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E461" w14:textId="77777777" w:rsidR="00801215" w:rsidRPr="00304FCA" w:rsidRDefault="00801215" w:rsidP="00801215">
      <w:pPr>
        <w:pStyle w:val="T1"/>
        <w:pBdr>
          <w:bottom w:val="single" w:sz="6" w:space="0" w:color="auto"/>
        </w:pBdr>
        <w:spacing w:after="240"/>
      </w:pPr>
      <w:r w:rsidRPr="00304FCA">
        <w:t>IEEE</w:t>
      </w:r>
      <w:r>
        <w:t xml:space="preserve"> </w:t>
      </w:r>
      <w:r w:rsidRPr="00304FCA">
        <w:t>P802.11</w:t>
      </w:r>
      <w:r w:rsidRPr="00304FCA">
        <w:br/>
        <w:t>Wireless</w:t>
      </w:r>
      <w:r>
        <w:t xml:space="preserve"> </w:t>
      </w:r>
      <w:r w:rsidRPr="00304FCA">
        <w:t>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801215" w:rsidRPr="00304FCA" w14:paraId="680697FB" w14:textId="77777777" w:rsidTr="00FA7E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6F0B05" w14:textId="77777777" w:rsidR="00801215" w:rsidRPr="00304FCA" w:rsidRDefault="00801215" w:rsidP="00FA7EC6">
            <w:pPr>
              <w:pStyle w:val="T2"/>
            </w:pPr>
            <w:r>
              <w:t xml:space="preserve">Spec Text for </w:t>
            </w:r>
            <w:proofErr w:type="spellStart"/>
            <w:r w:rsidRPr="00304FCA">
              <w:t>eBCS</w:t>
            </w:r>
            <w:proofErr w:type="spellEnd"/>
            <w:r>
              <w:t xml:space="preserve"> </w:t>
            </w:r>
            <w:r w:rsidRPr="00304FCA">
              <w:t>Advertisement</w:t>
            </w:r>
            <w:r>
              <w:t xml:space="preserve"> </w:t>
            </w:r>
            <w:r w:rsidRPr="00304FCA">
              <w:t>Frame</w:t>
            </w:r>
          </w:p>
        </w:tc>
      </w:tr>
      <w:tr w:rsidR="00801215" w:rsidRPr="00304FCA" w14:paraId="2E94B7C4" w14:textId="77777777" w:rsidTr="00FA7E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0157DE" w14:textId="77777777" w:rsidR="00801215" w:rsidRPr="00304FCA" w:rsidRDefault="00801215" w:rsidP="00FA7EC6">
            <w:pPr>
              <w:pStyle w:val="T2"/>
              <w:ind w:left="0"/>
              <w:rPr>
                <w:sz w:val="20"/>
              </w:rPr>
            </w:pPr>
            <w:r w:rsidRPr="00304FCA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Pr="00304FCA">
              <w:rPr>
                <w:b w:val="0"/>
                <w:sz w:val="20"/>
              </w:rPr>
              <w:t>2020-0</w:t>
            </w:r>
            <w:r>
              <w:rPr>
                <w:b w:val="0"/>
                <w:sz w:val="20"/>
              </w:rPr>
              <w:t>6-23</w:t>
            </w:r>
          </w:p>
        </w:tc>
      </w:tr>
      <w:tr w:rsidR="00801215" w:rsidRPr="00304FCA" w14:paraId="227AF589" w14:textId="77777777" w:rsidTr="00FA7E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5AA50F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Author(s):</w:t>
            </w:r>
          </w:p>
        </w:tc>
      </w:tr>
      <w:tr w:rsidR="00801215" w:rsidRPr="00304FCA" w14:paraId="25313EC4" w14:textId="77777777" w:rsidTr="00FA7EC6">
        <w:trPr>
          <w:jc w:val="center"/>
        </w:trPr>
        <w:tc>
          <w:tcPr>
            <w:tcW w:w="1336" w:type="dxa"/>
            <w:vAlign w:val="center"/>
          </w:tcPr>
          <w:p w14:paraId="622A4E60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0DAF44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40976E2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2271E6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6786E6E" w14:textId="77777777" w:rsidR="00801215" w:rsidRPr="00304FCA" w:rsidRDefault="00801215" w:rsidP="00FA7E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email</w:t>
            </w:r>
          </w:p>
        </w:tc>
      </w:tr>
      <w:tr w:rsidR="00801215" w:rsidRPr="00304FCA" w14:paraId="73F27455" w14:textId="77777777" w:rsidTr="00FA7EC6">
        <w:trPr>
          <w:jc w:val="center"/>
        </w:trPr>
        <w:tc>
          <w:tcPr>
            <w:tcW w:w="1336" w:type="dxa"/>
            <w:vAlign w:val="center"/>
          </w:tcPr>
          <w:p w14:paraId="6D419FA5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Antonio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de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la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Oliva</w:t>
            </w:r>
          </w:p>
        </w:tc>
        <w:tc>
          <w:tcPr>
            <w:tcW w:w="2064" w:type="dxa"/>
            <w:vAlign w:val="center"/>
          </w:tcPr>
          <w:p w14:paraId="099670DC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Inc.</w:t>
            </w:r>
          </w:p>
        </w:tc>
        <w:tc>
          <w:tcPr>
            <w:tcW w:w="2814" w:type="dxa"/>
            <w:vAlign w:val="center"/>
          </w:tcPr>
          <w:p w14:paraId="6B745B65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Avda</w:t>
            </w:r>
            <w:proofErr w:type="spellEnd"/>
            <w:r w:rsidRPr="00AD2136">
              <w:rPr>
                <w:b w:val="0"/>
                <w:sz w:val="18"/>
                <w:szCs w:val="18"/>
                <w:lang w:eastAsia="ko-KR"/>
              </w:rPr>
              <w:t>.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De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la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Universidad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D2136">
              <w:rPr>
                <w:b w:val="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715" w:type="dxa"/>
            <w:vAlign w:val="center"/>
          </w:tcPr>
          <w:p w14:paraId="69E329B9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+34657079687</w:t>
            </w:r>
          </w:p>
        </w:tc>
        <w:tc>
          <w:tcPr>
            <w:tcW w:w="1647" w:type="dxa"/>
            <w:vAlign w:val="center"/>
          </w:tcPr>
          <w:p w14:paraId="4AC49E1C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  <w:tr w:rsidR="00801215" w:rsidRPr="00304FCA" w14:paraId="08D5B6B3" w14:textId="77777777" w:rsidTr="00FA7EC6">
        <w:trPr>
          <w:jc w:val="center"/>
        </w:trPr>
        <w:tc>
          <w:tcPr>
            <w:tcW w:w="1336" w:type="dxa"/>
            <w:vAlign w:val="center"/>
          </w:tcPr>
          <w:p w14:paraId="3765CAC1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2064" w:type="dxa"/>
            <w:vAlign w:val="center"/>
          </w:tcPr>
          <w:p w14:paraId="57201AEA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05B563D2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1AC3167B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49422016" w14:textId="77777777" w:rsidR="00801215" w:rsidRPr="00AD2136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01215" w:rsidRPr="00304FCA" w14:paraId="1EBCAAB8" w14:textId="77777777" w:rsidTr="00FA7EC6">
        <w:trPr>
          <w:jc w:val="center"/>
        </w:trPr>
        <w:tc>
          <w:tcPr>
            <w:tcW w:w="1336" w:type="dxa"/>
            <w:vAlign w:val="center"/>
          </w:tcPr>
          <w:p w14:paraId="09CEA82E" w14:textId="77777777" w:rsidR="00801215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Robert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Gazda</w:t>
            </w:r>
            <w:proofErr w:type="spellEnd"/>
          </w:p>
        </w:tc>
        <w:tc>
          <w:tcPr>
            <w:tcW w:w="2064" w:type="dxa"/>
            <w:vAlign w:val="center"/>
          </w:tcPr>
          <w:p w14:paraId="58169432" w14:textId="77777777" w:rsidR="00801215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754037CC" w14:textId="77777777" w:rsidR="00801215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3BA9940E" w14:textId="77777777" w:rsidR="00801215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73A1BC2B" w14:textId="77777777" w:rsidR="00801215" w:rsidRDefault="00801215" w:rsidP="00FA7E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6EE1A4D" w14:textId="77777777" w:rsidR="00801215" w:rsidRPr="00304FCA" w:rsidRDefault="00801215" w:rsidP="00801215">
      <w:pPr>
        <w:pStyle w:val="T1"/>
        <w:spacing w:after="120"/>
        <w:rPr>
          <w:sz w:val="22"/>
          <w:lang w:val="es-ES"/>
        </w:rPr>
      </w:pPr>
      <w:r w:rsidRPr="00304F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0EE503" wp14:editId="7A74A5D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219B" w14:textId="77777777" w:rsidR="00801215" w:rsidRDefault="00801215" w:rsidP="0080121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2D02FD" w14:textId="77777777" w:rsidR="00801215" w:rsidRDefault="00801215" w:rsidP="00801215">
                            <w:pPr>
                              <w:jc w:val="both"/>
                            </w:pPr>
                            <w:r>
                              <w:t xml:space="preserve">This document describes a draft text proposal for </w:t>
                            </w:r>
                            <w:proofErr w:type="spellStart"/>
                            <w:r>
                              <w:t>eBCS</w:t>
                            </w:r>
                            <w:proofErr w:type="spellEnd"/>
                            <w:r>
                              <w:t xml:space="preserve"> Advertisement frames.</w:t>
                            </w:r>
                          </w:p>
                          <w:p w14:paraId="5FD868EB" w14:textId="77777777" w:rsidR="00801215" w:rsidRDefault="00801215" w:rsidP="008012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EE5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703219B" w14:textId="77777777" w:rsidR="00801215" w:rsidRDefault="00801215" w:rsidP="0080121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2D02FD" w14:textId="77777777" w:rsidR="00801215" w:rsidRDefault="00801215" w:rsidP="00801215">
                      <w:pPr>
                        <w:jc w:val="both"/>
                      </w:pPr>
                      <w:r>
                        <w:t xml:space="preserve">This document describes a draft text proposal for </w:t>
                      </w:r>
                      <w:proofErr w:type="spellStart"/>
                      <w:r>
                        <w:t>eBCS</w:t>
                      </w:r>
                      <w:proofErr w:type="spellEnd"/>
                      <w:r>
                        <w:t xml:space="preserve"> Advertisement frames.</w:t>
                      </w:r>
                    </w:p>
                    <w:p w14:paraId="5FD868EB" w14:textId="77777777" w:rsidR="00801215" w:rsidRDefault="00801215" w:rsidP="008012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73E46C" w14:textId="77777777" w:rsidR="00801215" w:rsidRPr="00304FCA" w:rsidRDefault="00801215" w:rsidP="00801215">
      <w:pPr>
        <w:rPr>
          <w:lang w:val="es-ES"/>
        </w:rPr>
      </w:pPr>
      <w:r w:rsidRPr="00304FCA">
        <w:rPr>
          <w:lang w:val="es-ES"/>
        </w:rPr>
        <w:br w:type="page"/>
      </w:r>
    </w:p>
    <w:p w14:paraId="5EB89538" w14:textId="77777777" w:rsidR="00801215" w:rsidRPr="00801215" w:rsidRDefault="00801215" w:rsidP="00801215">
      <w:pPr>
        <w:rPr>
          <w:b/>
          <w:bCs/>
          <w:sz w:val="32"/>
          <w:szCs w:val="24"/>
          <w:u w:val="single"/>
        </w:rPr>
      </w:pPr>
      <w:proofErr w:type="spellStart"/>
      <w:r w:rsidRPr="00801215">
        <w:rPr>
          <w:b/>
          <w:bCs/>
          <w:sz w:val="32"/>
          <w:szCs w:val="24"/>
          <w:u w:val="single"/>
        </w:rPr>
        <w:lastRenderedPageBreak/>
        <w:t>TGbc</w:t>
      </w:r>
      <w:proofErr w:type="spellEnd"/>
      <w:r w:rsidRPr="00801215">
        <w:rPr>
          <w:b/>
          <w:bCs/>
          <w:sz w:val="32"/>
          <w:szCs w:val="24"/>
          <w:u w:val="single"/>
        </w:rPr>
        <w:t xml:space="preserve"> Editor: please modify Clause 9 and Clause 11 of the </w:t>
      </w:r>
      <w:proofErr w:type="spellStart"/>
      <w:r w:rsidRPr="00801215">
        <w:rPr>
          <w:b/>
          <w:bCs/>
          <w:sz w:val="32"/>
          <w:szCs w:val="24"/>
          <w:u w:val="single"/>
        </w:rPr>
        <w:t>TGbc</w:t>
      </w:r>
      <w:proofErr w:type="spellEnd"/>
      <w:r w:rsidRPr="00801215">
        <w:rPr>
          <w:b/>
          <w:bCs/>
          <w:sz w:val="32"/>
          <w:szCs w:val="24"/>
          <w:u w:val="single"/>
        </w:rPr>
        <w:t xml:space="preserve"> Specification Framework Document as contained in 11-20/677r1 as follows:</w:t>
      </w:r>
    </w:p>
    <w:p w14:paraId="52245F50" w14:textId="77777777" w:rsidR="00801215" w:rsidRDefault="00801215" w:rsidP="00801215"/>
    <w:p w14:paraId="6A4163E7" w14:textId="322BB751" w:rsidR="00801215" w:rsidRPr="00801215" w:rsidRDefault="00801215" w:rsidP="00801215">
      <w:pPr>
        <w:pStyle w:val="Amendment3"/>
      </w:pPr>
      <w:r w:rsidRPr="00801215">
        <w:t>9 Frame Formats</w:t>
      </w:r>
    </w:p>
    <w:p w14:paraId="69A27799" w14:textId="77777777" w:rsidR="00801215" w:rsidRPr="006B6C76" w:rsidRDefault="00801215" w:rsidP="00801215">
      <w:pPr>
        <w:rPr>
          <w:bCs/>
          <w:iCs/>
          <w:szCs w:val="22"/>
        </w:rPr>
      </w:pPr>
    </w:p>
    <w:p w14:paraId="18D30AE4" w14:textId="77777777" w:rsidR="00801215" w:rsidRDefault="00801215" w:rsidP="00801215">
      <w:pPr>
        <w:pStyle w:val="Amendment3"/>
      </w:pPr>
      <w:r>
        <w:t>9.6.7 Public Action details</w:t>
      </w:r>
    </w:p>
    <w:p w14:paraId="73558C4A" w14:textId="77777777" w:rsidR="00801215" w:rsidRDefault="00801215" w:rsidP="00801215"/>
    <w:p w14:paraId="33F3ED51" w14:textId="77777777" w:rsidR="00801215" w:rsidRDefault="00801215" w:rsidP="00801215">
      <w:pPr>
        <w:pStyle w:val="Amendment3"/>
      </w:pPr>
      <w:r>
        <w:t>9.6.7.1 Public Action frames</w:t>
      </w:r>
    </w:p>
    <w:p w14:paraId="2FE40EC6" w14:textId="77777777" w:rsidR="00801215" w:rsidRDefault="00801215" w:rsidP="00801215"/>
    <w:p w14:paraId="5B178D4E" w14:textId="77777777" w:rsidR="00801215" w:rsidRDefault="00801215" w:rsidP="00801215">
      <w:pPr>
        <w:rPr>
          <w:rFonts w:eastAsia="Yu Mincho"/>
          <w:i/>
          <w:iCs/>
        </w:rPr>
      </w:pPr>
      <w:r>
        <w:rPr>
          <w:rFonts w:eastAsia="Yu Mincho"/>
          <w:i/>
          <w:iCs/>
        </w:rPr>
        <w:t>Insert the following new row into Table 9-363 (Public Action field values) in numeric order:</w:t>
      </w:r>
    </w:p>
    <w:p w14:paraId="6FF78D09" w14:textId="74A06167" w:rsidR="00BB6AA6" w:rsidRDefault="00BB6AA6" w:rsidP="00801215">
      <w:pPr>
        <w:rPr>
          <w:ins w:id="0" w:author="Antonio de la Oliva" w:date="2020-06-29T12:06:00Z"/>
        </w:rPr>
      </w:pPr>
    </w:p>
    <w:p w14:paraId="213783C7" w14:textId="77777777" w:rsidR="00801215" w:rsidRDefault="00801215" w:rsidP="00801215">
      <w:pPr>
        <w:jc w:val="center"/>
        <w:rPr>
          <w:ins w:id="1" w:author="Antonio de la Oliva" w:date="2020-06-29T12:06:00Z"/>
          <w:rFonts w:eastAsia="Yu Mincho"/>
          <w:b/>
          <w:bCs/>
        </w:rPr>
      </w:pPr>
      <w:ins w:id="2" w:author="Antonio de la Oliva" w:date="2020-06-29T12:06:00Z">
        <w:r>
          <w:rPr>
            <w:rFonts w:eastAsia="Yu Mincho"/>
            <w:b/>
            <w:bCs/>
          </w:rPr>
          <w:t>Table 9-363 – Public Action field values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97"/>
      </w:tblGrid>
      <w:tr w:rsidR="00801215" w14:paraId="0DCA4A0F" w14:textId="77777777" w:rsidTr="00FA7EC6">
        <w:trPr>
          <w:jc w:val="center"/>
          <w:ins w:id="3" w:author="Antonio de la Oliva" w:date="2020-06-29T12:06:00Z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23F6" w14:textId="77777777" w:rsidR="00801215" w:rsidRDefault="00801215" w:rsidP="00FA7EC6">
            <w:pPr>
              <w:rPr>
                <w:ins w:id="4" w:author="Antonio de la Oliva" w:date="2020-06-29T12:06:00Z"/>
                <w:rFonts w:eastAsia="Yu Mincho"/>
              </w:rPr>
            </w:pPr>
            <w:ins w:id="5" w:author="Antonio de la Oliva" w:date="2020-06-29T12:06:00Z">
              <w:r>
                <w:rPr>
                  <w:rFonts w:eastAsia="Yu Mincho"/>
                </w:rPr>
                <w:t>Public Action field value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76D3" w14:textId="77777777" w:rsidR="00801215" w:rsidRDefault="00801215" w:rsidP="00FA7EC6">
            <w:pPr>
              <w:rPr>
                <w:ins w:id="6" w:author="Antonio de la Oliva" w:date="2020-06-29T12:06:00Z"/>
                <w:rFonts w:eastAsia="Yu Mincho"/>
              </w:rPr>
            </w:pPr>
            <w:ins w:id="7" w:author="Antonio de la Oliva" w:date="2020-06-29T12:06:00Z">
              <w:r>
                <w:rPr>
                  <w:rFonts w:eastAsia="Yu Mincho"/>
                </w:rPr>
                <w:t>Description</w:t>
              </w:r>
            </w:ins>
          </w:p>
        </w:tc>
      </w:tr>
      <w:tr w:rsidR="00801215" w14:paraId="3D115A67" w14:textId="77777777" w:rsidTr="00FA7EC6">
        <w:trPr>
          <w:jc w:val="center"/>
          <w:ins w:id="8" w:author="Antonio de la Oliva" w:date="2020-06-29T12:06:00Z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C6EA" w14:textId="77777777" w:rsidR="00801215" w:rsidRDefault="00801215" w:rsidP="00FA7EC6">
            <w:pPr>
              <w:rPr>
                <w:ins w:id="9" w:author="Antonio de la Oliva" w:date="2020-06-29T12:06:00Z"/>
                <w:rFonts w:eastAsia="Yu Mincho"/>
              </w:rPr>
            </w:pPr>
            <w:ins w:id="10" w:author="Antonio de la Oliva" w:date="2020-06-29T12:06:00Z">
              <w:r>
                <w:rPr>
                  <w:rFonts w:eastAsia="Yu Mincho"/>
                </w:rPr>
                <w:t>&lt;ANA&gt;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D1F5" w14:textId="77777777" w:rsidR="00801215" w:rsidRDefault="00801215" w:rsidP="00FA7EC6">
            <w:pPr>
              <w:rPr>
                <w:ins w:id="11" w:author="Antonio de la Oliva" w:date="2020-06-29T12:06:00Z"/>
                <w:rFonts w:eastAsia="Yu Mincho"/>
              </w:rPr>
            </w:pPr>
            <w:ins w:id="12" w:author="Antonio de la Oliva" w:date="2020-06-29T12:06:00Z">
              <w:r>
                <w:rPr>
                  <w:rFonts w:eastAsia="Yu Mincho"/>
                </w:rPr>
                <w:t>E-BCS UL</w:t>
              </w:r>
            </w:ins>
          </w:p>
        </w:tc>
      </w:tr>
      <w:tr w:rsidR="00801215" w14:paraId="72DD40E8" w14:textId="77777777" w:rsidTr="00FA7EC6">
        <w:trPr>
          <w:jc w:val="center"/>
          <w:ins w:id="13" w:author="Antonio de la Oliva" w:date="2020-06-29T12:06:00Z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64F" w14:textId="77777777" w:rsidR="00801215" w:rsidRDefault="00801215" w:rsidP="00FA7EC6">
            <w:pPr>
              <w:rPr>
                <w:ins w:id="14" w:author="Antonio de la Oliva" w:date="2020-06-29T12:06:00Z"/>
                <w:rFonts w:eastAsia="Yu Mincho"/>
              </w:rPr>
            </w:pPr>
            <w:ins w:id="15" w:author="Antonio de la Oliva" w:date="2020-06-29T12:06:00Z">
              <w:r>
                <w:rPr>
                  <w:rFonts w:eastAsia="Yu Mincho"/>
                </w:rPr>
                <w:t>&lt;ANA&gt;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D30" w14:textId="1CAE3E51" w:rsidR="00801215" w:rsidRDefault="00801215" w:rsidP="00FA7EC6">
            <w:pPr>
              <w:rPr>
                <w:ins w:id="16" w:author="Antonio de la Oliva" w:date="2020-06-29T12:06:00Z"/>
                <w:rFonts w:eastAsia="Yu Mincho"/>
              </w:rPr>
            </w:pPr>
            <w:proofErr w:type="spellStart"/>
            <w:ins w:id="17" w:author="Antonio de la Oliva" w:date="2020-06-29T12:06:00Z">
              <w:r>
                <w:rPr>
                  <w:rFonts w:eastAsia="Yu Mincho"/>
                </w:rPr>
                <w:t>eBCS</w:t>
              </w:r>
              <w:proofErr w:type="spellEnd"/>
              <w:r>
                <w:rPr>
                  <w:rFonts w:eastAsia="Yu Mincho"/>
                </w:rPr>
                <w:t xml:space="preserve"> </w:t>
              </w:r>
              <w:r>
                <w:rPr>
                  <w:rFonts w:eastAsia="Yu Mincho"/>
                </w:rPr>
                <w:t>Adv</w:t>
              </w:r>
            </w:ins>
            <w:ins w:id="18" w:author="Antonio de la Oliva" w:date="2020-06-29T12:07:00Z">
              <w:r>
                <w:rPr>
                  <w:rFonts w:eastAsia="Yu Mincho"/>
                </w:rPr>
                <w:t>ertisement</w:t>
              </w:r>
            </w:ins>
          </w:p>
        </w:tc>
      </w:tr>
    </w:tbl>
    <w:p w14:paraId="2D100682" w14:textId="77777777" w:rsidR="00801215" w:rsidRDefault="00801215" w:rsidP="00801215">
      <w:pPr>
        <w:rPr>
          <w:ins w:id="19" w:author="Antonio de la Oliva" w:date="2020-06-29T12:06:00Z"/>
          <w:b/>
          <w:bCs/>
          <w:i/>
          <w:iCs/>
          <w:color w:val="FF0000"/>
          <w:szCs w:val="22"/>
        </w:rPr>
      </w:pPr>
    </w:p>
    <w:p w14:paraId="47C5B456" w14:textId="63997327" w:rsidR="00801215" w:rsidRDefault="00801215" w:rsidP="00801215">
      <w:pPr>
        <w:rPr>
          <w:ins w:id="20" w:author="Antonio de la Oliva" w:date="2020-06-29T12:07:00Z"/>
        </w:rPr>
      </w:pPr>
    </w:p>
    <w:p w14:paraId="10E3952F" w14:textId="4DA82559" w:rsidR="00801215" w:rsidRDefault="00801215" w:rsidP="00801215">
      <w:pPr>
        <w:rPr>
          <w:ins w:id="21" w:author="Antonio de la Oliva" w:date="2020-06-29T12:07:00Z"/>
          <w:szCs w:val="22"/>
        </w:rPr>
      </w:pPr>
      <w:ins w:id="22" w:author="Antonio de la Oliva" w:date="2020-06-29T12:07:00Z">
        <w:r w:rsidRPr="00066A45">
          <w:rPr>
            <w:szCs w:val="22"/>
          </w:rPr>
          <w:t>9.6.</w:t>
        </w:r>
        <w:r>
          <w:rPr>
            <w:szCs w:val="22"/>
          </w:rPr>
          <w:t>7.x</w:t>
        </w:r>
        <w:r w:rsidRPr="00066A45">
          <w:rPr>
            <w:szCs w:val="22"/>
          </w:rPr>
          <w:t xml:space="preserve"> </w:t>
        </w:r>
        <w:proofErr w:type="spellStart"/>
        <w:r w:rsidRPr="00066A45">
          <w:rPr>
            <w:szCs w:val="22"/>
          </w:rPr>
          <w:t>eBCS</w:t>
        </w:r>
        <w:proofErr w:type="spellEnd"/>
        <w:r w:rsidRPr="00066A45">
          <w:rPr>
            <w:szCs w:val="22"/>
          </w:rPr>
          <w:t xml:space="preserve"> </w:t>
        </w:r>
        <w:r>
          <w:rPr>
            <w:szCs w:val="22"/>
          </w:rPr>
          <w:t>Advertisement</w:t>
        </w:r>
        <w:r w:rsidRPr="00066A45">
          <w:rPr>
            <w:szCs w:val="22"/>
          </w:rPr>
          <w:t xml:space="preserve"> Frame</w:t>
        </w:r>
      </w:ins>
    </w:p>
    <w:p w14:paraId="46ADA5AB" w14:textId="0EB95EE6" w:rsidR="00801215" w:rsidRDefault="00801215" w:rsidP="00801215">
      <w:pPr>
        <w:rPr>
          <w:ins w:id="23" w:author="Antonio de la Oliva" w:date="2020-06-29T12:07:00Z"/>
          <w:szCs w:val="22"/>
        </w:rPr>
      </w:pPr>
    </w:p>
    <w:p w14:paraId="34EC796E" w14:textId="46558A70" w:rsidR="00801215" w:rsidRPr="00304FCA" w:rsidRDefault="00801215" w:rsidP="00801215">
      <w:pPr>
        <w:jc w:val="both"/>
        <w:rPr>
          <w:ins w:id="24" w:author="Antonio de la Oliva" w:date="2020-06-29T12:10:00Z"/>
          <w:rFonts w:eastAsia="Yu Mincho"/>
        </w:rPr>
      </w:pPr>
      <w:ins w:id="25" w:author="Antonio de la Oliva" w:date="2020-06-29T12:08:00Z">
        <w:r>
          <w:t xml:space="preserve">The </w:t>
        </w:r>
        <w:proofErr w:type="spellStart"/>
        <w:r>
          <w:t>eBCS</w:t>
        </w:r>
        <w:proofErr w:type="spellEnd"/>
        <w:r>
          <w:t xml:space="preserve"> Advertisement frame is transmitted by a</w:t>
        </w:r>
      </w:ins>
      <w:ins w:id="26" w:author="Antonio de la Oliva" w:date="2020-06-29T12:09:00Z">
        <w:r>
          <w:t xml:space="preserve"> STA</w:t>
        </w:r>
      </w:ins>
      <w:ins w:id="27" w:author="Antonio de la Oliva" w:date="2020-06-29T12:08:00Z">
        <w:r>
          <w:t xml:space="preserve"> </w:t>
        </w:r>
      </w:ins>
      <w:ins w:id="28" w:author="Antonio de la Oliva" w:date="2020-06-29T12:09:00Z">
        <w:r>
          <w:rPr>
            <w:bCs/>
            <w:iCs/>
            <w:szCs w:val="22"/>
          </w:rPr>
          <w:t xml:space="preserve">to </w:t>
        </w:r>
      </w:ins>
      <w:ins w:id="29" w:author="Antonio de la Oliva" w:date="2020-06-29T12:10:00Z">
        <w:r>
          <w:rPr>
            <w:bCs/>
            <w:iCs/>
            <w:szCs w:val="22"/>
          </w:rPr>
          <w:t>advertise</w:t>
        </w:r>
      </w:ins>
      <w:ins w:id="30" w:author="Antonio de la Oliva" w:date="2020-06-29T12:09:00Z">
        <w:r>
          <w:rPr>
            <w:bCs/>
            <w:iCs/>
            <w:szCs w:val="22"/>
          </w:rPr>
          <w:t xml:space="preserve"> the </w:t>
        </w:r>
        <w:r>
          <w:rPr>
            <w:bCs/>
            <w:iCs/>
            <w:szCs w:val="22"/>
          </w:rPr>
          <w:t xml:space="preserve">presence </w:t>
        </w:r>
        <w:r>
          <w:rPr>
            <w:bCs/>
            <w:iCs/>
            <w:szCs w:val="22"/>
          </w:rPr>
          <w:t xml:space="preserve">of one or more of the </w:t>
        </w:r>
        <w:proofErr w:type="spellStart"/>
        <w:r>
          <w:rPr>
            <w:bCs/>
            <w:iCs/>
            <w:szCs w:val="22"/>
          </w:rPr>
          <w:t>eBCS</w:t>
        </w:r>
        <w:proofErr w:type="spellEnd"/>
        <w:r>
          <w:rPr>
            <w:bCs/>
            <w:iCs/>
            <w:szCs w:val="22"/>
          </w:rPr>
          <w:t xml:space="preserve"> transmitted by the STA.</w:t>
        </w:r>
      </w:ins>
      <w:ins w:id="31" w:author="Antonio de la Oliva" w:date="2020-06-29T12:10:00Z">
        <w:r>
          <w:rPr>
            <w:bCs/>
            <w:iCs/>
            <w:szCs w:val="22"/>
          </w:rPr>
          <w:t xml:space="preserve"> </w:t>
        </w:r>
        <w:r w:rsidRPr="00304FCA">
          <w:rPr>
            <w:rFonts w:eastAsia="Yu Mincho"/>
          </w:rPr>
          <w:t>The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format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of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the</w:t>
        </w:r>
        <w:r>
          <w:rPr>
            <w:rFonts w:eastAsia="Yu Mincho"/>
          </w:rPr>
          <w:t xml:space="preserve"> </w:t>
        </w:r>
        <w:proofErr w:type="spellStart"/>
        <w:r w:rsidRPr="00304FCA">
          <w:rPr>
            <w:rFonts w:eastAsia="Yu Mincho"/>
          </w:rPr>
          <w:t>eBCS</w:t>
        </w:r>
        <w:proofErr w:type="spellEnd"/>
        <w:r>
          <w:rPr>
            <w:rFonts w:eastAsia="Yu Mincho"/>
          </w:rPr>
          <w:t xml:space="preserve"> </w:t>
        </w:r>
        <w:r>
          <w:rPr>
            <w:rFonts w:eastAsia="Yu Mincho"/>
          </w:rPr>
          <w:t>Advertisement frame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Action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field</w:t>
        </w:r>
        <w:r>
          <w:rPr>
            <w:rFonts w:eastAsia="Yu Mincho"/>
          </w:rPr>
          <w:t xml:space="preserve"> </w:t>
        </w:r>
        <w:r w:rsidRPr="00304FCA">
          <w:rPr>
            <w:rFonts w:eastAsia="Yu Mincho"/>
          </w:rPr>
          <w:t>is</w:t>
        </w:r>
        <w:r>
          <w:rPr>
            <w:rFonts w:eastAsia="Yu Mincho"/>
          </w:rPr>
          <w:t xml:space="preserve"> shown</w:t>
        </w:r>
      </w:ins>
      <w:ins w:id="32" w:author="Antonio de la Oliva" w:date="2020-06-29T12:11:00Z">
        <w:r>
          <w:rPr>
            <w:rFonts w:eastAsia="Yu Mincho"/>
          </w:rPr>
          <w:t xml:space="preserve"> in </w:t>
        </w:r>
      </w:ins>
      <w:ins w:id="33" w:author="Antonio de la Oliva" w:date="2020-06-29T12:13:00Z">
        <w:r>
          <w:rPr>
            <w:rFonts w:eastAsia="Yu Mincho"/>
          </w:rPr>
          <w:t>Figure &lt;ANA&gt;.1 (</w:t>
        </w:r>
        <w:proofErr w:type="spellStart"/>
        <w:r>
          <w:rPr>
            <w:rFonts w:eastAsia="Yu Mincho"/>
          </w:rPr>
          <w:t>eBCS</w:t>
        </w:r>
        <w:proofErr w:type="spellEnd"/>
        <w:r>
          <w:rPr>
            <w:rFonts w:eastAsia="Yu Mincho"/>
          </w:rPr>
          <w:t xml:space="preserve"> Advertisement frame Action Field format)</w:t>
        </w:r>
      </w:ins>
      <w:ins w:id="34" w:author="Antonio de la Oliva" w:date="2020-06-29T12:10:00Z">
        <w:r w:rsidRPr="00304FCA">
          <w:rPr>
            <w:rFonts w:eastAsia="Yu Mincho"/>
          </w:rPr>
          <w:t>.</w:t>
        </w:r>
      </w:ins>
    </w:p>
    <w:p w14:paraId="787A65DB" w14:textId="2ED770CC" w:rsidR="00801215" w:rsidRDefault="00801215" w:rsidP="00801215">
      <w:pPr>
        <w:rPr>
          <w:ins w:id="35" w:author="Antonio de la Oliva" w:date="2020-06-29T12:11:00Z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36" w:author="Antonio de la Oliva" w:date="2020-06-29T12:12:00Z">
          <w:tblPr>
            <w:tblW w:w="0" w:type="auto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700"/>
        <w:gridCol w:w="560"/>
        <w:gridCol w:w="1150"/>
        <w:gridCol w:w="1150"/>
        <w:tblGridChange w:id="37">
          <w:tblGrid>
            <w:gridCol w:w="560"/>
            <w:gridCol w:w="700"/>
            <w:gridCol w:w="560"/>
            <w:gridCol w:w="1150"/>
            <w:gridCol w:w="1150"/>
          </w:tblGrid>
        </w:tblGridChange>
      </w:tblGrid>
      <w:tr w:rsidR="00801215" w14:paraId="2FFF2746" w14:textId="7FB695C9" w:rsidTr="00801215">
        <w:trPr>
          <w:trHeight w:val="860"/>
          <w:jc w:val="center"/>
          <w:ins w:id="38" w:author="Antonio de la Oliva" w:date="2020-06-29T12:11:00Z"/>
          <w:trPrChange w:id="39" w:author="Antonio de la Oliva" w:date="2020-06-29T12:12:00Z">
            <w:trPr>
              <w:trHeight w:val="86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40" w:author="Antonio de la Oliva" w:date="2020-06-29T12:12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995E993" w14:textId="77777777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41" w:author="Antonio de la Oliva" w:date="2020-06-29T12:11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42" w:author="Antonio de la Oliva" w:date="2020-06-29T12:12:00Z">
              <w:tcPr>
                <w:tcW w:w="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372EA869" w14:textId="77777777" w:rsidR="00801215" w:rsidRDefault="00801215" w:rsidP="00FA7EC6">
            <w:pPr>
              <w:pStyle w:val="figuretext"/>
              <w:spacing w:line="140" w:lineRule="atLeast"/>
              <w:rPr>
                <w:ins w:id="43" w:author="Antonio de la Oliva" w:date="2020-06-29T12:11:00Z"/>
                <w:sz w:val="14"/>
                <w:szCs w:val="14"/>
              </w:rPr>
            </w:pPr>
            <w:ins w:id="44" w:author="Antonio de la Oliva" w:date="2020-06-29T12:11:00Z">
              <w:r>
                <w:rPr>
                  <w:w w:val="100"/>
                  <w:sz w:val="15"/>
                  <w:szCs w:val="15"/>
                </w:rPr>
                <w:t>Category</w:t>
              </w:r>
            </w:ins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45" w:author="Antonio de la Oliva" w:date="2020-06-29T12:12:00Z">
              <w:tcPr>
                <w:tcW w:w="5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3FF8F3A" w14:textId="77777777" w:rsidR="00801215" w:rsidRDefault="00801215" w:rsidP="00FA7EC6">
            <w:pPr>
              <w:pStyle w:val="figuretext"/>
              <w:spacing w:line="140" w:lineRule="atLeast"/>
              <w:rPr>
                <w:ins w:id="46" w:author="Antonio de la Oliva" w:date="2020-06-29T12:11:00Z"/>
                <w:sz w:val="14"/>
                <w:szCs w:val="14"/>
              </w:rPr>
            </w:pPr>
            <w:ins w:id="47" w:author="Antonio de la Oliva" w:date="2020-06-29T12:11:00Z">
              <w:r>
                <w:rPr>
                  <w:w w:val="100"/>
                  <w:sz w:val="15"/>
                  <w:szCs w:val="15"/>
                </w:rPr>
                <w:t xml:space="preserve">Public Action </w:t>
              </w:r>
            </w:ins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48" w:author="Antonio de la Oliva" w:date="2020-06-29T12:12:00Z">
              <w:tcPr>
                <w:tcW w:w="11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4E2657B2" w14:textId="6E5DF777" w:rsidR="00801215" w:rsidRDefault="00801215" w:rsidP="00FA7EC6">
            <w:pPr>
              <w:pStyle w:val="figuretext"/>
              <w:spacing w:line="140" w:lineRule="atLeast"/>
              <w:rPr>
                <w:ins w:id="49" w:author="Antonio de la Oliva" w:date="2020-06-29T12:11:00Z"/>
                <w:sz w:val="14"/>
                <w:szCs w:val="14"/>
              </w:rPr>
            </w:pPr>
            <w:ins w:id="50" w:author="Antonio de la Oliva" w:date="2020-06-29T12:11:00Z">
              <w:r>
                <w:rPr>
                  <w:w w:val="100"/>
                  <w:sz w:val="15"/>
                  <w:szCs w:val="15"/>
                </w:rPr>
                <w:t xml:space="preserve">Number of </w:t>
              </w:r>
              <w:proofErr w:type="spellStart"/>
              <w:r>
                <w:rPr>
                  <w:w w:val="100"/>
                  <w:sz w:val="15"/>
                  <w:szCs w:val="15"/>
                </w:rPr>
                <w:t>eBCS</w:t>
              </w:r>
              <w:proofErr w:type="spellEnd"/>
              <w:r>
                <w:rPr>
                  <w:w w:val="100"/>
                  <w:sz w:val="15"/>
                  <w:szCs w:val="15"/>
                </w:rPr>
                <w:t xml:space="preserve"> Descriptions</w:t>
              </w:r>
            </w:ins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tcPrChange w:id="51" w:author="Antonio de la Oliva" w:date="2020-06-29T12:12:00Z">
              <w:tcPr>
                <w:tcW w:w="11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1A9D3549" w14:textId="3C1B0CA4" w:rsidR="00801215" w:rsidRDefault="00801215" w:rsidP="00801215">
            <w:pPr>
              <w:pStyle w:val="figuretext"/>
              <w:spacing w:line="140" w:lineRule="atLeast"/>
              <w:rPr>
                <w:ins w:id="52" w:author="Antonio de la Oliva" w:date="2020-06-29T12:12:00Z"/>
                <w:w w:val="100"/>
                <w:sz w:val="15"/>
                <w:szCs w:val="15"/>
              </w:rPr>
            </w:pPr>
            <w:proofErr w:type="spellStart"/>
            <w:ins w:id="53" w:author="Antonio de la Oliva" w:date="2020-06-29T12:12:00Z">
              <w:r>
                <w:rPr>
                  <w:w w:val="100"/>
                  <w:sz w:val="15"/>
                  <w:szCs w:val="15"/>
                </w:rPr>
                <w:t>eBCS</w:t>
              </w:r>
              <w:proofErr w:type="spellEnd"/>
              <w:r>
                <w:rPr>
                  <w:w w:val="100"/>
                  <w:sz w:val="15"/>
                  <w:szCs w:val="15"/>
                </w:rPr>
                <w:t xml:space="preserve"> Description</w:t>
              </w:r>
            </w:ins>
          </w:p>
        </w:tc>
      </w:tr>
      <w:tr w:rsidR="00801215" w14:paraId="7698D539" w14:textId="1C11EF57" w:rsidTr="00514234">
        <w:trPr>
          <w:trHeight w:val="320"/>
          <w:jc w:val="center"/>
          <w:ins w:id="54" w:author="Antonio de la Oliva" w:date="2020-06-29T12:11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A927993" w14:textId="77777777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55" w:author="Antonio de la Oliva" w:date="2020-06-29T12:11:00Z"/>
                <w:rFonts w:ascii="Arial" w:hAnsi="Arial" w:cs="Arial"/>
                <w:sz w:val="14"/>
                <w:szCs w:val="14"/>
              </w:rPr>
            </w:pPr>
            <w:ins w:id="56" w:author="Antonio de la Oliva" w:date="2020-06-29T12:1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04EF1BE" w14:textId="77777777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57" w:author="Antonio de la Oliva" w:date="2020-06-29T12:11:00Z"/>
                <w:rFonts w:ascii="Arial" w:hAnsi="Arial" w:cs="Arial"/>
                <w:sz w:val="14"/>
                <w:szCs w:val="14"/>
              </w:rPr>
            </w:pPr>
            <w:ins w:id="58" w:author="Antonio de la Oliva" w:date="2020-06-29T12:1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F9CCABC" w14:textId="77777777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59" w:author="Antonio de la Oliva" w:date="2020-06-29T12:11:00Z"/>
                <w:rFonts w:ascii="Arial" w:hAnsi="Arial" w:cs="Arial"/>
                <w:sz w:val="14"/>
                <w:szCs w:val="14"/>
              </w:rPr>
            </w:pPr>
            <w:ins w:id="60" w:author="Antonio de la Oliva" w:date="2020-06-29T12:1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D1A576C" w14:textId="546AB99C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61" w:author="Antonio de la Oliva" w:date="2020-06-29T12:11:00Z"/>
                <w:rFonts w:ascii="Arial" w:hAnsi="Arial" w:cs="Arial"/>
                <w:sz w:val="14"/>
                <w:szCs w:val="14"/>
              </w:rPr>
            </w:pPr>
            <w:ins w:id="62" w:author="Antonio de la Oliva" w:date="2020-06-29T12:1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7178A75" w14:textId="5AF90317" w:rsidR="00801215" w:rsidRDefault="00801215" w:rsidP="00FA7EC6">
            <w:pPr>
              <w:pStyle w:val="Body"/>
              <w:spacing w:before="0" w:line="140" w:lineRule="atLeast"/>
              <w:jc w:val="center"/>
              <w:rPr>
                <w:ins w:id="63" w:author="Antonio de la Oliva" w:date="2020-06-29T12:12:00Z"/>
                <w:rFonts w:ascii="Arial" w:hAnsi="Arial" w:cs="Arial"/>
                <w:w w:val="100"/>
                <w:sz w:val="15"/>
                <w:szCs w:val="15"/>
              </w:rPr>
            </w:pPr>
            <w:ins w:id="64" w:author="Antonio de la Oliva" w:date="2020-06-29T12:12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</w:tr>
    </w:tbl>
    <w:p w14:paraId="1A0F1F8D" w14:textId="43785D8B" w:rsidR="00801215" w:rsidRDefault="00801215" w:rsidP="00801215">
      <w:pPr>
        <w:jc w:val="center"/>
        <w:rPr>
          <w:ins w:id="65" w:author="Antonio de la Oliva" w:date="2020-06-29T12:13:00Z"/>
          <w:b/>
          <w:bCs/>
        </w:rPr>
      </w:pPr>
      <w:ins w:id="66" w:author="Antonio de la Oliva" w:date="2020-06-29T12:12:00Z">
        <w:r w:rsidRPr="00801215">
          <w:rPr>
            <w:b/>
            <w:bCs/>
            <w:rPrChange w:id="67" w:author="Antonio de la Oliva" w:date="2020-06-29T12:13:00Z">
              <w:rPr/>
            </w:rPrChange>
          </w:rPr>
          <w:t xml:space="preserve">Figure </w:t>
        </w:r>
      </w:ins>
      <w:ins w:id="68" w:author="Antonio de la Oliva" w:date="2020-06-29T12:15:00Z">
        <w:r w:rsidR="00F80C28">
          <w:rPr>
            <w:b/>
            <w:bCs/>
          </w:rPr>
          <w:t xml:space="preserve">&lt;ANA&gt;.1 -- </w:t>
        </w:r>
      </w:ins>
      <w:proofErr w:type="spellStart"/>
      <w:ins w:id="69" w:author="Antonio de la Oliva" w:date="2020-06-29T12:12:00Z">
        <w:r w:rsidRPr="00801215">
          <w:rPr>
            <w:b/>
            <w:bCs/>
            <w:rPrChange w:id="70" w:author="Antonio de la Oliva" w:date="2020-06-29T12:13:00Z">
              <w:rPr/>
            </w:rPrChange>
          </w:rPr>
          <w:t>eBCS</w:t>
        </w:r>
        <w:proofErr w:type="spellEnd"/>
        <w:r w:rsidRPr="00801215">
          <w:rPr>
            <w:b/>
            <w:bCs/>
            <w:rPrChange w:id="71" w:author="Antonio de la Oliva" w:date="2020-06-29T12:13:00Z">
              <w:rPr/>
            </w:rPrChange>
          </w:rPr>
          <w:t xml:space="preserve"> </w:t>
        </w:r>
        <w:r w:rsidRPr="00801215">
          <w:rPr>
            <w:b/>
            <w:bCs/>
            <w:rPrChange w:id="72" w:author="Antonio de la Oliva" w:date="2020-06-29T12:13:00Z">
              <w:rPr/>
            </w:rPrChange>
          </w:rPr>
          <w:t>Adverti</w:t>
        </w:r>
      </w:ins>
      <w:ins w:id="73" w:author="Antonio de la Oliva" w:date="2020-06-29T12:13:00Z">
        <w:r w:rsidRPr="00801215">
          <w:rPr>
            <w:b/>
            <w:bCs/>
            <w:rPrChange w:id="74" w:author="Antonio de la Oliva" w:date="2020-06-29T12:13:00Z">
              <w:rPr/>
            </w:rPrChange>
          </w:rPr>
          <w:t>sement</w:t>
        </w:r>
      </w:ins>
      <w:ins w:id="75" w:author="Antonio de la Oliva" w:date="2020-06-29T12:12:00Z">
        <w:r w:rsidRPr="00801215">
          <w:rPr>
            <w:b/>
            <w:bCs/>
            <w:rPrChange w:id="76" w:author="Antonio de la Oliva" w:date="2020-06-29T12:13:00Z">
              <w:rPr/>
            </w:rPrChange>
          </w:rPr>
          <w:t xml:space="preserve"> frame Action Field format</w:t>
        </w:r>
      </w:ins>
    </w:p>
    <w:p w14:paraId="06D77DCC" w14:textId="1401C212" w:rsidR="00801215" w:rsidRDefault="00801215" w:rsidP="00801215">
      <w:pPr>
        <w:jc w:val="center"/>
        <w:rPr>
          <w:ins w:id="77" w:author="Antonio de la Oliva" w:date="2020-06-29T12:13:00Z"/>
          <w:b/>
          <w:bCs/>
        </w:rPr>
      </w:pPr>
    </w:p>
    <w:p w14:paraId="3AD81D0E" w14:textId="77777777" w:rsidR="00801215" w:rsidRDefault="00801215" w:rsidP="00801215">
      <w:pPr>
        <w:rPr>
          <w:ins w:id="78" w:author="Antonio de la Oliva" w:date="2020-06-29T12:13:00Z"/>
        </w:rPr>
      </w:pPr>
      <w:ins w:id="79" w:author="Antonio de la Oliva" w:date="2020-06-29T12:13:00Z">
        <w:r w:rsidRPr="007A55C2">
          <w:t>The Category field is defined in 9.4.1.11 (Action field).</w:t>
        </w:r>
      </w:ins>
    </w:p>
    <w:p w14:paraId="0FDF69B8" w14:textId="77777777" w:rsidR="00801215" w:rsidRDefault="00801215" w:rsidP="00801215">
      <w:pPr>
        <w:rPr>
          <w:ins w:id="80" w:author="Antonio de la Oliva" w:date="2020-06-29T12:13:00Z"/>
        </w:rPr>
      </w:pPr>
    </w:p>
    <w:p w14:paraId="08E78433" w14:textId="77777777" w:rsidR="00801215" w:rsidRDefault="00801215" w:rsidP="00801215">
      <w:pPr>
        <w:rPr>
          <w:ins w:id="81" w:author="Antonio de la Oliva" w:date="2020-06-29T12:13:00Z"/>
        </w:rPr>
      </w:pPr>
      <w:ins w:id="82" w:author="Antonio de la Oliva" w:date="2020-06-29T12:13:00Z">
        <w:r w:rsidRPr="00442F81">
          <w:t>The Public Action field is defined in 9.6.7.1 (Public Action frames).</w:t>
        </w:r>
      </w:ins>
    </w:p>
    <w:p w14:paraId="227EE08B" w14:textId="5AACB970" w:rsidR="00801215" w:rsidRDefault="00801215" w:rsidP="00801215">
      <w:pPr>
        <w:rPr>
          <w:ins w:id="83" w:author="Antonio de la Oliva" w:date="2020-06-29T12:14:00Z"/>
        </w:rPr>
      </w:pPr>
    </w:p>
    <w:p w14:paraId="0020429D" w14:textId="430D9050" w:rsidR="00801215" w:rsidRPr="00304FCA" w:rsidRDefault="00801215" w:rsidP="00801215">
      <w:pPr>
        <w:jc w:val="both"/>
        <w:rPr>
          <w:ins w:id="84" w:author="Antonio de la Oliva" w:date="2020-06-29T12:14:00Z"/>
          <w:szCs w:val="22"/>
        </w:rPr>
      </w:pPr>
      <w:ins w:id="85" w:author="Antonio de la Oliva" w:date="2020-06-29T12:14:00Z"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Number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of</w:t>
        </w:r>
        <w:r>
          <w:rPr>
            <w:szCs w:val="22"/>
          </w:rPr>
          <w:t xml:space="preserve"> </w:t>
        </w:r>
        <w:proofErr w:type="spellStart"/>
        <w:r w:rsidRPr="00304FCA">
          <w:rPr>
            <w:szCs w:val="22"/>
          </w:rPr>
          <w:t>eBCS</w:t>
        </w:r>
        <w:proofErr w:type="spellEnd"/>
        <w:r>
          <w:rPr>
            <w:szCs w:val="22"/>
          </w:rPr>
          <w:t xml:space="preserve"> </w:t>
        </w:r>
        <w:r w:rsidRPr="00304FCA">
          <w:rPr>
            <w:szCs w:val="22"/>
          </w:rPr>
          <w:t>Descriptions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fields,</w:t>
        </w:r>
        <w:r>
          <w:rPr>
            <w:szCs w:val="22"/>
          </w:rPr>
          <w:t xml:space="preserve"> is </w:t>
        </w:r>
        <w:r w:rsidRPr="00304FCA">
          <w:rPr>
            <w:szCs w:val="22"/>
          </w:rPr>
          <w:t>used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to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indicate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number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of</w:t>
        </w:r>
        <w:r>
          <w:rPr>
            <w:szCs w:val="22"/>
          </w:rPr>
          <w:t xml:space="preserve"> </w:t>
        </w:r>
        <w:proofErr w:type="spellStart"/>
        <w:r w:rsidRPr="00304FCA">
          <w:rPr>
            <w:szCs w:val="22"/>
          </w:rPr>
          <w:t>eBCS</w:t>
        </w:r>
        <w:proofErr w:type="spellEnd"/>
        <w:r>
          <w:rPr>
            <w:szCs w:val="22"/>
          </w:rPr>
          <w:t xml:space="preserve"> </w:t>
        </w:r>
        <w:r w:rsidRPr="00304FCA">
          <w:rPr>
            <w:szCs w:val="22"/>
          </w:rPr>
          <w:t>Description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fields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that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r>
          <w:rPr>
            <w:szCs w:val="22"/>
          </w:rPr>
          <w:t>frame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includes</w:t>
        </w:r>
        <w:r>
          <w:rPr>
            <w:szCs w:val="22"/>
          </w:rPr>
          <w:t xml:space="preserve">, each </w:t>
        </w:r>
        <w:proofErr w:type="spellStart"/>
        <w:r>
          <w:rPr>
            <w:szCs w:val="22"/>
          </w:rPr>
          <w:t>eBCS</w:t>
        </w:r>
        <w:proofErr w:type="spellEnd"/>
        <w:r>
          <w:rPr>
            <w:szCs w:val="22"/>
          </w:rPr>
          <w:t xml:space="preserve"> Description field describes a single </w:t>
        </w:r>
        <w:proofErr w:type="spellStart"/>
        <w:r>
          <w:rPr>
            <w:szCs w:val="22"/>
          </w:rPr>
          <w:t>eBCS</w:t>
        </w:r>
        <w:proofErr w:type="spellEnd"/>
        <w:r w:rsidRPr="00304FCA">
          <w:rPr>
            <w:szCs w:val="22"/>
          </w:rPr>
          <w:t>.</w:t>
        </w:r>
      </w:ins>
    </w:p>
    <w:p w14:paraId="70A82A65" w14:textId="77777777" w:rsidR="00801215" w:rsidRPr="00304FCA" w:rsidRDefault="00801215" w:rsidP="00801215">
      <w:pPr>
        <w:jc w:val="both"/>
        <w:rPr>
          <w:ins w:id="86" w:author="Antonio de la Oliva" w:date="2020-06-29T12:14:00Z"/>
          <w:szCs w:val="22"/>
        </w:rPr>
      </w:pPr>
    </w:p>
    <w:p w14:paraId="7E6F48B8" w14:textId="067CB741" w:rsidR="00801215" w:rsidRDefault="00801215" w:rsidP="00801215">
      <w:pPr>
        <w:jc w:val="both"/>
        <w:rPr>
          <w:ins w:id="87" w:author="Antonio de la Oliva" w:date="2020-06-29T12:15:00Z"/>
          <w:szCs w:val="22"/>
        </w:rPr>
      </w:pPr>
      <w:ins w:id="88" w:author="Antonio de la Oliva" w:date="2020-06-29T12:14:00Z"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proofErr w:type="spellStart"/>
        <w:r w:rsidRPr="00304FCA">
          <w:rPr>
            <w:szCs w:val="22"/>
          </w:rPr>
          <w:t>eBCS</w:t>
        </w:r>
        <w:proofErr w:type="spellEnd"/>
        <w:r>
          <w:rPr>
            <w:szCs w:val="22"/>
          </w:rPr>
          <w:t xml:space="preserve"> </w:t>
        </w:r>
        <w:r w:rsidRPr="00304FCA">
          <w:rPr>
            <w:szCs w:val="22"/>
          </w:rPr>
          <w:t>Description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field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contains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description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of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a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service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available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for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broadcasting.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field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contains</w:t>
        </w:r>
        <w:r>
          <w:rPr>
            <w:szCs w:val="22"/>
          </w:rPr>
          <w:t xml:space="preserve"> 11 </w:t>
        </w:r>
        <w:r w:rsidRPr="00304FCA">
          <w:rPr>
            <w:szCs w:val="22"/>
          </w:rPr>
          <w:t>fields,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proofErr w:type="spellStart"/>
        <w:r>
          <w:t>eBCS</w:t>
        </w:r>
        <w:proofErr w:type="spellEnd"/>
        <w:r>
          <w:t xml:space="preserve"> </w:t>
        </w:r>
        <w:r w:rsidRPr="00304FCA">
          <w:t>Info</w:t>
        </w:r>
        <w:r>
          <w:t xml:space="preserve"> Control</w:t>
        </w:r>
        <w:r w:rsidRPr="00304FCA">
          <w:rPr>
            <w:szCs w:val="22"/>
          </w:rPr>
          <w:t>,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the</w:t>
        </w:r>
        <w:r>
          <w:rPr>
            <w:szCs w:val="22"/>
          </w:rPr>
          <w:t xml:space="preserve"> </w:t>
        </w:r>
        <w:proofErr w:type="spellStart"/>
        <w:r>
          <w:rPr>
            <w:szCs w:val="22"/>
          </w:rPr>
          <w:t>eBCS</w:t>
        </w:r>
        <w:proofErr w:type="spellEnd"/>
        <w:r>
          <w:rPr>
            <w:szCs w:val="22"/>
          </w:rPr>
          <w:t xml:space="preserve"> </w:t>
        </w:r>
        <w:r w:rsidRPr="00304FCA">
          <w:rPr>
            <w:szCs w:val="22"/>
          </w:rPr>
          <w:t>ID,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Title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Length,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Title,</w:t>
        </w:r>
        <w:r>
          <w:rPr>
            <w:szCs w:val="22"/>
          </w:rPr>
          <w:t xml:space="preserve"> Time to Termination, </w:t>
        </w:r>
        <w:r w:rsidRPr="00304FCA">
          <w:rPr>
            <w:szCs w:val="22"/>
          </w:rPr>
          <w:t>Negotiation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Method</w:t>
        </w:r>
        <w:r>
          <w:rPr>
            <w:szCs w:val="22"/>
          </w:rPr>
          <w:t xml:space="preserve">, Negotiation </w:t>
        </w:r>
        <w:r w:rsidRPr="00304FCA">
          <w:rPr>
            <w:szCs w:val="22"/>
          </w:rPr>
          <w:t>Address</w:t>
        </w:r>
        <w:r>
          <w:rPr>
            <w:szCs w:val="22"/>
          </w:rPr>
          <w:t xml:space="preserve"> Type</w:t>
        </w:r>
        <w:r w:rsidRPr="00304FCA">
          <w:rPr>
            <w:szCs w:val="22"/>
          </w:rPr>
          <w:t>,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Next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Schedule</w:t>
        </w:r>
        <w:r>
          <w:rPr>
            <w:szCs w:val="22"/>
          </w:rPr>
          <w:t xml:space="preserve">, URL Length and URL </w:t>
        </w:r>
        <w:r w:rsidRPr="00304FCA">
          <w:rPr>
            <w:szCs w:val="22"/>
          </w:rPr>
          <w:t>fields.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See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Figure</w:t>
        </w:r>
        <w:r>
          <w:rPr>
            <w:szCs w:val="22"/>
          </w:rPr>
          <w:t xml:space="preserve"> &lt;ANA&gt;.</w:t>
        </w:r>
        <w:r w:rsidRPr="00304FCA">
          <w:rPr>
            <w:szCs w:val="22"/>
          </w:rPr>
          <w:t>2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(</w:t>
        </w:r>
        <w:proofErr w:type="spellStart"/>
        <w:r w:rsidRPr="00304FCA">
          <w:rPr>
            <w:szCs w:val="22"/>
          </w:rPr>
          <w:t>eBCS</w:t>
        </w:r>
        <w:proofErr w:type="spellEnd"/>
        <w:r>
          <w:rPr>
            <w:szCs w:val="22"/>
          </w:rPr>
          <w:t xml:space="preserve"> </w:t>
        </w:r>
        <w:r w:rsidRPr="00304FCA">
          <w:rPr>
            <w:szCs w:val="22"/>
          </w:rPr>
          <w:t>Description</w:t>
        </w:r>
        <w:r>
          <w:rPr>
            <w:szCs w:val="22"/>
          </w:rPr>
          <w:t xml:space="preserve"> </w:t>
        </w:r>
        <w:r w:rsidRPr="00304FCA">
          <w:rPr>
            <w:szCs w:val="22"/>
          </w:rPr>
          <w:t>field).</w:t>
        </w:r>
      </w:ins>
    </w:p>
    <w:p w14:paraId="798EEEEF" w14:textId="7B713B1C" w:rsidR="00F80C28" w:rsidRDefault="00F80C28" w:rsidP="00801215">
      <w:pPr>
        <w:jc w:val="both"/>
        <w:rPr>
          <w:ins w:id="89" w:author="Antonio de la Oliva" w:date="2020-06-29T12:15:00Z"/>
          <w:szCs w:val="22"/>
        </w:rPr>
      </w:pPr>
    </w:p>
    <w:p w14:paraId="41F59DC7" w14:textId="06B2B7D5" w:rsidR="00F80C28" w:rsidRDefault="00F80C28" w:rsidP="00801215">
      <w:pPr>
        <w:jc w:val="both"/>
        <w:rPr>
          <w:ins w:id="90" w:author="Antonio de la Oliva" w:date="2020-06-29T12:15:00Z"/>
          <w:szCs w:val="22"/>
        </w:rPr>
      </w:pPr>
    </w:p>
    <w:p w14:paraId="1143265F" w14:textId="5823C2A2" w:rsidR="00F80C28" w:rsidRDefault="00F80C28" w:rsidP="00801215">
      <w:pPr>
        <w:jc w:val="both"/>
        <w:rPr>
          <w:ins w:id="91" w:author="Antonio de la Oliva" w:date="2020-06-29T12:15:00Z"/>
          <w:szCs w:val="22"/>
        </w:rPr>
      </w:pPr>
    </w:p>
    <w:p w14:paraId="6EEE9C90" w14:textId="52F926BD" w:rsidR="00F80C28" w:rsidRDefault="00F80C28" w:rsidP="00801215">
      <w:pPr>
        <w:jc w:val="both"/>
        <w:rPr>
          <w:ins w:id="92" w:author="Antonio de la Oliva" w:date="2020-06-29T12:15:00Z"/>
          <w:szCs w:val="22"/>
        </w:rPr>
      </w:pPr>
    </w:p>
    <w:p w14:paraId="3B500630" w14:textId="080A3E00" w:rsidR="00F80C28" w:rsidRDefault="00F80C28" w:rsidP="00801215">
      <w:pPr>
        <w:jc w:val="both"/>
        <w:rPr>
          <w:ins w:id="93" w:author="Antonio de la Oliva" w:date="2020-06-29T12:15:00Z"/>
          <w:szCs w:val="22"/>
        </w:rPr>
      </w:pPr>
    </w:p>
    <w:p w14:paraId="0BF94252" w14:textId="7471FFBB" w:rsidR="00F80C28" w:rsidRDefault="00F80C28" w:rsidP="00801215">
      <w:pPr>
        <w:jc w:val="both"/>
        <w:rPr>
          <w:ins w:id="94" w:author="Antonio de la Oliva" w:date="2020-06-29T12:15:00Z"/>
          <w:szCs w:val="22"/>
        </w:rPr>
      </w:pPr>
    </w:p>
    <w:p w14:paraId="546C8EC3" w14:textId="77777777" w:rsidR="00F80C28" w:rsidRDefault="00F80C28" w:rsidP="00801215">
      <w:pPr>
        <w:jc w:val="both"/>
        <w:rPr>
          <w:ins w:id="95" w:author="Antonio de la Oliva" w:date="2020-06-29T12:14:00Z"/>
          <w:szCs w:val="22"/>
        </w:rPr>
      </w:pPr>
    </w:p>
    <w:p w14:paraId="0E45B5F4" w14:textId="77777777" w:rsidR="00801215" w:rsidRDefault="00801215" w:rsidP="00801215">
      <w:pPr>
        <w:jc w:val="both"/>
        <w:rPr>
          <w:ins w:id="96" w:author="Antonio de la Oliva" w:date="2020-06-29T12:14:00Z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1168"/>
        <w:gridCol w:w="1212"/>
        <w:gridCol w:w="1109"/>
        <w:gridCol w:w="1212"/>
        <w:gridCol w:w="1668"/>
        <w:gridCol w:w="1610"/>
      </w:tblGrid>
      <w:tr w:rsidR="00F80C28" w:rsidRPr="00AD2136" w14:paraId="32CE09C9" w14:textId="77777777" w:rsidTr="00FA7EC6">
        <w:trPr>
          <w:ins w:id="97" w:author="Antonio de la Oliva" w:date="2020-06-29T12:14:00Z"/>
        </w:trPr>
        <w:tc>
          <w:tcPr>
            <w:tcW w:w="574" w:type="pct"/>
            <w:tcBorders>
              <w:top w:val="nil"/>
              <w:left w:val="nil"/>
              <w:bottom w:val="nil"/>
            </w:tcBorders>
          </w:tcPr>
          <w:p w14:paraId="272C55A0" w14:textId="77777777" w:rsidR="00F80C28" w:rsidRPr="00AD2136" w:rsidRDefault="00F80C28" w:rsidP="00FA7EC6">
            <w:pPr>
              <w:rPr>
                <w:ins w:id="98" w:author="Antonio de la Oliva" w:date="2020-06-29T12:14:00Z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6ADDAA06" w14:textId="77777777" w:rsidR="00F80C28" w:rsidRPr="00AD2136" w:rsidRDefault="00F80C28" w:rsidP="00FA7EC6">
            <w:pPr>
              <w:jc w:val="center"/>
              <w:rPr>
                <w:ins w:id="99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proofErr w:type="spellStart"/>
            <w:ins w:id="100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eBCS</w:t>
              </w:r>
              <w:proofErr w:type="spellEnd"/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Info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Control</w:t>
              </w:r>
            </w:ins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4D08C48" w14:textId="77777777" w:rsidR="00F80C28" w:rsidRPr="00AD2136" w:rsidRDefault="00F80C28" w:rsidP="00FA7EC6">
            <w:pPr>
              <w:jc w:val="center"/>
              <w:rPr>
                <w:ins w:id="101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proofErr w:type="spellStart"/>
            <w:ins w:id="102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eBCS</w:t>
              </w:r>
              <w:proofErr w:type="spellEnd"/>
            </w:ins>
          </w:p>
          <w:p w14:paraId="5FA299C5" w14:textId="77777777" w:rsidR="00F80C28" w:rsidRPr="00AD2136" w:rsidRDefault="00F80C28" w:rsidP="00FA7EC6">
            <w:pPr>
              <w:jc w:val="center"/>
              <w:rPr>
                <w:ins w:id="103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04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ID</w:t>
              </w:r>
            </w:ins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7BF1FED1" w14:textId="77777777" w:rsidR="00F80C28" w:rsidRPr="00AD2136" w:rsidRDefault="00F80C28" w:rsidP="00FA7EC6">
            <w:pPr>
              <w:jc w:val="center"/>
              <w:rPr>
                <w:ins w:id="105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06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Title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Length</w:t>
              </w:r>
            </w:ins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DC9997B" w14:textId="77777777" w:rsidR="00F80C28" w:rsidRPr="00AD2136" w:rsidRDefault="00F80C28" w:rsidP="00FA7EC6">
            <w:pPr>
              <w:jc w:val="center"/>
              <w:rPr>
                <w:ins w:id="107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08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Title</w:t>
              </w:r>
            </w:ins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14:paraId="0A11B969" w14:textId="77777777" w:rsidR="00F80C28" w:rsidRPr="00AD2136" w:rsidRDefault="00F80C28" w:rsidP="00FA7EC6">
            <w:pPr>
              <w:jc w:val="center"/>
              <w:rPr>
                <w:ins w:id="109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10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Time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to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Termination</w:t>
              </w:r>
            </w:ins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502ADAF" w14:textId="77777777" w:rsidR="00F80C28" w:rsidRPr="00AD2136" w:rsidRDefault="00F80C28" w:rsidP="00FA7EC6">
            <w:pPr>
              <w:jc w:val="center"/>
              <w:rPr>
                <w:ins w:id="111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12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Negotiation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Method</w:t>
              </w:r>
            </w:ins>
          </w:p>
        </w:tc>
      </w:tr>
      <w:tr w:rsidR="00F80C28" w:rsidRPr="00AD2136" w14:paraId="761FC3D6" w14:textId="77777777" w:rsidTr="00FA7EC6">
        <w:trPr>
          <w:ins w:id="113" w:author="Antonio de la Oliva" w:date="2020-06-29T12:14:00Z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5A3D7C" w14:textId="77777777" w:rsidR="00F80C28" w:rsidRPr="00AD2136" w:rsidRDefault="00F80C28" w:rsidP="00FA7EC6">
            <w:pPr>
              <w:rPr>
                <w:ins w:id="114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15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Octets</w:t>
              </w:r>
            </w:ins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14:paraId="11F5933E" w14:textId="77777777" w:rsidR="00F80C28" w:rsidRPr="00AD2136" w:rsidRDefault="00F80C28" w:rsidP="00FA7EC6">
            <w:pPr>
              <w:jc w:val="center"/>
              <w:rPr>
                <w:ins w:id="116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17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1</w:t>
              </w:r>
            </w:ins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vAlign w:val="center"/>
          </w:tcPr>
          <w:p w14:paraId="151E7928" w14:textId="77777777" w:rsidR="00F80C28" w:rsidRPr="00AD2136" w:rsidRDefault="00F80C28" w:rsidP="00FA7EC6">
            <w:pPr>
              <w:jc w:val="center"/>
              <w:rPr>
                <w:ins w:id="118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19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variable</w:t>
              </w:r>
            </w:ins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vAlign w:val="center"/>
          </w:tcPr>
          <w:p w14:paraId="4D1ABFE2" w14:textId="77777777" w:rsidR="00F80C28" w:rsidRPr="00AD2136" w:rsidRDefault="00F80C28" w:rsidP="00FA7EC6">
            <w:pPr>
              <w:jc w:val="center"/>
              <w:rPr>
                <w:ins w:id="120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21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0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or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1</w:t>
              </w:r>
            </w:ins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vAlign w:val="center"/>
          </w:tcPr>
          <w:p w14:paraId="16401E77" w14:textId="77777777" w:rsidR="00F80C28" w:rsidRPr="00AD2136" w:rsidRDefault="00F80C28" w:rsidP="00FA7EC6">
            <w:pPr>
              <w:keepNext/>
              <w:jc w:val="center"/>
              <w:rPr>
                <w:ins w:id="122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23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variable</w:t>
              </w:r>
            </w:ins>
          </w:p>
        </w:tc>
        <w:tc>
          <w:tcPr>
            <w:tcW w:w="925" w:type="pct"/>
            <w:tcBorders>
              <w:left w:val="nil"/>
              <w:bottom w:val="nil"/>
              <w:right w:val="nil"/>
            </w:tcBorders>
            <w:vAlign w:val="center"/>
          </w:tcPr>
          <w:p w14:paraId="34DD7B25" w14:textId="77777777" w:rsidR="00F80C28" w:rsidRPr="00AD2136" w:rsidRDefault="00F80C28" w:rsidP="00FA7EC6">
            <w:pPr>
              <w:keepNext/>
              <w:jc w:val="center"/>
              <w:rPr>
                <w:ins w:id="124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25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2</w:t>
              </w:r>
            </w:ins>
          </w:p>
        </w:tc>
        <w:tc>
          <w:tcPr>
            <w:tcW w:w="893" w:type="pct"/>
            <w:tcBorders>
              <w:left w:val="nil"/>
              <w:bottom w:val="nil"/>
              <w:right w:val="nil"/>
            </w:tcBorders>
            <w:vAlign w:val="center"/>
          </w:tcPr>
          <w:p w14:paraId="2FCA11F5" w14:textId="77777777" w:rsidR="00F80C28" w:rsidRPr="00AD2136" w:rsidRDefault="00F80C28" w:rsidP="00FA7EC6">
            <w:pPr>
              <w:keepNext/>
              <w:jc w:val="center"/>
              <w:rPr>
                <w:ins w:id="126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27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1</w:t>
              </w:r>
            </w:ins>
          </w:p>
        </w:tc>
      </w:tr>
    </w:tbl>
    <w:p w14:paraId="3BA8CECC" w14:textId="77777777" w:rsidR="00F80C28" w:rsidRDefault="00F80C28" w:rsidP="00F80C28">
      <w:pPr>
        <w:pStyle w:val="Caption"/>
        <w:rPr>
          <w:ins w:id="128" w:author="Antonio de la Oliva" w:date="2020-06-29T12:14:00Z"/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1635"/>
        <w:gridCol w:w="2126"/>
        <w:gridCol w:w="1776"/>
        <w:gridCol w:w="1120"/>
        <w:gridCol w:w="732"/>
      </w:tblGrid>
      <w:tr w:rsidR="00F80C28" w14:paraId="216D8707" w14:textId="77777777" w:rsidTr="00FA7EC6">
        <w:trPr>
          <w:ins w:id="129" w:author="Antonio de la Oliva" w:date="2020-06-29T12:14:00Z"/>
        </w:trPr>
        <w:tc>
          <w:tcPr>
            <w:tcW w:w="902" w:type="pct"/>
            <w:tcBorders>
              <w:top w:val="nil"/>
              <w:left w:val="nil"/>
              <w:bottom w:val="nil"/>
            </w:tcBorders>
          </w:tcPr>
          <w:p w14:paraId="56122ADF" w14:textId="77777777" w:rsidR="00F80C28" w:rsidRPr="00AD2136" w:rsidRDefault="00F80C28" w:rsidP="00FA7EC6">
            <w:pPr>
              <w:jc w:val="center"/>
              <w:rPr>
                <w:ins w:id="130" w:author="Antonio de la Oliva" w:date="2020-06-29T12:14:00Z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120380C9" w14:textId="7C00ABB7" w:rsidR="00F80C28" w:rsidRPr="00AD2136" w:rsidRDefault="00F80C28" w:rsidP="00FA7EC6">
            <w:pPr>
              <w:jc w:val="center"/>
              <w:rPr>
                <w:ins w:id="131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proofErr w:type="spellStart"/>
            <w:ins w:id="132" w:author="Antonio de la Oliva" w:date="2020-06-29T12:18:00Z">
              <w:r>
                <w:rPr>
                  <w:iCs/>
                  <w:color w:val="000000" w:themeColor="text1"/>
                  <w:sz w:val="16"/>
                  <w:szCs w:val="16"/>
                </w:rPr>
                <w:t>eBCS</w:t>
              </w:r>
            </w:ins>
            <w:proofErr w:type="spellEnd"/>
            <w:ins w:id="133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Address</w:t>
              </w:r>
            </w:ins>
          </w:p>
          <w:p w14:paraId="2B705558" w14:textId="77777777" w:rsidR="00F80C28" w:rsidRPr="00AD2136" w:rsidRDefault="00F80C28" w:rsidP="00FA7EC6">
            <w:pPr>
              <w:jc w:val="center"/>
              <w:rPr>
                <w:ins w:id="134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35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Type</w:t>
              </w:r>
            </w:ins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0F86DEE6" w14:textId="5EBCA41D" w:rsidR="00F80C28" w:rsidRPr="00AD2136" w:rsidRDefault="00F80C28" w:rsidP="00FA7EC6">
            <w:pPr>
              <w:jc w:val="center"/>
              <w:rPr>
                <w:ins w:id="136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37" w:author="Antonio de la Oliva" w:date="2020-06-29T12:18:00Z"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eBCS </w:t>
              </w:r>
            </w:ins>
            <w:ins w:id="138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Address</w:t>
              </w:r>
            </w:ins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4421CD6F" w14:textId="77777777" w:rsidR="00F80C28" w:rsidRPr="00AD2136" w:rsidRDefault="00F80C28" w:rsidP="00FA7EC6">
            <w:pPr>
              <w:jc w:val="center"/>
              <w:rPr>
                <w:ins w:id="139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40" w:author="Antonio de la Oliva" w:date="2020-06-29T12:14:00Z"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Next</w:t>
              </w:r>
              <w:r>
                <w:rPr>
                  <w:iCs/>
                  <w:color w:val="000000" w:themeColor="text1"/>
                  <w:sz w:val="16"/>
                  <w:szCs w:val="16"/>
                </w:rPr>
                <w:t xml:space="preserve"> </w:t>
              </w:r>
              <w:r w:rsidRPr="00AD2136">
                <w:rPr>
                  <w:iCs/>
                  <w:color w:val="000000" w:themeColor="text1"/>
                  <w:sz w:val="16"/>
                  <w:szCs w:val="16"/>
                </w:rPr>
                <w:t>Schedule</w:t>
              </w:r>
            </w:ins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5FD2F7C9" w14:textId="77777777" w:rsidR="00F80C28" w:rsidRPr="00AD2136" w:rsidRDefault="00F80C28" w:rsidP="00FA7EC6">
            <w:pPr>
              <w:jc w:val="center"/>
              <w:rPr>
                <w:ins w:id="141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42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URL Length</w:t>
              </w:r>
            </w:ins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3B78B967" w14:textId="77777777" w:rsidR="00F80C28" w:rsidRDefault="00F80C28" w:rsidP="00FA7EC6">
            <w:pPr>
              <w:jc w:val="center"/>
              <w:rPr>
                <w:ins w:id="143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44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URL</w:t>
              </w:r>
            </w:ins>
          </w:p>
        </w:tc>
      </w:tr>
      <w:tr w:rsidR="00F80C28" w:rsidRPr="00AD2136" w14:paraId="57901D12" w14:textId="77777777" w:rsidTr="00FA7EC6">
        <w:trPr>
          <w:ins w:id="145" w:author="Antonio de la Oliva" w:date="2020-06-29T12:14:00Z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1E1CC85" w14:textId="77777777" w:rsidR="00F80C28" w:rsidRPr="00AD2136" w:rsidRDefault="00F80C28" w:rsidP="00FA7EC6">
            <w:pPr>
              <w:keepNext/>
              <w:jc w:val="center"/>
              <w:rPr>
                <w:ins w:id="146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47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Octets</w:t>
              </w:r>
            </w:ins>
          </w:p>
        </w:tc>
        <w:tc>
          <w:tcPr>
            <w:tcW w:w="907" w:type="pct"/>
            <w:tcBorders>
              <w:left w:val="nil"/>
              <w:bottom w:val="nil"/>
              <w:right w:val="nil"/>
            </w:tcBorders>
            <w:vAlign w:val="center"/>
          </w:tcPr>
          <w:p w14:paraId="4E6FCDE7" w14:textId="77777777" w:rsidR="00F80C28" w:rsidRPr="00AD2136" w:rsidRDefault="00F80C28" w:rsidP="00FA7EC6">
            <w:pPr>
              <w:keepNext/>
              <w:jc w:val="center"/>
              <w:rPr>
                <w:ins w:id="148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49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0 or 1</w:t>
              </w:r>
            </w:ins>
          </w:p>
        </w:tc>
        <w:tc>
          <w:tcPr>
            <w:tcW w:w="1179" w:type="pct"/>
            <w:tcBorders>
              <w:left w:val="nil"/>
              <w:bottom w:val="nil"/>
              <w:right w:val="nil"/>
            </w:tcBorders>
            <w:vAlign w:val="center"/>
          </w:tcPr>
          <w:p w14:paraId="323AEA9E" w14:textId="77777777" w:rsidR="00F80C28" w:rsidRPr="00AD2136" w:rsidRDefault="00F80C28" w:rsidP="00FA7EC6">
            <w:pPr>
              <w:keepNext/>
              <w:jc w:val="center"/>
              <w:rPr>
                <w:ins w:id="150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51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variable</w:t>
              </w:r>
            </w:ins>
          </w:p>
        </w:tc>
        <w:tc>
          <w:tcPr>
            <w:tcW w:w="985" w:type="pct"/>
            <w:tcBorders>
              <w:left w:val="nil"/>
              <w:bottom w:val="nil"/>
              <w:right w:val="nil"/>
            </w:tcBorders>
            <w:vAlign w:val="center"/>
          </w:tcPr>
          <w:p w14:paraId="194775C2" w14:textId="77777777" w:rsidR="00F80C28" w:rsidRPr="00AD2136" w:rsidRDefault="00F80C28" w:rsidP="00FA7EC6">
            <w:pPr>
              <w:keepNext/>
              <w:jc w:val="center"/>
              <w:rPr>
                <w:ins w:id="152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53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2</w:t>
              </w:r>
            </w:ins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vAlign w:val="center"/>
          </w:tcPr>
          <w:p w14:paraId="657D5C74" w14:textId="77777777" w:rsidR="00F80C28" w:rsidRPr="00AD2136" w:rsidRDefault="00F80C28" w:rsidP="00FA7EC6">
            <w:pPr>
              <w:keepNext/>
              <w:jc w:val="center"/>
              <w:rPr>
                <w:ins w:id="154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55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1</w:t>
              </w:r>
            </w:ins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14:paraId="1550CB33" w14:textId="77777777" w:rsidR="00F80C28" w:rsidRPr="00AD2136" w:rsidRDefault="00F80C28" w:rsidP="00FA7EC6">
            <w:pPr>
              <w:keepNext/>
              <w:jc w:val="center"/>
              <w:rPr>
                <w:ins w:id="156" w:author="Antonio de la Oliva" w:date="2020-06-29T12:14:00Z"/>
                <w:iCs/>
                <w:color w:val="000000" w:themeColor="text1"/>
                <w:sz w:val="16"/>
                <w:szCs w:val="16"/>
              </w:rPr>
            </w:pPr>
            <w:ins w:id="157" w:author="Antonio de la Oliva" w:date="2020-06-29T12:14:00Z">
              <w:r>
                <w:rPr>
                  <w:iCs/>
                  <w:color w:val="000000" w:themeColor="text1"/>
                  <w:sz w:val="16"/>
                  <w:szCs w:val="16"/>
                </w:rPr>
                <w:t>variable</w:t>
              </w:r>
            </w:ins>
          </w:p>
        </w:tc>
      </w:tr>
    </w:tbl>
    <w:p w14:paraId="4EB8288F" w14:textId="3990E3B7" w:rsidR="00F80C28" w:rsidRPr="00304FCA" w:rsidRDefault="00F80C28" w:rsidP="00F80C28">
      <w:pPr>
        <w:pStyle w:val="Caption"/>
        <w:rPr>
          <w:ins w:id="158" w:author="Antonio de la Oliva" w:date="2020-06-29T12:14:00Z"/>
          <w:rFonts w:ascii="Times New Roman" w:hAnsi="Times New Roman"/>
        </w:rPr>
      </w:pPr>
      <w:ins w:id="159" w:author="Antonio de la Oliva" w:date="2020-06-29T12:14:00Z">
        <w:r w:rsidRPr="00304FCA">
          <w:rPr>
            <w:rFonts w:ascii="Times New Roman" w:hAnsi="Times New Roman"/>
          </w:rPr>
          <w:t>Figure</w:t>
        </w:r>
        <w:r>
          <w:rPr>
            <w:rFonts w:ascii="Times New Roman" w:hAnsi="Times New Roman"/>
          </w:rPr>
          <w:t xml:space="preserve"> &lt;ANA&gt;.2</w:t>
        </w:r>
      </w:ins>
      <w:ins w:id="160" w:author="Antonio de la Oliva" w:date="2020-06-29T12:15:00Z">
        <w:r>
          <w:rPr>
            <w:rFonts w:ascii="Times New Roman" w:hAnsi="Times New Roman"/>
          </w:rPr>
          <w:t xml:space="preserve"> -- </w:t>
        </w:r>
      </w:ins>
      <w:proofErr w:type="spellStart"/>
      <w:ins w:id="161" w:author="Antonio de la Oliva" w:date="2020-06-29T12:14:00Z">
        <w:r w:rsidRPr="00304FCA">
          <w:rPr>
            <w:rFonts w:ascii="Times New Roman" w:hAnsi="Times New Roman"/>
          </w:rPr>
          <w:t>eBCS</w:t>
        </w:r>
        <w:proofErr w:type="spellEnd"/>
        <w:r>
          <w:rPr>
            <w:rFonts w:ascii="Times New Roman" w:hAnsi="Times New Roman"/>
          </w:rPr>
          <w:t xml:space="preserve"> </w:t>
        </w:r>
        <w:r w:rsidRPr="00304FCA">
          <w:rPr>
            <w:rFonts w:ascii="Times New Roman" w:hAnsi="Times New Roman"/>
          </w:rPr>
          <w:t>Description</w:t>
        </w:r>
        <w:r>
          <w:rPr>
            <w:rFonts w:ascii="Times New Roman" w:hAnsi="Times New Roman"/>
          </w:rPr>
          <w:t xml:space="preserve"> </w:t>
        </w:r>
        <w:r w:rsidRPr="00304FCA">
          <w:rPr>
            <w:rFonts w:ascii="Times New Roman" w:hAnsi="Times New Roman"/>
          </w:rPr>
          <w:t>field</w:t>
        </w:r>
      </w:ins>
    </w:p>
    <w:p w14:paraId="785FF82C" w14:textId="2FD927D0" w:rsidR="00F80C28" w:rsidRPr="00304FCA" w:rsidRDefault="00F80C28" w:rsidP="00F80C28">
      <w:pPr>
        <w:jc w:val="both"/>
        <w:rPr>
          <w:ins w:id="162" w:author="Antonio de la Oliva" w:date="2020-06-29T12:16:00Z"/>
        </w:rPr>
      </w:pPr>
      <w:ins w:id="163" w:author="Antonio de la Oliva" w:date="2020-06-29T12:16:00Z">
        <w:r w:rsidRPr="00304FCA">
          <w:rPr>
            <w:iCs/>
            <w:color w:val="000000" w:themeColor="text1"/>
            <w:szCs w:val="22"/>
          </w:rPr>
          <w:t>The</w:t>
        </w:r>
        <w:r>
          <w:rPr>
            <w:iCs/>
            <w:color w:val="000000" w:themeColor="text1"/>
            <w:szCs w:val="22"/>
          </w:rPr>
          <w:t xml:space="preserve"> </w:t>
        </w:r>
        <w:proofErr w:type="spellStart"/>
        <w:r>
          <w:t>eBCS</w:t>
        </w:r>
        <w:proofErr w:type="spellEnd"/>
        <w:r>
          <w:t xml:space="preserve"> </w:t>
        </w:r>
        <w:r w:rsidRPr="00304FCA">
          <w:t>Info</w:t>
        </w:r>
        <w:r>
          <w:t xml:space="preserve"> Control</w:t>
        </w:r>
        <w:r>
          <w:rPr>
            <w:iCs/>
            <w:color w:val="000000" w:themeColor="text1"/>
            <w:szCs w:val="22"/>
          </w:rPr>
          <w:t xml:space="preserve"> </w:t>
        </w:r>
        <w:r w:rsidRPr="00304FCA">
          <w:rPr>
            <w:iCs/>
            <w:color w:val="000000" w:themeColor="text1"/>
            <w:szCs w:val="22"/>
          </w:rPr>
          <w:t>field</w:t>
        </w:r>
        <w:r>
          <w:rPr>
            <w:iCs/>
            <w:color w:val="000000" w:themeColor="text1"/>
            <w:szCs w:val="22"/>
          </w:rPr>
          <w:t xml:space="preserve"> </w:t>
        </w:r>
        <w:r>
          <w:t xml:space="preserve">is </w:t>
        </w:r>
        <w:r w:rsidRPr="00304FCA">
          <w:t>1</w:t>
        </w:r>
        <w:r>
          <w:t xml:space="preserve"> </w:t>
        </w:r>
        <w:r w:rsidRPr="00304FCA">
          <w:t>byte</w:t>
        </w:r>
        <w:r>
          <w:t xml:space="preserve"> </w:t>
        </w:r>
        <w:r w:rsidRPr="00304FCA">
          <w:t>in</w:t>
        </w:r>
        <w:r>
          <w:t xml:space="preserve"> </w:t>
        </w:r>
        <w:r w:rsidRPr="00304FCA">
          <w:t>length</w:t>
        </w:r>
        <w:r>
          <w:t xml:space="preserve"> </w:t>
        </w:r>
        <w:r w:rsidRPr="00304FCA">
          <w:t>and</w:t>
        </w:r>
        <w:r>
          <w:t xml:space="preserve"> </w:t>
        </w:r>
        <w:r w:rsidRPr="00304FCA">
          <w:t>contain</w:t>
        </w:r>
        <w:r>
          <w:t>s</w:t>
        </w:r>
        <w:r>
          <w:t xml:space="preserve"> </w:t>
        </w:r>
        <w:r w:rsidRPr="00304FCA">
          <w:t>indications</w:t>
        </w:r>
        <w:r>
          <w:t xml:space="preserve"> </w:t>
        </w:r>
        <w:r w:rsidRPr="00304FCA">
          <w:t>whether</w:t>
        </w:r>
        <w:r>
          <w:t xml:space="preserve"> </w:t>
        </w:r>
        <w:r w:rsidRPr="00304FCA">
          <w:t>certain</w:t>
        </w:r>
        <w:r>
          <w:t xml:space="preserve"> </w:t>
        </w:r>
        <w:r w:rsidRPr="00304FCA">
          <w:t>broadcast</w:t>
        </w:r>
        <w:r>
          <w:t xml:space="preserve"> </w:t>
        </w:r>
        <w:r w:rsidRPr="00304FCA">
          <w:t>information</w:t>
        </w:r>
        <w:r>
          <w:t xml:space="preserve"> </w:t>
        </w:r>
        <w:r w:rsidRPr="00304FCA">
          <w:t>is</w:t>
        </w:r>
        <w:r>
          <w:t xml:space="preserve"> </w:t>
        </w:r>
        <w:r w:rsidRPr="00304FCA">
          <w:t>contained</w:t>
        </w:r>
        <w:r>
          <w:t xml:space="preserve"> </w:t>
        </w:r>
        <w:r w:rsidRPr="00304FCA">
          <w:t>in</w:t>
        </w:r>
        <w:r>
          <w:t xml:space="preserve"> </w:t>
        </w:r>
        <w:r w:rsidRPr="00304FCA">
          <w:t>the</w:t>
        </w:r>
        <w:r>
          <w:t xml:space="preserve"> </w:t>
        </w:r>
      </w:ins>
      <w:proofErr w:type="spellStart"/>
      <w:ins w:id="164" w:author="Antonio de la Oliva" w:date="2020-06-29T12:17:00Z">
        <w:r>
          <w:t>eBCS</w:t>
        </w:r>
      </w:ins>
      <w:proofErr w:type="spellEnd"/>
      <w:ins w:id="165" w:author="Antonio de la Oliva" w:date="2020-06-29T12:16:00Z">
        <w:r>
          <w:t xml:space="preserve"> </w:t>
        </w:r>
        <w:r w:rsidRPr="00304FCA">
          <w:t>Description</w:t>
        </w:r>
        <w:r>
          <w:t xml:space="preserve"> </w:t>
        </w:r>
        <w:r w:rsidRPr="00304FCA">
          <w:t>field.</w:t>
        </w:r>
      </w:ins>
      <w:ins w:id="166" w:author="Antonio de la Oliva" w:date="2020-06-29T12:17:00Z">
        <w:r>
          <w:t xml:space="preserve"> The format of the</w:t>
        </w:r>
      </w:ins>
      <w:ins w:id="167" w:author="Antonio de la Oliva" w:date="2020-06-29T12:16:00Z">
        <w:r>
          <w:t xml:space="preserve"> </w:t>
        </w:r>
        <w:proofErr w:type="spellStart"/>
        <w:r>
          <w:t>eBCS</w:t>
        </w:r>
        <w:proofErr w:type="spellEnd"/>
        <w:r>
          <w:t xml:space="preserve"> </w:t>
        </w:r>
        <w:r w:rsidRPr="00304FCA">
          <w:t>Info</w:t>
        </w:r>
        <w:r>
          <w:t xml:space="preserve"> Control </w:t>
        </w:r>
        <w:r w:rsidRPr="00304FCA">
          <w:t>field</w:t>
        </w:r>
        <w:r>
          <w:t xml:space="preserve"> </w:t>
        </w:r>
      </w:ins>
      <w:ins w:id="168" w:author="Antonio de la Oliva" w:date="2020-06-29T12:17:00Z">
        <w:r>
          <w:t>is</w:t>
        </w:r>
      </w:ins>
      <w:ins w:id="169" w:author="Antonio de la Oliva" w:date="2020-06-29T12:16:00Z">
        <w:r>
          <w:t xml:space="preserve"> </w:t>
        </w:r>
        <w:r w:rsidRPr="00304FCA">
          <w:t>shown</w:t>
        </w:r>
        <w:r>
          <w:t xml:space="preserve"> </w:t>
        </w:r>
        <w:r w:rsidRPr="00304FCA">
          <w:t>in</w:t>
        </w:r>
        <w:r>
          <w:t xml:space="preserve"> </w:t>
        </w:r>
        <w:r w:rsidRPr="00304FCA">
          <w:t>Figure</w:t>
        </w:r>
        <w:r>
          <w:t xml:space="preserve"> &lt;ANA&gt;.3</w:t>
        </w:r>
        <w:r w:rsidRPr="00304FCA">
          <w:t>.</w:t>
        </w:r>
        <w:r>
          <w:t xml:space="preserve"> </w:t>
        </w:r>
      </w:ins>
    </w:p>
    <w:p w14:paraId="14C0ADCB" w14:textId="77777777" w:rsidR="00F80C28" w:rsidRPr="00304FCA" w:rsidRDefault="00F80C28" w:rsidP="00F80C28">
      <w:pPr>
        <w:rPr>
          <w:ins w:id="170" w:author="Antonio de la Oliva" w:date="2020-06-29T12:16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329"/>
        <w:gridCol w:w="1939"/>
        <w:gridCol w:w="1371"/>
        <w:gridCol w:w="1645"/>
        <w:gridCol w:w="1338"/>
        <w:gridCol w:w="886"/>
      </w:tblGrid>
      <w:tr w:rsidR="00F80C28" w:rsidRPr="00304FCA" w14:paraId="66A8BD3E" w14:textId="77777777" w:rsidTr="00FA7EC6">
        <w:trPr>
          <w:ins w:id="171" w:author="Antonio de la Oliva" w:date="2020-06-29T12:16:00Z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D7F753" w14:textId="77777777" w:rsidR="00F80C28" w:rsidRPr="00304FCA" w:rsidRDefault="00F80C28" w:rsidP="00FA7EC6">
            <w:pPr>
              <w:rPr>
                <w:ins w:id="172" w:author="Antonio de la Oliva" w:date="2020-06-29T12:16:00Z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7F5ED" w14:textId="77777777" w:rsidR="00F80C28" w:rsidRPr="00304FCA" w:rsidRDefault="00F80C28" w:rsidP="00FA7EC6">
            <w:pPr>
              <w:jc w:val="center"/>
              <w:rPr>
                <w:ins w:id="173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74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Title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 xml:space="preserve"> </w:t>
              </w:r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Presen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>ce Indicator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E28FF1" w14:textId="77777777" w:rsidR="00F80C28" w:rsidRPr="00304FCA" w:rsidRDefault="00F80C28" w:rsidP="00FA7EC6">
            <w:pPr>
              <w:jc w:val="center"/>
              <w:rPr>
                <w:ins w:id="175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76" w:author="Antonio de la Oliva" w:date="2020-06-29T12:16:00Z">
              <w:r>
                <w:rPr>
                  <w:iCs/>
                  <w:color w:val="000000" w:themeColor="text1"/>
                  <w:sz w:val="18"/>
                  <w:szCs w:val="18"/>
                </w:rPr>
                <w:t>Negotiation Address Presence Indicator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B8DA5A" w14:textId="77777777" w:rsidR="00F80C28" w:rsidRPr="00304FCA" w:rsidRDefault="00F80C28" w:rsidP="00FA7EC6">
            <w:pPr>
              <w:jc w:val="center"/>
              <w:rPr>
                <w:ins w:id="177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78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Association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 xml:space="preserve"> </w:t>
              </w:r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Required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9DABAC" w14:textId="77777777" w:rsidR="00F80C28" w:rsidRPr="00304FCA" w:rsidRDefault="00F80C28" w:rsidP="00FA7EC6">
            <w:pPr>
              <w:jc w:val="center"/>
              <w:rPr>
                <w:ins w:id="179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80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Next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 xml:space="preserve"> S</w:t>
              </w:r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chedule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 xml:space="preserve"> </w:t>
              </w:r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Presen</w:t>
              </w:r>
              <w:r>
                <w:rPr>
                  <w:iCs/>
                  <w:color w:val="000000" w:themeColor="text1"/>
                  <w:sz w:val="18"/>
                  <w:szCs w:val="18"/>
                </w:rPr>
                <w:t>ce Indicator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CFE4C9" w14:textId="77777777" w:rsidR="00F80C28" w:rsidRPr="00304FCA" w:rsidRDefault="00F80C28" w:rsidP="00FA7EC6">
            <w:pPr>
              <w:jc w:val="center"/>
              <w:rPr>
                <w:ins w:id="181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82" w:author="Antonio de la Oliva" w:date="2020-06-29T12:16:00Z">
              <w:r>
                <w:rPr>
                  <w:iCs/>
                  <w:color w:val="000000" w:themeColor="text1"/>
                  <w:sz w:val="18"/>
                  <w:szCs w:val="18"/>
                </w:rPr>
                <w:t>URL Presence Indicator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88E43C" w14:textId="77777777" w:rsidR="00F80C28" w:rsidRPr="00304FCA" w:rsidRDefault="00F80C28" w:rsidP="00FA7EC6">
            <w:pPr>
              <w:jc w:val="center"/>
              <w:rPr>
                <w:ins w:id="183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84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Reserved</w:t>
              </w:r>
            </w:ins>
          </w:p>
        </w:tc>
      </w:tr>
      <w:tr w:rsidR="00F80C28" w:rsidRPr="00304FCA" w14:paraId="780FDB93" w14:textId="77777777" w:rsidTr="00FA7EC6">
        <w:trPr>
          <w:ins w:id="185" w:author="Antonio de la Oliva" w:date="2020-06-29T12:1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0DF7E" w14:textId="77777777" w:rsidR="00F80C28" w:rsidRPr="00304FCA" w:rsidRDefault="00F80C28" w:rsidP="00FA7EC6">
            <w:pPr>
              <w:rPr>
                <w:ins w:id="186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87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Bits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3ADB28" w14:textId="77777777" w:rsidR="00F80C28" w:rsidRPr="00304FCA" w:rsidRDefault="00F80C28" w:rsidP="00FA7EC6">
            <w:pPr>
              <w:jc w:val="center"/>
              <w:rPr>
                <w:ins w:id="188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89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F68D6F" w14:textId="77777777" w:rsidR="00F80C28" w:rsidRPr="00304FCA" w:rsidRDefault="00F80C28" w:rsidP="00FA7EC6">
            <w:pPr>
              <w:jc w:val="center"/>
              <w:rPr>
                <w:ins w:id="190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91" w:author="Antonio de la Oliva" w:date="2020-06-29T12:16:00Z">
              <w:r>
                <w:rPr>
                  <w:iCs/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9CB78F" w14:textId="77777777" w:rsidR="00F80C28" w:rsidRPr="00304FCA" w:rsidRDefault="00F80C28" w:rsidP="00FA7EC6">
            <w:pPr>
              <w:jc w:val="center"/>
              <w:rPr>
                <w:ins w:id="192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93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3AD9CB" w14:textId="77777777" w:rsidR="00F80C28" w:rsidRPr="00304FCA" w:rsidRDefault="00F80C28" w:rsidP="00FA7EC6">
            <w:pPr>
              <w:keepNext/>
              <w:jc w:val="center"/>
              <w:rPr>
                <w:ins w:id="194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95" w:author="Antonio de la Oliva" w:date="2020-06-29T12:16:00Z">
              <w:r w:rsidRPr="00304FCA">
                <w:rPr>
                  <w:iCs/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C20981" w14:textId="77777777" w:rsidR="00F80C28" w:rsidRPr="00304FCA" w:rsidRDefault="00F80C28" w:rsidP="00FA7EC6">
            <w:pPr>
              <w:keepNext/>
              <w:jc w:val="center"/>
              <w:rPr>
                <w:ins w:id="196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97" w:author="Antonio de la Oliva" w:date="2020-06-29T12:16:00Z">
              <w:r>
                <w:rPr>
                  <w:iCs/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F35BA7" w14:textId="77777777" w:rsidR="00F80C28" w:rsidRPr="00304FCA" w:rsidRDefault="00F80C28" w:rsidP="00FA7EC6">
            <w:pPr>
              <w:keepNext/>
              <w:jc w:val="center"/>
              <w:rPr>
                <w:ins w:id="198" w:author="Antonio de la Oliva" w:date="2020-06-29T12:16:00Z"/>
                <w:iCs/>
                <w:color w:val="000000" w:themeColor="text1"/>
                <w:sz w:val="18"/>
                <w:szCs w:val="18"/>
              </w:rPr>
            </w:pPr>
            <w:ins w:id="199" w:author="Antonio de la Oliva" w:date="2020-06-29T12:16:00Z">
              <w:r>
                <w:rPr>
                  <w:iCs/>
                  <w:color w:val="000000" w:themeColor="text1"/>
                  <w:sz w:val="18"/>
                  <w:szCs w:val="18"/>
                </w:rPr>
                <w:t>3</w:t>
              </w:r>
            </w:ins>
          </w:p>
        </w:tc>
      </w:tr>
    </w:tbl>
    <w:p w14:paraId="1367824D" w14:textId="61AD9EA3" w:rsidR="00F80C28" w:rsidRPr="00304FCA" w:rsidRDefault="00F80C28" w:rsidP="00F80C28">
      <w:pPr>
        <w:pStyle w:val="Caption"/>
        <w:rPr>
          <w:ins w:id="200" w:author="Antonio de la Oliva" w:date="2020-06-29T12:16:00Z"/>
          <w:rFonts w:ascii="Times New Roman" w:hAnsi="Times New Roman"/>
        </w:rPr>
      </w:pPr>
      <w:ins w:id="201" w:author="Antonio de la Oliva" w:date="2020-06-29T12:16:00Z">
        <w:r w:rsidRPr="00304FCA">
          <w:rPr>
            <w:rFonts w:ascii="Times New Roman" w:hAnsi="Times New Roman"/>
          </w:rPr>
          <w:t>Figure</w:t>
        </w:r>
        <w:r>
          <w:rPr>
            <w:rFonts w:ascii="Times New Roman" w:hAnsi="Times New Roman"/>
          </w:rPr>
          <w:t xml:space="preserve"> &lt;ANA&gt;.</w:t>
        </w:r>
        <w:r>
          <w:rPr>
            <w:rFonts w:ascii="Times New Roman" w:hAnsi="Times New Roman"/>
          </w:rPr>
          <w:t>3 --</w:t>
        </w:r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eBCS</w:t>
        </w:r>
        <w:proofErr w:type="spellEnd"/>
        <w:r>
          <w:rPr>
            <w:rFonts w:ascii="Times New Roman" w:hAnsi="Times New Roman"/>
          </w:rPr>
          <w:t xml:space="preserve"> </w:t>
        </w:r>
        <w:r w:rsidRPr="00304FCA">
          <w:rPr>
            <w:rFonts w:ascii="Times New Roman" w:hAnsi="Times New Roman"/>
          </w:rPr>
          <w:t>Info</w:t>
        </w:r>
        <w:r>
          <w:rPr>
            <w:rFonts w:ascii="Times New Roman" w:hAnsi="Times New Roman"/>
          </w:rPr>
          <w:t xml:space="preserve"> </w:t>
        </w:r>
        <w:r w:rsidRPr="00304FCA">
          <w:rPr>
            <w:rFonts w:ascii="Times New Roman" w:hAnsi="Times New Roman"/>
          </w:rPr>
          <w:t>Control</w:t>
        </w:r>
        <w:r>
          <w:rPr>
            <w:rFonts w:ascii="Times New Roman" w:hAnsi="Times New Roman"/>
          </w:rPr>
          <w:t xml:space="preserve"> </w:t>
        </w:r>
        <w:r w:rsidRPr="00304FCA">
          <w:rPr>
            <w:rFonts w:ascii="Times New Roman" w:hAnsi="Times New Roman"/>
          </w:rPr>
          <w:t>field</w:t>
        </w:r>
      </w:ins>
    </w:p>
    <w:p w14:paraId="04FE8D08" w14:textId="77777777" w:rsidR="00F80C28" w:rsidRDefault="00F80C28" w:rsidP="00F80C28">
      <w:pPr>
        <w:rPr>
          <w:ins w:id="202" w:author="Antonio de la Oliva" w:date="2020-06-29T12:16:00Z"/>
        </w:rPr>
      </w:pPr>
    </w:p>
    <w:p w14:paraId="34752334" w14:textId="77777777" w:rsidR="00F80C28" w:rsidRDefault="00F80C28" w:rsidP="00F80C28">
      <w:pPr>
        <w:jc w:val="both"/>
        <w:rPr>
          <w:ins w:id="203" w:author="Antonio de la Oliva" w:date="2020-06-29T12:16:00Z"/>
        </w:rPr>
      </w:pPr>
      <w:ins w:id="204" w:author="Antonio de la Oliva" w:date="2020-06-29T12:16:00Z">
        <w:r>
          <w:t xml:space="preserve">The value 1 in the Title Presence Indicator subfield indicates that a Title Length subfield and a Title subfield are present in the same </w:t>
        </w:r>
        <w:proofErr w:type="spellStart"/>
        <w:r>
          <w:t>eBCS</w:t>
        </w:r>
        <w:proofErr w:type="spellEnd"/>
        <w:r>
          <w:t xml:space="preserve"> Termination Info subfield. The value 0 indicates that a Title Length subfield and a Title subfield are not present in the same </w:t>
        </w:r>
        <w:proofErr w:type="spellStart"/>
        <w:r>
          <w:t>eBCS</w:t>
        </w:r>
        <w:proofErr w:type="spellEnd"/>
        <w:r>
          <w:t xml:space="preserve"> Description field.</w:t>
        </w:r>
      </w:ins>
    </w:p>
    <w:p w14:paraId="0CD45DAE" w14:textId="77777777" w:rsidR="00F80C28" w:rsidRDefault="00F80C28" w:rsidP="00F80C28">
      <w:pPr>
        <w:jc w:val="both"/>
        <w:rPr>
          <w:ins w:id="205" w:author="Antonio de la Oliva" w:date="2020-06-29T12:16:00Z"/>
        </w:rPr>
      </w:pPr>
    </w:p>
    <w:p w14:paraId="4A1AA33E" w14:textId="2A7F3BF1" w:rsidR="00F80C28" w:rsidRDefault="00F80C28" w:rsidP="00F80C28">
      <w:pPr>
        <w:jc w:val="both"/>
        <w:rPr>
          <w:ins w:id="206" w:author="Antonio de la Oliva" w:date="2020-06-29T12:16:00Z"/>
        </w:rPr>
      </w:pPr>
      <w:ins w:id="207" w:author="Antonio de la Oliva" w:date="2020-06-29T12:16:00Z">
        <w:r>
          <w:t>The value 1 in the Negotiation Address Presence Indicator subfield indicates that a</w:t>
        </w:r>
      </w:ins>
      <w:ins w:id="208" w:author="Antonio de la Oliva" w:date="2020-06-29T12:19:00Z">
        <w:r>
          <w:t>n</w:t>
        </w:r>
      </w:ins>
      <w:ins w:id="209" w:author="Antonio de la Oliva" w:date="2020-06-29T12:16:00Z">
        <w:r>
          <w:t xml:space="preserve"> </w:t>
        </w:r>
      </w:ins>
      <w:proofErr w:type="spellStart"/>
      <w:ins w:id="210" w:author="Antonio de la Oliva" w:date="2020-06-29T12:19:00Z">
        <w:r>
          <w:t>eBCS</w:t>
        </w:r>
      </w:ins>
      <w:proofErr w:type="spellEnd"/>
      <w:ins w:id="211" w:author="Antonio de la Oliva" w:date="2020-06-29T12:16:00Z">
        <w:r>
          <w:t xml:space="preserve"> Address Type subfield and a</w:t>
        </w:r>
      </w:ins>
      <w:ins w:id="212" w:author="Antonio de la Oliva" w:date="2020-06-29T12:19:00Z">
        <w:r>
          <w:t>n</w:t>
        </w:r>
      </w:ins>
      <w:ins w:id="213" w:author="Antonio de la Oliva" w:date="2020-06-29T12:16:00Z">
        <w:r>
          <w:t xml:space="preserve"> </w:t>
        </w:r>
      </w:ins>
      <w:proofErr w:type="spellStart"/>
      <w:ins w:id="214" w:author="Antonio de la Oliva" w:date="2020-06-29T12:19:00Z">
        <w:r>
          <w:t>eBCS</w:t>
        </w:r>
      </w:ins>
      <w:proofErr w:type="spellEnd"/>
      <w:ins w:id="215" w:author="Antonio de la Oliva" w:date="2020-06-29T12:16:00Z">
        <w:r>
          <w:t xml:space="preserve"> Address subfield are present in the same </w:t>
        </w:r>
        <w:proofErr w:type="spellStart"/>
        <w:r>
          <w:t>eBCS</w:t>
        </w:r>
        <w:proofErr w:type="spellEnd"/>
        <w:r>
          <w:t xml:space="preserve"> Description field. The value 0 indicates that a</w:t>
        </w:r>
      </w:ins>
      <w:ins w:id="216" w:author="Antonio de la Oliva" w:date="2020-06-29T12:19:00Z">
        <w:r>
          <w:t>n</w:t>
        </w:r>
      </w:ins>
      <w:ins w:id="217" w:author="Antonio de la Oliva" w:date="2020-06-29T12:16:00Z">
        <w:r>
          <w:t xml:space="preserve"> </w:t>
        </w:r>
      </w:ins>
      <w:proofErr w:type="spellStart"/>
      <w:ins w:id="218" w:author="Antonio de la Oliva" w:date="2020-06-29T12:19:00Z">
        <w:r>
          <w:t>eBCS</w:t>
        </w:r>
        <w:proofErr w:type="spellEnd"/>
        <w:r>
          <w:t xml:space="preserve"> Address Type</w:t>
        </w:r>
        <w:r>
          <w:t xml:space="preserve"> </w:t>
        </w:r>
      </w:ins>
      <w:ins w:id="219" w:author="Antonio de la Oliva" w:date="2020-06-29T12:16:00Z">
        <w:r>
          <w:t xml:space="preserve">subfield and </w:t>
        </w:r>
      </w:ins>
      <w:ins w:id="220" w:author="Antonio de la Oliva" w:date="2020-06-29T12:19:00Z">
        <w:r>
          <w:t xml:space="preserve">an </w:t>
        </w:r>
        <w:proofErr w:type="spellStart"/>
        <w:r>
          <w:t>eBCS</w:t>
        </w:r>
        <w:proofErr w:type="spellEnd"/>
        <w:r>
          <w:t xml:space="preserve"> Address </w:t>
        </w:r>
      </w:ins>
      <w:ins w:id="221" w:author="Antonio de la Oliva" w:date="2020-06-29T12:16:00Z">
        <w:r>
          <w:t xml:space="preserve">subfield are not present in the same </w:t>
        </w:r>
        <w:proofErr w:type="spellStart"/>
        <w:r>
          <w:t>eBCS</w:t>
        </w:r>
        <w:proofErr w:type="spellEnd"/>
        <w:r>
          <w:t xml:space="preserve"> Description field.</w:t>
        </w:r>
      </w:ins>
    </w:p>
    <w:p w14:paraId="7AF562DA" w14:textId="77777777" w:rsidR="00F80C28" w:rsidRDefault="00F80C28" w:rsidP="00F80C28">
      <w:pPr>
        <w:jc w:val="both"/>
        <w:rPr>
          <w:ins w:id="222" w:author="Antonio de la Oliva" w:date="2020-06-29T12:16:00Z"/>
        </w:rPr>
      </w:pPr>
    </w:p>
    <w:p w14:paraId="32DE4387" w14:textId="77777777" w:rsidR="00F80C28" w:rsidRDefault="00F80C28" w:rsidP="00F80C28">
      <w:pPr>
        <w:jc w:val="both"/>
        <w:rPr>
          <w:ins w:id="223" w:author="Antonio de la Oliva" w:date="2020-06-29T12:16:00Z"/>
        </w:rPr>
      </w:pPr>
      <w:ins w:id="224" w:author="Antonio de la Oliva" w:date="2020-06-29T12:16:00Z">
        <w:r>
          <w:t xml:space="preserve">The value 1 in the Association Required subfield indicates that association is required to consume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subfield. The value 0 indicates that association is not required to consume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subfield. </w:t>
        </w:r>
      </w:ins>
    </w:p>
    <w:p w14:paraId="13D14F1D" w14:textId="77777777" w:rsidR="00F80C28" w:rsidRDefault="00F80C28" w:rsidP="00F80C28">
      <w:pPr>
        <w:jc w:val="both"/>
        <w:rPr>
          <w:ins w:id="225" w:author="Antonio de la Oliva" w:date="2020-06-29T12:16:00Z"/>
        </w:rPr>
      </w:pPr>
    </w:p>
    <w:p w14:paraId="5FD4C06F" w14:textId="77777777" w:rsidR="00F80C28" w:rsidRDefault="00F80C28" w:rsidP="00F80C28">
      <w:pPr>
        <w:jc w:val="both"/>
        <w:rPr>
          <w:ins w:id="226" w:author="Antonio de la Oliva" w:date="2020-06-29T12:16:00Z"/>
        </w:rPr>
      </w:pPr>
      <w:ins w:id="227" w:author="Antonio de la Oliva" w:date="2020-06-29T12:16:00Z">
        <w:r>
          <w:t xml:space="preserve">The value of 1 in the Next Schedule Presence Indicator subfield indicates that a Next Schedule subfield is present in the same </w:t>
        </w:r>
        <w:proofErr w:type="spellStart"/>
        <w:r>
          <w:t>eBCS</w:t>
        </w:r>
        <w:proofErr w:type="spellEnd"/>
        <w:r>
          <w:t xml:space="preserve"> Description field. The value of 0 indicates that a Next Schedule subfield is not present in the same </w:t>
        </w:r>
        <w:proofErr w:type="spellStart"/>
        <w:r>
          <w:t>eBCS</w:t>
        </w:r>
        <w:proofErr w:type="spellEnd"/>
        <w:r>
          <w:t xml:space="preserve"> Description field.</w:t>
        </w:r>
      </w:ins>
    </w:p>
    <w:p w14:paraId="7FE7454D" w14:textId="77777777" w:rsidR="00F80C28" w:rsidRDefault="00F80C28" w:rsidP="00F80C28">
      <w:pPr>
        <w:jc w:val="both"/>
        <w:rPr>
          <w:ins w:id="228" w:author="Antonio de la Oliva" w:date="2020-06-29T12:16:00Z"/>
        </w:rPr>
      </w:pPr>
    </w:p>
    <w:p w14:paraId="665A9926" w14:textId="0D3E32F8" w:rsidR="00F80C28" w:rsidRDefault="00F80C28" w:rsidP="00F80C28">
      <w:pPr>
        <w:jc w:val="both"/>
        <w:rPr>
          <w:ins w:id="229" w:author="Antonio de la Oliva" w:date="2020-06-29T12:16:00Z"/>
        </w:rPr>
      </w:pPr>
      <w:ins w:id="230" w:author="Antonio de la Oliva" w:date="2020-06-29T12:16:00Z">
        <w:r>
          <w:t>The value of 1 in the UR</w:t>
        </w:r>
      </w:ins>
      <w:ins w:id="231" w:author="Antonio de la Oliva" w:date="2020-06-29T12:21:00Z">
        <w:r>
          <w:t>L</w:t>
        </w:r>
      </w:ins>
      <w:ins w:id="232" w:author="Antonio de la Oliva" w:date="2020-06-29T12:16:00Z">
        <w:r>
          <w:t xml:space="preserve"> Presence Indicator subfield indicates that an URL Length and an URL fields are present in the same </w:t>
        </w:r>
        <w:proofErr w:type="spellStart"/>
        <w:r>
          <w:t>eBCS</w:t>
        </w:r>
        <w:proofErr w:type="spellEnd"/>
        <w:r>
          <w:t xml:space="preserve"> Description field. The value of 0 indicates that an URL Length and an URL fields are not present in the same </w:t>
        </w:r>
        <w:proofErr w:type="spellStart"/>
        <w:r>
          <w:t>eBCS</w:t>
        </w:r>
        <w:proofErr w:type="spellEnd"/>
        <w:r>
          <w:t xml:space="preserve"> Description field.</w:t>
        </w:r>
      </w:ins>
    </w:p>
    <w:p w14:paraId="3CB24283" w14:textId="77777777" w:rsidR="00F80C28" w:rsidRDefault="00F80C28" w:rsidP="00F80C28">
      <w:pPr>
        <w:jc w:val="both"/>
        <w:rPr>
          <w:ins w:id="233" w:author="Antonio de la Oliva" w:date="2020-06-29T12:16:00Z"/>
        </w:rPr>
      </w:pPr>
    </w:p>
    <w:p w14:paraId="1DAE7129" w14:textId="77777777" w:rsidR="00F80C28" w:rsidRDefault="00F80C28" w:rsidP="00F80C28">
      <w:pPr>
        <w:jc w:val="both"/>
        <w:rPr>
          <w:ins w:id="234" w:author="Antonio de la Oliva" w:date="2020-06-29T12:16:00Z"/>
        </w:rPr>
      </w:pPr>
      <w:ins w:id="235" w:author="Antonio de la Oliva" w:date="2020-06-29T12:16:00Z">
        <w:r>
          <w:t xml:space="preserve">The </w:t>
        </w:r>
        <w:proofErr w:type="spellStart"/>
        <w:r>
          <w:t>eBCS</w:t>
        </w:r>
        <w:proofErr w:type="spellEnd"/>
        <w:r>
          <w:t xml:space="preserve"> ID subfield is 1 octet in length and indicates the ID of the </w:t>
        </w:r>
        <w:proofErr w:type="spellStart"/>
        <w:r>
          <w:t>eBCS</w:t>
        </w:r>
        <w:proofErr w:type="spellEnd"/>
        <w:r>
          <w:t xml:space="preserve"> advertised.</w:t>
        </w:r>
      </w:ins>
    </w:p>
    <w:p w14:paraId="4837F601" w14:textId="77777777" w:rsidR="00F80C28" w:rsidRDefault="00F80C28" w:rsidP="00F80C28">
      <w:pPr>
        <w:jc w:val="both"/>
        <w:rPr>
          <w:ins w:id="236" w:author="Antonio de la Oliva" w:date="2020-06-29T12:16:00Z"/>
        </w:rPr>
      </w:pPr>
    </w:p>
    <w:p w14:paraId="25E5627A" w14:textId="77777777" w:rsidR="00F80C28" w:rsidRDefault="00F80C28" w:rsidP="00F80C28">
      <w:pPr>
        <w:jc w:val="both"/>
        <w:rPr>
          <w:ins w:id="237" w:author="Antonio de la Oliva" w:date="2020-06-29T12:16:00Z"/>
        </w:rPr>
      </w:pPr>
      <w:ins w:id="238" w:author="Antonio de la Oliva" w:date="2020-06-29T12:16:00Z">
        <w:r>
          <w:t>The Title Length subfield is 1 octet in length indicates the length of the Title subfield in octets.</w:t>
        </w:r>
      </w:ins>
    </w:p>
    <w:p w14:paraId="6BFF9B30" w14:textId="77777777" w:rsidR="00F80C28" w:rsidRDefault="00F80C28" w:rsidP="00F80C28">
      <w:pPr>
        <w:jc w:val="both"/>
        <w:rPr>
          <w:ins w:id="239" w:author="Antonio de la Oliva" w:date="2020-06-29T12:16:00Z"/>
        </w:rPr>
      </w:pPr>
    </w:p>
    <w:p w14:paraId="47F17B78" w14:textId="77777777" w:rsidR="00F80C28" w:rsidRDefault="00F80C28" w:rsidP="00F80C28">
      <w:pPr>
        <w:jc w:val="both"/>
        <w:rPr>
          <w:ins w:id="240" w:author="Antonio de la Oliva" w:date="2020-06-29T12:16:00Z"/>
        </w:rPr>
      </w:pPr>
      <w:ins w:id="241" w:author="Antonio de la Oliva" w:date="2020-06-29T12:16:00Z">
        <w:r>
          <w:t xml:space="preserve">The Title subfield indicates the Title in UTF-8 format of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subfield. </w:t>
        </w:r>
      </w:ins>
    </w:p>
    <w:p w14:paraId="161A8E54" w14:textId="77777777" w:rsidR="00F80C28" w:rsidRDefault="00F80C28" w:rsidP="00F80C28">
      <w:pPr>
        <w:jc w:val="both"/>
        <w:rPr>
          <w:ins w:id="242" w:author="Antonio de la Oliva" w:date="2020-06-29T12:16:00Z"/>
        </w:rPr>
      </w:pPr>
    </w:p>
    <w:p w14:paraId="78AA9091" w14:textId="77777777" w:rsidR="00F80C28" w:rsidRDefault="00F80C28" w:rsidP="00F80C28">
      <w:pPr>
        <w:rPr>
          <w:ins w:id="243" w:author="Antonio de la Oliva" w:date="2020-06-29T12:22:00Z"/>
        </w:rPr>
      </w:pPr>
      <w:ins w:id="244" w:author="Antonio de la Oliva" w:date="2020-06-29T12:22:00Z">
        <w:r>
          <w:t xml:space="preserve">The Time to Termination subfield is 2 octets in lengths and indicates the number of TBTTs until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contained in the </w:t>
        </w:r>
        <w:proofErr w:type="spellStart"/>
        <w:r>
          <w:t>eBCS</w:t>
        </w:r>
        <w:proofErr w:type="spellEnd"/>
        <w:r>
          <w:t xml:space="preserve"> Service ID subfield is terminated. The value 0 indicates that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eBCBS</w:t>
        </w:r>
        <w:proofErr w:type="spellEnd"/>
        <w:r>
          <w:t xml:space="preserve"> Service ID in the </w:t>
        </w:r>
        <w:proofErr w:type="spellStart"/>
        <w:r>
          <w:t>eBCS</w:t>
        </w:r>
        <w:proofErr w:type="spellEnd"/>
        <w:r>
          <w:t xml:space="preserve"> Service ID subfield will be terminated at the following TBTT. The value 65535 indicates that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in the </w:t>
        </w:r>
        <w:proofErr w:type="spellStart"/>
        <w:r>
          <w:t>eBCS</w:t>
        </w:r>
        <w:proofErr w:type="spellEnd"/>
        <w:r>
          <w:t xml:space="preserve"> Service ID subfield has no specific termination time.</w:t>
        </w:r>
      </w:ins>
    </w:p>
    <w:p w14:paraId="1A8C1499" w14:textId="77777777" w:rsidR="00F80C28" w:rsidRDefault="00F80C28" w:rsidP="00F80C28">
      <w:pPr>
        <w:jc w:val="both"/>
        <w:rPr>
          <w:ins w:id="245" w:author="Antonio de la Oliva" w:date="2020-06-29T12:16:00Z"/>
        </w:rPr>
      </w:pPr>
    </w:p>
    <w:p w14:paraId="0AFEE489" w14:textId="77777777" w:rsidR="00F80C28" w:rsidRDefault="00F80C28" w:rsidP="00F80C28">
      <w:pPr>
        <w:jc w:val="both"/>
        <w:rPr>
          <w:ins w:id="246" w:author="Antonio de la Oliva" w:date="2020-06-29T12:16:00Z"/>
        </w:rPr>
      </w:pPr>
      <w:ins w:id="247" w:author="Antonio de la Oliva" w:date="2020-06-29T12:16:00Z">
        <w:r>
          <w:t>The Negotiation Method subfield is 1 octet in length and indicates the negotiation method for starting/</w:t>
        </w:r>
        <w:proofErr w:type="spellStart"/>
        <w:r>
          <w:t>stoping</w:t>
        </w:r>
        <w:proofErr w:type="spellEnd"/>
        <w:r>
          <w:t xml:space="preserve"> or extending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subfield. The encoding of the Negotiation Method subfield is defined in Table 9-xxx (Negotiation Method subfield encoding).</w:t>
        </w:r>
      </w:ins>
    </w:p>
    <w:p w14:paraId="6F922306" w14:textId="77777777" w:rsidR="00F80C28" w:rsidRDefault="00F80C28" w:rsidP="00F80C28">
      <w:pPr>
        <w:jc w:val="both"/>
        <w:rPr>
          <w:ins w:id="248" w:author="Antonio de la Oliva" w:date="2020-06-29T12:16:00Z"/>
        </w:rPr>
      </w:pPr>
    </w:p>
    <w:tbl>
      <w:tblPr>
        <w:tblW w:w="5000" w:type="pct"/>
        <w:jc w:val="center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  <w:tblPrChange w:id="249" w:author="Antonio de la Oliva" w:date="2020-06-29T12:24:00Z">
          <w:tblPr>
            <w:tblW w:w="0" w:type="auto"/>
            <w:jc w:val="center"/>
            <w:tblLayout w:type="fixed"/>
            <w:tblCellMar>
              <w:top w:w="100" w:type="dxa"/>
              <w:left w:w="120" w:type="dxa"/>
              <w:bottom w:w="5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98"/>
        <w:gridCol w:w="3112"/>
        <w:gridCol w:w="4510"/>
        <w:tblGridChange w:id="250">
          <w:tblGrid>
            <w:gridCol w:w="1980"/>
            <w:gridCol w:w="4410"/>
            <w:gridCol w:w="6390"/>
          </w:tblGrid>
        </w:tblGridChange>
      </w:tblGrid>
      <w:tr w:rsidR="00F80C28" w14:paraId="18623BA0" w14:textId="6227E772" w:rsidTr="00F80C28">
        <w:trPr>
          <w:jc w:val="center"/>
          <w:ins w:id="251" w:author="Antonio de la Oliva" w:date="2020-06-29T12:16:00Z"/>
          <w:trPrChange w:id="252" w:author="Antonio de la Oliva" w:date="2020-06-29T12:24:00Z">
            <w:trPr>
              <w:jc w:val="center"/>
            </w:trPr>
          </w:trPrChange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tcPrChange w:id="253" w:author="Antonio de la Oliva" w:date="2020-06-29T12:24:00Z">
              <w:tcPr>
                <w:tcW w:w="6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  <w:vAlign w:val="center"/>
              </w:tcPr>
            </w:tcPrChange>
          </w:tcPr>
          <w:p w14:paraId="5456936A" w14:textId="77777777" w:rsidR="00F80C28" w:rsidRDefault="00F80C28" w:rsidP="00FA7EC6">
            <w:pPr>
              <w:pStyle w:val="TableTitle"/>
              <w:rPr>
                <w:ins w:id="254" w:author="Antonio de la Oliva" w:date="2020-06-29T12:16:00Z"/>
              </w:rPr>
            </w:pPr>
            <w:ins w:id="255" w:author="Antonio de la Oliva" w:date="2020-06-29T12:16:00Z">
              <w:r>
                <w:rPr>
                  <w:w w:val="100"/>
                </w:rPr>
                <w:t>Table 9-xxx—Negotiation Method subfield encoding</w:t>
              </w:r>
            </w:ins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PrChange w:id="256" w:author="Antonio de la Oliva" w:date="2020-06-29T12:24:00Z">
              <w:tcPr>
                <w:tcW w:w="63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E6EB43" w14:textId="77777777" w:rsidR="00F80C28" w:rsidRDefault="00F80C28" w:rsidP="00FA7EC6">
            <w:pPr>
              <w:pStyle w:val="TableTitle"/>
              <w:rPr>
                <w:ins w:id="257" w:author="Antonio de la Oliva" w:date="2020-06-29T12:24:00Z"/>
                <w:w w:val="100"/>
              </w:rPr>
            </w:pPr>
          </w:p>
        </w:tc>
      </w:tr>
      <w:tr w:rsidR="00F80C28" w14:paraId="76A5F608" w14:textId="48DC43EE" w:rsidTr="00F80C28">
        <w:trPr>
          <w:trHeight w:val="400"/>
          <w:jc w:val="center"/>
          <w:ins w:id="258" w:author="Antonio de la Oliva" w:date="2020-06-29T12:16:00Z"/>
          <w:trPrChange w:id="259" w:author="Antonio de la Oliva" w:date="2020-06-29T12:24:00Z">
            <w:trPr>
              <w:trHeight w:val="400"/>
              <w:jc w:val="center"/>
            </w:trPr>
          </w:trPrChange>
        </w:trPr>
        <w:tc>
          <w:tcPr>
            <w:tcW w:w="775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260" w:author="Antonio de la Oliva" w:date="2020-06-29T12:24:00Z">
              <w:tcPr>
                <w:tcW w:w="19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0B96351B" w14:textId="77777777" w:rsidR="00F80C28" w:rsidRDefault="00F80C28" w:rsidP="00F80C28">
            <w:pPr>
              <w:pStyle w:val="CellHeading"/>
              <w:rPr>
                <w:ins w:id="261" w:author="Antonio de la Oliva" w:date="2020-06-29T12:16:00Z"/>
              </w:rPr>
            </w:pPr>
            <w:ins w:id="262" w:author="Antonio de la Oliva" w:date="2020-06-29T12:16:00Z">
              <w:r>
                <w:rPr>
                  <w:w w:val="100"/>
                </w:rPr>
                <w:t>Negotiation Method subfield value</w:t>
              </w:r>
            </w:ins>
          </w:p>
        </w:tc>
        <w:tc>
          <w:tcPr>
            <w:tcW w:w="1725" w:type="pc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263" w:author="Antonio de la Oliva" w:date="2020-06-29T12:24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1C800755" w14:textId="77777777" w:rsidR="00F80C28" w:rsidRDefault="00F80C28" w:rsidP="00F80C28">
            <w:pPr>
              <w:pStyle w:val="CellHeading"/>
              <w:rPr>
                <w:ins w:id="264" w:author="Antonio de la Oliva" w:date="2020-06-29T12:16:00Z"/>
              </w:rPr>
            </w:pPr>
            <w:ins w:id="265" w:author="Antonio de la Oliva" w:date="2020-06-29T12:16:00Z">
              <w:r>
                <w:rPr>
                  <w:w w:val="100"/>
                </w:rPr>
                <w:t>Meaning</w:t>
              </w:r>
            </w:ins>
          </w:p>
        </w:tc>
        <w:tc>
          <w:tcPr>
            <w:tcW w:w="2500" w:type="pc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PrChange w:id="266" w:author="Antonio de la Oliva" w:date="2020-06-29T12:24:00Z">
              <w:tcPr>
                <w:tcW w:w="63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4526CC17" w14:textId="439CA052" w:rsidR="00F80C28" w:rsidRDefault="00F80C28" w:rsidP="00F80C28">
            <w:pPr>
              <w:pStyle w:val="CellHeading"/>
              <w:rPr>
                <w:ins w:id="267" w:author="Antonio de la Oliva" w:date="2020-06-29T12:24:00Z"/>
                <w:w w:val="100"/>
              </w:rPr>
            </w:pPr>
            <w:ins w:id="268" w:author="Antonio de la Oliva" w:date="2020-06-29T12:24:00Z">
              <w:r>
                <w:rPr>
                  <w:w w:val="100"/>
                </w:rPr>
                <w:t>Notes</w:t>
              </w:r>
            </w:ins>
          </w:p>
        </w:tc>
      </w:tr>
      <w:tr w:rsidR="00F80C28" w14:paraId="59A3DDDA" w14:textId="7C7064E5" w:rsidTr="00F80C28">
        <w:trPr>
          <w:trHeight w:val="320"/>
          <w:jc w:val="center"/>
          <w:ins w:id="269" w:author="Antonio de la Oliva" w:date="2020-06-29T12:16:00Z"/>
          <w:trPrChange w:id="270" w:author="Antonio de la Oliva" w:date="2020-06-29T12:24:00Z">
            <w:trPr>
              <w:trHeight w:val="320"/>
              <w:jc w:val="center"/>
            </w:trPr>
          </w:trPrChange>
        </w:trPr>
        <w:tc>
          <w:tcPr>
            <w:tcW w:w="775" w:type="pc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71" w:author="Antonio de la Oliva" w:date="2020-06-29T12:24:00Z">
              <w:tcPr>
                <w:tcW w:w="1980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7DC8CE9" w14:textId="77777777" w:rsidR="00F80C28" w:rsidRDefault="00F80C28" w:rsidP="00F80C28">
            <w:pPr>
              <w:pStyle w:val="CellBody"/>
              <w:jc w:val="center"/>
              <w:rPr>
                <w:ins w:id="272" w:author="Antonio de la Oliva" w:date="2020-06-29T12:16:00Z"/>
              </w:rPr>
            </w:pPr>
            <w:ins w:id="273" w:author="Antonio de la Oliva" w:date="2020-06-29T12:16:00Z">
              <w:r>
                <w:rPr>
                  <w:w w:val="100"/>
                </w:rPr>
                <w:t>0</w:t>
              </w:r>
            </w:ins>
          </w:p>
        </w:tc>
        <w:tc>
          <w:tcPr>
            <w:tcW w:w="1725" w:type="pc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74" w:author="Antonio de la Oliva" w:date="2020-06-29T12:24:00Z">
              <w:tcPr>
                <w:tcW w:w="441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316B829" w14:textId="77777777" w:rsidR="00F80C28" w:rsidRDefault="00F80C28" w:rsidP="00F80C28">
            <w:pPr>
              <w:pStyle w:val="CellBody"/>
              <w:rPr>
                <w:ins w:id="275" w:author="Antonio de la Oliva" w:date="2020-06-29T12:16:00Z"/>
              </w:rPr>
            </w:pPr>
            <w:ins w:id="276" w:author="Antonio de la Oliva" w:date="2020-06-29T12:16:00Z">
              <w:r>
                <w:t>No Negotiation</w:t>
              </w:r>
            </w:ins>
          </w:p>
        </w:tc>
        <w:tc>
          <w:tcPr>
            <w:tcW w:w="2500" w:type="pc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277" w:author="Antonio de la Oliva" w:date="2020-06-29T12:24:00Z">
              <w:tcPr>
                <w:tcW w:w="639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14:paraId="7EDB9D86" w14:textId="77777777" w:rsidR="00F80C28" w:rsidRDefault="00F80C28" w:rsidP="00F80C28">
            <w:pPr>
              <w:pStyle w:val="CellBody"/>
              <w:rPr>
                <w:ins w:id="278" w:author="Antonio de la Oliva" w:date="2020-06-29T12:24:00Z"/>
              </w:rPr>
            </w:pPr>
          </w:p>
        </w:tc>
      </w:tr>
      <w:tr w:rsidR="00F80C28" w14:paraId="1C69108A" w14:textId="4A371318" w:rsidTr="00F80C28">
        <w:trPr>
          <w:trHeight w:val="320"/>
          <w:jc w:val="center"/>
          <w:ins w:id="279" w:author="Antonio de la Oliva" w:date="2020-06-29T12:16:00Z"/>
          <w:trPrChange w:id="280" w:author="Antonio de la Oliva" w:date="2020-06-29T12:24:00Z">
            <w:trPr>
              <w:trHeight w:val="320"/>
              <w:jc w:val="center"/>
            </w:trPr>
          </w:trPrChange>
        </w:trPr>
        <w:tc>
          <w:tcPr>
            <w:tcW w:w="775" w:type="pc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81" w:author="Antonio de la Oliva" w:date="2020-06-29T12:24:00Z">
              <w:tcPr>
                <w:tcW w:w="19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E82CFAE" w14:textId="77777777" w:rsidR="00F80C28" w:rsidRDefault="00F80C28" w:rsidP="00F80C28">
            <w:pPr>
              <w:pStyle w:val="CellBody"/>
              <w:jc w:val="center"/>
              <w:rPr>
                <w:ins w:id="282" w:author="Antonio de la Oliva" w:date="2020-06-29T12:16:00Z"/>
              </w:rPr>
            </w:pPr>
            <w:ins w:id="283" w:author="Antonio de la Oliva" w:date="2020-06-29T12:16:00Z">
              <w:r>
                <w:rPr>
                  <w:w w:val="100"/>
                </w:rPr>
                <w:t>1</w:t>
              </w:r>
            </w:ins>
          </w:p>
        </w:tc>
        <w:tc>
          <w:tcPr>
            <w:tcW w:w="1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84" w:author="Antonio de la Oliva" w:date="2020-06-29T12:24:00Z">
              <w:tcPr>
                <w:tcW w:w="441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B663E18" w14:textId="77777777" w:rsidR="00F80C28" w:rsidRDefault="00F80C28" w:rsidP="00F80C28">
            <w:pPr>
              <w:pStyle w:val="CellBody"/>
              <w:rPr>
                <w:ins w:id="285" w:author="Antonio de la Oliva" w:date="2020-06-29T12:16:00Z"/>
              </w:rPr>
            </w:pPr>
            <w:ins w:id="286" w:author="Antonio de la Oliva" w:date="2020-06-29T12:16:00Z">
              <w:r>
                <w:rPr>
                  <w:w w:val="100"/>
                </w:rPr>
                <w:t xml:space="preserve">Negotiation through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frames</w:t>
              </w:r>
            </w:ins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287" w:author="Antonio de la Oliva" w:date="2020-06-29T12:24:00Z">
              <w:tcPr>
                <w:tcW w:w="639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14:paraId="3DE44B79" w14:textId="6ABF3F5B" w:rsidR="00F80C28" w:rsidRDefault="00F80C28" w:rsidP="00F80C28">
            <w:pPr>
              <w:pStyle w:val="CellBody"/>
              <w:rPr>
                <w:ins w:id="288" w:author="Antonio de la Oliva" w:date="2020-06-29T12:24:00Z"/>
                <w:w w:val="100"/>
              </w:rPr>
            </w:pPr>
            <w:proofErr w:type="spellStart"/>
            <w:ins w:id="289" w:author="Antonio de la Oliva" w:date="2020-06-29T12:24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by STAs that are associated with the broadcaster</w:t>
              </w:r>
            </w:ins>
          </w:p>
        </w:tc>
      </w:tr>
      <w:tr w:rsidR="00F80C28" w14:paraId="05F1792C" w14:textId="7A302CEE" w:rsidTr="00F80C28">
        <w:trPr>
          <w:trHeight w:val="520"/>
          <w:jc w:val="center"/>
          <w:ins w:id="290" w:author="Antonio de la Oliva" w:date="2020-06-29T12:16:00Z"/>
          <w:trPrChange w:id="291" w:author="Antonio de la Oliva" w:date="2020-06-29T12:24:00Z">
            <w:trPr>
              <w:trHeight w:val="520"/>
              <w:jc w:val="center"/>
            </w:trPr>
          </w:trPrChange>
        </w:trPr>
        <w:tc>
          <w:tcPr>
            <w:tcW w:w="775" w:type="pct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92" w:author="Antonio de la Oliva" w:date="2020-06-29T12:24:00Z">
              <w:tcPr>
                <w:tcW w:w="1980" w:type="dxa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5AC2E51" w14:textId="77777777" w:rsidR="00F80C28" w:rsidRDefault="00F80C28" w:rsidP="00F80C28">
            <w:pPr>
              <w:pStyle w:val="CellBody"/>
              <w:jc w:val="center"/>
              <w:rPr>
                <w:ins w:id="293" w:author="Antonio de la Oliva" w:date="2020-06-29T12:16:00Z"/>
              </w:rPr>
            </w:pPr>
            <w:ins w:id="294" w:author="Antonio de la Oliva" w:date="2020-06-29T12:16:00Z">
              <w:r>
                <w:rPr>
                  <w:w w:val="100"/>
                </w:rPr>
                <w:t>2</w:t>
              </w:r>
            </w:ins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95" w:author="Antonio de la Oliva" w:date="2020-06-29T12:24:00Z">
              <w:tcPr>
                <w:tcW w:w="4410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39798509" w14:textId="77777777" w:rsidR="00F80C28" w:rsidRDefault="00F80C28" w:rsidP="00F80C28">
            <w:pPr>
              <w:pStyle w:val="CellBody"/>
              <w:rPr>
                <w:ins w:id="296" w:author="Antonio de la Oliva" w:date="2020-06-29T12:16:00Z"/>
              </w:rPr>
            </w:pPr>
            <w:ins w:id="297" w:author="Antonio de la Oliva" w:date="2020-06-29T12:16:00Z">
              <w:r>
                <w:rPr>
                  <w:w w:val="100"/>
                </w:rPr>
                <w:t xml:space="preserve">Negotiation through ANQP/GAS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frames</w:t>
              </w:r>
            </w:ins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PrChange w:id="298" w:author="Antonio de la Oliva" w:date="2020-06-29T12:24:00Z">
              <w:tcPr>
                <w:tcW w:w="6390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</w:tcPr>
            </w:tcPrChange>
          </w:tcPr>
          <w:p w14:paraId="2538ADB5" w14:textId="45EE7088" w:rsidR="00F80C28" w:rsidRDefault="00F80C28" w:rsidP="00F80C28">
            <w:pPr>
              <w:pStyle w:val="CellBody"/>
              <w:rPr>
                <w:ins w:id="299" w:author="Antonio de la Oliva" w:date="2020-06-29T12:24:00Z"/>
                <w:w w:val="100"/>
              </w:rPr>
            </w:pPr>
            <w:proofErr w:type="spellStart"/>
            <w:ins w:id="300" w:author="Antonio de la Oliva" w:date="2020-06-29T12:24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by STAs that are not associated with the broadcaster</w:t>
              </w:r>
            </w:ins>
          </w:p>
        </w:tc>
      </w:tr>
      <w:tr w:rsidR="00F80C28" w14:paraId="74A8F28A" w14:textId="0A6CCD5A" w:rsidTr="00F80C28">
        <w:trPr>
          <w:trHeight w:val="520"/>
          <w:jc w:val="center"/>
          <w:ins w:id="301" w:author="Antonio de la Oliva" w:date="2020-06-29T12:16:00Z"/>
          <w:trPrChange w:id="302" w:author="Antonio de la Oliva" w:date="2020-06-29T12:24:00Z">
            <w:trPr>
              <w:trHeight w:val="520"/>
              <w:jc w:val="center"/>
            </w:trPr>
          </w:trPrChange>
        </w:trPr>
        <w:tc>
          <w:tcPr>
            <w:tcW w:w="775" w:type="pct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03" w:author="Antonio de la Oliva" w:date="2020-06-29T12:24:00Z">
              <w:tcPr>
                <w:tcW w:w="1980" w:type="dxa"/>
                <w:tcBorders>
                  <w:top w:val="single" w:sz="4" w:space="0" w:color="auto"/>
                  <w:left w:val="single" w:sz="10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BC24ABA" w14:textId="77777777" w:rsidR="00F80C28" w:rsidRDefault="00F80C28" w:rsidP="00F80C28">
            <w:pPr>
              <w:pStyle w:val="CellBody"/>
              <w:jc w:val="center"/>
              <w:rPr>
                <w:ins w:id="304" w:author="Antonio de la Oliva" w:date="2020-06-29T12:16:00Z"/>
                <w:w w:val="100"/>
              </w:rPr>
            </w:pPr>
            <w:ins w:id="305" w:author="Antonio de la Oliva" w:date="2020-06-29T12:16:00Z">
              <w:r>
                <w:rPr>
                  <w:w w:val="100"/>
                </w:rPr>
                <w:t>3</w:t>
              </w:r>
            </w:ins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06" w:author="Antonio de la Oliva" w:date="2020-06-29T12:24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7B98ED3" w14:textId="77777777" w:rsidR="00F80C28" w:rsidRDefault="00F80C28" w:rsidP="00F80C28">
            <w:pPr>
              <w:pStyle w:val="CellBody"/>
              <w:rPr>
                <w:ins w:id="307" w:author="Antonio de la Oliva" w:date="2020-06-29T12:16:00Z"/>
                <w:w w:val="100"/>
              </w:rPr>
            </w:pPr>
            <w:ins w:id="308" w:author="Antonio de la Oliva" w:date="2020-06-29T12:16:00Z">
              <w:r>
                <w:rPr>
                  <w:w w:val="100"/>
                </w:rPr>
                <w:t>Negotiation through IP Request</w:t>
              </w:r>
            </w:ins>
          </w:p>
        </w:tc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PrChange w:id="309" w:author="Antonio de la Oliva" w:date="2020-06-29T12:24:00Z">
              <w:tcPr>
                <w:tcW w:w="6390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0" w:space="0" w:color="000000"/>
                </w:tcBorders>
              </w:tcPr>
            </w:tcPrChange>
          </w:tcPr>
          <w:p w14:paraId="0B0EABF2" w14:textId="675FEF84" w:rsidR="00F80C28" w:rsidRDefault="00F80C28" w:rsidP="00F80C28">
            <w:pPr>
              <w:pStyle w:val="CellBody"/>
              <w:rPr>
                <w:ins w:id="310" w:author="Antonio de la Oliva" w:date="2020-06-29T12:24:00Z"/>
                <w:w w:val="100"/>
              </w:rPr>
            </w:pPr>
            <w:ins w:id="311" w:author="Antonio de la Oliva" w:date="2020-06-29T12:24:00Z">
              <w:r>
                <w:rPr>
                  <w:w w:val="100"/>
                </w:rPr>
                <w:t>Out of band IP Request</w:t>
              </w:r>
            </w:ins>
          </w:p>
        </w:tc>
      </w:tr>
      <w:tr w:rsidR="00F80C28" w14:paraId="3C78F84D" w14:textId="4CE729DF" w:rsidTr="00F80C28">
        <w:trPr>
          <w:trHeight w:val="520"/>
          <w:jc w:val="center"/>
          <w:ins w:id="312" w:author="Antonio de la Oliva" w:date="2020-06-29T12:16:00Z"/>
          <w:trPrChange w:id="313" w:author="Antonio de la Oliva" w:date="2020-06-29T12:24:00Z">
            <w:trPr>
              <w:trHeight w:val="520"/>
              <w:jc w:val="center"/>
            </w:trPr>
          </w:trPrChange>
        </w:trPr>
        <w:tc>
          <w:tcPr>
            <w:tcW w:w="775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14" w:author="Antonio de la Oliva" w:date="2020-06-29T12:24:00Z">
              <w:tcPr>
                <w:tcW w:w="1980" w:type="dxa"/>
                <w:tcBorders>
                  <w:top w:val="single" w:sz="4" w:space="0" w:color="auto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06D99B0" w14:textId="77777777" w:rsidR="00F80C28" w:rsidRDefault="00F80C28" w:rsidP="00F80C28">
            <w:pPr>
              <w:pStyle w:val="CellBody"/>
              <w:jc w:val="center"/>
              <w:rPr>
                <w:ins w:id="315" w:author="Antonio de la Oliva" w:date="2020-06-29T12:16:00Z"/>
                <w:w w:val="100"/>
              </w:rPr>
            </w:pPr>
            <w:ins w:id="316" w:author="Antonio de la Oliva" w:date="2020-06-29T12:16:00Z">
              <w:r>
                <w:rPr>
                  <w:w w:val="100"/>
                </w:rPr>
                <w:t>4-7</w:t>
              </w:r>
            </w:ins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17" w:author="Antonio de la Oliva" w:date="2020-06-29T12:24:00Z">
              <w:tcPr>
                <w:tcW w:w="4410" w:type="dxa"/>
                <w:tcBorders>
                  <w:top w:val="single" w:sz="4" w:space="0" w:color="auto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7ADAAA9" w14:textId="77777777" w:rsidR="00F80C28" w:rsidRDefault="00F80C28" w:rsidP="00F80C28">
            <w:pPr>
              <w:pStyle w:val="CellBody"/>
              <w:rPr>
                <w:ins w:id="318" w:author="Antonio de la Oliva" w:date="2020-06-29T12:16:00Z"/>
                <w:w w:val="100"/>
              </w:rPr>
            </w:pPr>
            <w:ins w:id="319" w:author="Antonio de la Oliva" w:date="2020-06-29T12:16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PrChange w:id="320" w:author="Antonio de la Oliva" w:date="2020-06-29T12:24:00Z">
              <w:tcPr>
                <w:tcW w:w="6390" w:type="dxa"/>
                <w:tcBorders>
                  <w:top w:val="single" w:sz="4" w:space="0" w:color="auto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5B3E2A60" w14:textId="77777777" w:rsidR="00F80C28" w:rsidRDefault="00F80C28" w:rsidP="00F80C28">
            <w:pPr>
              <w:pStyle w:val="CellBody"/>
              <w:rPr>
                <w:ins w:id="321" w:author="Antonio de la Oliva" w:date="2020-06-29T12:24:00Z"/>
                <w:w w:val="100"/>
              </w:rPr>
            </w:pPr>
          </w:p>
        </w:tc>
      </w:tr>
    </w:tbl>
    <w:p w14:paraId="07DA72D3" w14:textId="77777777" w:rsidR="00F80C28" w:rsidRDefault="00F80C28" w:rsidP="00F80C28">
      <w:pPr>
        <w:jc w:val="center"/>
        <w:rPr>
          <w:ins w:id="322" w:author="Antonio de la Oliva" w:date="2020-06-29T12:16:00Z"/>
        </w:rPr>
      </w:pPr>
    </w:p>
    <w:p w14:paraId="6273BBC0" w14:textId="77777777" w:rsidR="00F80C28" w:rsidRDefault="00F80C28" w:rsidP="00F80C28">
      <w:pPr>
        <w:rPr>
          <w:ins w:id="323" w:author="Antonio de la Oliva" w:date="2020-06-29T12:16:00Z"/>
        </w:rPr>
      </w:pPr>
    </w:p>
    <w:p w14:paraId="0CF6B04F" w14:textId="1FADED4B" w:rsidR="00F80C28" w:rsidRDefault="00F80C28" w:rsidP="00F80C28">
      <w:pPr>
        <w:jc w:val="both"/>
        <w:rPr>
          <w:ins w:id="324" w:author="Antonio de la Oliva" w:date="2020-06-29T12:16:00Z"/>
        </w:rPr>
      </w:pPr>
      <w:ins w:id="325" w:author="Antonio de la Oliva" w:date="2020-06-29T12:16:00Z">
        <w:r>
          <w:t xml:space="preserve">The </w:t>
        </w:r>
      </w:ins>
      <w:proofErr w:type="spellStart"/>
      <w:ins w:id="326" w:author="Antonio de la Oliva" w:date="2020-06-29T12:25:00Z">
        <w:r w:rsidR="00872BBA">
          <w:t>eBCS</w:t>
        </w:r>
      </w:ins>
      <w:proofErr w:type="spellEnd"/>
      <w:ins w:id="327" w:author="Antonio de la Oliva" w:date="2020-06-29T12:16:00Z">
        <w:r>
          <w:t xml:space="preserve"> Address Type subfield is 1 octet in length and indicates the type of the address included in the </w:t>
        </w:r>
      </w:ins>
      <w:proofErr w:type="spellStart"/>
      <w:ins w:id="328" w:author="Antonio de la Oliva" w:date="2020-06-29T12:25:00Z">
        <w:r w:rsidR="00872BBA">
          <w:t>eBCS</w:t>
        </w:r>
      </w:ins>
      <w:proofErr w:type="spellEnd"/>
      <w:ins w:id="329" w:author="Antonio de la Oliva" w:date="2020-06-29T12:16:00Z">
        <w:r>
          <w:t xml:space="preserve"> Address subfield. The encoding of the </w:t>
        </w:r>
      </w:ins>
      <w:proofErr w:type="spellStart"/>
      <w:ins w:id="330" w:author="Antonio de la Oliva" w:date="2020-06-29T12:25:00Z">
        <w:r w:rsidR="00872BBA">
          <w:t>eB</w:t>
        </w:r>
      </w:ins>
      <w:ins w:id="331" w:author="Antonio de la Oliva" w:date="2020-06-29T12:26:00Z">
        <w:r w:rsidR="00872BBA">
          <w:t>CS</w:t>
        </w:r>
      </w:ins>
      <w:proofErr w:type="spellEnd"/>
      <w:ins w:id="332" w:author="Antonio de la Oliva" w:date="2020-06-29T12:16:00Z">
        <w:r>
          <w:t xml:space="preserve"> Address Type subfield is defined in Table 9-xxx (</w:t>
        </w:r>
      </w:ins>
      <w:proofErr w:type="spellStart"/>
      <w:ins w:id="333" w:author="Antonio de la Oliva" w:date="2020-06-29T12:26:00Z">
        <w:r w:rsidR="00872BBA">
          <w:t>eBCS</w:t>
        </w:r>
      </w:ins>
      <w:proofErr w:type="spellEnd"/>
      <w:ins w:id="334" w:author="Antonio de la Oliva" w:date="2020-06-29T12:16:00Z">
        <w:r>
          <w:t xml:space="preserve"> Address Type subfield encoding).</w:t>
        </w:r>
      </w:ins>
    </w:p>
    <w:p w14:paraId="6ED68E54" w14:textId="77777777" w:rsidR="00F80C28" w:rsidRDefault="00F80C28" w:rsidP="00F80C28">
      <w:pPr>
        <w:rPr>
          <w:ins w:id="335" w:author="Antonio de la Oliva" w:date="2020-06-29T12:16:00Z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410"/>
      </w:tblGrid>
      <w:tr w:rsidR="00F80C28" w14:paraId="1CFDF7DF" w14:textId="77777777" w:rsidTr="00FA7EC6">
        <w:trPr>
          <w:jc w:val="center"/>
          <w:ins w:id="336" w:author="Antonio de la Oliva" w:date="2020-06-29T12:16:00Z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81F1F3B" w14:textId="53F35C6E" w:rsidR="00F80C28" w:rsidRDefault="00F80C28" w:rsidP="00FA7EC6">
            <w:pPr>
              <w:pStyle w:val="TableTitle"/>
              <w:rPr>
                <w:ins w:id="337" w:author="Antonio de la Oliva" w:date="2020-06-29T12:16:00Z"/>
              </w:rPr>
            </w:pPr>
            <w:ins w:id="338" w:author="Antonio de la Oliva" w:date="2020-06-29T12:16:00Z">
              <w:r>
                <w:rPr>
                  <w:w w:val="100"/>
                </w:rPr>
                <w:t>Table 9-xxx—</w:t>
              </w:r>
            </w:ins>
            <w:proofErr w:type="spellStart"/>
            <w:ins w:id="339" w:author="Antonio de la Oliva" w:date="2020-06-29T12:25:00Z">
              <w:r w:rsidR="00872BBA">
                <w:rPr>
                  <w:w w:val="100"/>
                </w:rPr>
                <w:t>eBCS</w:t>
              </w:r>
            </w:ins>
            <w:proofErr w:type="spellEnd"/>
            <w:ins w:id="340" w:author="Antonio de la Oliva" w:date="2020-06-29T12:16:00Z">
              <w:r>
                <w:rPr>
                  <w:w w:val="100"/>
                </w:rPr>
                <w:t xml:space="preserve"> Address Type subfield encoding</w:t>
              </w:r>
            </w:ins>
          </w:p>
        </w:tc>
      </w:tr>
      <w:tr w:rsidR="00F80C28" w14:paraId="09FABAB4" w14:textId="77777777" w:rsidTr="00FA7EC6">
        <w:trPr>
          <w:trHeight w:val="400"/>
          <w:jc w:val="center"/>
          <w:ins w:id="341" w:author="Antonio de la Oliva" w:date="2020-06-29T12:16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61AECE5" w14:textId="77777777" w:rsidR="00F80C28" w:rsidRDefault="00F80C28" w:rsidP="00FA7EC6">
            <w:pPr>
              <w:pStyle w:val="CellHeading"/>
              <w:rPr>
                <w:ins w:id="342" w:author="Antonio de la Oliva" w:date="2020-06-29T12:16:00Z"/>
              </w:rPr>
            </w:pPr>
            <w:ins w:id="343" w:author="Antonio de la Oliva" w:date="2020-06-29T12:16:00Z">
              <w:r>
                <w:rPr>
                  <w:w w:val="100"/>
                </w:rPr>
                <w:t>Negotiation Address Type value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FEE096" w14:textId="77777777" w:rsidR="00F80C28" w:rsidRDefault="00F80C28" w:rsidP="00FA7EC6">
            <w:pPr>
              <w:pStyle w:val="CellHeading"/>
              <w:rPr>
                <w:ins w:id="344" w:author="Antonio de la Oliva" w:date="2020-06-29T12:16:00Z"/>
              </w:rPr>
            </w:pPr>
            <w:ins w:id="345" w:author="Antonio de la Oliva" w:date="2020-06-29T12:16:00Z">
              <w:r>
                <w:rPr>
                  <w:w w:val="100"/>
                </w:rPr>
                <w:t>Meaning</w:t>
              </w:r>
            </w:ins>
          </w:p>
        </w:tc>
      </w:tr>
      <w:tr w:rsidR="00F80C28" w14:paraId="1B5ACAA6" w14:textId="77777777" w:rsidTr="00FA7EC6">
        <w:trPr>
          <w:trHeight w:val="320"/>
          <w:jc w:val="center"/>
          <w:ins w:id="346" w:author="Antonio de la Oliva" w:date="2020-06-29T12:16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D9478E" w14:textId="77777777" w:rsidR="00F80C28" w:rsidRDefault="00F80C28" w:rsidP="00FA7EC6">
            <w:pPr>
              <w:pStyle w:val="CellBody"/>
              <w:jc w:val="center"/>
              <w:rPr>
                <w:ins w:id="347" w:author="Antonio de la Oliva" w:date="2020-06-29T12:16:00Z"/>
              </w:rPr>
            </w:pPr>
            <w:ins w:id="348" w:author="Antonio de la Oliva" w:date="2020-06-29T12:16:00Z">
              <w:r>
                <w:rPr>
                  <w:w w:val="100"/>
                </w:rPr>
                <w:t>0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9B0D52" w14:textId="77777777" w:rsidR="00F80C28" w:rsidRDefault="00F80C28" w:rsidP="00FA7EC6">
            <w:pPr>
              <w:pStyle w:val="CellBody"/>
              <w:rPr>
                <w:ins w:id="349" w:author="Antonio de la Oliva" w:date="2020-06-29T12:16:00Z"/>
              </w:rPr>
            </w:pPr>
            <w:ins w:id="350" w:author="Antonio de la Oliva" w:date="2020-06-29T12:16:00Z">
              <w:r>
                <w:t>MAC Address</w:t>
              </w:r>
            </w:ins>
          </w:p>
        </w:tc>
      </w:tr>
      <w:tr w:rsidR="00F80C28" w14:paraId="28792215" w14:textId="77777777" w:rsidTr="00FA7EC6">
        <w:trPr>
          <w:trHeight w:val="320"/>
          <w:jc w:val="center"/>
          <w:ins w:id="351" w:author="Antonio de la Oliva" w:date="2020-06-29T12:16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1CFD34" w14:textId="77777777" w:rsidR="00F80C28" w:rsidRDefault="00F80C28" w:rsidP="00FA7EC6">
            <w:pPr>
              <w:pStyle w:val="CellBody"/>
              <w:jc w:val="center"/>
              <w:rPr>
                <w:ins w:id="352" w:author="Antonio de la Oliva" w:date="2020-06-29T12:16:00Z"/>
              </w:rPr>
            </w:pPr>
            <w:ins w:id="353" w:author="Antonio de la Oliva" w:date="2020-06-29T12:16:00Z">
              <w:r>
                <w:rPr>
                  <w:w w:val="100"/>
                </w:rPr>
                <w:t>1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42A5E86" w14:textId="77777777" w:rsidR="00F80C28" w:rsidRDefault="00F80C28" w:rsidP="00FA7EC6">
            <w:pPr>
              <w:pStyle w:val="CellBody"/>
              <w:rPr>
                <w:ins w:id="354" w:author="Antonio de la Oliva" w:date="2020-06-29T12:16:00Z"/>
              </w:rPr>
            </w:pPr>
            <w:ins w:id="355" w:author="Antonio de la Oliva" w:date="2020-06-29T12:16:00Z">
              <w:r>
                <w:rPr>
                  <w:w w:val="100"/>
                </w:rPr>
                <w:t>UDP/IPv4 Address</w:t>
              </w:r>
            </w:ins>
          </w:p>
        </w:tc>
      </w:tr>
      <w:tr w:rsidR="00F80C28" w14:paraId="33263EE6" w14:textId="77777777" w:rsidTr="00FA7EC6">
        <w:trPr>
          <w:trHeight w:val="320"/>
          <w:jc w:val="center"/>
          <w:ins w:id="356" w:author="Antonio de la Oliva" w:date="2020-06-29T12:16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1D4C94" w14:textId="77777777" w:rsidR="00F80C28" w:rsidRDefault="00F80C28" w:rsidP="00FA7EC6">
            <w:pPr>
              <w:pStyle w:val="CellBody"/>
              <w:jc w:val="center"/>
              <w:rPr>
                <w:ins w:id="357" w:author="Antonio de la Oliva" w:date="2020-06-29T12:16:00Z"/>
                <w:w w:val="100"/>
              </w:rPr>
            </w:pPr>
            <w:ins w:id="358" w:author="Antonio de la Oliva" w:date="2020-06-29T12:16:00Z">
              <w:r>
                <w:rPr>
                  <w:w w:val="100"/>
                </w:rPr>
                <w:t>2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0FB882" w14:textId="77777777" w:rsidR="00F80C28" w:rsidRDefault="00F80C28" w:rsidP="00FA7EC6">
            <w:pPr>
              <w:pStyle w:val="CellBody"/>
              <w:rPr>
                <w:ins w:id="359" w:author="Antonio de la Oliva" w:date="2020-06-29T12:16:00Z"/>
                <w:w w:val="100"/>
              </w:rPr>
            </w:pPr>
            <w:ins w:id="360" w:author="Antonio de la Oliva" w:date="2020-06-29T12:16:00Z">
              <w:r>
                <w:rPr>
                  <w:w w:val="100"/>
                </w:rPr>
                <w:t>UDP/IPv6 Address</w:t>
              </w:r>
            </w:ins>
          </w:p>
        </w:tc>
      </w:tr>
      <w:tr w:rsidR="00F80C28" w14:paraId="2B16F531" w14:textId="77777777" w:rsidTr="00FA7EC6">
        <w:trPr>
          <w:trHeight w:val="320"/>
          <w:jc w:val="center"/>
          <w:ins w:id="361" w:author="Antonio de la Oliva" w:date="2020-06-29T12:16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47D811" w14:textId="77777777" w:rsidR="00F80C28" w:rsidRDefault="00F80C28" w:rsidP="00FA7EC6">
            <w:pPr>
              <w:pStyle w:val="CellBody"/>
              <w:jc w:val="center"/>
              <w:rPr>
                <w:ins w:id="362" w:author="Antonio de la Oliva" w:date="2020-06-29T12:16:00Z"/>
                <w:w w:val="100"/>
              </w:rPr>
            </w:pPr>
            <w:ins w:id="363" w:author="Antonio de la Oliva" w:date="2020-06-29T12:16:00Z">
              <w:r>
                <w:rPr>
                  <w:w w:val="100"/>
                </w:rPr>
                <w:t>3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38EE33" w14:textId="77777777" w:rsidR="00F80C28" w:rsidRDefault="00F80C28" w:rsidP="00FA7EC6">
            <w:pPr>
              <w:pStyle w:val="CellBody"/>
              <w:rPr>
                <w:ins w:id="364" w:author="Antonio de la Oliva" w:date="2020-06-29T12:16:00Z"/>
                <w:w w:val="100"/>
              </w:rPr>
            </w:pPr>
            <w:ins w:id="365" w:author="Antonio de la Oliva" w:date="2020-06-29T12:16:00Z">
              <w:r>
                <w:rPr>
                  <w:w w:val="100"/>
                </w:rPr>
                <w:t>UDP/Hostname</w:t>
              </w:r>
            </w:ins>
          </w:p>
        </w:tc>
      </w:tr>
      <w:tr w:rsidR="00F80C28" w14:paraId="124AE3AB" w14:textId="77777777" w:rsidTr="00FA7EC6">
        <w:trPr>
          <w:trHeight w:val="320"/>
          <w:jc w:val="center"/>
          <w:ins w:id="366" w:author="Antonio de la Oliva" w:date="2020-06-29T12:16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C92A66" w14:textId="77777777" w:rsidR="00F80C28" w:rsidRDefault="00F80C28" w:rsidP="00FA7EC6">
            <w:pPr>
              <w:pStyle w:val="CellBody"/>
              <w:jc w:val="center"/>
              <w:rPr>
                <w:ins w:id="367" w:author="Antonio de la Oliva" w:date="2020-06-29T12:16:00Z"/>
                <w:w w:val="100"/>
              </w:rPr>
            </w:pPr>
            <w:ins w:id="368" w:author="Antonio de la Oliva" w:date="2020-06-29T12:16:00Z">
              <w:r>
                <w:rPr>
                  <w:w w:val="100"/>
                </w:rPr>
                <w:t>4-7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6C5D7B" w14:textId="77777777" w:rsidR="00F80C28" w:rsidRDefault="00F80C28" w:rsidP="00FA7EC6">
            <w:pPr>
              <w:pStyle w:val="CellBody"/>
              <w:rPr>
                <w:ins w:id="369" w:author="Antonio de la Oliva" w:date="2020-06-29T12:16:00Z"/>
                <w:w w:val="100"/>
              </w:rPr>
            </w:pPr>
            <w:ins w:id="370" w:author="Antonio de la Oliva" w:date="2020-06-29T12:16:00Z">
              <w:r>
                <w:rPr>
                  <w:w w:val="100"/>
                </w:rPr>
                <w:t>Reserved</w:t>
              </w:r>
            </w:ins>
          </w:p>
        </w:tc>
      </w:tr>
    </w:tbl>
    <w:p w14:paraId="5E0CE280" w14:textId="77777777" w:rsidR="00F80C28" w:rsidRDefault="00F80C28" w:rsidP="00F80C28">
      <w:pPr>
        <w:rPr>
          <w:ins w:id="371" w:author="Antonio de la Oliva" w:date="2020-06-29T12:16:00Z"/>
        </w:rPr>
      </w:pPr>
    </w:p>
    <w:p w14:paraId="2F5A2F01" w14:textId="77777777" w:rsidR="00F80C28" w:rsidRDefault="00F80C28" w:rsidP="00F80C28">
      <w:pPr>
        <w:rPr>
          <w:ins w:id="372" w:author="Antonio de la Oliva" w:date="2020-06-29T12:16:00Z"/>
        </w:rPr>
      </w:pPr>
    </w:p>
    <w:p w14:paraId="31C9FF6C" w14:textId="60266319" w:rsidR="00F80C28" w:rsidRDefault="00F80C28" w:rsidP="00F80C28">
      <w:pPr>
        <w:jc w:val="both"/>
        <w:rPr>
          <w:ins w:id="373" w:author="Antonio de la Oliva" w:date="2020-06-29T12:16:00Z"/>
        </w:rPr>
      </w:pPr>
      <w:ins w:id="374" w:author="Antonio de la Oliva" w:date="2020-06-29T12:16:00Z">
        <w:r>
          <w:t xml:space="preserve">The </w:t>
        </w:r>
      </w:ins>
      <w:proofErr w:type="spellStart"/>
      <w:ins w:id="375" w:author="Antonio de la Oliva" w:date="2020-06-29T12:26:00Z">
        <w:r w:rsidR="00872BBA">
          <w:t>eBCS</w:t>
        </w:r>
      </w:ins>
      <w:proofErr w:type="spellEnd"/>
      <w:ins w:id="376" w:author="Antonio de la Oliva" w:date="2020-06-29T12:16:00Z">
        <w:r>
          <w:t xml:space="preserve"> Address subfield indicates the address to be used for negotiating the starting/stopping or for the extension of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subfield. The format and the length of the </w:t>
        </w:r>
      </w:ins>
      <w:proofErr w:type="spellStart"/>
      <w:ins w:id="377" w:author="Antonio de la Oliva" w:date="2020-06-29T12:26:00Z">
        <w:r w:rsidR="00872BBA">
          <w:t>eBCS</w:t>
        </w:r>
      </w:ins>
      <w:proofErr w:type="spellEnd"/>
      <w:ins w:id="378" w:author="Antonio de la Oliva" w:date="2020-06-29T12:16:00Z">
        <w:r>
          <w:t xml:space="preserve"> Address subfield depends on the value contained in the </w:t>
        </w:r>
      </w:ins>
      <w:proofErr w:type="spellStart"/>
      <w:ins w:id="379" w:author="Antonio de la Oliva" w:date="2020-06-29T12:26:00Z">
        <w:r w:rsidR="00872BBA">
          <w:t>eBCS</w:t>
        </w:r>
      </w:ins>
      <w:proofErr w:type="spellEnd"/>
      <w:ins w:id="380" w:author="Antonio de la Oliva" w:date="2020-06-29T12:16:00Z">
        <w:r>
          <w:t xml:space="preserve"> Address Type subfield.</w:t>
        </w:r>
      </w:ins>
    </w:p>
    <w:p w14:paraId="2D58A5B5" w14:textId="77777777" w:rsidR="00F80C28" w:rsidRDefault="00F80C28" w:rsidP="00F80C28">
      <w:pPr>
        <w:jc w:val="both"/>
        <w:rPr>
          <w:ins w:id="381" w:author="Antonio de la Oliva" w:date="2020-06-29T12:16:00Z"/>
        </w:rPr>
      </w:pPr>
    </w:p>
    <w:p w14:paraId="3CD9D191" w14:textId="48AB3775" w:rsidR="00F80C28" w:rsidRPr="00C57924" w:rsidRDefault="00F80C28" w:rsidP="00F80C28">
      <w:pPr>
        <w:jc w:val="both"/>
        <w:rPr>
          <w:ins w:id="382" w:author="Antonio de la Oliva" w:date="2020-06-29T12:16:00Z"/>
        </w:rPr>
      </w:pPr>
      <w:ins w:id="383" w:author="Antonio de la Oliva" w:date="2020-06-29T12:16:00Z">
        <w:r>
          <w:t xml:space="preserve">The </w:t>
        </w:r>
      </w:ins>
      <w:proofErr w:type="spellStart"/>
      <w:ins w:id="384" w:author="Antonio de la Oliva" w:date="2020-06-29T12:26:00Z">
        <w:r w:rsidR="00872BBA">
          <w:t>eBCS</w:t>
        </w:r>
      </w:ins>
      <w:proofErr w:type="spellEnd"/>
      <w:ins w:id="385" w:author="Antonio de la Oliva" w:date="2020-06-29T12:16:00Z">
        <w:r>
          <w:t xml:space="preserve"> Address subfield contains a MAC address if the </w:t>
        </w:r>
      </w:ins>
      <w:proofErr w:type="spellStart"/>
      <w:ins w:id="386" w:author="Antonio de la Oliva" w:date="2020-06-29T12:27:00Z">
        <w:r w:rsidR="00872BBA">
          <w:t>eBCS</w:t>
        </w:r>
      </w:ins>
      <w:proofErr w:type="spellEnd"/>
      <w:ins w:id="387" w:author="Antonio de la Oliva" w:date="2020-06-29T12:16:00Z">
        <w:r>
          <w:t xml:space="preserve"> Address Type is equal to 0.</w:t>
        </w:r>
      </w:ins>
    </w:p>
    <w:p w14:paraId="0B498617" w14:textId="77777777" w:rsidR="00F80C28" w:rsidRDefault="00F80C28" w:rsidP="00F80C28">
      <w:pPr>
        <w:jc w:val="both"/>
        <w:rPr>
          <w:ins w:id="388" w:author="Antonio de la Oliva" w:date="2020-06-29T12:16:00Z"/>
        </w:rPr>
      </w:pPr>
    </w:p>
    <w:p w14:paraId="1EA9CEBD" w14:textId="174DBD53" w:rsidR="00F80C28" w:rsidRDefault="00F80C28" w:rsidP="00F80C28">
      <w:pPr>
        <w:jc w:val="both"/>
        <w:rPr>
          <w:ins w:id="389" w:author="Antonio de la Oliva" w:date="2020-06-29T12:16:00Z"/>
        </w:rPr>
      </w:pPr>
      <w:ins w:id="390" w:author="Antonio de la Oliva" w:date="2020-06-29T12:16:00Z">
        <w:r>
          <w:lastRenderedPageBreak/>
          <w:t xml:space="preserve">The format of the </w:t>
        </w:r>
      </w:ins>
      <w:proofErr w:type="spellStart"/>
      <w:ins w:id="391" w:author="Antonio de la Oliva" w:date="2020-06-29T12:27:00Z">
        <w:r w:rsidR="00872BBA">
          <w:t>eBCS</w:t>
        </w:r>
      </w:ins>
      <w:proofErr w:type="spellEnd"/>
      <w:ins w:id="392" w:author="Antonio de la Oliva" w:date="2020-06-29T12:16:00Z">
        <w:r>
          <w:t xml:space="preserve"> Address subfield when the </w:t>
        </w:r>
      </w:ins>
      <w:proofErr w:type="spellStart"/>
      <w:ins w:id="393" w:author="Antonio de la Oliva" w:date="2020-06-29T12:27:00Z">
        <w:r w:rsidR="00872BBA">
          <w:t>eBCS</w:t>
        </w:r>
      </w:ins>
      <w:proofErr w:type="spellEnd"/>
      <w:ins w:id="394" w:author="Antonio de la Oliva" w:date="2020-06-29T12:16:00Z">
        <w:r>
          <w:t xml:space="preserve"> Address Type is equal to 1 is shown in Figure 9-xxx (</w:t>
        </w:r>
      </w:ins>
      <w:proofErr w:type="spellStart"/>
      <w:ins w:id="395" w:author="Antonio de la Oliva" w:date="2020-06-29T12:27:00Z">
        <w:r w:rsidR="00872BBA">
          <w:t>eBCS</w:t>
        </w:r>
      </w:ins>
      <w:proofErr w:type="spellEnd"/>
      <w:ins w:id="396" w:author="Antonio de la Oliva" w:date="2020-06-29T12:16:00Z">
        <w:r>
          <w:t xml:space="preserve"> Address subfield format if the </w:t>
        </w:r>
      </w:ins>
      <w:proofErr w:type="spellStart"/>
      <w:ins w:id="397" w:author="Antonio de la Oliva" w:date="2020-06-29T12:27:00Z">
        <w:r w:rsidR="00872BBA">
          <w:t>eBCS</w:t>
        </w:r>
      </w:ins>
      <w:proofErr w:type="spellEnd"/>
      <w:ins w:id="398" w:author="Antonio de la Oliva" w:date="2020-06-29T12:16:00Z">
        <w:r>
          <w:t xml:space="preserve"> Address Type is equal to 1).</w:t>
        </w:r>
      </w:ins>
    </w:p>
    <w:p w14:paraId="41F80DBF" w14:textId="77777777" w:rsidR="00F80C28" w:rsidRDefault="00F80C28" w:rsidP="00F80C28">
      <w:pPr>
        <w:rPr>
          <w:ins w:id="399" w:author="Antonio de la Oliva" w:date="2020-06-29T12:16:00Z"/>
        </w:rPr>
      </w:pPr>
    </w:p>
    <w:tbl>
      <w:tblPr>
        <w:tblW w:w="10177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430"/>
        <w:gridCol w:w="3870"/>
        <w:gridCol w:w="2340"/>
        <w:gridCol w:w="2410"/>
      </w:tblGrid>
      <w:tr w:rsidR="00F80C28" w14:paraId="0F4264B5" w14:textId="77777777" w:rsidTr="00FA7EC6">
        <w:trPr>
          <w:gridAfter w:val="1"/>
          <w:wAfter w:w="2410" w:type="dxa"/>
          <w:trHeight w:val="577"/>
          <w:jc w:val="center"/>
          <w:ins w:id="400" w:author="Antonio de la Oliva" w:date="2020-06-29T12:16:00Z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4343179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01" w:author="Antonio de la Oliva" w:date="2020-06-29T12:16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15AEE09" w14:textId="77777777" w:rsidR="00F80C28" w:rsidRDefault="00F80C28" w:rsidP="00FA7EC6">
            <w:pPr>
              <w:pStyle w:val="figuretext"/>
              <w:spacing w:line="140" w:lineRule="atLeast"/>
              <w:rPr>
                <w:ins w:id="402" w:author="Antonio de la Oliva" w:date="2020-06-29T12:16:00Z"/>
                <w:sz w:val="14"/>
                <w:szCs w:val="14"/>
              </w:rPr>
            </w:pPr>
            <w:ins w:id="403" w:author="Antonio de la Oliva" w:date="2020-06-29T12:16:00Z">
              <w:r>
                <w:rPr>
                  <w:w w:val="100"/>
                  <w:sz w:val="15"/>
                  <w:szCs w:val="15"/>
                </w:rPr>
                <w:t>IPv4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86AAB81" w14:textId="77777777" w:rsidR="00F80C28" w:rsidRDefault="00F80C28" w:rsidP="00FA7EC6">
            <w:pPr>
              <w:pStyle w:val="figuretext"/>
              <w:spacing w:line="140" w:lineRule="atLeast"/>
              <w:rPr>
                <w:ins w:id="404" w:author="Antonio de la Oliva" w:date="2020-06-29T12:16:00Z"/>
                <w:sz w:val="14"/>
                <w:szCs w:val="14"/>
              </w:rPr>
            </w:pPr>
            <w:ins w:id="405" w:author="Antonio de la Oliva" w:date="2020-06-29T12:16:00Z">
              <w:r>
                <w:rPr>
                  <w:w w:val="100"/>
                  <w:sz w:val="15"/>
                  <w:szCs w:val="15"/>
                </w:rPr>
                <w:t xml:space="preserve">Destination UDP Port </w:t>
              </w:r>
            </w:ins>
          </w:p>
        </w:tc>
      </w:tr>
      <w:tr w:rsidR="00F80C28" w14:paraId="261B7C8C" w14:textId="77777777" w:rsidTr="00FA7EC6">
        <w:trPr>
          <w:gridAfter w:val="1"/>
          <w:wAfter w:w="2410" w:type="dxa"/>
          <w:trHeight w:val="320"/>
          <w:jc w:val="center"/>
          <w:ins w:id="406" w:author="Antonio de la Oliva" w:date="2020-06-29T12:16:00Z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11E3C5D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07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08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FFE6FA2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09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10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4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F0D8E5D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11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12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F80C28" w14:paraId="415C07FE" w14:textId="77777777" w:rsidTr="00FA7EC6">
        <w:trPr>
          <w:jc w:val="center"/>
          <w:ins w:id="413" w:author="Antonio de la Oliva" w:date="2020-06-29T12:16:00Z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DCE1" w14:textId="77777777" w:rsidR="00F80C28" w:rsidRDefault="00F80C28" w:rsidP="00FA7EC6">
            <w:pPr>
              <w:pStyle w:val="FigTitle"/>
              <w:rPr>
                <w:ins w:id="414" w:author="Antonio de la Oliva" w:date="2020-06-29T12:16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35776B4C" w14:textId="715B67AF" w:rsidR="00F80C28" w:rsidRDefault="00F80C28" w:rsidP="00FA7EC6">
            <w:pPr>
              <w:pStyle w:val="FigTitle"/>
              <w:jc w:val="left"/>
              <w:rPr>
                <w:ins w:id="415" w:author="Antonio de la Oliva" w:date="2020-06-29T12:16:00Z"/>
              </w:rPr>
            </w:pPr>
            <w:ins w:id="416" w:author="Antonio de la Oliva" w:date="2020-06-29T12:16:00Z">
              <w:r>
                <w:rPr>
                  <w:w w:val="100"/>
                </w:rPr>
                <w:t>Figure 9-xxx—</w:t>
              </w:r>
            </w:ins>
            <w:proofErr w:type="spellStart"/>
            <w:ins w:id="417" w:author="Antonio de la Oliva" w:date="2020-06-29T12:27:00Z">
              <w:r w:rsidR="00872BBA">
                <w:rPr>
                  <w:w w:val="100"/>
                </w:rPr>
                <w:t>eBCS</w:t>
              </w:r>
            </w:ins>
            <w:proofErr w:type="spellEnd"/>
            <w:ins w:id="418" w:author="Antonio de la Oliva" w:date="2020-06-29T12:16:00Z">
              <w:r>
                <w:rPr>
                  <w:w w:val="100"/>
                </w:rPr>
                <w:t xml:space="preserve"> Address subfield format if the </w:t>
              </w:r>
            </w:ins>
            <w:proofErr w:type="spellStart"/>
            <w:ins w:id="419" w:author="Antonio de la Oliva" w:date="2020-06-29T12:27:00Z">
              <w:r w:rsidR="00872BBA">
                <w:rPr>
                  <w:w w:val="100"/>
                </w:rPr>
                <w:t>eBCS</w:t>
              </w:r>
            </w:ins>
            <w:proofErr w:type="spellEnd"/>
            <w:ins w:id="420" w:author="Antonio de la Oliva" w:date="2020-06-29T12:16:00Z">
              <w:r>
                <w:rPr>
                  <w:w w:val="100"/>
                </w:rPr>
                <w:t xml:space="preserve"> Address Type is equal to 1</w:t>
              </w:r>
            </w:ins>
          </w:p>
        </w:tc>
      </w:tr>
    </w:tbl>
    <w:p w14:paraId="02AB7CC2" w14:textId="77777777" w:rsidR="00F80C28" w:rsidRDefault="00F80C28" w:rsidP="00F80C28">
      <w:pPr>
        <w:jc w:val="both"/>
        <w:rPr>
          <w:ins w:id="421" w:author="Antonio de la Oliva" w:date="2020-06-29T12:16:00Z"/>
        </w:rPr>
      </w:pPr>
    </w:p>
    <w:p w14:paraId="07DDDE05" w14:textId="77777777" w:rsidR="00F80C28" w:rsidRDefault="00F80C28" w:rsidP="00F80C28">
      <w:pPr>
        <w:jc w:val="both"/>
        <w:rPr>
          <w:ins w:id="422" w:author="Antonio de la Oliva" w:date="2020-06-29T12:16:00Z"/>
        </w:rPr>
      </w:pPr>
      <w:ins w:id="423" w:author="Antonio de la Oliva" w:date="2020-06-29T12:16:00Z">
        <w:r>
          <w:t xml:space="preserve">The IPv4 Address subfield indicates an IPv4 address used for negotiating the extension of the </w:t>
        </w:r>
        <w:proofErr w:type="spellStart"/>
        <w:proofErr w:type="gramStart"/>
        <w:r>
          <w:t>eBCS</w:t>
        </w:r>
        <w:proofErr w:type="spellEnd"/>
        <w:r>
          <w:t xml:space="preserve"> .</w:t>
        </w:r>
        <w:proofErr w:type="gramEnd"/>
      </w:ins>
    </w:p>
    <w:p w14:paraId="659B1A7E" w14:textId="77777777" w:rsidR="00F80C28" w:rsidRDefault="00F80C28" w:rsidP="00F80C28">
      <w:pPr>
        <w:jc w:val="both"/>
        <w:rPr>
          <w:ins w:id="424" w:author="Antonio de la Oliva" w:date="2020-06-29T12:16:00Z"/>
        </w:rPr>
      </w:pPr>
    </w:p>
    <w:p w14:paraId="0A5438D9" w14:textId="77777777" w:rsidR="00F80C28" w:rsidRPr="006D4705" w:rsidRDefault="00F80C28" w:rsidP="00F80C28">
      <w:pPr>
        <w:jc w:val="both"/>
        <w:rPr>
          <w:ins w:id="425" w:author="Antonio de la Oliva" w:date="2020-06-29T12:16:00Z"/>
          <w:lang w:val="en-US"/>
        </w:rPr>
      </w:pPr>
      <w:ins w:id="426" w:author="Antonio de la Oliva" w:date="2020-06-29T12:16:00Z">
        <w:r w:rsidRPr="006D4705">
          <w:rPr>
            <w:lang w:val="en-US"/>
          </w:rPr>
          <w:t>The</w:t>
        </w:r>
        <w:r>
          <w:rPr>
            <w:lang w:val="en-US"/>
          </w:rPr>
          <w:t xml:space="preserve"> </w:t>
        </w:r>
        <w:r w:rsidRPr="006D4705">
          <w:rPr>
            <w:lang w:val="en-US"/>
          </w:rPr>
          <w:t>Destination</w:t>
        </w:r>
        <w:r>
          <w:rPr>
            <w:lang w:val="en-US"/>
          </w:rPr>
          <w:t xml:space="preserve"> </w:t>
        </w:r>
        <w:r w:rsidRPr="006D4705">
          <w:rPr>
            <w:lang w:val="en-US"/>
          </w:rPr>
          <w:t>UDP</w:t>
        </w:r>
        <w:r>
          <w:rPr>
            <w:lang w:val="en-US"/>
          </w:rPr>
          <w:t xml:space="preserve"> </w:t>
        </w:r>
        <w:r w:rsidRPr="006D4705">
          <w:rPr>
            <w:lang w:val="en-US"/>
          </w:rPr>
          <w:t>Port</w:t>
        </w:r>
        <w:r>
          <w:rPr>
            <w:lang w:val="en-US"/>
          </w:rPr>
          <w:t xml:space="preserve"> </w:t>
        </w:r>
        <w:r w:rsidRPr="006D4705">
          <w:rPr>
            <w:lang w:val="en-US"/>
          </w:rPr>
          <w:t>subfield</w:t>
        </w:r>
        <w:r>
          <w:rPr>
            <w:lang w:val="en-US"/>
          </w:rPr>
          <w:t xml:space="preserve"> </w:t>
        </w:r>
        <w:r w:rsidRPr="006D4705">
          <w:rPr>
            <w:lang w:val="en-US"/>
          </w:rPr>
          <w:t>indicates</w:t>
        </w:r>
        <w:r>
          <w:rPr>
            <w:lang w:val="en-US"/>
          </w:rPr>
          <w:t xml:space="preserve"> the UDP Port associated with the IPv4 address indicated in the IPv4 Address subfield in little endian format.</w:t>
        </w:r>
      </w:ins>
    </w:p>
    <w:p w14:paraId="5C15824B" w14:textId="77777777" w:rsidR="00F80C28" w:rsidRPr="006D4705" w:rsidRDefault="00F80C28" w:rsidP="00F80C28">
      <w:pPr>
        <w:jc w:val="both"/>
        <w:rPr>
          <w:ins w:id="427" w:author="Antonio de la Oliva" w:date="2020-06-29T12:16:00Z"/>
          <w:lang w:val="en-US"/>
        </w:rPr>
      </w:pPr>
    </w:p>
    <w:p w14:paraId="4034708E" w14:textId="56C99BB3" w:rsidR="00F80C28" w:rsidRDefault="00F80C28" w:rsidP="00F80C28">
      <w:pPr>
        <w:jc w:val="both"/>
        <w:rPr>
          <w:ins w:id="428" w:author="Antonio de la Oliva" w:date="2020-06-29T12:16:00Z"/>
        </w:rPr>
      </w:pPr>
      <w:ins w:id="429" w:author="Antonio de la Oliva" w:date="2020-06-29T12:16:00Z">
        <w:r>
          <w:t xml:space="preserve">The format of the </w:t>
        </w:r>
      </w:ins>
      <w:proofErr w:type="spellStart"/>
      <w:ins w:id="430" w:author="Antonio de la Oliva" w:date="2020-06-29T12:27:00Z">
        <w:r w:rsidR="00872BBA">
          <w:t>eBCS</w:t>
        </w:r>
      </w:ins>
      <w:proofErr w:type="spellEnd"/>
      <w:ins w:id="431" w:author="Antonio de la Oliva" w:date="2020-06-29T12:16:00Z">
        <w:r>
          <w:t xml:space="preserve"> Address subfield when the </w:t>
        </w:r>
      </w:ins>
      <w:proofErr w:type="spellStart"/>
      <w:ins w:id="432" w:author="Antonio de la Oliva" w:date="2020-06-29T12:27:00Z">
        <w:r w:rsidR="00872BBA">
          <w:t>eBCS</w:t>
        </w:r>
      </w:ins>
      <w:proofErr w:type="spellEnd"/>
      <w:ins w:id="433" w:author="Antonio de la Oliva" w:date="2020-06-29T12:16:00Z">
        <w:r>
          <w:t xml:space="preserve"> Address Type is equal to 2 is shown in Figure 9-xxx (</w:t>
        </w:r>
      </w:ins>
      <w:proofErr w:type="spellStart"/>
      <w:ins w:id="434" w:author="Antonio de la Oliva" w:date="2020-06-29T12:27:00Z">
        <w:r w:rsidR="00872BBA">
          <w:t>eBCS</w:t>
        </w:r>
      </w:ins>
      <w:proofErr w:type="spellEnd"/>
      <w:ins w:id="435" w:author="Antonio de la Oliva" w:date="2020-06-29T12:16:00Z">
        <w:r>
          <w:t xml:space="preserve"> Address subfield format if the </w:t>
        </w:r>
      </w:ins>
      <w:proofErr w:type="spellStart"/>
      <w:ins w:id="436" w:author="Antonio de la Oliva" w:date="2020-06-29T12:28:00Z">
        <w:r w:rsidR="00872BBA">
          <w:t>eBCS</w:t>
        </w:r>
      </w:ins>
      <w:proofErr w:type="spellEnd"/>
      <w:ins w:id="437" w:author="Antonio de la Oliva" w:date="2020-06-29T12:16:00Z">
        <w:r>
          <w:t xml:space="preserve"> Address Type is equal to 2).</w:t>
        </w:r>
      </w:ins>
    </w:p>
    <w:p w14:paraId="36CED459" w14:textId="77777777" w:rsidR="00F80C28" w:rsidRDefault="00F80C28" w:rsidP="00F80C28">
      <w:pPr>
        <w:rPr>
          <w:ins w:id="438" w:author="Antonio de la Oliva" w:date="2020-06-29T12:16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3870"/>
        <w:gridCol w:w="2340"/>
        <w:gridCol w:w="2410"/>
      </w:tblGrid>
      <w:tr w:rsidR="00F80C28" w14:paraId="3410F314" w14:textId="77777777" w:rsidTr="00FA7EC6">
        <w:trPr>
          <w:gridAfter w:val="1"/>
          <w:wAfter w:w="2410" w:type="dxa"/>
          <w:trHeight w:val="577"/>
          <w:jc w:val="center"/>
          <w:ins w:id="439" w:author="Antonio de la Oliva" w:date="2020-06-29T12:16:00Z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7B52F3A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40" w:author="Antonio de la Oliva" w:date="2020-06-29T12:16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CE19631" w14:textId="77777777" w:rsidR="00F80C28" w:rsidRDefault="00F80C28" w:rsidP="00FA7EC6">
            <w:pPr>
              <w:pStyle w:val="figuretext"/>
              <w:adjustRightInd/>
              <w:spacing w:line="140" w:lineRule="atLeast"/>
              <w:rPr>
                <w:ins w:id="441" w:author="Antonio de la Oliva" w:date="2020-06-29T12:16:00Z"/>
                <w:sz w:val="14"/>
                <w:szCs w:val="14"/>
              </w:rPr>
            </w:pPr>
            <w:ins w:id="442" w:author="Antonio de la Oliva" w:date="2020-06-29T12:16:00Z">
              <w:r>
                <w:rPr>
                  <w:w w:val="100"/>
                  <w:sz w:val="15"/>
                  <w:szCs w:val="15"/>
                </w:rPr>
                <w:t>IPv6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54BB2A3" w14:textId="77777777" w:rsidR="00F80C28" w:rsidRDefault="00F80C28" w:rsidP="00FA7EC6">
            <w:pPr>
              <w:pStyle w:val="figuretext"/>
              <w:adjustRightInd/>
              <w:spacing w:line="140" w:lineRule="atLeast"/>
              <w:rPr>
                <w:ins w:id="443" w:author="Antonio de la Oliva" w:date="2020-06-29T12:16:00Z"/>
                <w:sz w:val="14"/>
                <w:szCs w:val="14"/>
              </w:rPr>
            </w:pPr>
            <w:ins w:id="444" w:author="Antonio de la Oliva" w:date="2020-06-29T12:16:00Z">
              <w:r>
                <w:rPr>
                  <w:w w:val="100"/>
                  <w:sz w:val="15"/>
                  <w:szCs w:val="15"/>
                </w:rPr>
                <w:t xml:space="preserve">Destination UDP Port </w:t>
              </w:r>
            </w:ins>
          </w:p>
        </w:tc>
      </w:tr>
      <w:tr w:rsidR="00F80C28" w14:paraId="1EDC742B" w14:textId="77777777" w:rsidTr="00FA7EC6">
        <w:trPr>
          <w:gridAfter w:val="1"/>
          <w:wAfter w:w="2410" w:type="dxa"/>
          <w:trHeight w:val="320"/>
          <w:jc w:val="center"/>
          <w:ins w:id="445" w:author="Antonio de la Oliva" w:date="2020-06-29T12:16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94A1445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46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47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9F851E9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48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49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16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66B5659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50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51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F80C28" w14:paraId="0CAAD2AF" w14:textId="77777777" w:rsidTr="00FA7EC6">
        <w:trPr>
          <w:jc w:val="center"/>
          <w:ins w:id="452" w:author="Antonio de la Oliva" w:date="2020-06-29T12:16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15550" w14:textId="77777777" w:rsidR="00F80C28" w:rsidRDefault="00F80C28" w:rsidP="00FA7EC6">
            <w:pPr>
              <w:pStyle w:val="FigTitle"/>
              <w:rPr>
                <w:ins w:id="453" w:author="Antonio de la Oliva" w:date="2020-06-29T12:16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5312A0AC" w14:textId="16061F65" w:rsidR="00F80C28" w:rsidRDefault="00F80C28" w:rsidP="00FA7EC6">
            <w:pPr>
              <w:pStyle w:val="FigTitle"/>
              <w:jc w:val="left"/>
              <w:rPr>
                <w:ins w:id="454" w:author="Antonio de la Oliva" w:date="2020-06-29T12:16:00Z"/>
              </w:rPr>
            </w:pPr>
            <w:ins w:id="455" w:author="Antonio de la Oliva" w:date="2020-06-29T12:16:00Z">
              <w:r>
                <w:rPr>
                  <w:w w:val="100"/>
                </w:rPr>
                <w:t>Figure 9-xxx—</w:t>
              </w:r>
            </w:ins>
            <w:proofErr w:type="spellStart"/>
            <w:ins w:id="456" w:author="Antonio de la Oliva" w:date="2020-06-29T12:28:00Z">
              <w:r w:rsidR="00872BBA">
                <w:rPr>
                  <w:w w:val="100"/>
                </w:rPr>
                <w:t>eBCS</w:t>
              </w:r>
            </w:ins>
            <w:proofErr w:type="spellEnd"/>
            <w:ins w:id="457" w:author="Antonio de la Oliva" w:date="2020-06-29T12:16:00Z">
              <w:r>
                <w:rPr>
                  <w:w w:val="100"/>
                </w:rPr>
                <w:t xml:space="preserve"> Address subfield format if the </w:t>
              </w:r>
            </w:ins>
            <w:proofErr w:type="spellStart"/>
            <w:ins w:id="458" w:author="Antonio de la Oliva" w:date="2020-06-29T12:28:00Z">
              <w:r w:rsidR="00872BBA">
                <w:rPr>
                  <w:w w:val="100"/>
                </w:rPr>
                <w:t>eBCS</w:t>
              </w:r>
            </w:ins>
            <w:proofErr w:type="spellEnd"/>
            <w:ins w:id="459" w:author="Antonio de la Oliva" w:date="2020-06-29T12:16:00Z">
              <w:r>
                <w:rPr>
                  <w:w w:val="100"/>
                </w:rPr>
                <w:t xml:space="preserve"> Address Type is equal to 2</w:t>
              </w:r>
            </w:ins>
          </w:p>
        </w:tc>
      </w:tr>
    </w:tbl>
    <w:p w14:paraId="10614224" w14:textId="77777777" w:rsidR="00F80C28" w:rsidRDefault="00F80C28" w:rsidP="00F80C28">
      <w:pPr>
        <w:jc w:val="both"/>
        <w:rPr>
          <w:ins w:id="460" w:author="Antonio de la Oliva" w:date="2020-06-29T12:16:00Z"/>
        </w:rPr>
      </w:pPr>
      <w:ins w:id="461" w:author="Antonio de la Oliva" w:date="2020-06-29T12:16:00Z">
        <w:r>
          <w:t xml:space="preserve">The IPv6 Address subfield indicates an IPv6 address used for negotiating the extension of the </w:t>
        </w:r>
        <w:proofErr w:type="spellStart"/>
        <w:proofErr w:type="gramStart"/>
        <w:r>
          <w:t>eBCS</w:t>
        </w:r>
        <w:proofErr w:type="spellEnd"/>
        <w:r>
          <w:t xml:space="preserve"> .</w:t>
        </w:r>
        <w:proofErr w:type="gramEnd"/>
      </w:ins>
    </w:p>
    <w:p w14:paraId="7E332C40" w14:textId="77777777" w:rsidR="00F80C28" w:rsidRDefault="00F80C28" w:rsidP="00F80C28">
      <w:pPr>
        <w:jc w:val="both"/>
        <w:rPr>
          <w:ins w:id="462" w:author="Antonio de la Oliva" w:date="2020-06-29T12:16:00Z"/>
        </w:rPr>
      </w:pPr>
    </w:p>
    <w:p w14:paraId="0C3596E7" w14:textId="77777777" w:rsidR="00F80C28" w:rsidRPr="0089747D" w:rsidRDefault="00F80C28" w:rsidP="00F80C28">
      <w:pPr>
        <w:jc w:val="both"/>
        <w:rPr>
          <w:ins w:id="463" w:author="Antonio de la Oliva" w:date="2020-06-29T12:16:00Z"/>
          <w:lang w:val="en-US"/>
        </w:rPr>
      </w:pPr>
      <w:ins w:id="464" w:author="Antonio de la Oliva" w:date="2020-06-29T12:16:00Z">
        <w:r w:rsidRPr="0089747D">
          <w:rPr>
            <w:lang w:val="en-US"/>
          </w:rPr>
          <w:t>The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Destination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UDP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Port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subfield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indicates</w:t>
        </w:r>
        <w:r>
          <w:rPr>
            <w:lang w:val="en-US"/>
          </w:rPr>
          <w:t xml:space="preserve"> the UDP Port associated with the IPv6 address indicated in the IPv6 Address subfield in little endian format.</w:t>
        </w:r>
      </w:ins>
    </w:p>
    <w:p w14:paraId="11F7DDCC" w14:textId="77777777" w:rsidR="00F80C28" w:rsidRDefault="00F80C28" w:rsidP="00F80C28">
      <w:pPr>
        <w:jc w:val="both"/>
        <w:rPr>
          <w:ins w:id="465" w:author="Antonio de la Oliva" w:date="2020-06-29T12:16:00Z"/>
        </w:rPr>
      </w:pPr>
    </w:p>
    <w:p w14:paraId="6D049015" w14:textId="5571BAE0" w:rsidR="00F80C28" w:rsidRDefault="00F80C28" w:rsidP="00F80C28">
      <w:pPr>
        <w:jc w:val="both"/>
        <w:rPr>
          <w:ins w:id="466" w:author="Antonio de la Oliva" w:date="2020-06-29T12:16:00Z"/>
        </w:rPr>
      </w:pPr>
      <w:ins w:id="467" w:author="Antonio de la Oliva" w:date="2020-06-29T12:16:00Z">
        <w:r>
          <w:t xml:space="preserve">The format of the </w:t>
        </w:r>
      </w:ins>
      <w:proofErr w:type="spellStart"/>
      <w:ins w:id="468" w:author="Antonio de la Oliva" w:date="2020-06-29T12:28:00Z">
        <w:r w:rsidR="00872BBA">
          <w:t>eBCS</w:t>
        </w:r>
      </w:ins>
      <w:proofErr w:type="spellEnd"/>
      <w:ins w:id="469" w:author="Antonio de la Oliva" w:date="2020-06-29T12:16:00Z">
        <w:r>
          <w:t xml:space="preserve"> Address subfield when the </w:t>
        </w:r>
      </w:ins>
      <w:proofErr w:type="spellStart"/>
      <w:ins w:id="470" w:author="Antonio de la Oliva" w:date="2020-06-29T12:28:00Z">
        <w:r w:rsidR="00872BBA">
          <w:t>eBCS</w:t>
        </w:r>
      </w:ins>
      <w:proofErr w:type="spellEnd"/>
      <w:ins w:id="471" w:author="Antonio de la Oliva" w:date="2020-06-29T12:16:00Z">
        <w:r>
          <w:t xml:space="preserve"> Address Type is equal to 3 is shown in Figure 9-xxx (</w:t>
        </w:r>
      </w:ins>
      <w:proofErr w:type="spellStart"/>
      <w:ins w:id="472" w:author="Antonio de la Oliva" w:date="2020-06-29T12:28:00Z">
        <w:r w:rsidR="00872BBA">
          <w:t>eBCS</w:t>
        </w:r>
      </w:ins>
      <w:proofErr w:type="spellEnd"/>
      <w:ins w:id="473" w:author="Antonio de la Oliva" w:date="2020-06-29T12:16:00Z">
        <w:r>
          <w:t xml:space="preserve"> Address subfield format if the </w:t>
        </w:r>
      </w:ins>
      <w:proofErr w:type="spellStart"/>
      <w:ins w:id="474" w:author="Antonio de la Oliva" w:date="2020-06-29T12:28:00Z">
        <w:r w:rsidR="00872BBA">
          <w:t>eBCS</w:t>
        </w:r>
      </w:ins>
      <w:proofErr w:type="spellEnd"/>
      <w:ins w:id="475" w:author="Antonio de la Oliva" w:date="2020-06-29T12:16:00Z">
        <w:r>
          <w:t xml:space="preserve"> Address Type is equal to 3).</w:t>
        </w:r>
      </w:ins>
    </w:p>
    <w:p w14:paraId="63185F93" w14:textId="77777777" w:rsidR="00F80C28" w:rsidRDefault="00F80C28" w:rsidP="00F80C28">
      <w:pPr>
        <w:jc w:val="both"/>
        <w:rPr>
          <w:ins w:id="476" w:author="Antonio de la Oliva" w:date="2020-06-29T12:16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1260"/>
        <w:gridCol w:w="2880"/>
        <w:gridCol w:w="2610"/>
        <w:gridCol w:w="1870"/>
      </w:tblGrid>
      <w:tr w:rsidR="00F80C28" w14:paraId="6FC87506" w14:textId="77777777" w:rsidTr="00FA7EC6">
        <w:trPr>
          <w:gridAfter w:val="1"/>
          <w:wAfter w:w="1870" w:type="dxa"/>
          <w:trHeight w:val="685"/>
          <w:jc w:val="center"/>
          <w:ins w:id="477" w:author="Antonio de la Oliva" w:date="2020-06-29T12:16:00Z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917849C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78" w:author="Antonio de la Oliva" w:date="2020-06-29T12:16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6473853" w14:textId="77777777" w:rsidR="00F80C28" w:rsidRDefault="00F80C28" w:rsidP="00FA7EC6">
            <w:pPr>
              <w:pStyle w:val="figuretext"/>
              <w:spacing w:line="140" w:lineRule="atLeast"/>
              <w:rPr>
                <w:ins w:id="479" w:author="Antonio de la Oliva" w:date="2020-06-29T12:16:00Z"/>
                <w:sz w:val="14"/>
                <w:szCs w:val="14"/>
              </w:rPr>
            </w:pPr>
            <w:ins w:id="480" w:author="Antonio de la Oliva" w:date="2020-06-29T12:16:00Z">
              <w:r>
                <w:rPr>
                  <w:w w:val="100"/>
                  <w:sz w:val="15"/>
                  <w:szCs w:val="15"/>
                </w:rPr>
                <w:t>Hostname Length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548B853" w14:textId="77777777" w:rsidR="00F80C28" w:rsidRDefault="00F80C28" w:rsidP="00FA7EC6">
            <w:pPr>
              <w:pStyle w:val="figuretext"/>
              <w:spacing w:line="140" w:lineRule="atLeast"/>
              <w:rPr>
                <w:ins w:id="481" w:author="Antonio de la Oliva" w:date="2020-06-29T12:16:00Z"/>
                <w:sz w:val="14"/>
                <w:szCs w:val="14"/>
              </w:rPr>
            </w:pPr>
            <w:ins w:id="482" w:author="Antonio de la Oliva" w:date="2020-06-29T12:16:00Z">
              <w:r>
                <w:rPr>
                  <w:w w:val="100"/>
                  <w:sz w:val="15"/>
                  <w:szCs w:val="15"/>
                </w:rPr>
                <w:t xml:space="preserve">Hostname </w:t>
              </w:r>
            </w:ins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F868" w14:textId="77777777" w:rsidR="00F80C28" w:rsidRDefault="00F80C28" w:rsidP="00FA7EC6">
            <w:pPr>
              <w:pStyle w:val="figuretext"/>
              <w:spacing w:line="140" w:lineRule="atLeast"/>
              <w:rPr>
                <w:ins w:id="483" w:author="Antonio de la Oliva" w:date="2020-06-29T12:16:00Z"/>
                <w:w w:val="100"/>
                <w:sz w:val="15"/>
                <w:szCs w:val="15"/>
              </w:rPr>
            </w:pPr>
          </w:p>
          <w:p w14:paraId="4BED86B9" w14:textId="77777777" w:rsidR="00F80C28" w:rsidRDefault="00F80C28" w:rsidP="00FA7EC6">
            <w:pPr>
              <w:pStyle w:val="figuretext"/>
              <w:spacing w:line="140" w:lineRule="atLeast"/>
              <w:rPr>
                <w:ins w:id="484" w:author="Antonio de la Oliva" w:date="2020-06-29T12:16:00Z"/>
                <w:w w:val="100"/>
                <w:sz w:val="15"/>
                <w:szCs w:val="15"/>
              </w:rPr>
            </w:pPr>
          </w:p>
          <w:p w14:paraId="725631FC" w14:textId="77777777" w:rsidR="00F80C28" w:rsidRDefault="00F80C28" w:rsidP="00FA7EC6">
            <w:pPr>
              <w:pStyle w:val="figuretext"/>
              <w:spacing w:line="140" w:lineRule="atLeast"/>
              <w:rPr>
                <w:ins w:id="485" w:author="Antonio de la Oliva" w:date="2020-06-29T12:16:00Z"/>
                <w:w w:val="100"/>
                <w:sz w:val="15"/>
                <w:szCs w:val="15"/>
              </w:rPr>
            </w:pPr>
            <w:ins w:id="486" w:author="Antonio de la Oliva" w:date="2020-06-29T12:16:00Z">
              <w:r>
                <w:rPr>
                  <w:w w:val="100"/>
                  <w:sz w:val="15"/>
                  <w:szCs w:val="15"/>
                </w:rPr>
                <w:t>Destination UDP Port</w:t>
              </w:r>
            </w:ins>
          </w:p>
        </w:tc>
      </w:tr>
      <w:tr w:rsidR="00F80C28" w14:paraId="1B3DD4D6" w14:textId="77777777" w:rsidTr="00FA7EC6">
        <w:trPr>
          <w:gridAfter w:val="1"/>
          <w:wAfter w:w="1870" w:type="dxa"/>
          <w:trHeight w:val="320"/>
          <w:jc w:val="center"/>
          <w:ins w:id="487" w:author="Antonio de la Oliva" w:date="2020-06-29T12:16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83E5758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88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89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AA9C807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90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91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E6B6E2A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92" w:author="Antonio de la Oliva" w:date="2020-06-29T12:16:00Z"/>
                <w:rFonts w:ascii="Arial" w:hAnsi="Arial" w:cs="Arial"/>
                <w:sz w:val="14"/>
                <w:szCs w:val="14"/>
              </w:rPr>
            </w:pPr>
            <w:ins w:id="493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6E0EE2" w14:textId="77777777" w:rsidR="00F80C28" w:rsidRDefault="00F80C28" w:rsidP="00FA7EC6">
            <w:pPr>
              <w:pStyle w:val="Body"/>
              <w:spacing w:before="0" w:line="140" w:lineRule="atLeast"/>
              <w:jc w:val="center"/>
              <w:rPr>
                <w:ins w:id="494" w:author="Antonio de la Oliva" w:date="2020-06-29T12:16:00Z"/>
                <w:rFonts w:ascii="Arial" w:hAnsi="Arial" w:cs="Arial"/>
                <w:w w:val="100"/>
                <w:sz w:val="15"/>
                <w:szCs w:val="15"/>
              </w:rPr>
            </w:pPr>
            <w:ins w:id="495" w:author="Antonio de la Oliva" w:date="2020-06-29T12:1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F80C28" w14:paraId="60565BF6" w14:textId="77777777" w:rsidTr="00FA7EC6">
        <w:trPr>
          <w:jc w:val="center"/>
          <w:ins w:id="496" w:author="Antonio de la Oliva" w:date="2020-06-29T12:16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DC53" w14:textId="77777777" w:rsidR="00F80C28" w:rsidRDefault="00F80C28" w:rsidP="00FA7EC6">
            <w:pPr>
              <w:pStyle w:val="FigTitle"/>
              <w:rPr>
                <w:ins w:id="497" w:author="Antonio de la Oliva" w:date="2020-06-29T12:16:00Z"/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57833A09" w14:textId="31BB2FBF" w:rsidR="00F80C28" w:rsidRDefault="00F80C28" w:rsidP="00FA7EC6">
            <w:pPr>
              <w:pStyle w:val="FigTitle"/>
              <w:jc w:val="left"/>
              <w:rPr>
                <w:ins w:id="498" w:author="Antonio de la Oliva" w:date="2020-06-29T12:16:00Z"/>
              </w:rPr>
            </w:pPr>
            <w:ins w:id="499" w:author="Antonio de la Oliva" w:date="2020-06-29T12:16:00Z">
              <w:r>
                <w:rPr>
                  <w:w w:val="100"/>
                </w:rPr>
                <w:t>Figure 9-xxx—</w:t>
              </w:r>
            </w:ins>
            <w:proofErr w:type="spellStart"/>
            <w:ins w:id="500" w:author="Antonio de la Oliva" w:date="2020-06-29T12:28:00Z">
              <w:r w:rsidR="00872BBA">
                <w:rPr>
                  <w:w w:val="100"/>
                </w:rPr>
                <w:t>eBCS</w:t>
              </w:r>
            </w:ins>
            <w:proofErr w:type="spellEnd"/>
            <w:ins w:id="501" w:author="Antonio de la Oliva" w:date="2020-06-29T12:16:00Z">
              <w:r>
                <w:rPr>
                  <w:w w:val="100"/>
                </w:rPr>
                <w:t xml:space="preserve"> Address subfield format if the </w:t>
              </w:r>
            </w:ins>
            <w:proofErr w:type="spellStart"/>
            <w:ins w:id="502" w:author="Antonio de la Oliva" w:date="2020-06-29T12:28:00Z">
              <w:r w:rsidR="00872BBA">
                <w:rPr>
                  <w:w w:val="100"/>
                </w:rPr>
                <w:t>eBCS</w:t>
              </w:r>
            </w:ins>
            <w:proofErr w:type="spellEnd"/>
            <w:ins w:id="503" w:author="Antonio de la Oliva" w:date="2020-06-29T12:16:00Z">
              <w:r>
                <w:rPr>
                  <w:w w:val="100"/>
                </w:rPr>
                <w:t xml:space="preserve"> Address Type is equal to 3</w:t>
              </w:r>
            </w:ins>
          </w:p>
        </w:tc>
      </w:tr>
    </w:tbl>
    <w:p w14:paraId="6C12CD66" w14:textId="77777777" w:rsidR="00F80C28" w:rsidRPr="00C57924" w:rsidRDefault="00F80C28" w:rsidP="00F80C28">
      <w:pPr>
        <w:rPr>
          <w:ins w:id="504" w:author="Antonio de la Oliva" w:date="2020-06-29T12:16:00Z"/>
        </w:rPr>
      </w:pPr>
    </w:p>
    <w:p w14:paraId="285EA483" w14:textId="77777777" w:rsidR="00F80C28" w:rsidRDefault="00F80C28" w:rsidP="00F80C28">
      <w:pPr>
        <w:jc w:val="both"/>
        <w:rPr>
          <w:ins w:id="505" w:author="Antonio de la Oliva" w:date="2020-06-29T12:16:00Z"/>
        </w:rPr>
      </w:pPr>
      <w:ins w:id="506" w:author="Antonio de la Oliva" w:date="2020-06-29T12:16:00Z">
        <w:r>
          <w:t>The Hostname Length subfield indicates the length of the Hostname subfield in octets.</w:t>
        </w:r>
      </w:ins>
    </w:p>
    <w:p w14:paraId="51DA0324" w14:textId="77777777" w:rsidR="00F80C28" w:rsidRDefault="00F80C28" w:rsidP="00F80C28">
      <w:pPr>
        <w:jc w:val="both"/>
        <w:rPr>
          <w:ins w:id="507" w:author="Antonio de la Oliva" w:date="2020-06-29T12:16:00Z"/>
        </w:rPr>
      </w:pPr>
    </w:p>
    <w:p w14:paraId="33B755D8" w14:textId="77777777" w:rsidR="00F80C28" w:rsidRDefault="00F80C28" w:rsidP="00F80C28">
      <w:pPr>
        <w:jc w:val="both"/>
        <w:rPr>
          <w:ins w:id="508" w:author="Antonio de la Oliva" w:date="2020-06-29T12:16:00Z"/>
        </w:rPr>
      </w:pPr>
      <w:ins w:id="509" w:author="Antonio de la Oliva" w:date="2020-06-29T12:16:00Z">
        <w:r>
          <w:t xml:space="preserve">The Hostname subfield indicates the host name for negotiating the </w:t>
        </w:r>
        <w:proofErr w:type="spellStart"/>
        <w:r>
          <w:t>eBCS</w:t>
        </w:r>
        <w:proofErr w:type="spellEnd"/>
        <w:r>
          <w:t xml:space="preserve"> in UTF-8 format.</w:t>
        </w:r>
      </w:ins>
    </w:p>
    <w:p w14:paraId="1B650A2D" w14:textId="77777777" w:rsidR="00F80C28" w:rsidRDefault="00F80C28" w:rsidP="00F80C28">
      <w:pPr>
        <w:jc w:val="both"/>
        <w:rPr>
          <w:ins w:id="510" w:author="Antonio de la Oliva" w:date="2020-06-29T12:16:00Z"/>
        </w:rPr>
      </w:pPr>
    </w:p>
    <w:p w14:paraId="0E441780" w14:textId="77777777" w:rsidR="00F80C28" w:rsidRDefault="00F80C28" w:rsidP="00F80C28">
      <w:pPr>
        <w:jc w:val="both"/>
        <w:rPr>
          <w:ins w:id="511" w:author="Antonio de la Oliva" w:date="2020-06-29T12:16:00Z"/>
        </w:rPr>
      </w:pPr>
      <w:ins w:id="512" w:author="Antonio de la Oliva" w:date="2020-06-29T12:16:00Z">
        <w:r w:rsidRPr="0089747D">
          <w:rPr>
            <w:lang w:val="en-US"/>
          </w:rPr>
          <w:t>The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Destination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UDP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Port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subfield</w:t>
        </w:r>
        <w:r>
          <w:rPr>
            <w:lang w:val="en-US"/>
          </w:rPr>
          <w:t xml:space="preserve"> </w:t>
        </w:r>
        <w:r w:rsidRPr="0089747D">
          <w:rPr>
            <w:lang w:val="en-US"/>
          </w:rPr>
          <w:t>indicates</w:t>
        </w:r>
        <w:r>
          <w:rPr>
            <w:lang w:val="en-US"/>
          </w:rPr>
          <w:t xml:space="preserve"> the UDP Port associated with the host name indicated in the Hostname subfield in little endian format.</w:t>
        </w:r>
      </w:ins>
    </w:p>
    <w:p w14:paraId="654630FC" w14:textId="77777777" w:rsidR="00F80C28" w:rsidRDefault="00F80C28" w:rsidP="00F80C28">
      <w:pPr>
        <w:jc w:val="both"/>
        <w:rPr>
          <w:ins w:id="513" w:author="Antonio de la Oliva" w:date="2020-06-29T12:16:00Z"/>
        </w:rPr>
      </w:pPr>
    </w:p>
    <w:p w14:paraId="50D2292F" w14:textId="724BAEEA" w:rsidR="00F80C28" w:rsidRDefault="00F80C28" w:rsidP="00872BBA">
      <w:pPr>
        <w:rPr>
          <w:ins w:id="514" w:author="Antonio de la Oliva" w:date="2020-06-29T12:16:00Z"/>
        </w:rPr>
        <w:pPrChange w:id="515" w:author="Antonio de la Oliva" w:date="2020-06-29T12:29:00Z">
          <w:pPr>
            <w:jc w:val="both"/>
          </w:pPr>
        </w:pPrChange>
      </w:pPr>
      <w:ins w:id="516" w:author="Antonio de la Oliva" w:date="2020-06-29T12:16:00Z">
        <w:r>
          <w:lastRenderedPageBreak/>
          <w:t xml:space="preserve">The Next Schedule subfield is 2 octets in length and indicates the number of TBTTs until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 is transmitted again. </w:t>
        </w:r>
      </w:ins>
      <w:ins w:id="517" w:author="Antonio de la Oliva" w:date="2020-06-29T12:29:00Z">
        <w:r w:rsidR="00872BBA">
          <w:t xml:space="preserve">The value 0 indicates that the </w:t>
        </w:r>
        <w:proofErr w:type="spellStart"/>
        <w:r w:rsidR="00872BBA">
          <w:t>eBCS</w:t>
        </w:r>
        <w:proofErr w:type="spellEnd"/>
        <w:r w:rsidR="00872BBA">
          <w:t xml:space="preserve"> service identified by the </w:t>
        </w:r>
        <w:proofErr w:type="spellStart"/>
        <w:r w:rsidR="00872BBA">
          <w:t>eBCBS</w:t>
        </w:r>
        <w:proofErr w:type="spellEnd"/>
        <w:r w:rsidR="00872BBA">
          <w:t xml:space="preserve"> Service ID in the </w:t>
        </w:r>
        <w:proofErr w:type="spellStart"/>
        <w:r w:rsidR="00872BBA">
          <w:t>eBCS</w:t>
        </w:r>
        <w:proofErr w:type="spellEnd"/>
        <w:r w:rsidR="00872BBA">
          <w:t xml:space="preserve"> Service ID subfield will be terminated at the following TBTT. The value 65535 indicates that the </w:t>
        </w:r>
        <w:proofErr w:type="spellStart"/>
        <w:r w:rsidR="00872BBA">
          <w:t>eBCS</w:t>
        </w:r>
        <w:proofErr w:type="spellEnd"/>
        <w:r w:rsidR="00872BBA">
          <w:t xml:space="preserve"> Service identified by the </w:t>
        </w:r>
        <w:proofErr w:type="spellStart"/>
        <w:r w:rsidR="00872BBA">
          <w:t>eBCS</w:t>
        </w:r>
        <w:proofErr w:type="spellEnd"/>
        <w:r w:rsidR="00872BBA">
          <w:t xml:space="preserve"> Service ID in the </w:t>
        </w:r>
        <w:proofErr w:type="spellStart"/>
        <w:r w:rsidR="00872BBA">
          <w:t>eBCS</w:t>
        </w:r>
        <w:proofErr w:type="spellEnd"/>
        <w:r w:rsidR="00872BBA">
          <w:t xml:space="preserve"> Service ID subfield has no specific termination time.</w:t>
        </w:r>
      </w:ins>
    </w:p>
    <w:p w14:paraId="2982D0A9" w14:textId="77777777" w:rsidR="00F80C28" w:rsidRDefault="00F80C28" w:rsidP="00F80C28">
      <w:pPr>
        <w:jc w:val="both"/>
        <w:rPr>
          <w:ins w:id="518" w:author="Antonio de la Oliva" w:date="2020-06-29T12:16:00Z"/>
        </w:rPr>
      </w:pPr>
    </w:p>
    <w:p w14:paraId="1A8B9C0B" w14:textId="77777777" w:rsidR="00F80C28" w:rsidRDefault="00F80C28" w:rsidP="00F80C28">
      <w:pPr>
        <w:jc w:val="both"/>
        <w:rPr>
          <w:ins w:id="519" w:author="Antonio de la Oliva" w:date="2020-06-29T12:16:00Z"/>
        </w:rPr>
      </w:pPr>
      <w:ins w:id="520" w:author="Antonio de la Oliva" w:date="2020-06-29T12:16:00Z">
        <w:r>
          <w:t xml:space="preserve">The URL Length subfield is 1 octet in length and is set to </w:t>
        </w:r>
        <w:r w:rsidRPr="00940AA5">
          <w:t>1</w:t>
        </w:r>
        <w:r>
          <w:t xml:space="preserve"> </w:t>
        </w:r>
        <w:r w:rsidRPr="00940AA5">
          <w:t>plus</w:t>
        </w:r>
        <w:r>
          <w:t xml:space="preserve"> </w:t>
        </w:r>
        <w:r w:rsidRPr="00940AA5">
          <w:t>the</w:t>
        </w:r>
        <w:r>
          <w:t xml:space="preserve"> </w:t>
        </w:r>
        <w:r w:rsidRPr="00940AA5">
          <w:t>number</w:t>
        </w:r>
        <w:r>
          <w:t xml:space="preserve"> </w:t>
        </w:r>
        <w:r w:rsidRPr="00940AA5">
          <w:t>of</w:t>
        </w:r>
        <w:r>
          <w:t xml:space="preserve"> </w:t>
        </w:r>
        <w:r w:rsidRPr="00940AA5">
          <w:t>octets</w:t>
        </w:r>
        <w:r>
          <w:t xml:space="preserve"> </w:t>
        </w:r>
        <w:r w:rsidRPr="00940AA5">
          <w:t>in</w:t>
        </w:r>
        <w:r>
          <w:t xml:space="preserve"> </w:t>
        </w:r>
        <w:r w:rsidRPr="00940AA5">
          <w:t>the</w:t>
        </w:r>
        <w:r>
          <w:t xml:space="preserve"> </w:t>
        </w:r>
        <w:r w:rsidRPr="00940AA5">
          <w:t>URL</w:t>
        </w:r>
        <w:r>
          <w:t xml:space="preserve"> subfield</w:t>
        </w:r>
        <w:r w:rsidRPr="00940AA5">
          <w:t>.</w:t>
        </w:r>
      </w:ins>
    </w:p>
    <w:p w14:paraId="78EE11C2" w14:textId="77777777" w:rsidR="00F80C28" w:rsidRDefault="00F80C28" w:rsidP="00F80C28">
      <w:pPr>
        <w:jc w:val="both"/>
        <w:rPr>
          <w:ins w:id="521" w:author="Antonio de la Oliva" w:date="2020-06-29T12:16:00Z"/>
        </w:rPr>
      </w:pPr>
    </w:p>
    <w:p w14:paraId="602C2F6B" w14:textId="77777777" w:rsidR="00F80C28" w:rsidRPr="004B5247" w:rsidRDefault="00F80C28" w:rsidP="00F80C28">
      <w:pPr>
        <w:jc w:val="both"/>
        <w:rPr>
          <w:ins w:id="522" w:author="Antonio de la Oliva" w:date="2020-06-29T12:16:00Z"/>
        </w:rPr>
      </w:pPr>
      <w:ins w:id="523" w:author="Antonio de la Oliva" w:date="2020-06-29T12:16:00Z">
        <w:r>
          <w:t xml:space="preserve">The URL subfield </w:t>
        </w:r>
        <w:r w:rsidRPr="004B5247">
          <w:t>is</w:t>
        </w:r>
        <w:r>
          <w:t xml:space="preserve"> </w:t>
        </w:r>
        <w:r w:rsidRPr="004B5247">
          <w:t>a</w:t>
        </w:r>
        <w:r>
          <w:t xml:space="preserve"> </w:t>
        </w:r>
        <w:r w:rsidRPr="004B5247">
          <w:t>variable</w:t>
        </w:r>
        <w:r>
          <w:t xml:space="preserve"> </w:t>
        </w:r>
        <w:r w:rsidRPr="004B5247">
          <w:t>length</w:t>
        </w:r>
        <w:r>
          <w:t xml:space="preserve"> </w:t>
        </w:r>
        <w:r w:rsidRPr="004B5247">
          <w:t>field</w:t>
        </w:r>
        <w:r>
          <w:t xml:space="preserve"> (as indicated in the URL Length subfield) </w:t>
        </w:r>
        <w:r w:rsidRPr="004B5247">
          <w:t>that</w:t>
        </w:r>
        <w:r>
          <w:t xml:space="preserve"> </w:t>
        </w:r>
        <w:r w:rsidRPr="004B5247">
          <w:t>indicates</w:t>
        </w:r>
        <w:r>
          <w:t xml:space="preserve"> </w:t>
        </w:r>
        <w:r w:rsidRPr="004B5247">
          <w:t>the</w:t>
        </w:r>
        <w:r>
          <w:t xml:space="preserve"> </w:t>
        </w:r>
        <w:r w:rsidRPr="004B5247">
          <w:t>URL</w:t>
        </w:r>
        <w:r>
          <w:t xml:space="preserve"> </w:t>
        </w:r>
        <w:r w:rsidRPr="004B5247">
          <w:t>at</w:t>
        </w:r>
        <w:r>
          <w:t xml:space="preserve"> </w:t>
        </w:r>
        <w:r w:rsidRPr="004B5247">
          <w:t>which</w:t>
        </w:r>
        <w:r>
          <w:t xml:space="preserve"> </w:t>
        </w:r>
        <w:r w:rsidRPr="004B5247">
          <w:t>information</w:t>
        </w:r>
        <w:r>
          <w:t xml:space="preserve"> </w:t>
        </w:r>
        <w:r w:rsidRPr="004B5247">
          <w:t>relevant</w:t>
        </w:r>
        <w:r>
          <w:t xml:space="preserve"> </w:t>
        </w:r>
        <w:r w:rsidRPr="004B5247">
          <w:t>to</w:t>
        </w:r>
        <w:r>
          <w:t xml:space="preserve"> </w:t>
        </w:r>
        <w:r w:rsidRPr="004B5247">
          <w:t>the</w:t>
        </w:r>
        <w:r>
          <w:t xml:space="preserve"> advertised service, </w:t>
        </w:r>
        <w:r w:rsidRPr="004B5247">
          <w:t>might</w:t>
        </w:r>
        <w:r>
          <w:t xml:space="preserve"> </w:t>
        </w:r>
        <w:r w:rsidRPr="004B5247">
          <w:t>be</w:t>
        </w:r>
        <w:r>
          <w:t xml:space="preserve"> </w:t>
        </w:r>
        <w:r w:rsidRPr="004B5247">
          <w:t>retrieved.</w:t>
        </w:r>
        <w:r>
          <w:t xml:space="preserve"> </w:t>
        </w:r>
        <w:r w:rsidRPr="004B5247">
          <w:t>The</w:t>
        </w:r>
        <w:r>
          <w:t xml:space="preserve"> </w:t>
        </w:r>
        <w:r w:rsidRPr="004B5247">
          <w:t>URL</w:t>
        </w:r>
        <w:r>
          <w:t xml:space="preserve"> </w:t>
        </w:r>
        <w:r w:rsidRPr="004B5247">
          <w:t>field</w:t>
        </w:r>
        <w:r>
          <w:t xml:space="preserve"> </w:t>
        </w:r>
        <w:r w:rsidRPr="004B5247">
          <w:t>is</w:t>
        </w:r>
        <w:r>
          <w:t xml:space="preserve"> </w:t>
        </w:r>
        <w:r w:rsidRPr="004B5247">
          <w:t>formatted</w:t>
        </w:r>
        <w:r>
          <w:t xml:space="preserve"> </w:t>
        </w:r>
        <w:r w:rsidRPr="004B5247">
          <w:t>in</w:t>
        </w:r>
        <w:r>
          <w:t xml:space="preserve"> </w:t>
        </w:r>
        <w:r w:rsidRPr="004B5247">
          <w:t>accordance</w:t>
        </w:r>
        <w:r>
          <w:t xml:space="preserve"> </w:t>
        </w:r>
        <w:r w:rsidRPr="004B5247">
          <w:t>with</w:t>
        </w:r>
        <w:r>
          <w:t xml:space="preserve"> </w:t>
        </w:r>
        <w:r w:rsidRPr="004B5247">
          <w:t>IETF</w:t>
        </w:r>
        <w:r>
          <w:t xml:space="preserve"> </w:t>
        </w:r>
        <w:r w:rsidRPr="004B5247">
          <w:t>RFC</w:t>
        </w:r>
        <w:r>
          <w:t xml:space="preserve"> </w:t>
        </w:r>
        <w:r w:rsidRPr="004B5247">
          <w:t>3986.</w:t>
        </w:r>
      </w:ins>
    </w:p>
    <w:p w14:paraId="2F52D3DB" w14:textId="48EEEA34" w:rsidR="00801215" w:rsidRDefault="00801215" w:rsidP="00801215">
      <w:pPr>
        <w:rPr>
          <w:ins w:id="524" w:author="Antonio de la Oliva" w:date="2020-06-29T12:33:00Z"/>
        </w:rPr>
      </w:pPr>
    </w:p>
    <w:p w14:paraId="109B9BA5" w14:textId="3CAEB8BF" w:rsidR="00872BBA" w:rsidRDefault="00872BBA" w:rsidP="00801215">
      <w:pPr>
        <w:rPr>
          <w:ins w:id="525" w:author="Antonio de la Oliva" w:date="2020-06-29T12:33:00Z"/>
        </w:rPr>
      </w:pPr>
    </w:p>
    <w:p w14:paraId="10600C45" w14:textId="77777777" w:rsidR="00872BBA" w:rsidRPr="00872BBA" w:rsidRDefault="00872BBA" w:rsidP="00872BBA">
      <w:pPr>
        <w:pStyle w:val="Heading1"/>
        <w:numPr>
          <w:ilvl w:val="0"/>
          <w:numId w:val="0"/>
        </w:numPr>
        <w:rPr>
          <w:u w:val="single"/>
        </w:rPr>
      </w:pPr>
      <w:bookmarkStart w:id="526" w:name="_Toc14244508"/>
      <w:bookmarkStart w:id="527" w:name="RTF38353132363a2048332c312e"/>
      <w:r w:rsidRPr="00872BBA">
        <w:rPr>
          <w:u w:val="single"/>
        </w:rPr>
        <w:lastRenderedPageBreak/>
        <w:t>11 MLME</w:t>
      </w:r>
      <w:bookmarkEnd w:id="526"/>
    </w:p>
    <w:p w14:paraId="4FC3712E" w14:textId="071316D3" w:rsidR="00872BBA" w:rsidRDefault="00872BBA" w:rsidP="00872BBA">
      <w:pPr>
        <w:pStyle w:val="Heading3"/>
        <w:numPr>
          <w:ilvl w:val="0"/>
          <w:numId w:val="0"/>
        </w:numPr>
      </w:pPr>
      <w:bookmarkStart w:id="528" w:name="_Toc14244509"/>
      <w:r w:rsidRPr="00DC6537">
        <w:t>11.</w:t>
      </w:r>
      <w:r>
        <w:t>55</w:t>
      </w:r>
      <w:r w:rsidRPr="00DC6537">
        <w:t xml:space="preserve">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527"/>
      <w:r>
        <w:t>s</w:t>
      </w:r>
      <w:bookmarkEnd w:id="528"/>
    </w:p>
    <w:p w14:paraId="17D9E1CE" w14:textId="0971BE1A" w:rsidR="00872BBA" w:rsidRPr="00DC6537" w:rsidRDefault="00872BBA" w:rsidP="00872BBA">
      <w:pPr>
        <w:pStyle w:val="IEEEStdsLevel4Header"/>
        <w:rPr>
          <w:ins w:id="529" w:author="Antonio de la Oliva" w:date="2020-06-29T12:33:00Z"/>
          <w:rFonts w:ascii="Times New Roman" w:hAnsi="Times New Roman"/>
          <w:sz w:val="22"/>
          <w:szCs w:val="22"/>
        </w:rPr>
      </w:pPr>
      <w:ins w:id="530" w:author="Antonio de la Oliva" w:date="2020-06-29T12:33:00Z">
        <w:r w:rsidRPr="00DC6537">
          <w:rPr>
            <w:rFonts w:ascii="Times New Roman" w:hAnsi="Times New Roman"/>
            <w:sz w:val="22"/>
            <w:szCs w:val="22"/>
          </w:rPr>
          <w:t>11.</w:t>
        </w:r>
      </w:ins>
      <w:ins w:id="531" w:author="Antonio de la Oliva" w:date="2020-06-29T12:34:00Z">
        <w:r>
          <w:rPr>
            <w:rFonts w:ascii="Times New Roman" w:hAnsi="Times New Roman"/>
            <w:sz w:val="22"/>
            <w:szCs w:val="22"/>
          </w:rPr>
          <w:t>55</w:t>
        </w:r>
      </w:ins>
      <w:ins w:id="532" w:author="Antonio de la Oliva" w:date="2020-06-29T12:33:00Z">
        <w:r w:rsidRPr="00DC6537">
          <w:rPr>
            <w:rFonts w:ascii="Times New Roman" w:hAnsi="Times New Roman"/>
            <w:sz w:val="22"/>
            <w:szCs w:val="22"/>
          </w:rPr>
          <w:t>.6.</w:t>
        </w:r>
        <w:r>
          <w:rPr>
            <w:rFonts w:ascii="Times New Roman" w:hAnsi="Times New Roman"/>
            <w:sz w:val="22"/>
            <w:szCs w:val="22"/>
          </w:rPr>
          <w:t>x</w:t>
        </w:r>
        <w:r w:rsidRPr="00DC6537">
          <w:rPr>
            <w:rFonts w:ascii="Times New Roman" w:hAnsi="Times New Roman"/>
            <w:sz w:val="22"/>
            <w:szCs w:val="22"/>
          </w:rPr>
          <w:t xml:space="preserve"> </w:t>
        </w:r>
        <w:r>
          <w:rPr>
            <w:rFonts w:ascii="Times New Roman" w:hAnsi="Times New Roman"/>
            <w:sz w:val="22"/>
            <w:szCs w:val="22"/>
          </w:rPr>
          <w:t>eBCS Service Negotiation Procedure for Associated STAs</w:t>
        </w:r>
      </w:ins>
    </w:p>
    <w:p w14:paraId="1CB86B7D" w14:textId="77777777" w:rsidR="00872BBA" w:rsidRPr="00335DAC" w:rsidRDefault="00872BBA" w:rsidP="00872BBA">
      <w:pPr>
        <w:rPr>
          <w:ins w:id="533" w:author="Antonio de la Oliva" w:date="2020-06-29T12:33:00Z"/>
        </w:rPr>
      </w:pPr>
    </w:p>
    <w:p w14:paraId="6A00511B" w14:textId="67EE3924" w:rsidR="00872BBA" w:rsidRPr="00DC6537" w:rsidRDefault="00872BBA" w:rsidP="00872BBA">
      <w:pPr>
        <w:pStyle w:val="IEEEStdsLevel4Header"/>
        <w:rPr>
          <w:ins w:id="534" w:author="Antonio de la Oliva" w:date="2020-06-29T12:33:00Z"/>
          <w:rFonts w:ascii="Times New Roman" w:hAnsi="Times New Roman"/>
          <w:sz w:val="22"/>
          <w:szCs w:val="22"/>
        </w:rPr>
      </w:pPr>
      <w:ins w:id="535" w:author="Antonio de la Oliva" w:date="2020-06-29T12:33:00Z">
        <w:r w:rsidRPr="00DC6537">
          <w:rPr>
            <w:rFonts w:ascii="Times New Roman" w:hAnsi="Times New Roman"/>
            <w:sz w:val="22"/>
            <w:szCs w:val="22"/>
          </w:rPr>
          <w:t>11.</w:t>
        </w:r>
      </w:ins>
      <w:ins w:id="536" w:author="Antonio de la Oliva" w:date="2020-06-29T12:34:00Z">
        <w:r>
          <w:rPr>
            <w:rFonts w:ascii="Times New Roman" w:hAnsi="Times New Roman"/>
            <w:sz w:val="22"/>
            <w:szCs w:val="22"/>
          </w:rPr>
          <w:t>55</w:t>
        </w:r>
      </w:ins>
      <w:ins w:id="537" w:author="Antonio de la Oliva" w:date="2020-06-29T12:33:00Z">
        <w:r w:rsidRPr="00DC6537">
          <w:rPr>
            <w:rFonts w:ascii="Times New Roman" w:hAnsi="Times New Roman"/>
            <w:sz w:val="22"/>
            <w:szCs w:val="22"/>
          </w:rPr>
          <w:t>.6.</w:t>
        </w:r>
        <w:r>
          <w:rPr>
            <w:rFonts w:ascii="Times New Roman" w:hAnsi="Times New Roman"/>
            <w:sz w:val="22"/>
            <w:szCs w:val="22"/>
          </w:rPr>
          <w:t>x</w:t>
        </w:r>
        <w:r w:rsidRPr="00DC6537">
          <w:rPr>
            <w:rFonts w:ascii="Times New Roman" w:hAnsi="Times New Roman"/>
            <w:sz w:val="22"/>
            <w:szCs w:val="22"/>
          </w:rPr>
          <w:t xml:space="preserve"> </w:t>
        </w:r>
        <w:r>
          <w:rPr>
            <w:rFonts w:ascii="Times New Roman" w:hAnsi="Times New Roman"/>
            <w:sz w:val="22"/>
            <w:szCs w:val="22"/>
          </w:rPr>
          <w:t xml:space="preserve">eBCS </w:t>
        </w:r>
      </w:ins>
      <w:ins w:id="538" w:author="Antonio de la Oliva" w:date="2020-06-29T12:34:00Z">
        <w:r>
          <w:rPr>
            <w:rFonts w:ascii="Times New Roman" w:hAnsi="Times New Roman"/>
            <w:sz w:val="22"/>
            <w:szCs w:val="22"/>
          </w:rPr>
          <w:t>Advertisement</w:t>
        </w:r>
      </w:ins>
      <w:ins w:id="539" w:author="Antonio de la Oliva" w:date="2020-06-29T12:33:00Z">
        <w:r>
          <w:rPr>
            <w:rFonts w:ascii="Times New Roman" w:hAnsi="Times New Roman"/>
            <w:sz w:val="22"/>
            <w:szCs w:val="22"/>
          </w:rPr>
          <w:t xml:space="preserve"> Procedure</w:t>
        </w:r>
      </w:ins>
    </w:p>
    <w:p w14:paraId="00E9BCD3" w14:textId="61062AAC" w:rsidR="00855853" w:rsidRPr="004C00DE" w:rsidRDefault="004E486C" w:rsidP="004C00DE">
      <w:pPr>
        <w:jc w:val="both"/>
        <w:rPr>
          <w:ins w:id="540" w:author="Antonio de la Oliva" w:date="2020-06-29T13:02:00Z"/>
          <w:rPrChange w:id="541" w:author="Antonio de la Oliva" w:date="2020-06-29T13:13:00Z">
            <w:rPr>
              <w:ins w:id="542" w:author="Antonio de la Oliva" w:date="2020-06-29T13:02:00Z"/>
              <w:sz w:val="18"/>
            </w:rPr>
          </w:rPrChange>
        </w:rPr>
        <w:pPrChange w:id="543" w:author="Antonio de la Oliva" w:date="2020-06-29T13:13:00Z">
          <w:pPr/>
        </w:pPrChange>
      </w:pPr>
      <w:ins w:id="544" w:author="Antonio de la Oliva" w:date="2020-06-29T12:40:00Z">
        <w:r w:rsidRPr="004C00DE">
          <w:rPr>
            <w:rPrChange w:id="545" w:author="Antonio de la Oliva" w:date="2020-06-29T13:13:00Z">
              <w:rPr>
                <w:sz w:val="18"/>
              </w:rPr>
            </w:rPrChange>
          </w:rPr>
          <w:t xml:space="preserve">The </w:t>
        </w:r>
        <w:proofErr w:type="spellStart"/>
        <w:r w:rsidRPr="004C00DE">
          <w:rPr>
            <w:rPrChange w:id="546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47" w:author="Antonio de la Oliva" w:date="2020-06-29T13:13:00Z">
              <w:rPr>
                <w:sz w:val="18"/>
              </w:rPr>
            </w:rPrChange>
          </w:rPr>
          <w:t xml:space="preserve"> Advertisement frame allows a STA </w:t>
        </w:r>
      </w:ins>
      <w:ins w:id="548" w:author="Antonio de la Oliva" w:date="2020-06-29T12:41:00Z">
        <w:r w:rsidRPr="004C00DE">
          <w:rPr>
            <w:rPrChange w:id="549" w:author="Antonio de la Oliva" w:date="2020-06-29T13:13:00Z">
              <w:rPr>
                <w:sz w:val="18"/>
              </w:rPr>
            </w:rPrChange>
          </w:rPr>
          <w:t>to indicate the availability</w:t>
        </w:r>
      </w:ins>
      <w:ins w:id="550" w:author="Antonio de la Oliva" w:date="2020-06-29T13:02:00Z">
        <w:r w:rsidR="00855853" w:rsidRPr="004C00DE">
          <w:rPr>
            <w:rPrChange w:id="551" w:author="Antonio de la Oliva" w:date="2020-06-29T13:13:00Z">
              <w:rPr>
                <w:sz w:val="18"/>
              </w:rPr>
            </w:rPrChange>
          </w:rPr>
          <w:t xml:space="preserve"> of </w:t>
        </w:r>
        <w:proofErr w:type="spellStart"/>
        <w:r w:rsidR="00855853" w:rsidRPr="004C00DE">
          <w:rPr>
            <w:rPrChange w:id="552" w:author="Antonio de la Oliva" w:date="2020-06-29T13:13:00Z">
              <w:rPr>
                <w:sz w:val="18"/>
              </w:rPr>
            </w:rPrChange>
          </w:rPr>
          <w:t>eBCS</w:t>
        </w:r>
      </w:ins>
      <w:proofErr w:type="spellEnd"/>
      <w:ins w:id="553" w:author="Antonio de la Oliva" w:date="2020-06-29T12:41:00Z">
        <w:r w:rsidRPr="004C00DE">
          <w:rPr>
            <w:rPrChange w:id="554" w:author="Antonio de la Oliva" w:date="2020-06-29T13:13:00Z">
              <w:rPr>
                <w:sz w:val="18"/>
              </w:rPr>
            </w:rPrChange>
          </w:rPr>
          <w:t>.</w:t>
        </w:r>
      </w:ins>
      <w:ins w:id="555" w:author="Antonio de la Oliva" w:date="2020-06-29T13:02:00Z">
        <w:r w:rsidR="00855853" w:rsidRPr="004C00DE">
          <w:rPr>
            <w:rPrChange w:id="556" w:author="Antonio de la Oliva" w:date="2020-06-29T13:13:00Z">
              <w:rPr>
                <w:sz w:val="18"/>
              </w:rPr>
            </w:rPrChange>
          </w:rPr>
          <w:t xml:space="preserve"> A STA able to broadcast one or more </w:t>
        </w:r>
        <w:proofErr w:type="spellStart"/>
        <w:r w:rsidR="00855853" w:rsidRPr="004C00DE">
          <w:rPr>
            <w:rPrChange w:id="557" w:author="Antonio de la Oliva" w:date="2020-06-29T13:13:00Z">
              <w:rPr>
                <w:sz w:val="18"/>
              </w:rPr>
            </w:rPrChange>
          </w:rPr>
          <w:t>eBCSs</w:t>
        </w:r>
        <w:proofErr w:type="spellEnd"/>
        <w:r w:rsidR="00855853" w:rsidRPr="004C00DE">
          <w:rPr>
            <w:rPrChange w:id="558" w:author="Antonio de la Oliva" w:date="2020-06-29T13:13:00Z">
              <w:rPr>
                <w:sz w:val="18"/>
              </w:rPr>
            </w:rPrChange>
          </w:rPr>
          <w:t xml:space="preserve"> shall start to transmit </w:t>
        </w:r>
        <w:proofErr w:type="spellStart"/>
        <w:r w:rsidR="00855853" w:rsidRPr="004C00DE">
          <w:rPr>
            <w:rPrChange w:id="559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="00855853" w:rsidRPr="004C00DE">
          <w:rPr>
            <w:rPrChange w:id="560" w:author="Antonio de la Oliva" w:date="2020-06-29T13:13:00Z">
              <w:rPr>
                <w:sz w:val="18"/>
              </w:rPr>
            </w:rPrChange>
          </w:rPr>
          <w:t xml:space="preserve"> Adver</w:t>
        </w:r>
      </w:ins>
      <w:ins w:id="561" w:author="Antonio de la Oliva" w:date="2020-06-29T13:03:00Z">
        <w:r w:rsidR="00855853" w:rsidRPr="004C00DE">
          <w:rPr>
            <w:rPrChange w:id="562" w:author="Antonio de la Oliva" w:date="2020-06-29T13:13:00Z">
              <w:rPr>
                <w:sz w:val="18"/>
              </w:rPr>
            </w:rPrChange>
          </w:rPr>
          <w:t xml:space="preserve">tisement frames to indicate the availability of these </w:t>
        </w:r>
        <w:proofErr w:type="spellStart"/>
        <w:r w:rsidR="00855853" w:rsidRPr="004C00DE">
          <w:rPr>
            <w:rPrChange w:id="563" w:author="Antonio de la Oliva" w:date="2020-06-29T13:13:00Z">
              <w:rPr>
                <w:sz w:val="18"/>
              </w:rPr>
            </w:rPrChange>
          </w:rPr>
          <w:t>eBCSs</w:t>
        </w:r>
      </w:ins>
      <w:proofErr w:type="spellEnd"/>
      <w:ins w:id="564" w:author="Antonio de la Oliva" w:date="2020-06-29T13:06:00Z">
        <w:r w:rsidR="00855853" w:rsidRPr="004C00DE">
          <w:rPr>
            <w:rPrChange w:id="565" w:author="Antonio de la Oliva" w:date="2020-06-29T13:13:00Z">
              <w:rPr>
                <w:sz w:val="18"/>
              </w:rPr>
            </w:rPrChange>
          </w:rPr>
          <w:t xml:space="preserve"> according to dot11eBCSAdvertisement</w:t>
        </w:r>
      </w:ins>
      <w:ins w:id="566" w:author="Antonio de la Oliva" w:date="2020-06-29T13:07:00Z">
        <w:r w:rsidR="00855853" w:rsidRPr="004C00DE">
          <w:rPr>
            <w:rPrChange w:id="567" w:author="Antonio de la Oliva" w:date="2020-06-29T13:13:00Z">
              <w:rPr>
                <w:sz w:val="18"/>
              </w:rPr>
            </w:rPrChange>
          </w:rPr>
          <w:t>Period</w:t>
        </w:r>
      </w:ins>
      <w:ins w:id="568" w:author="Antonio de la Oliva" w:date="2020-06-29T13:03:00Z">
        <w:r w:rsidR="00855853" w:rsidRPr="004C00DE">
          <w:rPr>
            <w:rPrChange w:id="569" w:author="Antonio de la Oliva" w:date="2020-06-29T13:13:00Z">
              <w:rPr>
                <w:sz w:val="18"/>
              </w:rPr>
            </w:rPrChange>
          </w:rPr>
          <w:t xml:space="preserve">. </w:t>
        </w:r>
      </w:ins>
    </w:p>
    <w:p w14:paraId="2CECAD71" w14:textId="142C41EC" w:rsidR="00872BBA" w:rsidRPr="004C00DE" w:rsidRDefault="004E486C" w:rsidP="004C00DE">
      <w:pPr>
        <w:jc w:val="both"/>
        <w:rPr>
          <w:ins w:id="570" w:author="Antonio de la Oliva" w:date="2020-06-29T12:34:00Z"/>
          <w:rPrChange w:id="571" w:author="Antonio de la Oliva" w:date="2020-06-29T13:13:00Z">
            <w:rPr>
              <w:ins w:id="572" w:author="Antonio de la Oliva" w:date="2020-06-29T12:34:00Z"/>
              <w:sz w:val="18"/>
            </w:rPr>
          </w:rPrChange>
        </w:rPr>
        <w:pPrChange w:id="573" w:author="Antonio de la Oliva" w:date="2020-06-29T13:13:00Z">
          <w:pPr/>
        </w:pPrChange>
      </w:pPr>
      <w:ins w:id="574" w:author="Antonio de la Oliva" w:date="2020-06-29T12:41:00Z">
        <w:r w:rsidRPr="004C00DE">
          <w:rPr>
            <w:rPrChange w:id="575" w:author="Antonio de la Oliva" w:date="2020-06-29T13:13:00Z">
              <w:rPr>
                <w:sz w:val="18"/>
              </w:rPr>
            </w:rPrChange>
          </w:rPr>
          <w:t xml:space="preserve"> </w:t>
        </w:r>
      </w:ins>
    </w:p>
    <w:p w14:paraId="70A11072" w14:textId="5E0E7500" w:rsidR="004C00DE" w:rsidRPr="004C00DE" w:rsidRDefault="00855853" w:rsidP="004C00DE">
      <w:pPr>
        <w:jc w:val="both"/>
        <w:rPr>
          <w:ins w:id="576" w:author="Antonio de la Oliva" w:date="2020-06-29T13:12:00Z"/>
          <w:rPrChange w:id="577" w:author="Antonio de la Oliva" w:date="2020-06-29T13:13:00Z">
            <w:rPr>
              <w:ins w:id="578" w:author="Antonio de la Oliva" w:date="2020-06-29T13:12:00Z"/>
              <w:rFonts w:eastAsia="Malgun Gothic"/>
              <w:sz w:val="18"/>
            </w:rPr>
          </w:rPrChange>
        </w:rPr>
        <w:pPrChange w:id="579" w:author="Antonio de la Oliva" w:date="2020-06-29T13:13:00Z">
          <w:pPr/>
        </w:pPrChange>
      </w:pPr>
      <w:ins w:id="580" w:author="Antonio de la Oliva" w:date="2020-06-29T13:07:00Z">
        <w:r w:rsidRPr="004C00DE">
          <w:rPr>
            <w:rPrChange w:id="581" w:author="Antonio de la Oliva" w:date="2020-06-29T13:13:00Z">
              <w:rPr>
                <w:sz w:val="18"/>
              </w:rPr>
            </w:rPrChange>
          </w:rPr>
          <w:t xml:space="preserve">The </w:t>
        </w:r>
        <w:proofErr w:type="spellStart"/>
        <w:r w:rsidRPr="004C00DE">
          <w:rPr>
            <w:rPrChange w:id="582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83" w:author="Antonio de la Oliva" w:date="2020-06-29T13:13:00Z">
              <w:rPr>
                <w:sz w:val="18"/>
              </w:rPr>
            </w:rPrChange>
          </w:rPr>
          <w:t xml:space="preserve"> STA transmitting an </w:t>
        </w:r>
        <w:proofErr w:type="spellStart"/>
        <w:r w:rsidRPr="004C00DE">
          <w:rPr>
            <w:rPrChange w:id="584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85" w:author="Antonio de la Oliva" w:date="2020-06-29T13:13:00Z">
              <w:rPr>
                <w:sz w:val="18"/>
              </w:rPr>
            </w:rPrChange>
          </w:rPr>
          <w:t xml:space="preserve"> Advertisement frame </w:t>
        </w:r>
      </w:ins>
      <w:ins w:id="586" w:author="Antonio de la Oliva" w:date="2020-06-29T13:08:00Z">
        <w:r w:rsidRPr="004C00DE">
          <w:rPr>
            <w:rPrChange w:id="587" w:author="Antonio de la Oliva" w:date="2020-06-29T13:13:00Z">
              <w:rPr>
                <w:sz w:val="18"/>
              </w:rPr>
            </w:rPrChange>
          </w:rPr>
          <w:t xml:space="preserve">will include an </w:t>
        </w:r>
        <w:proofErr w:type="spellStart"/>
        <w:r w:rsidRPr="004C00DE">
          <w:rPr>
            <w:rPrChange w:id="588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89" w:author="Antonio de la Oliva" w:date="2020-06-29T13:13:00Z">
              <w:rPr>
                <w:sz w:val="18"/>
              </w:rPr>
            </w:rPrChange>
          </w:rPr>
          <w:t xml:space="preserve"> Description field per </w:t>
        </w:r>
        <w:proofErr w:type="spellStart"/>
        <w:r w:rsidRPr="004C00DE">
          <w:rPr>
            <w:rPrChange w:id="590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91" w:author="Antonio de la Oliva" w:date="2020-06-29T13:13:00Z">
              <w:rPr>
                <w:sz w:val="18"/>
              </w:rPr>
            </w:rPrChange>
          </w:rPr>
          <w:t xml:space="preserve"> </w:t>
        </w:r>
      </w:ins>
      <w:ins w:id="592" w:author="Antonio de la Oliva" w:date="2020-06-29T13:09:00Z">
        <w:r w:rsidRPr="004C00DE">
          <w:rPr>
            <w:rPrChange w:id="593" w:author="Antonio de la Oliva" w:date="2020-06-29T13:13:00Z">
              <w:rPr>
                <w:sz w:val="18"/>
              </w:rPr>
            </w:rPrChange>
          </w:rPr>
          <w:t xml:space="preserve">to be advertised. Each </w:t>
        </w:r>
        <w:proofErr w:type="spellStart"/>
        <w:r w:rsidRPr="004C00DE">
          <w:rPr>
            <w:rPrChange w:id="594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95" w:author="Antonio de la Oliva" w:date="2020-06-29T13:13:00Z">
              <w:rPr>
                <w:sz w:val="18"/>
              </w:rPr>
            </w:rPrChange>
          </w:rPr>
          <w:t xml:space="preserve"> will be identified by an </w:t>
        </w:r>
        <w:proofErr w:type="spellStart"/>
        <w:r w:rsidRPr="004C00DE">
          <w:rPr>
            <w:rPrChange w:id="596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597" w:author="Antonio de la Oliva" w:date="2020-06-29T13:13:00Z">
              <w:rPr>
                <w:sz w:val="18"/>
              </w:rPr>
            </w:rPrChange>
          </w:rPr>
          <w:t xml:space="preserve"> I</w:t>
        </w:r>
      </w:ins>
      <w:ins w:id="598" w:author="Antonio de la Oliva" w:date="2020-06-29T13:10:00Z">
        <w:r w:rsidRPr="004C00DE">
          <w:rPr>
            <w:rPrChange w:id="599" w:author="Antonio de la Oliva" w:date="2020-06-29T13:13:00Z">
              <w:rPr>
                <w:sz w:val="18"/>
              </w:rPr>
            </w:rPrChange>
          </w:rPr>
          <w:t>D</w:t>
        </w:r>
      </w:ins>
      <w:ins w:id="600" w:author="Antonio de la Oliva" w:date="2020-06-29T13:09:00Z">
        <w:r w:rsidRPr="004C00DE">
          <w:rPr>
            <w:rPrChange w:id="601" w:author="Antonio de la Oliva" w:date="2020-06-29T13:13:00Z">
              <w:rPr>
                <w:sz w:val="18"/>
              </w:rPr>
            </w:rPrChange>
          </w:rPr>
          <w:t>.</w:t>
        </w:r>
      </w:ins>
      <w:ins w:id="602" w:author="Antonio de la Oliva" w:date="2020-06-29T13:10:00Z">
        <w:r w:rsidRPr="004C00DE">
          <w:rPr>
            <w:rPrChange w:id="603" w:author="Antonio de la Oliva" w:date="2020-06-29T13:13:00Z">
              <w:rPr>
                <w:sz w:val="18"/>
              </w:rPr>
            </w:rPrChange>
          </w:rPr>
          <w:t xml:space="preserve"> The </w:t>
        </w:r>
        <w:proofErr w:type="spellStart"/>
        <w:r w:rsidRPr="004C00DE">
          <w:rPr>
            <w:rPrChange w:id="604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Pr="004C00DE">
          <w:rPr>
            <w:rPrChange w:id="605" w:author="Antonio de la Oliva" w:date="2020-06-29T13:13:00Z">
              <w:rPr>
                <w:sz w:val="18"/>
              </w:rPr>
            </w:rPrChange>
          </w:rPr>
          <w:t xml:space="preserve"> Description </w:t>
        </w:r>
      </w:ins>
      <w:ins w:id="606" w:author="Antonio de la Oliva" w:date="2020-06-29T13:11:00Z">
        <w:r w:rsidRPr="004C00DE">
          <w:rPr>
            <w:rPrChange w:id="607" w:author="Antonio de la Oliva" w:date="2020-06-29T13:13:00Z">
              <w:rPr>
                <w:sz w:val="18"/>
              </w:rPr>
            </w:rPrChange>
          </w:rPr>
          <w:t xml:space="preserve">may include fields used to </w:t>
        </w:r>
      </w:ins>
      <w:ins w:id="608" w:author="Antonio de la Oliva" w:date="2020-06-29T13:53:00Z">
        <w:r w:rsidR="00566E5E">
          <w:t>provide</w:t>
        </w:r>
      </w:ins>
      <w:ins w:id="609" w:author="Antonio de la Oliva" w:date="2020-06-29T13:54:00Z">
        <w:r w:rsidR="00566E5E">
          <w:t>:</w:t>
        </w:r>
      </w:ins>
      <w:ins w:id="610" w:author="Antonio de la Oliva" w:date="2020-06-29T13:53:00Z">
        <w:r w:rsidR="00566E5E">
          <w:t xml:space="preserve"> </w:t>
        </w:r>
      </w:ins>
      <w:proofErr w:type="spellStart"/>
      <w:ins w:id="611" w:author="Antonio de la Oliva" w:date="2020-06-29T13:54:00Z">
        <w:r w:rsidR="00566E5E">
          <w:t>i</w:t>
        </w:r>
        <w:proofErr w:type="spellEnd"/>
        <w:r w:rsidR="00566E5E">
          <w:t xml:space="preserve">) </w:t>
        </w:r>
      </w:ins>
      <w:ins w:id="612" w:author="Antonio de la Oliva" w:date="2020-06-29T13:53:00Z">
        <w:r w:rsidR="00566E5E" w:rsidRPr="00FA7EC6">
          <w:t>information on scheduling (Time to Termination and Next Schedule subfields) of the service</w:t>
        </w:r>
        <w:r w:rsidR="00566E5E">
          <w:t>,</w:t>
        </w:r>
        <w:r w:rsidR="00566E5E" w:rsidRPr="004C00DE">
          <w:rPr>
            <w:rPrChange w:id="613" w:author="Antonio de la Oliva" w:date="2020-06-29T13:13:00Z">
              <w:rPr/>
            </w:rPrChange>
          </w:rPr>
          <w:t xml:space="preserve"> </w:t>
        </w:r>
      </w:ins>
      <w:ins w:id="614" w:author="Antonio de la Oliva" w:date="2020-06-29T13:54:00Z">
        <w:r w:rsidR="00566E5E">
          <w:t xml:space="preserve">ii) </w:t>
        </w:r>
      </w:ins>
      <w:ins w:id="615" w:author="Antonio de la Oliva" w:date="2020-06-29T13:11:00Z">
        <w:r w:rsidRPr="004C00DE">
          <w:rPr>
            <w:rPrChange w:id="616" w:author="Antonio de la Oliva" w:date="2020-06-29T13:13:00Z">
              <w:rPr>
                <w:sz w:val="18"/>
              </w:rPr>
            </w:rPrChange>
          </w:rPr>
          <w:t>negotiat</w:t>
        </w:r>
      </w:ins>
      <w:ins w:id="617" w:author="Antonio de la Oliva" w:date="2020-06-29T13:54:00Z">
        <w:r w:rsidR="00566E5E">
          <w:t>ion mechanism to request</w:t>
        </w:r>
      </w:ins>
      <w:ins w:id="618" w:author="Antonio de la Oliva" w:date="2020-06-29T13:11:00Z">
        <w:r w:rsidRPr="004C00DE">
          <w:rPr>
            <w:rPrChange w:id="619" w:author="Antonio de la Oliva" w:date="2020-06-29T13:13:00Z">
              <w:rPr>
                <w:sz w:val="18"/>
              </w:rPr>
            </w:rPrChange>
          </w:rPr>
          <w:t xml:space="preserve"> </w:t>
        </w:r>
      </w:ins>
      <w:ins w:id="620" w:author="Antonio de la Oliva" w:date="2020-06-29T13:54:00Z">
        <w:r w:rsidR="00566E5E">
          <w:t xml:space="preserve">the </w:t>
        </w:r>
      </w:ins>
      <w:ins w:id="621" w:author="Antonio de la Oliva" w:date="2020-06-29T13:53:00Z">
        <w:r w:rsidR="00566E5E">
          <w:t>start</w:t>
        </w:r>
      </w:ins>
      <w:ins w:id="622" w:author="Antonio de la Oliva" w:date="2020-06-29T13:54:00Z">
        <w:r w:rsidR="00566E5E">
          <w:t>ing</w:t>
        </w:r>
      </w:ins>
      <w:ins w:id="623" w:author="Antonio de la Oliva" w:date="2020-06-29T13:53:00Z">
        <w:r w:rsidR="00566E5E">
          <w:t xml:space="preserve"> or extension</w:t>
        </w:r>
      </w:ins>
      <w:ins w:id="624" w:author="Antonio de la Oliva" w:date="2020-06-29T13:11:00Z">
        <w:r w:rsidRPr="004C00DE">
          <w:rPr>
            <w:rPrChange w:id="625" w:author="Antonio de la Oliva" w:date="2020-06-29T13:13:00Z">
              <w:rPr>
                <w:sz w:val="18"/>
              </w:rPr>
            </w:rPrChange>
          </w:rPr>
          <w:t xml:space="preserve"> (</w:t>
        </w:r>
        <w:r w:rsidR="004C00DE" w:rsidRPr="004C00DE">
          <w:rPr>
            <w:rPrChange w:id="626" w:author="Antonio de la Oliva" w:date="2020-06-29T13:13:00Z">
              <w:rPr>
                <w:sz w:val="18"/>
              </w:rPr>
            </w:rPrChange>
          </w:rPr>
          <w:t xml:space="preserve">Negotiation Method, </w:t>
        </w:r>
        <w:proofErr w:type="spellStart"/>
        <w:r w:rsidR="004C00DE" w:rsidRPr="004C00DE">
          <w:rPr>
            <w:rPrChange w:id="627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="004C00DE" w:rsidRPr="004C00DE">
          <w:rPr>
            <w:rPrChange w:id="628" w:author="Antonio de la Oliva" w:date="2020-06-29T13:13:00Z">
              <w:rPr>
                <w:sz w:val="18"/>
              </w:rPr>
            </w:rPrChange>
          </w:rPr>
          <w:t xml:space="preserve"> Address Type and </w:t>
        </w:r>
        <w:proofErr w:type="spellStart"/>
        <w:r w:rsidR="004C00DE" w:rsidRPr="004C00DE">
          <w:rPr>
            <w:rPrChange w:id="629" w:author="Antonio de la Oliva" w:date="2020-06-29T13:13:00Z">
              <w:rPr>
                <w:sz w:val="18"/>
              </w:rPr>
            </w:rPrChange>
          </w:rPr>
          <w:t>eBCS</w:t>
        </w:r>
        <w:proofErr w:type="spellEnd"/>
        <w:r w:rsidR="004C00DE" w:rsidRPr="004C00DE">
          <w:rPr>
            <w:rPrChange w:id="630" w:author="Antonio de la Oliva" w:date="2020-06-29T13:13:00Z">
              <w:rPr>
                <w:sz w:val="18"/>
              </w:rPr>
            </w:rPrChange>
          </w:rPr>
          <w:t xml:space="preserve"> Address subfield</w:t>
        </w:r>
        <w:r w:rsidRPr="004C00DE">
          <w:rPr>
            <w:rPrChange w:id="631" w:author="Antonio de la Oliva" w:date="2020-06-29T13:13:00Z">
              <w:rPr>
                <w:sz w:val="18"/>
              </w:rPr>
            </w:rPrChange>
          </w:rPr>
          <w:t>)</w:t>
        </w:r>
      </w:ins>
      <w:ins w:id="632" w:author="Antonio de la Oliva" w:date="2020-06-29T13:54:00Z">
        <w:r w:rsidR="00566E5E">
          <w:t xml:space="preserve"> of the service</w:t>
        </w:r>
      </w:ins>
      <w:ins w:id="633" w:author="Antonio de la Oliva" w:date="2020-06-29T13:11:00Z">
        <w:r w:rsidRPr="004C00DE">
          <w:rPr>
            <w:rPrChange w:id="634" w:author="Antonio de la Oliva" w:date="2020-06-29T13:13:00Z">
              <w:rPr>
                <w:sz w:val="18"/>
              </w:rPr>
            </w:rPrChange>
          </w:rPr>
          <w:t xml:space="preserve">, and </w:t>
        </w:r>
      </w:ins>
      <w:ins w:id="635" w:author="Antonio de la Oliva" w:date="2020-06-29T13:55:00Z">
        <w:r w:rsidR="00566E5E">
          <w:t xml:space="preserve">iii) </w:t>
        </w:r>
      </w:ins>
      <w:ins w:id="636" w:author="Antonio de la Oliva" w:date="2020-06-29T13:11:00Z">
        <w:r w:rsidRPr="004C00DE">
          <w:rPr>
            <w:rPrChange w:id="637" w:author="Antonio de la Oliva" w:date="2020-06-29T13:13:00Z">
              <w:rPr>
                <w:sz w:val="18"/>
              </w:rPr>
            </w:rPrChange>
          </w:rPr>
          <w:t>information to be consumed by the end-user application</w:t>
        </w:r>
      </w:ins>
      <w:ins w:id="638" w:author="Antonio de la Oliva" w:date="2020-06-29T13:12:00Z">
        <w:r w:rsidR="004C00DE" w:rsidRPr="004C00DE">
          <w:rPr>
            <w:rPrChange w:id="639" w:author="Antonio de la Oliva" w:date="2020-06-29T13:13:00Z">
              <w:rPr>
                <w:sz w:val="18"/>
              </w:rPr>
            </w:rPrChange>
          </w:rPr>
          <w:t xml:space="preserve"> (</w:t>
        </w:r>
      </w:ins>
      <w:ins w:id="640" w:author="Antonio de la Oliva" w:date="2020-06-29T13:55:00Z">
        <w:r w:rsidR="00F0541F">
          <w:t>Title</w:t>
        </w:r>
      </w:ins>
      <w:ins w:id="641" w:author="Antonio de la Oliva" w:date="2020-06-29T13:12:00Z">
        <w:r w:rsidR="004C00DE" w:rsidRPr="004C00DE">
          <w:rPr>
            <w:rPrChange w:id="642" w:author="Antonio de la Oliva" w:date="2020-06-29T13:13:00Z">
              <w:rPr>
                <w:sz w:val="18"/>
              </w:rPr>
            </w:rPrChange>
          </w:rPr>
          <w:t xml:space="preserve"> and </w:t>
        </w:r>
      </w:ins>
      <w:ins w:id="643" w:author="Antonio de la Oliva" w:date="2020-06-29T13:55:00Z">
        <w:r w:rsidR="00F0541F">
          <w:t>URL</w:t>
        </w:r>
      </w:ins>
      <w:ins w:id="644" w:author="Antonio de la Oliva" w:date="2020-06-29T13:12:00Z">
        <w:r w:rsidR="004C00DE" w:rsidRPr="004C00DE">
          <w:rPr>
            <w:rPrChange w:id="645" w:author="Antonio de la Oliva" w:date="2020-06-29T13:13:00Z">
              <w:rPr>
                <w:sz w:val="18"/>
              </w:rPr>
            </w:rPrChange>
          </w:rPr>
          <w:t xml:space="preserve"> subfields)</w:t>
        </w:r>
      </w:ins>
      <w:ins w:id="646" w:author="Antonio de la Oliva" w:date="2020-06-29T13:11:00Z">
        <w:r w:rsidRPr="004C00DE">
          <w:rPr>
            <w:rPrChange w:id="647" w:author="Antonio de la Oliva" w:date="2020-06-29T13:13:00Z">
              <w:rPr>
                <w:sz w:val="18"/>
              </w:rPr>
            </w:rPrChange>
          </w:rPr>
          <w:t>.</w:t>
        </w:r>
      </w:ins>
    </w:p>
    <w:p w14:paraId="37F1BA6D" w14:textId="77777777" w:rsidR="004C00DE" w:rsidRPr="00FA7EC6" w:rsidRDefault="004C00DE" w:rsidP="00872BBA">
      <w:pPr>
        <w:rPr>
          <w:ins w:id="648" w:author="Antonio de la Oliva" w:date="2020-06-29T12:33:00Z"/>
          <w:rFonts w:eastAsia="Malgun Gothic"/>
          <w:sz w:val="18"/>
        </w:rPr>
      </w:pPr>
    </w:p>
    <w:p w14:paraId="754E0122" w14:textId="2B48967A" w:rsidR="00872BBA" w:rsidRDefault="00872BBA" w:rsidP="00872BBA">
      <w:pPr>
        <w:rPr>
          <w:ins w:id="649" w:author="Antonio de la Oliva" w:date="2020-06-29T13:48:00Z"/>
        </w:rPr>
      </w:pPr>
      <w:ins w:id="650" w:author="Antonio de la Oliva" w:date="2020-06-29T12:33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</w:t>
        </w:r>
      </w:ins>
      <w:ins w:id="651" w:author="Antonio de la Oliva" w:date="2020-06-29T13:14:00Z">
        <w:r w:rsidR="004C00DE">
          <w:t>Advertisement</w:t>
        </w:r>
      </w:ins>
      <w:ins w:id="652" w:author="Antonio de la Oliva" w:date="2020-06-29T12:33:00Z">
        <w:r>
          <w:t xml:space="preserve"> frame indicates in the Time to Termination subfield </w:t>
        </w:r>
      </w:ins>
      <w:ins w:id="653" w:author="Antonio de la Oliva" w:date="2020-06-29T13:14:00Z">
        <w:r w:rsidR="004C00DE">
          <w:t xml:space="preserve">in an </w:t>
        </w:r>
        <w:proofErr w:type="spellStart"/>
        <w:r w:rsidR="004C00DE">
          <w:t>eBCS</w:t>
        </w:r>
        <w:proofErr w:type="spellEnd"/>
        <w:r w:rsidR="004C00DE">
          <w:t xml:space="preserve"> Description field, </w:t>
        </w:r>
      </w:ins>
      <w:ins w:id="654" w:author="Antonio de la Oliva" w:date="2020-06-29T12:33:00Z">
        <w:r>
          <w:t xml:space="preserve">the number of TBTTs before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contained in the </w:t>
        </w:r>
        <w:proofErr w:type="spellStart"/>
        <w:r>
          <w:t>eBCS</w:t>
        </w:r>
        <w:proofErr w:type="spellEnd"/>
        <w:r>
          <w:t xml:space="preserve"> Service ID subfield in the same </w:t>
        </w:r>
        <w:proofErr w:type="spellStart"/>
        <w:r>
          <w:t>eBCS</w:t>
        </w:r>
        <w:proofErr w:type="spellEnd"/>
        <w:r>
          <w:t xml:space="preserve"> </w:t>
        </w:r>
      </w:ins>
      <w:ins w:id="655" w:author="Antonio de la Oliva" w:date="2020-06-29T13:15:00Z">
        <w:r w:rsidR="004C00DE">
          <w:t>Description</w:t>
        </w:r>
      </w:ins>
      <w:ins w:id="656" w:author="Antonio de la Oliva" w:date="2020-06-29T12:33:00Z">
        <w:r>
          <w:t xml:space="preserve"> field terminates.   </w:t>
        </w:r>
      </w:ins>
    </w:p>
    <w:p w14:paraId="1AC19047" w14:textId="53ADF96A" w:rsidR="00566E5E" w:rsidRDefault="00566E5E" w:rsidP="00872BBA">
      <w:pPr>
        <w:rPr>
          <w:ins w:id="657" w:author="Antonio de la Oliva" w:date="2020-06-29T13:48:00Z"/>
        </w:rPr>
      </w:pPr>
    </w:p>
    <w:p w14:paraId="2469EECC" w14:textId="480F9EC5" w:rsidR="00566E5E" w:rsidRDefault="00566E5E" w:rsidP="00566E5E">
      <w:pPr>
        <w:rPr>
          <w:ins w:id="658" w:author="Antonio de la Oliva" w:date="2020-06-29T13:48:00Z"/>
        </w:rPr>
      </w:pPr>
      <w:ins w:id="659" w:author="Antonio de la Oliva" w:date="2020-06-29T13:48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Advertisement frame indicates in the </w:t>
        </w:r>
      </w:ins>
      <w:ins w:id="660" w:author="Antonio de la Oliva" w:date="2020-06-29T13:55:00Z">
        <w:r w:rsidR="00F0541F">
          <w:t>Next Schedule</w:t>
        </w:r>
      </w:ins>
      <w:ins w:id="661" w:author="Antonio de la Oliva" w:date="2020-06-29T13:48:00Z">
        <w:r>
          <w:t xml:space="preserve"> subfield in an </w:t>
        </w:r>
        <w:proofErr w:type="spellStart"/>
        <w:r>
          <w:t>eBCS</w:t>
        </w:r>
        <w:proofErr w:type="spellEnd"/>
        <w:r>
          <w:t xml:space="preserve"> Description field, the number of TBTTs before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contained in the </w:t>
        </w:r>
        <w:proofErr w:type="spellStart"/>
        <w:r>
          <w:t>eBCS</w:t>
        </w:r>
        <w:proofErr w:type="spellEnd"/>
        <w:r>
          <w:t xml:space="preserve"> Service ID subfield in the same </w:t>
        </w:r>
        <w:proofErr w:type="spellStart"/>
        <w:r>
          <w:t>eBCS</w:t>
        </w:r>
        <w:proofErr w:type="spellEnd"/>
        <w:r>
          <w:t xml:space="preserve"> Description field </w:t>
        </w:r>
      </w:ins>
      <w:ins w:id="662" w:author="Antonio de la Oliva" w:date="2020-06-29T13:49:00Z">
        <w:r>
          <w:t>is started again</w:t>
        </w:r>
      </w:ins>
      <w:ins w:id="663" w:author="Antonio de la Oliva" w:date="2020-06-29T13:48:00Z">
        <w:r>
          <w:t xml:space="preserve">.   </w:t>
        </w:r>
      </w:ins>
    </w:p>
    <w:p w14:paraId="544634F1" w14:textId="77777777" w:rsidR="00566E5E" w:rsidRDefault="00566E5E" w:rsidP="00872BBA">
      <w:pPr>
        <w:rPr>
          <w:ins w:id="664" w:author="Antonio de la Oliva" w:date="2020-06-29T12:33:00Z"/>
        </w:rPr>
      </w:pPr>
    </w:p>
    <w:p w14:paraId="0C21A9B9" w14:textId="23E02454" w:rsidR="00872BBA" w:rsidRDefault="00872BBA" w:rsidP="00872BBA">
      <w:pPr>
        <w:rPr>
          <w:ins w:id="665" w:author="Antonio de la Oliva" w:date="2020-06-29T12:33:00Z"/>
        </w:rPr>
      </w:pPr>
      <w:ins w:id="666" w:author="Antonio de la Oliva" w:date="2020-06-29T12:33:00Z">
        <w:r>
          <w:t>The e</w:t>
        </w:r>
        <w:proofErr w:type="spellStart"/>
        <w:r>
          <w:t>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</w:t>
        </w:r>
      </w:ins>
      <w:ins w:id="667" w:author="Antonio de la Oliva" w:date="2020-06-29T13:15:00Z">
        <w:r w:rsidR="004C00DE">
          <w:t>Advertisement</w:t>
        </w:r>
      </w:ins>
      <w:ins w:id="668" w:author="Antonio de la Oliva" w:date="2020-06-29T12:33:00Z">
        <w:r>
          <w:t xml:space="preserve"> frame shall indicate in the Negotiation Method subfield in a</w:t>
        </w:r>
      </w:ins>
      <w:ins w:id="669" w:author="Antonio de la Oliva" w:date="2020-06-29T13:50:00Z">
        <w:r w:rsidR="00566E5E">
          <w:t>n</w:t>
        </w:r>
      </w:ins>
      <w:ins w:id="670" w:author="Antonio de la Oliva" w:date="2020-06-29T12:33:00Z">
        <w:r>
          <w:t xml:space="preserve"> </w:t>
        </w:r>
        <w:proofErr w:type="spellStart"/>
        <w:r>
          <w:t>eBCS</w:t>
        </w:r>
        <w:proofErr w:type="spellEnd"/>
        <w:r>
          <w:t xml:space="preserve"> </w:t>
        </w:r>
      </w:ins>
      <w:ins w:id="671" w:author="Antonio de la Oliva" w:date="2020-06-29T13:49:00Z">
        <w:r w:rsidR="00566E5E">
          <w:t>Description</w:t>
        </w:r>
      </w:ins>
      <w:ins w:id="672" w:author="Antonio de la Oliva" w:date="2020-06-29T12:33:00Z">
        <w:r>
          <w:t xml:space="preserve"> field the negotiation method that a STA should use to negotiate for the </w:t>
        </w:r>
      </w:ins>
      <w:ins w:id="673" w:author="Antonio de la Oliva" w:date="2020-06-29T13:49:00Z">
        <w:r w:rsidR="00566E5E">
          <w:t xml:space="preserve">extension or </w:t>
        </w:r>
      </w:ins>
      <w:ins w:id="674" w:author="Antonio de la Oliva" w:date="2020-06-29T13:50:00Z">
        <w:r w:rsidR="00566E5E">
          <w:t>starting</w:t>
        </w:r>
      </w:ins>
      <w:ins w:id="675" w:author="Antonio de la Oliva" w:date="2020-06-29T12:33:00Z">
        <w:r>
          <w:t xml:space="preserve"> of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 in the same </w:t>
        </w:r>
        <w:proofErr w:type="spellStart"/>
        <w:r>
          <w:t>eBCS</w:t>
        </w:r>
        <w:proofErr w:type="spellEnd"/>
        <w:r>
          <w:t xml:space="preserve"> </w:t>
        </w:r>
      </w:ins>
      <w:ins w:id="676" w:author="Antonio de la Oliva" w:date="2020-06-29T13:50:00Z">
        <w:r w:rsidR="00566E5E">
          <w:t>Description</w:t>
        </w:r>
      </w:ins>
      <w:ins w:id="677" w:author="Antonio de la Oliva" w:date="2020-06-29T12:33:00Z">
        <w:r>
          <w:t xml:space="preserve"> field.   </w:t>
        </w:r>
      </w:ins>
    </w:p>
    <w:p w14:paraId="0278E17F" w14:textId="77777777" w:rsidR="00872BBA" w:rsidRDefault="00872BBA" w:rsidP="00872BBA">
      <w:pPr>
        <w:rPr>
          <w:ins w:id="678" w:author="Antonio de la Oliva" w:date="2020-06-29T12:33:00Z"/>
        </w:rPr>
      </w:pPr>
    </w:p>
    <w:p w14:paraId="726F7CF5" w14:textId="3E1BFCD3" w:rsidR="00872BBA" w:rsidRPr="00F35F66" w:rsidRDefault="00872BBA" w:rsidP="00872BBA">
      <w:pPr>
        <w:rPr>
          <w:ins w:id="679" w:author="Antonio de la Oliva" w:date="2020-06-29T12:33:00Z"/>
        </w:rPr>
      </w:pPr>
      <w:ins w:id="680" w:author="Antonio de la Oliva" w:date="2020-06-29T12:33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</w:t>
        </w:r>
      </w:ins>
      <w:ins w:id="681" w:author="Antonio de la Oliva" w:date="2020-06-29T13:51:00Z">
        <w:r w:rsidR="00566E5E">
          <w:t>Advertisement</w:t>
        </w:r>
      </w:ins>
      <w:ins w:id="682" w:author="Antonio de la Oliva" w:date="2020-06-29T12:33:00Z">
        <w:r>
          <w:t xml:space="preserve"> frame may indicate in the </w:t>
        </w:r>
        <w:proofErr w:type="spellStart"/>
        <w:r>
          <w:t>eBCS</w:t>
        </w:r>
        <w:proofErr w:type="spellEnd"/>
        <w:r>
          <w:t xml:space="preserve"> Address subfield in a </w:t>
        </w:r>
        <w:proofErr w:type="spellStart"/>
        <w:r>
          <w:t>eBCS</w:t>
        </w:r>
        <w:proofErr w:type="spellEnd"/>
        <w:r>
          <w:t xml:space="preserve"> </w:t>
        </w:r>
      </w:ins>
      <w:ins w:id="683" w:author="Antonio de la Oliva" w:date="2020-06-29T13:51:00Z">
        <w:r w:rsidR="00566E5E">
          <w:t xml:space="preserve">Description </w:t>
        </w:r>
      </w:ins>
      <w:ins w:id="684" w:author="Antonio de la Oliva" w:date="2020-06-29T12:33:00Z">
        <w:r>
          <w:t xml:space="preserve">field the address associated with the negotiation method indicated in the Negotiation Method subfield in the same </w:t>
        </w:r>
        <w:proofErr w:type="spellStart"/>
        <w:r>
          <w:t>eBCS</w:t>
        </w:r>
        <w:proofErr w:type="spellEnd"/>
        <w:r>
          <w:t xml:space="preserve"> </w:t>
        </w:r>
      </w:ins>
      <w:ins w:id="685" w:author="Antonio de la Oliva" w:date="2020-06-29T13:51:00Z">
        <w:r w:rsidR="00566E5E">
          <w:t xml:space="preserve">Description </w:t>
        </w:r>
      </w:ins>
      <w:ins w:id="686" w:author="Antonio de la Oliva" w:date="2020-06-29T12:33:00Z">
        <w:r>
          <w:t xml:space="preserve">field that a STA should use to </w:t>
        </w:r>
      </w:ins>
      <w:ins w:id="687" w:author="Antonio de la Oliva" w:date="2020-06-29T13:51:00Z">
        <w:r w:rsidR="00566E5E">
          <w:t xml:space="preserve">request the extension or the starting </w:t>
        </w:r>
      </w:ins>
      <w:ins w:id="688" w:author="Antonio de la Oliva" w:date="2020-06-29T12:33:00Z">
        <w:r>
          <w:t xml:space="preserve">of the </w:t>
        </w:r>
        <w:proofErr w:type="spellStart"/>
        <w:r>
          <w:t>eBCS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 in the same </w:t>
        </w:r>
        <w:proofErr w:type="spellStart"/>
        <w:r>
          <w:t>eBCS</w:t>
        </w:r>
        <w:proofErr w:type="spellEnd"/>
        <w:r>
          <w:t xml:space="preserve"> </w:t>
        </w:r>
      </w:ins>
      <w:ins w:id="689" w:author="Antonio de la Oliva" w:date="2020-06-29T13:52:00Z">
        <w:r w:rsidR="00566E5E">
          <w:t xml:space="preserve">Description </w:t>
        </w:r>
      </w:ins>
      <w:ins w:id="690" w:author="Antonio de la Oliva" w:date="2020-06-29T12:33:00Z">
        <w:r>
          <w:t xml:space="preserve">field. </w:t>
        </w:r>
      </w:ins>
    </w:p>
    <w:p w14:paraId="30BBC299" w14:textId="694D60E8" w:rsidR="00872BBA" w:rsidRDefault="00872BBA" w:rsidP="00872BBA">
      <w:pPr>
        <w:rPr>
          <w:ins w:id="691" w:author="Antonio de la Oliva" w:date="2020-06-29T13:53:00Z"/>
        </w:rPr>
      </w:pPr>
    </w:p>
    <w:p w14:paraId="671D4C67" w14:textId="7B990A14" w:rsidR="00F0541F" w:rsidRDefault="00F0541F" w:rsidP="00F0541F">
      <w:pPr>
        <w:rPr>
          <w:ins w:id="692" w:author="Antonio de la Oliva" w:date="2020-06-29T13:56:00Z"/>
        </w:rPr>
      </w:pPr>
      <w:ins w:id="693" w:author="Antonio de la Oliva" w:date="2020-06-29T13:55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Advertisement frame may indicate in the </w:t>
        </w:r>
      </w:ins>
      <w:ins w:id="694" w:author="Antonio de la Oliva" w:date="2020-06-29T13:56:00Z">
        <w:r>
          <w:t>Title</w:t>
        </w:r>
      </w:ins>
      <w:ins w:id="695" w:author="Antonio de la Oliva" w:date="2020-06-29T13:55:00Z">
        <w:r>
          <w:t xml:space="preserve"> subfield in a</w:t>
        </w:r>
      </w:ins>
      <w:ins w:id="696" w:author="Antonio de la Oliva" w:date="2020-06-29T13:56:00Z">
        <w:r>
          <w:t>n</w:t>
        </w:r>
      </w:ins>
      <w:ins w:id="697" w:author="Antonio de la Oliva" w:date="2020-06-29T13:55:00Z">
        <w:r>
          <w:t xml:space="preserve"> </w:t>
        </w:r>
        <w:proofErr w:type="spellStart"/>
        <w:r>
          <w:t>eBCS</w:t>
        </w:r>
        <w:proofErr w:type="spellEnd"/>
        <w:r>
          <w:t xml:space="preserve"> Description field </w:t>
        </w:r>
      </w:ins>
      <w:ins w:id="698" w:author="Antonio de la Oliva" w:date="2020-06-29T13:56:00Z">
        <w:r>
          <w:t xml:space="preserve">a human readable description of </w:t>
        </w:r>
      </w:ins>
      <w:ins w:id="699" w:author="Antonio de la Oliva" w:date="2020-06-29T13:55:00Z">
        <w:r>
          <w:t>the eBC</w:t>
        </w:r>
        <w:proofErr w:type="spellStart"/>
        <w:r>
          <w:t>S</w:t>
        </w:r>
        <w:proofErr w:type="spellEnd"/>
        <w:r>
          <w:t xml:space="preserve"> 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 in the same </w:t>
        </w:r>
        <w:proofErr w:type="spellStart"/>
        <w:r>
          <w:t>eBCS</w:t>
        </w:r>
        <w:proofErr w:type="spellEnd"/>
        <w:r>
          <w:t xml:space="preserve"> Description field. </w:t>
        </w:r>
      </w:ins>
    </w:p>
    <w:p w14:paraId="5019386A" w14:textId="72962CEC" w:rsidR="00F0541F" w:rsidRDefault="00F0541F" w:rsidP="00F0541F">
      <w:pPr>
        <w:rPr>
          <w:ins w:id="700" w:author="Antonio de la Oliva" w:date="2020-06-29T13:56:00Z"/>
        </w:rPr>
      </w:pPr>
    </w:p>
    <w:p w14:paraId="78809AC9" w14:textId="419815FA" w:rsidR="00F0541F" w:rsidRDefault="00F0541F" w:rsidP="00F0541F">
      <w:pPr>
        <w:rPr>
          <w:ins w:id="701" w:author="Antonio de la Oliva" w:date="2020-06-29T13:56:00Z"/>
        </w:rPr>
      </w:pPr>
      <w:ins w:id="702" w:author="Antonio de la Oliva" w:date="2020-06-29T13:56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Advertisement frame may indicate in the </w:t>
        </w:r>
        <w:r>
          <w:t>URL</w:t>
        </w:r>
        <w:r>
          <w:t xml:space="preserve"> subfield in a</w:t>
        </w:r>
      </w:ins>
      <w:ins w:id="703" w:author="Antonio de la Oliva" w:date="2020-06-29T13:57:00Z">
        <w:r>
          <w:t>n</w:t>
        </w:r>
      </w:ins>
      <w:ins w:id="704" w:author="Antonio de la Oliva" w:date="2020-06-29T13:56:00Z">
        <w:r>
          <w:t xml:space="preserve"> </w:t>
        </w:r>
        <w:proofErr w:type="spellStart"/>
        <w:r>
          <w:t>eBCS</w:t>
        </w:r>
        <w:proofErr w:type="spellEnd"/>
        <w:r>
          <w:t xml:space="preserve"> Description field a</w:t>
        </w:r>
      </w:ins>
      <w:ins w:id="705" w:author="Antonio de la Oliva" w:date="2020-06-29T13:57:00Z">
        <w:r>
          <w:t xml:space="preserve">n URL where the </w:t>
        </w:r>
        <w:proofErr w:type="spellStart"/>
        <w:r>
          <w:t>eBCS</w:t>
        </w:r>
        <w:proofErr w:type="spellEnd"/>
        <w:r>
          <w:t xml:space="preserve"> consumer can find more information about the service </w:t>
        </w:r>
        <w:r>
          <w:t xml:space="preserve">identified by the </w:t>
        </w:r>
        <w:proofErr w:type="spellStart"/>
        <w:r>
          <w:t>eBCS</w:t>
        </w:r>
        <w:proofErr w:type="spellEnd"/>
        <w:r>
          <w:t xml:space="preserve"> ID contained in the </w:t>
        </w:r>
        <w:proofErr w:type="spellStart"/>
        <w:r>
          <w:t>eBCS</w:t>
        </w:r>
        <w:proofErr w:type="spellEnd"/>
        <w:r>
          <w:t xml:space="preserve"> ID subfield in the same </w:t>
        </w:r>
        <w:proofErr w:type="spellStart"/>
        <w:r>
          <w:t>eBCS</w:t>
        </w:r>
        <w:proofErr w:type="spellEnd"/>
        <w:r>
          <w:t xml:space="preserve"> Description field</w:t>
        </w:r>
        <w:r>
          <w:t xml:space="preserve">, including information on registration or security aspects of it. </w:t>
        </w:r>
      </w:ins>
    </w:p>
    <w:p w14:paraId="1006A0A4" w14:textId="77777777" w:rsidR="00566E5E" w:rsidRPr="00F35F66" w:rsidRDefault="00566E5E" w:rsidP="00872BBA">
      <w:pPr>
        <w:rPr>
          <w:ins w:id="706" w:author="Antonio de la Oliva" w:date="2020-06-29T12:33:00Z"/>
        </w:rPr>
      </w:pPr>
    </w:p>
    <w:p w14:paraId="2E25239A" w14:textId="6FBD8355" w:rsidR="00872BBA" w:rsidRDefault="00F0541F" w:rsidP="00F0541F">
      <w:pPr>
        <w:rPr>
          <w:ins w:id="707" w:author="Antonio de la Oliva" w:date="2020-06-29T12:33:00Z"/>
        </w:rPr>
        <w:pPrChange w:id="708" w:author="Antonio de la Oliva" w:date="2020-06-29T14:00:00Z">
          <w:pPr/>
        </w:pPrChange>
      </w:pPr>
      <w:ins w:id="709" w:author="Antonio de la Oliva" w:date="2020-06-29T13:59:00Z">
        <w:r>
          <w:lastRenderedPageBreak/>
          <w:t xml:space="preserve">An </w:t>
        </w:r>
        <w:proofErr w:type="spellStart"/>
        <w:r>
          <w:t>eBCS</w:t>
        </w:r>
        <w:proofErr w:type="spellEnd"/>
        <w:r>
          <w:t xml:space="preserve"> station receiving an </w:t>
        </w:r>
        <w:proofErr w:type="spellStart"/>
        <w:r>
          <w:t>eBCS</w:t>
        </w:r>
        <w:proofErr w:type="spellEnd"/>
        <w:r>
          <w:t xml:space="preserve"> Advertisement frame may negotiate the broadcasting of any of the services advertis</w:t>
        </w:r>
      </w:ins>
      <w:ins w:id="710" w:author="Antonio de la Oliva" w:date="2020-06-29T14:00:00Z">
        <w:r>
          <w:t xml:space="preserve">ed as indicated in the </w:t>
        </w:r>
      </w:ins>
      <w:ins w:id="711" w:author="Antonio de la Oliva" w:date="2020-06-29T12:33:00Z">
        <w:r w:rsidR="00872BBA">
          <w:t xml:space="preserve">Negotiation Method in the </w:t>
        </w:r>
        <w:proofErr w:type="spellStart"/>
        <w:r w:rsidR="00872BBA">
          <w:t>eBCS</w:t>
        </w:r>
        <w:proofErr w:type="spellEnd"/>
        <w:r w:rsidR="00872BBA">
          <w:t xml:space="preserve"> </w:t>
        </w:r>
      </w:ins>
      <w:ins w:id="712" w:author="Antonio de la Oliva" w:date="2020-06-29T14:00:00Z">
        <w:r>
          <w:t>Description</w:t>
        </w:r>
      </w:ins>
      <w:ins w:id="713" w:author="Antonio de la Oliva" w:date="2020-06-29T12:33:00Z">
        <w:r w:rsidR="00872BBA">
          <w:t xml:space="preserve"> field and follow the procedures defined in 11.22.6.x (</w:t>
        </w:r>
        <w:proofErr w:type="spellStart"/>
        <w:r w:rsidR="00872BBA">
          <w:t>eBCS</w:t>
        </w:r>
        <w:proofErr w:type="spellEnd"/>
        <w:r w:rsidR="00872BBA">
          <w:t xml:space="preserve"> Service Negotiation Procedure for Associated STAs) and 11.23.3.3 (ANQP Procedures). </w:t>
        </w:r>
      </w:ins>
    </w:p>
    <w:p w14:paraId="61D39160" w14:textId="77777777" w:rsidR="00872BBA" w:rsidRDefault="00872BBA" w:rsidP="00872BBA">
      <w:pPr>
        <w:rPr>
          <w:ins w:id="714" w:author="Antonio de la Oliva" w:date="2020-06-29T12:33:00Z"/>
        </w:rPr>
      </w:pPr>
    </w:p>
    <w:p w14:paraId="0C7D0631" w14:textId="535DE5E5" w:rsidR="00872BBA" w:rsidRDefault="00F0541F" w:rsidP="00F0541F">
      <w:pPr>
        <w:rPr>
          <w:ins w:id="715" w:author="Antonio de la Oliva" w:date="2020-06-29T14:03:00Z"/>
        </w:rPr>
      </w:pPr>
      <w:ins w:id="716" w:author="Antonio de la Oliva" w:date="2020-06-29T14:01:00Z">
        <w:r>
          <w:t xml:space="preserve">An </w:t>
        </w:r>
        <w:proofErr w:type="spellStart"/>
        <w:r>
          <w:t>eBCS</w:t>
        </w:r>
        <w:proofErr w:type="spellEnd"/>
        <w:r>
          <w:t xml:space="preserve"> STA willing to receive a certain </w:t>
        </w:r>
        <w:proofErr w:type="spellStart"/>
        <w:r>
          <w:t>eBCS</w:t>
        </w:r>
        <w:proofErr w:type="spellEnd"/>
        <w:r>
          <w:t xml:space="preserve">, may </w:t>
        </w:r>
      </w:ins>
      <w:ins w:id="717" w:author="Antonio de la Oliva" w:date="2020-06-29T12:33:00Z">
        <w:r w:rsidR="00872BBA">
          <w:t xml:space="preserve">skip the transmission of any </w:t>
        </w:r>
        <w:proofErr w:type="spellStart"/>
        <w:r w:rsidR="00872BBA">
          <w:t>eBCS</w:t>
        </w:r>
        <w:proofErr w:type="spellEnd"/>
        <w:r w:rsidR="00872BBA">
          <w:t xml:space="preserve"> Service Request frame or a frame containing an Enhanced Broadcast Request ANQP-element requesting for an </w:t>
        </w:r>
        <w:proofErr w:type="spellStart"/>
        <w:r w:rsidR="00872BBA">
          <w:t>eBCS</w:t>
        </w:r>
        <w:proofErr w:type="spellEnd"/>
        <w:r w:rsidR="00872BBA">
          <w:t xml:space="preserve"> service if the STA receives an </w:t>
        </w:r>
        <w:proofErr w:type="spellStart"/>
        <w:r w:rsidR="00872BBA">
          <w:t>eBCS</w:t>
        </w:r>
        <w:proofErr w:type="spellEnd"/>
        <w:r w:rsidR="00872BBA">
          <w:t xml:space="preserve"> </w:t>
        </w:r>
      </w:ins>
      <w:ins w:id="718" w:author="Antonio de la Oliva" w:date="2020-06-29T14:02:00Z">
        <w:r>
          <w:t>Advertisement</w:t>
        </w:r>
      </w:ins>
      <w:ins w:id="719" w:author="Antonio de la Oliva" w:date="2020-06-29T12:33:00Z">
        <w:r w:rsidR="00872BBA">
          <w:t xml:space="preserve"> frame with an acceptable Time to Termination value contained in the </w:t>
        </w:r>
        <w:proofErr w:type="spellStart"/>
        <w:r w:rsidR="00872BBA">
          <w:t>eBCS</w:t>
        </w:r>
        <w:proofErr w:type="spellEnd"/>
        <w:r w:rsidR="00872BBA">
          <w:t xml:space="preserve"> </w:t>
        </w:r>
      </w:ins>
      <w:ins w:id="720" w:author="Antonio de la Oliva" w:date="2020-06-29T14:03:00Z">
        <w:r>
          <w:t xml:space="preserve">Description </w:t>
        </w:r>
      </w:ins>
      <w:ins w:id="721" w:author="Antonio de la Oliva" w:date="2020-06-29T12:33:00Z">
        <w:r w:rsidR="00872BBA">
          <w:t>field containing the e</w:t>
        </w:r>
        <w:proofErr w:type="spellStart"/>
        <w:r w:rsidR="00872BBA">
          <w:t>BCS</w:t>
        </w:r>
        <w:proofErr w:type="spellEnd"/>
        <w:r w:rsidR="00872BBA">
          <w:t xml:space="preserve"> Service ID of the </w:t>
        </w:r>
        <w:proofErr w:type="spellStart"/>
        <w:r w:rsidR="00872BBA">
          <w:t>eBCS</w:t>
        </w:r>
        <w:proofErr w:type="spellEnd"/>
        <w:r w:rsidR="00872BBA">
          <w:t xml:space="preserve"> service.</w:t>
        </w:r>
      </w:ins>
    </w:p>
    <w:p w14:paraId="544967CB" w14:textId="1F1FBC47" w:rsidR="00F0541F" w:rsidRDefault="00F0541F" w:rsidP="00F0541F">
      <w:pPr>
        <w:rPr>
          <w:ins w:id="722" w:author="Antonio de la Oliva" w:date="2020-06-29T14:03:00Z"/>
        </w:rPr>
      </w:pPr>
    </w:p>
    <w:p w14:paraId="640BC4D4" w14:textId="0CF92A90" w:rsidR="00F0541F" w:rsidRDefault="00F0541F" w:rsidP="00F0541F">
      <w:pPr>
        <w:rPr>
          <w:ins w:id="723" w:author="Antonio de la Oliva" w:date="2020-06-29T14:04:00Z"/>
        </w:rPr>
      </w:pPr>
      <w:ins w:id="724" w:author="Antonio de la Oliva" w:date="2020-06-29T14:03:00Z">
        <w:r>
          <w:t xml:space="preserve">An </w:t>
        </w:r>
        <w:proofErr w:type="spellStart"/>
        <w:r>
          <w:t>eBCS</w:t>
        </w:r>
        <w:proofErr w:type="spellEnd"/>
        <w:r>
          <w:t xml:space="preserve"> STA may delay the negotiation procedure </w:t>
        </w:r>
      </w:ins>
      <w:ins w:id="725" w:author="Antonio de la Oliva" w:date="2020-06-29T14:04:00Z">
        <w:r>
          <w:t xml:space="preserve">through the </w:t>
        </w:r>
        <w:r>
          <w:t xml:space="preserve">transmission of any </w:t>
        </w:r>
        <w:proofErr w:type="spellStart"/>
        <w:r>
          <w:t>eBCS</w:t>
        </w:r>
        <w:proofErr w:type="spellEnd"/>
        <w:r>
          <w:t xml:space="preserve"> Service Request frame or a frame containing an Enhanced Broadcast Request ANQP-element requesting for an </w:t>
        </w:r>
        <w:proofErr w:type="spellStart"/>
        <w:r>
          <w:t>eBCS</w:t>
        </w:r>
        <w:proofErr w:type="spellEnd"/>
        <w:r>
          <w:t xml:space="preserve"> service if the STA receives an </w:t>
        </w:r>
        <w:proofErr w:type="spellStart"/>
        <w:r>
          <w:t>eBCS</w:t>
        </w:r>
        <w:proofErr w:type="spellEnd"/>
        <w:r>
          <w:t xml:space="preserve"> Advertisement frame with </w:t>
        </w:r>
        <w:r>
          <w:t xml:space="preserve">a Next Schedule subfield indicating the </w:t>
        </w:r>
        <w:proofErr w:type="spellStart"/>
        <w:r>
          <w:t>eBCS</w:t>
        </w:r>
      </w:ins>
      <w:proofErr w:type="spellEnd"/>
      <w:ins w:id="726" w:author="Antonio de la Oliva" w:date="2020-06-29T14:05:00Z">
        <w:r w:rsidR="00E41897">
          <w:t xml:space="preserve">, as identified by the </w:t>
        </w:r>
        <w:proofErr w:type="spellStart"/>
        <w:r w:rsidR="00E41897">
          <w:t>eBCS</w:t>
        </w:r>
        <w:proofErr w:type="spellEnd"/>
        <w:r w:rsidR="00E41897">
          <w:t xml:space="preserve"> ID subfield in the </w:t>
        </w:r>
        <w:proofErr w:type="spellStart"/>
        <w:r w:rsidR="00E41897">
          <w:t>eBCS</w:t>
        </w:r>
        <w:proofErr w:type="spellEnd"/>
        <w:r w:rsidR="00E41897">
          <w:t xml:space="preserve"> Description field,</w:t>
        </w:r>
      </w:ins>
      <w:ins w:id="727" w:author="Antonio de la Oliva" w:date="2020-06-29T14:04:00Z">
        <w:r>
          <w:t xml:space="preserve"> will be</w:t>
        </w:r>
      </w:ins>
      <w:ins w:id="728" w:author="Antonio de la Oliva" w:date="2020-06-29T14:05:00Z">
        <w:r w:rsidR="00E41897">
          <w:t xml:space="preserve"> transmitted </w:t>
        </w:r>
      </w:ins>
      <w:ins w:id="729" w:author="Antonio de la Oliva" w:date="2020-06-29T14:04:00Z">
        <w:r>
          <w:t>in the future.</w:t>
        </w:r>
      </w:ins>
    </w:p>
    <w:p w14:paraId="15F24CE2" w14:textId="77777777" w:rsidR="00872BBA" w:rsidRPr="00801215" w:rsidRDefault="00872BBA" w:rsidP="00801215">
      <w:pPr>
        <w:rPr>
          <w:rPrChange w:id="730" w:author="Antonio de la Oliva" w:date="2020-06-29T12:13:00Z">
            <w:rPr/>
          </w:rPrChange>
        </w:rPr>
        <w:pPrChange w:id="731" w:author="Antonio de la Oliva" w:date="2020-06-29T12:13:00Z">
          <w:pPr/>
        </w:pPrChange>
      </w:pPr>
    </w:p>
    <w:sectPr w:rsidR="00872BBA" w:rsidRPr="00801215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A599" w14:textId="77777777" w:rsidR="00B11A6E" w:rsidRDefault="00B11A6E" w:rsidP="004B5247">
      <w:r>
        <w:separator/>
      </w:r>
    </w:p>
  </w:endnote>
  <w:endnote w:type="continuationSeparator" w:id="0">
    <w:p w14:paraId="2901E985" w14:textId="77777777" w:rsidR="00B11A6E" w:rsidRDefault="00B11A6E" w:rsidP="004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3DE1" w14:textId="77777777" w:rsidR="00F5579D" w:rsidRDefault="00F5579D" w:rsidP="004B5247">
    <w:pPr>
      <w:pStyle w:val="Header"/>
      <w:tabs>
        <w:tab w:val="clear" w:pos="6480"/>
        <w:tab w:val="center" w:pos="4680"/>
        <w:tab w:val="right" w:pos="9360"/>
      </w:tabs>
    </w:pPr>
  </w:p>
  <w:p w14:paraId="20339F2B" w14:textId="255AC0C7" w:rsidR="00F5579D" w:rsidRPr="004B5247" w:rsidRDefault="00F5579D" w:rsidP="004B5247">
    <w:pPr>
      <w:pStyle w:val="Footer"/>
      <w:tabs>
        <w:tab w:val="center" w:pos="4680"/>
        <w:tab w:val="right" w:pos="9360"/>
      </w:tabs>
      <w:rPr>
        <w:lang w:val="es-ES"/>
      </w:rPr>
    </w:pPr>
    <w:r>
      <w:fldChar w:fldCharType="begin"/>
    </w:r>
    <w:r w:rsidRPr="004B5247">
      <w:rPr>
        <w:lang w:val="es-ES"/>
      </w:rPr>
      <w:instrText xml:space="preserve"> SUBJECT  \* MERGEFORMAT </w:instrText>
    </w:r>
    <w:r>
      <w:fldChar w:fldCharType="separate"/>
    </w:r>
    <w:proofErr w:type="spellStart"/>
    <w:r w:rsidRPr="004B5247">
      <w:rPr>
        <w:lang w:val="es-ES"/>
      </w:rPr>
      <w:t>Submission</w:t>
    </w:r>
    <w:proofErr w:type="spellEnd"/>
    <w:r>
      <w:fldChar w:fldCharType="end"/>
    </w:r>
    <w:r w:rsidRPr="004B5247">
      <w:rPr>
        <w:lang w:val="es-ES"/>
      </w:rPr>
      <w:tab/>
      <w:t>page</w:t>
    </w:r>
    <w:r>
      <w:rPr>
        <w:lang w:val="es-ES"/>
      </w:rPr>
      <w:t xml:space="preserve"> </w:t>
    </w:r>
    <w:r>
      <w:fldChar w:fldCharType="begin"/>
    </w:r>
    <w:r w:rsidRPr="004B5247">
      <w:rPr>
        <w:lang w:val="es-ES"/>
      </w:rPr>
      <w:instrText xml:space="preserve">page </w:instrText>
    </w:r>
    <w:r>
      <w:fldChar w:fldCharType="separate"/>
    </w:r>
    <w:r w:rsidRPr="004B5247">
      <w:rPr>
        <w:lang w:val="es-ES"/>
      </w:rPr>
      <w:t>1</w:t>
    </w:r>
    <w:r>
      <w:rPr>
        <w:noProof/>
      </w:rPr>
      <w:fldChar w:fldCharType="end"/>
    </w:r>
    <w:r w:rsidRPr="004B5247">
      <w:rPr>
        <w:lang w:val="es-ES"/>
      </w:rPr>
      <w:tab/>
      <w:t>Antonio</w:t>
    </w:r>
    <w:r>
      <w:rPr>
        <w:lang w:val="es-ES"/>
      </w:rPr>
      <w:t xml:space="preserve"> </w:t>
    </w:r>
    <w:r w:rsidRPr="004B5247">
      <w:rPr>
        <w:lang w:val="es-ES"/>
      </w:rPr>
      <w:t>de</w:t>
    </w:r>
    <w:r>
      <w:rPr>
        <w:lang w:val="es-ES"/>
      </w:rPr>
      <w:t xml:space="preserve"> </w:t>
    </w:r>
    <w:r w:rsidRPr="004B5247">
      <w:rPr>
        <w:lang w:val="es-ES"/>
      </w:rPr>
      <w:t>la</w:t>
    </w:r>
    <w:r>
      <w:rPr>
        <w:lang w:val="es-ES"/>
      </w:rPr>
      <w:t xml:space="preserve"> </w:t>
    </w:r>
    <w:r w:rsidRPr="004B5247">
      <w:rPr>
        <w:lang w:val="es-ES"/>
      </w:rPr>
      <w:t>Oliva</w:t>
    </w:r>
    <w:r>
      <w:rPr>
        <w:lang w:val="es-ES"/>
      </w:rPr>
      <w:t xml:space="preserve"> </w:t>
    </w:r>
    <w:r w:rsidRPr="004B5247">
      <w:rPr>
        <w:lang w:val="es-ES"/>
      </w:rPr>
      <w:t>(</w:t>
    </w:r>
    <w:proofErr w:type="spellStart"/>
    <w:r w:rsidRPr="004B5247">
      <w:rPr>
        <w:lang w:val="es-ES"/>
      </w:rPr>
      <w:t>InterDigital</w:t>
    </w:r>
    <w:proofErr w:type="spellEnd"/>
    <w:r w:rsidRPr="004B5247">
      <w:rPr>
        <w:lang w:val="es-ES"/>
      </w:rPr>
      <w:t>)</w:t>
    </w:r>
  </w:p>
  <w:p w14:paraId="776E0910" w14:textId="77777777" w:rsidR="00F5579D" w:rsidRPr="004B5247" w:rsidRDefault="00F5579D" w:rsidP="004B5247">
    <w:pPr>
      <w:rPr>
        <w:lang w:val="es-ES"/>
      </w:rPr>
    </w:pPr>
  </w:p>
  <w:p w14:paraId="1D7D4759" w14:textId="77777777" w:rsidR="00F5579D" w:rsidRPr="004B5247" w:rsidRDefault="00F5579D" w:rsidP="004B524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3F59" w14:textId="77777777" w:rsidR="00B11A6E" w:rsidRDefault="00B11A6E" w:rsidP="004B5247">
      <w:r>
        <w:separator/>
      </w:r>
    </w:p>
  </w:footnote>
  <w:footnote w:type="continuationSeparator" w:id="0">
    <w:p w14:paraId="7F12B30E" w14:textId="77777777" w:rsidR="00B11A6E" w:rsidRDefault="00B11A6E" w:rsidP="004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0E59" w14:textId="4286E9D1" w:rsidR="00F5579D" w:rsidRDefault="00F5579D" w:rsidP="004B524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</w:fldSimple>
    <w:r>
      <w:rPr>
        <w:lang w:eastAsia="ko-KR"/>
      </w:rPr>
      <w:t>942r1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1F6"/>
    <w:multiLevelType w:val="hybridMultilevel"/>
    <w:tmpl w:val="2AA2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8F2"/>
    <w:multiLevelType w:val="multilevel"/>
    <w:tmpl w:val="B94878E4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BF3526A"/>
    <w:multiLevelType w:val="hybridMultilevel"/>
    <w:tmpl w:val="0BE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70E4"/>
    <w:multiLevelType w:val="hybridMultilevel"/>
    <w:tmpl w:val="EDC06CA6"/>
    <w:lvl w:ilvl="0" w:tplc="FB86F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5B63"/>
    <w:multiLevelType w:val="hybridMultilevel"/>
    <w:tmpl w:val="5BF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7F"/>
    <w:rsid w:val="000A24C2"/>
    <w:rsid w:val="000B73B1"/>
    <w:rsid w:val="000C4DAE"/>
    <w:rsid w:val="001322C0"/>
    <w:rsid w:val="00214F31"/>
    <w:rsid w:val="0023673D"/>
    <w:rsid w:val="002C17AC"/>
    <w:rsid w:val="002C397C"/>
    <w:rsid w:val="00304FCA"/>
    <w:rsid w:val="003103E3"/>
    <w:rsid w:val="00392A2A"/>
    <w:rsid w:val="0041192B"/>
    <w:rsid w:val="00440484"/>
    <w:rsid w:val="0044174A"/>
    <w:rsid w:val="00476DF0"/>
    <w:rsid w:val="004B5247"/>
    <w:rsid w:val="004B73BC"/>
    <w:rsid w:val="004C00DE"/>
    <w:rsid w:val="004E486C"/>
    <w:rsid w:val="00551037"/>
    <w:rsid w:val="00566E5E"/>
    <w:rsid w:val="00584098"/>
    <w:rsid w:val="0066218A"/>
    <w:rsid w:val="00684A04"/>
    <w:rsid w:val="00690CCA"/>
    <w:rsid w:val="006C11B4"/>
    <w:rsid w:val="006E332E"/>
    <w:rsid w:val="007C259D"/>
    <w:rsid w:val="00801215"/>
    <w:rsid w:val="0081429D"/>
    <w:rsid w:val="008208BB"/>
    <w:rsid w:val="00855853"/>
    <w:rsid w:val="0085717F"/>
    <w:rsid w:val="00872BBA"/>
    <w:rsid w:val="00883B0F"/>
    <w:rsid w:val="00897E9D"/>
    <w:rsid w:val="00940AA5"/>
    <w:rsid w:val="00947C58"/>
    <w:rsid w:val="00A94951"/>
    <w:rsid w:val="00A9505A"/>
    <w:rsid w:val="00AB6EA7"/>
    <w:rsid w:val="00AD2136"/>
    <w:rsid w:val="00B11A6E"/>
    <w:rsid w:val="00B15B20"/>
    <w:rsid w:val="00BB6AA6"/>
    <w:rsid w:val="00C6273F"/>
    <w:rsid w:val="00C87591"/>
    <w:rsid w:val="00CF446F"/>
    <w:rsid w:val="00D146AC"/>
    <w:rsid w:val="00D231A0"/>
    <w:rsid w:val="00D45C3F"/>
    <w:rsid w:val="00D7491A"/>
    <w:rsid w:val="00DA69B2"/>
    <w:rsid w:val="00DC1361"/>
    <w:rsid w:val="00DE79CA"/>
    <w:rsid w:val="00E10842"/>
    <w:rsid w:val="00E41897"/>
    <w:rsid w:val="00E56BCD"/>
    <w:rsid w:val="00E87972"/>
    <w:rsid w:val="00EB291F"/>
    <w:rsid w:val="00ED2B11"/>
    <w:rsid w:val="00ED4FFF"/>
    <w:rsid w:val="00EE5C5B"/>
    <w:rsid w:val="00EF0B59"/>
    <w:rsid w:val="00F0541F"/>
    <w:rsid w:val="00F5579D"/>
    <w:rsid w:val="00F80C28"/>
    <w:rsid w:val="00F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6B361"/>
  <w15:chartTrackingRefBased/>
  <w15:docId w15:val="{98BF51CF-D951-E946-ACC1-304BCD4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7F"/>
    <w:rPr>
      <w:rFonts w:ascii="Times New Roman" w:eastAsiaTheme="minorEastAsia" w:hAnsi="Times New Roman" w:cs="Times New Roman"/>
      <w:sz w:val="22"/>
      <w:szCs w:val="20"/>
      <w:lang w:val="en-GB"/>
    </w:rPr>
  </w:style>
  <w:style w:type="paragraph" w:styleId="Heading1">
    <w:name w:val="heading 1"/>
    <w:next w:val="Normal"/>
    <w:link w:val="Heading1Char"/>
    <w:qFormat/>
    <w:rsid w:val="00BB6AA6"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 w:cs="Times New Roman"/>
      <w:b/>
      <w:szCs w:val="20"/>
      <w:lang w:val="en-US" w:eastAsia="ja-JP"/>
    </w:rPr>
  </w:style>
  <w:style w:type="paragraph" w:styleId="Heading2">
    <w:name w:val="heading 2"/>
    <w:basedOn w:val="Heading1"/>
    <w:next w:val="Normal"/>
    <w:link w:val="Heading2Char"/>
    <w:qFormat/>
    <w:rsid w:val="00BB6AA6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BB6AA6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BB6AA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B6AA6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B6AA6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6AA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6AA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B6A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85717F"/>
    <w:pPr>
      <w:jc w:val="center"/>
    </w:pPr>
    <w:rPr>
      <w:b/>
      <w:sz w:val="28"/>
    </w:rPr>
  </w:style>
  <w:style w:type="paragraph" w:customStyle="1" w:styleId="T2">
    <w:name w:val="T2"/>
    <w:basedOn w:val="T1"/>
    <w:rsid w:val="0085717F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A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6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BB6AA6"/>
    <w:rPr>
      <w:rFonts w:ascii="Arial" w:eastAsia="Times New Roman" w:hAnsi="Arial" w:cs="Times New Roman"/>
      <w:b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B6AA6"/>
    <w:rPr>
      <w:rFonts w:ascii="Arial" w:eastAsia="Times New Roman" w:hAnsi="Arial" w:cs="Times New Roman"/>
      <w:b/>
      <w:sz w:val="22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Caption">
    <w:name w:val="caption"/>
    <w:next w:val="Normal"/>
    <w:link w:val="CaptionChar"/>
    <w:qFormat/>
    <w:rsid w:val="00BB6AA6"/>
    <w:pPr>
      <w:keepLines/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CaptionChar">
    <w:name w:val="Caption Char"/>
    <w:basedOn w:val="DefaultParagraphFont"/>
    <w:link w:val="Caption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table" w:styleId="TableGrid">
    <w:name w:val="Table Grid"/>
    <w:basedOn w:val="TableNormal"/>
    <w:uiPriority w:val="39"/>
    <w:rsid w:val="00BB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B15B20"/>
    <w:pPr>
      <w:suppressAutoHyphens/>
      <w:overflowPunct w:val="0"/>
      <w:autoSpaceDE w:val="0"/>
      <w:spacing w:after="180" w:line="360" w:lineRule="auto"/>
      <w:ind w:left="720"/>
      <w:jc w:val="both"/>
      <w:textAlignment w:val="baseline"/>
    </w:pPr>
    <w:rPr>
      <w:rFonts w:eastAsia="Times New Roman" w:cs="Calibri"/>
      <w:sz w:val="24"/>
      <w:lang w:eastAsia="ar-SA"/>
    </w:rPr>
  </w:style>
  <w:style w:type="character" w:customStyle="1" w:styleId="ListParagraphChar">
    <w:name w:val="List Paragraph Char"/>
    <w:aliases w:val="- Bullets Char,목록 단락 Char"/>
    <w:basedOn w:val="DefaultParagraphFont"/>
    <w:link w:val="ListParagraph"/>
    <w:uiPriority w:val="34"/>
    <w:qFormat/>
    <w:locked/>
    <w:rsid w:val="00B15B20"/>
    <w:rPr>
      <w:rFonts w:ascii="Times New Roman" w:eastAsia="Times New Roman" w:hAnsi="Times New Roman" w:cs="Calibri"/>
      <w:szCs w:val="20"/>
      <w:lang w:val="en-GB" w:eastAsia="ar-SA"/>
    </w:rPr>
  </w:style>
  <w:style w:type="character" w:styleId="CommentReference">
    <w:name w:val="annotation reference"/>
    <w:basedOn w:val="DefaultParagraphFont"/>
    <w:rsid w:val="00EB2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91F"/>
    <w:pPr>
      <w:suppressAutoHyphens/>
      <w:overflowPunct w:val="0"/>
      <w:autoSpaceDE w:val="0"/>
      <w:spacing w:after="180" w:line="360" w:lineRule="auto"/>
      <w:jc w:val="both"/>
      <w:textAlignment w:val="baseline"/>
    </w:pPr>
    <w:rPr>
      <w:rFonts w:eastAsia="Times New Roman" w:cs="Calibri"/>
      <w:sz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EB291F"/>
    <w:rPr>
      <w:rFonts w:ascii="Times New Roman" w:eastAsia="Times New Roman" w:hAnsi="Times New Roman" w:cs="Calibri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098"/>
    <w:pPr>
      <w:suppressAutoHyphens w:val="0"/>
      <w:overflowPunct/>
      <w:autoSpaceDE/>
      <w:spacing w:after="0" w:line="240" w:lineRule="auto"/>
      <w:jc w:val="left"/>
      <w:textAlignment w:val="auto"/>
    </w:pPr>
    <w:rPr>
      <w:rFonts w:eastAsiaTheme="minorEastAsia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098"/>
    <w:rPr>
      <w:rFonts w:ascii="Times New Roman" w:eastAsiaTheme="minorEastAsia" w:hAnsi="Times New Roman" w:cs="Times New Roman"/>
      <w:b/>
      <w:bCs/>
      <w:sz w:val="20"/>
      <w:szCs w:val="20"/>
      <w:lang w:val="en-GB" w:eastAsia="ar-SA"/>
    </w:rPr>
  </w:style>
  <w:style w:type="paragraph" w:customStyle="1" w:styleId="Amendment2">
    <w:name w:val="Amendment 2"/>
    <w:basedOn w:val="Normal"/>
    <w:qFormat/>
    <w:rsid w:val="00214F31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214F31"/>
    <w:rPr>
      <w:rFonts w:ascii="Arial" w:eastAsia="Yu Mincho" w:hAnsi="Arial" w:cs="Arial"/>
      <w:b/>
      <w:bCs/>
    </w:rPr>
  </w:style>
  <w:style w:type="paragraph" w:styleId="Header">
    <w:name w:val="header"/>
    <w:basedOn w:val="Normal"/>
    <w:link w:val="HeaderChar"/>
    <w:rsid w:val="00AD2136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</w:rPr>
  </w:style>
  <w:style w:type="character" w:customStyle="1" w:styleId="HeaderChar">
    <w:name w:val="Header Char"/>
    <w:basedOn w:val="DefaultParagraphFont"/>
    <w:link w:val="Header"/>
    <w:rsid w:val="00AD2136"/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CellBody">
    <w:name w:val="CellBody"/>
    <w:uiPriority w:val="99"/>
    <w:rsid w:val="00DC1361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="Malgun Gothic" w:hAnsi="Times New Roman" w:cs="Times New Roman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DC136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="Malgun Gothic" w:hAnsi="Times New Roman" w:cs="Times New Roman"/>
      <w:b/>
      <w:bCs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DC136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DC136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Body">
    <w:name w:val="Body"/>
    <w:rsid w:val="00DC136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Malgun Gothic" w:hAnsi="Times New Roman" w:cs="Times New Roman"/>
      <w:color w:val="000000"/>
      <w:w w:val="0"/>
      <w:sz w:val="20"/>
      <w:szCs w:val="20"/>
      <w:lang w:val="en-US" w:eastAsia="ko-KR"/>
    </w:rPr>
  </w:style>
  <w:style w:type="paragraph" w:customStyle="1" w:styleId="figuretext">
    <w:name w:val="figure text"/>
    <w:uiPriority w:val="99"/>
    <w:rsid w:val="00DC136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4B5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247"/>
    <w:rPr>
      <w:rFonts w:ascii="Times New Roman" w:eastAsiaTheme="minorEastAsia" w:hAnsi="Times New Roman" w:cs="Times New Roman"/>
      <w:sz w:val="22"/>
      <w:szCs w:val="20"/>
      <w:lang w:val="en-GB"/>
    </w:rPr>
  </w:style>
  <w:style w:type="table" w:customStyle="1" w:styleId="Hornet">
    <w:name w:val="Hornet"/>
    <w:basedOn w:val="TableNormal"/>
    <w:uiPriority w:val="99"/>
    <w:rsid w:val="00F80C28"/>
    <w:rPr>
      <w:rFonts w:ascii="Times New Roman" w:eastAsia="SimSun" w:hAnsi="Times New Roman" w:cs="Times New Roman"/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</w:style>
  <w:style w:type="paragraph" w:customStyle="1" w:styleId="IEEEStdsLevel4Header">
    <w:name w:val="IEEEStds Level 4 Header"/>
    <w:basedOn w:val="Normal"/>
    <w:next w:val="Normal"/>
    <w:link w:val="IEEEStdsLevel4HeaderCharChar"/>
    <w:rsid w:val="00872BBA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872BBA"/>
    <w:rPr>
      <w:rFonts w:ascii="Arial" w:eastAsia="MS Mincho" w:hAnsi="Arial" w:cs="Times New Roman"/>
      <w:b/>
      <w:noProof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12</cp:revision>
  <dcterms:created xsi:type="dcterms:W3CDTF">2020-06-23T14:33:00Z</dcterms:created>
  <dcterms:modified xsi:type="dcterms:W3CDTF">2020-06-29T12:06:00Z</dcterms:modified>
</cp:coreProperties>
</file>