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98F" w14:textId="77777777" w:rsidR="005E768D" w:rsidRPr="00AB2462" w:rsidRDefault="005E768D" w:rsidP="003E1A2F">
      <w:pPr>
        <w:pStyle w:val="Heading3"/>
        <w:jc w:val="center"/>
        <w:rPr>
          <w:rFonts w:ascii="Times New Roman" w:hAnsi="Times New Roman"/>
          <w:noProof/>
          <w:sz w:val="28"/>
          <w:lang w:val="en-US"/>
        </w:rPr>
      </w:pPr>
      <w:r w:rsidRPr="00AB2462">
        <w:rPr>
          <w:rFonts w:ascii="Times New Roman" w:hAnsi="Times New Roman"/>
          <w:noProof/>
          <w:sz w:val="28"/>
          <w:lang w:val="en-US"/>
        </w:rPr>
        <w:t>IEEE P802.11</w:t>
      </w:r>
      <w:r w:rsidRPr="00AB2462">
        <w:rPr>
          <w:rFonts w:ascii="Times New Roman" w:hAnsi="Times New Roman"/>
          <w:noProof/>
          <w:sz w:val="28"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407"/>
        <w:gridCol w:w="1710"/>
        <w:gridCol w:w="2471"/>
      </w:tblGrid>
      <w:tr w:rsidR="00C723BC" w:rsidRPr="00AB2462" w14:paraId="0DABAC43" w14:textId="77777777" w:rsidTr="009F54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198F5C85" w:rsidR="00C723BC" w:rsidRPr="00AB2462" w:rsidRDefault="00D53325" w:rsidP="009F547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AB2462">
              <w:rPr>
                <w:b/>
                <w:noProof/>
                <w:sz w:val="28"/>
                <w:szCs w:val="28"/>
                <w:lang w:val="en-US" w:eastAsia="ko-KR"/>
              </w:rPr>
              <w:t>11</w:t>
            </w:r>
            <w:r w:rsidR="00D54783">
              <w:rPr>
                <w:b/>
                <w:noProof/>
                <w:sz w:val="28"/>
                <w:szCs w:val="28"/>
                <w:lang w:val="en-US" w:eastAsia="ko-KR"/>
              </w:rPr>
              <w:t>b</w:t>
            </w:r>
            <w:r w:rsidR="009D3EE3">
              <w:rPr>
                <w:b/>
                <w:noProof/>
                <w:sz w:val="28"/>
                <w:szCs w:val="28"/>
                <w:lang w:val="en-US" w:eastAsia="ko-KR"/>
              </w:rPr>
              <w:t>a</w:t>
            </w:r>
            <w:r w:rsidR="00D54783">
              <w:rPr>
                <w:b/>
                <w:noProof/>
                <w:sz w:val="28"/>
                <w:szCs w:val="28"/>
                <w:lang w:val="en-US" w:eastAsia="ko-KR"/>
              </w:rPr>
              <w:t xml:space="preserve"> WUR</w:t>
            </w:r>
            <w:r w:rsidRPr="00AB2462">
              <w:rPr>
                <w:b/>
                <w:noProof/>
                <w:sz w:val="28"/>
                <w:szCs w:val="28"/>
                <w:lang w:val="en-US" w:eastAsia="ko-KR"/>
              </w:rPr>
              <w:t xml:space="preserve"> </w:t>
            </w:r>
            <w:r w:rsidR="00D54783">
              <w:rPr>
                <w:b/>
                <w:noProof/>
                <w:sz w:val="28"/>
                <w:szCs w:val="28"/>
                <w:lang w:val="en-US" w:eastAsia="ko-KR"/>
              </w:rPr>
              <w:t xml:space="preserve">SA1 </w:t>
            </w:r>
            <w:r w:rsidR="00D32FD4" w:rsidRPr="00AB2462">
              <w:rPr>
                <w:b/>
                <w:noProof/>
                <w:sz w:val="28"/>
                <w:szCs w:val="28"/>
                <w:lang w:val="en-US" w:eastAsia="ko-KR"/>
              </w:rPr>
              <w:t>comments</w:t>
            </w:r>
            <w:r w:rsidR="00D54783">
              <w:rPr>
                <w:b/>
                <w:noProof/>
                <w:sz w:val="28"/>
                <w:szCs w:val="28"/>
                <w:lang w:val="en-US" w:eastAsia="ko-KR"/>
              </w:rPr>
              <w:t xml:space="preserve"> on draft 6.0</w:t>
            </w:r>
          </w:p>
        </w:tc>
      </w:tr>
      <w:tr w:rsidR="00C723BC" w:rsidRPr="00AB2462" w14:paraId="2200648E" w14:textId="77777777" w:rsidTr="009F54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669AE80A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 xml:space="preserve">Date: </w:t>
            </w:r>
            <w:r w:rsidR="00ED3B40">
              <w:rPr>
                <w:noProof/>
                <w:sz w:val="20"/>
                <w:lang w:val="en-US"/>
              </w:rPr>
              <w:t>2</w:t>
            </w:r>
            <w:r w:rsidR="00D45E71">
              <w:rPr>
                <w:noProof/>
                <w:sz w:val="20"/>
                <w:lang w:val="en-US"/>
              </w:rPr>
              <w:t>2</w:t>
            </w:r>
            <w:r w:rsidR="009755AE">
              <w:rPr>
                <w:noProof/>
                <w:sz w:val="20"/>
                <w:lang w:val="en-US"/>
              </w:rPr>
              <w:t xml:space="preserve"> </w:t>
            </w:r>
            <w:r w:rsidR="00ED3B40">
              <w:rPr>
                <w:noProof/>
                <w:sz w:val="20"/>
                <w:lang w:val="en-US"/>
              </w:rPr>
              <w:t>June</w:t>
            </w:r>
            <w:r w:rsidR="00530ACC">
              <w:rPr>
                <w:noProof/>
                <w:sz w:val="20"/>
                <w:lang w:val="en-US"/>
              </w:rPr>
              <w:t xml:space="preserve"> 2020</w:t>
            </w:r>
          </w:p>
        </w:tc>
      </w:tr>
      <w:tr w:rsidR="00C723BC" w:rsidRPr="00AB2462" w14:paraId="1BBD341D" w14:textId="77777777" w:rsidTr="009F54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AB2462" w:rsidRDefault="00C723BC" w:rsidP="009F547A">
            <w:pPr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Author(s):</w:t>
            </w:r>
          </w:p>
        </w:tc>
      </w:tr>
      <w:tr w:rsidR="00C723BC" w:rsidRPr="00AB2462" w14:paraId="5C6A756A" w14:textId="77777777" w:rsidTr="004E249C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1393D599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vAlign w:val="center"/>
          </w:tcPr>
          <w:p w14:paraId="29761DA2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471" w:type="dxa"/>
            <w:vAlign w:val="center"/>
          </w:tcPr>
          <w:p w14:paraId="335B9B88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email</w:t>
            </w:r>
          </w:p>
        </w:tc>
      </w:tr>
      <w:tr w:rsidR="000B73C8" w:rsidRPr="00AB2462" w14:paraId="7ED886D9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0C757445" w:rsidR="000B73C8" w:rsidRPr="00AB2462" w:rsidRDefault="00D32FD4" w:rsidP="009F547A">
            <w:pPr>
              <w:jc w:val="center"/>
              <w:rPr>
                <w:rFonts w:eastAsia="SimSun"/>
                <w:noProof/>
                <w:sz w:val="18"/>
                <w:szCs w:val="18"/>
                <w:lang w:val="en-US"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val="en-US" w:eastAsia="zh-CN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61C9527" w14:textId="4B563375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noProof/>
                <w:sz w:val="18"/>
                <w:szCs w:val="18"/>
                <w:lang w:val="en-US"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4192F16E" w14:textId="230B3508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noProof/>
                <w:sz w:val="18"/>
                <w:szCs w:val="18"/>
                <w:lang w:val="en-US" w:eastAsia="ko-KR"/>
              </w:rPr>
              <w:t>Utrecht, the Netherlands</w:t>
            </w:r>
          </w:p>
        </w:tc>
        <w:tc>
          <w:tcPr>
            <w:tcW w:w="1710" w:type="dxa"/>
            <w:vAlign w:val="center"/>
          </w:tcPr>
          <w:p w14:paraId="3D44D0F8" w14:textId="3E0E0BC0" w:rsidR="000B73C8" w:rsidRPr="00AB2462" w:rsidRDefault="000B73C8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val="en-US" w:eastAsia="zh-CN"/>
              </w:rPr>
              <w:t>+</w:t>
            </w:r>
            <w:r w:rsidR="00D32FD4" w:rsidRPr="00AB2462">
              <w:rPr>
                <w:rFonts w:eastAsia="SimSun"/>
                <w:noProof/>
                <w:sz w:val="18"/>
                <w:szCs w:val="18"/>
                <w:lang w:val="en-US" w:eastAsia="zh-CN"/>
              </w:rPr>
              <w:t>31-65-183-6231</w:t>
            </w:r>
          </w:p>
        </w:tc>
        <w:tc>
          <w:tcPr>
            <w:tcW w:w="2471" w:type="dxa"/>
            <w:vAlign w:val="center"/>
          </w:tcPr>
          <w:p w14:paraId="141182ED" w14:textId="3C3D3A74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noProof/>
                <w:sz w:val="18"/>
                <w:szCs w:val="18"/>
                <w:lang w:val="en-US" w:eastAsia="ko-KR"/>
              </w:rPr>
              <w:t>mwentink</w:t>
            </w:r>
            <w:r w:rsidR="00D239E6">
              <w:rPr>
                <w:noProof/>
                <w:sz w:val="18"/>
                <w:szCs w:val="18"/>
                <w:lang w:val="en-US" w:eastAsia="ko-KR"/>
              </w:rPr>
              <w:t xml:space="preserve"> </w:t>
            </w:r>
            <w:r w:rsidR="009162EC">
              <w:rPr>
                <w:noProof/>
                <w:sz w:val="18"/>
                <w:szCs w:val="18"/>
                <w:lang w:val="en-US" w:eastAsia="ko-KR"/>
              </w:rPr>
              <w:t>qti</w:t>
            </w:r>
            <w:r w:rsidR="00C64126">
              <w:rPr>
                <w:noProof/>
                <w:sz w:val="18"/>
                <w:szCs w:val="18"/>
                <w:lang w:val="en-US" w:eastAsia="ko-KR"/>
              </w:rPr>
              <w:t xml:space="preserve"> </w:t>
            </w:r>
            <w:r w:rsidRPr="00AB2462">
              <w:rPr>
                <w:noProof/>
                <w:sz w:val="18"/>
                <w:szCs w:val="18"/>
                <w:lang w:val="en-US" w:eastAsia="ko-KR"/>
              </w:rPr>
              <w:t>qualcomm</w:t>
            </w:r>
            <w:r w:rsidR="00C64126">
              <w:rPr>
                <w:noProof/>
                <w:sz w:val="18"/>
                <w:szCs w:val="18"/>
                <w:lang w:val="en-US" w:eastAsia="ko-KR"/>
              </w:rPr>
              <w:t xml:space="preserve"> </w:t>
            </w:r>
            <w:r w:rsidRPr="00AB2462">
              <w:rPr>
                <w:noProof/>
                <w:sz w:val="18"/>
                <w:szCs w:val="18"/>
                <w:lang w:val="en-US" w:eastAsia="ko-KR"/>
              </w:rPr>
              <w:t>com</w:t>
            </w:r>
          </w:p>
        </w:tc>
      </w:tr>
    </w:tbl>
    <w:p w14:paraId="4EE799D5" w14:textId="40411686" w:rsidR="00D32FD4" w:rsidRPr="00AB2462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noProof/>
          <w:sz w:val="22"/>
          <w:lang w:val="en-US"/>
        </w:rPr>
      </w:pPr>
    </w:p>
    <w:p w14:paraId="1A51A8C5" w14:textId="4ECF2BD2" w:rsidR="005E768D" w:rsidRPr="00AB2462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noProof/>
          <w:sz w:val="22"/>
          <w:lang w:val="en-US"/>
        </w:rPr>
      </w:pPr>
      <w:r w:rsidRPr="00AB2462">
        <w:rPr>
          <w:noProof/>
          <w:sz w:val="22"/>
          <w:lang w:val="en-US"/>
        </w:rPr>
        <w:t>Abstract</w:t>
      </w:r>
    </w:p>
    <w:p w14:paraId="49C44251" w14:textId="7097B96D" w:rsidR="005E768D" w:rsidRPr="00AB2462" w:rsidRDefault="00D32FD4" w:rsidP="008F65BF">
      <w:pPr>
        <w:rPr>
          <w:noProof/>
          <w:lang w:val="en-US"/>
        </w:rPr>
      </w:pPr>
      <w:r w:rsidRPr="00AB2462">
        <w:rPr>
          <w:noProof/>
          <w:lang w:val="en-US"/>
        </w:rPr>
        <w:t xml:space="preserve">This document contains </w:t>
      </w:r>
      <w:r w:rsidR="0058419A" w:rsidRPr="00AB2462">
        <w:rPr>
          <w:noProof/>
          <w:lang w:val="en-US"/>
        </w:rPr>
        <w:t xml:space="preserve">proposed resolutions for </w:t>
      </w:r>
      <w:r w:rsidR="00D54783">
        <w:rPr>
          <w:noProof/>
          <w:lang w:val="en-US"/>
        </w:rPr>
        <w:t>assorted</w:t>
      </w:r>
      <w:r w:rsidR="0058419A" w:rsidRPr="00AB2462">
        <w:rPr>
          <w:noProof/>
          <w:lang w:val="en-US"/>
        </w:rPr>
        <w:t xml:space="preserve"> comments </w:t>
      </w:r>
      <w:r w:rsidRPr="00AB2462">
        <w:rPr>
          <w:noProof/>
          <w:lang w:val="en-US"/>
        </w:rPr>
        <w:t>on 802.11</w:t>
      </w:r>
      <w:r w:rsidR="00D54783">
        <w:rPr>
          <w:noProof/>
          <w:lang w:val="en-US"/>
        </w:rPr>
        <w:t>ba</w:t>
      </w:r>
      <w:r w:rsidRPr="00AB2462">
        <w:rPr>
          <w:noProof/>
          <w:lang w:val="en-US"/>
        </w:rPr>
        <w:t xml:space="preserve"> </w:t>
      </w:r>
      <w:r w:rsidR="00FB5885">
        <w:rPr>
          <w:noProof/>
          <w:lang w:val="en-US"/>
        </w:rPr>
        <w:t>SA</w:t>
      </w:r>
      <w:r w:rsidR="00D239E6">
        <w:rPr>
          <w:noProof/>
          <w:lang w:val="en-US"/>
        </w:rPr>
        <w:t xml:space="preserve"> ballot </w:t>
      </w:r>
      <w:r w:rsidR="00FB5885">
        <w:rPr>
          <w:noProof/>
          <w:lang w:val="en-US"/>
        </w:rPr>
        <w:t>1</w:t>
      </w:r>
      <w:r w:rsidR="00DB35FC" w:rsidRPr="00AB2462">
        <w:rPr>
          <w:noProof/>
          <w:lang w:val="en-US"/>
        </w:rPr>
        <w:t xml:space="preserve"> (</w:t>
      </w:r>
      <w:r w:rsidR="00D54783">
        <w:rPr>
          <w:noProof/>
          <w:lang w:val="en-US"/>
        </w:rPr>
        <w:t>3</w:t>
      </w:r>
      <w:r w:rsidR="00DB35FC" w:rsidRPr="00AB2462">
        <w:rPr>
          <w:noProof/>
          <w:lang w:val="en-US"/>
        </w:rPr>
        <w:t xml:space="preserve"> CIDs)</w:t>
      </w:r>
      <w:r w:rsidR="0008544E">
        <w:rPr>
          <w:noProof/>
          <w:lang w:val="en-US"/>
        </w:rPr>
        <w:t>, on 11</w:t>
      </w:r>
      <w:r w:rsidR="00D54783">
        <w:rPr>
          <w:noProof/>
          <w:lang w:val="en-US"/>
        </w:rPr>
        <w:t>ba</w:t>
      </w:r>
      <w:r w:rsidR="0008544E">
        <w:rPr>
          <w:noProof/>
          <w:lang w:val="en-US"/>
        </w:rPr>
        <w:t xml:space="preserve"> draft </w:t>
      </w:r>
      <w:r w:rsidR="006B6E9F">
        <w:rPr>
          <w:noProof/>
          <w:lang w:val="en-US"/>
        </w:rPr>
        <w:t>6</w:t>
      </w:r>
      <w:r w:rsidR="0008544E">
        <w:rPr>
          <w:noProof/>
          <w:lang w:val="en-US"/>
        </w:rPr>
        <w:t>.0</w:t>
      </w:r>
      <w:r w:rsidR="00656B3E">
        <w:rPr>
          <w:noProof/>
          <w:lang w:val="en-US"/>
        </w:rPr>
        <w:t>:</w:t>
      </w:r>
    </w:p>
    <w:p w14:paraId="4E5534A5" w14:textId="77777777" w:rsidR="00E70155" w:rsidRPr="00AB2462" w:rsidRDefault="00E70155" w:rsidP="006237CA">
      <w:pPr>
        <w:rPr>
          <w:noProof/>
          <w:lang w:val="en-US"/>
        </w:rPr>
      </w:pPr>
    </w:p>
    <w:p w14:paraId="03B0E438" w14:textId="48062E96" w:rsidR="00D54783" w:rsidRDefault="00D54783" w:rsidP="00535F2B">
      <w:pPr>
        <w:pStyle w:val="ListParagraph"/>
        <w:numPr>
          <w:ilvl w:val="0"/>
          <w:numId w:val="46"/>
        </w:numPr>
        <w:ind w:leftChars="0"/>
        <w:jc w:val="left"/>
        <w:rPr>
          <w:noProof/>
          <w:lang w:val="en-US"/>
        </w:rPr>
      </w:pPr>
      <w:r>
        <w:rPr>
          <w:noProof/>
          <w:lang w:val="en-US"/>
        </w:rPr>
        <w:t>70</w:t>
      </w:r>
      <w:r w:rsidR="008A0C05">
        <w:rPr>
          <w:noProof/>
          <w:lang w:val="en-US"/>
        </w:rPr>
        <w:t>35</w:t>
      </w:r>
      <w:r>
        <w:rPr>
          <w:noProof/>
          <w:lang w:val="en-US"/>
        </w:rPr>
        <w:t xml:space="preserve"> 70</w:t>
      </w:r>
      <w:r w:rsidR="008A0C05">
        <w:rPr>
          <w:noProof/>
          <w:lang w:val="en-US"/>
        </w:rPr>
        <w:t>55</w:t>
      </w:r>
      <w:r>
        <w:rPr>
          <w:noProof/>
          <w:lang w:val="en-US"/>
        </w:rPr>
        <w:t xml:space="preserve"> 70</w:t>
      </w:r>
      <w:r w:rsidR="008A0C05">
        <w:rPr>
          <w:noProof/>
          <w:lang w:val="en-US"/>
        </w:rPr>
        <w:t>56</w:t>
      </w:r>
    </w:p>
    <w:p w14:paraId="2D8DA7EE" w14:textId="77777777" w:rsidR="00D54783" w:rsidRPr="00D54783" w:rsidRDefault="00D54783" w:rsidP="00D54783">
      <w:pPr>
        <w:ind w:left="360"/>
        <w:jc w:val="left"/>
        <w:rPr>
          <w:noProof/>
          <w:lang w:val="en-US"/>
        </w:rPr>
      </w:pPr>
    </w:p>
    <w:p w14:paraId="1BD16854" w14:textId="7B2B5623" w:rsidR="00D54783" w:rsidRDefault="009D3EE3" w:rsidP="009D3EE3">
      <w:pPr>
        <w:jc w:val="left"/>
        <w:rPr>
          <w:noProof/>
          <w:lang w:val="en-US"/>
        </w:rPr>
      </w:pPr>
      <w:r>
        <w:rPr>
          <w:noProof/>
          <w:lang w:val="en-US"/>
        </w:rPr>
        <w:t>r0: initial submission</w:t>
      </w:r>
    </w:p>
    <w:p w14:paraId="48946BAF" w14:textId="44ECB99B" w:rsidR="009D3EE3" w:rsidRPr="00D54783" w:rsidRDefault="009D3EE3" w:rsidP="009D3EE3">
      <w:pPr>
        <w:jc w:val="left"/>
        <w:rPr>
          <w:noProof/>
          <w:lang w:val="en-US"/>
        </w:rPr>
      </w:pPr>
      <w:r>
        <w:rPr>
          <w:noProof/>
          <w:lang w:val="en-US"/>
        </w:rPr>
        <w:t>r1: includes changes per discussion on 11ba CRC call June 22, ready for motion</w:t>
      </w:r>
    </w:p>
    <w:p w14:paraId="0930F279" w14:textId="2E700DE2" w:rsidR="00DC0CA2" w:rsidRPr="00D54783" w:rsidRDefault="005E768D" w:rsidP="00535F2B">
      <w:pPr>
        <w:pStyle w:val="ListParagraph"/>
        <w:numPr>
          <w:ilvl w:val="0"/>
          <w:numId w:val="46"/>
        </w:numPr>
        <w:ind w:leftChars="0"/>
        <w:jc w:val="left"/>
        <w:rPr>
          <w:noProof/>
          <w:lang w:val="en-US"/>
        </w:rPr>
      </w:pPr>
      <w:r w:rsidRPr="00D54783">
        <w:rPr>
          <w:noProof/>
          <w:lang w:val="en-US"/>
        </w:rPr>
        <w:br w:type="page"/>
      </w:r>
    </w:p>
    <w:p w14:paraId="5820C0DA" w14:textId="77777777" w:rsidR="004B46F5" w:rsidRPr="00AB2462" w:rsidRDefault="004B46F5" w:rsidP="004B46F5">
      <w:pPr>
        <w:jc w:val="left"/>
        <w:rPr>
          <w:noProof/>
          <w:lang w:val="en-US"/>
        </w:rPr>
      </w:pPr>
    </w:p>
    <w:p w14:paraId="37C5D1C7" w14:textId="3B0D9A7B" w:rsidR="00557480" w:rsidRPr="00AB2462" w:rsidRDefault="00557480" w:rsidP="005A5C81">
      <w:pPr>
        <w:rPr>
          <w:rFonts w:eastAsia="SimSun"/>
          <w:noProof/>
          <w:lang w:val="en-US" w:eastAsia="zh-CN"/>
        </w:rPr>
      </w:pPr>
    </w:p>
    <w:tbl>
      <w:tblPr>
        <w:tblW w:w="11401" w:type="dxa"/>
        <w:tblInd w:w="-856" w:type="dxa"/>
        <w:tblLook w:val="04A0" w:firstRow="1" w:lastRow="0" w:firstColumn="1" w:lastColumn="0" w:noHBand="0" w:noVBand="1"/>
      </w:tblPr>
      <w:tblGrid>
        <w:gridCol w:w="1220"/>
        <w:gridCol w:w="3878"/>
        <w:gridCol w:w="2642"/>
        <w:gridCol w:w="3661"/>
      </w:tblGrid>
      <w:tr w:rsidR="00FE7F79" w:rsidRPr="00D54783" w14:paraId="1A85F758" w14:textId="77777777" w:rsidTr="008F65BF">
        <w:trPr>
          <w:trHeight w:val="10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CD2" w14:textId="46872E99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CID 7035</w:t>
            </w:r>
          </w:p>
          <w:p w14:paraId="27E95A7E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29.9.2</w:t>
            </w:r>
          </w:p>
          <w:p w14:paraId="3E416452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120.2</w:t>
            </w:r>
          </w:p>
          <w:p w14:paraId="170E3094" w14:textId="74283BB3" w:rsidR="00D54783" w:rsidRPr="00D54783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Adachi, Tomoko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F64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57D15AE1" w14:textId="77777777" w:rsidR="00A7525A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"…, the WUR AP should invoke a timeout before configuring a new WUR ID at the WUR non-AP STA."</w:t>
            </w:r>
          </w:p>
          <w:p w14:paraId="0FBB3B8A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0218D73C" w14:textId="77777777" w:rsidR="00A7525A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Is this timeout value notified to the STAs?</w:t>
            </w:r>
          </w:p>
          <w:p w14:paraId="100FE462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B1CF978" w14:textId="77777777" w:rsidR="00A7525A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If so, which parameter is it?</w:t>
            </w:r>
          </w:p>
          <w:p w14:paraId="1BD9E924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0F06C15" w14:textId="619B3F57" w:rsidR="00D54783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If not, then it should be notified, as a STA cannot do what is written in pp.ll 120.18.</w:t>
            </w:r>
          </w:p>
          <w:p w14:paraId="07EF57AC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166A6506" w14:textId="14A8F5F5" w:rsidR="00A7525A" w:rsidRPr="00D54783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70F" w14:textId="77777777" w:rsidR="00D54783" w:rsidRPr="00D54783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As in comment.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A3F" w14:textId="77777777" w:rsidR="00FA7736" w:rsidRDefault="00FA7736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6B81D4E" w14:textId="35616026" w:rsidR="00FA7736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Revised</w:t>
            </w:r>
            <w:r w:rsidR="00FA7736">
              <w:rPr>
                <w:rFonts w:eastAsia="Times New Roman"/>
                <w:sz w:val="18"/>
                <w:szCs w:val="18"/>
                <w:lang w:val="en-US"/>
              </w:rPr>
              <w:t xml:space="preserve"> - </w:t>
            </w:r>
          </w:p>
          <w:p w14:paraId="79EA59C7" w14:textId="2E8327DF" w:rsidR="00FA7736" w:rsidRDefault="00FA7736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89D6429" w14:textId="7CF50CF3" w:rsidR="00FA7736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The use of the term "avoid" may have a negative connotation, which is not intended here.</w:t>
            </w:r>
          </w:p>
          <w:p w14:paraId="5FFEB997" w14:textId="4A22C4AD" w:rsidR="00B674AC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2DFED20" w14:textId="77A3085A" w:rsidR="00B674AC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Implement changes as shown in &lt;this document&gt;, which resolves the comment in the direction suggested by the commenter</w:t>
            </w:r>
            <w:r w:rsidR="00F54AE6">
              <w:rPr>
                <w:rFonts w:eastAsia="Times New Roman"/>
                <w:sz w:val="18"/>
                <w:szCs w:val="18"/>
                <w:lang w:val="en-US"/>
              </w:rPr>
              <w:t>, and adds a Note to provide more background on the timeout</w:t>
            </w:r>
            <w:r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  <w:p w14:paraId="44844A00" w14:textId="77777777" w:rsidR="00F54AE6" w:rsidRDefault="00F54AE6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9284FAF" w14:textId="0A76E506" w:rsidR="00D54783" w:rsidRPr="00D54783" w:rsidRDefault="00D54783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14:paraId="4404E819" w14:textId="77DA9B0E" w:rsidR="006A2061" w:rsidRPr="00B674AC" w:rsidRDefault="006A2061" w:rsidP="006A2061">
      <w:pPr>
        <w:rPr>
          <w:noProof/>
          <w:sz w:val="18"/>
          <w:szCs w:val="18"/>
          <w:lang w:val="en-US"/>
        </w:rPr>
      </w:pPr>
    </w:p>
    <w:p w14:paraId="187B4E97" w14:textId="4D82BCEA" w:rsidR="00B674AC" w:rsidRPr="00B674AC" w:rsidRDefault="00B674AC" w:rsidP="006A2061">
      <w:pPr>
        <w:rPr>
          <w:noProof/>
          <w:sz w:val="18"/>
          <w:szCs w:val="18"/>
          <w:lang w:val="en-US"/>
        </w:rPr>
      </w:pPr>
    </w:p>
    <w:p w14:paraId="2B96307B" w14:textId="48439D99" w:rsidR="00B674AC" w:rsidRDefault="00B674AC" w:rsidP="006A2061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120.18 change as shown</w:t>
      </w:r>
    </w:p>
    <w:p w14:paraId="6501D72A" w14:textId="77777777" w:rsidR="00B674AC" w:rsidRPr="00B674AC" w:rsidRDefault="00B674AC" w:rsidP="006A2061">
      <w:pPr>
        <w:rPr>
          <w:noProof/>
          <w:sz w:val="18"/>
          <w:szCs w:val="18"/>
          <w:lang w:val="en-US"/>
        </w:rPr>
      </w:pPr>
    </w:p>
    <w:p w14:paraId="3DE6FE2A" w14:textId="1B9E9713" w:rsidR="005325AE" w:rsidRDefault="00B674AC" w:rsidP="00B674AC">
      <w:pPr>
        <w:ind w:left="720"/>
        <w:rPr>
          <w:noProof/>
          <w:sz w:val="18"/>
          <w:szCs w:val="18"/>
          <w:lang w:val="en-US"/>
        </w:rPr>
      </w:pPr>
      <w:r w:rsidRPr="00B674AC">
        <w:rPr>
          <w:noProof/>
          <w:sz w:val="18"/>
          <w:szCs w:val="18"/>
          <w:lang w:val="en-US"/>
        </w:rPr>
        <w:t>—The WUR non-AP STA may transmit a WUR Wake-up Indication frame with a WUR Wake-up Indication field indicating UNSOLICITED_WAKEUP as the first frame when it wakes up without receiving a prior WUR Short Wake-up frame or WUR Wake-up frame</w:t>
      </w:r>
      <w:ins w:id="0" w:author="Menzo Wentink" w:date="2020-06-10T13:41:00Z">
        <w:r w:rsidR="00DC2A62">
          <w:rPr>
            <w:noProof/>
            <w:sz w:val="18"/>
            <w:szCs w:val="18"/>
            <w:lang w:val="en-US"/>
          </w:rPr>
          <w:t>,</w:t>
        </w:r>
      </w:ins>
      <w:ins w:id="1" w:author="Menzo Wentink" w:date="2020-06-10T13:35:00Z">
        <w:r>
          <w:rPr>
            <w:noProof/>
            <w:sz w:val="18"/>
            <w:szCs w:val="18"/>
            <w:lang w:val="en-US"/>
          </w:rPr>
          <w:t xml:space="preserve"> so </w:t>
        </w:r>
      </w:ins>
      <w:del w:id="2" w:author="Menzo Wentink" w:date="2020-06-10T13:35:00Z">
        <w:r w:rsidRPr="00B674AC" w:rsidDel="00B674AC">
          <w:rPr>
            <w:noProof/>
            <w:sz w:val="18"/>
            <w:szCs w:val="18"/>
            <w:lang w:val="en-US"/>
          </w:rPr>
          <w:delText xml:space="preserve">. This avoids </w:delText>
        </w:r>
      </w:del>
      <w:r w:rsidRPr="00B674AC">
        <w:rPr>
          <w:noProof/>
          <w:sz w:val="18"/>
          <w:szCs w:val="18"/>
          <w:lang w:val="en-US"/>
        </w:rPr>
        <w:t xml:space="preserve">that the WUR AP </w:t>
      </w:r>
      <w:ins w:id="3" w:author="Menzo Wentink" w:date="2020-06-10T13:35:00Z">
        <w:r>
          <w:rPr>
            <w:noProof/>
            <w:sz w:val="18"/>
            <w:szCs w:val="18"/>
            <w:lang w:val="en-US"/>
          </w:rPr>
          <w:t xml:space="preserve">does not </w:t>
        </w:r>
      </w:ins>
      <w:r w:rsidRPr="00B674AC">
        <w:rPr>
          <w:noProof/>
          <w:sz w:val="18"/>
          <w:szCs w:val="18"/>
          <w:lang w:val="en-US"/>
        </w:rPr>
        <w:t>configure</w:t>
      </w:r>
      <w:del w:id="4" w:author="Menzo Wentink" w:date="2020-06-10T13:35:00Z">
        <w:r w:rsidRPr="00B674AC" w:rsidDel="00B674AC">
          <w:rPr>
            <w:noProof/>
            <w:sz w:val="18"/>
            <w:szCs w:val="18"/>
            <w:lang w:val="en-US"/>
          </w:rPr>
          <w:delText>s</w:delText>
        </w:r>
      </w:del>
      <w:r w:rsidRPr="00B674AC">
        <w:rPr>
          <w:noProof/>
          <w:sz w:val="18"/>
          <w:szCs w:val="18"/>
          <w:lang w:val="en-US"/>
        </w:rPr>
        <w:t xml:space="preserve"> a new WUR ID at the WUR non-AP STA.</w:t>
      </w:r>
    </w:p>
    <w:p w14:paraId="5C7627D4" w14:textId="26EDEA98" w:rsidR="00B674AC" w:rsidRDefault="00B674AC" w:rsidP="006A2061">
      <w:pPr>
        <w:rPr>
          <w:noProof/>
          <w:sz w:val="18"/>
          <w:szCs w:val="18"/>
          <w:lang w:val="en-US"/>
        </w:rPr>
      </w:pPr>
    </w:p>
    <w:p w14:paraId="104D9F9D" w14:textId="77777777" w:rsidR="00EC0E12" w:rsidRDefault="00EC0E12" w:rsidP="006A2061">
      <w:pPr>
        <w:rPr>
          <w:noProof/>
          <w:sz w:val="18"/>
          <w:szCs w:val="18"/>
          <w:lang w:val="en-US"/>
        </w:rPr>
      </w:pPr>
    </w:p>
    <w:p w14:paraId="09B6A215" w14:textId="65C415F3" w:rsidR="00B674AC" w:rsidRDefault="00B674AC" w:rsidP="006A2061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120.26 add a Note as follows:</w:t>
      </w:r>
    </w:p>
    <w:p w14:paraId="16B59FAF" w14:textId="2F4AF3BF" w:rsidR="00EC0E12" w:rsidRDefault="00EC0E12" w:rsidP="006A2061">
      <w:pPr>
        <w:rPr>
          <w:noProof/>
          <w:sz w:val="18"/>
          <w:szCs w:val="18"/>
          <w:lang w:val="en-US"/>
        </w:rPr>
      </w:pPr>
    </w:p>
    <w:p w14:paraId="632E9BD4" w14:textId="1721809D" w:rsidR="00A45AAE" w:rsidRDefault="00A45AAE" w:rsidP="00A45AAE">
      <w:pPr>
        <w:rPr>
          <w:noProof/>
          <w:sz w:val="18"/>
          <w:szCs w:val="18"/>
          <w:lang w:val="en-US"/>
        </w:rPr>
      </w:pPr>
      <w:r w:rsidRPr="00331B8B">
        <w:rPr>
          <w:noProof/>
          <w:sz w:val="18"/>
          <w:szCs w:val="18"/>
          <w:lang w:val="en-US"/>
        </w:rPr>
        <w:t>NOTE—</w:t>
      </w:r>
      <w:r w:rsidR="00E34A36" w:rsidRPr="00E34A36">
        <w:t xml:space="preserve"> </w:t>
      </w:r>
      <w:r w:rsidR="00E34A36" w:rsidRPr="00E34A36">
        <w:rPr>
          <w:noProof/>
          <w:sz w:val="18"/>
          <w:szCs w:val="18"/>
          <w:lang w:val="en-US"/>
        </w:rPr>
        <w:t>On a secure link, the WUR ID is changed by the WUR AP after each use in a WUR Short Wake-up frame</w:t>
      </w:r>
      <w:r w:rsidR="00E34A36">
        <w:rPr>
          <w:noProof/>
          <w:sz w:val="18"/>
          <w:szCs w:val="18"/>
          <w:lang w:val="en-US"/>
        </w:rPr>
        <w:t xml:space="preserve"> or after an unsolicited wake</w:t>
      </w:r>
      <w:r w:rsidR="00C26868">
        <w:rPr>
          <w:noProof/>
          <w:sz w:val="18"/>
          <w:szCs w:val="18"/>
          <w:lang w:val="en-US"/>
        </w:rPr>
        <w:t>-</w:t>
      </w:r>
      <w:r w:rsidR="00E34A36">
        <w:rPr>
          <w:noProof/>
          <w:sz w:val="18"/>
          <w:szCs w:val="18"/>
          <w:lang w:val="en-US"/>
        </w:rPr>
        <w:t xml:space="preserve">up not indicating </w:t>
      </w:r>
      <w:r w:rsidR="003F6F0C">
        <w:rPr>
          <w:noProof/>
          <w:sz w:val="18"/>
          <w:szCs w:val="18"/>
          <w:lang w:val="en-US"/>
        </w:rPr>
        <w:t>UNSOLICITED</w:t>
      </w:r>
      <w:r w:rsidR="00E34A36">
        <w:rPr>
          <w:noProof/>
          <w:sz w:val="18"/>
          <w:szCs w:val="18"/>
          <w:lang w:val="en-US"/>
        </w:rPr>
        <w:t>_</w:t>
      </w:r>
      <w:r w:rsidR="003F6F0C">
        <w:rPr>
          <w:noProof/>
          <w:sz w:val="18"/>
          <w:szCs w:val="18"/>
          <w:lang w:val="en-US"/>
        </w:rPr>
        <w:t>WAKEUP</w:t>
      </w:r>
      <w:r w:rsidR="00E34A36" w:rsidRPr="00E34A36">
        <w:rPr>
          <w:noProof/>
          <w:sz w:val="18"/>
          <w:szCs w:val="18"/>
          <w:lang w:val="en-US"/>
        </w:rPr>
        <w:t>.</w:t>
      </w:r>
      <w:r w:rsidR="00E34A36">
        <w:rPr>
          <w:noProof/>
          <w:sz w:val="18"/>
          <w:szCs w:val="18"/>
          <w:lang w:val="en-US"/>
        </w:rPr>
        <w:t xml:space="preserve"> </w:t>
      </w:r>
      <w:r w:rsidRPr="00331B8B">
        <w:rPr>
          <w:noProof/>
          <w:sz w:val="18"/>
          <w:szCs w:val="18"/>
          <w:lang w:val="en-US"/>
        </w:rPr>
        <w:t>In case of an unsolicited wake</w:t>
      </w:r>
      <w:r w:rsidR="00C26868">
        <w:rPr>
          <w:noProof/>
          <w:sz w:val="18"/>
          <w:szCs w:val="18"/>
          <w:lang w:val="en-US"/>
        </w:rPr>
        <w:t>-</w:t>
      </w:r>
      <w:r w:rsidRPr="00331B8B">
        <w:rPr>
          <w:noProof/>
          <w:sz w:val="18"/>
          <w:szCs w:val="18"/>
          <w:lang w:val="en-US"/>
        </w:rPr>
        <w:t>up</w:t>
      </w:r>
      <w:r>
        <w:rPr>
          <w:noProof/>
          <w:sz w:val="18"/>
          <w:szCs w:val="18"/>
          <w:lang w:val="en-US"/>
        </w:rPr>
        <w:t xml:space="preserve"> not indicating </w:t>
      </w:r>
      <w:r w:rsidR="003F6F0C">
        <w:rPr>
          <w:noProof/>
          <w:sz w:val="18"/>
          <w:szCs w:val="18"/>
          <w:lang w:val="en-US"/>
        </w:rPr>
        <w:t>UNSOLICITED_WAKEUP</w:t>
      </w:r>
      <w:r w:rsidRPr="00331B8B">
        <w:rPr>
          <w:noProof/>
          <w:sz w:val="18"/>
          <w:szCs w:val="18"/>
          <w:lang w:val="en-US"/>
        </w:rPr>
        <w:t>, the WUR AP invokes an increasing timeout before configuring a new WUR ID, to avoid that repeated false positive WUR Short Wake-up frames cause the battery at the WUR non-AP STA to drain (like in the event that an adversary repeatedly plays out all WUR IDs). After an unsolicited wake-up</w:t>
      </w:r>
      <w:r>
        <w:rPr>
          <w:noProof/>
          <w:sz w:val="18"/>
          <w:szCs w:val="18"/>
          <w:lang w:val="en-US"/>
        </w:rPr>
        <w:t xml:space="preserve"> not indicating </w:t>
      </w:r>
      <w:r w:rsidR="003F6F0C">
        <w:rPr>
          <w:noProof/>
          <w:sz w:val="18"/>
          <w:szCs w:val="18"/>
          <w:lang w:val="en-US"/>
        </w:rPr>
        <w:t>UNSOLICITED_WAKEUP</w:t>
      </w:r>
      <w:r w:rsidRPr="00331B8B">
        <w:rPr>
          <w:noProof/>
          <w:sz w:val="18"/>
          <w:szCs w:val="18"/>
          <w:lang w:val="en-US"/>
        </w:rPr>
        <w:t xml:space="preserve">, the WUR non-AP STA might not respond to WUR Short Wake-up frames, and the WUR AP uses regular secure WUR Wake-up frames to wake up the WUR non-AP STA, using the current WUR ID, until the timeout expired </w:t>
      </w:r>
      <w:r>
        <w:rPr>
          <w:noProof/>
          <w:sz w:val="18"/>
          <w:szCs w:val="18"/>
          <w:lang w:val="en-US"/>
        </w:rPr>
        <w:t xml:space="preserve">and </w:t>
      </w:r>
      <w:r w:rsidRPr="00331B8B">
        <w:rPr>
          <w:noProof/>
          <w:sz w:val="18"/>
          <w:szCs w:val="18"/>
          <w:lang w:val="en-US"/>
        </w:rPr>
        <w:t>a new WUR ID has been configured.</w:t>
      </w:r>
    </w:p>
    <w:p w14:paraId="6975B1B0" w14:textId="77777777" w:rsidR="00A45AAE" w:rsidRPr="00B674AC" w:rsidRDefault="00A45AAE" w:rsidP="006A2061">
      <w:pPr>
        <w:rPr>
          <w:noProof/>
          <w:sz w:val="18"/>
          <w:szCs w:val="18"/>
          <w:lang w:val="en-US"/>
        </w:rPr>
      </w:pPr>
    </w:p>
    <w:p w14:paraId="3FB5D1DD" w14:textId="77777777" w:rsidR="005325AE" w:rsidRPr="00B674AC" w:rsidRDefault="005325AE" w:rsidP="006A2061">
      <w:pPr>
        <w:rPr>
          <w:noProof/>
          <w:sz w:val="18"/>
          <w:szCs w:val="18"/>
          <w:lang w:val="en-US"/>
        </w:rPr>
      </w:pPr>
    </w:p>
    <w:tbl>
      <w:tblPr>
        <w:tblW w:w="11401" w:type="dxa"/>
        <w:tblInd w:w="-856" w:type="dxa"/>
        <w:tblLook w:val="04A0" w:firstRow="1" w:lastRow="0" w:firstColumn="1" w:lastColumn="0" w:noHBand="0" w:noVBand="1"/>
      </w:tblPr>
      <w:tblGrid>
        <w:gridCol w:w="1220"/>
        <w:gridCol w:w="3878"/>
        <w:gridCol w:w="2642"/>
        <w:gridCol w:w="3661"/>
      </w:tblGrid>
      <w:tr w:rsidR="00FE7F79" w:rsidRPr="00D54783" w14:paraId="4B4F46FA" w14:textId="77777777" w:rsidTr="008F65BF">
        <w:trPr>
          <w:trHeight w:val="1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815" w14:textId="502A12F6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CID 7055</w:t>
            </w:r>
          </w:p>
          <w:p w14:paraId="633ECEA9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29.3</w:t>
            </w:r>
          </w:p>
          <w:p w14:paraId="7B8B0BD9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106.27</w:t>
            </w:r>
          </w:p>
          <w:p w14:paraId="162A0C4E" w14:textId="16C2F47D" w:rsidR="00FE7F79" w:rsidRPr="00D54783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Lepp, James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BFC" w14:textId="77777777" w:rsidR="00FE7F79" w:rsidRPr="00D54783" w:rsidRDefault="00FE7F79" w:rsidP="00835A1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"new WUR channel" is undefined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F9B" w14:textId="77777777" w:rsidR="00FE7F79" w:rsidRPr="00D54783" w:rsidRDefault="00FE7F79" w:rsidP="00835A1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defined what moving WUR channels is.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FB3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41B0CD61" w14:textId="2C3ECBB8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Revised - </w:t>
            </w:r>
          </w:p>
          <w:p w14:paraId="11FE8707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4385875B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106.27 add</w:t>
            </w:r>
          </w:p>
          <w:p w14:paraId="3492CA66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0A2EA0B" w14:textId="1F8CA0F2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"(see </w:t>
            </w:r>
            <w:r w:rsidRPr="00DB6B3A">
              <w:rPr>
                <w:rFonts w:eastAsia="Times New Roman"/>
                <w:sz w:val="18"/>
                <w:szCs w:val="18"/>
                <w:lang w:val="en-US"/>
              </w:rPr>
              <w:t>29.11 WUR FDMA operation</w:t>
            </w:r>
            <w:r>
              <w:rPr>
                <w:rFonts w:eastAsia="Times New Roman"/>
                <w:sz w:val="18"/>
                <w:szCs w:val="18"/>
                <w:lang w:val="en-US"/>
              </w:rPr>
              <w:t>)"</w:t>
            </w:r>
          </w:p>
          <w:p w14:paraId="66DC33B0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5C393BBE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after</w:t>
            </w:r>
          </w:p>
          <w:p w14:paraId="4BC696D8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4F836B9A" w14:textId="1B01B9BA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"</w:t>
            </w:r>
            <w:r w:rsidRPr="00DB6B3A">
              <w:rPr>
                <w:rFonts w:eastAsia="Times New Roman"/>
                <w:sz w:val="18"/>
                <w:szCs w:val="18"/>
                <w:lang w:val="en-US"/>
              </w:rPr>
              <w:t>After moving to a new WUR channel</w:t>
            </w:r>
            <w:r>
              <w:rPr>
                <w:rFonts w:eastAsia="Times New Roman"/>
                <w:sz w:val="18"/>
                <w:szCs w:val="18"/>
                <w:lang w:val="en-US"/>
              </w:rPr>
              <w:t>"</w:t>
            </w:r>
          </w:p>
          <w:p w14:paraId="49793E13" w14:textId="5F475B38" w:rsidR="00FE7F79" w:rsidRPr="00D54783" w:rsidRDefault="00FE7F79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</w:tr>
    </w:tbl>
    <w:p w14:paraId="7B58BBD0" w14:textId="526F64DA" w:rsidR="00FE7F79" w:rsidRDefault="00FE7F79" w:rsidP="006A2061">
      <w:pPr>
        <w:rPr>
          <w:noProof/>
          <w:lang w:val="en-US"/>
        </w:rPr>
      </w:pPr>
    </w:p>
    <w:tbl>
      <w:tblPr>
        <w:tblW w:w="114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878"/>
        <w:gridCol w:w="2642"/>
        <w:gridCol w:w="3661"/>
      </w:tblGrid>
      <w:tr w:rsidR="00FE7F79" w:rsidRPr="00D54783" w14:paraId="68130925" w14:textId="77777777" w:rsidTr="008F65BF">
        <w:trPr>
          <w:trHeight w:val="1300"/>
        </w:trPr>
        <w:tc>
          <w:tcPr>
            <w:tcW w:w="1220" w:type="dxa"/>
            <w:shd w:val="clear" w:color="auto" w:fill="auto"/>
            <w:vAlign w:val="center"/>
            <w:hideMark/>
          </w:tcPr>
          <w:p w14:paraId="79A37C8B" w14:textId="5F343E1A" w:rsidR="00D669E4" w:rsidRPr="00D669E4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CID 7056</w:t>
            </w:r>
          </w:p>
          <w:p w14:paraId="0FEDEA38" w14:textId="77777777" w:rsidR="00D669E4" w:rsidRPr="00D669E4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29.9.3</w:t>
            </w:r>
          </w:p>
          <w:p w14:paraId="353F146D" w14:textId="77777777" w:rsidR="00D669E4" w:rsidRPr="00D669E4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120.37</w:t>
            </w:r>
          </w:p>
          <w:p w14:paraId="521FD797" w14:textId="145014A2" w:rsidR="00FE7F79" w:rsidRPr="00D54783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Lepp, James</w:t>
            </w:r>
          </w:p>
        </w:tc>
        <w:tc>
          <w:tcPr>
            <w:tcW w:w="3878" w:type="dxa"/>
            <w:shd w:val="clear" w:color="auto" w:fill="auto"/>
            <w:vAlign w:val="center"/>
            <w:hideMark/>
          </w:tcPr>
          <w:p w14:paraId="0B5A01D4" w14:textId="77777777" w:rsidR="00A7525A" w:rsidRDefault="00FE7F79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What the note mentions isn't actually described in 29.3.</w:t>
            </w:r>
          </w:p>
          <w:p w14:paraId="31C0F172" w14:textId="77777777" w:rsidR="00A7525A" w:rsidRDefault="00A7525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A9EA7D4" w14:textId="1704E48F" w:rsidR="00FE7F79" w:rsidRPr="00D54783" w:rsidRDefault="00FE7F79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Can a WUR AP send multiple WUR Wake-up frames in a TXOP? Can it send multiple different types of WUR frames in a TXOP?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EB0E93" w14:textId="77777777" w:rsidR="00A7525A" w:rsidRDefault="00A7525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9C14612" w14:textId="053EBEF1" w:rsidR="00FE7F79" w:rsidRDefault="00FE7F79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Clarify here or in 29.3 the multiple frames in a TXOP transmission. In particular can a WUR beacon and a WUR wake-up frame be sent in the same TXOP as this is the most likely scenario to deliver in a given Service Period</w:t>
            </w:r>
          </w:p>
          <w:p w14:paraId="532FDDC5" w14:textId="77777777" w:rsidR="00DB6B3A" w:rsidRDefault="00DB6B3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399400B" w14:textId="139AEEA1" w:rsidR="00A7525A" w:rsidRPr="00D54783" w:rsidRDefault="00A7525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14:paraId="2861BC2D" w14:textId="77777777" w:rsidR="009A2F53" w:rsidRDefault="009A2F53" w:rsidP="003044E8">
            <w:pPr>
              <w:keepNext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5E910AB4" w14:textId="30A0EAF0" w:rsidR="00CD5F24" w:rsidRDefault="00CD5F24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Revised - </w:t>
            </w:r>
          </w:p>
          <w:p w14:paraId="2FFEFD9E" w14:textId="77777777" w:rsidR="00CD5F24" w:rsidRDefault="00CD5F24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65B7EFBA" w14:textId="1F14E5B2" w:rsidR="00EC4003" w:rsidRDefault="00CD5F24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The fact that multiple frames can be transmitted during a TXOP is implied by referencing EDCA and TXOP. However, the bullet items in 29.3 should be updated to reflect the option that one or more WUR frames can be included</w:t>
            </w:r>
            <w:r w:rsidR="00EC4003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  <w:p w14:paraId="7FBC8DC4" w14:textId="7F978991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3857922" w14:textId="644CE263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The types of frames can be different, which is also implied by referencing the TXOP concept.</w:t>
            </w:r>
          </w:p>
          <w:p w14:paraId="030112DB" w14:textId="77777777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104C561" w14:textId="77777777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Make changes as shown in &lt;this document&gt; at CID 7056, which make changes to reflect this.</w:t>
            </w:r>
          </w:p>
          <w:p w14:paraId="493A992C" w14:textId="684B6F96" w:rsidR="00FE7F79" w:rsidRPr="00D54783" w:rsidRDefault="00FE7F79" w:rsidP="003044E8">
            <w:pPr>
              <w:keepNext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</w:tr>
    </w:tbl>
    <w:p w14:paraId="167CF06A" w14:textId="3BF81450" w:rsidR="00FE7F79" w:rsidRDefault="00FE7F79" w:rsidP="006A2061">
      <w:pPr>
        <w:rPr>
          <w:noProof/>
          <w:lang w:val="en-US"/>
        </w:rPr>
      </w:pPr>
    </w:p>
    <w:p w14:paraId="373004A6" w14:textId="69645559" w:rsidR="00CD5F24" w:rsidRPr="00CD5F24" w:rsidRDefault="00CD5F24" w:rsidP="006A2061">
      <w:pPr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lastRenderedPageBreak/>
        <w:t>106.7</w:t>
      </w:r>
      <w:r w:rsidR="00EC4003">
        <w:rPr>
          <w:noProof/>
          <w:sz w:val="18"/>
          <w:szCs w:val="18"/>
          <w:lang w:val="en-US"/>
        </w:rPr>
        <w:t xml:space="preserve"> modify as shown</w:t>
      </w:r>
    </w:p>
    <w:p w14:paraId="16800D32" w14:textId="4986FDBF" w:rsidR="00CD5F24" w:rsidRPr="00CD5F24" w:rsidRDefault="00CD5F24" w:rsidP="006A2061">
      <w:pPr>
        <w:rPr>
          <w:noProof/>
          <w:sz w:val="18"/>
          <w:szCs w:val="18"/>
          <w:lang w:val="en-US"/>
        </w:rPr>
      </w:pPr>
    </w:p>
    <w:p w14:paraId="60A55ADD" w14:textId="08077615" w:rsidR="00CD5F24" w:rsidRDefault="00CD5F24" w:rsidP="001573F4">
      <w:pPr>
        <w:ind w:left="720"/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t>—The WUR AP may use any AC for sending a WUR frame.</w:t>
      </w:r>
    </w:p>
    <w:p w14:paraId="2149C352" w14:textId="77777777" w:rsidR="00CD5F24" w:rsidRPr="00CD5F24" w:rsidRDefault="00CD5F24" w:rsidP="001573F4">
      <w:pPr>
        <w:ind w:left="720"/>
        <w:rPr>
          <w:noProof/>
          <w:sz w:val="18"/>
          <w:szCs w:val="18"/>
          <w:lang w:val="en-US"/>
        </w:rPr>
      </w:pPr>
    </w:p>
    <w:p w14:paraId="429BC4A6" w14:textId="7B4FBB55" w:rsidR="00CD5F24" w:rsidRDefault="00CD5F24" w:rsidP="001573F4">
      <w:pPr>
        <w:ind w:left="720"/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t xml:space="preserve">—The WUR AP should initiate a TXOP that contains </w:t>
      </w:r>
      <w:ins w:id="5" w:author="Menzo Wentink" w:date="2020-06-04T13:05:00Z">
        <w:r>
          <w:rPr>
            <w:noProof/>
            <w:sz w:val="18"/>
            <w:szCs w:val="18"/>
            <w:lang w:val="en-US"/>
          </w:rPr>
          <w:t xml:space="preserve">one or more </w:t>
        </w:r>
      </w:ins>
      <w:del w:id="6" w:author="Menzo Wentink" w:date="2020-06-04T13:05:00Z">
        <w:r w:rsidRPr="00CD5F24" w:rsidDel="00CD5F24">
          <w:rPr>
            <w:noProof/>
            <w:sz w:val="18"/>
            <w:szCs w:val="18"/>
            <w:lang w:val="en-US"/>
          </w:rPr>
          <w:delText xml:space="preserve">a </w:delText>
        </w:r>
      </w:del>
      <w:r w:rsidRPr="00CD5F24">
        <w:rPr>
          <w:noProof/>
          <w:sz w:val="18"/>
          <w:szCs w:val="18"/>
          <w:lang w:val="en-US"/>
        </w:rPr>
        <w:t>WUR frame</w:t>
      </w:r>
      <w:ins w:id="7" w:author="Menzo Wentink" w:date="2020-06-04T13:05:00Z">
        <w:r>
          <w:rPr>
            <w:noProof/>
            <w:sz w:val="18"/>
            <w:szCs w:val="18"/>
            <w:lang w:val="en-US"/>
          </w:rPr>
          <w:t>s</w:t>
        </w:r>
      </w:ins>
      <w:r w:rsidRPr="00CD5F24">
        <w:rPr>
          <w:noProof/>
          <w:sz w:val="18"/>
          <w:szCs w:val="18"/>
          <w:lang w:val="en-US"/>
        </w:rPr>
        <w:t xml:space="preserve"> with a frame that sets NAV for the duration of the TXOP (see 10.3.2.15 (NAV distribution)).</w:t>
      </w:r>
    </w:p>
    <w:p w14:paraId="3FDEAC40" w14:textId="77777777" w:rsidR="00CD5F24" w:rsidRPr="00CD5F24" w:rsidRDefault="00CD5F24" w:rsidP="001573F4">
      <w:pPr>
        <w:ind w:left="720"/>
        <w:rPr>
          <w:noProof/>
          <w:sz w:val="18"/>
          <w:szCs w:val="18"/>
          <w:lang w:val="en-US"/>
        </w:rPr>
      </w:pPr>
    </w:p>
    <w:p w14:paraId="6CD3F183" w14:textId="426D15C7" w:rsidR="00CD5F24" w:rsidRDefault="00CD5F24" w:rsidP="001573F4">
      <w:pPr>
        <w:ind w:left="720"/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t xml:space="preserve">—A WUR AP that sent </w:t>
      </w:r>
      <w:ins w:id="8" w:author="Menzo Wentink" w:date="2020-06-04T13:05:00Z">
        <w:r>
          <w:rPr>
            <w:noProof/>
            <w:sz w:val="18"/>
            <w:szCs w:val="18"/>
            <w:lang w:val="en-US"/>
          </w:rPr>
          <w:t xml:space="preserve">one or more </w:t>
        </w:r>
      </w:ins>
      <w:del w:id="9" w:author="Menzo Wentink" w:date="2020-06-04T13:05:00Z">
        <w:r w:rsidRPr="00CD5F24" w:rsidDel="00CD5F24">
          <w:rPr>
            <w:noProof/>
            <w:sz w:val="18"/>
            <w:szCs w:val="18"/>
            <w:lang w:val="en-US"/>
          </w:rPr>
          <w:delText xml:space="preserve">a </w:delText>
        </w:r>
      </w:del>
      <w:r w:rsidRPr="00CD5F24">
        <w:rPr>
          <w:noProof/>
          <w:sz w:val="18"/>
          <w:szCs w:val="18"/>
          <w:lang w:val="en-US"/>
        </w:rPr>
        <w:t>WUR frame</w:t>
      </w:r>
      <w:ins w:id="10" w:author="Menzo Wentink" w:date="2020-06-04T13:05:00Z">
        <w:r>
          <w:rPr>
            <w:noProof/>
            <w:sz w:val="18"/>
            <w:szCs w:val="18"/>
            <w:lang w:val="en-US"/>
          </w:rPr>
          <w:t>s</w:t>
        </w:r>
      </w:ins>
      <w:r w:rsidRPr="00CD5F24">
        <w:rPr>
          <w:noProof/>
          <w:sz w:val="18"/>
          <w:szCs w:val="18"/>
          <w:lang w:val="en-US"/>
        </w:rPr>
        <w:t xml:space="preserve"> using the EDCAF of a particular AC shall not update the CW and the retry counters for that AC as a result of the WUR frame transmission.</w:t>
      </w:r>
    </w:p>
    <w:p w14:paraId="5AC16645" w14:textId="306A8379" w:rsidR="00CD5F24" w:rsidRPr="00CD5F24" w:rsidRDefault="00CD5F24" w:rsidP="00CD5F24">
      <w:pPr>
        <w:rPr>
          <w:noProof/>
          <w:sz w:val="18"/>
          <w:szCs w:val="18"/>
          <w:lang w:val="en-US"/>
        </w:rPr>
      </w:pPr>
    </w:p>
    <w:sectPr w:rsidR="00CD5F24" w:rsidRPr="00CD5F24" w:rsidSect="00EC7DFF">
      <w:headerReference w:type="default" r:id="rId8"/>
      <w:footerReference w:type="default" r:id="rId9"/>
      <w:pgSz w:w="12240" w:h="15840" w:code="1"/>
      <w:pgMar w:top="1077" w:right="1304" w:bottom="1077" w:left="737" w:header="431" w:footer="431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2BA2" w14:textId="77777777" w:rsidR="00F24F46" w:rsidRDefault="00F24F46">
      <w:r>
        <w:separator/>
      </w:r>
    </w:p>
  </w:endnote>
  <w:endnote w:type="continuationSeparator" w:id="0">
    <w:p w14:paraId="30678D65" w14:textId="77777777" w:rsidR="00F24F46" w:rsidRDefault="00F2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8E9" w14:textId="6E434858" w:rsidR="00443A6A" w:rsidRDefault="00443A6A" w:rsidP="004E6984">
    <w:pPr>
      <w:pStyle w:val="Footer"/>
      <w:tabs>
        <w:tab w:val="clear" w:pos="6480"/>
        <w:tab w:val="center" w:pos="5387"/>
        <w:tab w:val="right" w:pos="11482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ko-KR"/>
      </w:rPr>
      <w:t>Menzo Wentink (Qualcomm)</w:t>
    </w:r>
  </w:p>
  <w:p w14:paraId="652E0E33" w14:textId="77777777" w:rsidR="00443A6A" w:rsidRPr="006B1CA2" w:rsidRDefault="00443A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D8CC" w14:textId="77777777" w:rsidR="00F24F46" w:rsidRDefault="00F24F46">
      <w:r>
        <w:separator/>
      </w:r>
    </w:p>
  </w:footnote>
  <w:footnote w:type="continuationSeparator" w:id="0">
    <w:p w14:paraId="5AAD8DC7" w14:textId="77777777" w:rsidR="00F24F46" w:rsidRDefault="00F2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7CAD" w14:textId="35FB6740" w:rsidR="00443A6A" w:rsidRDefault="00ED3B40" w:rsidP="00C36B9E">
    <w:pPr>
      <w:pStyle w:val="Header"/>
      <w:tabs>
        <w:tab w:val="clear" w:pos="6480"/>
        <w:tab w:val="center" w:pos="4680"/>
        <w:tab w:val="right" w:pos="11482"/>
      </w:tabs>
    </w:pPr>
    <w:r>
      <w:rPr>
        <w:lang w:eastAsia="ko-KR"/>
      </w:rPr>
      <w:t>June</w:t>
    </w:r>
    <w:r w:rsidR="00443A6A">
      <w:rPr>
        <w:lang w:eastAsia="ko-KR"/>
      </w:rPr>
      <w:t xml:space="preserve"> 20</w:t>
    </w:r>
    <w:r w:rsidR="00224BDD">
      <w:rPr>
        <w:lang w:eastAsia="ko-KR"/>
      </w:rPr>
      <w:t>20</w:t>
    </w:r>
    <w:r w:rsidR="00443A6A">
      <w:tab/>
    </w:r>
    <w:r w:rsidR="00443A6A">
      <w:tab/>
    </w:r>
    <w:r w:rsidR="00443A6A" w:rsidRPr="00E45206">
      <w:t>doc.: IEEE 802.11-</w:t>
    </w:r>
    <w:r w:rsidR="00224BDD">
      <w:t>20</w:t>
    </w:r>
    <w:r w:rsidR="00443A6A" w:rsidRPr="00E45206">
      <w:t>/</w:t>
    </w:r>
    <w:r w:rsidR="007A3937">
      <w:t>939</w:t>
    </w:r>
    <w:r w:rsidR="00443A6A">
      <w:t>r</w:t>
    </w:r>
    <w:r w:rsidR="009D3EE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A70219"/>
    <w:multiLevelType w:val="hybridMultilevel"/>
    <w:tmpl w:val="076AB70E"/>
    <w:lvl w:ilvl="0" w:tplc="B2E6B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41925E3"/>
    <w:multiLevelType w:val="multilevel"/>
    <w:tmpl w:val="514E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3A0E35"/>
    <w:multiLevelType w:val="hybridMultilevel"/>
    <w:tmpl w:val="514E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840"/>
    <w:multiLevelType w:val="hybridMultilevel"/>
    <w:tmpl w:val="10329600"/>
    <w:lvl w:ilvl="0" w:tplc="BCCC8CB2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E29"/>
    <w:multiLevelType w:val="hybridMultilevel"/>
    <w:tmpl w:val="6A98B77E"/>
    <w:lvl w:ilvl="0" w:tplc="320096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20"/>
  </w:num>
  <w:num w:numId="7">
    <w:abstractNumId w:val="22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3"/>
  </w:num>
  <w:num w:numId="34">
    <w:abstractNumId w:val="1"/>
  </w:num>
  <w:num w:numId="35">
    <w:abstractNumId w:val="9"/>
  </w:num>
  <w:num w:numId="36">
    <w:abstractNumId w:val="4"/>
  </w:num>
  <w:num w:numId="37">
    <w:abstractNumId w:val="23"/>
  </w:num>
  <w:num w:numId="38">
    <w:abstractNumId w:val="24"/>
  </w:num>
  <w:num w:numId="39">
    <w:abstractNumId w:val="17"/>
  </w:num>
  <w:num w:numId="40">
    <w:abstractNumId w:val="21"/>
  </w:num>
  <w:num w:numId="41">
    <w:abstractNumId w:val="19"/>
  </w:num>
  <w:num w:numId="42">
    <w:abstractNumId w:val="7"/>
  </w:num>
  <w:num w:numId="43">
    <w:abstractNumId w:val="2"/>
  </w:num>
  <w:num w:numId="44">
    <w:abstractNumId w:val="11"/>
  </w:num>
  <w:num w:numId="45">
    <w:abstractNumId w:val="10"/>
  </w:num>
  <w:num w:numId="46">
    <w:abstractNumId w:val="12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2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07D35"/>
    <w:rsid w:val="00010D1C"/>
    <w:rsid w:val="00011E7C"/>
    <w:rsid w:val="00011F70"/>
    <w:rsid w:val="00013F87"/>
    <w:rsid w:val="000157CC"/>
    <w:rsid w:val="00016081"/>
    <w:rsid w:val="0001657E"/>
    <w:rsid w:val="00017D25"/>
    <w:rsid w:val="000209F4"/>
    <w:rsid w:val="000228FB"/>
    <w:rsid w:val="000230FB"/>
    <w:rsid w:val="00024344"/>
    <w:rsid w:val="00024487"/>
    <w:rsid w:val="000272C9"/>
    <w:rsid w:val="00027D05"/>
    <w:rsid w:val="0003113A"/>
    <w:rsid w:val="0003359D"/>
    <w:rsid w:val="000359F2"/>
    <w:rsid w:val="0003682F"/>
    <w:rsid w:val="000368C8"/>
    <w:rsid w:val="00037506"/>
    <w:rsid w:val="000405C4"/>
    <w:rsid w:val="00040C9B"/>
    <w:rsid w:val="00041260"/>
    <w:rsid w:val="00042130"/>
    <w:rsid w:val="000437A5"/>
    <w:rsid w:val="00044526"/>
    <w:rsid w:val="00046AD7"/>
    <w:rsid w:val="00046E83"/>
    <w:rsid w:val="00047A89"/>
    <w:rsid w:val="00051848"/>
    <w:rsid w:val="00051C4A"/>
    <w:rsid w:val="00052123"/>
    <w:rsid w:val="00060ED4"/>
    <w:rsid w:val="00061CD4"/>
    <w:rsid w:val="00062E86"/>
    <w:rsid w:val="0006732A"/>
    <w:rsid w:val="000712E9"/>
    <w:rsid w:val="000736BF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1E9"/>
    <w:rsid w:val="0008544E"/>
    <w:rsid w:val="000865AA"/>
    <w:rsid w:val="00086780"/>
    <w:rsid w:val="00090640"/>
    <w:rsid w:val="00092AC6"/>
    <w:rsid w:val="00094FFA"/>
    <w:rsid w:val="00096EEF"/>
    <w:rsid w:val="000975D0"/>
    <w:rsid w:val="000A1DC4"/>
    <w:rsid w:val="000A1ED2"/>
    <w:rsid w:val="000A2C67"/>
    <w:rsid w:val="000A3C77"/>
    <w:rsid w:val="000A458E"/>
    <w:rsid w:val="000B0099"/>
    <w:rsid w:val="000B1D1A"/>
    <w:rsid w:val="000B4473"/>
    <w:rsid w:val="000B5C5D"/>
    <w:rsid w:val="000B73C8"/>
    <w:rsid w:val="000C36C1"/>
    <w:rsid w:val="000C7041"/>
    <w:rsid w:val="000D174A"/>
    <w:rsid w:val="000D1DEC"/>
    <w:rsid w:val="000D203E"/>
    <w:rsid w:val="000D204A"/>
    <w:rsid w:val="000D276A"/>
    <w:rsid w:val="000D2F1B"/>
    <w:rsid w:val="000D30ED"/>
    <w:rsid w:val="000D5EBD"/>
    <w:rsid w:val="000D674F"/>
    <w:rsid w:val="000E0494"/>
    <w:rsid w:val="000E1065"/>
    <w:rsid w:val="000E1C37"/>
    <w:rsid w:val="000E1D7B"/>
    <w:rsid w:val="000E230F"/>
    <w:rsid w:val="000E45C8"/>
    <w:rsid w:val="000E47A2"/>
    <w:rsid w:val="000E4B82"/>
    <w:rsid w:val="000E4B90"/>
    <w:rsid w:val="000E720C"/>
    <w:rsid w:val="000E73BD"/>
    <w:rsid w:val="000F0096"/>
    <w:rsid w:val="000F3922"/>
    <w:rsid w:val="000F4937"/>
    <w:rsid w:val="000F5088"/>
    <w:rsid w:val="000F685B"/>
    <w:rsid w:val="00100BAD"/>
    <w:rsid w:val="001015F8"/>
    <w:rsid w:val="001021BC"/>
    <w:rsid w:val="001058F2"/>
    <w:rsid w:val="00105918"/>
    <w:rsid w:val="00106A9E"/>
    <w:rsid w:val="0010747F"/>
    <w:rsid w:val="001101C2"/>
    <w:rsid w:val="001109AA"/>
    <w:rsid w:val="00112696"/>
    <w:rsid w:val="00112C6A"/>
    <w:rsid w:val="00115A75"/>
    <w:rsid w:val="00116ABA"/>
    <w:rsid w:val="001171A1"/>
    <w:rsid w:val="00120298"/>
    <w:rsid w:val="001215C0"/>
    <w:rsid w:val="00122D51"/>
    <w:rsid w:val="001230AA"/>
    <w:rsid w:val="00123AE2"/>
    <w:rsid w:val="00125D18"/>
    <w:rsid w:val="001275D7"/>
    <w:rsid w:val="00130BE5"/>
    <w:rsid w:val="00130D32"/>
    <w:rsid w:val="001326A8"/>
    <w:rsid w:val="00134114"/>
    <w:rsid w:val="001349B5"/>
    <w:rsid w:val="00137349"/>
    <w:rsid w:val="001376CD"/>
    <w:rsid w:val="00137ADC"/>
    <w:rsid w:val="001448D8"/>
    <w:rsid w:val="001450BB"/>
    <w:rsid w:val="00145590"/>
    <w:rsid w:val="001459E7"/>
    <w:rsid w:val="001461AD"/>
    <w:rsid w:val="00147173"/>
    <w:rsid w:val="00151BBE"/>
    <w:rsid w:val="00152428"/>
    <w:rsid w:val="00154B26"/>
    <w:rsid w:val="001559BB"/>
    <w:rsid w:val="001573F4"/>
    <w:rsid w:val="00160287"/>
    <w:rsid w:val="00160CFE"/>
    <w:rsid w:val="00161011"/>
    <w:rsid w:val="00164322"/>
    <w:rsid w:val="00165BE6"/>
    <w:rsid w:val="00170E8C"/>
    <w:rsid w:val="00172CF4"/>
    <w:rsid w:val="00172DD9"/>
    <w:rsid w:val="001738FD"/>
    <w:rsid w:val="0017529F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64F"/>
    <w:rsid w:val="00191A9E"/>
    <w:rsid w:val="00192C6E"/>
    <w:rsid w:val="00193565"/>
    <w:rsid w:val="00193C39"/>
    <w:rsid w:val="001943F7"/>
    <w:rsid w:val="0019793E"/>
    <w:rsid w:val="001A0EDB"/>
    <w:rsid w:val="001A2066"/>
    <w:rsid w:val="001A2240"/>
    <w:rsid w:val="001A2543"/>
    <w:rsid w:val="001A6A57"/>
    <w:rsid w:val="001B02E3"/>
    <w:rsid w:val="001B191D"/>
    <w:rsid w:val="001B2326"/>
    <w:rsid w:val="001B252D"/>
    <w:rsid w:val="001B2904"/>
    <w:rsid w:val="001B63BC"/>
    <w:rsid w:val="001B66F9"/>
    <w:rsid w:val="001C4E89"/>
    <w:rsid w:val="001C596B"/>
    <w:rsid w:val="001C5D6D"/>
    <w:rsid w:val="001C7CCE"/>
    <w:rsid w:val="001D15ED"/>
    <w:rsid w:val="001D328B"/>
    <w:rsid w:val="001D4A93"/>
    <w:rsid w:val="001D7492"/>
    <w:rsid w:val="001D7651"/>
    <w:rsid w:val="001D7948"/>
    <w:rsid w:val="001E07D7"/>
    <w:rsid w:val="001E0946"/>
    <w:rsid w:val="001E20C2"/>
    <w:rsid w:val="001E2776"/>
    <w:rsid w:val="001E7C32"/>
    <w:rsid w:val="001F0210"/>
    <w:rsid w:val="001F0465"/>
    <w:rsid w:val="001F10F7"/>
    <w:rsid w:val="001F13CA"/>
    <w:rsid w:val="001F1BC7"/>
    <w:rsid w:val="001F3DB9"/>
    <w:rsid w:val="001F491C"/>
    <w:rsid w:val="001F5A41"/>
    <w:rsid w:val="001F5C29"/>
    <w:rsid w:val="001F5D16"/>
    <w:rsid w:val="0020013A"/>
    <w:rsid w:val="00203389"/>
    <w:rsid w:val="0020345F"/>
    <w:rsid w:val="0020462A"/>
    <w:rsid w:val="00205BA2"/>
    <w:rsid w:val="00210400"/>
    <w:rsid w:val="00210DDD"/>
    <w:rsid w:val="002121BC"/>
    <w:rsid w:val="002125EA"/>
    <w:rsid w:val="00214B50"/>
    <w:rsid w:val="00215A82"/>
    <w:rsid w:val="00215E32"/>
    <w:rsid w:val="0021674F"/>
    <w:rsid w:val="00216D5C"/>
    <w:rsid w:val="00217A88"/>
    <w:rsid w:val="0022139A"/>
    <w:rsid w:val="002220EB"/>
    <w:rsid w:val="002239F2"/>
    <w:rsid w:val="00224BDD"/>
    <w:rsid w:val="00225508"/>
    <w:rsid w:val="00225570"/>
    <w:rsid w:val="00230C4B"/>
    <w:rsid w:val="002323FE"/>
    <w:rsid w:val="002329AF"/>
    <w:rsid w:val="00233482"/>
    <w:rsid w:val="002334E9"/>
    <w:rsid w:val="002338B4"/>
    <w:rsid w:val="00234C13"/>
    <w:rsid w:val="002369FD"/>
    <w:rsid w:val="00236A7E"/>
    <w:rsid w:val="0023760F"/>
    <w:rsid w:val="00237985"/>
    <w:rsid w:val="00240895"/>
    <w:rsid w:val="00241AD7"/>
    <w:rsid w:val="00243CAD"/>
    <w:rsid w:val="00243CD9"/>
    <w:rsid w:val="002455C8"/>
    <w:rsid w:val="002470AC"/>
    <w:rsid w:val="00247C2F"/>
    <w:rsid w:val="00252D47"/>
    <w:rsid w:val="002550E9"/>
    <w:rsid w:val="00255A8B"/>
    <w:rsid w:val="002563B3"/>
    <w:rsid w:val="002569BF"/>
    <w:rsid w:val="00260351"/>
    <w:rsid w:val="00261940"/>
    <w:rsid w:val="00263092"/>
    <w:rsid w:val="00265135"/>
    <w:rsid w:val="002662A5"/>
    <w:rsid w:val="00273257"/>
    <w:rsid w:val="00273556"/>
    <w:rsid w:val="00274703"/>
    <w:rsid w:val="002747C2"/>
    <w:rsid w:val="00274BC1"/>
    <w:rsid w:val="00276915"/>
    <w:rsid w:val="00277F6F"/>
    <w:rsid w:val="00281A5D"/>
    <w:rsid w:val="00281D56"/>
    <w:rsid w:val="00282053"/>
    <w:rsid w:val="002825B1"/>
    <w:rsid w:val="00284C5E"/>
    <w:rsid w:val="00284D26"/>
    <w:rsid w:val="00290B1A"/>
    <w:rsid w:val="00291347"/>
    <w:rsid w:val="00291A10"/>
    <w:rsid w:val="00293630"/>
    <w:rsid w:val="00294B37"/>
    <w:rsid w:val="00296713"/>
    <w:rsid w:val="002A195C"/>
    <w:rsid w:val="002A2515"/>
    <w:rsid w:val="002A4A61"/>
    <w:rsid w:val="002B44C5"/>
    <w:rsid w:val="002B55A5"/>
    <w:rsid w:val="002B6012"/>
    <w:rsid w:val="002C0375"/>
    <w:rsid w:val="002C4725"/>
    <w:rsid w:val="002C61FC"/>
    <w:rsid w:val="002C66AA"/>
    <w:rsid w:val="002C6B4F"/>
    <w:rsid w:val="002C72E1"/>
    <w:rsid w:val="002D1D40"/>
    <w:rsid w:val="002D2C3C"/>
    <w:rsid w:val="002D3D87"/>
    <w:rsid w:val="002D4404"/>
    <w:rsid w:val="002D518F"/>
    <w:rsid w:val="002D7ED5"/>
    <w:rsid w:val="002E0123"/>
    <w:rsid w:val="002E1B18"/>
    <w:rsid w:val="002E39A2"/>
    <w:rsid w:val="002E4D35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3D95"/>
    <w:rsid w:val="003044E8"/>
    <w:rsid w:val="00305D6E"/>
    <w:rsid w:val="0030782E"/>
    <w:rsid w:val="00307F5F"/>
    <w:rsid w:val="00310EC0"/>
    <w:rsid w:val="00313637"/>
    <w:rsid w:val="003137CC"/>
    <w:rsid w:val="00313E1A"/>
    <w:rsid w:val="00314EF8"/>
    <w:rsid w:val="00315A59"/>
    <w:rsid w:val="003214E2"/>
    <w:rsid w:val="00325AB6"/>
    <w:rsid w:val="003308A8"/>
    <w:rsid w:val="00331B8B"/>
    <w:rsid w:val="00332803"/>
    <w:rsid w:val="00332B0D"/>
    <w:rsid w:val="00332BEB"/>
    <w:rsid w:val="0033660A"/>
    <w:rsid w:val="0034133D"/>
    <w:rsid w:val="00343B4B"/>
    <w:rsid w:val="00343B79"/>
    <w:rsid w:val="003449F9"/>
    <w:rsid w:val="003466E6"/>
    <w:rsid w:val="00346CC3"/>
    <w:rsid w:val="00346CF2"/>
    <w:rsid w:val="003473F4"/>
    <w:rsid w:val="0034757E"/>
    <w:rsid w:val="003479E4"/>
    <w:rsid w:val="00347AC9"/>
    <w:rsid w:val="00347C43"/>
    <w:rsid w:val="00355414"/>
    <w:rsid w:val="0035561B"/>
    <w:rsid w:val="00360C87"/>
    <w:rsid w:val="003616AC"/>
    <w:rsid w:val="003617C9"/>
    <w:rsid w:val="00366540"/>
    <w:rsid w:val="00366AF0"/>
    <w:rsid w:val="003713CA"/>
    <w:rsid w:val="003729FC"/>
    <w:rsid w:val="00372FCA"/>
    <w:rsid w:val="00375C60"/>
    <w:rsid w:val="003766B9"/>
    <w:rsid w:val="0037730E"/>
    <w:rsid w:val="003803EA"/>
    <w:rsid w:val="00382C54"/>
    <w:rsid w:val="00382EEB"/>
    <w:rsid w:val="00383DF9"/>
    <w:rsid w:val="0038516A"/>
    <w:rsid w:val="00385654"/>
    <w:rsid w:val="0038601E"/>
    <w:rsid w:val="00386C05"/>
    <w:rsid w:val="00386DE5"/>
    <w:rsid w:val="0039024F"/>
    <w:rsid w:val="003906A1"/>
    <w:rsid w:val="003924F8"/>
    <w:rsid w:val="003945E3"/>
    <w:rsid w:val="00394A13"/>
    <w:rsid w:val="00395A50"/>
    <w:rsid w:val="0039625B"/>
    <w:rsid w:val="003972A4"/>
    <w:rsid w:val="0039787F"/>
    <w:rsid w:val="00397B60"/>
    <w:rsid w:val="003A161F"/>
    <w:rsid w:val="003A1693"/>
    <w:rsid w:val="003A1CC7"/>
    <w:rsid w:val="003A3196"/>
    <w:rsid w:val="003A478D"/>
    <w:rsid w:val="003A5BFF"/>
    <w:rsid w:val="003B03CE"/>
    <w:rsid w:val="003B16D9"/>
    <w:rsid w:val="003B275D"/>
    <w:rsid w:val="003B3FB1"/>
    <w:rsid w:val="003B47FF"/>
    <w:rsid w:val="003B4DAD"/>
    <w:rsid w:val="003B52F2"/>
    <w:rsid w:val="003B76BD"/>
    <w:rsid w:val="003C130D"/>
    <w:rsid w:val="003C1A66"/>
    <w:rsid w:val="003C427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4553"/>
    <w:rsid w:val="003E5916"/>
    <w:rsid w:val="003E5CD9"/>
    <w:rsid w:val="003E5DE7"/>
    <w:rsid w:val="003E667C"/>
    <w:rsid w:val="003E7414"/>
    <w:rsid w:val="003E74A6"/>
    <w:rsid w:val="003E7F99"/>
    <w:rsid w:val="003F0DA2"/>
    <w:rsid w:val="003F2226"/>
    <w:rsid w:val="003F26E1"/>
    <w:rsid w:val="003F2D6C"/>
    <w:rsid w:val="003F2DCA"/>
    <w:rsid w:val="003F349F"/>
    <w:rsid w:val="003F3ECD"/>
    <w:rsid w:val="003F496B"/>
    <w:rsid w:val="003F4A31"/>
    <w:rsid w:val="003F6F0C"/>
    <w:rsid w:val="003F7C13"/>
    <w:rsid w:val="003F7D09"/>
    <w:rsid w:val="004006FD"/>
    <w:rsid w:val="004014AE"/>
    <w:rsid w:val="004022ED"/>
    <w:rsid w:val="00403645"/>
    <w:rsid w:val="004051EE"/>
    <w:rsid w:val="00405E4B"/>
    <w:rsid w:val="00407680"/>
    <w:rsid w:val="00407C5B"/>
    <w:rsid w:val="00411127"/>
    <w:rsid w:val="00412FE6"/>
    <w:rsid w:val="004153D4"/>
    <w:rsid w:val="0041783F"/>
    <w:rsid w:val="00421159"/>
    <w:rsid w:val="004230E4"/>
    <w:rsid w:val="00427EB8"/>
    <w:rsid w:val="00430648"/>
    <w:rsid w:val="004310FB"/>
    <w:rsid w:val="0043413E"/>
    <w:rsid w:val="004342F4"/>
    <w:rsid w:val="00440FF1"/>
    <w:rsid w:val="004417F2"/>
    <w:rsid w:val="00442799"/>
    <w:rsid w:val="00443A6A"/>
    <w:rsid w:val="00443FBF"/>
    <w:rsid w:val="00444677"/>
    <w:rsid w:val="004452DF"/>
    <w:rsid w:val="004476AA"/>
    <w:rsid w:val="00447FA9"/>
    <w:rsid w:val="004505CE"/>
    <w:rsid w:val="004507E7"/>
    <w:rsid w:val="00450CC0"/>
    <w:rsid w:val="00457028"/>
    <w:rsid w:val="00457FA3"/>
    <w:rsid w:val="00461400"/>
    <w:rsid w:val="00462172"/>
    <w:rsid w:val="004625DD"/>
    <w:rsid w:val="0047267B"/>
    <w:rsid w:val="00475A71"/>
    <w:rsid w:val="00482AD0"/>
    <w:rsid w:val="00482AF6"/>
    <w:rsid w:val="00482CC3"/>
    <w:rsid w:val="00484A7A"/>
    <w:rsid w:val="004852CC"/>
    <w:rsid w:val="00485F21"/>
    <w:rsid w:val="0048686C"/>
    <w:rsid w:val="00486EB3"/>
    <w:rsid w:val="0049468A"/>
    <w:rsid w:val="004A0AF4"/>
    <w:rsid w:val="004A300B"/>
    <w:rsid w:val="004A3EA8"/>
    <w:rsid w:val="004A4074"/>
    <w:rsid w:val="004A428F"/>
    <w:rsid w:val="004A44D2"/>
    <w:rsid w:val="004B15FF"/>
    <w:rsid w:val="004B1E5C"/>
    <w:rsid w:val="004B368F"/>
    <w:rsid w:val="004B46F5"/>
    <w:rsid w:val="004B493F"/>
    <w:rsid w:val="004B50E4"/>
    <w:rsid w:val="004C0F0A"/>
    <w:rsid w:val="004C12FF"/>
    <w:rsid w:val="004C3C2A"/>
    <w:rsid w:val="004C75E9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249C"/>
    <w:rsid w:val="004E45FE"/>
    <w:rsid w:val="004E46DF"/>
    <w:rsid w:val="004E489B"/>
    <w:rsid w:val="004E4993"/>
    <w:rsid w:val="004E50F8"/>
    <w:rsid w:val="004E55E9"/>
    <w:rsid w:val="004E5DBC"/>
    <w:rsid w:val="004E63E6"/>
    <w:rsid w:val="004E6984"/>
    <w:rsid w:val="004F08A6"/>
    <w:rsid w:val="004F0CB7"/>
    <w:rsid w:val="004F1136"/>
    <w:rsid w:val="004F2462"/>
    <w:rsid w:val="004F3244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10116"/>
    <w:rsid w:val="00512D85"/>
    <w:rsid w:val="00513756"/>
    <w:rsid w:val="00515091"/>
    <w:rsid w:val="00515F89"/>
    <w:rsid w:val="005161E4"/>
    <w:rsid w:val="00517ED6"/>
    <w:rsid w:val="00517FED"/>
    <w:rsid w:val="00520B8C"/>
    <w:rsid w:val="0052151C"/>
    <w:rsid w:val="0052379E"/>
    <w:rsid w:val="005243B4"/>
    <w:rsid w:val="005256A7"/>
    <w:rsid w:val="00527489"/>
    <w:rsid w:val="00527B6C"/>
    <w:rsid w:val="00527BB3"/>
    <w:rsid w:val="0053072E"/>
    <w:rsid w:val="00530ACC"/>
    <w:rsid w:val="00530CC8"/>
    <w:rsid w:val="00531734"/>
    <w:rsid w:val="00531ADB"/>
    <w:rsid w:val="0053254A"/>
    <w:rsid w:val="005325AE"/>
    <w:rsid w:val="00534377"/>
    <w:rsid w:val="005400AC"/>
    <w:rsid w:val="0054235E"/>
    <w:rsid w:val="0054425D"/>
    <w:rsid w:val="00546E78"/>
    <w:rsid w:val="00547CC9"/>
    <w:rsid w:val="00547D13"/>
    <w:rsid w:val="0055459B"/>
    <w:rsid w:val="00554995"/>
    <w:rsid w:val="00554EEF"/>
    <w:rsid w:val="00555A01"/>
    <w:rsid w:val="00557272"/>
    <w:rsid w:val="00557480"/>
    <w:rsid w:val="00557643"/>
    <w:rsid w:val="00560ABD"/>
    <w:rsid w:val="005624F2"/>
    <w:rsid w:val="00562E5A"/>
    <w:rsid w:val="00563399"/>
    <w:rsid w:val="00563E5E"/>
    <w:rsid w:val="00564AE2"/>
    <w:rsid w:val="00564B51"/>
    <w:rsid w:val="00566874"/>
    <w:rsid w:val="00567934"/>
    <w:rsid w:val="00567C82"/>
    <w:rsid w:val="005702B6"/>
    <w:rsid w:val="005703A1"/>
    <w:rsid w:val="00571583"/>
    <w:rsid w:val="00572E7A"/>
    <w:rsid w:val="00573995"/>
    <w:rsid w:val="00574684"/>
    <w:rsid w:val="00574AD3"/>
    <w:rsid w:val="00576662"/>
    <w:rsid w:val="005810AC"/>
    <w:rsid w:val="005828BE"/>
    <w:rsid w:val="00583212"/>
    <w:rsid w:val="0058419A"/>
    <w:rsid w:val="00584311"/>
    <w:rsid w:val="00584EAF"/>
    <w:rsid w:val="00585298"/>
    <w:rsid w:val="00585D8F"/>
    <w:rsid w:val="00586072"/>
    <w:rsid w:val="0058644C"/>
    <w:rsid w:val="00587F10"/>
    <w:rsid w:val="00591351"/>
    <w:rsid w:val="0059142F"/>
    <w:rsid w:val="0059226C"/>
    <w:rsid w:val="005942FB"/>
    <w:rsid w:val="00595F19"/>
    <w:rsid w:val="00596413"/>
    <w:rsid w:val="00596B6A"/>
    <w:rsid w:val="00597016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412"/>
    <w:rsid w:val="005B6C67"/>
    <w:rsid w:val="005B74B2"/>
    <w:rsid w:val="005C0163"/>
    <w:rsid w:val="005C03ED"/>
    <w:rsid w:val="005C0CBC"/>
    <w:rsid w:val="005C37ED"/>
    <w:rsid w:val="005C4204"/>
    <w:rsid w:val="005C6823"/>
    <w:rsid w:val="005D12A7"/>
    <w:rsid w:val="005D1461"/>
    <w:rsid w:val="005D33B5"/>
    <w:rsid w:val="005D5C6E"/>
    <w:rsid w:val="005D6A0B"/>
    <w:rsid w:val="005D7951"/>
    <w:rsid w:val="005E04F5"/>
    <w:rsid w:val="005E3379"/>
    <w:rsid w:val="005E3E49"/>
    <w:rsid w:val="005E44C9"/>
    <w:rsid w:val="005E47E3"/>
    <w:rsid w:val="005E4F26"/>
    <w:rsid w:val="005E5C63"/>
    <w:rsid w:val="005E768D"/>
    <w:rsid w:val="005F01EE"/>
    <w:rsid w:val="005F18BC"/>
    <w:rsid w:val="005F19DD"/>
    <w:rsid w:val="005F4AD8"/>
    <w:rsid w:val="005F5ADA"/>
    <w:rsid w:val="005F695C"/>
    <w:rsid w:val="00600A10"/>
    <w:rsid w:val="0060105F"/>
    <w:rsid w:val="00601C45"/>
    <w:rsid w:val="00602201"/>
    <w:rsid w:val="00602FE4"/>
    <w:rsid w:val="00603EEE"/>
    <w:rsid w:val="00604E08"/>
    <w:rsid w:val="00605617"/>
    <w:rsid w:val="00605AB7"/>
    <w:rsid w:val="00606FC0"/>
    <w:rsid w:val="00611C60"/>
    <w:rsid w:val="006121E7"/>
    <w:rsid w:val="00614820"/>
    <w:rsid w:val="00615E8C"/>
    <w:rsid w:val="00616DBB"/>
    <w:rsid w:val="00620ED3"/>
    <w:rsid w:val="00620FC2"/>
    <w:rsid w:val="00621286"/>
    <w:rsid w:val="0062254C"/>
    <w:rsid w:val="0062298E"/>
    <w:rsid w:val="0062350A"/>
    <w:rsid w:val="006237CA"/>
    <w:rsid w:val="0062432C"/>
    <w:rsid w:val="0062440B"/>
    <w:rsid w:val="00625189"/>
    <w:rsid w:val="006254B0"/>
    <w:rsid w:val="00626C73"/>
    <w:rsid w:val="00627523"/>
    <w:rsid w:val="006302F7"/>
    <w:rsid w:val="00631EB7"/>
    <w:rsid w:val="00635200"/>
    <w:rsid w:val="006362D2"/>
    <w:rsid w:val="00636BE6"/>
    <w:rsid w:val="00644AFF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6B3E"/>
    <w:rsid w:val="00657DBD"/>
    <w:rsid w:val="00660842"/>
    <w:rsid w:val="00661127"/>
    <w:rsid w:val="00661346"/>
    <w:rsid w:val="00662343"/>
    <w:rsid w:val="0066483B"/>
    <w:rsid w:val="0067069C"/>
    <w:rsid w:val="00671F29"/>
    <w:rsid w:val="0067305F"/>
    <w:rsid w:val="006762D5"/>
    <w:rsid w:val="00677427"/>
    <w:rsid w:val="00677E00"/>
    <w:rsid w:val="00680308"/>
    <w:rsid w:val="0068429C"/>
    <w:rsid w:val="00686E13"/>
    <w:rsid w:val="00687476"/>
    <w:rsid w:val="0069038E"/>
    <w:rsid w:val="006910BB"/>
    <w:rsid w:val="00694E8C"/>
    <w:rsid w:val="006976B8"/>
    <w:rsid w:val="006A2061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B495C"/>
    <w:rsid w:val="006B4F18"/>
    <w:rsid w:val="006B6E9F"/>
    <w:rsid w:val="006B7323"/>
    <w:rsid w:val="006C0178"/>
    <w:rsid w:val="006C05D0"/>
    <w:rsid w:val="006C063A"/>
    <w:rsid w:val="006C0E55"/>
    <w:rsid w:val="006C1FA8"/>
    <w:rsid w:val="006C2C97"/>
    <w:rsid w:val="006C3D27"/>
    <w:rsid w:val="006C4219"/>
    <w:rsid w:val="006C707A"/>
    <w:rsid w:val="006D00A0"/>
    <w:rsid w:val="006D3377"/>
    <w:rsid w:val="006D3E5E"/>
    <w:rsid w:val="006D5362"/>
    <w:rsid w:val="006D708C"/>
    <w:rsid w:val="006E1101"/>
    <w:rsid w:val="006E181A"/>
    <w:rsid w:val="006E2D44"/>
    <w:rsid w:val="006E332E"/>
    <w:rsid w:val="006E3ACB"/>
    <w:rsid w:val="006E6388"/>
    <w:rsid w:val="006F3DD4"/>
    <w:rsid w:val="006F5760"/>
    <w:rsid w:val="006F7453"/>
    <w:rsid w:val="00701576"/>
    <w:rsid w:val="00702775"/>
    <w:rsid w:val="007050EF"/>
    <w:rsid w:val="00705177"/>
    <w:rsid w:val="00705D98"/>
    <w:rsid w:val="0070739C"/>
    <w:rsid w:val="00707A74"/>
    <w:rsid w:val="00711575"/>
    <w:rsid w:val="00711E05"/>
    <w:rsid w:val="007125A7"/>
    <w:rsid w:val="00715650"/>
    <w:rsid w:val="00716BA8"/>
    <w:rsid w:val="00716EB8"/>
    <w:rsid w:val="00720650"/>
    <w:rsid w:val="007208DD"/>
    <w:rsid w:val="007220CF"/>
    <w:rsid w:val="00724942"/>
    <w:rsid w:val="00727341"/>
    <w:rsid w:val="00733A81"/>
    <w:rsid w:val="00734F1A"/>
    <w:rsid w:val="00735E67"/>
    <w:rsid w:val="00735E73"/>
    <w:rsid w:val="00735FB8"/>
    <w:rsid w:val="00736065"/>
    <w:rsid w:val="00736C99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2EAE"/>
    <w:rsid w:val="00753871"/>
    <w:rsid w:val="00755319"/>
    <w:rsid w:val="00755580"/>
    <w:rsid w:val="00756287"/>
    <w:rsid w:val="00757D6B"/>
    <w:rsid w:val="00760851"/>
    <w:rsid w:val="0076196C"/>
    <w:rsid w:val="007620DA"/>
    <w:rsid w:val="00762B59"/>
    <w:rsid w:val="007636D8"/>
    <w:rsid w:val="00763833"/>
    <w:rsid w:val="00764899"/>
    <w:rsid w:val="00765C74"/>
    <w:rsid w:val="00766B1A"/>
    <w:rsid w:val="00766DFE"/>
    <w:rsid w:val="00767179"/>
    <w:rsid w:val="007701C6"/>
    <w:rsid w:val="00771CC5"/>
    <w:rsid w:val="00775EC5"/>
    <w:rsid w:val="007768B0"/>
    <w:rsid w:val="00776FCC"/>
    <w:rsid w:val="00781119"/>
    <w:rsid w:val="0078235E"/>
    <w:rsid w:val="00783B46"/>
    <w:rsid w:val="00786A15"/>
    <w:rsid w:val="00787AFE"/>
    <w:rsid w:val="00787BEE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1875"/>
    <w:rsid w:val="007A3937"/>
    <w:rsid w:val="007A5765"/>
    <w:rsid w:val="007A58FE"/>
    <w:rsid w:val="007A5B89"/>
    <w:rsid w:val="007B0B17"/>
    <w:rsid w:val="007B1D8E"/>
    <w:rsid w:val="007B40D0"/>
    <w:rsid w:val="007B5214"/>
    <w:rsid w:val="007B55C9"/>
    <w:rsid w:val="007B58B1"/>
    <w:rsid w:val="007C0795"/>
    <w:rsid w:val="007C14AD"/>
    <w:rsid w:val="007C2E26"/>
    <w:rsid w:val="007C51C0"/>
    <w:rsid w:val="007C6130"/>
    <w:rsid w:val="007C6C61"/>
    <w:rsid w:val="007C75E3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17C"/>
    <w:rsid w:val="007E53CC"/>
    <w:rsid w:val="007E5479"/>
    <w:rsid w:val="007E717F"/>
    <w:rsid w:val="007E7EFD"/>
    <w:rsid w:val="007F129C"/>
    <w:rsid w:val="007F2243"/>
    <w:rsid w:val="007F2366"/>
    <w:rsid w:val="007F49D7"/>
    <w:rsid w:val="007F5756"/>
    <w:rsid w:val="007F6EC7"/>
    <w:rsid w:val="007F75A8"/>
    <w:rsid w:val="00802399"/>
    <w:rsid w:val="00802FC5"/>
    <w:rsid w:val="0081078F"/>
    <w:rsid w:val="008138C1"/>
    <w:rsid w:val="008163A5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3882"/>
    <w:rsid w:val="0082437A"/>
    <w:rsid w:val="00830ACB"/>
    <w:rsid w:val="00831EDC"/>
    <w:rsid w:val="00832700"/>
    <w:rsid w:val="00832898"/>
    <w:rsid w:val="00832BF2"/>
    <w:rsid w:val="00833A6C"/>
    <w:rsid w:val="00833CF6"/>
    <w:rsid w:val="00833D7E"/>
    <w:rsid w:val="00835901"/>
    <w:rsid w:val="00835A0A"/>
    <w:rsid w:val="00836E8E"/>
    <w:rsid w:val="008377E3"/>
    <w:rsid w:val="008378E7"/>
    <w:rsid w:val="00840654"/>
    <w:rsid w:val="00840667"/>
    <w:rsid w:val="00840B6A"/>
    <w:rsid w:val="00842660"/>
    <w:rsid w:val="00850566"/>
    <w:rsid w:val="008505F4"/>
    <w:rsid w:val="0085270C"/>
    <w:rsid w:val="00852B3C"/>
    <w:rsid w:val="008532E6"/>
    <w:rsid w:val="0085332D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5C2B"/>
    <w:rsid w:val="008776B0"/>
    <w:rsid w:val="0088012D"/>
    <w:rsid w:val="0088015A"/>
    <w:rsid w:val="00881519"/>
    <w:rsid w:val="00881C47"/>
    <w:rsid w:val="008820C7"/>
    <w:rsid w:val="0088252A"/>
    <w:rsid w:val="00883FD4"/>
    <w:rsid w:val="00884237"/>
    <w:rsid w:val="00886563"/>
    <w:rsid w:val="00886EA9"/>
    <w:rsid w:val="00887583"/>
    <w:rsid w:val="00891445"/>
    <w:rsid w:val="00897183"/>
    <w:rsid w:val="008A0C05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4BCE"/>
    <w:rsid w:val="008D71CE"/>
    <w:rsid w:val="008D7257"/>
    <w:rsid w:val="008E01E0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43BA"/>
    <w:rsid w:val="008F4D29"/>
    <w:rsid w:val="008F595E"/>
    <w:rsid w:val="008F65BF"/>
    <w:rsid w:val="00905A7F"/>
    <w:rsid w:val="00906E69"/>
    <w:rsid w:val="00907520"/>
    <w:rsid w:val="00907DD2"/>
    <w:rsid w:val="00910F8F"/>
    <w:rsid w:val="0091118D"/>
    <w:rsid w:val="009138C9"/>
    <w:rsid w:val="00913CB3"/>
    <w:rsid w:val="009162EC"/>
    <w:rsid w:val="00917AB8"/>
    <w:rsid w:val="0092168F"/>
    <w:rsid w:val="009225A7"/>
    <w:rsid w:val="0092372A"/>
    <w:rsid w:val="009245E5"/>
    <w:rsid w:val="009276F9"/>
    <w:rsid w:val="00927EA4"/>
    <w:rsid w:val="00927FEB"/>
    <w:rsid w:val="00933947"/>
    <w:rsid w:val="009362E0"/>
    <w:rsid w:val="00936CC3"/>
    <w:rsid w:val="00936D66"/>
    <w:rsid w:val="009378E9"/>
    <w:rsid w:val="0094025F"/>
    <w:rsid w:val="0094091B"/>
    <w:rsid w:val="00940E49"/>
    <w:rsid w:val="0094371B"/>
    <w:rsid w:val="00944591"/>
    <w:rsid w:val="00944CAA"/>
    <w:rsid w:val="00947D62"/>
    <w:rsid w:val="009506D4"/>
    <w:rsid w:val="009508E6"/>
    <w:rsid w:val="00951481"/>
    <w:rsid w:val="00951CE8"/>
    <w:rsid w:val="00952583"/>
    <w:rsid w:val="0095350F"/>
    <w:rsid w:val="00953565"/>
    <w:rsid w:val="00954733"/>
    <w:rsid w:val="00954C90"/>
    <w:rsid w:val="00961A1E"/>
    <w:rsid w:val="0096266E"/>
    <w:rsid w:val="00962886"/>
    <w:rsid w:val="00962908"/>
    <w:rsid w:val="0096714D"/>
    <w:rsid w:val="00967966"/>
    <w:rsid w:val="009723A1"/>
    <w:rsid w:val="00973614"/>
    <w:rsid w:val="009755AE"/>
    <w:rsid w:val="009761EE"/>
    <w:rsid w:val="0097724C"/>
    <w:rsid w:val="00980866"/>
    <w:rsid w:val="00980A17"/>
    <w:rsid w:val="00980B8C"/>
    <w:rsid w:val="00980D24"/>
    <w:rsid w:val="009824DF"/>
    <w:rsid w:val="0098405A"/>
    <w:rsid w:val="00986931"/>
    <w:rsid w:val="00987BED"/>
    <w:rsid w:val="00990655"/>
    <w:rsid w:val="00991A93"/>
    <w:rsid w:val="0099221A"/>
    <w:rsid w:val="0099620E"/>
    <w:rsid w:val="0099739C"/>
    <w:rsid w:val="009A0E5E"/>
    <w:rsid w:val="009A13AF"/>
    <w:rsid w:val="009A190C"/>
    <w:rsid w:val="009A2E6A"/>
    <w:rsid w:val="009A2F53"/>
    <w:rsid w:val="009B09CD"/>
    <w:rsid w:val="009B2383"/>
    <w:rsid w:val="009B4356"/>
    <w:rsid w:val="009B4963"/>
    <w:rsid w:val="009B57C9"/>
    <w:rsid w:val="009B67D9"/>
    <w:rsid w:val="009C1169"/>
    <w:rsid w:val="009C30AA"/>
    <w:rsid w:val="009C40FC"/>
    <w:rsid w:val="009C43D1"/>
    <w:rsid w:val="009C54F1"/>
    <w:rsid w:val="009C59A6"/>
    <w:rsid w:val="009C6A52"/>
    <w:rsid w:val="009D0AB2"/>
    <w:rsid w:val="009D3276"/>
    <w:rsid w:val="009D3EE3"/>
    <w:rsid w:val="009D444C"/>
    <w:rsid w:val="009D4525"/>
    <w:rsid w:val="009D6C7B"/>
    <w:rsid w:val="009E1533"/>
    <w:rsid w:val="009E2496"/>
    <w:rsid w:val="009E2785"/>
    <w:rsid w:val="009E586F"/>
    <w:rsid w:val="009E5B71"/>
    <w:rsid w:val="009E64BB"/>
    <w:rsid w:val="009E7C49"/>
    <w:rsid w:val="009E7D56"/>
    <w:rsid w:val="009F08F6"/>
    <w:rsid w:val="009F1D97"/>
    <w:rsid w:val="009F1E2D"/>
    <w:rsid w:val="009F21C1"/>
    <w:rsid w:val="009F3225"/>
    <w:rsid w:val="009F3F07"/>
    <w:rsid w:val="009F547A"/>
    <w:rsid w:val="009F648B"/>
    <w:rsid w:val="009F7655"/>
    <w:rsid w:val="009F76E4"/>
    <w:rsid w:val="00A00483"/>
    <w:rsid w:val="00A00501"/>
    <w:rsid w:val="00A00EE5"/>
    <w:rsid w:val="00A00F46"/>
    <w:rsid w:val="00A01AB1"/>
    <w:rsid w:val="00A0319B"/>
    <w:rsid w:val="00A03AC2"/>
    <w:rsid w:val="00A049E2"/>
    <w:rsid w:val="00A07866"/>
    <w:rsid w:val="00A1014B"/>
    <w:rsid w:val="00A11029"/>
    <w:rsid w:val="00A1344B"/>
    <w:rsid w:val="00A13DF8"/>
    <w:rsid w:val="00A15D9F"/>
    <w:rsid w:val="00A15E41"/>
    <w:rsid w:val="00A213AD"/>
    <w:rsid w:val="00A219E7"/>
    <w:rsid w:val="00A23BFA"/>
    <w:rsid w:val="00A2417A"/>
    <w:rsid w:val="00A26D8D"/>
    <w:rsid w:val="00A33302"/>
    <w:rsid w:val="00A33AE4"/>
    <w:rsid w:val="00A343C9"/>
    <w:rsid w:val="00A35180"/>
    <w:rsid w:val="00A36B23"/>
    <w:rsid w:val="00A40884"/>
    <w:rsid w:val="00A422DF"/>
    <w:rsid w:val="00A429DD"/>
    <w:rsid w:val="00A42C28"/>
    <w:rsid w:val="00A43B6B"/>
    <w:rsid w:val="00A449FC"/>
    <w:rsid w:val="00A45AAE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7DA"/>
    <w:rsid w:val="00A70990"/>
    <w:rsid w:val="00A717AE"/>
    <w:rsid w:val="00A73915"/>
    <w:rsid w:val="00A74BC9"/>
    <w:rsid w:val="00A7525A"/>
    <w:rsid w:val="00A77C8F"/>
    <w:rsid w:val="00A80397"/>
    <w:rsid w:val="00A80E2F"/>
    <w:rsid w:val="00A80F74"/>
    <w:rsid w:val="00A8210D"/>
    <w:rsid w:val="00A844CE"/>
    <w:rsid w:val="00A863A4"/>
    <w:rsid w:val="00A867BA"/>
    <w:rsid w:val="00A87C23"/>
    <w:rsid w:val="00A90368"/>
    <w:rsid w:val="00A90385"/>
    <w:rsid w:val="00A91EAA"/>
    <w:rsid w:val="00A9264B"/>
    <w:rsid w:val="00A96DCC"/>
    <w:rsid w:val="00A9797B"/>
    <w:rsid w:val="00AA019E"/>
    <w:rsid w:val="00AA0430"/>
    <w:rsid w:val="00AA188F"/>
    <w:rsid w:val="00AA3C3D"/>
    <w:rsid w:val="00AA615F"/>
    <w:rsid w:val="00AA63A9"/>
    <w:rsid w:val="00AA6F19"/>
    <w:rsid w:val="00AA7E07"/>
    <w:rsid w:val="00AA7F24"/>
    <w:rsid w:val="00AB120D"/>
    <w:rsid w:val="00AB17F6"/>
    <w:rsid w:val="00AB2462"/>
    <w:rsid w:val="00AB255A"/>
    <w:rsid w:val="00AB2979"/>
    <w:rsid w:val="00AB2B6E"/>
    <w:rsid w:val="00AB365C"/>
    <w:rsid w:val="00AB5248"/>
    <w:rsid w:val="00AB75CA"/>
    <w:rsid w:val="00AB7FA1"/>
    <w:rsid w:val="00AC2E13"/>
    <w:rsid w:val="00AC2EDB"/>
    <w:rsid w:val="00AC76C6"/>
    <w:rsid w:val="00AD0465"/>
    <w:rsid w:val="00AD268D"/>
    <w:rsid w:val="00AD3636"/>
    <w:rsid w:val="00AD3749"/>
    <w:rsid w:val="00AD56C5"/>
    <w:rsid w:val="00AD6723"/>
    <w:rsid w:val="00AD6AE6"/>
    <w:rsid w:val="00AD7E54"/>
    <w:rsid w:val="00AE2365"/>
    <w:rsid w:val="00AE4557"/>
    <w:rsid w:val="00AE6077"/>
    <w:rsid w:val="00AF430E"/>
    <w:rsid w:val="00AF44DB"/>
    <w:rsid w:val="00AF4EEA"/>
    <w:rsid w:val="00AF55BC"/>
    <w:rsid w:val="00B0051A"/>
    <w:rsid w:val="00B03DB7"/>
    <w:rsid w:val="00B04957"/>
    <w:rsid w:val="00B04CB8"/>
    <w:rsid w:val="00B05818"/>
    <w:rsid w:val="00B11981"/>
    <w:rsid w:val="00B12A8A"/>
    <w:rsid w:val="00B13C4F"/>
    <w:rsid w:val="00B14841"/>
    <w:rsid w:val="00B14AA7"/>
    <w:rsid w:val="00B16515"/>
    <w:rsid w:val="00B165F3"/>
    <w:rsid w:val="00B169B4"/>
    <w:rsid w:val="00B170D8"/>
    <w:rsid w:val="00B214A3"/>
    <w:rsid w:val="00B21908"/>
    <w:rsid w:val="00B22743"/>
    <w:rsid w:val="00B2361F"/>
    <w:rsid w:val="00B311E4"/>
    <w:rsid w:val="00B3542B"/>
    <w:rsid w:val="00B36BB5"/>
    <w:rsid w:val="00B36D4D"/>
    <w:rsid w:val="00B37367"/>
    <w:rsid w:val="00B3753B"/>
    <w:rsid w:val="00B43C4F"/>
    <w:rsid w:val="00B43CC2"/>
    <w:rsid w:val="00B447D8"/>
    <w:rsid w:val="00B45A5E"/>
    <w:rsid w:val="00B46A00"/>
    <w:rsid w:val="00B502BE"/>
    <w:rsid w:val="00B51194"/>
    <w:rsid w:val="00B52374"/>
    <w:rsid w:val="00B52DB5"/>
    <w:rsid w:val="00B5499F"/>
    <w:rsid w:val="00B54B3D"/>
    <w:rsid w:val="00B54BCB"/>
    <w:rsid w:val="00B56596"/>
    <w:rsid w:val="00B56B13"/>
    <w:rsid w:val="00B60134"/>
    <w:rsid w:val="00B60DD2"/>
    <w:rsid w:val="00B60FDA"/>
    <w:rsid w:val="00B6166F"/>
    <w:rsid w:val="00B63F1C"/>
    <w:rsid w:val="00B65640"/>
    <w:rsid w:val="00B66CA3"/>
    <w:rsid w:val="00B674AC"/>
    <w:rsid w:val="00B67F90"/>
    <w:rsid w:val="00B7006B"/>
    <w:rsid w:val="00B70AD5"/>
    <w:rsid w:val="00B722B7"/>
    <w:rsid w:val="00B73C63"/>
    <w:rsid w:val="00B74E3D"/>
    <w:rsid w:val="00B753D1"/>
    <w:rsid w:val="00B75CAC"/>
    <w:rsid w:val="00B77BB8"/>
    <w:rsid w:val="00B82E39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973CA"/>
    <w:rsid w:val="00BA06B3"/>
    <w:rsid w:val="00BA06FB"/>
    <w:rsid w:val="00BA787B"/>
    <w:rsid w:val="00BA7F12"/>
    <w:rsid w:val="00BB0105"/>
    <w:rsid w:val="00BB0AA5"/>
    <w:rsid w:val="00BB20F2"/>
    <w:rsid w:val="00BB3013"/>
    <w:rsid w:val="00BB3A0F"/>
    <w:rsid w:val="00BB67AE"/>
    <w:rsid w:val="00BC0FCC"/>
    <w:rsid w:val="00BC3C5B"/>
    <w:rsid w:val="00BC444D"/>
    <w:rsid w:val="00BC483C"/>
    <w:rsid w:val="00BC4B61"/>
    <w:rsid w:val="00BC5869"/>
    <w:rsid w:val="00BC59E6"/>
    <w:rsid w:val="00BC7753"/>
    <w:rsid w:val="00BD003A"/>
    <w:rsid w:val="00BD0800"/>
    <w:rsid w:val="00BD1D45"/>
    <w:rsid w:val="00BD3099"/>
    <w:rsid w:val="00BD3E62"/>
    <w:rsid w:val="00BD41C7"/>
    <w:rsid w:val="00BD4AF5"/>
    <w:rsid w:val="00BD525A"/>
    <w:rsid w:val="00BD73E6"/>
    <w:rsid w:val="00BE0818"/>
    <w:rsid w:val="00BE1272"/>
    <w:rsid w:val="00BE5C1F"/>
    <w:rsid w:val="00BE642E"/>
    <w:rsid w:val="00BE7C19"/>
    <w:rsid w:val="00BF321B"/>
    <w:rsid w:val="00BF3773"/>
    <w:rsid w:val="00BF3E14"/>
    <w:rsid w:val="00BF4644"/>
    <w:rsid w:val="00BF464C"/>
    <w:rsid w:val="00BF6D9F"/>
    <w:rsid w:val="00C00D18"/>
    <w:rsid w:val="00C03B8D"/>
    <w:rsid w:val="00C04532"/>
    <w:rsid w:val="00C046A9"/>
    <w:rsid w:val="00C056BA"/>
    <w:rsid w:val="00C06D1A"/>
    <w:rsid w:val="00C078F3"/>
    <w:rsid w:val="00C07922"/>
    <w:rsid w:val="00C106DC"/>
    <w:rsid w:val="00C1356B"/>
    <w:rsid w:val="00C13909"/>
    <w:rsid w:val="00C14AFC"/>
    <w:rsid w:val="00C151D0"/>
    <w:rsid w:val="00C16871"/>
    <w:rsid w:val="00C17372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25040"/>
    <w:rsid w:val="00C25DB4"/>
    <w:rsid w:val="00C26868"/>
    <w:rsid w:val="00C317AA"/>
    <w:rsid w:val="00C325C5"/>
    <w:rsid w:val="00C332F9"/>
    <w:rsid w:val="00C34B1A"/>
    <w:rsid w:val="00C34EED"/>
    <w:rsid w:val="00C36247"/>
    <w:rsid w:val="00C36B9E"/>
    <w:rsid w:val="00C41F94"/>
    <w:rsid w:val="00C433AB"/>
    <w:rsid w:val="00C45A69"/>
    <w:rsid w:val="00C46AA2"/>
    <w:rsid w:val="00C54085"/>
    <w:rsid w:val="00C542F0"/>
    <w:rsid w:val="00C55278"/>
    <w:rsid w:val="00C55F0E"/>
    <w:rsid w:val="00C57CDB"/>
    <w:rsid w:val="00C605BA"/>
    <w:rsid w:val="00C60A99"/>
    <w:rsid w:val="00C60A9B"/>
    <w:rsid w:val="00C60CE3"/>
    <w:rsid w:val="00C6108B"/>
    <w:rsid w:val="00C61CD1"/>
    <w:rsid w:val="00C62190"/>
    <w:rsid w:val="00C629D2"/>
    <w:rsid w:val="00C62DDD"/>
    <w:rsid w:val="00C64126"/>
    <w:rsid w:val="00C65162"/>
    <w:rsid w:val="00C655EF"/>
    <w:rsid w:val="00C663AC"/>
    <w:rsid w:val="00C723BC"/>
    <w:rsid w:val="00C755C5"/>
    <w:rsid w:val="00C7765A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1036"/>
    <w:rsid w:val="00C9380B"/>
    <w:rsid w:val="00C93F19"/>
    <w:rsid w:val="00C95FF7"/>
    <w:rsid w:val="00C975ED"/>
    <w:rsid w:val="00CA108C"/>
    <w:rsid w:val="00CA23B4"/>
    <w:rsid w:val="00CA2591"/>
    <w:rsid w:val="00CB285C"/>
    <w:rsid w:val="00CB2A34"/>
    <w:rsid w:val="00CB36A0"/>
    <w:rsid w:val="00CB7A46"/>
    <w:rsid w:val="00CC2CD1"/>
    <w:rsid w:val="00CC3329"/>
    <w:rsid w:val="00CC35B4"/>
    <w:rsid w:val="00CC3806"/>
    <w:rsid w:val="00CC573C"/>
    <w:rsid w:val="00CC76CE"/>
    <w:rsid w:val="00CD0ABD"/>
    <w:rsid w:val="00CD259C"/>
    <w:rsid w:val="00CD2842"/>
    <w:rsid w:val="00CD2CFF"/>
    <w:rsid w:val="00CD3BAD"/>
    <w:rsid w:val="00CD4747"/>
    <w:rsid w:val="00CD563A"/>
    <w:rsid w:val="00CD5F24"/>
    <w:rsid w:val="00CD6072"/>
    <w:rsid w:val="00CD6D4B"/>
    <w:rsid w:val="00CE2157"/>
    <w:rsid w:val="00CE3DDC"/>
    <w:rsid w:val="00CE4A13"/>
    <w:rsid w:val="00CE586D"/>
    <w:rsid w:val="00CE63EE"/>
    <w:rsid w:val="00CF064C"/>
    <w:rsid w:val="00CF0C85"/>
    <w:rsid w:val="00CF16FB"/>
    <w:rsid w:val="00CF2295"/>
    <w:rsid w:val="00CF3BDE"/>
    <w:rsid w:val="00D01A0C"/>
    <w:rsid w:val="00D0493B"/>
    <w:rsid w:val="00D06106"/>
    <w:rsid w:val="00D07ABE"/>
    <w:rsid w:val="00D10AD5"/>
    <w:rsid w:val="00D134B2"/>
    <w:rsid w:val="00D13D57"/>
    <w:rsid w:val="00D14538"/>
    <w:rsid w:val="00D14896"/>
    <w:rsid w:val="00D22431"/>
    <w:rsid w:val="00D22E7D"/>
    <w:rsid w:val="00D239E6"/>
    <w:rsid w:val="00D24B64"/>
    <w:rsid w:val="00D25208"/>
    <w:rsid w:val="00D307A6"/>
    <w:rsid w:val="00D30E44"/>
    <w:rsid w:val="00D32FD4"/>
    <w:rsid w:val="00D36C35"/>
    <w:rsid w:val="00D3712F"/>
    <w:rsid w:val="00D42073"/>
    <w:rsid w:val="00D4400D"/>
    <w:rsid w:val="00D455BA"/>
    <w:rsid w:val="00D45E71"/>
    <w:rsid w:val="00D47602"/>
    <w:rsid w:val="00D47679"/>
    <w:rsid w:val="00D52078"/>
    <w:rsid w:val="00D52DBB"/>
    <w:rsid w:val="00D53325"/>
    <w:rsid w:val="00D5432B"/>
    <w:rsid w:val="00D54783"/>
    <w:rsid w:val="00D5494D"/>
    <w:rsid w:val="00D5636C"/>
    <w:rsid w:val="00D574CA"/>
    <w:rsid w:val="00D57819"/>
    <w:rsid w:val="00D6072C"/>
    <w:rsid w:val="00D6176D"/>
    <w:rsid w:val="00D618A3"/>
    <w:rsid w:val="00D61E93"/>
    <w:rsid w:val="00D6383E"/>
    <w:rsid w:val="00D63C1A"/>
    <w:rsid w:val="00D63E12"/>
    <w:rsid w:val="00D669E4"/>
    <w:rsid w:val="00D72906"/>
    <w:rsid w:val="00D72BC8"/>
    <w:rsid w:val="00D73E07"/>
    <w:rsid w:val="00D748AD"/>
    <w:rsid w:val="00D75790"/>
    <w:rsid w:val="00D80095"/>
    <w:rsid w:val="00D80B8A"/>
    <w:rsid w:val="00D826B4"/>
    <w:rsid w:val="00D82CBA"/>
    <w:rsid w:val="00D84566"/>
    <w:rsid w:val="00D85799"/>
    <w:rsid w:val="00D85EE1"/>
    <w:rsid w:val="00D87ED5"/>
    <w:rsid w:val="00D90DCB"/>
    <w:rsid w:val="00D92951"/>
    <w:rsid w:val="00D92BE4"/>
    <w:rsid w:val="00D933E3"/>
    <w:rsid w:val="00D94B05"/>
    <w:rsid w:val="00D9667F"/>
    <w:rsid w:val="00DA23D0"/>
    <w:rsid w:val="00DA373F"/>
    <w:rsid w:val="00DA3D06"/>
    <w:rsid w:val="00DA5077"/>
    <w:rsid w:val="00DA51F2"/>
    <w:rsid w:val="00DB17F3"/>
    <w:rsid w:val="00DB2B10"/>
    <w:rsid w:val="00DB35FC"/>
    <w:rsid w:val="00DB4BC5"/>
    <w:rsid w:val="00DB5542"/>
    <w:rsid w:val="00DB6424"/>
    <w:rsid w:val="00DB6B0C"/>
    <w:rsid w:val="00DB6B3A"/>
    <w:rsid w:val="00DB7D1B"/>
    <w:rsid w:val="00DC0962"/>
    <w:rsid w:val="00DC0CA2"/>
    <w:rsid w:val="00DC176F"/>
    <w:rsid w:val="00DC2A62"/>
    <w:rsid w:val="00DC2B1D"/>
    <w:rsid w:val="00DC3E41"/>
    <w:rsid w:val="00DC559C"/>
    <w:rsid w:val="00DC77AA"/>
    <w:rsid w:val="00DD3BD5"/>
    <w:rsid w:val="00DD4852"/>
    <w:rsid w:val="00DD4FB7"/>
    <w:rsid w:val="00DD6EB7"/>
    <w:rsid w:val="00DE06F3"/>
    <w:rsid w:val="00DE2512"/>
    <w:rsid w:val="00DE2CAB"/>
    <w:rsid w:val="00DE2E19"/>
    <w:rsid w:val="00DE385C"/>
    <w:rsid w:val="00DE5D2C"/>
    <w:rsid w:val="00DE6066"/>
    <w:rsid w:val="00DE6B30"/>
    <w:rsid w:val="00DF03EE"/>
    <w:rsid w:val="00DF15D7"/>
    <w:rsid w:val="00DF37D6"/>
    <w:rsid w:val="00DF4B7C"/>
    <w:rsid w:val="00DF6004"/>
    <w:rsid w:val="00DF6CC2"/>
    <w:rsid w:val="00E006E4"/>
    <w:rsid w:val="00E01724"/>
    <w:rsid w:val="00E01B61"/>
    <w:rsid w:val="00E02778"/>
    <w:rsid w:val="00E02AAD"/>
    <w:rsid w:val="00E0769B"/>
    <w:rsid w:val="00E07E4A"/>
    <w:rsid w:val="00E10A95"/>
    <w:rsid w:val="00E115E7"/>
    <w:rsid w:val="00E116BA"/>
    <w:rsid w:val="00E126EA"/>
    <w:rsid w:val="00E1507E"/>
    <w:rsid w:val="00E20BFB"/>
    <w:rsid w:val="00E242B9"/>
    <w:rsid w:val="00E24702"/>
    <w:rsid w:val="00E25A26"/>
    <w:rsid w:val="00E26C0F"/>
    <w:rsid w:val="00E306F2"/>
    <w:rsid w:val="00E3305E"/>
    <w:rsid w:val="00E33B8F"/>
    <w:rsid w:val="00E3428C"/>
    <w:rsid w:val="00E34A36"/>
    <w:rsid w:val="00E34D55"/>
    <w:rsid w:val="00E4256E"/>
    <w:rsid w:val="00E44B2A"/>
    <w:rsid w:val="00E44BFD"/>
    <w:rsid w:val="00E45206"/>
    <w:rsid w:val="00E4679F"/>
    <w:rsid w:val="00E471C6"/>
    <w:rsid w:val="00E4769A"/>
    <w:rsid w:val="00E51072"/>
    <w:rsid w:val="00E53C1B"/>
    <w:rsid w:val="00E53E71"/>
    <w:rsid w:val="00E546AA"/>
    <w:rsid w:val="00E54D26"/>
    <w:rsid w:val="00E5521A"/>
    <w:rsid w:val="00E5639D"/>
    <w:rsid w:val="00E5708C"/>
    <w:rsid w:val="00E60E15"/>
    <w:rsid w:val="00E610D6"/>
    <w:rsid w:val="00E636B8"/>
    <w:rsid w:val="00E65013"/>
    <w:rsid w:val="00E657BC"/>
    <w:rsid w:val="00E65C9B"/>
    <w:rsid w:val="00E70155"/>
    <w:rsid w:val="00E71C91"/>
    <w:rsid w:val="00E726E3"/>
    <w:rsid w:val="00E73DA1"/>
    <w:rsid w:val="00E74121"/>
    <w:rsid w:val="00E74E87"/>
    <w:rsid w:val="00E80182"/>
    <w:rsid w:val="00E8027B"/>
    <w:rsid w:val="00E80A6B"/>
    <w:rsid w:val="00E81437"/>
    <w:rsid w:val="00E821FC"/>
    <w:rsid w:val="00E83D7C"/>
    <w:rsid w:val="00E85E24"/>
    <w:rsid w:val="00E873C2"/>
    <w:rsid w:val="00E921D6"/>
    <w:rsid w:val="00E93DFC"/>
    <w:rsid w:val="00E94DBC"/>
    <w:rsid w:val="00E9535F"/>
    <w:rsid w:val="00E977B4"/>
    <w:rsid w:val="00EA2CE4"/>
    <w:rsid w:val="00EA48D0"/>
    <w:rsid w:val="00EA4B13"/>
    <w:rsid w:val="00EA6027"/>
    <w:rsid w:val="00EA6DCB"/>
    <w:rsid w:val="00EA7B7A"/>
    <w:rsid w:val="00EB02E2"/>
    <w:rsid w:val="00EB158A"/>
    <w:rsid w:val="00EB319F"/>
    <w:rsid w:val="00EB3989"/>
    <w:rsid w:val="00EB4D35"/>
    <w:rsid w:val="00EB5ADB"/>
    <w:rsid w:val="00EB67FD"/>
    <w:rsid w:val="00EB6E69"/>
    <w:rsid w:val="00EB7488"/>
    <w:rsid w:val="00EC0E12"/>
    <w:rsid w:val="00EC1BF6"/>
    <w:rsid w:val="00EC4003"/>
    <w:rsid w:val="00EC4322"/>
    <w:rsid w:val="00EC662D"/>
    <w:rsid w:val="00EC6CEF"/>
    <w:rsid w:val="00EC700C"/>
    <w:rsid w:val="00EC7DFF"/>
    <w:rsid w:val="00ED00DF"/>
    <w:rsid w:val="00ED0130"/>
    <w:rsid w:val="00ED1BAF"/>
    <w:rsid w:val="00ED3B40"/>
    <w:rsid w:val="00ED6FC5"/>
    <w:rsid w:val="00ED7161"/>
    <w:rsid w:val="00EE1FAC"/>
    <w:rsid w:val="00EE27FA"/>
    <w:rsid w:val="00EE2AF3"/>
    <w:rsid w:val="00EE55B2"/>
    <w:rsid w:val="00EE7DA9"/>
    <w:rsid w:val="00EF0889"/>
    <w:rsid w:val="00EF1B34"/>
    <w:rsid w:val="00EF34D3"/>
    <w:rsid w:val="00EF3E19"/>
    <w:rsid w:val="00EF4355"/>
    <w:rsid w:val="00EF4613"/>
    <w:rsid w:val="00EF5EF9"/>
    <w:rsid w:val="00EF655A"/>
    <w:rsid w:val="00EF6B9E"/>
    <w:rsid w:val="00F014D9"/>
    <w:rsid w:val="00F037F8"/>
    <w:rsid w:val="00F039A3"/>
    <w:rsid w:val="00F03BFD"/>
    <w:rsid w:val="00F04537"/>
    <w:rsid w:val="00F047FF"/>
    <w:rsid w:val="00F04FF6"/>
    <w:rsid w:val="00F109FC"/>
    <w:rsid w:val="00F17A2E"/>
    <w:rsid w:val="00F21586"/>
    <w:rsid w:val="00F2476E"/>
    <w:rsid w:val="00F24F46"/>
    <w:rsid w:val="00F2561F"/>
    <w:rsid w:val="00F26119"/>
    <w:rsid w:val="00F2637D"/>
    <w:rsid w:val="00F2656E"/>
    <w:rsid w:val="00F26ECC"/>
    <w:rsid w:val="00F30B61"/>
    <w:rsid w:val="00F32F20"/>
    <w:rsid w:val="00F342FD"/>
    <w:rsid w:val="00F34E9E"/>
    <w:rsid w:val="00F355B6"/>
    <w:rsid w:val="00F41684"/>
    <w:rsid w:val="00F44755"/>
    <w:rsid w:val="00F455E0"/>
    <w:rsid w:val="00F45E7C"/>
    <w:rsid w:val="00F5458D"/>
    <w:rsid w:val="00F54AE6"/>
    <w:rsid w:val="00F54F3A"/>
    <w:rsid w:val="00F564FC"/>
    <w:rsid w:val="00F57CD2"/>
    <w:rsid w:val="00F61833"/>
    <w:rsid w:val="00F63E50"/>
    <w:rsid w:val="00F6579D"/>
    <w:rsid w:val="00F659E1"/>
    <w:rsid w:val="00F6611A"/>
    <w:rsid w:val="00F67A73"/>
    <w:rsid w:val="00F74DE5"/>
    <w:rsid w:val="00F808C5"/>
    <w:rsid w:val="00F832E1"/>
    <w:rsid w:val="00F85369"/>
    <w:rsid w:val="00F93DC9"/>
    <w:rsid w:val="00F94872"/>
    <w:rsid w:val="00F9576A"/>
    <w:rsid w:val="00F95A41"/>
    <w:rsid w:val="00F967E0"/>
    <w:rsid w:val="00F96A6A"/>
    <w:rsid w:val="00F97983"/>
    <w:rsid w:val="00FA02FD"/>
    <w:rsid w:val="00FA36F1"/>
    <w:rsid w:val="00FA5D88"/>
    <w:rsid w:val="00FA6D0A"/>
    <w:rsid w:val="00FA751A"/>
    <w:rsid w:val="00FA7736"/>
    <w:rsid w:val="00FB0152"/>
    <w:rsid w:val="00FB1482"/>
    <w:rsid w:val="00FB155C"/>
    <w:rsid w:val="00FB1A63"/>
    <w:rsid w:val="00FB33E4"/>
    <w:rsid w:val="00FB4B25"/>
    <w:rsid w:val="00FB53FA"/>
    <w:rsid w:val="00FB5885"/>
    <w:rsid w:val="00FB6036"/>
    <w:rsid w:val="00FB6C2B"/>
    <w:rsid w:val="00FC18E0"/>
    <w:rsid w:val="00FC1C91"/>
    <w:rsid w:val="00FC20C3"/>
    <w:rsid w:val="00FC2894"/>
    <w:rsid w:val="00FC29BA"/>
    <w:rsid w:val="00FC3415"/>
    <w:rsid w:val="00FC3469"/>
    <w:rsid w:val="00FC49DD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A87"/>
    <w:rsid w:val="00FE5C16"/>
    <w:rsid w:val="00FE7F79"/>
    <w:rsid w:val="00FF067E"/>
    <w:rsid w:val="00FF070C"/>
    <w:rsid w:val="00FF0E49"/>
    <w:rsid w:val="00FF0F0C"/>
    <w:rsid w:val="00FF1DC1"/>
    <w:rsid w:val="00FF373C"/>
    <w:rsid w:val="00FF3932"/>
    <w:rsid w:val="00FF4CAC"/>
    <w:rsid w:val="00FF792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7C2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27B4-44CB-2D49-A947-5DAC8F0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802.11-19/863r0</vt:lpstr>
      <vt:lpstr>doc.: IEEE 802.11-12/1234r0</vt:lpstr>
    </vt:vector>
  </TitlesOfParts>
  <Manager/>
  <Company>Qualcomm</Company>
  <LinksUpToDate>false</LinksUpToDate>
  <CharactersWithSpaces>3753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802.11-19/863r0</dc:title>
  <dc:subject>Submission</dc:subject>
  <dc:creator>Menzo Wentink</dc:creator>
  <cp:keywords>May 2019</cp:keywords>
  <dc:description/>
  <cp:lastModifiedBy>Menzo Wentink</cp:lastModifiedBy>
  <cp:revision>5</cp:revision>
  <cp:lastPrinted>2010-05-04T03:47:00Z</cp:lastPrinted>
  <dcterms:created xsi:type="dcterms:W3CDTF">2020-06-22T15:17:00Z</dcterms:created>
  <dcterms:modified xsi:type="dcterms:W3CDTF">2020-06-22T15:20:00Z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