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D25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078CAE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E20223" w14:textId="0EEDA12F" w:rsidR="00CA09B2" w:rsidRDefault="00DD2FD5">
            <w:pPr>
              <w:pStyle w:val="T2"/>
            </w:pPr>
            <w:r>
              <w:t>Update of 12.15.4</w:t>
            </w:r>
          </w:p>
        </w:tc>
      </w:tr>
      <w:tr w:rsidR="00CA09B2" w14:paraId="2608838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D3073" w14:textId="2B01C48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BF2538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6168D1">
              <w:rPr>
                <w:b w:val="0"/>
                <w:sz w:val="20"/>
              </w:rPr>
              <w:t>0</w:t>
            </w:r>
            <w:r w:rsidR="005B39E1">
              <w:rPr>
                <w:b w:val="0"/>
                <w:sz w:val="20"/>
              </w:rPr>
              <w:t>6</w:t>
            </w:r>
            <w:r w:rsidR="00726318">
              <w:rPr>
                <w:b w:val="0"/>
                <w:sz w:val="20"/>
              </w:rPr>
              <w:t>-</w:t>
            </w:r>
            <w:r w:rsidR="005B39E1">
              <w:rPr>
                <w:b w:val="0"/>
                <w:sz w:val="20"/>
              </w:rPr>
              <w:t>23</w:t>
            </w:r>
          </w:p>
        </w:tc>
      </w:tr>
      <w:tr w:rsidR="00CA09B2" w14:paraId="345986F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AA53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5E8FA73" w14:textId="77777777">
        <w:trPr>
          <w:jc w:val="center"/>
        </w:trPr>
        <w:tc>
          <w:tcPr>
            <w:tcW w:w="1336" w:type="dxa"/>
            <w:vAlign w:val="center"/>
          </w:tcPr>
          <w:p w14:paraId="699C82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434685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945E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C09705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27FB8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47E40C5" w14:textId="77777777">
        <w:trPr>
          <w:jc w:val="center"/>
        </w:trPr>
        <w:tc>
          <w:tcPr>
            <w:tcW w:w="1336" w:type="dxa"/>
            <w:vAlign w:val="center"/>
          </w:tcPr>
          <w:p w14:paraId="05DD0585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14:paraId="0B296203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14:paraId="4DA1C463" w14:textId="77777777"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14:paraId="51F7E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E35E426" w14:textId="77777777" w:rsidR="00CA09B2" w:rsidRDefault="00B173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 w14:paraId="41342FB9" w14:textId="77777777">
        <w:trPr>
          <w:jc w:val="center"/>
        </w:trPr>
        <w:tc>
          <w:tcPr>
            <w:tcW w:w="1336" w:type="dxa"/>
            <w:vAlign w:val="center"/>
          </w:tcPr>
          <w:p w14:paraId="5A87C3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730B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8BEE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412B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729FF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A17A4A0" w14:textId="77777777"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8E8260" wp14:editId="2A2C79A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49E6A" w14:textId="77777777" w:rsidR="00543A85" w:rsidRDefault="00543A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CE4D95" w14:textId="2D710297" w:rsidR="00543A85" w:rsidRDefault="00543A85">
                            <w:pPr>
                              <w:jc w:val="both"/>
                            </w:pPr>
                            <w:r>
                              <w:t xml:space="preserve">This document describes a </w:t>
                            </w:r>
                            <w:proofErr w:type="spellStart"/>
                            <w:r>
                              <w:t>TGbc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DD2FD5">
                              <w:t>SFD update</w:t>
                            </w:r>
                            <w:r>
                              <w:t xml:space="preserve"> for clause 12</w:t>
                            </w:r>
                            <w:r w:rsidR="00DD2FD5">
                              <w:t>.15.4</w:t>
                            </w:r>
                            <w:r>
                              <w:t>.</w:t>
                            </w:r>
                          </w:p>
                          <w:p w14:paraId="30831762" w14:textId="77777777" w:rsidR="00543A85" w:rsidRDefault="00543A8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E82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70D49E6A" w14:textId="77777777" w:rsidR="00543A85" w:rsidRDefault="00543A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CE4D95" w14:textId="2D710297" w:rsidR="00543A85" w:rsidRDefault="00543A85">
                      <w:pPr>
                        <w:jc w:val="both"/>
                      </w:pPr>
                      <w:r>
                        <w:t xml:space="preserve">This document describes a </w:t>
                      </w:r>
                      <w:proofErr w:type="spellStart"/>
                      <w:r>
                        <w:t>TGbc</w:t>
                      </w:r>
                      <w:proofErr w:type="spellEnd"/>
                      <w:r>
                        <w:t xml:space="preserve"> </w:t>
                      </w:r>
                      <w:r w:rsidR="00DD2FD5">
                        <w:t>SFD update</w:t>
                      </w:r>
                      <w:r>
                        <w:t xml:space="preserve"> for clause 12</w:t>
                      </w:r>
                      <w:r w:rsidR="00DD2FD5">
                        <w:t>.15.4</w:t>
                      </w:r>
                      <w:r>
                        <w:t>.</w:t>
                      </w:r>
                    </w:p>
                    <w:p w14:paraId="30831762" w14:textId="77777777" w:rsidR="00543A85" w:rsidRDefault="00543A8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8134E7D" w14:textId="77777777" w:rsidR="00BE55F8" w:rsidRDefault="00CA09B2">
      <w:r>
        <w:br w:type="page"/>
      </w:r>
    </w:p>
    <w:p w14:paraId="27B6EC60" w14:textId="77777777" w:rsidR="0031430C" w:rsidRPr="0031430C" w:rsidRDefault="0031430C" w:rsidP="0031430C">
      <w:pPr>
        <w:rPr>
          <w:i/>
          <w:iCs/>
        </w:rPr>
      </w:pPr>
      <w:r w:rsidRPr="0031430C">
        <w:rPr>
          <w:i/>
          <w:iCs/>
          <w:highlight w:val="yellow"/>
        </w:rPr>
        <w:lastRenderedPageBreak/>
        <w:t>Yellow marked</w:t>
      </w:r>
      <w:r w:rsidRPr="0031430C">
        <w:rPr>
          <w:i/>
          <w:iCs/>
        </w:rPr>
        <w:t xml:space="preserve"> numbers </w:t>
      </w:r>
      <w:r w:rsidR="00E56EFA">
        <w:rPr>
          <w:i/>
          <w:iCs/>
        </w:rPr>
        <w:t>are</w:t>
      </w:r>
      <w:r w:rsidRPr="0031430C">
        <w:rPr>
          <w:i/>
          <w:iCs/>
        </w:rPr>
        <w:t xml:space="preserve"> temporal and to be assigned by ANA.</w:t>
      </w:r>
    </w:p>
    <w:p w14:paraId="2F96E5FC" w14:textId="77777777" w:rsidR="0031430C" w:rsidRDefault="0031430C" w:rsidP="0031430C"/>
    <w:p w14:paraId="4B01B67C" w14:textId="77777777" w:rsidR="00D85F4F" w:rsidRDefault="00D85F4F" w:rsidP="00D85F4F">
      <w:pPr>
        <w:pStyle w:val="Amendment1"/>
      </w:pPr>
      <w:r>
        <w:rPr>
          <w:rFonts w:hint="eastAsia"/>
        </w:rPr>
        <w:t>1</w:t>
      </w:r>
      <w:r>
        <w:t>2</w:t>
      </w:r>
      <w:r w:rsidR="00894CEF">
        <w:t>.</w:t>
      </w:r>
      <w:r>
        <w:t xml:space="preserve"> Security</w:t>
      </w:r>
    </w:p>
    <w:p w14:paraId="1BC286E5" w14:textId="77777777" w:rsidR="00D85F4F" w:rsidRDefault="00D85F4F"/>
    <w:p w14:paraId="1A4B43D1" w14:textId="77777777" w:rsidR="00D85F4F" w:rsidRDefault="00894CEF" w:rsidP="00894CEF">
      <w:pPr>
        <w:pStyle w:val="Amendment2"/>
      </w:pPr>
      <w:r w:rsidRPr="0077680A">
        <w:rPr>
          <w:rFonts w:hint="eastAsia"/>
          <w:highlight w:val="yellow"/>
        </w:rPr>
        <w:t>1</w:t>
      </w:r>
      <w:r w:rsidRPr="0077680A">
        <w:rPr>
          <w:highlight w:val="yellow"/>
        </w:rPr>
        <w:t>2.</w:t>
      </w:r>
      <w:r w:rsidR="00151E8C" w:rsidRPr="0077680A">
        <w:rPr>
          <w:highlight w:val="yellow"/>
        </w:rPr>
        <w:t>15</w:t>
      </w:r>
      <w:r>
        <w:t xml:space="preserve"> Frame authentication for </w:t>
      </w:r>
      <w:proofErr w:type="spellStart"/>
      <w:r>
        <w:t>eBCS</w:t>
      </w:r>
      <w:proofErr w:type="spellEnd"/>
    </w:p>
    <w:p w14:paraId="4EB0C6EC" w14:textId="77777777" w:rsidR="00F76D54" w:rsidRDefault="00F76D54" w:rsidP="009A0D5B"/>
    <w:p w14:paraId="6ECC23B3" w14:textId="48698FA8" w:rsidR="00F76D54" w:rsidRPr="0035711C" w:rsidRDefault="00F76D54" w:rsidP="00F76D54">
      <w:pPr>
        <w:pStyle w:val="Amendment3"/>
        <w:rPr>
          <w:lang w:val="en-US" w:eastAsia="ja-JP"/>
        </w:rPr>
      </w:pPr>
      <w:r w:rsidRPr="0077680A">
        <w:rPr>
          <w:rFonts w:hint="eastAsia"/>
          <w:highlight w:val="yellow"/>
        </w:rPr>
        <w:t>1</w:t>
      </w:r>
      <w:r w:rsidRPr="0077680A">
        <w:rPr>
          <w:highlight w:val="yellow"/>
        </w:rPr>
        <w:t>2.15.</w:t>
      </w:r>
      <w:r>
        <w:t>4 No frame authentication with mandatory higher layer source authentication</w:t>
      </w:r>
      <w:r w:rsidR="00435F6A">
        <w:rPr>
          <w:lang w:val="en-US" w:eastAsia="ja-JP"/>
        </w:rPr>
        <w:t xml:space="preserve"> (HLSA)</w:t>
      </w:r>
    </w:p>
    <w:p w14:paraId="28826D4F" w14:textId="77777777" w:rsidR="00F76D54" w:rsidRDefault="00F76D54" w:rsidP="009A0D5B"/>
    <w:p w14:paraId="2EA83D1A" w14:textId="3BAD339B" w:rsidR="00F76D54" w:rsidRDefault="00F76D54" w:rsidP="009A0D5B">
      <w:pPr>
        <w:rPr>
          <w:ins w:id="0" w:author="森岡仁志" w:date="2020-06-22T13:31:00Z"/>
        </w:rPr>
      </w:pPr>
      <w:r>
        <w:t xml:space="preserve">If neither PKFA nor HCFA is used, the content source authentication mechanism shall be provided by the higher layer. </w:t>
      </w:r>
      <w:r w:rsidR="00101C3A">
        <w:t xml:space="preserve">The higher layer source authentication mechanism is out of scope of this standard. </w:t>
      </w:r>
      <w:r>
        <w:t xml:space="preserve">In this case, </w:t>
      </w:r>
      <w:proofErr w:type="spellStart"/>
      <w:ins w:id="1" w:author="森岡仁志" w:date="2020-06-22T13:30:00Z">
        <w:r w:rsidR="00793F33">
          <w:t>eBCS</w:t>
        </w:r>
        <w:proofErr w:type="spellEnd"/>
        <w:r w:rsidR="00793F33">
          <w:t xml:space="preserve"> Info frames and </w:t>
        </w:r>
      </w:ins>
      <w:del w:id="2" w:author="森岡仁志" w:date="2020-06-22T13:30:00Z">
        <w:r w:rsidDel="00793F33">
          <w:delText xml:space="preserve">only </w:delText>
        </w:r>
      </w:del>
      <w:proofErr w:type="spellStart"/>
      <w:r>
        <w:t>eBCS</w:t>
      </w:r>
      <w:proofErr w:type="spellEnd"/>
      <w:r>
        <w:t xml:space="preserve"> Data frames </w:t>
      </w:r>
      <w:r w:rsidR="0035711C">
        <w:t>for DL</w:t>
      </w:r>
      <w:ins w:id="3" w:author="森岡仁志" w:date="2020-06-22T13:30:00Z">
        <w:r w:rsidR="00793F33">
          <w:t>,</w:t>
        </w:r>
      </w:ins>
      <w:r w:rsidR="0035711C">
        <w:t xml:space="preserve"> or E-BCS UL frames for UL </w:t>
      </w:r>
      <w:r>
        <w:t>are used.</w:t>
      </w:r>
    </w:p>
    <w:p w14:paraId="7EA18890" w14:textId="1E4389FC" w:rsidR="00793F33" w:rsidRDefault="00793F33" w:rsidP="009A0D5B">
      <w:pPr>
        <w:rPr>
          <w:ins w:id="4" w:author="森岡仁志" w:date="2020-06-23T20:33:00Z"/>
        </w:rPr>
      </w:pPr>
    </w:p>
    <w:p w14:paraId="20113F9F" w14:textId="04D51C22" w:rsidR="00034B76" w:rsidRDefault="00034B76" w:rsidP="009A0D5B">
      <w:pPr>
        <w:rPr>
          <w:ins w:id="5" w:author="森岡仁志" w:date="2020-06-22T13:31:00Z"/>
        </w:rPr>
      </w:pPr>
      <w:ins w:id="6" w:author="森岡仁志" w:date="2020-06-23T20:33:00Z">
        <w:r>
          <w:t xml:space="preserve">Authentication of </w:t>
        </w:r>
        <w:proofErr w:type="spellStart"/>
        <w:r>
          <w:t>eBCS</w:t>
        </w:r>
        <w:proofErr w:type="spellEnd"/>
        <w:r>
          <w:t xml:space="preserve"> Info frames </w:t>
        </w:r>
      </w:ins>
      <w:ins w:id="7" w:author="森岡仁志" w:date="2020-06-23T20:34:00Z">
        <w:r>
          <w:t>is</w:t>
        </w:r>
      </w:ins>
      <w:ins w:id="8" w:author="森岡仁志" w:date="2020-06-23T20:33:00Z">
        <w:r>
          <w:t xml:space="preserve"> optional</w:t>
        </w:r>
      </w:ins>
      <w:ins w:id="9" w:author="森岡仁志" w:date="2020-06-23T20:34:00Z">
        <w:r>
          <w:t xml:space="preserve"> if the </w:t>
        </w:r>
        <w:proofErr w:type="spellStart"/>
        <w:r>
          <w:t>eBCS</w:t>
        </w:r>
        <w:proofErr w:type="spellEnd"/>
        <w:r>
          <w:t xml:space="preserve"> Info frames </w:t>
        </w:r>
        <w:proofErr w:type="spellStart"/>
        <w:r>
          <w:t>inludes</w:t>
        </w:r>
        <w:proofErr w:type="spellEnd"/>
        <w:r>
          <w:t xml:space="preserve"> only HLSA content information.</w:t>
        </w:r>
      </w:ins>
      <w:ins w:id="10" w:author="森岡仁志" w:date="2020-06-23T20:35:00Z">
        <w:r>
          <w:t xml:space="preserve"> The </w:t>
        </w:r>
        <w:proofErr w:type="spellStart"/>
        <w:r>
          <w:t>eBCS</w:t>
        </w:r>
        <w:proofErr w:type="spellEnd"/>
        <w:r>
          <w:t xml:space="preserve"> AP may decide to use </w:t>
        </w:r>
        <w:proofErr w:type="spellStart"/>
        <w:r>
          <w:t>eBCS</w:t>
        </w:r>
        <w:proofErr w:type="spellEnd"/>
        <w:r>
          <w:t xml:space="preserve"> Info frame authentication</w:t>
        </w:r>
      </w:ins>
      <w:ins w:id="11" w:author="森岡仁志" w:date="2020-06-23T20:36:00Z">
        <w:r>
          <w:t xml:space="preserve"> or not.</w:t>
        </w:r>
      </w:ins>
    </w:p>
    <w:p w14:paraId="3F1DA31D" w14:textId="4CC011B1" w:rsidR="00793F33" w:rsidRPr="00793F33" w:rsidRDefault="00793F33" w:rsidP="009A0D5B">
      <w:ins w:id="12" w:author="森岡仁志" w:date="2020-06-22T13:31:00Z">
        <w:r>
          <w:rPr>
            <w:rFonts w:hint="eastAsia"/>
          </w:rPr>
          <w:t>I</w:t>
        </w:r>
        <w:r>
          <w:t xml:space="preserve">f an </w:t>
        </w:r>
        <w:proofErr w:type="spellStart"/>
        <w:r>
          <w:t>eBCS</w:t>
        </w:r>
        <w:proofErr w:type="spellEnd"/>
        <w:r>
          <w:t xml:space="preserve"> Info frame includes </w:t>
        </w:r>
      </w:ins>
      <w:ins w:id="13" w:author="森岡仁志" w:date="2020-06-22T13:32:00Z">
        <w:r>
          <w:t xml:space="preserve">the certificate of the AP, the </w:t>
        </w:r>
        <w:proofErr w:type="spellStart"/>
        <w:r>
          <w:t>eBCS</w:t>
        </w:r>
        <w:proofErr w:type="spellEnd"/>
        <w:r>
          <w:t xml:space="preserve"> </w:t>
        </w:r>
      </w:ins>
      <w:ins w:id="14" w:author="森岡仁志" w:date="2020-06-23T20:36:00Z">
        <w:r w:rsidR="00034B76">
          <w:t xml:space="preserve">receiver </w:t>
        </w:r>
      </w:ins>
      <w:ins w:id="15" w:author="森岡仁志" w:date="2020-06-22T13:32:00Z">
        <w:r>
          <w:t>shall authe</w:t>
        </w:r>
      </w:ins>
      <w:ins w:id="16" w:author="森岡仁志" w:date="2020-06-22T13:33:00Z">
        <w:r>
          <w:t>nticat</w:t>
        </w:r>
      </w:ins>
      <w:ins w:id="17" w:author="森岡仁志" w:date="2020-06-23T20:36:00Z">
        <w:r w:rsidR="00034B76">
          <w:t xml:space="preserve">e the </w:t>
        </w:r>
        <w:proofErr w:type="spellStart"/>
        <w:r w:rsidR="00034B76">
          <w:t>eBCS</w:t>
        </w:r>
        <w:proofErr w:type="spellEnd"/>
        <w:r w:rsidR="00034B76">
          <w:t xml:space="preserve"> Info frame</w:t>
        </w:r>
      </w:ins>
      <w:ins w:id="18" w:author="森岡仁志" w:date="2020-06-22T13:33:00Z">
        <w:r>
          <w:t xml:space="preserve"> as described in 12.15.2.2 (</w:t>
        </w:r>
        <w:r w:rsidRPr="00793F33">
          <w:t xml:space="preserve">Authentication of the </w:t>
        </w:r>
        <w:proofErr w:type="spellStart"/>
        <w:r w:rsidRPr="00793F33">
          <w:t>eBCS</w:t>
        </w:r>
        <w:proofErr w:type="spellEnd"/>
        <w:r w:rsidRPr="00793F33">
          <w:t xml:space="preserve"> Info frame</w:t>
        </w:r>
        <w:r>
          <w:t>).</w:t>
        </w:r>
      </w:ins>
    </w:p>
    <w:p w14:paraId="073CDA47" w14:textId="77777777" w:rsidR="00F76D54" w:rsidRPr="00F76D54" w:rsidRDefault="00F76D54" w:rsidP="009A0D5B"/>
    <w:sectPr w:rsidR="00F76D54" w:rsidRPr="00F76D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F4DF8" w14:textId="77777777" w:rsidR="00B173CA" w:rsidRDefault="00B173CA">
      <w:r>
        <w:separator/>
      </w:r>
    </w:p>
  </w:endnote>
  <w:endnote w:type="continuationSeparator" w:id="0">
    <w:p w14:paraId="79478670" w14:textId="77777777" w:rsidR="00B173CA" w:rsidRDefault="00B1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F7FB" w14:textId="77777777" w:rsidR="00543A85" w:rsidRDefault="008D0B5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43A85">
        <w:t>Submission</w:t>
      </w:r>
    </w:fldSimple>
    <w:r w:rsidR="00543A85">
      <w:tab/>
      <w:t xml:space="preserve">page </w:t>
    </w:r>
    <w:r w:rsidR="00543A85">
      <w:fldChar w:fldCharType="begin"/>
    </w:r>
    <w:r w:rsidR="00543A85">
      <w:instrText xml:space="preserve">page </w:instrText>
    </w:r>
    <w:r w:rsidR="00543A85">
      <w:fldChar w:fldCharType="separate"/>
    </w:r>
    <w:r w:rsidR="00543A85">
      <w:rPr>
        <w:noProof/>
      </w:rPr>
      <w:t>2</w:t>
    </w:r>
    <w:r w:rsidR="00543A85">
      <w:fldChar w:fldCharType="end"/>
    </w:r>
    <w:r w:rsidR="00543A85">
      <w:tab/>
      <w:t>Hitoshi Morioka, SRC Software</w:t>
    </w:r>
  </w:p>
  <w:p w14:paraId="0EB617A7" w14:textId="77777777" w:rsidR="00543A85" w:rsidRDefault="00543A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FC36" w14:textId="77777777" w:rsidR="00B173CA" w:rsidRDefault="00B173CA">
      <w:r>
        <w:separator/>
      </w:r>
    </w:p>
  </w:footnote>
  <w:footnote w:type="continuationSeparator" w:id="0">
    <w:p w14:paraId="694E48DD" w14:textId="77777777" w:rsidR="00B173CA" w:rsidRDefault="00B1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8CDA" w14:textId="53AB4536" w:rsidR="00543A85" w:rsidRDefault="00771C7A">
    <w:pPr>
      <w:pStyle w:val="a4"/>
      <w:tabs>
        <w:tab w:val="clear" w:pos="6480"/>
        <w:tab w:val="center" w:pos="4680"/>
        <w:tab w:val="right" w:pos="9360"/>
      </w:tabs>
    </w:pPr>
    <w:r>
      <w:t>June</w:t>
    </w:r>
    <w:r>
      <w:t xml:space="preserve"> </w:t>
    </w:r>
    <w:r w:rsidR="00543A85">
      <w:t>2020</w:t>
    </w:r>
    <w:r w:rsidR="00543A85">
      <w:tab/>
    </w:r>
    <w:r w:rsidR="00543A85">
      <w:tab/>
    </w:r>
    <w:r w:rsidR="00DD2FD5">
      <w:fldChar w:fldCharType="begin"/>
    </w:r>
    <w:r w:rsidR="00DD2FD5">
      <w:instrText xml:space="preserve"> TITLE  \* MERGEFORMAT </w:instrText>
    </w:r>
    <w:r w:rsidR="00DD2FD5">
      <w:fldChar w:fldCharType="separate"/>
    </w:r>
    <w:r w:rsidR="00DD2FD5">
      <w:t>doc.: IEEE 802.11-20/0</w:t>
    </w:r>
    <w:r w:rsidR="00DD2FD5">
      <w:t>932</w:t>
    </w:r>
    <w:r w:rsidR="00DD2FD5">
      <w:t>r</w:t>
    </w:r>
    <w:r w:rsidR="00DD2FD5">
      <w:t>0</w:t>
    </w:r>
    <w:r w:rsidR="00DD2FD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E0064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F23949"/>
    <w:multiLevelType w:val="hybridMultilevel"/>
    <w:tmpl w:val="6A4452E6"/>
    <w:lvl w:ilvl="0" w:tplc="2B0E089A">
      <w:start w:val="19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CD45EB"/>
    <w:multiLevelType w:val="hybridMultilevel"/>
    <w:tmpl w:val="A6A8FAAE"/>
    <w:lvl w:ilvl="0" w:tplc="6F6020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29485C"/>
    <w:multiLevelType w:val="hybridMultilevel"/>
    <w:tmpl w:val="E1669F4C"/>
    <w:lvl w:ilvl="0" w:tplc="335242FA">
      <w:start w:val="1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6EB1F96"/>
    <w:multiLevelType w:val="hybridMultilevel"/>
    <w:tmpl w:val="AB046D02"/>
    <w:lvl w:ilvl="0" w:tplc="28D03A3E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24"/>
  </w:num>
  <w:num w:numId="11">
    <w:abstractNumId w:val="11"/>
  </w:num>
  <w:num w:numId="12">
    <w:abstractNumId w:val="22"/>
  </w:num>
  <w:num w:numId="13">
    <w:abstractNumId w:val="8"/>
  </w:num>
  <w:num w:numId="14">
    <w:abstractNumId w:val="27"/>
  </w:num>
  <w:num w:numId="15">
    <w:abstractNumId w:val="7"/>
  </w:num>
  <w:num w:numId="16">
    <w:abstractNumId w:val="23"/>
  </w:num>
  <w:num w:numId="17">
    <w:abstractNumId w:val="25"/>
  </w:num>
  <w:num w:numId="18">
    <w:abstractNumId w:val="16"/>
  </w:num>
  <w:num w:numId="19">
    <w:abstractNumId w:val="26"/>
  </w:num>
  <w:num w:numId="20">
    <w:abstractNumId w:val="4"/>
  </w:num>
  <w:num w:numId="21">
    <w:abstractNumId w:val="21"/>
  </w:num>
  <w:num w:numId="22">
    <w:abstractNumId w:val="1"/>
  </w:num>
  <w:num w:numId="23">
    <w:abstractNumId w:val="19"/>
  </w:num>
  <w:num w:numId="24">
    <w:abstractNumId w:val="6"/>
  </w:num>
  <w:num w:numId="25">
    <w:abstractNumId w:val="3"/>
  </w:num>
  <w:num w:numId="26">
    <w:abstractNumId w:val="5"/>
  </w:num>
  <w:num w:numId="27">
    <w:abstractNumId w:val="18"/>
  </w:num>
  <w:num w:numId="2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森岡仁志">
    <w15:presenceInfo w15:providerId="AD" w15:userId="S::hmorioka@srcsoft.onmicrosoft.com::7a42701a-7c09-458a-b0ad-7bd4302a8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34B76"/>
    <w:rsid w:val="00041830"/>
    <w:rsid w:val="00043064"/>
    <w:rsid w:val="00047233"/>
    <w:rsid w:val="000534FB"/>
    <w:rsid w:val="00063AAF"/>
    <w:rsid w:val="000A35FC"/>
    <w:rsid w:val="000D582F"/>
    <w:rsid w:val="000E102C"/>
    <w:rsid w:val="000E38EF"/>
    <w:rsid w:val="000F4FC6"/>
    <w:rsid w:val="00101C3A"/>
    <w:rsid w:val="001136D0"/>
    <w:rsid w:val="0012272F"/>
    <w:rsid w:val="00151128"/>
    <w:rsid w:val="00151E8C"/>
    <w:rsid w:val="0017436E"/>
    <w:rsid w:val="00186E29"/>
    <w:rsid w:val="00195EEB"/>
    <w:rsid w:val="00195FB3"/>
    <w:rsid w:val="001C4802"/>
    <w:rsid w:val="001D2335"/>
    <w:rsid w:val="001D723B"/>
    <w:rsid w:val="001E0B89"/>
    <w:rsid w:val="001F545C"/>
    <w:rsid w:val="00204106"/>
    <w:rsid w:val="00210C55"/>
    <w:rsid w:val="0021199D"/>
    <w:rsid w:val="00221B4F"/>
    <w:rsid w:val="00223832"/>
    <w:rsid w:val="002330A5"/>
    <w:rsid w:val="002338AA"/>
    <w:rsid w:val="00246C6E"/>
    <w:rsid w:val="002569FD"/>
    <w:rsid w:val="0029020B"/>
    <w:rsid w:val="0029142A"/>
    <w:rsid w:val="00292972"/>
    <w:rsid w:val="002C6E0F"/>
    <w:rsid w:val="002D44BE"/>
    <w:rsid w:val="0031430C"/>
    <w:rsid w:val="003311AF"/>
    <w:rsid w:val="003417A2"/>
    <w:rsid w:val="00356192"/>
    <w:rsid w:val="0035711C"/>
    <w:rsid w:val="00361F06"/>
    <w:rsid w:val="00394190"/>
    <w:rsid w:val="003D39ED"/>
    <w:rsid w:val="003D3A10"/>
    <w:rsid w:val="003E44FC"/>
    <w:rsid w:val="003E56F0"/>
    <w:rsid w:val="003F166C"/>
    <w:rsid w:val="0040019B"/>
    <w:rsid w:val="0040229E"/>
    <w:rsid w:val="00406142"/>
    <w:rsid w:val="00417FBC"/>
    <w:rsid w:val="00423819"/>
    <w:rsid w:val="00424C60"/>
    <w:rsid w:val="0043063D"/>
    <w:rsid w:val="00435813"/>
    <w:rsid w:val="00435F6A"/>
    <w:rsid w:val="00442037"/>
    <w:rsid w:val="00457148"/>
    <w:rsid w:val="004738D7"/>
    <w:rsid w:val="004739F8"/>
    <w:rsid w:val="00476019"/>
    <w:rsid w:val="00485C57"/>
    <w:rsid w:val="00490D73"/>
    <w:rsid w:val="004B064B"/>
    <w:rsid w:val="004D021E"/>
    <w:rsid w:val="004D2F77"/>
    <w:rsid w:val="004D38BD"/>
    <w:rsid w:val="005126DF"/>
    <w:rsid w:val="005264EB"/>
    <w:rsid w:val="00526980"/>
    <w:rsid w:val="00532CF3"/>
    <w:rsid w:val="00543A85"/>
    <w:rsid w:val="005555DA"/>
    <w:rsid w:val="00574931"/>
    <w:rsid w:val="005918C6"/>
    <w:rsid w:val="0059711A"/>
    <w:rsid w:val="005B0230"/>
    <w:rsid w:val="005B39E1"/>
    <w:rsid w:val="005B6F12"/>
    <w:rsid w:val="005C279C"/>
    <w:rsid w:val="005D51F2"/>
    <w:rsid w:val="005E62D6"/>
    <w:rsid w:val="006168D1"/>
    <w:rsid w:val="00623025"/>
    <w:rsid w:val="0062440B"/>
    <w:rsid w:val="00632BBE"/>
    <w:rsid w:val="00652DF9"/>
    <w:rsid w:val="00656F80"/>
    <w:rsid w:val="0066352A"/>
    <w:rsid w:val="00663CAD"/>
    <w:rsid w:val="006725F3"/>
    <w:rsid w:val="006840C4"/>
    <w:rsid w:val="00692384"/>
    <w:rsid w:val="006C0727"/>
    <w:rsid w:val="006D0B7A"/>
    <w:rsid w:val="006E145F"/>
    <w:rsid w:val="006E5775"/>
    <w:rsid w:val="006F55F7"/>
    <w:rsid w:val="00726318"/>
    <w:rsid w:val="00770572"/>
    <w:rsid w:val="0077107A"/>
    <w:rsid w:val="00771C7A"/>
    <w:rsid w:val="0077680A"/>
    <w:rsid w:val="00793F33"/>
    <w:rsid w:val="007A5846"/>
    <w:rsid w:val="007B601A"/>
    <w:rsid w:val="00800ED3"/>
    <w:rsid w:val="00805399"/>
    <w:rsid w:val="00816005"/>
    <w:rsid w:val="00846A4A"/>
    <w:rsid w:val="00883AE3"/>
    <w:rsid w:val="00884321"/>
    <w:rsid w:val="00894CEF"/>
    <w:rsid w:val="008A2D58"/>
    <w:rsid w:val="008D02B9"/>
    <w:rsid w:val="008D0B51"/>
    <w:rsid w:val="008E7170"/>
    <w:rsid w:val="008F26BC"/>
    <w:rsid w:val="00935513"/>
    <w:rsid w:val="00940628"/>
    <w:rsid w:val="00940927"/>
    <w:rsid w:val="009458DD"/>
    <w:rsid w:val="00981093"/>
    <w:rsid w:val="0098547D"/>
    <w:rsid w:val="009A0D5B"/>
    <w:rsid w:val="009D5E7C"/>
    <w:rsid w:val="009F2FBC"/>
    <w:rsid w:val="009F433C"/>
    <w:rsid w:val="00A02186"/>
    <w:rsid w:val="00A23E67"/>
    <w:rsid w:val="00A25503"/>
    <w:rsid w:val="00A324CA"/>
    <w:rsid w:val="00A37FD2"/>
    <w:rsid w:val="00A42C91"/>
    <w:rsid w:val="00A45390"/>
    <w:rsid w:val="00A46459"/>
    <w:rsid w:val="00A52289"/>
    <w:rsid w:val="00A5677D"/>
    <w:rsid w:val="00A83C42"/>
    <w:rsid w:val="00A85EDC"/>
    <w:rsid w:val="00A861D8"/>
    <w:rsid w:val="00A97BA3"/>
    <w:rsid w:val="00AA427C"/>
    <w:rsid w:val="00AB192F"/>
    <w:rsid w:val="00AB233D"/>
    <w:rsid w:val="00AD1174"/>
    <w:rsid w:val="00AD2619"/>
    <w:rsid w:val="00AE36C7"/>
    <w:rsid w:val="00AF544A"/>
    <w:rsid w:val="00B02AD3"/>
    <w:rsid w:val="00B02C50"/>
    <w:rsid w:val="00B173CA"/>
    <w:rsid w:val="00B42E88"/>
    <w:rsid w:val="00B546D2"/>
    <w:rsid w:val="00B603AD"/>
    <w:rsid w:val="00B629D2"/>
    <w:rsid w:val="00B63EB4"/>
    <w:rsid w:val="00B73EBD"/>
    <w:rsid w:val="00B80777"/>
    <w:rsid w:val="00B82FEC"/>
    <w:rsid w:val="00B96578"/>
    <w:rsid w:val="00BB0CA6"/>
    <w:rsid w:val="00BC497C"/>
    <w:rsid w:val="00BC4FB8"/>
    <w:rsid w:val="00BD0F96"/>
    <w:rsid w:val="00BD4E74"/>
    <w:rsid w:val="00BE36B0"/>
    <w:rsid w:val="00BE55F8"/>
    <w:rsid w:val="00BE68C2"/>
    <w:rsid w:val="00BF2538"/>
    <w:rsid w:val="00BF36EC"/>
    <w:rsid w:val="00C27D13"/>
    <w:rsid w:val="00C31519"/>
    <w:rsid w:val="00C315E9"/>
    <w:rsid w:val="00C40842"/>
    <w:rsid w:val="00C43B90"/>
    <w:rsid w:val="00C50AEC"/>
    <w:rsid w:val="00C71E90"/>
    <w:rsid w:val="00CA09B2"/>
    <w:rsid w:val="00CC3FC7"/>
    <w:rsid w:val="00CD2861"/>
    <w:rsid w:val="00CD2ADC"/>
    <w:rsid w:val="00CE037B"/>
    <w:rsid w:val="00D0253D"/>
    <w:rsid w:val="00D22C02"/>
    <w:rsid w:val="00D22FD9"/>
    <w:rsid w:val="00D44320"/>
    <w:rsid w:val="00D46B81"/>
    <w:rsid w:val="00D505EB"/>
    <w:rsid w:val="00D54D5B"/>
    <w:rsid w:val="00D623D7"/>
    <w:rsid w:val="00D721EC"/>
    <w:rsid w:val="00D85F4F"/>
    <w:rsid w:val="00DB02F8"/>
    <w:rsid w:val="00DB0BBA"/>
    <w:rsid w:val="00DC5437"/>
    <w:rsid w:val="00DC5A7B"/>
    <w:rsid w:val="00DD2FD5"/>
    <w:rsid w:val="00DF2999"/>
    <w:rsid w:val="00E16321"/>
    <w:rsid w:val="00E17254"/>
    <w:rsid w:val="00E37547"/>
    <w:rsid w:val="00E45594"/>
    <w:rsid w:val="00E51624"/>
    <w:rsid w:val="00E56EFA"/>
    <w:rsid w:val="00E704C7"/>
    <w:rsid w:val="00EA6B74"/>
    <w:rsid w:val="00EB3DB3"/>
    <w:rsid w:val="00ED4468"/>
    <w:rsid w:val="00EE392B"/>
    <w:rsid w:val="00EF531C"/>
    <w:rsid w:val="00F023FA"/>
    <w:rsid w:val="00F111DC"/>
    <w:rsid w:val="00F12D09"/>
    <w:rsid w:val="00F2163D"/>
    <w:rsid w:val="00F455FC"/>
    <w:rsid w:val="00F5134C"/>
    <w:rsid w:val="00F527D1"/>
    <w:rsid w:val="00F55832"/>
    <w:rsid w:val="00F63BEA"/>
    <w:rsid w:val="00F7106B"/>
    <w:rsid w:val="00F71930"/>
    <w:rsid w:val="00F71DF7"/>
    <w:rsid w:val="00F725AD"/>
    <w:rsid w:val="00F72795"/>
    <w:rsid w:val="00F765A2"/>
    <w:rsid w:val="00F76D54"/>
    <w:rsid w:val="00FA7ED5"/>
    <w:rsid w:val="00FB5105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5EA6B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table" w:styleId="ab">
    <w:name w:val="Table Grid"/>
    <w:basedOn w:val="a1"/>
    <w:rsid w:val="00AD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E56F0"/>
    <w:rPr>
      <w:sz w:val="22"/>
      <w:lang w:val="en-GB" w:eastAsia="en-US"/>
    </w:rPr>
  </w:style>
  <w:style w:type="character" w:styleId="ad">
    <w:name w:val="annotation reference"/>
    <w:basedOn w:val="a0"/>
    <w:rsid w:val="009D5E7C"/>
    <w:rPr>
      <w:sz w:val="18"/>
      <w:szCs w:val="18"/>
    </w:rPr>
  </w:style>
  <w:style w:type="paragraph" w:styleId="ae">
    <w:name w:val="annotation text"/>
    <w:basedOn w:val="a"/>
    <w:link w:val="af"/>
    <w:rsid w:val="009D5E7C"/>
  </w:style>
  <w:style w:type="character" w:customStyle="1" w:styleId="af">
    <w:name w:val="コメント文字列 (文字)"/>
    <w:basedOn w:val="a0"/>
    <w:link w:val="ae"/>
    <w:rsid w:val="009D5E7C"/>
    <w:rPr>
      <w:sz w:val="22"/>
      <w:lang w:val="en-GB" w:eastAsia="en-US"/>
    </w:rPr>
  </w:style>
  <w:style w:type="paragraph" w:styleId="af0">
    <w:name w:val="annotation subject"/>
    <w:basedOn w:val="ae"/>
    <w:next w:val="ae"/>
    <w:link w:val="af1"/>
    <w:rsid w:val="009D5E7C"/>
    <w:rPr>
      <w:b/>
      <w:bCs/>
    </w:rPr>
  </w:style>
  <w:style w:type="character" w:customStyle="1" w:styleId="af1">
    <w:name w:val="コメント内容 (文字)"/>
    <w:basedOn w:val="af"/>
    <w:link w:val="af0"/>
    <w:rsid w:val="009D5E7C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4</cp:revision>
  <cp:lastPrinted>1900-01-02T02:30:00Z</cp:lastPrinted>
  <dcterms:created xsi:type="dcterms:W3CDTF">2020-06-22T04:37:00Z</dcterms:created>
  <dcterms:modified xsi:type="dcterms:W3CDTF">2020-06-23T11:37:00Z</dcterms:modified>
</cp:coreProperties>
</file>