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DD791A1"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miscellaneous CIDs in clause 9</w:t>
            </w:r>
          </w:p>
        </w:tc>
      </w:tr>
      <w:tr w:rsidR="00DE584F" w:rsidRPr="00183F4C" w14:paraId="2321CEA9" w14:textId="77777777" w:rsidTr="00E37786">
        <w:trPr>
          <w:trHeight w:val="359"/>
          <w:jc w:val="center"/>
        </w:trPr>
        <w:tc>
          <w:tcPr>
            <w:tcW w:w="9576" w:type="dxa"/>
            <w:gridSpan w:val="5"/>
            <w:vAlign w:val="center"/>
          </w:tcPr>
          <w:p w14:paraId="380E9974" w14:textId="20157604"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FA0362">
              <w:rPr>
                <w:b w:val="0"/>
                <w:sz w:val="20"/>
                <w:lang w:eastAsia="ko-KR"/>
              </w:rPr>
              <w:t>0</w:t>
            </w:r>
            <w:r w:rsidR="00BA013C">
              <w:rPr>
                <w:b w:val="0"/>
                <w:sz w:val="20"/>
                <w:lang w:eastAsia="ko-KR"/>
              </w:rPr>
              <w:t>6</w:t>
            </w:r>
            <w:r>
              <w:rPr>
                <w:rFonts w:hint="eastAsia"/>
                <w:b w:val="0"/>
                <w:sz w:val="20"/>
                <w:lang w:eastAsia="ko-KR"/>
              </w:rPr>
              <w:t>-</w:t>
            </w:r>
            <w:r w:rsidR="00BA013C">
              <w:rPr>
                <w:b w:val="0"/>
                <w:sz w:val="20"/>
                <w:lang w:eastAsia="ko-KR"/>
              </w:rPr>
              <w:t>2</w:t>
            </w:r>
            <w:r w:rsidR="00792C44">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8E081B6"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215310">
        <w:rPr>
          <w:lang w:eastAsia="ko-KR"/>
        </w:rPr>
        <w:t>6</w:t>
      </w:r>
      <w:r w:rsidR="00CA7E6D">
        <w:rPr>
          <w:lang w:eastAsia="ko-KR"/>
        </w:rPr>
        <w:t>.0</w:t>
      </w:r>
      <w:r w:rsidR="00E920E1">
        <w:rPr>
          <w:lang w:eastAsia="ko-KR"/>
        </w:rPr>
        <w:t xml:space="preserve"> with the following CIDs</w:t>
      </w:r>
      <w:r w:rsidR="00941A27">
        <w:rPr>
          <w:lang w:eastAsia="ko-KR"/>
        </w:rPr>
        <w:t xml:space="preserve"> (</w:t>
      </w:r>
      <w:r w:rsidR="00B21968">
        <w:rPr>
          <w:lang w:eastAsia="ko-KR"/>
        </w:rPr>
        <w:t xml:space="preserve">5 </w:t>
      </w:r>
      <w:r w:rsidR="00941A27">
        <w:rPr>
          <w:lang w:eastAsia="ko-KR"/>
        </w:rPr>
        <w:t>CIDs)</w:t>
      </w:r>
      <w:r w:rsidR="00E920E1">
        <w:rPr>
          <w:lang w:eastAsia="ko-KR"/>
        </w:rPr>
        <w:t>:</w:t>
      </w:r>
    </w:p>
    <w:p w14:paraId="1A20E2DE" w14:textId="42662F5C" w:rsidR="00535EBE" w:rsidRPr="00535EBE" w:rsidRDefault="00283E8C" w:rsidP="00535EBE">
      <w:pPr>
        <w:pStyle w:val="ListParagraph"/>
        <w:numPr>
          <w:ilvl w:val="0"/>
          <w:numId w:val="30"/>
        </w:numPr>
        <w:ind w:leftChars="0"/>
        <w:jc w:val="both"/>
        <w:rPr>
          <w:lang w:eastAsia="ko-KR"/>
        </w:rPr>
      </w:pPr>
      <w:r w:rsidRPr="00283E8C">
        <w:rPr>
          <w:lang w:eastAsia="ko-KR"/>
        </w:rPr>
        <w:t>24015</w:t>
      </w:r>
      <w:r>
        <w:rPr>
          <w:lang w:eastAsia="ko-KR"/>
        </w:rPr>
        <w:t xml:space="preserve">, </w:t>
      </w:r>
      <w:r w:rsidRPr="00B21968">
        <w:rPr>
          <w:strike/>
          <w:color w:val="FF0000"/>
          <w:lang w:eastAsia="ko-KR"/>
        </w:rPr>
        <w:t>24115</w:t>
      </w:r>
      <w:r>
        <w:rPr>
          <w:lang w:eastAsia="ko-KR"/>
        </w:rPr>
        <w:t xml:space="preserve">, </w:t>
      </w:r>
      <w:r w:rsidRPr="00283E8C">
        <w:rPr>
          <w:lang w:eastAsia="ko-KR"/>
        </w:rPr>
        <w:t>24161</w:t>
      </w:r>
      <w:r>
        <w:rPr>
          <w:lang w:eastAsia="ko-KR"/>
        </w:rPr>
        <w:t xml:space="preserve">, </w:t>
      </w:r>
      <w:r w:rsidR="00A7310B" w:rsidRPr="00A7310B">
        <w:rPr>
          <w:lang w:eastAsia="ko-KR"/>
        </w:rPr>
        <w:t>24372</w:t>
      </w:r>
      <w:r w:rsidR="00A7310B">
        <w:rPr>
          <w:lang w:eastAsia="ko-KR"/>
        </w:rPr>
        <w:t xml:space="preserve">, </w:t>
      </w:r>
      <w:r w:rsidR="00A7310B" w:rsidRPr="00A7310B">
        <w:rPr>
          <w:lang w:eastAsia="ko-KR"/>
        </w:rPr>
        <w:t>24433</w:t>
      </w:r>
      <w:r w:rsidR="00A7310B">
        <w:rPr>
          <w:lang w:eastAsia="ko-KR"/>
        </w:rPr>
        <w:t xml:space="preserve">, </w:t>
      </w:r>
      <w:r w:rsidR="00A7310B" w:rsidRPr="00A7310B">
        <w:rPr>
          <w:lang w:eastAsia="ko-KR"/>
        </w:rPr>
        <w:t>24568</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6A7B7137" w:rsidR="003E4403" w:rsidRDefault="00BA6C7C" w:rsidP="00FE05E8">
      <w:pPr>
        <w:pStyle w:val="ListParagraph"/>
        <w:numPr>
          <w:ilvl w:val="0"/>
          <w:numId w:val="9"/>
        </w:numPr>
        <w:ind w:leftChars="0"/>
        <w:jc w:val="both"/>
      </w:pPr>
      <w:r>
        <w:t xml:space="preserve">Rev 0: </w:t>
      </w:r>
      <w:r w:rsidR="00ED52FE">
        <w:t>Initial version of the document.</w:t>
      </w:r>
    </w:p>
    <w:p w14:paraId="1CB34A70" w14:textId="47EF4A13" w:rsidR="00B615FE" w:rsidRDefault="00B615FE" w:rsidP="009C15C8">
      <w:pPr>
        <w:pStyle w:val="ListParagraph"/>
        <w:numPr>
          <w:ilvl w:val="0"/>
          <w:numId w:val="9"/>
        </w:numPr>
        <w:ind w:leftChars="0"/>
        <w:jc w:val="both"/>
      </w:pPr>
      <w:r>
        <w:t>Rev 1: Incorporates suggestions received from Mark</w:t>
      </w:r>
      <w:r w:rsidR="00FD14B8">
        <w:t xml:space="preserve"> and suggestions received during the presentation (</w:t>
      </w:r>
      <w:r w:rsidR="00375218">
        <w:t xml:space="preserve">includes resolving resolution conflicts with </w:t>
      </w:r>
      <w:proofErr w:type="spellStart"/>
      <w:r w:rsidR="00375218">
        <w:t>dcn</w:t>
      </w:r>
      <w:proofErr w:type="spellEnd"/>
      <w:r w:rsidR="00375218">
        <w:t xml:space="preserve"> 11-20/822r3</w:t>
      </w:r>
      <w:r w:rsidR="00FD14B8">
        <w:t>)</w:t>
      </w:r>
      <w:r>
        <w:t>.</w:t>
      </w:r>
      <w:r w:rsidR="00BA1431" w:rsidRPr="00BA1431">
        <w:t xml:space="preserve"> </w:t>
      </w:r>
      <w:r w:rsidR="00BA1431">
        <w:t xml:space="preserve">Changes highlighted in </w:t>
      </w:r>
      <w:r w:rsidR="00BA1431" w:rsidRPr="00DB259E">
        <w:rPr>
          <w:highlight w:val="green"/>
        </w:rPr>
        <w:t>green</w:t>
      </w:r>
      <w:r w:rsidR="00BA1431">
        <w:t>.</w:t>
      </w:r>
    </w:p>
    <w:p w14:paraId="41F9A048" w14:textId="335F67C5" w:rsidR="00013D26" w:rsidRPr="00FE05E8" w:rsidRDefault="00013D26" w:rsidP="009C15C8">
      <w:pPr>
        <w:pStyle w:val="ListParagraph"/>
        <w:numPr>
          <w:ilvl w:val="0"/>
          <w:numId w:val="9"/>
        </w:numPr>
        <w:ind w:leftChars="0"/>
        <w:jc w:val="both"/>
      </w:pPr>
      <w:r>
        <w:t>Rev 2: Minor editorial change (added a comma)</w:t>
      </w:r>
      <w:r w:rsidR="005A37FC">
        <w:t xml:space="preserve"> suggested by Mark</w:t>
      </w:r>
      <w:r>
        <w:t xml:space="preserve">. Change highlighted in </w:t>
      </w:r>
      <w:r w:rsidRPr="005A37FC">
        <w:rPr>
          <w:highlight w:val="cyan"/>
        </w:rPr>
        <w:t>this</w:t>
      </w:r>
      <w:r>
        <w:t xml:space="preserve"> </w:t>
      </w:r>
      <w:proofErr w:type="spellStart"/>
      <w:r>
        <w:t>color</w:t>
      </w:r>
      <w:proofErr w:type="spellEnd"/>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B2CB1" w:rsidRPr="001F620B" w14:paraId="070E35F5" w14:textId="77777777" w:rsidTr="004C4A47">
        <w:trPr>
          <w:trHeight w:val="220"/>
        </w:trPr>
        <w:tc>
          <w:tcPr>
            <w:tcW w:w="696" w:type="dxa"/>
            <w:shd w:val="clear" w:color="auto" w:fill="auto"/>
            <w:noWrap/>
          </w:tcPr>
          <w:p w14:paraId="6516BEC0" w14:textId="5E9DE22F" w:rsidR="008B2CB1" w:rsidRPr="00654011" w:rsidRDefault="008B2CB1" w:rsidP="008B2CB1">
            <w:pPr>
              <w:jc w:val="both"/>
              <w:rPr>
                <w:rFonts w:eastAsia="Times New Roman"/>
                <w:bCs/>
                <w:color w:val="000000"/>
                <w:szCs w:val="18"/>
                <w:lang w:val="en-US"/>
              </w:rPr>
            </w:pPr>
            <w:r w:rsidRPr="00654011">
              <w:rPr>
                <w:rFonts w:eastAsia="Times New Roman"/>
                <w:bCs/>
                <w:color w:val="000000"/>
                <w:szCs w:val="18"/>
                <w:lang w:val="en-US"/>
              </w:rPr>
              <w:t>24015</w:t>
            </w:r>
          </w:p>
        </w:tc>
        <w:tc>
          <w:tcPr>
            <w:tcW w:w="1061" w:type="dxa"/>
            <w:shd w:val="clear" w:color="auto" w:fill="auto"/>
            <w:noWrap/>
          </w:tcPr>
          <w:p w14:paraId="34A0CA4E" w14:textId="08EB1AC6" w:rsidR="008B2CB1" w:rsidRPr="00654011" w:rsidRDefault="008B2CB1" w:rsidP="008B2CB1">
            <w:pPr>
              <w:jc w:val="both"/>
              <w:rPr>
                <w:rFonts w:eastAsia="Times New Roman"/>
                <w:bCs/>
                <w:color w:val="000000"/>
                <w:szCs w:val="18"/>
                <w:lang w:val="en-US"/>
              </w:rPr>
            </w:pPr>
            <w:r w:rsidRPr="00654011">
              <w:rPr>
                <w:rFonts w:eastAsia="Times New Roman"/>
                <w:bCs/>
                <w:color w:val="000000"/>
                <w:szCs w:val="18"/>
                <w:lang w:val="en-US"/>
              </w:rPr>
              <w:t>Bims, Harry</w:t>
            </w:r>
          </w:p>
        </w:tc>
        <w:tc>
          <w:tcPr>
            <w:tcW w:w="540" w:type="dxa"/>
            <w:shd w:val="clear" w:color="auto" w:fill="auto"/>
            <w:noWrap/>
          </w:tcPr>
          <w:p w14:paraId="177DE429" w14:textId="1B6F7DB6" w:rsidR="008B2CB1" w:rsidRPr="00654011" w:rsidRDefault="008B2CB1" w:rsidP="008B2CB1">
            <w:pPr>
              <w:jc w:val="both"/>
              <w:rPr>
                <w:rFonts w:eastAsia="Times New Roman"/>
                <w:bCs/>
                <w:color w:val="000000"/>
                <w:szCs w:val="18"/>
                <w:lang w:val="en-US"/>
              </w:rPr>
            </w:pPr>
            <w:r w:rsidRPr="00654011">
              <w:rPr>
                <w:rFonts w:eastAsia="Times New Roman"/>
                <w:bCs/>
                <w:color w:val="000000"/>
                <w:szCs w:val="18"/>
                <w:lang w:val="en-US"/>
              </w:rPr>
              <w:t>171.46</w:t>
            </w:r>
          </w:p>
        </w:tc>
        <w:tc>
          <w:tcPr>
            <w:tcW w:w="2810" w:type="dxa"/>
            <w:shd w:val="clear" w:color="auto" w:fill="auto"/>
            <w:noWrap/>
          </w:tcPr>
          <w:p w14:paraId="53A6B9DB" w14:textId="35631E40" w:rsidR="008B2CB1" w:rsidRPr="00654011" w:rsidRDefault="008B2CB1" w:rsidP="008B2CB1">
            <w:pPr>
              <w:jc w:val="both"/>
              <w:rPr>
                <w:rFonts w:eastAsia="Times New Roman"/>
                <w:bCs/>
                <w:color w:val="000000"/>
                <w:szCs w:val="18"/>
                <w:lang w:val="en-US"/>
              </w:rPr>
            </w:pPr>
            <w:r w:rsidRPr="00654011">
              <w:rPr>
                <w:szCs w:val="18"/>
              </w:rPr>
              <w:t>It is confusing what is meant by "are the same as for TBTT Information Length"</w:t>
            </w:r>
          </w:p>
        </w:tc>
        <w:tc>
          <w:tcPr>
            <w:tcW w:w="2453" w:type="dxa"/>
            <w:shd w:val="clear" w:color="auto" w:fill="auto"/>
            <w:noWrap/>
          </w:tcPr>
          <w:p w14:paraId="3E34F2E8" w14:textId="368C3BF7" w:rsidR="008B2CB1" w:rsidRPr="00654011" w:rsidRDefault="008B2CB1" w:rsidP="008B2CB1">
            <w:pPr>
              <w:jc w:val="both"/>
              <w:rPr>
                <w:rFonts w:eastAsia="Times New Roman"/>
                <w:bCs/>
                <w:color w:val="000000"/>
                <w:szCs w:val="18"/>
                <w:lang w:val="en-US"/>
              </w:rPr>
            </w:pPr>
            <w:r w:rsidRPr="00654011">
              <w:rPr>
                <w:szCs w:val="18"/>
              </w:rPr>
              <w:t>Replace the text</w:t>
            </w:r>
            <w:r w:rsidRPr="00654011">
              <w:rPr>
                <w:szCs w:val="18"/>
              </w:rPr>
              <w:br/>
            </w:r>
            <w:r w:rsidRPr="00654011">
              <w:rPr>
                <w:szCs w:val="18"/>
              </w:rPr>
              <w:br/>
              <w:t>"Reserved, but the first 12 octets of the field are the same as for TBTT Information Length"</w:t>
            </w:r>
            <w:r w:rsidRPr="00654011">
              <w:rPr>
                <w:szCs w:val="18"/>
              </w:rPr>
              <w:br/>
            </w:r>
            <w:r w:rsidRPr="00654011">
              <w:rPr>
                <w:szCs w:val="18"/>
              </w:rPr>
              <w:br/>
              <w:t>with</w:t>
            </w:r>
            <w:r w:rsidRPr="00654011">
              <w:rPr>
                <w:szCs w:val="18"/>
              </w:rPr>
              <w:br/>
            </w:r>
            <w:r w:rsidRPr="00654011">
              <w:rPr>
                <w:szCs w:val="18"/>
              </w:rPr>
              <w:br/>
              <w:t>"Reserved. For these reserved values, the TBTT Information Field has at least 12 octets, where the content of the first 12 octets is the same as if the TBTT Information Length subfield value was 12."</w:t>
            </w:r>
          </w:p>
        </w:tc>
        <w:tc>
          <w:tcPr>
            <w:tcW w:w="3757" w:type="dxa"/>
            <w:shd w:val="clear" w:color="auto" w:fill="auto"/>
            <w:vAlign w:val="center"/>
          </w:tcPr>
          <w:p w14:paraId="3947B1C0" w14:textId="77777777" w:rsidR="008B2CB1" w:rsidRPr="00654011" w:rsidRDefault="008B2CB1" w:rsidP="008B2CB1">
            <w:pPr>
              <w:jc w:val="both"/>
              <w:rPr>
                <w:rFonts w:eastAsia="Times New Roman"/>
                <w:bCs/>
                <w:color w:val="000000"/>
                <w:szCs w:val="18"/>
                <w:lang w:val="en-US"/>
              </w:rPr>
            </w:pPr>
            <w:r w:rsidRPr="00654011">
              <w:rPr>
                <w:rFonts w:eastAsia="Times New Roman"/>
                <w:bCs/>
                <w:color w:val="000000"/>
                <w:szCs w:val="18"/>
                <w:lang w:val="en-US"/>
              </w:rPr>
              <w:t>Revised –</w:t>
            </w:r>
          </w:p>
          <w:p w14:paraId="1C7732AB" w14:textId="57F2016F" w:rsidR="008B2CB1" w:rsidRDefault="008B2CB1" w:rsidP="008B2CB1">
            <w:pPr>
              <w:jc w:val="both"/>
              <w:rPr>
                <w:rFonts w:eastAsia="Times New Roman"/>
                <w:bCs/>
                <w:color w:val="000000"/>
                <w:szCs w:val="18"/>
                <w:lang w:val="en-US"/>
              </w:rPr>
            </w:pPr>
          </w:p>
          <w:p w14:paraId="7A2DDDA8" w14:textId="73E55413" w:rsidR="008165C4" w:rsidRDefault="008165C4" w:rsidP="008B2CB1">
            <w:pPr>
              <w:jc w:val="both"/>
              <w:rPr>
                <w:rFonts w:eastAsia="Times New Roman"/>
                <w:bCs/>
                <w:color w:val="000000"/>
                <w:szCs w:val="18"/>
                <w:lang w:val="en-US"/>
              </w:rPr>
            </w:pPr>
            <w:r>
              <w:rPr>
                <w:rFonts w:eastAsia="Times New Roman"/>
                <w:bCs/>
                <w:color w:val="000000"/>
                <w:szCs w:val="18"/>
                <w:lang w:val="en-US"/>
              </w:rPr>
              <w:t xml:space="preserve">Agree in principle with the comment. Proposed resolution is </w:t>
            </w:r>
            <w:proofErr w:type="spellStart"/>
            <w:r>
              <w:rPr>
                <w:rFonts w:eastAsia="Times New Roman"/>
                <w:bCs/>
                <w:color w:val="000000"/>
                <w:szCs w:val="18"/>
                <w:lang w:val="en-US"/>
              </w:rPr>
              <w:t>inline</w:t>
            </w:r>
            <w:proofErr w:type="spellEnd"/>
            <w:r>
              <w:rPr>
                <w:rFonts w:eastAsia="Times New Roman"/>
                <w:bCs/>
                <w:color w:val="000000"/>
                <w:szCs w:val="18"/>
                <w:lang w:val="en-US"/>
              </w:rPr>
              <w:t xml:space="preserve"> with the suggestion, except that an explicit list of the subfields is provided. </w:t>
            </w:r>
          </w:p>
          <w:p w14:paraId="3FD75A7C" w14:textId="77777777" w:rsidR="008165C4" w:rsidRPr="00654011" w:rsidRDefault="008165C4" w:rsidP="008B2CB1">
            <w:pPr>
              <w:jc w:val="both"/>
              <w:rPr>
                <w:rFonts w:eastAsia="Times New Roman"/>
                <w:bCs/>
                <w:color w:val="000000"/>
                <w:szCs w:val="18"/>
                <w:lang w:val="en-US"/>
              </w:rPr>
            </w:pPr>
          </w:p>
          <w:p w14:paraId="10577AC9" w14:textId="03529375" w:rsidR="008B2CB1" w:rsidRPr="00654011" w:rsidRDefault="008B2CB1" w:rsidP="008B2CB1">
            <w:pPr>
              <w:jc w:val="both"/>
              <w:rPr>
                <w:rFonts w:eastAsia="Times New Roman"/>
                <w:bCs/>
                <w:color w:val="000000"/>
                <w:szCs w:val="18"/>
                <w:lang w:val="en-US"/>
              </w:rPr>
            </w:pPr>
            <w:r w:rsidRPr="00654011">
              <w:rPr>
                <w:rFonts w:eastAsia="Times New Roman"/>
                <w:bCs/>
                <w:color w:val="000000"/>
                <w:szCs w:val="18"/>
                <w:lang w:val="en-US"/>
              </w:rPr>
              <w:t>TGax editor to make the changes shown in 11-20/</w:t>
            </w:r>
            <w:r w:rsidR="00241116">
              <w:rPr>
                <w:rFonts w:eastAsia="Times New Roman"/>
                <w:bCs/>
                <w:color w:val="000000"/>
                <w:szCs w:val="18"/>
                <w:lang w:val="en-US"/>
              </w:rPr>
              <w:t>0931</w:t>
            </w:r>
            <w:r w:rsidRPr="00654011">
              <w:rPr>
                <w:rFonts w:eastAsia="Times New Roman"/>
                <w:bCs/>
                <w:color w:val="000000"/>
                <w:szCs w:val="18"/>
                <w:lang w:val="en-US"/>
              </w:rPr>
              <w:t>r</w:t>
            </w:r>
            <w:r w:rsidR="005661EF">
              <w:rPr>
                <w:rFonts w:eastAsia="Times New Roman"/>
                <w:bCs/>
                <w:color w:val="000000"/>
                <w:szCs w:val="18"/>
                <w:lang w:val="en-US"/>
              </w:rPr>
              <w:t>2</w:t>
            </w:r>
            <w:r w:rsidRPr="00654011">
              <w:rPr>
                <w:rFonts w:eastAsia="Times New Roman"/>
                <w:bCs/>
                <w:color w:val="000000"/>
                <w:szCs w:val="18"/>
                <w:lang w:val="en-US"/>
              </w:rPr>
              <w:t xml:space="preserve"> under all headings that include CID </w:t>
            </w:r>
            <w:r w:rsidR="00241116">
              <w:rPr>
                <w:rFonts w:eastAsia="Times New Roman"/>
                <w:bCs/>
                <w:color w:val="000000"/>
                <w:szCs w:val="18"/>
                <w:lang w:val="en-US"/>
              </w:rPr>
              <w:t>24015</w:t>
            </w:r>
            <w:r w:rsidRPr="00654011">
              <w:rPr>
                <w:rFonts w:eastAsia="Times New Roman"/>
                <w:bCs/>
                <w:color w:val="000000"/>
                <w:szCs w:val="18"/>
                <w:lang w:val="en-US"/>
              </w:rPr>
              <w:t>.</w:t>
            </w:r>
          </w:p>
        </w:tc>
      </w:tr>
      <w:tr w:rsidR="0020118F" w:rsidRPr="001F620B" w14:paraId="4E4E7B55" w14:textId="77777777" w:rsidTr="004C4A47">
        <w:trPr>
          <w:trHeight w:val="220"/>
        </w:trPr>
        <w:tc>
          <w:tcPr>
            <w:tcW w:w="696" w:type="dxa"/>
            <w:shd w:val="clear" w:color="auto" w:fill="auto"/>
            <w:noWrap/>
          </w:tcPr>
          <w:p w14:paraId="197132BB" w14:textId="27B9A8A3" w:rsidR="0020118F" w:rsidRPr="008678A9" w:rsidRDefault="0020118F" w:rsidP="0020118F">
            <w:pPr>
              <w:jc w:val="both"/>
              <w:rPr>
                <w:rFonts w:eastAsia="Times New Roman"/>
                <w:bCs/>
                <w:strike/>
                <w:color w:val="FF0000"/>
                <w:szCs w:val="18"/>
                <w:lang w:val="en-US"/>
              </w:rPr>
            </w:pPr>
            <w:r w:rsidRPr="008678A9">
              <w:rPr>
                <w:rFonts w:eastAsia="Times New Roman"/>
                <w:bCs/>
                <w:strike/>
                <w:color w:val="FF0000"/>
                <w:szCs w:val="18"/>
                <w:lang w:val="en-US"/>
              </w:rPr>
              <w:t>24115</w:t>
            </w:r>
          </w:p>
        </w:tc>
        <w:tc>
          <w:tcPr>
            <w:tcW w:w="1061" w:type="dxa"/>
            <w:shd w:val="clear" w:color="auto" w:fill="auto"/>
            <w:noWrap/>
          </w:tcPr>
          <w:p w14:paraId="26B3F9BD" w14:textId="0028D89D" w:rsidR="0020118F" w:rsidRPr="008678A9" w:rsidRDefault="0020118F" w:rsidP="0020118F">
            <w:pPr>
              <w:jc w:val="both"/>
              <w:rPr>
                <w:rFonts w:eastAsia="Times New Roman"/>
                <w:bCs/>
                <w:strike/>
                <w:color w:val="FF0000"/>
                <w:szCs w:val="18"/>
                <w:lang w:val="en-US"/>
              </w:rPr>
            </w:pPr>
            <w:r w:rsidRPr="008678A9">
              <w:rPr>
                <w:rFonts w:eastAsia="Times New Roman"/>
                <w:bCs/>
                <w:strike/>
                <w:color w:val="FF0000"/>
                <w:szCs w:val="18"/>
                <w:lang w:val="en-US"/>
              </w:rPr>
              <w:t>Patil, Abhishek</w:t>
            </w:r>
          </w:p>
        </w:tc>
        <w:tc>
          <w:tcPr>
            <w:tcW w:w="540" w:type="dxa"/>
            <w:shd w:val="clear" w:color="auto" w:fill="auto"/>
            <w:noWrap/>
          </w:tcPr>
          <w:p w14:paraId="61809E47" w14:textId="2F1FB9B7" w:rsidR="0020118F" w:rsidRPr="008678A9" w:rsidRDefault="0020118F" w:rsidP="0020118F">
            <w:pPr>
              <w:jc w:val="both"/>
              <w:rPr>
                <w:rFonts w:eastAsia="Times New Roman"/>
                <w:bCs/>
                <w:strike/>
                <w:color w:val="FF0000"/>
                <w:szCs w:val="18"/>
                <w:lang w:val="en-US"/>
              </w:rPr>
            </w:pPr>
            <w:r w:rsidRPr="008678A9">
              <w:rPr>
                <w:rFonts w:eastAsia="Times New Roman"/>
                <w:bCs/>
                <w:strike/>
                <w:color w:val="FF0000"/>
                <w:szCs w:val="18"/>
                <w:lang w:val="en-US"/>
              </w:rPr>
              <w:t>459.50</w:t>
            </w:r>
          </w:p>
        </w:tc>
        <w:tc>
          <w:tcPr>
            <w:tcW w:w="2810" w:type="dxa"/>
            <w:shd w:val="clear" w:color="auto" w:fill="auto"/>
            <w:noWrap/>
          </w:tcPr>
          <w:p w14:paraId="1E44E2BC" w14:textId="128747BF" w:rsidR="0020118F" w:rsidRPr="008678A9" w:rsidRDefault="0020118F" w:rsidP="0020118F">
            <w:pPr>
              <w:jc w:val="both"/>
              <w:rPr>
                <w:rFonts w:eastAsia="Times New Roman"/>
                <w:bCs/>
                <w:strike/>
                <w:color w:val="FF0000"/>
                <w:szCs w:val="18"/>
                <w:lang w:val="en-US"/>
              </w:rPr>
            </w:pPr>
            <w:r w:rsidRPr="008678A9">
              <w:rPr>
                <w:strike/>
                <w:color w:val="FF0000"/>
                <w:szCs w:val="18"/>
              </w:rPr>
              <w:t>Clarify that the purpose of including RNR is that RNR + Multiple BSSID together provides information of all discoverable BSSIDs (similar comment for 11.1.3.8.3)</w:t>
            </w:r>
          </w:p>
        </w:tc>
        <w:tc>
          <w:tcPr>
            <w:tcW w:w="2453" w:type="dxa"/>
            <w:shd w:val="clear" w:color="auto" w:fill="auto"/>
            <w:noWrap/>
          </w:tcPr>
          <w:p w14:paraId="53BB1113" w14:textId="6AD81EB0" w:rsidR="0020118F" w:rsidRPr="008678A9" w:rsidRDefault="0020118F" w:rsidP="0020118F">
            <w:pPr>
              <w:jc w:val="both"/>
              <w:rPr>
                <w:rFonts w:eastAsia="Times New Roman"/>
                <w:bCs/>
                <w:strike/>
                <w:color w:val="FF0000"/>
                <w:szCs w:val="18"/>
                <w:lang w:val="en-US"/>
              </w:rPr>
            </w:pPr>
            <w:r w:rsidRPr="008678A9">
              <w:rPr>
                <w:strike/>
                <w:color w:val="FF0000"/>
                <w:szCs w:val="18"/>
              </w:rPr>
              <w:t>As in comment</w:t>
            </w:r>
          </w:p>
        </w:tc>
        <w:tc>
          <w:tcPr>
            <w:tcW w:w="3757" w:type="dxa"/>
            <w:shd w:val="clear" w:color="auto" w:fill="auto"/>
            <w:vAlign w:val="center"/>
          </w:tcPr>
          <w:p w14:paraId="4A8AEA62" w14:textId="29DCFF70" w:rsidR="0020118F" w:rsidRPr="008678A9" w:rsidRDefault="00A94F00" w:rsidP="0020118F">
            <w:pPr>
              <w:jc w:val="both"/>
              <w:rPr>
                <w:rFonts w:eastAsia="Times New Roman"/>
                <w:bCs/>
                <w:strike/>
                <w:color w:val="FF0000"/>
                <w:szCs w:val="18"/>
                <w:lang w:val="en-US"/>
              </w:rPr>
            </w:pPr>
            <w:r w:rsidRPr="008678A9">
              <w:rPr>
                <w:rFonts w:eastAsia="Times New Roman"/>
                <w:bCs/>
                <w:strike/>
                <w:color w:val="FF0000"/>
                <w:szCs w:val="18"/>
                <w:lang w:val="en-US"/>
              </w:rPr>
              <w:t>BEING RESOLVED BY ABHI</w:t>
            </w:r>
          </w:p>
        </w:tc>
      </w:tr>
      <w:tr w:rsidR="00DB2B41" w:rsidRPr="001F620B" w14:paraId="676D2805" w14:textId="77777777" w:rsidTr="004C4A47">
        <w:trPr>
          <w:trHeight w:val="220"/>
        </w:trPr>
        <w:tc>
          <w:tcPr>
            <w:tcW w:w="696" w:type="dxa"/>
            <w:shd w:val="clear" w:color="auto" w:fill="auto"/>
            <w:noWrap/>
          </w:tcPr>
          <w:p w14:paraId="4E0B9269" w14:textId="1124606D" w:rsidR="00DB2B41" w:rsidRPr="00654011" w:rsidRDefault="00DB2B41" w:rsidP="00DB2B41">
            <w:pPr>
              <w:jc w:val="both"/>
              <w:rPr>
                <w:rFonts w:eastAsia="Times New Roman"/>
                <w:bCs/>
                <w:color w:val="000000"/>
                <w:szCs w:val="18"/>
                <w:lang w:val="en-US"/>
              </w:rPr>
            </w:pPr>
            <w:r w:rsidRPr="00654011">
              <w:rPr>
                <w:rFonts w:eastAsia="Times New Roman"/>
                <w:bCs/>
                <w:color w:val="000000"/>
                <w:szCs w:val="18"/>
                <w:lang w:val="en-US"/>
              </w:rPr>
              <w:t>24161</w:t>
            </w:r>
          </w:p>
        </w:tc>
        <w:tc>
          <w:tcPr>
            <w:tcW w:w="1061" w:type="dxa"/>
            <w:shd w:val="clear" w:color="auto" w:fill="auto"/>
            <w:noWrap/>
          </w:tcPr>
          <w:p w14:paraId="2CFCA754" w14:textId="598F76C0" w:rsidR="00DB2B41" w:rsidRPr="00654011" w:rsidRDefault="00DB2B41" w:rsidP="00DB2B41">
            <w:pPr>
              <w:jc w:val="both"/>
              <w:rPr>
                <w:rFonts w:eastAsia="Times New Roman"/>
                <w:bCs/>
                <w:color w:val="000000"/>
                <w:szCs w:val="18"/>
                <w:lang w:val="en-US"/>
              </w:rPr>
            </w:pPr>
            <w:r w:rsidRPr="00654011">
              <w:rPr>
                <w:rFonts w:eastAsia="Times New Roman"/>
                <w:bCs/>
                <w:color w:val="000000"/>
                <w:szCs w:val="18"/>
                <w:lang w:val="en-US"/>
              </w:rPr>
              <w:t>Kandala, Srinivas</w:t>
            </w:r>
          </w:p>
        </w:tc>
        <w:tc>
          <w:tcPr>
            <w:tcW w:w="540" w:type="dxa"/>
            <w:shd w:val="clear" w:color="auto" w:fill="auto"/>
            <w:noWrap/>
          </w:tcPr>
          <w:p w14:paraId="73AC0B8B" w14:textId="489FEBFD" w:rsidR="00DB2B41" w:rsidRPr="00654011" w:rsidRDefault="00DB2B41" w:rsidP="00DB2B41">
            <w:pPr>
              <w:jc w:val="both"/>
              <w:rPr>
                <w:rFonts w:eastAsia="Times New Roman"/>
                <w:bCs/>
                <w:color w:val="000000"/>
                <w:szCs w:val="18"/>
                <w:lang w:val="en-US"/>
              </w:rPr>
            </w:pPr>
            <w:r w:rsidRPr="00654011">
              <w:rPr>
                <w:rFonts w:eastAsia="Times New Roman"/>
                <w:bCs/>
                <w:color w:val="000000"/>
                <w:szCs w:val="18"/>
                <w:lang w:val="en-US"/>
              </w:rPr>
              <w:t>90.08</w:t>
            </w:r>
          </w:p>
        </w:tc>
        <w:tc>
          <w:tcPr>
            <w:tcW w:w="2810" w:type="dxa"/>
            <w:shd w:val="clear" w:color="auto" w:fill="auto"/>
            <w:noWrap/>
          </w:tcPr>
          <w:p w14:paraId="2A43BF05" w14:textId="768F82CC" w:rsidR="00DB2B41" w:rsidRPr="00654011" w:rsidRDefault="00DB2B41" w:rsidP="00DB2B41">
            <w:pPr>
              <w:jc w:val="both"/>
              <w:rPr>
                <w:rFonts w:eastAsia="Times New Roman"/>
                <w:bCs/>
                <w:color w:val="000000"/>
                <w:szCs w:val="18"/>
                <w:lang w:val="en-US"/>
              </w:rPr>
            </w:pPr>
            <w:r w:rsidRPr="00654011">
              <w:rPr>
                <w:szCs w:val="18"/>
              </w:rPr>
              <w:t>It appears that certain values of Control ID are valid in +HTC in frames from AP to STA and some in frames from STA to AP</w:t>
            </w:r>
          </w:p>
        </w:tc>
        <w:tc>
          <w:tcPr>
            <w:tcW w:w="2453" w:type="dxa"/>
            <w:shd w:val="clear" w:color="auto" w:fill="auto"/>
            <w:noWrap/>
          </w:tcPr>
          <w:p w14:paraId="0403EF79" w14:textId="7A99BE13" w:rsidR="00DB2B41" w:rsidRPr="00654011" w:rsidRDefault="00DB2B41" w:rsidP="00DB2B41">
            <w:pPr>
              <w:jc w:val="both"/>
              <w:rPr>
                <w:rFonts w:eastAsia="Times New Roman"/>
                <w:bCs/>
                <w:color w:val="000000"/>
                <w:szCs w:val="18"/>
                <w:lang w:val="en-US"/>
              </w:rPr>
            </w:pPr>
            <w:r w:rsidRPr="00654011">
              <w:rPr>
                <w:szCs w:val="18"/>
              </w:rPr>
              <w:t>Add a row to indicate either the originator of the frame or the direction of the frame (</w:t>
            </w:r>
            <w:proofErr w:type="spellStart"/>
            <w:r w:rsidRPr="00654011">
              <w:rPr>
                <w:szCs w:val="18"/>
              </w:rPr>
              <w:t>n</w:t>
            </w:r>
            <w:proofErr w:type="spellEnd"/>
            <w:r w:rsidRPr="00654011">
              <w:rPr>
                <w:szCs w:val="18"/>
              </w:rPr>
              <w:t xml:space="preserve"> some cases but not all cases it is either the AP or STA and in some cases both).</w:t>
            </w:r>
            <w:proofErr w:type="spellStart"/>
            <w:r w:rsidRPr="00654011">
              <w:rPr>
                <w:szCs w:val="18"/>
              </w:rPr>
              <w:t>Futhermore</w:t>
            </w:r>
            <w:proofErr w:type="spellEnd"/>
            <w:r w:rsidRPr="00654011">
              <w:rPr>
                <w:szCs w:val="18"/>
              </w:rPr>
              <w:t>, if they are only included in specific types of frames/sub-frames, calling them out may also be useful</w:t>
            </w:r>
          </w:p>
        </w:tc>
        <w:tc>
          <w:tcPr>
            <w:tcW w:w="3757" w:type="dxa"/>
            <w:shd w:val="clear" w:color="auto" w:fill="auto"/>
            <w:vAlign w:val="center"/>
          </w:tcPr>
          <w:p w14:paraId="75D0459F" w14:textId="58FC9F23" w:rsidR="00DB2B41" w:rsidRDefault="008B65EA" w:rsidP="00DB2B41">
            <w:pPr>
              <w:jc w:val="both"/>
              <w:rPr>
                <w:rFonts w:eastAsia="Times New Roman"/>
                <w:bCs/>
                <w:color w:val="000000"/>
                <w:szCs w:val="18"/>
                <w:lang w:val="en-US"/>
              </w:rPr>
            </w:pPr>
            <w:r>
              <w:rPr>
                <w:rFonts w:eastAsia="Times New Roman"/>
                <w:bCs/>
                <w:color w:val="000000"/>
                <w:szCs w:val="18"/>
                <w:lang w:val="en-US"/>
              </w:rPr>
              <w:t>Re</w:t>
            </w:r>
            <w:r w:rsidR="00FA1789">
              <w:rPr>
                <w:rFonts w:eastAsia="Times New Roman"/>
                <w:bCs/>
                <w:color w:val="000000"/>
                <w:szCs w:val="18"/>
                <w:lang w:val="en-US"/>
              </w:rPr>
              <w:t>vis</w:t>
            </w:r>
            <w:r>
              <w:rPr>
                <w:rFonts w:eastAsia="Times New Roman"/>
                <w:bCs/>
                <w:color w:val="000000"/>
                <w:szCs w:val="18"/>
                <w:lang w:val="en-US"/>
              </w:rPr>
              <w:t>ed –</w:t>
            </w:r>
          </w:p>
          <w:p w14:paraId="6D773EC1" w14:textId="77777777" w:rsidR="008B65EA" w:rsidRDefault="008B65EA" w:rsidP="00DB2B41">
            <w:pPr>
              <w:jc w:val="both"/>
              <w:rPr>
                <w:rFonts w:eastAsia="Times New Roman"/>
                <w:bCs/>
                <w:color w:val="000000"/>
                <w:szCs w:val="18"/>
                <w:lang w:val="en-US"/>
              </w:rPr>
            </w:pPr>
          </w:p>
          <w:p w14:paraId="072C219D" w14:textId="77777777" w:rsidR="007C26E2" w:rsidRDefault="008B65EA" w:rsidP="00DB2B41">
            <w:pPr>
              <w:jc w:val="both"/>
              <w:rPr>
                <w:rFonts w:eastAsia="Times New Roman"/>
                <w:bCs/>
                <w:color w:val="000000"/>
                <w:szCs w:val="18"/>
                <w:lang w:val="en-US"/>
              </w:rPr>
            </w:pPr>
            <w:r>
              <w:rPr>
                <w:rFonts w:eastAsia="Times New Roman"/>
                <w:bCs/>
                <w:color w:val="000000"/>
                <w:szCs w:val="18"/>
                <w:lang w:val="en-US"/>
              </w:rPr>
              <w:t>These rules are already provided in the subclauses that provi</w:t>
            </w:r>
            <w:r w:rsidR="00BB000B">
              <w:rPr>
                <w:rFonts w:eastAsia="Times New Roman"/>
                <w:bCs/>
                <w:color w:val="000000"/>
                <w:szCs w:val="18"/>
                <w:lang w:val="en-US"/>
              </w:rPr>
              <w:t>d</w:t>
            </w:r>
            <w:r>
              <w:rPr>
                <w:rFonts w:eastAsia="Times New Roman"/>
                <w:bCs/>
                <w:color w:val="000000"/>
                <w:szCs w:val="18"/>
                <w:lang w:val="en-US"/>
              </w:rPr>
              <w:t xml:space="preserve">e normative behavior. </w:t>
            </w:r>
            <w:r w:rsidR="00D3697D">
              <w:rPr>
                <w:rFonts w:eastAsia="Times New Roman"/>
                <w:bCs/>
                <w:color w:val="000000"/>
                <w:szCs w:val="18"/>
                <w:lang w:val="en-US"/>
              </w:rPr>
              <w:t>To help the reader quickly identify these subclauses the table 10.11a (Conditions for including Control subfield variants) was added to subclause 10.8 (HT control field operation).</w:t>
            </w:r>
            <w:r w:rsidR="007C26E2">
              <w:rPr>
                <w:rFonts w:eastAsia="Times New Roman"/>
                <w:bCs/>
                <w:color w:val="000000"/>
                <w:szCs w:val="18"/>
                <w:lang w:val="en-US"/>
              </w:rPr>
              <w:t xml:space="preserve"> </w:t>
            </w:r>
            <w:r w:rsidR="00AB1447">
              <w:rPr>
                <w:rFonts w:eastAsia="Times New Roman"/>
                <w:bCs/>
                <w:color w:val="000000"/>
                <w:szCs w:val="18"/>
                <w:lang w:val="en-US"/>
              </w:rPr>
              <w:t xml:space="preserve">Proposed resolution is to explicitly call out non-AP or AP in those cases where only one type of STA can use these functionalities. As for the type of frame that can carry this HT </w:t>
            </w:r>
            <w:proofErr w:type="spellStart"/>
            <w:r w:rsidR="00AB1447">
              <w:rPr>
                <w:rFonts w:eastAsia="Times New Roman"/>
                <w:bCs/>
                <w:color w:val="000000"/>
                <w:szCs w:val="18"/>
                <w:lang w:val="en-US"/>
              </w:rPr>
              <w:t>Cotnrol</w:t>
            </w:r>
            <w:proofErr w:type="spellEnd"/>
            <w:r w:rsidR="00AB1447">
              <w:rPr>
                <w:rFonts w:eastAsia="Times New Roman"/>
                <w:bCs/>
                <w:color w:val="000000"/>
                <w:szCs w:val="18"/>
                <w:lang w:val="en-US"/>
              </w:rPr>
              <w:t xml:space="preserve"> field that is already stated in 10.8 and 9.2.</w:t>
            </w:r>
            <w:r w:rsidR="004C3AC8">
              <w:rPr>
                <w:rFonts w:eastAsia="Times New Roman"/>
                <w:bCs/>
                <w:color w:val="000000"/>
                <w:szCs w:val="18"/>
                <w:lang w:val="en-US"/>
              </w:rPr>
              <w:t>4.1.10.</w:t>
            </w:r>
          </w:p>
          <w:p w14:paraId="2AAF47DF" w14:textId="77777777" w:rsidR="004C3AC8" w:rsidRDefault="004C3AC8" w:rsidP="00DB2B41">
            <w:pPr>
              <w:jc w:val="both"/>
              <w:rPr>
                <w:rFonts w:eastAsia="Times New Roman"/>
                <w:bCs/>
                <w:color w:val="000000"/>
                <w:szCs w:val="18"/>
                <w:lang w:val="en-US"/>
              </w:rPr>
            </w:pPr>
          </w:p>
          <w:p w14:paraId="2606A177" w14:textId="32EA363C" w:rsidR="004C3AC8" w:rsidRPr="00654011" w:rsidRDefault="004C3AC8" w:rsidP="00DB2B41">
            <w:pPr>
              <w:jc w:val="both"/>
              <w:rPr>
                <w:rFonts w:eastAsia="Times New Roman"/>
                <w:bCs/>
                <w:color w:val="000000"/>
                <w:szCs w:val="18"/>
                <w:lang w:val="en-US"/>
              </w:rPr>
            </w:pPr>
            <w:r w:rsidRPr="00654011">
              <w:rPr>
                <w:rFonts w:eastAsia="Times New Roman"/>
                <w:bCs/>
                <w:color w:val="000000"/>
                <w:szCs w:val="18"/>
                <w:lang w:val="en-US"/>
              </w:rPr>
              <w:t>TGax editor to make the changes shown in 11-20/</w:t>
            </w:r>
            <w:r>
              <w:rPr>
                <w:rFonts w:eastAsia="Times New Roman"/>
                <w:bCs/>
                <w:color w:val="000000"/>
                <w:szCs w:val="18"/>
                <w:lang w:val="en-US"/>
              </w:rPr>
              <w:t>0931</w:t>
            </w:r>
            <w:r w:rsidRPr="00654011">
              <w:rPr>
                <w:rFonts w:eastAsia="Times New Roman"/>
                <w:bCs/>
                <w:color w:val="000000"/>
                <w:szCs w:val="18"/>
                <w:lang w:val="en-US"/>
              </w:rPr>
              <w:t>r</w:t>
            </w:r>
            <w:r w:rsidR="005661EF">
              <w:rPr>
                <w:rFonts w:eastAsia="Times New Roman"/>
                <w:bCs/>
                <w:color w:val="000000"/>
                <w:szCs w:val="18"/>
                <w:lang w:val="en-US"/>
              </w:rPr>
              <w:t>2</w:t>
            </w:r>
            <w:r w:rsidRPr="00654011">
              <w:rPr>
                <w:rFonts w:eastAsia="Times New Roman"/>
                <w:bCs/>
                <w:color w:val="000000"/>
                <w:szCs w:val="18"/>
                <w:lang w:val="en-US"/>
              </w:rPr>
              <w:t xml:space="preserve"> under all headings that include CID </w:t>
            </w:r>
            <w:r>
              <w:rPr>
                <w:rFonts w:eastAsia="Times New Roman"/>
                <w:bCs/>
                <w:color w:val="000000"/>
                <w:szCs w:val="18"/>
                <w:lang w:val="en-US"/>
              </w:rPr>
              <w:t>24161</w:t>
            </w:r>
            <w:r w:rsidRPr="00654011">
              <w:rPr>
                <w:rFonts w:eastAsia="Times New Roman"/>
                <w:bCs/>
                <w:color w:val="000000"/>
                <w:szCs w:val="18"/>
                <w:lang w:val="en-US"/>
              </w:rPr>
              <w:t>.</w:t>
            </w:r>
          </w:p>
        </w:tc>
      </w:tr>
      <w:tr w:rsidR="00226BFB" w:rsidRPr="001F620B" w14:paraId="2E8E974E" w14:textId="77777777" w:rsidTr="004C4A47">
        <w:trPr>
          <w:trHeight w:val="220"/>
        </w:trPr>
        <w:tc>
          <w:tcPr>
            <w:tcW w:w="696" w:type="dxa"/>
            <w:shd w:val="clear" w:color="auto" w:fill="auto"/>
            <w:noWrap/>
          </w:tcPr>
          <w:p w14:paraId="1C2FDF0A" w14:textId="0BDF7D00" w:rsidR="00226BFB" w:rsidRPr="00654011" w:rsidRDefault="00226BFB" w:rsidP="00226BFB">
            <w:pPr>
              <w:jc w:val="both"/>
              <w:rPr>
                <w:rFonts w:eastAsia="Times New Roman"/>
                <w:bCs/>
                <w:color w:val="000000"/>
                <w:szCs w:val="18"/>
                <w:lang w:val="en-US"/>
              </w:rPr>
            </w:pPr>
            <w:r w:rsidRPr="00654011">
              <w:rPr>
                <w:rFonts w:eastAsia="Times New Roman"/>
                <w:bCs/>
                <w:color w:val="000000"/>
                <w:szCs w:val="18"/>
                <w:lang w:val="en-US"/>
              </w:rPr>
              <w:t>24372</w:t>
            </w:r>
          </w:p>
        </w:tc>
        <w:tc>
          <w:tcPr>
            <w:tcW w:w="1061" w:type="dxa"/>
            <w:shd w:val="clear" w:color="auto" w:fill="auto"/>
            <w:noWrap/>
          </w:tcPr>
          <w:p w14:paraId="738C32A9" w14:textId="33368266" w:rsidR="00226BFB" w:rsidRPr="00654011" w:rsidRDefault="00226BFB" w:rsidP="00226BFB">
            <w:pPr>
              <w:jc w:val="both"/>
              <w:rPr>
                <w:rFonts w:eastAsia="Times New Roman"/>
                <w:bCs/>
                <w:color w:val="000000"/>
                <w:szCs w:val="18"/>
                <w:lang w:val="en-US"/>
              </w:rPr>
            </w:pPr>
            <w:r w:rsidRPr="00654011">
              <w:rPr>
                <w:rFonts w:eastAsia="Times New Roman"/>
                <w:bCs/>
                <w:color w:val="000000"/>
                <w:szCs w:val="18"/>
                <w:lang w:val="en-US"/>
              </w:rPr>
              <w:t>RISON, Mark</w:t>
            </w:r>
          </w:p>
        </w:tc>
        <w:tc>
          <w:tcPr>
            <w:tcW w:w="540" w:type="dxa"/>
            <w:shd w:val="clear" w:color="auto" w:fill="auto"/>
            <w:noWrap/>
          </w:tcPr>
          <w:p w14:paraId="648067CA" w14:textId="5FDB82FD" w:rsidR="00226BFB" w:rsidRPr="00654011" w:rsidRDefault="00226BFB" w:rsidP="00226BFB">
            <w:pPr>
              <w:jc w:val="both"/>
              <w:rPr>
                <w:rFonts w:eastAsia="Times New Roman"/>
                <w:bCs/>
                <w:color w:val="000000"/>
                <w:szCs w:val="18"/>
                <w:lang w:val="en-US"/>
              </w:rPr>
            </w:pPr>
            <w:r w:rsidRPr="00654011">
              <w:rPr>
                <w:rFonts w:eastAsia="Times New Roman"/>
                <w:bCs/>
                <w:color w:val="000000"/>
                <w:szCs w:val="18"/>
                <w:lang w:val="en-US"/>
              </w:rPr>
              <w:t>449.31</w:t>
            </w:r>
          </w:p>
        </w:tc>
        <w:tc>
          <w:tcPr>
            <w:tcW w:w="2810" w:type="dxa"/>
            <w:shd w:val="clear" w:color="auto" w:fill="auto"/>
            <w:noWrap/>
          </w:tcPr>
          <w:p w14:paraId="2D1AADE4" w14:textId="50D14682" w:rsidR="00226BFB" w:rsidRPr="00654011" w:rsidRDefault="00226BFB" w:rsidP="00226BFB">
            <w:pPr>
              <w:jc w:val="both"/>
              <w:rPr>
                <w:rFonts w:eastAsia="Times New Roman"/>
                <w:bCs/>
                <w:color w:val="000000"/>
                <w:szCs w:val="18"/>
                <w:lang w:val="en-US"/>
              </w:rPr>
            </w:pPr>
            <w:r w:rsidRPr="00654011">
              <w:rPr>
                <w:szCs w:val="18"/>
              </w:rPr>
              <w:t>[Resubmission of comment withdrawn on D5.0] "NOTE--An AP might send a Beacon frame in an HE SU PPDU only when operating in the 6 GHz band" is not clear as to whether it means "AP might choose to send HE SU beacon only in 6 GHz, or might choose to send in all bands" or means "Beacon in HE SU is only allowed in 6 GHz, and not in any other band"</w:t>
            </w:r>
          </w:p>
        </w:tc>
        <w:tc>
          <w:tcPr>
            <w:tcW w:w="2453" w:type="dxa"/>
            <w:shd w:val="clear" w:color="auto" w:fill="auto"/>
            <w:noWrap/>
          </w:tcPr>
          <w:p w14:paraId="738DC0D1" w14:textId="078ADB0C" w:rsidR="00226BFB" w:rsidRPr="00654011" w:rsidRDefault="00226BFB" w:rsidP="00226BFB">
            <w:pPr>
              <w:jc w:val="both"/>
              <w:rPr>
                <w:rFonts w:eastAsia="Times New Roman"/>
                <w:bCs/>
                <w:color w:val="000000"/>
                <w:szCs w:val="18"/>
                <w:lang w:val="en-US"/>
              </w:rPr>
            </w:pPr>
            <w:r w:rsidRPr="00654011">
              <w:rPr>
                <w:szCs w:val="18"/>
              </w:rPr>
              <w:t>Change the cited text to "NOTE--An AP does not send a Beacon frame in an HE SU PPDU (an HE beacon) unless it is operating in the 6 GHz band"</w:t>
            </w:r>
          </w:p>
        </w:tc>
        <w:tc>
          <w:tcPr>
            <w:tcW w:w="3757" w:type="dxa"/>
            <w:shd w:val="clear" w:color="auto" w:fill="auto"/>
            <w:vAlign w:val="center"/>
          </w:tcPr>
          <w:p w14:paraId="202B0C96" w14:textId="3DA7E2BA" w:rsidR="00226BFB" w:rsidRPr="00654011" w:rsidRDefault="00D5319B" w:rsidP="00226BFB">
            <w:pPr>
              <w:jc w:val="both"/>
              <w:rPr>
                <w:rFonts w:eastAsia="Times New Roman"/>
                <w:bCs/>
                <w:color w:val="000000"/>
                <w:szCs w:val="18"/>
                <w:lang w:val="en-US"/>
              </w:rPr>
            </w:pPr>
            <w:r>
              <w:rPr>
                <w:rFonts w:eastAsia="Times New Roman"/>
                <w:bCs/>
                <w:color w:val="000000"/>
                <w:szCs w:val="18"/>
                <w:lang w:val="en-US"/>
              </w:rPr>
              <w:t>Accepted</w:t>
            </w:r>
          </w:p>
        </w:tc>
      </w:tr>
      <w:tr w:rsidR="00F3713C" w:rsidRPr="001F620B" w14:paraId="38DDC629" w14:textId="77777777" w:rsidTr="004C4A47">
        <w:trPr>
          <w:trHeight w:val="220"/>
        </w:trPr>
        <w:tc>
          <w:tcPr>
            <w:tcW w:w="696" w:type="dxa"/>
            <w:shd w:val="clear" w:color="auto" w:fill="auto"/>
            <w:noWrap/>
          </w:tcPr>
          <w:p w14:paraId="0D1B4311" w14:textId="0AA38B90" w:rsidR="00F3713C" w:rsidRPr="00654011" w:rsidRDefault="00F3713C" w:rsidP="00F3713C">
            <w:pPr>
              <w:jc w:val="both"/>
              <w:rPr>
                <w:rFonts w:eastAsia="Times New Roman"/>
                <w:bCs/>
                <w:color w:val="000000"/>
                <w:szCs w:val="18"/>
                <w:lang w:val="en-US"/>
              </w:rPr>
            </w:pPr>
            <w:r w:rsidRPr="00654011">
              <w:rPr>
                <w:rFonts w:eastAsia="Times New Roman"/>
                <w:bCs/>
                <w:color w:val="000000"/>
                <w:szCs w:val="18"/>
                <w:lang w:val="en-US"/>
              </w:rPr>
              <w:t>24433</w:t>
            </w:r>
          </w:p>
        </w:tc>
        <w:tc>
          <w:tcPr>
            <w:tcW w:w="1061" w:type="dxa"/>
            <w:shd w:val="clear" w:color="auto" w:fill="auto"/>
            <w:noWrap/>
          </w:tcPr>
          <w:p w14:paraId="69E89168" w14:textId="5CBF30F4" w:rsidR="00F3713C" w:rsidRPr="00654011" w:rsidRDefault="00F3713C" w:rsidP="00F3713C">
            <w:pPr>
              <w:jc w:val="both"/>
              <w:rPr>
                <w:rFonts w:eastAsia="Times New Roman"/>
                <w:bCs/>
                <w:color w:val="000000"/>
                <w:szCs w:val="18"/>
                <w:lang w:val="en-US"/>
              </w:rPr>
            </w:pPr>
            <w:r w:rsidRPr="00654011">
              <w:rPr>
                <w:rFonts w:eastAsia="Times New Roman"/>
                <w:bCs/>
                <w:color w:val="000000"/>
                <w:szCs w:val="18"/>
                <w:lang w:val="en-US"/>
              </w:rPr>
              <w:t>RISON, Mark</w:t>
            </w:r>
          </w:p>
        </w:tc>
        <w:tc>
          <w:tcPr>
            <w:tcW w:w="540" w:type="dxa"/>
            <w:shd w:val="clear" w:color="auto" w:fill="auto"/>
            <w:noWrap/>
          </w:tcPr>
          <w:p w14:paraId="1A1F1F65" w14:textId="77777777" w:rsidR="00F3713C" w:rsidRPr="00654011" w:rsidRDefault="00F3713C" w:rsidP="00F3713C">
            <w:pPr>
              <w:jc w:val="both"/>
              <w:rPr>
                <w:rFonts w:eastAsia="Times New Roman"/>
                <w:bCs/>
                <w:color w:val="000000"/>
                <w:szCs w:val="18"/>
                <w:lang w:val="en-US"/>
              </w:rPr>
            </w:pPr>
          </w:p>
        </w:tc>
        <w:tc>
          <w:tcPr>
            <w:tcW w:w="2810" w:type="dxa"/>
            <w:shd w:val="clear" w:color="auto" w:fill="auto"/>
            <w:noWrap/>
          </w:tcPr>
          <w:p w14:paraId="37042CA6" w14:textId="127DC99D" w:rsidR="00F3713C" w:rsidRPr="00654011" w:rsidRDefault="00F3713C" w:rsidP="00F3713C">
            <w:pPr>
              <w:jc w:val="both"/>
              <w:rPr>
                <w:rFonts w:eastAsia="Times New Roman"/>
                <w:bCs/>
                <w:color w:val="000000"/>
                <w:szCs w:val="18"/>
                <w:lang w:val="en-US"/>
              </w:rPr>
            </w:pPr>
            <w:r w:rsidRPr="00654011">
              <w:rPr>
                <w:szCs w:val="18"/>
              </w:rPr>
              <w:t xml:space="preserve">"a Beacon frame or group addressed frames" is technically wrong </w:t>
            </w:r>
            <w:r w:rsidRPr="00654011">
              <w:rPr>
                <w:szCs w:val="18"/>
              </w:rPr>
              <w:lastRenderedPageBreak/>
              <w:t>because it implies a Beacon frame is not a group addressed frame</w:t>
            </w:r>
          </w:p>
        </w:tc>
        <w:tc>
          <w:tcPr>
            <w:tcW w:w="2453" w:type="dxa"/>
            <w:shd w:val="clear" w:color="auto" w:fill="auto"/>
            <w:noWrap/>
          </w:tcPr>
          <w:p w14:paraId="3631B6AB" w14:textId="7EAC46DA" w:rsidR="00F3713C" w:rsidRPr="00654011" w:rsidRDefault="00F3713C" w:rsidP="00F3713C">
            <w:pPr>
              <w:jc w:val="both"/>
              <w:rPr>
                <w:rFonts w:eastAsia="Times New Roman"/>
                <w:bCs/>
                <w:color w:val="000000"/>
                <w:szCs w:val="18"/>
                <w:lang w:val="en-US"/>
              </w:rPr>
            </w:pPr>
            <w:r w:rsidRPr="00654011">
              <w:rPr>
                <w:szCs w:val="18"/>
              </w:rPr>
              <w:lastRenderedPageBreak/>
              <w:t xml:space="preserve">Change the cited text to "one or more group addressed frames (possibly including a Beacon </w:t>
            </w:r>
            <w:r w:rsidRPr="00654011">
              <w:rPr>
                <w:szCs w:val="18"/>
              </w:rPr>
              <w:lastRenderedPageBreak/>
              <w:t>frame)" in 26.15.5 Additional rules for ER beacons and group addressed frames and 26.15.6 Additional rules for HE SU beacons and group addressed frames.  In each of these two subclauses also change "A Beacon frame or a group addressed frame" to "A group addressed frame (including a Beacon frame)"</w:t>
            </w:r>
          </w:p>
        </w:tc>
        <w:tc>
          <w:tcPr>
            <w:tcW w:w="3757" w:type="dxa"/>
            <w:shd w:val="clear" w:color="auto" w:fill="auto"/>
            <w:vAlign w:val="center"/>
          </w:tcPr>
          <w:p w14:paraId="512748C8" w14:textId="4721318E" w:rsidR="00F3713C" w:rsidRDefault="006F6E5C" w:rsidP="00F3713C">
            <w:pPr>
              <w:jc w:val="both"/>
              <w:rPr>
                <w:rFonts w:eastAsia="Times New Roman"/>
                <w:bCs/>
                <w:color w:val="000000"/>
                <w:szCs w:val="18"/>
                <w:lang w:val="en-US"/>
              </w:rPr>
            </w:pPr>
            <w:r>
              <w:rPr>
                <w:rFonts w:eastAsia="Times New Roman"/>
                <w:bCs/>
                <w:color w:val="000000"/>
                <w:szCs w:val="18"/>
                <w:lang w:val="en-US"/>
              </w:rPr>
              <w:lastRenderedPageBreak/>
              <w:t>Revised –</w:t>
            </w:r>
          </w:p>
          <w:p w14:paraId="71B3D11C" w14:textId="77777777" w:rsidR="006F6E5C" w:rsidRDefault="006F6E5C" w:rsidP="00F3713C">
            <w:pPr>
              <w:jc w:val="both"/>
              <w:rPr>
                <w:rFonts w:eastAsia="Times New Roman"/>
                <w:bCs/>
                <w:color w:val="000000"/>
                <w:szCs w:val="18"/>
                <w:lang w:val="en-US"/>
              </w:rPr>
            </w:pPr>
          </w:p>
          <w:p w14:paraId="4F6A5236" w14:textId="77777777" w:rsidR="006F6E5C" w:rsidRDefault="006F6E5C" w:rsidP="00F3713C">
            <w:pPr>
              <w:jc w:val="both"/>
              <w:rPr>
                <w:rFonts w:eastAsia="Times New Roman"/>
                <w:bCs/>
                <w:color w:val="000000"/>
                <w:szCs w:val="18"/>
                <w:lang w:val="en-US"/>
              </w:rPr>
            </w:pPr>
            <w:r>
              <w:rPr>
                <w:rFonts w:eastAsia="Times New Roman"/>
                <w:bCs/>
                <w:color w:val="000000"/>
                <w:szCs w:val="18"/>
                <w:lang w:val="en-US"/>
              </w:rPr>
              <w:lastRenderedPageBreak/>
              <w:t>Agree in principle with the comment. Proposed resolution accounts for the suggested changes, while modifying the edits from an editorial perspective and expanding them to the subsequent paragraphs of the cited subclauses.</w:t>
            </w:r>
          </w:p>
          <w:p w14:paraId="3F1C4679" w14:textId="77777777" w:rsidR="005101C6" w:rsidRDefault="005101C6" w:rsidP="00F3713C">
            <w:pPr>
              <w:jc w:val="both"/>
              <w:rPr>
                <w:rFonts w:eastAsia="Times New Roman"/>
                <w:bCs/>
                <w:color w:val="000000"/>
                <w:szCs w:val="18"/>
                <w:lang w:val="en-US"/>
              </w:rPr>
            </w:pPr>
          </w:p>
          <w:p w14:paraId="2C399A36" w14:textId="5E7017FF" w:rsidR="005101C6" w:rsidRPr="00654011" w:rsidRDefault="005101C6" w:rsidP="00F3713C">
            <w:pPr>
              <w:jc w:val="both"/>
              <w:rPr>
                <w:rFonts w:eastAsia="Times New Roman"/>
                <w:bCs/>
                <w:color w:val="000000"/>
                <w:szCs w:val="18"/>
                <w:lang w:val="en-US"/>
              </w:rPr>
            </w:pPr>
            <w:r w:rsidRPr="00654011">
              <w:rPr>
                <w:rFonts w:eastAsia="Times New Roman"/>
                <w:bCs/>
                <w:color w:val="000000"/>
                <w:szCs w:val="18"/>
                <w:lang w:val="en-US"/>
              </w:rPr>
              <w:t>TGax editor to make the changes shown in 11-20/</w:t>
            </w:r>
            <w:r>
              <w:rPr>
                <w:rFonts w:eastAsia="Times New Roman"/>
                <w:bCs/>
                <w:color w:val="000000"/>
                <w:szCs w:val="18"/>
                <w:lang w:val="en-US"/>
              </w:rPr>
              <w:t>0931</w:t>
            </w:r>
            <w:r w:rsidRPr="00654011">
              <w:rPr>
                <w:rFonts w:eastAsia="Times New Roman"/>
                <w:bCs/>
                <w:color w:val="000000"/>
                <w:szCs w:val="18"/>
                <w:lang w:val="en-US"/>
              </w:rPr>
              <w:t>r</w:t>
            </w:r>
            <w:r w:rsidR="005661EF">
              <w:rPr>
                <w:rFonts w:eastAsia="Times New Roman"/>
                <w:bCs/>
                <w:color w:val="000000"/>
                <w:szCs w:val="18"/>
                <w:lang w:val="en-US"/>
              </w:rPr>
              <w:t>2</w:t>
            </w:r>
            <w:r w:rsidRPr="00654011">
              <w:rPr>
                <w:rFonts w:eastAsia="Times New Roman"/>
                <w:bCs/>
                <w:color w:val="000000"/>
                <w:szCs w:val="18"/>
                <w:lang w:val="en-US"/>
              </w:rPr>
              <w:t xml:space="preserve"> under all headings that include CID </w:t>
            </w:r>
            <w:r>
              <w:rPr>
                <w:rFonts w:eastAsia="Times New Roman"/>
                <w:bCs/>
                <w:color w:val="000000"/>
                <w:szCs w:val="18"/>
                <w:lang w:val="en-US"/>
              </w:rPr>
              <w:t>24433</w:t>
            </w:r>
            <w:r w:rsidRPr="00654011">
              <w:rPr>
                <w:rFonts w:eastAsia="Times New Roman"/>
                <w:bCs/>
                <w:color w:val="000000"/>
                <w:szCs w:val="18"/>
                <w:lang w:val="en-US"/>
              </w:rPr>
              <w:t>.</w:t>
            </w:r>
          </w:p>
        </w:tc>
      </w:tr>
      <w:tr w:rsidR="001C2DBB" w:rsidRPr="001F620B" w14:paraId="0ABFE1A6" w14:textId="77777777" w:rsidTr="004C4A47">
        <w:trPr>
          <w:trHeight w:val="220"/>
        </w:trPr>
        <w:tc>
          <w:tcPr>
            <w:tcW w:w="696" w:type="dxa"/>
            <w:shd w:val="clear" w:color="auto" w:fill="auto"/>
            <w:noWrap/>
          </w:tcPr>
          <w:p w14:paraId="66165E0E" w14:textId="6BBCC3B5" w:rsidR="001C2DBB" w:rsidRPr="00654011" w:rsidRDefault="001C2DBB" w:rsidP="001C2DBB">
            <w:pPr>
              <w:jc w:val="both"/>
              <w:rPr>
                <w:rFonts w:eastAsia="Times New Roman"/>
                <w:bCs/>
                <w:color w:val="000000"/>
                <w:szCs w:val="18"/>
                <w:lang w:val="en-US"/>
              </w:rPr>
            </w:pPr>
            <w:r w:rsidRPr="00654011">
              <w:rPr>
                <w:rFonts w:eastAsia="Times New Roman"/>
                <w:bCs/>
                <w:color w:val="000000"/>
                <w:szCs w:val="18"/>
                <w:lang w:val="en-US"/>
              </w:rPr>
              <w:lastRenderedPageBreak/>
              <w:t>24568</w:t>
            </w:r>
          </w:p>
        </w:tc>
        <w:tc>
          <w:tcPr>
            <w:tcW w:w="1061" w:type="dxa"/>
            <w:shd w:val="clear" w:color="auto" w:fill="auto"/>
            <w:noWrap/>
          </w:tcPr>
          <w:p w14:paraId="03232B83" w14:textId="432ADC94" w:rsidR="001C2DBB" w:rsidRPr="00654011" w:rsidRDefault="001C2DBB" w:rsidP="001C2DBB">
            <w:pPr>
              <w:jc w:val="both"/>
              <w:rPr>
                <w:rFonts w:eastAsia="Times New Roman"/>
                <w:bCs/>
                <w:color w:val="000000"/>
                <w:szCs w:val="18"/>
                <w:lang w:val="en-US"/>
              </w:rPr>
            </w:pPr>
            <w:r w:rsidRPr="00654011">
              <w:rPr>
                <w:rFonts w:eastAsia="Times New Roman"/>
                <w:bCs/>
                <w:color w:val="000000"/>
                <w:szCs w:val="18"/>
                <w:lang w:val="en-US"/>
              </w:rPr>
              <w:t>Sun, Li-Hsiang</w:t>
            </w:r>
          </w:p>
        </w:tc>
        <w:tc>
          <w:tcPr>
            <w:tcW w:w="540" w:type="dxa"/>
            <w:shd w:val="clear" w:color="auto" w:fill="auto"/>
            <w:noWrap/>
          </w:tcPr>
          <w:p w14:paraId="7748EDB2" w14:textId="3C964825" w:rsidR="001C2DBB" w:rsidRPr="00654011" w:rsidRDefault="001C2DBB" w:rsidP="001C2DBB">
            <w:pPr>
              <w:jc w:val="both"/>
              <w:rPr>
                <w:rFonts w:eastAsia="Times New Roman"/>
                <w:bCs/>
                <w:color w:val="000000"/>
                <w:szCs w:val="18"/>
                <w:lang w:val="en-US"/>
              </w:rPr>
            </w:pPr>
            <w:r w:rsidRPr="00654011">
              <w:rPr>
                <w:rFonts w:eastAsia="Times New Roman"/>
                <w:bCs/>
                <w:color w:val="000000"/>
                <w:szCs w:val="18"/>
                <w:lang w:val="en-US"/>
              </w:rPr>
              <w:t>171.46</w:t>
            </w:r>
          </w:p>
        </w:tc>
        <w:tc>
          <w:tcPr>
            <w:tcW w:w="2810" w:type="dxa"/>
            <w:shd w:val="clear" w:color="auto" w:fill="auto"/>
            <w:noWrap/>
          </w:tcPr>
          <w:p w14:paraId="43D3ACD8" w14:textId="07B94770" w:rsidR="001C2DBB" w:rsidRPr="00654011" w:rsidRDefault="001C2DBB" w:rsidP="001C2DBB">
            <w:pPr>
              <w:jc w:val="both"/>
              <w:rPr>
                <w:rFonts w:eastAsia="Times New Roman"/>
                <w:bCs/>
                <w:color w:val="000000"/>
                <w:szCs w:val="18"/>
                <w:lang w:val="en-US"/>
              </w:rPr>
            </w:pPr>
            <w:r w:rsidRPr="00654011">
              <w:rPr>
                <w:szCs w:val="18"/>
              </w:rPr>
              <w:t>"Reserved, but the first 12 octets of the field are the same as for TBTT Information Length." How can 12 octets same as Length subfield?</w:t>
            </w:r>
          </w:p>
        </w:tc>
        <w:tc>
          <w:tcPr>
            <w:tcW w:w="2453" w:type="dxa"/>
            <w:shd w:val="clear" w:color="auto" w:fill="auto"/>
            <w:noWrap/>
          </w:tcPr>
          <w:p w14:paraId="2A9AA985" w14:textId="69F6407E" w:rsidR="001C2DBB" w:rsidRPr="00654011" w:rsidRDefault="001C2DBB" w:rsidP="001C2DBB">
            <w:pPr>
              <w:jc w:val="both"/>
              <w:rPr>
                <w:rFonts w:eastAsia="Times New Roman"/>
                <w:bCs/>
                <w:color w:val="000000"/>
                <w:szCs w:val="18"/>
                <w:lang w:val="en-US"/>
              </w:rPr>
            </w:pPr>
            <w:proofErr w:type="spellStart"/>
            <w:r w:rsidRPr="00654011">
              <w:rPr>
                <w:szCs w:val="18"/>
              </w:rPr>
              <w:t>reqord</w:t>
            </w:r>
            <w:proofErr w:type="spellEnd"/>
            <w:r w:rsidRPr="00654011">
              <w:rPr>
                <w:szCs w:val="18"/>
              </w:rPr>
              <w:t xml:space="preserve"> the sentence</w:t>
            </w:r>
          </w:p>
        </w:tc>
        <w:tc>
          <w:tcPr>
            <w:tcW w:w="3757" w:type="dxa"/>
            <w:shd w:val="clear" w:color="auto" w:fill="auto"/>
            <w:vAlign w:val="center"/>
          </w:tcPr>
          <w:p w14:paraId="4D28343B" w14:textId="3B839576" w:rsidR="001C2DBB" w:rsidRDefault="00952D48" w:rsidP="001C2DBB">
            <w:pPr>
              <w:jc w:val="both"/>
              <w:rPr>
                <w:rFonts w:eastAsia="Times New Roman"/>
                <w:bCs/>
                <w:color w:val="000000"/>
                <w:szCs w:val="18"/>
                <w:lang w:val="en-US"/>
              </w:rPr>
            </w:pPr>
            <w:r>
              <w:rPr>
                <w:rFonts w:eastAsia="Times New Roman"/>
                <w:bCs/>
                <w:color w:val="000000"/>
                <w:szCs w:val="18"/>
                <w:lang w:val="en-US"/>
              </w:rPr>
              <w:t>Revised –</w:t>
            </w:r>
          </w:p>
          <w:p w14:paraId="06F15FBE" w14:textId="77777777" w:rsidR="00952D48" w:rsidRDefault="00952D48" w:rsidP="001C2DBB">
            <w:pPr>
              <w:jc w:val="both"/>
              <w:rPr>
                <w:rFonts w:eastAsia="Times New Roman"/>
                <w:bCs/>
                <w:color w:val="000000"/>
                <w:szCs w:val="18"/>
                <w:lang w:val="en-US"/>
              </w:rPr>
            </w:pPr>
          </w:p>
          <w:p w14:paraId="3703858D" w14:textId="77777777" w:rsidR="00952D48" w:rsidRDefault="00952D48" w:rsidP="001C2DBB">
            <w:pPr>
              <w:jc w:val="both"/>
              <w:rPr>
                <w:rFonts w:eastAsia="Times New Roman"/>
                <w:bCs/>
                <w:color w:val="000000"/>
                <w:szCs w:val="18"/>
                <w:lang w:val="en-US"/>
              </w:rPr>
            </w:pPr>
            <w:r>
              <w:rPr>
                <w:rFonts w:eastAsia="Times New Roman"/>
                <w:bCs/>
                <w:color w:val="000000"/>
                <w:szCs w:val="18"/>
                <w:lang w:val="en-US"/>
              </w:rPr>
              <w:t xml:space="preserve">Agree in principle with the comment. </w:t>
            </w:r>
            <w:r w:rsidR="00342586">
              <w:rPr>
                <w:rFonts w:eastAsia="Times New Roman"/>
                <w:bCs/>
                <w:color w:val="000000"/>
                <w:szCs w:val="18"/>
                <w:lang w:val="en-US"/>
              </w:rPr>
              <w:t xml:space="preserve">Proposed resolution clarifies that this refers to the contents of the field rather than the length of the field. </w:t>
            </w:r>
          </w:p>
          <w:p w14:paraId="050B911B" w14:textId="77777777" w:rsidR="007E7D31" w:rsidRDefault="007E7D31" w:rsidP="001C2DBB">
            <w:pPr>
              <w:jc w:val="both"/>
              <w:rPr>
                <w:rFonts w:eastAsia="Times New Roman"/>
                <w:bCs/>
                <w:color w:val="000000"/>
                <w:szCs w:val="18"/>
                <w:lang w:val="en-US"/>
              </w:rPr>
            </w:pPr>
          </w:p>
          <w:p w14:paraId="0A661EFF" w14:textId="2389FC28" w:rsidR="007E7D31" w:rsidRPr="00654011" w:rsidRDefault="007E7D31" w:rsidP="001C2DBB">
            <w:pPr>
              <w:jc w:val="both"/>
              <w:rPr>
                <w:rFonts w:eastAsia="Times New Roman"/>
                <w:bCs/>
                <w:color w:val="000000"/>
                <w:szCs w:val="18"/>
                <w:lang w:val="en-US"/>
              </w:rPr>
            </w:pPr>
            <w:r w:rsidRPr="00654011">
              <w:rPr>
                <w:rFonts w:eastAsia="Times New Roman"/>
                <w:bCs/>
                <w:color w:val="000000"/>
                <w:szCs w:val="18"/>
                <w:lang w:val="en-US"/>
              </w:rPr>
              <w:t>TGax editor to make the changes shown in 11-20/</w:t>
            </w:r>
            <w:r>
              <w:rPr>
                <w:rFonts w:eastAsia="Times New Roman"/>
                <w:bCs/>
                <w:color w:val="000000"/>
                <w:szCs w:val="18"/>
                <w:lang w:val="en-US"/>
              </w:rPr>
              <w:t>0931</w:t>
            </w:r>
            <w:r w:rsidRPr="00654011">
              <w:rPr>
                <w:rFonts w:eastAsia="Times New Roman"/>
                <w:bCs/>
                <w:color w:val="000000"/>
                <w:szCs w:val="18"/>
                <w:lang w:val="en-US"/>
              </w:rPr>
              <w:t>r</w:t>
            </w:r>
            <w:r w:rsidR="005661EF">
              <w:rPr>
                <w:rFonts w:eastAsia="Times New Roman"/>
                <w:bCs/>
                <w:color w:val="000000"/>
                <w:szCs w:val="18"/>
                <w:lang w:val="en-US"/>
              </w:rPr>
              <w:t>2</w:t>
            </w:r>
            <w:r w:rsidRPr="00654011">
              <w:rPr>
                <w:rFonts w:eastAsia="Times New Roman"/>
                <w:bCs/>
                <w:color w:val="000000"/>
                <w:szCs w:val="18"/>
                <w:lang w:val="en-US"/>
              </w:rPr>
              <w:t xml:space="preserve"> under all headings that include CID </w:t>
            </w:r>
            <w:r>
              <w:rPr>
                <w:rFonts w:eastAsia="Times New Roman"/>
                <w:bCs/>
                <w:color w:val="000000"/>
                <w:szCs w:val="18"/>
                <w:lang w:val="en-US"/>
              </w:rPr>
              <w:t>24568</w:t>
            </w:r>
            <w:r w:rsidRPr="00654011">
              <w:rPr>
                <w:rFonts w:eastAsia="Times New Roman"/>
                <w:bCs/>
                <w:color w:val="000000"/>
                <w:szCs w:val="18"/>
                <w:lang w:val="en-US"/>
              </w:rPr>
              <w:t>.</w:t>
            </w:r>
          </w:p>
        </w:tc>
      </w:tr>
    </w:tbl>
    <w:p w14:paraId="09CC109C" w14:textId="77777777" w:rsidR="0053566B" w:rsidRDefault="0053566B" w:rsidP="00F2637D"/>
    <w:p w14:paraId="7681A26D" w14:textId="0B6A226A" w:rsidR="003E565A" w:rsidRPr="0059391C"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Discussion:</w:t>
      </w:r>
      <w:r w:rsidR="0059391C">
        <w:rPr>
          <w:rFonts w:ascii="Arial" w:hAnsi="Arial" w:cs="Arial"/>
          <w:b/>
          <w:bCs/>
          <w:color w:val="000000"/>
          <w:sz w:val="22"/>
          <w:szCs w:val="22"/>
          <w:lang w:val="en-US" w:eastAsia="ko-KR"/>
        </w:rPr>
        <w:t xml:space="preserve"> </w:t>
      </w:r>
      <w:r w:rsidR="0059391C" w:rsidRPr="0059391C">
        <w:rPr>
          <w:rFonts w:ascii="Arial" w:hAnsi="Arial" w:cs="Arial"/>
          <w:b/>
          <w:bCs/>
          <w:i/>
          <w:iCs/>
          <w:color w:val="000000"/>
          <w:sz w:val="22"/>
          <w:szCs w:val="22"/>
          <w:lang w:val="en-US" w:eastAsia="ko-KR"/>
        </w:rPr>
        <w:t>None.</w:t>
      </w:r>
    </w:p>
    <w:p w14:paraId="784E38C9" w14:textId="77777777" w:rsidR="003E565A" w:rsidRDefault="003E565A" w:rsidP="003E565A">
      <w:pPr>
        <w:pStyle w:val="H4"/>
        <w:numPr>
          <w:ilvl w:val="0"/>
          <w:numId w:val="33"/>
        </w:numPr>
        <w:rPr>
          <w:w w:val="100"/>
        </w:rPr>
      </w:pPr>
      <w:r>
        <w:rPr>
          <w:w w:val="100"/>
        </w:rPr>
        <w:t>Reduced Neighbor Report element</w:t>
      </w:r>
    </w:p>
    <w:p w14:paraId="6BE58083" w14:textId="77777777" w:rsidR="003E565A" w:rsidRDefault="003E565A" w:rsidP="003E565A">
      <w:pPr>
        <w:pStyle w:val="H5"/>
        <w:numPr>
          <w:ilvl w:val="0"/>
          <w:numId w:val="34"/>
        </w:numPr>
        <w:rPr>
          <w:w w:val="100"/>
        </w:rPr>
      </w:pPr>
      <w:r>
        <w:rPr>
          <w:w w:val="100"/>
        </w:rPr>
        <w:t>Neighbor AP Information field</w:t>
      </w:r>
    </w:p>
    <w:p w14:paraId="60294204" w14:textId="0A8BDE64" w:rsidR="003E565A" w:rsidRPr="00A27992" w:rsidRDefault="00874EFE" w:rsidP="00A279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74EFE">
        <w:rPr>
          <w:rFonts w:eastAsia="Times New Roman"/>
          <w:b/>
          <w:color w:val="000000"/>
          <w:sz w:val="20"/>
          <w:highlight w:val="yellow"/>
          <w:lang w:val="en-US"/>
        </w:rPr>
        <w:t>TGax Editor:</w:t>
      </w:r>
      <w:r w:rsidRPr="00874EFE">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874EFE">
        <w:rPr>
          <w:rFonts w:eastAsia="Times New Roman"/>
          <w:b/>
          <w:i/>
          <w:color w:val="000000"/>
          <w:sz w:val="20"/>
          <w:highlight w:val="yellow"/>
          <w:lang w:val="en-US"/>
        </w:rPr>
        <w:t xml:space="preserve"> below of this subclause as follows (#CID </w:t>
      </w:r>
      <w:r>
        <w:rPr>
          <w:rFonts w:eastAsia="Times New Roman"/>
          <w:b/>
          <w:i/>
          <w:color w:val="000000"/>
          <w:sz w:val="20"/>
          <w:highlight w:val="yellow"/>
          <w:lang w:val="en-US"/>
        </w:rPr>
        <w:t>24015</w:t>
      </w:r>
      <w:r w:rsidR="001755C7">
        <w:rPr>
          <w:rFonts w:eastAsia="Times New Roman"/>
          <w:b/>
          <w:i/>
          <w:color w:val="000000"/>
          <w:sz w:val="20"/>
          <w:highlight w:val="yellow"/>
          <w:lang w:val="en-US"/>
        </w:rPr>
        <w:t>, 24568</w:t>
      </w:r>
      <w:r w:rsidRPr="00874EFE">
        <w:rPr>
          <w:rFonts w:eastAsia="Times New Roman"/>
          <w:b/>
          <w:i/>
          <w:color w:val="000000"/>
          <w:sz w:val="20"/>
          <w:highlight w:val="yellow"/>
          <w:lang w:val="en-US"/>
        </w:rPr>
        <w:t>):</w:t>
      </w:r>
    </w:p>
    <w:tbl>
      <w:tblPr>
        <w:tblW w:w="10260" w:type="dxa"/>
        <w:jc w:val="center"/>
        <w:tblLayout w:type="fixed"/>
        <w:tblCellMar>
          <w:top w:w="120" w:type="dxa"/>
          <w:left w:w="120" w:type="dxa"/>
          <w:bottom w:w="60" w:type="dxa"/>
          <w:right w:w="120" w:type="dxa"/>
        </w:tblCellMar>
        <w:tblLook w:val="0000" w:firstRow="0" w:lastRow="0" w:firstColumn="0" w:lastColumn="0" w:noHBand="0" w:noVBand="0"/>
      </w:tblPr>
      <w:tblGrid>
        <w:gridCol w:w="2610"/>
        <w:gridCol w:w="7650"/>
      </w:tblGrid>
      <w:tr w:rsidR="003E565A" w14:paraId="26059B90" w14:textId="77777777" w:rsidTr="008C13C4">
        <w:trPr>
          <w:jc w:val="center"/>
        </w:trPr>
        <w:tc>
          <w:tcPr>
            <w:tcW w:w="10260" w:type="dxa"/>
            <w:gridSpan w:val="2"/>
            <w:tcBorders>
              <w:top w:val="nil"/>
              <w:left w:val="nil"/>
              <w:bottom w:val="nil"/>
              <w:right w:val="nil"/>
            </w:tcBorders>
            <w:tcMar>
              <w:top w:w="120" w:type="dxa"/>
              <w:left w:w="120" w:type="dxa"/>
              <w:bottom w:w="60" w:type="dxa"/>
              <w:right w:w="120" w:type="dxa"/>
            </w:tcMar>
            <w:vAlign w:val="center"/>
          </w:tcPr>
          <w:p w14:paraId="29D686FF" w14:textId="77777777" w:rsidR="003E565A" w:rsidRDefault="003E565A" w:rsidP="003E565A">
            <w:pPr>
              <w:pStyle w:val="TableTitle"/>
              <w:numPr>
                <w:ilvl w:val="0"/>
                <w:numId w:val="35"/>
              </w:numPr>
            </w:pPr>
            <w:bookmarkStart w:id="0" w:name="RTF36373634333a205461626c65"/>
            <w:r>
              <w:rPr>
                <w:w w:val="100"/>
              </w:rPr>
              <w:t>TBTT Information field contents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0"/>
          </w:p>
        </w:tc>
      </w:tr>
      <w:tr w:rsidR="003E565A" w14:paraId="46BD457E" w14:textId="77777777" w:rsidTr="008C13C4">
        <w:trPr>
          <w:trHeight w:val="184"/>
          <w:jc w:val="center"/>
        </w:trPr>
        <w:tc>
          <w:tcPr>
            <w:tcW w:w="26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2D9C42" w14:textId="77777777" w:rsidR="003E565A" w:rsidRDefault="003E565A" w:rsidP="007C0959">
            <w:pPr>
              <w:pStyle w:val="CellHeading"/>
            </w:pPr>
            <w:r>
              <w:rPr>
                <w:w w:val="100"/>
              </w:rPr>
              <w:t>TBTT Information Length subfield value</w:t>
            </w:r>
          </w:p>
        </w:tc>
        <w:tc>
          <w:tcPr>
            <w:tcW w:w="76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D06B9D" w14:textId="77777777" w:rsidR="003E565A" w:rsidRDefault="003E565A" w:rsidP="007C0959">
            <w:pPr>
              <w:pStyle w:val="CellHeading"/>
            </w:pPr>
            <w:r>
              <w:rPr>
                <w:w w:val="100"/>
              </w:rPr>
              <w:t>TBTT Information field contents</w:t>
            </w:r>
          </w:p>
        </w:tc>
      </w:tr>
      <w:tr w:rsidR="003E565A" w14:paraId="2EC1FA2F" w14:textId="77777777" w:rsidTr="008C13C4">
        <w:trPr>
          <w:trHeight w:val="22"/>
          <w:jc w:val="center"/>
        </w:trPr>
        <w:tc>
          <w:tcPr>
            <w:tcW w:w="261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61FDC58" w14:textId="77777777" w:rsidR="003E565A" w:rsidRDefault="003E565A" w:rsidP="007C0959">
            <w:pPr>
              <w:pStyle w:val="TableText"/>
              <w:suppressAutoHyphens/>
              <w:jc w:val="center"/>
            </w:pPr>
            <w:r>
              <w:rPr>
                <w:w w:val="100"/>
              </w:rPr>
              <w:t>1</w:t>
            </w:r>
          </w:p>
        </w:tc>
        <w:tc>
          <w:tcPr>
            <w:tcW w:w="765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55198C" w14:textId="77777777" w:rsidR="003E565A" w:rsidRDefault="003E565A" w:rsidP="007C0959">
            <w:pPr>
              <w:pStyle w:val="TableText"/>
              <w:suppressAutoHyphens/>
            </w:pPr>
            <w:r>
              <w:rPr>
                <w:w w:val="100"/>
              </w:rPr>
              <w:t>The Neighbor AP TBTT Offset subfield</w:t>
            </w:r>
          </w:p>
        </w:tc>
      </w:tr>
      <w:tr w:rsidR="003E565A" w14:paraId="04EEFA99" w14:textId="77777777" w:rsidTr="008C13C4">
        <w:trPr>
          <w:trHeight w:val="23"/>
          <w:jc w:val="center"/>
        </w:trPr>
        <w:tc>
          <w:tcPr>
            <w:tcW w:w="261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2A7AD52" w14:textId="77777777" w:rsidR="003E565A" w:rsidRDefault="003E565A" w:rsidP="007C0959">
            <w:pPr>
              <w:pStyle w:val="TableText"/>
              <w:suppressAutoHyphens/>
              <w:jc w:val="center"/>
              <w:rPr>
                <w:strike/>
                <w:u w:val="thick"/>
              </w:rPr>
            </w:pPr>
            <w:r>
              <w:rPr>
                <w:w w:val="100"/>
                <w:u w:val="thick"/>
              </w:rPr>
              <w:t>2</w:t>
            </w:r>
          </w:p>
        </w:tc>
        <w:tc>
          <w:tcPr>
            <w:tcW w:w="76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B1113B" w14:textId="77777777" w:rsidR="003E565A" w:rsidRDefault="003E565A" w:rsidP="007C0959">
            <w:pPr>
              <w:pStyle w:val="TableText"/>
              <w:suppressAutoHyphens/>
              <w:rPr>
                <w:strike/>
                <w:u w:val="thick"/>
              </w:rPr>
            </w:pPr>
            <w:r>
              <w:rPr>
                <w:w w:val="100"/>
                <w:u w:val="thick"/>
              </w:rPr>
              <w:t xml:space="preserve">The Neighbor AP TBTT Offset subfield and the BSS Parameters subfield </w:t>
            </w:r>
          </w:p>
        </w:tc>
      </w:tr>
      <w:tr w:rsidR="003E565A" w14:paraId="66DEAF9C" w14:textId="77777777" w:rsidTr="008C13C4">
        <w:trPr>
          <w:trHeight w:val="21"/>
          <w:jc w:val="center"/>
        </w:trPr>
        <w:tc>
          <w:tcPr>
            <w:tcW w:w="261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F108437" w14:textId="77777777" w:rsidR="003E565A" w:rsidRDefault="003E565A" w:rsidP="007C0959">
            <w:pPr>
              <w:pStyle w:val="TableText"/>
              <w:suppressAutoHyphens/>
              <w:jc w:val="center"/>
            </w:pPr>
            <w:r>
              <w:rPr>
                <w:w w:val="100"/>
              </w:rPr>
              <w:t>5</w:t>
            </w:r>
          </w:p>
        </w:tc>
        <w:tc>
          <w:tcPr>
            <w:tcW w:w="76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AD1A82" w14:textId="77777777" w:rsidR="003E565A" w:rsidRDefault="003E565A" w:rsidP="007C0959">
            <w:pPr>
              <w:pStyle w:val="TableText"/>
              <w:suppressAutoHyphens/>
            </w:pPr>
            <w:r>
              <w:rPr>
                <w:w w:val="100"/>
              </w:rPr>
              <w:t>The Neighbor AP TBTT Offset subfield and the Short-SSID subfield</w:t>
            </w:r>
          </w:p>
        </w:tc>
      </w:tr>
      <w:tr w:rsidR="003E565A" w14:paraId="3AC15778" w14:textId="77777777" w:rsidTr="008C13C4">
        <w:trPr>
          <w:trHeight w:val="231"/>
          <w:jc w:val="center"/>
        </w:trPr>
        <w:tc>
          <w:tcPr>
            <w:tcW w:w="261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03F155" w14:textId="77777777" w:rsidR="003E565A" w:rsidRDefault="003E565A" w:rsidP="007C0959">
            <w:pPr>
              <w:pStyle w:val="TableText"/>
              <w:suppressAutoHyphens/>
              <w:jc w:val="center"/>
              <w:rPr>
                <w:strike/>
                <w:u w:val="thick"/>
              </w:rPr>
            </w:pPr>
            <w:r>
              <w:rPr>
                <w:w w:val="100"/>
                <w:u w:val="thick"/>
              </w:rPr>
              <w:t>6</w:t>
            </w:r>
          </w:p>
        </w:tc>
        <w:tc>
          <w:tcPr>
            <w:tcW w:w="76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4DEE72" w14:textId="77777777" w:rsidR="003E565A" w:rsidRDefault="003E565A" w:rsidP="007C0959">
            <w:pPr>
              <w:pStyle w:val="TableText"/>
              <w:suppressAutoHyphens/>
              <w:rPr>
                <w:strike/>
                <w:u w:val="thick"/>
              </w:rPr>
            </w:pPr>
            <w:r>
              <w:rPr>
                <w:w w:val="100"/>
                <w:u w:val="thick"/>
              </w:rPr>
              <w:t>The Neighbor AP TBTT Offset subfield, the Short-SSID subfield, and the BSS Parameters subfield</w:t>
            </w:r>
          </w:p>
        </w:tc>
      </w:tr>
      <w:tr w:rsidR="003E565A" w14:paraId="34C85890" w14:textId="77777777" w:rsidTr="008C13C4">
        <w:trPr>
          <w:trHeight w:val="21"/>
          <w:jc w:val="center"/>
        </w:trPr>
        <w:tc>
          <w:tcPr>
            <w:tcW w:w="261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455815" w14:textId="77777777" w:rsidR="003E565A" w:rsidRDefault="003E565A" w:rsidP="007C0959">
            <w:pPr>
              <w:pStyle w:val="TableText"/>
              <w:suppressAutoHyphens/>
              <w:jc w:val="center"/>
            </w:pPr>
            <w:r>
              <w:rPr>
                <w:w w:val="100"/>
              </w:rPr>
              <w:t>7</w:t>
            </w:r>
          </w:p>
        </w:tc>
        <w:tc>
          <w:tcPr>
            <w:tcW w:w="76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50EE07" w14:textId="77777777" w:rsidR="003E565A" w:rsidRDefault="003E565A" w:rsidP="007C0959">
            <w:pPr>
              <w:pStyle w:val="TableText"/>
              <w:suppressAutoHyphens/>
            </w:pPr>
            <w:r>
              <w:rPr>
                <w:w w:val="100"/>
              </w:rPr>
              <w:t>The Neighbor AP TBTT Offset subfield and the BSSID subfield</w:t>
            </w:r>
          </w:p>
        </w:tc>
      </w:tr>
      <w:tr w:rsidR="003E565A" w14:paraId="7AD59F2B" w14:textId="77777777" w:rsidTr="008C13C4">
        <w:trPr>
          <w:trHeight w:val="105"/>
          <w:jc w:val="center"/>
        </w:trPr>
        <w:tc>
          <w:tcPr>
            <w:tcW w:w="261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4FA53DF" w14:textId="77777777" w:rsidR="003E565A" w:rsidRDefault="003E565A" w:rsidP="007C0959">
            <w:pPr>
              <w:pStyle w:val="TableText"/>
              <w:suppressAutoHyphens/>
              <w:jc w:val="center"/>
              <w:rPr>
                <w:strike/>
                <w:u w:val="thick"/>
              </w:rPr>
            </w:pPr>
            <w:r>
              <w:rPr>
                <w:w w:val="100"/>
                <w:u w:val="thick"/>
              </w:rPr>
              <w:t>8</w:t>
            </w:r>
          </w:p>
        </w:tc>
        <w:tc>
          <w:tcPr>
            <w:tcW w:w="76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705766" w14:textId="77777777" w:rsidR="003E565A" w:rsidRDefault="003E565A" w:rsidP="007C0959">
            <w:pPr>
              <w:pStyle w:val="TableText"/>
              <w:suppressAutoHyphens/>
              <w:rPr>
                <w:strike/>
                <w:u w:val="thick"/>
              </w:rPr>
            </w:pPr>
            <w:r>
              <w:rPr>
                <w:w w:val="100"/>
                <w:u w:val="thick"/>
              </w:rPr>
              <w:t>The Neighbor AP TBTT Offset subfield, the BSSID subfield, and the BSS Parameters subfield</w:t>
            </w:r>
          </w:p>
        </w:tc>
      </w:tr>
      <w:tr w:rsidR="003E565A" w14:paraId="71C56C3C" w14:textId="77777777" w:rsidTr="008C13C4">
        <w:trPr>
          <w:trHeight w:val="23"/>
          <w:jc w:val="center"/>
        </w:trPr>
        <w:tc>
          <w:tcPr>
            <w:tcW w:w="261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4840E2" w14:textId="77777777" w:rsidR="003E565A" w:rsidRDefault="003E565A" w:rsidP="007C0959">
            <w:pPr>
              <w:pStyle w:val="TableText"/>
              <w:suppressAutoHyphens/>
              <w:jc w:val="center"/>
            </w:pPr>
            <w:r>
              <w:rPr>
                <w:w w:val="100"/>
              </w:rPr>
              <w:t>11</w:t>
            </w:r>
          </w:p>
        </w:tc>
        <w:tc>
          <w:tcPr>
            <w:tcW w:w="76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EE1F81" w14:textId="77777777" w:rsidR="003E565A" w:rsidRDefault="003E565A" w:rsidP="007C0959">
            <w:pPr>
              <w:pStyle w:val="TableText"/>
              <w:suppressAutoHyphens/>
              <w:rPr>
                <w:w w:val="100"/>
              </w:rPr>
            </w:pPr>
            <w:r>
              <w:rPr>
                <w:w w:val="100"/>
              </w:rPr>
              <w:t>The Neighbor AP TBTT Offset subfield, the BSSID subfield and</w:t>
            </w:r>
          </w:p>
          <w:p w14:paraId="303B6604" w14:textId="77777777" w:rsidR="003E565A" w:rsidRDefault="003E565A" w:rsidP="007C0959">
            <w:pPr>
              <w:pStyle w:val="TableText"/>
              <w:suppressAutoHyphens/>
            </w:pPr>
            <w:r>
              <w:rPr>
                <w:w w:val="100"/>
              </w:rPr>
              <w:t>the Short-SSID subfield</w:t>
            </w:r>
          </w:p>
        </w:tc>
      </w:tr>
      <w:tr w:rsidR="003E565A" w14:paraId="521B30F5" w14:textId="77777777" w:rsidTr="008C13C4">
        <w:trPr>
          <w:trHeight w:val="21"/>
          <w:jc w:val="center"/>
        </w:trPr>
        <w:tc>
          <w:tcPr>
            <w:tcW w:w="261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DD63042" w14:textId="77777777" w:rsidR="003E565A" w:rsidRDefault="003E565A" w:rsidP="007C0959">
            <w:pPr>
              <w:pStyle w:val="TableText"/>
              <w:suppressAutoHyphens/>
              <w:jc w:val="center"/>
              <w:rPr>
                <w:strike/>
                <w:u w:val="thick"/>
              </w:rPr>
            </w:pPr>
            <w:r>
              <w:rPr>
                <w:w w:val="100"/>
                <w:u w:val="thick"/>
              </w:rPr>
              <w:t>12</w:t>
            </w:r>
          </w:p>
        </w:tc>
        <w:tc>
          <w:tcPr>
            <w:tcW w:w="76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06348F" w14:textId="77777777" w:rsidR="003E565A" w:rsidRDefault="003E565A" w:rsidP="007C0959">
            <w:pPr>
              <w:pStyle w:val="TableText"/>
              <w:suppressAutoHyphens/>
              <w:rPr>
                <w:strike/>
                <w:u w:val="thick"/>
              </w:rPr>
            </w:pPr>
            <w:r>
              <w:rPr>
                <w:w w:val="100"/>
                <w:u w:val="thick"/>
              </w:rPr>
              <w:t>The Neighbor AP TBTT Offset subfield, the BSSID subfield, the Short-SSID subfield and the BSS Parameters subfield</w:t>
            </w:r>
          </w:p>
        </w:tc>
      </w:tr>
      <w:tr w:rsidR="003E565A" w14:paraId="1DFA84B0" w14:textId="77777777" w:rsidTr="008C13C4">
        <w:trPr>
          <w:trHeight w:val="21"/>
          <w:jc w:val="center"/>
        </w:trPr>
        <w:tc>
          <w:tcPr>
            <w:tcW w:w="261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8320D21" w14:textId="77777777" w:rsidR="003E565A" w:rsidRDefault="003E565A" w:rsidP="007C0959">
            <w:pPr>
              <w:pStyle w:val="TableText"/>
              <w:suppressAutoHyphens/>
              <w:jc w:val="center"/>
            </w:pPr>
            <w:r>
              <w:rPr>
                <w:w w:val="100"/>
              </w:rPr>
              <w:t xml:space="preserve">0, </w:t>
            </w:r>
            <w:r>
              <w:rPr>
                <w:strike/>
                <w:w w:val="100"/>
              </w:rPr>
              <w:t>2</w:t>
            </w:r>
            <w:r>
              <w:rPr>
                <w:w w:val="100"/>
                <w:u w:val="thick"/>
              </w:rPr>
              <w:t>3</w:t>
            </w:r>
            <w:r>
              <w:rPr>
                <w:w w:val="100"/>
              </w:rPr>
              <w:t xml:space="preserve">–4, </w:t>
            </w:r>
            <w:r>
              <w:rPr>
                <w:strike/>
                <w:w w:val="100"/>
              </w:rPr>
              <w:t>6, 8–10, 12–255</w:t>
            </w:r>
            <w:r>
              <w:rPr>
                <w:w w:val="100"/>
                <w:u w:val="thick"/>
              </w:rPr>
              <w:t xml:space="preserve"> 9–10</w:t>
            </w:r>
          </w:p>
        </w:tc>
        <w:tc>
          <w:tcPr>
            <w:tcW w:w="76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2E9AEF" w14:textId="77777777" w:rsidR="003E565A" w:rsidRDefault="003E565A" w:rsidP="007C0959">
            <w:pPr>
              <w:pStyle w:val="TableText"/>
              <w:suppressAutoHyphens/>
            </w:pPr>
            <w:r>
              <w:rPr>
                <w:w w:val="100"/>
              </w:rPr>
              <w:t>Reserved</w:t>
            </w:r>
          </w:p>
        </w:tc>
      </w:tr>
      <w:tr w:rsidR="003E565A" w14:paraId="2F30DA09" w14:textId="77777777" w:rsidTr="00A86988">
        <w:trPr>
          <w:trHeight w:val="23"/>
          <w:jc w:val="center"/>
        </w:trPr>
        <w:tc>
          <w:tcPr>
            <w:tcW w:w="261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EC120D1" w14:textId="77777777" w:rsidR="003E565A" w:rsidRDefault="003E565A" w:rsidP="007C0959">
            <w:pPr>
              <w:pStyle w:val="TableText"/>
              <w:suppressAutoHyphens/>
              <w:jc w:val="center"/>
              <w:rPr>
                <w:strike/>
                <w:u w:val="thick"/>
              </w:rPr>
            </w:pPr>
            <w:r>
              <w:rPr>
                <w:w w:val="100"/>
                <w:u w:val="thick"/>
              </w:rPr>
              <w:t>13–255</w:t>
            </w:r>
          </w:p>
        </w:tc>
        <w:tc>
          <w:tcPr>
            <w:tcW w:w="765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214B357" w14:textId="04DA4CE0" w:rsidR="003E565A" w:rsidRDefault="003E565A" w:rsidP="00892F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trike/>
                <w:u w:val="thick"/>
              </w:rPr>
            </w:pPr>
            <w:del w:id="1" w:author="Alfred Aster" w:date="2020-06-21T17:22:00Z">
              <w:r w:rsidDel="00373C0C">
                <w:rPr>
                  <w:u w:val="thick"/>
                </w:rPr>
                <w:delText>Reserved, but t</w:delText>
              </w:r>
            </w:del>
            <w:ins w:id="2" w:author="Alfred Aster" w:date="2020-06-21T17:22:00Z">
              <w:r w:rsidR="00373C0C">
                <w:rPr>
                  <w:u w:val="thick"/>
                </w:rPr>
                <w:t>T</w:t>
              </w:r>
            </w:ins>
            <w:r>
              <w:rPr>
                <w:u w:val="thick"/>
              </w:rPr>
              <w:t xml:space="preserve">he first </w:t>
            </w:r>
            <w:del w:id="3" w:author="Alfred Aster" w:date="2020-06-23T16:07:00Z">
              <w:r w:rsidDel="00E157E7">
                <w:rPr>
                  <w:u w:val="thick"/>
                </w:rPr>
                <w:delText xml:space="preserve">12 </w:delText>
              </w:r>
            </w:del>
            <w:ins w:id="4" w:author="Alfred Aster" w:date="2020-06-23T16:07:00Z">
              <w:r w:rsidR="00E157E7">
                <w:rPr>
                  <w:u w:val="thick"/>
                </w:rPr>
                <w:t xml:space="preserve">13 </w:t>
              </w:r>
            </w:ins>
            <w:r>
              <w:rPr>
                <w:u w:val="thick"/>
              </w:rPr>
              <w:t xml:space="preserve">octets of the field </w:t>
            </w:r>
            <w:ins w:id="5" w:author="Alfred Aster" w:date="2020-06-21T17:23:00Z">
              <w:r w:rsidR="003E5D03">
                <w:rPr>
                  <w:u w:val="thick"/>
                </w:rPr>
                <w:t>cont</w:t>
              </w:r>
            </w:ins>
            <w:ins w:id="6" w:author="Alfred Aster" w:date="2020-06-21T17:24:00Z">
              <w:r w:rsidR="003E5D03">
                <w:rPr>
                  <w:u w:val="thick"/>
                </w:rPr>
                <w:t xml:space="preserve">ain </w:t>
              </w:r>
              <w:r w:rsidR="006A465E">
                <w:rPr>
                  <w:u w:val="thick"/>
                </w:rPr>
                <w:t xml:space="preserve">the </w:t>
              </w:r>
              <w:proofErr w:type="spellStart"/>
              <w:r w:rsidR="006A465E">
                <w:rPr>
                  <w:u w:val="thick"/>
                </w:rPr>
                <w:t>Neighbor</w:t>
              </w:r>
              <w:proofErr w:type="spellEnd"/>
              <w:r w:rsidR="006A465E">
                <w:rPr>
                  <w:u w:val="thick"/>
                </w:rPr>
                <w:t xml:space="preserve"> AP TBTT Offset subfield, the BSSID subfield, the Short</w:t>
              </w:r>
            </w:ins>
            <w:ins w:id="7" w:author="Alfred Aster" w:date="2020-06-23T08:26:00Z">
              <w:r w:rsidR="00113096" w:rsidRPr="003A4BA7">
                <w:rPr>
                  <w:highlight w:val="green"/>
                  <w:u w:val="thick"/>
                </w:rPr>
                <w:t>-</w:t>
              </w:r>
            </w:ins>
            <w:ins w:id="8" w:author="Alfred Aster" w:date="2020-06-21T17:24:00Z">
              <w:r w:rsidR="006A465E">
                <w:rPr>
                  <w:u w:val="thick"/>
                </w:rPr>
                <w:t xml:space="preserve">SSID subfield the </w:t>
              </w:r>
              <w:bookmarkStart w:id="9" w:name="_GoBack"/>
              <w:bookmarkEnd w:id="9"/>
              <w:r w:rsidR="006A465E">
                <w:rPr>
                  <w:u w:val="thick"/>
                </w:rPr>
                <w:t>BSS Parameter</w:t>
              </w:r>
            </w:ins>
            <w:ins w:id="10" w:author="Alfred Aster" w:date="2020-06-23T08:26:00Z">
              <w:r w:rsidR="003A4BA7" w:rsidRPr="003A4BA7">
                <w:rPr>
                  <w:highlight w:val="green"/>
                  <w:u w:val="thick"/>
                </w:rPr>
                <w:t>s</w:t>
              </w:r>
            </w:ins>
            <w:ins w:id="11" w:author="Alfred Aster" w:date="2020-06-21T17:24:00Z">
              <w:r w:rsidR="006A465E">
                <w:rPr>
                  <w:u w:val="thick"/>
                </w:rPr>
                <w:t xml:space="preserve"> subfield</w:t>
              </w:r>
            </w:ins>
            <w:ins w:id="12" w:author="Alfred Aster" w:date="2020-06-30T06:52:00Z">
              <w:r w:rsidR="00397E82" w:rsidRPr="00397E82">
                <w:rPr>
                  <w:highlight w:val="cyan"/>
                  <w:u w:val="thick"/>
                </w:rPr>
                <w:t>,</w:t>
              </w:r>
            </w:ins>
            <w:ins w:id="13" w:author="Alfred Aster" w:date="2020-06-23T08:27:00Z">
              <w:r w:rsidR="00B456D0">
                <w:rPr>
                  <w:u w:val="thick"/>
                </w:rPr>
                <w:t xml:space="preserve"> </w:t>
              </w:r>
            </w:ins>
            <w:ins w:id="14" w:author="Alfred Aster" w:date="2020-06-23T16:07:00Z">
              <w:r w:rsidR="002A1D62" w:rsidRPr="0037199E">
                <w:rPr>
                  <w:highlight w:val="green"/>
                  <w:u w:val="thick"/>
                </w:rPr>
                <w:t xml:space="preserve">and the 20 MHz </w:t>
              </w:r>
              <w:r w:rsidR="00E70B13" w:rsidRPr="0037199E">
                <w:rPr>
                  <w:highlight w:val="green"/>
                  <w:u w:val="thick"/>
                </w:rPr>
                <w:t xml:space="preserve">PSD </w:t>
              </w:r>
              <w:r w:rsidR="0037199E" w:rsidRPr="0037199E">
                <w:rPr>
                  <w:highlight w:val="green"/>
                  <w:u w:val="thick"/>
                </w:rPr>
                <w:t>subfield</w:t>
              </w:r>
              <w:r w:rsidR="0037199E">
                <w:rPr>
                  <w:u w:val="thick"/>
                </w:rPr>
                <w:t xml:space="preserve"> </w:t>
              </w:r>
            </w:ins>
            <w:ins w:id="15" w:author="Alfred Aster" w:date="2020-06-23T08:27:00Z">
              <w:r w:rsidR="00B456D0" w:rsidRPr="00B456D0">
                <w:rPr>
                  <w:highlight w:val="green"/>
                  <w:u w:val="thick"/>
                </w:rPr>
                <w:lastRenderedPageBreak/>
                <w:t>(i.e., same contents as when the length of the TBTT Information field is 1</w:t>
              </w:r>
            </w:ins>
            <w:ins w:id="16" w:author="Alfred Aster" w:date="2020-06-23T16:07:00Z">
              <w:r w:rsidR="00E157E7">
                <w:rPr>
                  <w:highlight w:val="green"/>
                  <w:u w:val="thick"/>
                </w:rPr>
                <w:t>3</w:t>
              </w:r>
            </w:ins>
            <w:ins w:id="17" w:author="Alfred Aster" w:date="2020-06-23T08:27:00Z">
              <w:r w:rsidR="00B456D0" w:rsidRPr="00B456D0">
                <w:rPr>
                  <w:highlight w:val="green"/>
                  <w:u w:val="thick"/>
                </w:rPr>
                <w:t>)</w:t>
              </w:r>
            </w:ins>
            <w:ins w:id="18" w:author="Alfred Aster" w:date="2020-06-21T17:24:00Z">
              <w:r w:rsidR="006A465E">
                <w:rPr>
                  <w:u w:val="thick"/>
                </w:rPr>
                <w:t xml:space="preserve">. </w:t>
              </w:r>
              <w:r w:rsidR="00F631F5">
                <w:rPr>
                  <w:u w:val="thick"/>
                </w:rPr>
                <w:t xml:space="preserve">The remaining octets are </w:t>
              </w:r>
            </w:ins>
            <w:ins w:id="19" w:author="Alfred Aster" w:date="2020-06-21T17:25:00Z">
              <w:r w:rsidR="00F631F5">
                <w:rPr>
                  <w:u w:val="thick"/>
                </w:rPr>
                <w:t>reserved.</w:t>
              </w:r>
            </w:ins>
            <w:del w:id="20" w:author="Alfred Aster" w:date="2020-06-21T17:23:00Z">
              <w:r w:rsidDel="003E5D03">
                <w:rPr>
                  <w:u w:val="thick"/>
                </w:rPr>
                <w:delText>are the same as for TBTT Information Length</w:delText>
              </w:r>
            </w:del>
            <w:ins w:id="21" w:author="Alfred Asterjadhi" w:date="2018-10-16T13:15:00Z">
              <w:r w:rsidR="00892F76" w:rsidRPr="001B6B30">
                <w:rPr>
                  <w:i/>
                  <w:sz w:val="20"/>
                  <w:szCs w:val="18"/>
                  <w:highlight w:val="yellow"/>
                </w:rPr>
                <w:t>(#</w:t>
              </w:r>
            </w:ins>
            <w:ins w:id="22" w:author="Alfred Aster" w:date="2020-06-21T17:29:00Z">
              <w:r w:rsidR="00892F76">
                <w:rPr>
                  <w:i/>
                  <w:sz w:val="20"/>
                  <w:szCs w:val="18"/>
                  <w:highlight w:val="yellow"/>
                </w:rPr>
                <w:t>24015</w:t>
              </w:r>
            </w:ins>
            <w:ins w:id="23" w:author="Alfred Aster" w:date="2020-06-21T17:48:00Z">
              <w:r w:rsidR="00F901EA">
                <w:rPr>
                  <w:i/>
                  <w:sz w:val="20"/>
                  <w:szCs w:val="18"/>
                  <w:highlight w:val="yellow"/>
                </w:rPr>
                <w:t>, 24568</w:t>
              </w:r>
            </w:ins>
            <w:ins w:id="24" w:author="Alfred Asterjadhi" w:date="2018-10-16T13:15:00Z">
              <w:r w:rsidR="00892F76" w:rsidRPr="001B6B30">
                <w:rPr>
                  <w:i/>
                  <w:sz w:val="20"/>
                  <w:szCs w:val="18"/>
                  <w:highlight w:val="yellow"/>
                </w:rPr>
                <w:t>)</w:t>
              </w:r>
            </w:ins>
            <w:r w:rsidR="00892F76">
              <w:rPr>
                <w:vanish/>
                <w:u w:val="thick"/>
              </w:rPr>
              <w:t xml:space="preserve"> </w:t>
            </w:r>
            <w:r>
              <w:rPr>
                <w:vanish/>
                <w:u w:val="thick"/>
              </w:rPr>
              <w:t>(#22428)</w:t>
            </w:r>
          </w:p>
        </w:tc>
      </w:tr>
    </w:tbl>
    <w:p w14:paraId="51FEE3E2" w14:textId="77777777" w:rsidR="0026428F" w:rsidRDefault="0026428F"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lastRenderedPageBreak/>
        <w:t xml:space="preserve">26.15.5 Additional rules for ER beacons and group addressed frames </w:t>
      </w:r>
    </w:p>
    <w:p w14:paraId="48AEB1BA" w14:textId="74A7EF13" w:rsidR="006F6245" w:rsidRPr="0058563A" w:rsidRDefault="006F6245" w:rsidP="006F62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74EFE">
        <w:rPr>
          <w:rFonts w:eastAsia="Times New Roman"/>
          <w:b/>
          <w:color w:val="000000"/>
          <w:sz w:val="20"/>
          <w:highlight w:val="yellow"/>
          <w:lang w:val="en-US"/>
        </w:rPr>
        <w:t>TGax Editor:</w:t>
      </w:r>
      <w:r w:rsidRPr="00874EFE">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paragraphs</w:t>
      </w:r>
      <w:r w:rsidRPr="00874EFE">
        <w:rPr>
          <w:rFonts w:eastAsia="Times New Roman"/>
          <w:b/>
          <w:i/>
          <w:color w:val="000000"/>
          <w:sz w:val="20"/>
          <w:highlight w:val="yellow"/>
          <w:lang w:val="en-US"/>
        </w:rPr>
        <w:t xml:space="preserve"> below of this subclause as follows (#CID </w:t>
      </w:r>
      <w:r>
        <w:rPr>
          <w:rFonts w:eastAsia="Times New Roman"/>
          <w:b/>
          <w:i/>
          <w:color w:val="000000"/>
          <w:sz w:val="20"/>
          <w:highlight w:val="yellow"/>
          <w:lang w:val="en-US"/>
        </w:rPr>
        <w:t>24433</w:t>
      </w:r>
      <w:r w:rsidRPr="00874EFE">
        <w:rPr>
          <w:rFonts w:eastAsia="Times New Roman"/>
          <w:b/>
          <w:i/>
          <w:color w:val="000000"/>
          <w:sz w:val="20"/>
          <w:highlight w:val="yellow"/>
          <w:lang w:val="en-US"/>
        </w:rPr>
        <w:t>):</w:t>
      </w:r>
    </w:p>
    <w:p w14:paraId="7CCE391C" w14:textId="26CDE862" w:rsidR="0085195F" w:rsidRDefault="0026428F"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 xml:space="preserve">An AP that transmits </w:t>
      </w:r>
      <w:del w:id="25" w:author="Alfred Aster" w:date="2020-06-21T17:43:00Z">
        <w:r w:rsidDel="005A6387">
          <w:rPr>
            <w:sz w:val="20"/>
          </w:rPr>
          <w:delText xml:space="preserve">a Beacon frame or </w:delText>
        </w:r>
      </w:del>
      <w:r>
        <w:rPr>
          <w:sz w:val="20"/>
        </w:rPr>
        <w:t xml:space="preserve">group addressed frames in an HE ER SU PPDU shall transmit the HE ER SU PPDU with an &lt;HE-MCS, NSS&gt; tuple where the HE-MCS is a mandatory HE-MCS and NSS = 1. </w:t>
      </w:r>
      <w:ins w:id="26" w:author="Alfred Aster" w:date="2020-06-21T17:45:00Z">
        <w:r w:rsidR="001A39E3" w:rsidRPr="001B6B30">
          <w:rPr>
            <w:i/>
            <w:sz w:val="20"/>
            <w:szCs w:val="18"/>
            <w:highlight w:val="yellow"/>
          </w:rPr>
          <w:t>(#</w:t>
        </w:r>
        <w:r w:rsidR="001A39E3">
          <w:rPr>
            <w:i/>
            <w:sz w:val="20"/>
            <w:szCs w:val="18"/>
            <w:highlight w:val="yellow"/>
          </w:rPr>
          <w:t>24433</w:t>
        </w:r>
        <w:r w:rsidR="001A39E3" w:rsidRPr="001B6B30">
          <w:rPr>
            <w:i/>
            <w:sz w:val="20"/>
            <w:szCs w:val="18"/>
            <w:highlight w:val="yellow"/>
          </w:rPr>
          <w:t>)</w:t>
        </w:r>
      </w:ins>
    </w:p>
    <w:p w14:paraId="6B87291F" w14:textId="5A9B512C" w:rsidR="0026428F" w:rsidRDefault="0026428F"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 xml:space="preserve">A </w:t>
      </w:r>
      <w:del w:id="27" w:author="Alfred Aster" w:date="2020-06-21T17:44:00Z">
        <w:r w:rsidDel="002B3D67">
          <w:rPr>
            <w:sz w:val="20"/>
          </w:rPr>
          <w:delText xml:space="preserve">Beacon frame or a </w:delText>
        </w:r>
      </w:del>
      <w:r>
        <w:rPr>
          <w:sz w:val="20"/>
        </w:rPr>
        <w:t>group addressed frame</w:t>
      </w:r>
      <w:ins w:id="28" w:author="Alfred Aster" w:date="2020-06-23T08:27:00Z">
        <w:r w:rsidR="00BD715F">
          <w:rPr>
            <w:sz w:val="20"/>
          </w:rPr>
          <w:t xml:space="preserve"> </w:t>
        </w:r>
        <w:r w:rsidR="00BD715F" w:rsidRPr="00197206">
          <w:rPr>
            <w:sz w:val="20"/>
            <w:highlight w:val="green"/>
          </w:rPr>
          <w:t>(</w:t>
        </w:r>
        <w:r w:rsidR="00BD715F">
          <w:rPr>
            <w:sz w:val="20"/>
          </w:rPr>
          <w:t>including</w:t>
        </w:r>
      </w:ins>
      <w:ins w:id="29" w:author="Alfred Aster" w:date="2020-06-21T17:50:00Z">
        <w:r w:rsidR="002A778C">
          <w:rPr>
            <w:sz w:val="20"/>
          </w:rPr>
          <w:t xml:space="preserve"> a</w:t>
        </w:r>
      </w:ins>
      <w:ins w:id="30" w:author="Alfred Aster" w:date="2020-06-21T17:44:00Z">
        <w:r w:rsidR="0039521D">
          <w:rPr>
            <w:sz w:val="20"/>
          </w:rPr>
          <w:t xml:space="preserve"> Beacon frame</w:t>
        </w:r>
      </w:ins>
      <w:ins w:id="31" w:author="Alfred Aster" w:date="2020-06-23T08:28:00Z">
        <w:r w:rsidR="00BD715F" w:rsidRPr="00197206">
          <w:rPr>
            <w:sz w:val="20"/>
            <w:highlight w:val="green"/>
          </w:rPr>
          <w:t>)</w:t>
        </w:r>
      </w:ins>
      <w:r>
        <w:rPr>
          <w:sz w:val="20"/>
        </w:rPr>
        <w:t xml:space="preserve"> transmitted in an HE ER SU PPDU shall be sent as an S-MPDU (see Table 9-532 (A-MPDU contents in the S-MPDU context)), except for group addressed Data frames,</w:t>
      </w:r>
      <w:r w:rsidR="0085195F" w:rsidRPr="0085195F">
        <w:rPr>
          <w:sz w:val="20"/>
        </w:rPr>
        <w:t xml:space="preserve"> </w:t>
      </w:r>
      <w:r w:rsidR="0085195F">
        <w:rPr>
          <w:sz w:val="20"/>
        </w:rPr>
        <w:t>which are not required to be sent as an S-MPDU, but are required to follow the rules in 10.12.4 (A-MPDU aggregation of group addressed Data frames).</w:t>
      </w:r>
      <w:ins w:id="32" w:author="Alfred Aster" w:date="2020-06-21T17:45:00Z">
        <w:r w:rsidR="001A39E3" w:rsidRPr="001A39E3">
          <w:rPr>
            <w:i/>
            <w:sz w:val="20"/>
            <w:szCs w:val="18"/>
            <w:highlight w:val="yellow"/>
          </w:rPr>
          <w:t xml:space="preserve"> </w:t>
        </w:r>
        <w:r w:rsidR="001A39E3" w:rsidRPr="001B6B30">
          <w:rPr>
            <w:i/>
            <w:sz w:val="20"/>
            <w:szCs w:val="18"/>
            <w:highlight w:val="yellow"/>
          </w:rPr>
          <w:t>(#</w:t>
        </w:r>
        <w:r w:rsidR="001A39E3">
          <w:rPr>
            <w:i/>
            <w:sz w:val="20"/>
            <w:szCs w:val="18"/>
            <w:highlight w:val="yellow"/>
          </w:rPr>
          <w:t>24433</w:t>
        </w:r>
        <w:r w:rsidR="001A39E3" w:rsidRPr="001B6B30">
          <w:rPr>
            <w:i/>
            <w:sz w:val="20"/>
            <w:szCs w:val="18"/>
            <w:highlight w:val="yellow"/>
          </w:rPr>
          <w:t>)</w:t>
        </w:r>
      </w:ins>
    </w:p>
    <w:p w14:paraId="2B28FB80" w14:textId="37D46DDB" w:rsidR="00A27992" w:rsidRDefault="00A27992"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 xml:space="preserve">26.15.6 Additional rules for HE </w:t>
      </w:r>
      <w:proofErr w:type="gramStart"/>
      <w:r>
        <w:rPr>
          <w:b/>
          <w:bCs/>
          <w:sz w:val="20"/>
        </w:rPr>
        <w:t>beacons</w:t>
      </w:r>
      <w:proofErr w:type="gramEnd"/>
      <w:r>
        <w:rPr>
          <w:b/>
          <w:bCs/>
          <w:sz w:val="20"/>
        </w:rPr>
        <w:t xml:space="preserve"> and group addressed frames </w:t>
      </w:r>
    </w:p>
    <w:p w14:paraId="1F018672" w14:textId="4975CE88" w:rsidR="00A27992" w:rsidRPr="0058563A" w:rsidRDefault="0058563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74EFE">
        <w:rPr>
          <w:rFonts w:eastAsia="Times New Roman"/>
          <w:b/>
          <w:color w:val="000000"/>
          <w:sz w:val="20"/>
          <w:highlight w:val="yellow"/>
          <w:lang w:val="en-US"/>
        </w:rPr>
        <w:t>TGax Editor:</w:t>
      </w:r>
      <w:r w:rsidRPr="00874EFE">
        <w:rPr>
          <w:rFonts w:eastAsia="Times New Roman"/>
          <w:b/>
          <w:i/>
          <w:color w:val="000000"/>
          <w:sz w:val="20"/>
          <w:highlight w:val="yellow"/>
          <w:lang w:val="en-US"/>
        </w:rPr>
        <w:t xml:space="preserve"> Change the </w:t>
      </w:r>
      <w:r>
        <w:rPr>
          <w:rFonts w:eastAsia="Times New Roman"/>
          <w:b/>
          <w:i/>
          <w:color w:val="000000"/>
          <w:sz w:val="20"/>
          <w:highlight w:val="yellow"/>
          <w:lang w:val="en-US"/>
        </w:rPr>
        <w:t>note</w:t>
      </w:r>
      <w:r w:rsidRPr="00874EFE">
        <w:rPr>
          <w:rFonts w:eastAsia="Times New Roman"/>
          <w:b/>
          <w:i/>
          <w:color w:val="000000"/>
          <w:sz w:val="20"/>
          <w:highlight w:val="yellow"/>
          <w:lang w:val="en-US"/>
        </w:rPr>
        <w:t xml:space="preserve"> below of this subclause as follows (#CID </w:t>
      </w:r>
      <w:r>
        <w:rPr>
          <w:rFonts w:eastAsia="Times New Roman"/>
          <w:b/>
          <w:i/>
          <w:color w:val="000000"/>
          <w:sz w:val="20"/>
          <w:highlight w:val="yellow"/>
          <w:lang w:val="en-US"/>
        </w:rPr>
        <w:t>24372</w:t>
      </w:r>
      <w:r w:rsidR="001A39E3">
        <w:rPr>
          <w:rFonts w:eastAsia="Times New Roman"/>
          <w:b/>
          <w:i/>
          <w:color w:val="000000"/>
          <w:sz w:val="20"/>
          <w:highlight w:val="yellow"/>
          <w:lang w:val="en-US"/>
        </w:rPr>
        <w:t>, 24433</w:t>
      </w:r>
      <w:r w:rsidRPr="00874EFE">
        <w:rPr>
          <w:rFonts w:eastAsia="Times New Roman"/>
          <w:b/>
          <w:i/>
          <w:color w:val="000000"/>
          <w:sz w:val="20"/>
          <w:highlight w:val="yellow"/>
          <w:lang w:val="en-US"/>
        </w:rPr>
        <w:t>):</w:t>
      </w:r>
    </w:p>
    <w:p w14:paraId="55351EF4" w14:textId="3B4EE8C7" w:rsidR="00A27992" w:rsidRDefault="00A27992"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 xml:space="preserve">An AP that transmits </w:t>
      </w:r>
      <w:del w:id="33" w:author="Alfred Aster" w:date="2020-06-21T17:45:00Z">
        <w:r w:rsidDel="00847495">
          <w:rPr>
            <w:sz w:val="20"/>
          </w:rPr>
          <w:delText xml:space="preserve">a Beacon frame or </w:delText>
        </w:r>
      </w:del>
      <w:r>
        <w:rPr>
          <w:sz w:val="20"/>
        </w:rPr>
        <w:t xml:space="preserve">group addressed frames in an HE SU PPDU shall transmit the HE SU PPDU with an &lt;HE-MCS, NSS&gt; tuple where the HE-MCS is a mandatory HE-MCS and NSS = 1. </w:t>
      </w:r>
      <w:ins w:id="34" w:author="Alfred Aster" w:date="2020-06-21T17:45:00Z">
        <w:r w:rsidR="001A39E3" w:rsidRPr="001B6B30">
          <w:rPr>
            <w:i/>
            <w:sz w:val="20"/>
            <w:szCs w:val="18"/>
            <w:highlight w:val="yellow"/>
          </w:rPr>
          <w:t>(#</w:t>
        </w:r>
        <w:r w:rsidR="001A39E3">
          <w:rPr>
            <w:i/>
            <w:sz w:val="20"/>
            <w:szCs w:val="18"/>
            <w:highlight w:val="yellow"/>
          </w:rPr>
          <w:t>24433</w:t>
        </w:r>
        <w:r w:rsidR="001A39E3" w:rsidRPr="001B6B30">
          <w:rPr>
            <w:i/>
            <w:sz w:val="20"/>
            <w:szCs w:val="18"/>
            <w:highlight w:val="yellow"/>
          </w:rPr>
          <w:t>)</w:t>
        </w:r>
      </w:ins>
    </w:p>
    <w:p w14:paraId="048192F6" w14:textId="1CF055E7" w:rsidR="00A27992" w:rsidRDefault="00A27992"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r>
        <w:rPr>
          <w:szCs w:val="18"/>
        </w:rPr>
        <w:t xml:space="preserve">NOTE—An AP </w:t>
      </w:r>
      <w:del w:id="35" w:author="Alfred Aster" w:date="2020-06-21T17:38:00Z">
        <w:r w:rsidDel="003A0922">
          <w:rPr>
            <w:szCs w:val="18"/>
          </w:rPr>
          <w:delText xml:space="preserve">might </w:delText>
        </w:r>
      </w:del>
      <w:ins w:id="36" w:author="Alfred Aster" w:date="2020-06-21T17:38:00Z">
        <w:r w:rsidR="003A0922">
          <w:rPr>
            <w:szCs w:val="18"/>
          </w:rPr>
          <w:t xml:space="preserve">does not </w:t>
        </w:r>
      </w:ins>
      <w:r>
        <w:rPr>
          <w:szCs w:val="18"/>
        </w:rPr>
        <w:t>send a Beacon frame in an HE SU PPDU</w:t>
      </w:r>
      <w:ins w:id="37" w:author="Alfred Aster" w:date="2020-06-21T17:38:00Z">
        <w:r w:rsidR="00D5319B">
          <w:rPr>
            <w:szCs w:val="18"/>
          </w:rPr>
          <w:t xml:space="preserve"> (an HE beacon)</w:t>
        </w:r>
      </w:ins>
      <w:r>
        <w:rPr>
          <w:szCs w:val="18"/>
        </w:rPr>
        <w:t xml:space="preserve"> </w:t>
      </w:r>
      <w:del w:id="38" w:author="Alfred Aster" w:date="2020-06-21T17:38:00Z">
        <w:r w:rsidDel="003A0922">
          <w:rPr>
            <w:szCs w:val="18"/>
          </w:rPr>
          <w:delText>only when</w:delText>
        </w:r>
      </w:del>
      <w:ins w:id="39" w:author="Alfred Aster" w:date="2020-06-21T17:38:00Z">
        <w:r w:rsidR="003A0922">
          <w:rPr>
            <w:szCs w:val="18"/>
          </w:rPr>
          <w:t>unless it is</w:t>
        </w:r>
      </w:ins>
      <w:r>
        <w:rPr>
          <w:szCs w:val="18"/>
        </w:rPr>
        <w:t xml:space="preserve"> operating in the 6 GHz band (see 26.17.2.2 (Beacons in the 6 GHz band)).</w:t>
      </w:r>
      <w:r w:rsidR="00340F40" w:rsidRPr="00340F40">
        <w:rPr>
          <w:i/>
          <w:sz w:val="20"/>
          <w:szCs w:val="18"/>
          <w:highlight w:val="yellow"/>
        </w:rPr>
        <w:t xml:space="preserve"> </w:t>
      </w:r>
      <w:ins w:id="40" w:author="Alfred Asterjadhi" w:date="2018-10-16T13:15:00Z">
        <w:r w:rsidR="00340F40" w:rsidRPr="001B6B30">
          <w:rPr>
            <w:i/>
            <w:sz w:val="20"/>
            <w:szCs w:val="18"/>
            <w:highlight w:val="yellow"/>
          </w:rPr>
          <w:t>(#</w:t>
        </w:r>
      </w:ins>
      <w:ins w:id="41" w:author="Alfred Aster" w:date="2020-06-21T17:29:00Z">
        <w:r w:rsidR="00340F40">
          <w:rPr>
            <w:i/>
            <w:sz w:val="20"/>
            <w:szCs w:val="18"/>
            <w:highlight w:val="yellow"/>
          </w:rPr>
          <w:t>24</w:t>
        </w:r>
      </w:ins>
      <w:ins w:id="42" w:author="Alfred Aster" w:date="2020-06-21T17:39:00Z">
        <w:r w:rsidR="00340F40">
          <w:rPr>
            <w:i/>
            <w:sz w:val="20"/>
            <w:szCs w:val="18"/>
            <w:highlight w:val="yellow"/>
          </w:rPr>
          <w:t>372</w:t>
        </w:r>
      </w:ins>
      <w:ins w:id="43" w:author="Alfred Asterjadhi" w:date="2018-10-16T13:15:00Z">
        <w:r w:rsidR="00340F40" w:rsidRPr="001B6B30">
          <w:rPr>
            <w:i/>
            <w:sz w:val="20"/>
            <w:szCs w:val="18"/>
            <w:highlight w:val="yellow"/>
          </w:rPr>
          <w:t>)</w:t>
        </w:r>
      </w:ins>
    </w:p>
    <w:p w14:paraId="72FEACC7" w14:textId="087A5DBE" w:rsidR="0085195F" w:rsidRDefault="0085195F"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r>
        <w:rPr>
          <w:sz w:val="20"/>
        </w:rPr>
        <w:t xml:space="preserve">A </w:t>
      </w:r>
      <w:del w:id="44" w:author="Alfred Aster" w:date="2020-06-21T17:45:00Z">
        <w:r w:rsidDel="00204B63">
          <w:rPr>
            <w:sz w:val="20"/>
          </w:rPr>
          <w:delText xml:space="preserve">Beacon frame or a </w:delText>
        </w:r>
      </w:del>
      <w:r>
        <w:rPr>
          <w:sz w:val="20"/>
        </w:rPr>
        <w:t>group addressed frame</w:t>
      </w:r>
      <w:ins w:id="45" w:author="Alfred Aster" w:date="2020-06-23T08:28:00Z">
        <w:r w:rsidR="00BD715F">
          <w:rPr>
            <w:sz w:val="20"/>
          </w:rPr>
          <w:t xml:space="preserve"> (including</w:t>
        </w:r>
      </w:ins>
      <w:ins w:id="46" w:author="Alfred Aster" w:date="2020-06-21T17:50:00Z">
        <w:r w:rsidR="008539CA">
          <w:rPr>
            <w:sz w:val="20"/>
          </w:rPr>
          <w:t xml:space="preserve"> </w:t>
        </w:r>
      </w:ins>
      <w:ins w:id="47" w:author="Alfred Aster" w:date="2020-06-21T17:45:00Z">
        <w:r w:rsidR="00204B63">
          <w:rPr>
            <w:sz w:val="20"/>
          </w:rPr>
          <w:t>a Beacon frame</w:t>
        </w:r>
      </w:ins>
      <w:ins w:id="48" w:author="Alfred Aster" w:date="2020-06-23T08:28:00Z">
        <w:r w:rsidR="00BD715F">
          <w:rPr>
            <w:sz w:val="20"/>
          </w:rPr>
          <w:t>)</w:t>
        </w:r>
      </w:ins>
      <w:r>
        <w:rPr>
          <w:sz w:val="20"/>
        </w:rPr>
        <w:t xml:space="preserve"> transmitted in an HE SU PPDU shall be sent as an S-MPDU (see Table 9-532 (A-MPDU contents in the S-MPDU context)), except for group addressed Data frames, which are not required to be sent as an S-MPDU, but are required to follow 10.12.4 (A-MPDU aggregation of group addressed Data frames).</w:t>
      </w:r>
      <w:ins w:id="49" w:author="Alfred Aster" w:date="2020-06-21T17:45:00Z">
        <w:r w:rsidR="001A39E3" w:rsidRPr="001A39E3">
          <w:rPr>
            <w:i/>
            <w:sz w:val="20"/>
            <w:szCs w:val="18"/>
            <w:highlight w:val="yellow"/>
          </w:rPr>
          <w:t xml:space="preserve"> </w:t>
        </w:r>
        <w:r w:rsidR="001A39E3" w:rsidRPr="001B6B30">
          <w:rPr>
            <w:i/>
            <w:sz w:val="20"/>
            <w:szCs w:val="18"/>
            <w:highlight w:val="yellow"/>
          </w:rPr>
          <w:t>(#</w:t>
        </w:r>
        <w:r w:rsidR="001A39E3">
          <w:rPr>
            <w:i/>
            <w:sz w:val="20"/>
            <w:szCs w:val="18"/>
            <w:highlight w:val="yellow"/>
          </w:rPr>
          <w:t>24433</w:t>
        </w:r>
        <w:r w:rsidR="001A39E3" w:rsidRPr="001B6B30">
          <w:rPr>
            <w:i/>
            <w:sz w:val="20"/>
            <w:szCs w:val="18"/>
            <w:highlight w:val="yellow"/>
          </w:rPr>
          <w:t>)</w:t>
        </w:r>
      </w:ins>
    </w:p>
    <w:p w14:paraId="79A9602C" w14:textId="77777777" w:rsidR="000D5EFB" w:rsidRDefault="000D5EFB" w:rsidP="000D5EFB">
      <w:pPr>
        <w:pStyle w:val="H2"/>
        <w:numPr>
          <w:ilvl w:val="0"/>
          <w:numId w:val="38"/>
        </w:numPr>
        <w:rPr>
          <w:w w:val="100"/>
        </w:rPr>
      </w:pPr>
      <w:r>
        <w:rPr>
          <w:w w:val="100"/>
        </w:rPr>
        <w:t>HT Control field operation</w:t>
      </w:r>
    </w:p>
    <w:p w14:paraId="137DE696" w14:textId="3D30D363" w:rsidR="0028289C" w:rsidRDefault="0028289C" w:rsidP="0028289C">
      <w:pPr>
        <w:pStyle w:val="T"/>
        <w:rPr>
          <w:w w:val="100"/>
          <w:u w:val="thick"/>
        </w:rPr>
      </w:pPr>
      <w:r>
        <w:rPr>
          <w:w w:val="100"/>
          <w:u w:val="thick"/>
        </w:rPr>
        <w:t xml:space="preserve">An HE variant HT Control field shall not be present in a frame addressed to a STA unless that STA declares support for +HTC-HE in the HE MAC Capabilities Information field of the HE Capabilities element. The HE variant HT Control field carried in the frame may contain one or more Control subfields under the conditions listed in </w:t>
      </w:r>
      <w:r>
        <w:rPr>
          <w:w w:val="100"/>
          <w:u w:val="thick"/>
        </w:rPr>
        <w:fldChar w:fldCharType="begin"/>
      </w:r>
      <w:r>
        <w:rPr>
          <w:w w:val="100"/>
          <w:u w:val="thick"/>
        </w:rPr>
        <w:instrText xml:space="preserve"> REF  RTF34303439303a205461626c65 \h</w:instrText>
      </w:r>
      <w:r>
        <w:rPr>
          <w:w w:val="100"/>
          <w:u w:val="thick"/>
        </w:rPr>
      </w:r>
      <w:r>
        <w:rPr>
          <w:w w:val="100"/>
          <w:u w:val="thick"/>
        </w:rPr>
        <w:fldChar w:fldCharType="separate"/>
      </w:r>
      <w:r>
        <w:rPr>
          <w:w w:val="100"/>
          <w:u w:val="thick"/>
        </w:rPr>
        <w:t>Table 10-11a (Conditions for including Control subfield variants)</w:t>
      </w:r>
      <w:r>
        <w:rPr>
          <w:w w:val="100"/>
          <w:u w:val="thick"/>
        </w:rPr>
        <w:fldChar w:fldCharType="end"/>
      </w:r>
      <w:r>
        <w:rPr>
          <w:w w:val="100"/>
          <w:u w:val="thick"/>
        </w:rPr>
        <w:t>. </w:t>
      </w:r>
    </w:p>
    <w:p w14:paraId="12CCDFF8" w14:textId="4B4C0706" w:rsidR="0028289C" w:rsidRPr="0058563A" w:rsidRDefault="0028289C" w:rsidP="002828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74EFE">
        <w:rPr>
          <w:rFonts w:eastAsia="Times New Roman"/>
          <w:b/>
          <w:color w:val="000000"/>
          <w:sz w:val="20"/>
          <w:highlight w:val="yellow"/>
          <w:lang w:val="en-US"/>
        </w:rPr>
        <w:t>TGax Editor:</w:t>
      </w:r>
      <w:r w:rsidRPr="00874EFE">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874EFE">
        <w:rPr>
          <w:rFonts w:eastAsia="Times New Roman"/>
          <w:b/>
          <w:i/>
          <w:color w:val="000000"/>
          <w:sz w:val="20"/>
          <w:highlight w:val="yellow"/>
          <w:lang w:val="en-US"/>
        </w:rPr>
        <w:t xml:space="preserve"> below of this subclause as follows (#CID </w:t>
      </w:r>
      <w:r>
        <w:rPr>
          <w:rFonts w:eastAsia="Times New Roman"/>
          <w:b/>
          <w:i/>
          <w:color w:val="000000"/>
          <w:sz w:val="20"/>
          <w:highlight w:val="yellow"/>
          <w:lang w:val="en-US"/>
        </w:rPr>
        <w:t>24</w:t>
      </w:r>
      <w:r w:rsidR="0028652A">
        <w:rPr>
          <w:rFonts w:eastAsia="Times New Roman"/>
          <w:b/>
          <w:i/>
          <w:color w:val="000000"/>
          <w:sz w:val="20"/>
          <w:highlight w:val="yellow"/>
          <w:lang w:val="en-US"/>
        </w:rPr>
        <w:t>161</w:t>
      </w:r>
      <w:r w:rsidRPr="00874EFE">
        <w:rPr>
          <w:rFonts w:eastAsia="Times New Roman"/>
          <w:b/>
          <w:i/>
          <w:color w:val="000000"/>
          <w:sz w:val="20"/>
          <w:highlight w:val="yellow"/>
          <w:lang w:val="en-US"/>
        </w:rPr>
        <w:t>):</w:t>
      </w:r>
    </w:p>
    <w:p w14:paraId="152A4CB1" w14:textId="77777777" w:rsidR="0028289C" w:rsidRDefault="0028289C" w:rsidP="0028289C">
      <w:pPr>
        <w:pStyle w:val="T"/>
        <w:rPr>
          <w:b/>
          <w:bCs/>
          <w:i/>
          <w:iCs/>
          <w:spacing w:val="-2"/>
          <w:w w:val="100"/>
          <w:u w:val="thick"/>
        </w:rPr>
      </w:pPr>
    </w:p>
    <w:tbl>
      <w:tblPr>
        <w:tblW w:w="11160" w:type="dxa"/>
        <w:jc w:val="center"/>
        <w:tblLayout w:type="fixed"/>
        <w:tblCellMar>
          <w:top w:w="120" w:type="dxa"/>
          <w:left w:w="120" w:type="dxa"/>
          <w:bottom w:w="60" w:type="dxa"/>
          <w:right w:w="120" w:type="dxa"/>
        </w:tblCellMar>
        <w:tblLook w:val="0000" w:firstRow="0" w:lastRow="0" w:firstColumn="0" w:lastColumn="0" w:noHBand="0" w:noVBand="0"/>
      </w:tblPr>
      <w:tblGrid>
        <w:gridCol w:w="2160"/>
        <w:gridCol w:w="9000"/>
      </w:tblGrid>
      <w:tr w:rsidR="0028289C" w14:paraId="0D234A2E" w14:textId="77777777" w:rsidTr="00FA1789">
        <w:trPr>
          <w:jc w:val="center"/>
        </w:trPr>
        <w:tc>
          <w:tcPr>
            <w:tcW w:w="11160" w:type="dxa"/>
            <w:gridSpan w:val="2"/>
            <w:tcBorders>
              <w:top w:val="nil"/>
              <w:left w:val="nil"/>
              <w:bottom w:val="nil"/>
              <w:right w:val="nil"/>
            </w:tcBorders>
            <w:tcMar>
              <w:top w:w="120" w:type="dxa"/>
              <w:left w:w="120" w:type="dxa"/>
              <w:bottom w:w="60" w:type="dxa"/>
              <w:right w:w="120" w:type="dxa"/>
            </w:tcMar>
            <w:vAlign w:val="center"/>
          </w:tcPr>
          <w:p w14:paraId="6003CED9" w14:textId="77777777" w:rsidR="0028289C" w:rsidRDefault="0028289C" w:rsidP="0028289C">
            <w:pPr>
              <w:pStyle w:val="TableTitle"/>
              <w:numPr>
                <w:ilvl w:val="0"/>
                <w:numId w:val="39"/>
              </w:numPr>
            </w:pPr>
            <w:bookmarkStart w:id="50" w:name="RTF34303439303a205461626c65"/>
            <w:r>
              <w:rPr>
                <w:w w:val="100"/>
                <w:u w:val="thick"/>
              </w:rPr>
              <w:t>Conditions for including Control subfield variants</w:t>
            </w:r>
            <w:bookmarkEnd w:id="50"/>
          </w:p>
        </w:tc>
      </w:tr>
      <w:tr w:rsidR="0028289C" w14:paraId="45558D27" w14:textId="77777777" w:rsidTr="00FA1789">
        <w:trPr>
          <w:trHeight w:val="22"/>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DE1770B" w14:textId="77777777" w:rsidR="0028289C" w:rsidRDefault="0028289C" w:rsidP="000D0DBF">
            <w:pPr>
              <w:pStyle w:val="CellHeading"/>
              <w:rPr>
                <w:strike/>
                <w:u w:val="thick"/>
              </w:rPr>
            </w:pPr>
            <w:r>
              <w:rPr>
                <w:w w:val="100"/>
                <w:u w:val="thick"/>
              </w:rPr>
              <w:t>Control subfield variant</w:t>
            </w:r>
          </w:p>
        </w:tc>
        <w:tc>
          <w:tcPr>
            <w:tcW w:w="9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DA09A8A" w14:textId="77777777" w:rsidR="0028289C" w:rsidRDefault="0028289C" w:rsidP="000D0DBF">
            <w:pPr>
              <w:pStyle w:val="CellHeading"/>
              <w:rPr>
                <w:strike/>
                <w:u w:val="thick"/>
              </w:rPr>
            </w:pPr>
            <w:r>
              <w:rPr>
                <w:w w:val="100"/>
                <w:u w:val="thick"/>
              </w:rPr>
              <w:t>Condition</w:t>
            </w:r>
          </w:p>
        </w:tc>
      </w:tr>
      <w:tr w:rsidR="0028289C" w14:paraId="66F4C369" w14:textId="77777777" w:rsidTr="00FA1789">
        <w:trPr>
          <w:trHeight w:val="339"/>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14F618" w14:textId="77777777" w:rsidR="0028289C" w:rsidRDefault="0028289C" w:rsidP="000D0DBF">
            <w:pPr>
              <w:pStyle w:val="CellBody"/>
              <w:rPr>
                <w:strike/>
                <w:u w:val="thick"/>
              </w:rPr>
            </w:pPr>
            <w:r>
              <w:rPr>
                <w:w w:val="100"/>
                <w:u w:val="thick"/>
              </w:rPr>
              <w:t>TRS</w:t>
            </w:r>
          </w:p>
        </w:tc>
        <w:tc>
          <w:tcPr>
            <w:tcW w:w="9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531EA43" w14:textId="195858DD" w:rsidR="0028289C" w:rsidRPr="00FA1789" w:rsidRDefault="0028289C" w:rsidP="000D0DBF">
            <w:pPr>
              <w:pStyle w:val="CellBody"/>
              <w:rPr>
                <w:strike/>
                <w:u w:val="thick"/>
              </w:rPr>
            </w:pPr>
            <w:r w:rsidRPr="00FA1789">
              <w:rPr>
                <w:w w:val="100"/>
                <w:u w:val="thick"/>
              </w:rPr>
              <w:t xml:space="preserve">The transmitting </w:t>
            </w:r>
            <w:del w:id="51" w:author="Alfred Aster" w:date="2020-06-24T08:51:00Z">
              <w:r w:rsidRPr="00FA1789" w:rsidDel="00DF1F5E">
                <w:rPr>
                  <w:w w:val="100"/>
                  <w:highlight w:val="green"/>
                  <w:u w:val="thick"/>
                </w:rPr>
                <w:delText xml:space="preserve">STA </w:delText>
              </w:r>
            </w:del>
            <w:ins w:id="52" w:author="Alfred Aster" w:date="2020-06-24T08:51:00Z">
              <w:r w:rsidR="00DF1F5E" w:rsidRPr="00FA1789">
                <w:rPr>
                  <w:w w:val="100"/>
                  <w:highlight w:val="green"/>
                  <w:u w:val="thick"/>
                </w:rPr>
                <w:t xml:space="preserve">AP </w:t>
              </w:r>
            </w:ins>
            <w:r w:rsidRPr="00FA1789">
              <w:rPr>
                <w:w w:val="100"/>
                <w:highlight w:val="green"/>
                <w:u w:val="thick"/>
              </w:rPr>
              <w:t>expects</w:t>
            </w:r>
            <w:r w:rsidRPr="00FA1789">
              <w:rPr>
                <w:w w:val="100"/>
                <w:u w:val="thick"/>
              </w:rPr>
              <w:t xml:space="preserve"> an HE TB PPDU that follows the TRS information as described in 26.5.2.2 (Rules for soliciting UL MU frames) and the </w:t>
            </w:r>
            <w:r w:rsidRPr="00FA1789">
              <w:rPr>
                <w:w w:val="100"/>
                <w:highlight w:val="green"/>
                <w:u w:val="thick"/>
              </w:rPr>
              <w:t xml:space="preserve">recipient </w:t>
            </w:r>
            <w:ins w:id="53" w:author="Alfred Aster" w:date="2020-06-24T08:51:00Z">
              <w:r w:rsidR="00DF1F5E" w:rsidRPr="00FA1789">
                <w:rPr>
                  <w:w w:val="100"/>
                  <w:highlight w:val="green"/>
                  <w:u w:val="thick"/>
                </w:rPr>
                <w:t>non-AP</w:t>
              </w:r>
              <w:r w:rsidR="00DF1F5E" w:rsidRPr="00FA1789">
                <w:rPr>
                  <w:w w:val="100"/>
                  <w:u w:val="thick"/>
                </w:rPr>
                <w:t xml:space="preserve"> </w:t>
              </w:r>
            </w:ins>
            <w:r w:rsidRPr="00FA1789">
              <w:rPr>
                <w:w w:val="100"/>
                <w:u w:val="thick"/>
              </w:rPr>
              <w:t>STA has set the TRS Support subfield in the HE MAC Capabilities Information field of the HE Capabilities elements it transmits to 1.</w:t>
            </w:r>
            <w:ins w:id="54" w:author="Alfred Aster" w:date="2020-06-24T08:54:00Z">
              <w:r w:rsidR="00FA1789" w:rsidRPr="00FA1789">
                <w:rPr>
                  <w:i/>
                  <w:highlight w:val="yellow"/>
                </w:rPr>
                <w:t xml:space="preserve"> (#24161)</w:t>
              </w:r>
            </w:ins>
          </w:p>
        </w:tc>
      </w:tr>
      <w:tr w:rsidR="0028289C" w14:paraId="12624C6B" w14:textId="77777777" w:rsidTr="00FA1789">
        <w:trPr>
          <w:trHeight w:val="51"/>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F98064" w14:textId="77777777" w:rsidR="0028289C" w:rsidRDefault="0028289C" w:rsidP="000D0DBF">
            <w:pPr>
              <w:pStyle w:val="CellBody"/>
              <w:rPr>
                <w:strike/>
                <w:u w:val="thick"/>
              </w:rPr>
            </w:pPr>
            <w:r>
              <w:rPr>
                <w:w w:val="100"/>
                <w:u w:val="thick"/>
              </w:rPr>
              <w:t>OM</w:t>
            </w:r>
          </w:p>
        </w:tc>
        <w:tc>
          <w:tcPr>
            <w:tcW w:w="9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BF4FB9" w14:textId="77777777" w:rsidR="0028289C" w:rsidRPr="00FA1789" w:rsidRDefault="0028289C" w:rsidP="000D0DBF">
            <w:pPr>
              <w:pStyle w:val="CellBody"/>
              <w:rPr>
                <w:strike/>
                <w:u w:val="thick"/>
              </w:rPr>
            </w:pPr>
            <w:r w:rsidRPr="00FA1789">
              <w:rPr>
                <w:w w:val="100"/>
                <w:u w:val="thick"/>
              </w:rPr>
              <w:t>The transmitting STA changes its operating mode, as described in 26.9 (Operating mode indication) and the recipient STA has set the OM Control Support subfield in the HE MAC Capabilities Information field of the HE Capabilities elements it transmits to 1.</w:t>
            </w:r>
          </w:p>
        </w:tc>
      </w:tr>
      <w:tr w:rsidR="0028289C" w14:paraId="5D0C9B11" w14:textId="77777777" w:rsidTr="00FA1789">
        <w:trPr>
          <w:trHeight w:val="411"/>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1A6109" w14:textId="77777777" w:rsidR="0028289C" w:rsidRDefault="0028289C" w:rsidP="000D0DBF">
            <w:pPr>
              <w:pStyle w:val="CellBody"/>
              <w:rPr>
                <w:strike/>
                <w:u w:val="thick"/>
              </w:rPr>
            </w:pPr>
            <w:r>
              <w:rPr>
                <w:w w:val="100"/>
                <w:u w:val="thick"/>
              </w:rPr>
              <w:t>HLA</w:t>
            </w:r>
          </w:p>
        </w:tc>
        <w:tc>
          <w:tcPr>
            <w:tcW w:w="9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099100" w14:textId="77777777" w:rsidR="0028289C" w:rsidRPr="00FA1789" w:rsidRDefault="0028289C" w:rsidP="000D0DBF">
            <w:pPr>
              <w:pStyle w:val="CellBody"/>
              <w:rPr>
                <w:strike/>
                <w:u w:val="thick"/>
              </w:rPr>
            </w:pPr>
            <w:r w:rsidRPr="00FA1789">
              <w:rPr>
                <w:w w:val="100"/>
                <w:u w:val="thick"/>
              </w:rPr>
              <w:t>The transmitting STA follows the HE link adaptation procedure, as described in 26.13 (Link adaptation using the HLA Control subfield) and the recipient STA has set the HE Link Adaptation Support subfield in the HE MAC Capabilities Information field of the HE Capabilities elements it transmits to a nonzero value.</w:t>
            </w:r>
          </w:p>
        </w:tc>
      </w:tr>
      <w:tr w:rsidR="0028289C" w14:paraId="10BBD671" w14:textId="77777777" w:rsidTr="00FA1789">
        <w:trPr>
          <w:trHeight w:val="312"/>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A5D4EF" w14:textId="77777777" w:rsidR="0028289C" w:rsidRDefault="0028289C" w:rsidP="000D0DBF">
            <w:pPr>
              <w:pStyle w:val="CellBody"/>
              <w:rPr>
                <w:strike/>
                <w:u w:val="thick"/>
              </w:rPr>
            </w:pPr>
            <w:r>
              <w:rPr>
                <w:w w:val="100"/>
                <w:u w:val="thick"/>
              </w:rPr>
              <w:lastRenderedPageBreak/>
              <w:t>BSR</w:t>
            </w:r>
          </w:p>
        </w:tc>
        <w:tc>
          <w:tcPr>
            <w:tcW w:w="9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E6B508" w14:textId="1EBB4DF6" w:rsidR="0028289C" w:rsidRPr="00FA1789" w:rsidRDefault="0028289C" w:rsidP="000D0DBF">
            <w:pPr>
              <w:pStyle w:val="CellBody"/>
              <w:rPr>
                <w:strike/>
                <w:u w:val="thick"/>
              </w:rPr>
            </w:pPr>
            <w:r w:rsidRPr="00FA1789">
              <w:rPr>
                <w:w w:val="100"/>
                <w:u w:val="thick"/>
              </w:rPr>
              <w:t xml:space="preserve">The </w:t>
            </w:r>
            <w:r w:rsidRPr="00FA1789">
              <w:rPr>
                <w:w w:val="100"/>
                <w:highlight w:val="green"/>
                <w:u w:val="thick"/>
              </w:rPr>
              <w:t xml:space="preserve">transmitting </w:t>
            </w:r>
            <w:ins w:id="55" w:author="Alfred Aster" w:date="2020-06-24T08:52:00Z">
              <w:r w:rsidR="003A6A4F" w:rsidRPr="00FA1789">
                <w:rPr>
                  <w:w w:val="100"/>
                  <w:highlight w:val="green"/>
                  <w:u w:val="thick"/>
                </w:rPr>
                <w:t xml:space="preserve">non-AP </w:t>
              </w:r>
            </w:ins>
            <w:r w:rsidRPr="00FA1789">
              <w:rPr>
                <w:w w:val="100"/>
                <w:highlight w:val="green"/>
                <w:u w:val="thick"/>
              </w:rPr>
              <w:t>STA</w:t>
            </w:r>
            <w:r w:rsidRPr="00FA1789">
              <w:rPr>
                <w:w w:val="100"/>
                <w:u w:val="thick"/>
              </w:rPr>
              <w:t xml:space="preserve"> follows the corresponding buffer status report procedure, as described in 26.5.3 (MU cascading sequence) and the recipient </w:t>
            </w:r>
            <w:del w:id="56" w:author="Alfred Aster" w:date="2020-06-24T08:52:00Z">
              <w:r w:rsidRPr="00FA1789" w:rsidDel="003A6A4F">
                <w:rPr>
                  <w:w w:val="100"/>
                  <w:highlight w:val="green"/>
                  <w:u w:val="thick"/>
                </w:rPr>
                <w:delText xml:space="preserve">STA </w:delText>
              </w:r>
            </w:del>
            <w:ins w:id="57" w:author="Alfred Aster" w:date="2020-06-24T08:52:00Z">
              <w:r w:rsidR="003A6A4F" w:rsidRPr="00FA1789">
                <w:rPr>
                  <w:w w:val="100"/>
                  <w:highlight w:val="green"/>
                  <w:u w:val="thick"/>
                </w:rPr>
                <w:t xml:space="preserve">AP </w:t>
              </w:r>
            </w:ins>
            <w:r w:rsidRPr="00FA1789">
              <w:rPr>
                <w:w w:val="100"/>
                <w:highlight w:val="green"/>
                <w:u w:val="thick"/>
              </w:rPr>
              <w:t>has</w:t>
            </w:r>
            <w:r w:rsidRPr="00FA1789">
              <w:rPr>
                <w:w w:val="100"/>
                <w:u w:val="thick"/>
              </w:rPr>
              <w:t xml:space="preserve"> set the BSR Support subfield in the HE MAC Capabilities Information field of the HE Capabilities elements it transmits to 1.</w:t>
            </w:r>
            <w:ins w:id="58" w:author="Alfred Aster" w:date="2020-06-24T08:54:00Z">
              <w:r w:rsidR="00FA1789" w:rsidRPr="00FA1789">
                <w:rPr>
                  <w:i/>
                  <w:highlight w:val="yellow"/>
                </w:rPr>
                <w:t xml:space="preserve"> (#24161)</w:t>
              </w:r>
            </w:ins>
          </w:p>
        </w:tc>
      </w:tr>
      <w:tr w:rsidR="0028289C" w14:paraId="6996CFD9" w14:textId="77777777" w:rsidTr="00FA1789">
        <w:trPr>
          <w:trHeight w:val="231"/>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1E5B0F" w14:textId="77777777" w:rsidR="0028289C" w:rsidRDefault="0028289C" w:rsidP="000D0DBF">
            <w:pPr>
              <w:pStyle w:val="CellBody"/>
              <w:rPr>
                <w:strike/>
                <w:u w:val="thick"/>
              </w:rPr>
            </w:pPr>
            <w:r>
              <w:rPr>
                <w:w w:val="100"/>
                <w:u w:val="thick"/>
              </w:rPr>
              <w:t>UPH</w:t>
            </w:r>
          </w:p>
        </w:tc>
        <w:tc>
          <w:tcPr>
            <w:tcW w:w="9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981628" w14:textId="337CB4E2" w:rsidR="0028289C" w:rsidRPr="00FA1789" w:rsidRDefault="0028289C" w:rsidP="000D0DBF">
            <w:pPr>
              <w:pStyle w:val="CellBody"/>
              <w:rPr>
                <w:strike/>
                <w:u w:val="thick"/>
              </w:rPr>
            </w:pPr>
            <w:r w:rsidRPr="00FA1789">
              <w:rPr>
                <w:w w:val="100"/>
                <w:u w:val="thick"/>
              </w:rPr>
              <w:t xml:space="preserve">The </w:t>
            </w:r>
            <w:r w:rsidRPr="00FA1789">
              <w:rPr>
                <w:w w:val="100"/>
                <w:highlight w:val="green"/>
                <w:u w:val="thick"/>
              </w:rPr>
              <w:t xml:space="preserve">transmitting </w:t>
            </w:r>
            <w:ins w:id="59" w:author="Alfred Aster" w:date="2020-06-24T08:52:00Z">
              <w:r w:rsidR="003A6A4F" w:rsidRPr="00FA1789">
                <w:rPr>
                  <w:w w:val="100"/>
                  <w:highlight w:val="green"/>
                  <w:u w:val="thick"/>
                </w:rPr>
                <w:t xml:space="preserve">non-AP </w:t>
              </w:r>
            </w:ins>
            <w:r w:rsidRPr="00FA1789">
              <w:rPr>
                <w:w w:val="100"/>
                <w:highlight w:val="green"/>
                <w:u w:val="thick"/>
              </w:rPr>
              <w:t>STA</w:t>
            </w:r>
            <w:r w:rsidRPr="00FA1789">
              <w:rPr>
                <w:w w:val="100"/>
                <w:u w:val="thick"/>
              </w:rPr>
              <w:t xml:space="preserve"> follows the UL MU operation procedure, as described in 26.5.2.3 (Non-AP STA behavior for UL MU operation).</w:t>
            </w:r>
            <w:ins w:id="60" w:author="Alfred Aster" w:date="2020-06-24T08:54:00Z">
              <w:r w:rsidR="00FA1789" w:rsidRPr="00FA1789">
                <w:rPr>
                  <w:i/>
                  <w:highlight w:val="yellow"/>
                </w:rPr>
                <w:t xml:space="preserve"> (#24161)</w:t>
              </w:r>
            </w:ins>
          </w:p>
        </w:tc>
      </w:tr>
      <w:tr w:rsidR="0028289C" w14:paraId="42F761D1" w14:textId="77777777" w:rsidTr="00FA1789">
        <w:trPr>
          <w:trHeight w:val="465"/>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B0B76F" w14:textId="77777777" w:rsidR="0028289C" w:rsidRDefault="0028289C" w:rsidP="000D0DBF">
            <w:pPr>
              <w:pStyle w:val="CellBody"/>
              <w:rPr>
                <w:strike/>
                <w:u w:val="thick"/>
              </w:rPr>
            </w:pPr>
            <w:r>
              <w:rPr>
                <w:w w:val="100"/>
                <w:u w:val="thick"/>
              </w:rPr>
              <w:t>BQR</w:t>
            </w:r>
          </w:p>
        </w:tc>
        <w:tc>
          <w:tcPr>
            <w:tcW w:w="9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7A03F9" w14:textId="32D34D3A" w:rsidR="0028289C" w:rsidRPr="00FA1789" w:rsidRDefault="0028289C" w:rsidP="000D0DBF">
            <w:pPr>
              <w:pStyle w:val="CellBody"/>
              <w:rPr>
                <w:strike/>
                <w:u w:val="thick"/>
              </w:rPr>
            </w:pPr>
            <w:r w:rsidRPr="00FA1789">
              <w:rPr>
                <w:w w:val="100"/>
                <w:u w:val="thick"/>
              </w:rPr>
              <w:t xml:space="preserve">The </w:t>
            </w:r>
            <w:r w:rsidRPr="00FA1789">
              <w:rPr>
                <w:w w:val="100"/>
                <w:highlight w:val="green"/>
                <w:u w:val="thick"/>
              </w:rPr>
              <w:t xml:space="preserve">transmitting </w:t>
            </w:r>
            <w:ins w:id="61" w:author="Alfred Aster" w:date="2020-06-24T08:52:00Z">
              <w:r w:rsidR="00C93A56" w:rsidRPr="00FA1789">
                <w:rPr>
                  <w:w w:val="100"/>
                  <w:highlight w:val="green"/>
                  <w:u w:val="thick"/>
                </w:rPr>
                <w:t>non-AP</w:t>
              </w:r>
              <w:r w:rsidR="00C93A56" w:rsidRPr="00FA1789">
                <w:rPr>
                  <w:w w:val="100"/>
                  <w:u w:val="thick"/>
                </w:rPr>
                <w:t xml:space="preserve"> </w:t>
              </w:r>
            </w:ins>
            <w:r w:rsidRPr="00FA1789">
              <w:rPr>
                <w:w w:val="100"/>
                <w:u w:val="thick"/>
              </w:rPr>
              <w:t xml:space="preserve">STA follows the bandwidth query report procedure, as described in 26.5.2 (UL MU operation) and the </w:t>
            </w:r>
            <w:r w:rsidRPr="00FA1789">
              <w:rPr>
                <w:w w:val="100"/>
                <w:highlight w:val="green"/>
                <w:u w:val="thick"/>
              </w:rPr>
              <w:t xml:space="preserve">recipient </w:t>
            </w:r>
            <w:del w:id="62" w:author="Alfred Aster" w:date="2020-06-24T08:52:00Z">
              <w:r w:rsidRPr="00FA1789" w:rsidDel="00C93A56">
                <w:rPr>
                  <w:w w:val="100"/>
                  <w:highlight w:val="green"/>
                  <w:u w:val="thick"/>
                </w:rPr>
                <w:delText>ST</w:delText>
              </w:r>
            </w:del>
            <w:r w:rsidRPr="00FA1789">
              <w:rPr>
                <w:w w:val="100"/>
                <w:highlight w:val="green"/>
                <w:u w:val="thick"/>
              </w:rPr>
              <w:t>A</w:t>
            </w:r>
            <w:ins w:id="63" w:author="Alfred Aster" w:date="2020-06-24T08:53:00Z">
              <w:r w:rsidR="00C93A56" w:rsidRPr="00FA1789">
                <w:rPr>
                  <w:w w:val="100"/>
                  <w:highlight w:val="green"/>
                  <w:u w:val="thick"/>
                </w:rPr>
                <w:t>P</w:t>
              </w:r>
            </w:ins>
            <w:r w:rsidRPr="00FA1789">
              <w:rPr>
                <w:w w:val="100"/>
                <w:u w:val="thick"/>
              </w:rPr>
              <w:t xml:space="preserve"> has set the BQR Support subfield in the HE MAC Capabilities Information field of the HE Capabilities elements it transmits to 1.</w:t>
            </w:r>
            <w:ins w:id="64" w:author="Alfred Aster" w:date="2020-06-24T08:54:00Z">
              <w:r w:rsidR="00FA1789" w:rsidRPr="00FA1789">
                <w:rPr>
                  <w:i/>
                  <w:highlight w:val="yellow"/>
                </w:rPr>
                <w:t xml:space="preserve"> (#24161)</w:t>
              </w:r>
            </w:ins>
          </w:p>
        </w:tc>
      </w:tr>
      <w:tr w:rsidR="0028289C" w14:paraId="61DD7D20" w14:textId="77777777" w:rsidTr="00FA1789">
        <w:trPr>
          <w:trHeight w:val="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705A3B" w14:textId="77777777" w:rsidR="0028289C" w:rsidRDefault="0028289C" w:rsidP="000D0DBF">
            <w:pPr>
              <w:pStyle w:val="CellBody"/>
              <w:rPr>
                <w:strike/>
                <w:u w:val="thick"/>
              </w:rPr>
            </w:pPr>
            <w:r>
              <w:rPr>
                <w:w w:val="100"/>
                <w:u w:val="thick"/>
              </w:rPr>
              <w:t>CAS</w:t>
            </w:r>
          </w:p>
        </w:tc>
        <w:tc>
          <w:tcPr>
            <w:tcW w:w="9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4251F7" w14:textId="77777777" w:rsidR="0028289C" w:rsidRDefault="0028289C" w:rsidP="000D0DBF">
            <w:pPr>
              <w:pStyle w:val="CellBody"/>
              <w:rPr>
                <w:w w:val="100"/>
                <w:u w:val="thick"/>
              </w:rPr>
            </w:pPr>
            <w:r>
              <w:rPr>
                <w:w w:val="100"/>
                <w:u w:val="thick"/>
              </w:rPr>
              <w:t>The transmitting STA follows either:</w:t>
            </w:r>
          </w:p>
          <w:p w14:paraId="374F43FA" w14:textId="77777777" w:rsidR="0028289C" w:rsidRDefault="0028289C" w:rsidP="0028289C">
            <w:pPr>
              <w:pStyle w:val="DL"/>
              <w:numPr>
                <w:ilvl w:val="0"/>
                <w:numId w:val="40"/>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The reverse direction protocol procedure described in 10.28 (Reverse Direction Protocol) and the recipient STA has set the RD Responder of the HT Extended Capabilities field in the HT Capabilities elements it transmits to 1, or</w:t>
            </w:r>
          </w:p>
          <w:p w14:paraId="76EFA017" w14:textId="77777777" w:rsidR="0028289C" w:rsidRDefault="0028289C" w:rsidP="0028289C">
            <w:pPr>
              <w:pStyle w:val="DL"/>
              <w:numPr>
                <w:ilvl w:val="0"/>
                <w:numId w:val="40"/>
              </w:numPr>
              <w:tabs>
                <w:tab w:val="clear" w:pos="640"/>
                <w:tab w:val="left" w:pos="600"/>
              </w:tabs>
              <w:suppressAutoHyphens w:val="0"/>
              <w:spacing w:before="40" w:after="40" w:line="220" w:lineRule="atLeast"/>
              <w:ind w:left="600" w:hanging="400"/>
              <w:rPr>
                <w:strike/>
                <w:sz w:val="18"/>
                <w:szCs w:val="18"/>
                <w:u w:val="thick"/>
              </w:rPr>
            </w:pPr>
            <w:r>
              <w:rPr>
                <w:w w:val="100"/>
                <w:sz w:val="18"/>
                <w:szCs w:val="18"/>
                <w:u w:val="thick"/>
              </w:rPr>
              <w:t>The PSR procedure described in 26.10.3 (PSR-based spatial reuse operation) and the recipient STA has set the SR Responder subfield of the HE MAC Capabilities Information field of the HE Capabilities elements it transmits to 1.</w:t>
            </w:r>
          </w:p>
        </w:tc>
      </w:tr>
      <w:tr w:rsidR="0028289C" w14:paraId="18E2A04C" w14:textId="77777777" w:rsidTr="00FA1789">
        <w:trPr>
          <w:trHeight w:val="312"/>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9162EB0" w14:textId="77777777" w:rsidR="0028289C" w:rsidRDefault="0028289C" w:rsidP="000D0DBF">
            <w:pPr>
              <w:pStyle w:val="CellBody"/>
              <w:rPr>
                <w:strike/>
                <w:u w:val="thick"/>
              </w:rPr>
            </w:pPr>
            <w:r>
              <w:rPr>
                <w:w w:val="100"/>
                <w:u w:val="thick"/>
              </w:rPr>
              <w:t>ONES</w:t>
            </w:r>
          </w:p>
        </w:tc>
        <w:tc>
          <w:tcPr>
            <w:tcW w:w="9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309C54B" w14:textId="77777777" w:rsidR="0028289C" w:rsidRDefault="0028289C" w:rsidP="000D0DBF">
            <w:pPr>
              <w:pStyle w:val="CellBody"/>
              <w:rPr>
                <w:strike/>
                <w:u w:val="thick"/>
              </w:rPr>
            </w:pPr>
            <w:r>
              <w:rPr>
                <w:w w:val="100"/>
                <w:u w:val="thick"/>
              </w:rPr>
              <w:t>The transmitting STA includes an A-Control subfield that contains a Control subfield with Control ID subfield equal to 15 and Control Information subfield equal to all 1s and whose content can be ignored by the HE recipient STA.</w:t>
            </w:r>
          </w:p>
        </w:tc>
      </w:tr>
    </w:tbl>
    <w:p w14:paraId="492C331D" w14:textId="77777777" w:rsidR="0028289C" w:rsidRDefault="0028289C" w:rsidP="0028289C">
      <w:pPr>
        <w:pStyle w:val="T"/>
        <w:rPr>
          <w:b/>
          <w:bCs/>
          <w:i/>
          <w:iCs/>
          <w:spacing w:val="-2"/>
          <w:w w:val="100"/>
          <w:u w:val="thick"/>
        </w:rPr>
      </w:pPr>
    </w:p>
    <w:p w14:paraId="08EFFC29" w14:textId="77777777" w:rsidR="000D5EFB" w:rsidRPr="001B6B30" w:rsidRDefault="000D5EFB"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4"/>
          <w:szCs w:val="22"/>
          <w:lang w:val="en-US" w:eastAsia="ko-KR"/>
        </w:rPr>
      </w:pPr>
    </w:p>
    <w:sectPr w:rsidR="000D5EFB" w:rsidRPr="001B6B3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EFBEA" w14:textId="77777777" w:rsidR="00064661" w:rsidRDefault="00064661">
      <w:r>
        <w:separator/>
      </w:r>
    </w:p>
  </w:endnote>
  <w:endnote w:type="continuationSeparator" w:id="0">
    <w:p w14:paraId="5F786426" w14:textId="77777777" w:rsidR="00064661" w:rsidRDefault="0006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397E82">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E6AE8" w14:textId="77777777" w:rsidR="00064661" w:rsidRDefault="00064661">
      <w:r>
        <w:separator/>
      </w:r>
    </w:p>
  </w:footnote>
  <w:footnote w:type="continuationSeparator" w:id="0">
    <w:p w14:paraId="16F25206" w14:textId="77777777" w:rsidR="00064661" w:rsidRDefault="00064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86BBAF0" w:rsidR="00FE05E8" w:rsidRDefault="001971E6">
    <w:pPr>
      <w:pStyle w:val="Header"/>
      <w:tabs>
        <w:tab w:val="clear" w:pos="6480"/>
        <w:tab w:val="center" w:pos="4680"/>
        <w:tab w:val="right" w:pos="9360"/>
      </w:tabs>
    </w:pPr>
    <w:r>
      <w:rPr>
        <w:lang w:eastAsia="ko-KR"/>
      </w:rPr>
      <w:t>June</w:t>
    </w:r>
    <w:r w:rsidR="00FE05E8">
      <w:rPr>
        <w:lang w:eastAsia="ko-KR"/>
      </w:rPr>
      <w:t xml:space="preserve"> 20</w:t>
    </w:r>
    <w:r w:rsidR="00831924">
      <w:rPr>
        <w:lang w:eastAsia="ko-KR"/>
      </w:rPr>
      <w:t>20</w:t>
    </w:r>
    <w:r w:rsidR="00FE05E8">
      <w:tab/>
    </w:r>
    <w:r w:rsidR="00FE05E8">
      <w:tab/>
    </w:r>
    <w:r w:rsidR="00FE05E8">
      <w:fldChar w:fldCharType="begin"/>
    </w:r>
    <w:r w:rsidR="00FE05E8">
      <w:instrText xml:space="preserve"> TITLE  \* MERGEFORMAT </w:instrText>
    </w:r>
    <w:r w:rsidR="00FE05E8">
      <w:fldChar w:fldCharType="end"/>
    </w:r>
    <w:r w:rsidR="00397E82">
      <w:fldChar w:fldCharType="begin"/>
    </w:r>
    <w:r w:rsidR="00397E82">
      <w:instrText xml:space="preserve"> TITLE  \* MERGEFORMAT </w:instrText>
    </w:r>
    <w:r w:rsidR="00397E82">
      <w:fldChar w:fldCharType="separate"/>
    </w:r>
    <w:r w:rsidR="00FE05E8">
      <w:t>doc.: IEEE 802.11-</w:t>
    </w:r>
    <w:r w:rsidR="00831924">
      <w:t>20</w:t>
    </w:r>
    <w:r w:rsidR="00FE05E8">
      <w:t>/</w:t>
    </w:r>
    <w:r>
      <w:rPr>
        <w:lang w:eastAsia="ko-KR"/>
      </w:rPr>
      <w:t>0931</w:t>
    </w:r>
    <w:r w:rsidR="00FE05E8">
      <w:rPr>
        <w:lang w:eastAsia="ko-KR"/>
      </w:rPr>
      <w:t>r</w:t>
    </w:r>
    <w:r w:rsidR="00397E82">
      <w:rPr>
        <w:lang w:eastAsia="ko-KR"/>
      </w:rPr>
      <w:fldChar w:fldCharType="end"/>
    </w:r>
    <w:r w:rsidR="00013D26">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0.8 "/>
        <w:legacy w:legacy="1" w:legacySpace="0" w:legacyIndent="0"/>
        <w:lvlJc w:val="left"/>
        <w:pPr>
          <w:ind w:left="0" w:firstLine="0"/>
        </w:pPr>
        <w:rPr>
          <w:rFonts w:ascii="Arial" w:hAnsi="Arial" w:cs="Arial" w:hint="default"/>
          <w:b/>
          <w:i w:val="0"/>
          <w:strike w:val="0"/>
          <w:color w:val="000000"/>
          <w:sz w:val="22"/>
          <w:u w:val="none"/>
        </w:rPr>
      </w:lvl>
    </w:lvlOverride>
  </w:num>
  <w:num w:numId="39">
    <w:abstractNumId w:val="0"/>
    <w:lvlOverride w:ilvl="0">
      <w:lvl w:ilvl="0">
        <w:start w:val="1"/>
        <w:numFmt w:val="bullet"/>
        <w:lvlText w:val="Table 10-11a—"/>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D2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120D"/>
    <w:rsid w:val="00062085"/>
    <w:rsid w:val="00063867"/>
    <w:rsid w:val="000642FC"/>
    <w:rsid w:val="00064661"/>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925"/>
    <w:rsid w:val="000B0DAF"/>
    <w:rsid w:val="000B59FE"/>
    <w:rsid w:val="000B5D19"/>
    <w:rsid w:val="000B689A"/>
    <w:rsid w:val="000C0A82"/>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5EFB"/>
    <w:rsid w:val="000D674F"/>
    <w:rsid w:val="000E0494"/>
    <w:rsid w:val="000E1C37"/>
    <w:rsid w:val="000E1D7B"/>
    <w:rsid w:val="000E4B82"/>
    <w:rsid w:val="000E53D1"/>
    <w:rsid w:val="000E6539"/>
    <w:rsid w:val="000E720C"/>
    <w:rsid w:val="000E752D"/>
    <w:rsid w:val="000F238C"/>
    <w:rsid w:val="000F4937"/>
    <w:rsid w:val="000F5088"/>
    <w:rsid w:val="000F573A"/>
    <w:rsid w:val="000F5DEB"/>
    <w:rsid w:val="000F685B"/>
    <w:rsid w:val="000F6BB9"/>
    <w:rsid w:val="000F76F6"/>
    <w:rsid w:val="000F79E9"/>
    <w:rsid w:val="00100E3B"/>
    <w:rsid w:val="001015F8"/>
    <w:rsid w:val="0010469F"/>
    <w:rsid w:val="00105918"/>
    <w:rsid w:val="001079B6"/>
    <w:rsid w:val="001101C2"/>
    <w:rsid w:val="001109AA"/>
    <w:rsid w:val="00112C6A"/>
    <w:rsid w:val="00113096"/>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5C7"/>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1E6"/>
    <w:rsid w:val="00197206"/>
    <w:rsid w:val="00197B92"/>
    <w:rsid w:val="001A072D"/>
    <w:rsid w:val="001A0CEC"/>
    <w:rsid w:val="001A0EDB"/>
    <w:rsid w:val="001A1B7C"/>
    <w:rsid w:val="001A2240"/>
    <w:rsid w:val="001A2CDE"/>
    <w:rsid w:val="001A39E3"/>
    <w:rsid w:val="001A41FD"/>
    <w:rsid w:val="001A77FD"/>
    <w:rsid w:val="001B0001"/>
    <w:rsid w:val="001B252D"/>
    <w:rsid w:val="001B2904"/>
    <w:rsid w:val="001B4387"/>
    <w:rsid w:val="001B63BC"/>
    <w:rsid w:val="001B6B30"/>
    <w:rsid w:val="001C2DBB"/>
    <w:rsid w:val="001C3FCE"/>
    <w:rsid w:val="001C4460"/>
    <w:rsid w:val="001C501D"/>
    <w:rsid w:val="001C7CCE"/>
    <w:rsid w:val="001D15ED"/>
    <w:rsid w:val="001D2A6C"/>
    <w:rsid w:val="001D328B"/>
    <w:rsid w:val="001D3CA6"/>
    <w:rsid w:val="001D44E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18F"/>
    <w:rsid w:val="0020124D"/>
    <w:rsid w:val="00202617"/>
    <w:rsid w:val="002035EE"/>
    <w:rsid w:val="00203601"/>
    <w:rsid w:val="0020462A"/>
    <w:rsid w:val="002046A1"/>
    <w:rsid w:val="00204B63"/>
    <w:rsid w:val="0020501A"/>
    <w:rsid w:val="00206D24"/>
    <w:rsid w:val="0020779A"/>
    <w:rsid w:val="00210DDD"/>
    <w:rsid w:val="002125D6"/>
    <w:rsid w:val="00212E2A"/>
    <w:rsid w:val="002141B2"/>
    <w:rsid w:val="00214B50"/>
    <w:rsid w:val="00214BA3"/>
    <w:rsid w:val="00215310"/>
    <w:rsid w:val="00215A82"/>
    <w:rsid w:val="00215E32"/>
    <w:rsid w:val="00215F36"/>
    <w:rsid w:val="00216771"/>
    <w:rsid w:val="002208B9"/>
    <w:rsid w:val="0022139A"/>
    <w:rsid w:val="00222261"/>
    <w:rsid w:val="002239F2"/>
    <w:rsid w:val="00224133"/>
    <w:rsid w:val="00225508"/>
    <w:rsid w:val="00225570"/>
    <w:rsid w:val="00226BFB"/>
    <w:rsid w:val="00231F3B"/>
    <w:rsid w:val="002323FE"/>
    <w:rsid w:val="00232ADE"/>
    <w:rsid w:val="00234C13"/>
    <w:rsid w:val="002369FD"/>
    <w:rsid w:val="00236A7E"/>
    <w:rsid w:val="0023760F"/>
    <w:rsid w:val="00237985"/>
    <w:rsid w:val="00240895"/>
    <w:rsid w:val="00241116"/>
    <w:rsid w:val="00241AD7"/>
    <w:rsid w:val="002470AC"/>
    <w:rsid w:val="0024720B"/>
    <w:rsid w:val="002515C7"/>
    <w:rsid w:val="00252D47"/>
    <w:rsid w:val="002539AB"/>
    <w:rsid w:val="002545F7"/>
    <w:rsid w:val="00255A8B"/>
    <w:rsid w:val="00262D56"/>
    <w:rsid w:val="00263092"/>
    <w:rsid w:val="0026428F"/>
    <w:rsid w:val="002662A5"/>
    <w:rsid w:val="00266D63"/>
    <w:rsid w:val="002674D1"/>
    <w:rsid w:val="00270171"/>
    <w:rsid w:val="00270F98"/>
    <w:rsid w:val="00273257"/>
    <w:rsid w:val="00273FA9"/>
    <w:rsid w:val="00274A4A"/>
    <w:rsid w:val="00276480"/>
    <w:rsid w:val="002773F1"/>
    <w:rsid w:val="00281013"/>
    <w:rsid w:val="00281A5D"/>
    <w:rsid w:val="00282053"/>
    <w:rsid w:val="0028289C"/>
    <w:rsid w:val="00282EFB"/>
    <w:rsid w:val="00283E8C"/>
    <w:rsid w:val="00284C5E"/>
    <w:rsid w:val="00284E10"/>
    <w:rsid w:val="0028652A"/>
    <w:rsid w:val="00287B9F"/>
    <w:rsid w:val="00291A10"/>
    <w:rsid w:val="0029309B"/>
    <w:rsid w:val="00294B37"/>
    <w:rsid w:val="00296722"/>
    <w:rsid w:val="00297F3F"/>
    <w:rsid w:val="002A195C"/>
    <w:rsid w:val="002A1D62"/>
    <w:rsid w:val="002A251F"/>
    <w:rsid w:val="002A3AAB"/>
    <w:rsid w:val="002A4A61"/>
    <w:rsid w:val="002A4C48"/>
    <w:rsid w:val="002A55B1"/>
    <w:rsid w:val="002A778C"/>
    <w:rsid w:val="002B0983"/>
    <w:rsid w:val="002B0B91"/>
    <w:rsid w:val="002B3D67"/>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0F40"/>
    <w:rsid w:val="00342586"/>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199E"/>
    <w:rsid w:val="0037201A"/>
    <w:rsid w:val="003729FC"/>
    <w:rsid w:val="00372FCA"/>
    <w:rsid w:val="00373C0C"/>
    <w:rsid w:val="00374C87"/>
    <w:rsid w:val="00374CBC"/>
    <w:rsid w:val="00375218"/>
    <w:rsid w:val="003759F9"/>
    <w:rsid w:val="003766B9"/>
    <w:rsid w:val="00381F98"/>
    <w:rsid w:val="0038258D"/>
    <w:rsid w:val="00382C54"/>
    <w:rsid w:val="00383766"/>
    <w:rsid w:val="00383C03"/>
    <w:rsid w:val="00383C85"/>
    <w:rsid w:val="0038516A"/>
    <w:rsid w:val="00385654"/>
    <w:rsid w:val="00385FD6"/>
    <w:rsid w:val="0038601E"/>
    <w:rsid w:val="0038631F"/>
    <w:rsid w:val="003906A1"/>
    <w:rsid w:val="00390DCB"/>
    <w:rsid w:val="00391845"/>
    <w:rsid w:val="003924F8"/>
    <w:rsid w:val="003945E3"/>
    <w:rsid w:val="0039521D"/>
    <w:rsid w:val="00395A50"/>
    <w:rsid w:val="0039787F"/>
    <w:rsid w:val="00397E82"/>
    <w:rsid w:val="003A0922"/>
    <w:rsid w:val="003A161F"/>
    <w:rsid w:val="003A1693"/>
    <w:rsid w:val="003A1CC7"/>
    <w:rsid w:val="003A22E2"/>
    <w:rsid w:val="003A29E6"/>
    <w:rsid w:val="003A2E15"/>
    <w:rsid w:val="003A3196"/>
    <w:rsid w:val="003A36DB"/>
    <w:rsid w:val="003A478D"/>
    <w:rsid w:val="003A4BA7"/>
    <w:rsid w:val="003A5BFF"/>
    <w:rsid w:val="003A6244"/>
    <w:rsid w:val="003A6A4F"/>
    <w:rsid w:val="003A6AC1"/>
    <w:rsid w:val="003A74EB"/>
    <w:rsid w:val="003A7B64"/>
    <w:rsid w:val="003B037A"/>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65A"/>
    <w:rsid w:val="003E5916"/>
    <w:rsid w:val="003E5CD9"/>
    <w:rsid w:val="003E5D03"/>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439D"/>
    <w:rsid w:val="00466B33"/>
    <w:rsid w:val="00466EEB"/>
    <w:rsid w:val="0046769A"/>
    <w:rsid w:val="004721EF"/>
    <w:rsid w:val="0047267B"/>
    <w:rsid w:val="00472EA0"/>
    <w:rsid w:val="00475A71"/>
    <w:rsid w:val="00475BB2"/>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AC8"/>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1D38"/>
    <w:rsid w:val="004E2A0B"/>
    <w:rsid w:val="004E4538"/>
    <w:rsid w:val="004E46DF"/>
    <w:rsid w:val="004E4B5B"/>
    <w:rsid w:val="004E5638"/>
    <w:rsid w:val="004E66C3"/>
    <w:rsid w:val="004E6AC0"/>
    <w:rsid w:val="004E7E34"/>
    <w:rsid w:val="004F05D3"/>
    <w:rsid w:val="004F0CB7"/>
    <w:rsid w:val="004F11B5"/>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1C6"/>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5CB4"/>
    <w:rsid w:val="0055632C"/>
    <w:rsid w:val="0056081A"/>
    <w:rsid w:val="00562627"/>
    <w:rsid w:val="0056327A"/>
    <w:rsid w:val="00563B85"/>
    <w:rsid w:val="00565A19"/>
    <w:rsid w:val="005661EF"/>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63A"/>
    <w:rsid w:val="00585D8F"/>
    <w:rsid w:val="00586072"/>
    <w:rsid w:val="0058644C"/>
    <w:rsid w:val="005868C2"/>
    <w:rsid w:val="00587F10"/>
    <w:rsid w:val="00591351"/>
    <w:rsid w:val="00591B84"/>
    <w:rsid w:val="0059391C"/>
    <w:rsid w:val="00596243"/>
    <w:rsid w:val="00596413"/>
    <w:rsid w:val="00596B6A"/>
    <w:rsid w:val="005A16CF"/>
    <w:rsid w:val="005A1A3D"/>
    <w:rsid w:val="005A23DB"/>
    <w:rsid w:val="005A2ECA"/>
    <w:rsid w:val="005A37FC"/>
    <w:rsid w:val="005A4504"/>
    <w:rsid w:val="005A6387"/>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0E4E"/>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011"/>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6B6"/>
    <w:rsid w:val="00690EB5"/>
    <w:rsid w:val="006925B5"/>
    <w:rsid w:val="0069501E"/>
    <w:rsid w:val="006976B8"/>
    <w:rsid w:val="00697AF5"/>
    <w:rsid w:val="006A3117"/>
    <w:rsid w:val="006A3A0E"/>
    <w:rsid w:val="006A3EB3"/>
    <w:rsid w:val="006A465E"/>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245"/>
    <w:rsid w:val="006F6E4C"/>
    <w:rsid w:val="006F6E5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6E2"/>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E7D31"/>
    <w:rsid w:val="007F072E"/>
    <w:rsid w:val="007F2366"/>
    <w:rsid w:val="007F6EC7"/>
    <w:rsid w:val="007F7068"/>
    <w:rsid w:val="007F75A8"/>
    <w:rsid w:val="007F7EA7"/>
    <w:rsid w:val="008007C7"/>
    <w:rsid w:val="00802FC5"/>
    <w:rsid w:val="00803E94"/>
    <w:rsid w:val="008042C7"/>
    <w:rsid w:val="008077DC"/>
    <w:rsid w:val="00807B3A"/>
    <w:rsid w:val="0081078F"/>
    <w:rsid w:val="008117FD"/>
    <w:rsid w:val="00812782"/>
    <w:rsid w:val="008138C1"/>
    <w:rsid w:val="008143CA"/>
    <w:rsid w:val="0081504E"/>
    <w:rsid w:val="00815DA5"/>
    <w:rsid w:val="00816255"/>
    <w:rsid w:val="008165C4"/>
    <w:rsid w:val="00816B48"/>
    <w:rsid w:val="00816D7F"/>
    <w:rsid w:val="008204A2"/>
    <w:rsid w:val="008208CB"/>
    <w:rsid w:val="00820B60"/>
    <w:rsid w:val="00821363"/>
    <w:rsid w:val="00822070"/>
    <w:rsid w:val="00822142"/>
    <w:rsid w:val="00822EA3"/>
    <w:rsid w:val="00823EB1"/>
    <w:rsid w:val="0082437A"/>
    <w:rsid w:val="008247C0"/>
    <w:rsid w:val="00825FED"/>
    <w:rsid w:val="00826DDA"/>
    <w:rsid w:val="00830ACB"/>
    <w:rsid w:val="0083127F"/>
    <w:rsid w:val="008312B9"/>
    <w:rsid w:val="00831924"/>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47495"/>
    <w:rsid w:val="00850365"/>
    <w:rsid w:val="00850566"/>
    <w:rsid w:val="008509F8"/>
    <w:rsid w:val="0085195F"/>
    <w:rsid w:val="00852B3C"/>
    <w:rsid w:val="008532E6"/>
    <w:rsid w:val="008537D8"/>
    <w:rsid w:val="008539CA"/>
    <w:rsid w:val="00853FF2"/>
    <w:rsid w:val="008549DA"/>
    <w:rsid w:val="00855910"/>
    <w:rsid w:val="00855B3D"/>
    <w:rsid w:val="0085795D"/>
    <w:rsid w:val="0086233D"/>
    <w:rsid w:val="00862936"/>
    <w:rsid w:val="0086745D"/>
    <w:rsid w:val="008678A9"/>
    <w:rsid w:val="00870BF0"/>
    <w:rsid w:val="008716D8"/>
    <w:rsid w:val="008717CE"/>
    <w:rsid w:val="0087408A"/>
    <w:rsid w:val="00874EFE"/>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2F76"/>
    <w:rsid w:val="00893604"/>
    <w:rsid w:val="008939BF"/>
    <w:rsid w:val="00895A28"/>
    <w:rsid w:val="00897183"/>
    <w:rsid w:val="008A2992"/>
    <w:rsid w:val="008A5AFD"/>
    <w:rsid w:val="008A6CD4"/>
    <w:rsid w:val="008A788A"/>
    <w:rsid w:val="008B2CB1"/>
    <w:rsid w:val="008B47B4"/>
    <w:rsid w:val="008B5396"/>
    <w:rsid w:val="008B581F"/>
    <w:rsid w:val="008B65EA"/>
    <w:rsid w:val="008C0FD0"/>
    <w:rsid w:val="008C13C4"/>
    <w:rsid w:val="008C1A82"/>
    <w:rsid w:val="008C3418"/>
    <w:rsid w:val="008C4913"/>
    <w:rsid w:val="008C4AB5"/>
    <w:rsid w:val="008C4B46"/>
    <w:rsid w:val="008C5478"/>
    <w:rsid w:val="008C57E5"/>
    <w:rsid w:val="008C5AD6"/>
    <w:rsid w:val="008C5D4E"/>
    <w:rsid w:val="008C607E"/>
    <w:rsid w:val="008C7A4B"/>
    <w:rsid w:val="008D0C05"/>
    <w:rsid w:val="008D5670"/>
    <w:rsid w:val="008D668D"/>
    <w:rsid w:val="008D71CE"/>
    <w:rsid w:val="008E0E94"/>
    <w:rsid w:val="008E1234"/>
    <w:rsid w:val="008E197A"/>
    <w:rsid w:val="008E1A39"/>
    <w:rsid w:val="008E235C"/>
    <w:rsid w:val="008E444B"/>
    <w:rsid w:val="008E5787"/>
    <w:rsid w:val="008E7204"/>
    <w:rsid w:val="008F039B"/>
    <w:rsid w:val="008F1C67"/>
    <w:rsid w:val="008F203F"/>
    <w:rsid w:val="008F238D"/>
    <w:rsid w:val="008F2611"/>
    <w:rsid w:val="008F4312"/>
    <w:rsid w:val="008F4970"/>
    <w:rsid w:val="008F67B2"/>
    <w:rsid w:val="00903A59"/>
    <w:rsid w:val="00904296"/>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48"/>
    <w:rsid w:val="00952D70"/>
    <w:rsid w:val="00953565"/>
    <w:rsid w:val="00954C90"/>
    <w:rsid w:val="00955A8E"/>
    <w:rsid w:val="0095758E"/>
    <w:rsid w:val="00961347"/>
    <w:rsid w:val="00962377"/>
    <w:rsid w:val="00962886"/>
    <w:rsid w:val="00964681"/>
    <w:rsid w:val="00967FC7"/>
    <w:rsid w:val="009704BC"/>
    <w:rsid w:val="00970D6E"/>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5266"/>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15C8"/>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27992"/>
    <w:rsid w:val="00A3560F"/>
    <w:rsid w:val="00A35D4E"/>
    <w:rsid w:val="00A35DD1"/>
    <w:rsid w:val="00A36DC1"/>
    <w:rsid w:val="00A40884"/>
    <w:rsid w:val="00A4240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310B"/>
    <w:rsid w:val="00A74E09"/>
    <w:rsid w:val="00A75655"/>
    <w:rsid w:val="00A809AC"/>
    <w:rsid w:val="00A80E2F"/>
    <w:rsid w:val="00A81018"/>
    <w:rsid w:val="00A841CC"/>
    <w:rsid w:val="00A844CE"/>
    <w:rsid w:val="00A84FE2"/>
    <w:rsid w:val="00A86988"/>
    <w:rsid w:val="00A869D2"/>
    <w:rsid w:val="00A878E8"/>
    <w:rsid w:val="00A90385"/>
    <w:rsid w:val="00A908E5"/>
    <w:rsid w:val="00A91EAA"/>
    <w:rsid w:val="00A91EC4"/>
    <w:rsid w:val="00A9264B"/>
    <w:rsid w:val="00A93FD4"/>
    <w:rsid w:val="00A94F00"/>
    <w:rsid w:val="00A95E21"/>
    <w:rsid w:val="00A963A4"/>
    <w:rsid w:val="00A96A5D"/>
    <w:rsid w:val="00A96DCC"/>
    <w:rsid w:val="00AA0740"/>
    <w:rsid w:val="00AA0861"/>
    <w:rsid w:val="00AA188F"/>
    <w:rsid w:val="00AA2B9C"/>
    <w:rsid w:val="00AA3C3D"/>
    <w:rsid w:val="00AA3F98"/>
    <w:rsid w:val="00AA486A"/>
    <w:rsid w:val="00AA53B0"/>
    <w:rsid w:val="00AA63A9"/>
    <w:rsid w:val="00AA6F19"/>
    <w:rsid w:val="00AA7E07"/>
    <w:rsid w:val="00AB0B3D"/>
    <w:rsid w:val="00AB0FBA"/>
    <w:rsid w:val="00AB1112"/>
    <w:rsid w:val="00AB1447"/>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1968"/>
    <w:rsid w:val="00B2239B"/>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6D0"/>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5FE"/>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245"/>
    <w:rsid w:val="00B94B98"/>
    <w:rsid w:val="00B94CAC"/>
    <w:rsid w:val="00B96C04"/>
    <w:rsid w:val="00BA013C"/>
    <w:rsid w:val="00BA06B3"/>
    <w:rsid w:val="00BA1431"/>
    <w:rsid w:val="00BA32BA"/>
    <w:rsid w:val="00BA32CA"/>
    <w:rsid w:val="00BA477A"/>
    <w:rsid w:val="00BA6C7C"/>
    <w:rsid w:val="00BA7016"/>
    <w:rsid w:val="00BA787B"/>
    <w:rsid w:val="00BB000B"/>
    <w:rsid w:val="00BB10F1"/>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15F"/>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1632"/>
    <w:rsid w:val="00C03B8D"/>
    <w:rsid w:val="00C0428C"/>
    <w:rsid w:val="00C04532"/>
    <w:rsid w:val="00C06D1A"/>
    <w:rsid w:val="00C078F3"/>
    <w:rsid w:val="00C11262"/>
    <w:rsid w:val="00C11CDA"/>
    <w:rsid w:val="00C12A01"/>
    <w:rsid w:val="00C12AEB"/>
    <w:rsid w:val="00C1356B"/>
    <w:rsid w:val="00C151D0"/>
    <w:rsid w:val="00C17C1B"/>
    <w:rsid w:val="00C20366"/>
    <w:rsid w:val="00C203EE"/>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3F"/>
    <w:rsid w:val="00C51A87"/>
    <w:rsid w:val="00C5217A"/>
    <w:rsid w:val="00C542F0"/>
    <w:rsid w:val="00C55F0E"/>
    <w:rsid w:val="00C5709A"/>
    <w:rsid w:val="00C57CDB"/>
    <w:rsid w:val="00C57F04"/>
    <w:rsid w:val="00C60A9B"/>
    <w:rsid w:val="00C60F8E"/>
    <w:rsid w:val="00C6108B"/>
    <w:rsid w:val="00C62F58"/>
    <w:rsid w:val="00C633AB"/>
    <w:rsid w:val="00C6522B"/>
    <w:rsid w:val="00C6610D"/>
    <w:rsid w:val="00C666D5"/>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A56"/>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1990"/>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97D"/>
    <w:rsid w:val="00D36C35"/>
    <w:rsid w:val="00D41C47"/>
    <w:rsid w:val="00D42073"/>
    <w:rsid w:val="00D472B8"/>
    <w:rsid w:val="00D50C35"/>
    <w:rsid w:val="00D528F4"/>
    <w:rsid w:val="00D52AAA"/>
    <w:rsid w:val="00D53033"/>
    <w:rsid w:val="00D53161"/>
    <w:rsid w:val="00D5319B"/>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2B41"/>
    <w:rsid w:val="00DB421E"/>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1F5E"/>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57E7"/>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0B13"/>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5993"/>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57CD"/>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1ABE"/>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13C"/>
    <w:rsid w:val="00F37ECD"/>
    <w:rsid w:val="00F4001A"/>
    <w:rsid w:val="00F400A1"/>
    <w:rsid w:val="00F41684"/>
    <w:rsid w:val="00F418ED"/>
    <w:rsid w:val="00F41B1A"/>
    <w:rsid w:val="00F42EFD"/>
    <w:rsid w:val="00F44755"/>
    <w:rsid w:val="00F451CD"/>
    <w:rsid w:val="00F455E0"/>
    <w:rsid w:val="00F45822"/>
    <w:rsid w:val="00F45E7C"/>
    <w:rsid w:val="00F520A7"/>
    <w:rsid w:val="00F52E16"/>
    <w:rsid w:val="00F530FE"/>
    <w:rsid w:val="00F5458D"/>
    <w:rsid w:val="00F54F3A"/>
    <w:rsid w:val="00F55028"/>
    <w:rsid w:val="00F5550B"/>
    <w:rsid w:val="00F5670E"/>
    <w:rsid w:val="00F60892"/>
    <w:rsid w:val="00F61E6F"/>
    <w:rsid w:val="00F631F5"/>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01EA"/>
    <w:rsid w:val="00F92B77"/>
    <w:rsid w:val="00F93DC9"/>
    <w:rsid w:val="00F94872"/>
    <w:rsid w:val="00F9547F"/>
    <w:rsid w:val="00F967E0"/>
    <w:rsid w:val="00F96A6A"/>
    <w:rsid w:val="00F97C20"/>
    <w:rsid w:val="00FA0362"/>
    <w:rsid w:val="00FA08AC"/>
    <w:rsid w:val="00FA156D"/>
    <w:rsid w:val="00FA1789"/>
    <w:rsid w:val="00FA23AC"/>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B75A8"/>
    <w:rsid w:val="00FC11FE"/>
    <w:rsid w:val="00FC18E0"/>
    <w:rsid w:val="00FC19AE"/>
    <w:rsid w:val="00FC20C3"/>
    <w:rsid w:val="00FC29BA"/>
    <w:rsid w:val="00FC3B63"/>
    <w:rsid w:val="00FC3E02"/>
    <w:rsid w:val="00FC5CFA"/>
    <w:rsid w:val="00FC64E4"/>
    <w:rsid w:val="00FD14B8"/>
    <w:rsid w:val="00FD2603"/>
    <w:rsid w:val="00FD554D"/>
    <w:rsid w:val="00FD5B24"/>
    <w:rsid w:val="00FE04C8"/>
    <w:rsid w:val="00FE05E8"/>
    <w:rsid w:val="00FE1231"/>
    <w:rsid w:val="00FE30C5"/>
    <w:rsid w:val="00FE31E9"/>
    <w:rsid w:val="00FE362B"/>
    <w:rsid w:val="00FE37EF"/>
    <w:rsid w:val="00FE38BD"/>
    <w:rsid w:val="00FE5C16"/>
    <w:rsid w:val="00FE7B97"/>
    <w:rsid w:val="00FF0D93"/>
    <w:rsid w:val="00FF2331"/>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CellBodyCentred">
    <w:name w:val="CellBodyCentred"/>
    <w:uiPriority w:val="99"/>
    <w:rsid w:val="003E565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747450">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697770">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304747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745244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3823342">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7703285">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1209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210237">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799493411">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510582">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632765">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D5C98-4359-423A-8467-160AC2DF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10350</TotalTime>
  <Pages>5</Pages>
  <Words>1846</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11356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217</cp:revision>
  <cp:lastPrinted>2010-05-04T03:47:00Z</cp:lastPrinted>
  <dcterms:created xsi:type="dcterms:W3CDTF">2018-07-11T18:28:00Z</dcterms:created>
  <dcterms:modified xsi:type="dcterms:W3CDTF">2020-06-30T13:53:00Z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