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E10B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241C4D8D" w14:textId="77777777" w:rsidTr="00C24D08">
        <w:trPr>
          <w:trHeight w:val="485"/>
          <w:jc w:val="center"/>
        </w:trPr>
        <w:tc>
          <w:tcPr>
            <w:tcW w:w="9576" w:type="dxa"/>
            <w:gridSpan w:val="5"/>
            <w:vAlign w:val="center"/>
          </w:tcPr>
          <w:p w14:paraId="78A319A8" w14:textId="22E07671" w:rsidR="00CA09B2" w:rsidRDefault="00C24D08">
            <w:pPr>
              <w:pStyle w:val="T2"/>
            </w:pPr>
            <w:r>
              <w:t>Resolution-to-some-XDMG-CIDs</w:t>
            </w:r>
          </w:p>
        </w:tc>
      </w:tr>
      <w:tr w:rsidR="00CA09B2" w14:paraId="2F3D0F37" w14:textId="77777777" w:rsidTr="00C24D08">
        <w:trPr>
          <w:trHeight w:val="359"/>
          <w:jc w:val="center"/>
        </w:trPr>
        <w:tc>
          <w:tcPr>
            <w:tcW w:w="9576" w:type="dxa"/>
            <w:gridSpan w:val="5"/>
            <w:vAlign w:val="center"/>
          </w:tcPr>
          <w:p w14:paraId="6CD7D617" w14:textId="0222A07D" w:rsidR="00CA09B2" w:rsidRDefault="00CA09B2">
            <w:pPr>
              <w:pStyle w:val="T2"/>
              <w:ind w:left="0"/>
              <w:rPr>
                <w:sz w:val="20"/>
              </w:rPr>
            </w:pPr>
            <w:r>
              <w:rPr>
                <w:sz w:val="20"/>
              </w:rPr>
              <w:t>Date:</w:t>
            </w:r>
            <w:r>
              <w:rPr>
                <w:b w:val="0"/>
                <w:sz w:val="20"/>
              </w:rPr>
              <w:t xml:space="preserve">  </w:t>
            </w:r>
            <w:r w:rsidR="00C24D08">
              <w:rPr>
                <w:b w:val="0"/>
                <w:sz w:val="20"/>
              </w:rPr>
              <w:t>2020-06-21</w:t>
            </w:r>
          </w:p>
        </w:tc>
      </w:tr>
      <w:tr w:rsidR="00CA09B2" w14:paraId="6F09EE8B" w14:textId="77777777" w:rsidTr="00C24D08">
        <w:trPr>
          <w:cantSplit/>
          <w:jc w:val="center"/>
        </w:trPr>
        <w:tc>
          <w:tcPr>
            <w:tcW w:w="9576" w:type="dxa"/>
            <w:gridSpan w:val="5"/>
            <w:vAlign w:val="center"/>
          </w:tcPr>
          <w:p w14:paraId="547D8952" w14:textId="77777777" w:rsidR="00CA09B2" w:rsidRDefault="00CA09B2">
            <w:pPr>
              <w:pStyle w:val="T2"/>
              <w:spacing w:after="0"/>
              <w:ind w:left="0" w:right="0"/>
              <w:jc w:val="left"/>
              <w:rPr>
                <w:sz w:val="20"/>
              </w:rPr>
            </w:pPr>
            <w:r>
              <w:rPr>
                <w:sz w:val="20"/>
              </w:rPr>
              <w:t>Author(s):</w:t>
            </w:r>
          </w:p>
        </w:tc>
      </w:tr>
      <w:tr w:rsidR="00CA09B2" w14:paraId="3DC703BE" w14:textId="77777777" w:rsidTr="00C24D08">
        <w:trPr>
          <w:jc w:val="center"/>
        </w:trPr>
        <w:tc>
          <w:tcPr>
            <w:tcW w:w="1336" w:type="dxa"/>
            <w:vAlign w:val="center"/>
          </w:tcPr>
          <w:p w14:paraId="6B114FF1" w14:textId="77777777" w:rsidR="00CA09B2" w:rsidRDefault="00CA09B2">
            <w:pPr>
              <w:pStyle w:val="T2"/>
              <w:spacing w:after="0"/>
              <w:ind w:left="0" w:right="0"/>
              <w:jc w:val="left"/>
              <w:rPr>
                <w:sz w:val="20"/>
              </w:rPr>
            </w:pPr>
            <w:r>
              <w:rPr>
                <w:sz w:val="20"/>
              </w:rPr>
              <w:t>Name</w:t>
            </w:r>
          </w:p>
        </w:tc>
        <w:tc>
          <w:tcPr>
            <w:tcW w:w="2064" w:type="dxa"/>
            <w:vAlign w:val="center"/>
          </w:tcPr>
          <w:p w14:paraId="1234BDB9" w14:textId="77777777" w:rsidR="00CA09B2" w:rsidRDefault="0062440B">
            <w:pPr>
              <w:pStyle w:val="T2"/>
              <w:spacing w:after="0"/>
              <w:ind w:left="0" w:right="0"/>
              <w:jc w:val="left"/>
              <w:rPr>
                <w:sz w:val="20"/>
              </w:rPr>
            </w:pPr>
            <w:r>
              <w:rPr>
                <w:sz w:val="20"/>
              </w:rPr>
              <w:t>Affiliation</w:t>
            </w:r>
          </w:p>
        </w:tc>
        <w:tc>
          <w:tcPr>
            <w:tcW w:w="2814" w:type="dxa"/>
            <w:vAlign w:val="center"/>
          </w:tcPr>
          <w:p w14:paraId="0C5F2EB6" w14:textId="77777777" w:rsidR="00CA09B2" w:rsidRDefault="00CA09B2">
            <w:pPr>
              <w:pStyle w:val="T2"/>
              <w:spacing w:after="0"/>
              <w:ind w:left="0" w:right="0"/>
              <w:jc w:val="left"/>
              <w:rPr>
                <w:sz w:val="20"/>
              </w:rPr>
            </w:pPr>
            <w:r>
              <w:rPr>
                <w:sz w:val="20"/>
              </w:rPr>
              <w:t>Address</w:t>
            </w:r>
          </w:p>
        </w:tc>
        <w:tc>
          <w:tcPr>
            <w:tcW w:w="1161" w:type="dxa"/>
            <w:vAlign w:val="center"/>
          </w:tcPr>
          <w:p w14:paraId="3A8FC10D" w14:textId="77777777" w:rsidR="00CA09B2" w:rsidRDefault="00CA09B2">
            <w:pPr>
              <w:pStyle w:val="T2"/>
              <w:spacing w:after="0"/>
              <w:ind w:left="0" w:right="0"/>
              <w:jc w:val="left"/>
              <w:rPr>
                <w:sz w:val="20"/>
              </w:rPr>
            </w:pPr>
            <w:r>
              <w:rPr>
                <w:sz w:val="20"/>
              </w:rPr>
              <w:t>Phone</w:t>
            </w:r>
          </w:p>
        </w:tc>
        <w:tc>
          <w:tcPr>
            <w:tcW w:w="2201" w:type="dxa"/>
            <w:vAlign w:val="center"/>
          </w:tcPr>
          <w:p w14:paraId="37EDEDC2" w14:textId="77777777" w:rsidR="00CA09B2" w:rsidRDefault="00CA09B2">
            <w:pPr>
              <w:pStyle w:val="T2"/>
              <w:spacing w:after="0"/>
              <w:ind w:left="0" w:right="0"/>
              <w:jc w:val="left"/>
              <w:rPr>
                <w:sz w:val="20"/>
              </w:rPr>
            </w:pPr>
            <w:r>
              <w:rPr>
                <w:sz w:val="20"/>
              </w:rPr>
              <w:t>email</w:t>
            </w:r>
          </w:p>
        </w:tc>
      </w:tr>
      <w:tr w:rsidR="00CA09B2" w14:paraId="1EFB59A8" w14:textId="77777777" w:rsidTr="00C24D08">
        <w:trPr>
          <w:jc w:val="center"/>
        </w:trPr>
        <w:tc>
          <w:tcPr>
            <w:tcW w:w="1336" w:type="dxa"/>
            <w:vAlign w:val="center"/>
          </w:tcPr>
          <w:p w14:paraId="16E768D1" w14:textId="24A31CC4" w:rsidR="00CA09B2" w:rsidRDefault="00C24D08">
            <w:pPr>
              <w:pStyle w:val="T2"/>
              <w:spacing w:after="0"/>
              <w:ind w:left="0" w:right="0"/>
              <w:rPr>
                <w:b w:val="0"/>
                <w:sz w:val="20"/>
              </w:rPr>
            </w:pPr>
            <w:r>
              <w:rPr>
                <w:b w:val="0"/>
                <w:sz w:val="20"/>
              </w:rPr>
              <w:t>Assaf Kasher</w:t>
            </w:r>
          </w:p>
        </w:tc>
        <w:tc>
          <w:tcPr>
            <w:tcW w:w="2064" w:type="dxa"/>
            <w:vAlign w:val="center"/>
          </w:tcPr>
          <w:p w14:paraId="46ACD6C4" w14:textId="3CAFE3F2" w:rsidR="00CA09B2" w:rsidRDefault="00C24D08">
            <w:pPr>
              <w:pStyle w:val="T2"/>
              <w:spacing w:after="0"/>
              <w:ind w:left="0" w:right="0"/>
              <w:rPr>
                <w:b w:val="0"/>
                <w:sz w:val="20"/>
              </w:rPr>
            </w:pPr>
            <w:r>
              <w:rPr>
                <w:b w:val="0"/>
                <w:sz w:val="20"/>
              </w:rPr>
              <w:t>Qualcomm</w:t>
            </w:r>
          </w:p>
        </w:tc>
        <w:tc>
          <w:tcPr>
            <w:tcW w:w="2814" w:type="dxa"/>
            <w:vAlign w:val="center"/>
          </w:tcPr>
          <w:p w14:paraId="6FB809EC" w14:textId="77777777" w:rsidR="00CA09B2" w:rsidRDefault="00CA09B2">
            <w:pPr>
              <w:pStyle w:val="T2"/>
              <w:spacing w:after="0"/>
              <w:ind w:left="0" w:right="0"/>
              <w:rPr>
                <w:b w:val="0"/>
                <w:sz w:val="20"/>
              </w:rPr>
            </w:pPr>
          </w:p>
        </w:tc>
        <w:tc>
          <w:tcPr>
            <w:tcW w:w="1161" w:type="dxa"/>
            <w:vAlign w:val="center"/>
          </w:tcPr>
          <w:p w14:paraId="02619215" w14:textId="77777777" w:rsidR="00CA09B2" w:rsidRDefault="00CA09B2">
            <w:pPr>
              <w:pStyle w:val="T2"/>
              <w:spacing w:after="0"/>
              <w:ind w:left="0" w:right="0"/>
              <w:rPr>
                <w:b w:val="0"/>
                <w:sz w:val="20"/>
              </w:rPr>
            </w:pPr>
          </w:p>
        </w:tc>
        <w:tc>
          <w:tcPr>
            <w:tcW w:w="2201" w:type="dxa"/>
            <w:vAlign w:val="center"/>
          </w:tcPr>
          <w:p w14:paraId="742DE01B" w14:textId="2BE88C50" w:rsidR="00CA09B2" w:rsidRDefault="00C24D08">
            <w:pPr>
              <w:pStyle w:val="T2"/>
              <w:spacing w:after="0"/>
              <w:ind w:left="0" w:right="0"/>
              <w:rPr>
                <w:b w:val="0"/>
                <w:sz w:val="16"/>
              </w:rPr>
            </w:pPr>
            <w:r>
              <w:rPr>
                <w:b w:val="0"/>
                <w:sz w:val="16"/>
              </w:rPr>
              <w:t>akasher@ati.qualcomm.com</w:t>
            </w:r>
          </w:p>
        </w:tc>
      </w:tr>
      <w:tr w:rsidR="00CA09B2" w14:paraId="4BDE9DF4" w14:textId="77777777" w:rsidTr="00C24D08">
        <w:trPr>
          <w:jc w:val="center"/>
        </w:trPr>
        <w:tc>
          <w:tcPr>
            <w:tcW w:w="1336" w:type="dxa"/>
            <w:vAlign w:val="center"/>
          </w:tcPr>
          <w:p w14:paraId="2BAB5787" w14:textId="77777777" w:rsidR="00CA09B2" w:rsidRDefault="00CA09B2">
            <w:pPr>
              <w:pStyle w:val="T2"/>
              <w:spacing w:after="0"/>
              <w:ind w:left="0" w:right="0"/>
              <w:rPr>
                <w:b w:val="0"/>
                <w:sz w:val="20"/>
              </w:rPr>
            </w:pPr>
          </w:p>
        </w:tc>
        <w:tc>
          <w:tcPr>
            <w:tcW w:w="2064" w:type="dxa"/>
            <w:vAlign w:val="center"/>
          </w:tcPr>
          <w:p w14:paraId="6749932F" w14:textId="77777777" w:rsidR="00CA09B2" w:rsidRDefault="00CA09B2">
            <w:pPr>
              <w:pStyle w:val="T2"/>
              <w:spacing w:after="0"/>
              <w:ind w:left="0" w:right="0"/>
              <w:rPr>
                <w:b w:val="0"/>
                <w:sz w:val="20"/>
              </w:rPr>
            </w:pPr>
          </w:p>
        </w:tc>
        <w:tc>
          <w:tcPr>
            <w:tcW w:w="2814" w:type="dxa"/>
            <w:vAlign w:val="center"/>
          </w:tcPr>
          <w:p w14:paraId="0CA0544F" w14:textId="77777777" w:rsidR="00CA09B2" w:rsidRDefault="00CA09B2">
            <w:pPr>
              <w:pStyle w:val="T2"/>
              <w:spacing w:after="0"/>
              <w:ind w:left="0" w:right="0"/>
              <w:rPr>
                <w:b w:val="0"/>
                <w:sz w:val="20"/>
              </w:rPr>
            </w:pPr>
          </w:p>
        </w:tc>
        <w:tc>
          <w:tcPr>
            <w:tcW w:w="1161" w:type="dxa"/>
            <w:vAlign w:val="center"/>
          </w:tcPr>
          <w:p w14:paraId="7DCF1331" w14:textId="77777777" w:rsidR="00CA09B2" w:rsidRDefault="00CA09B2">
            <w:pPr>
              <w:pStyle w:val="T2"/>
              <w:spacing w:after="0"/>
              <w:ind w:left="0" w:right="0"/>
              <w:rPr>
                <w:b w:val="0"/>
                <w:sz w:val="20"/>
              </w:rPr>
            </w:pPr>
          </w:p>
        </w:tc>
        <w:tc>
          <w:tcPr>
            <w:tcW w:w="2201" w:type="dxa"/>
            <w:vAlign w:val="center"/>
          </w:tcPr>
          <w:p w14:paraId="0C203D5C" w14:textId="77777777" w:rsidR="00CA09B2" w:rsidRDefault="00CA09B2">
            <w:pPr>
              <w:pStyle w:val="T2"/>
              <w:spacing w:after="0"/>
              <w:ind w:left="0" w:right="0"/>
              <w:rPr>
                <w:b w:val="0"/>
                <w:sz w:val="16"/>
              </w:rPr>
            </w:pPr>
          </w:p>
        </w:tc>
      </w:tr>
    </w:tbl>
    <w:p w14:paraId="365E87F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EABE0FB" wp14:editId="72E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03D27" w14:textId="77777777" w:rsidR="0029020B" w:rsidRDefault="0029020B">
                            <w:pPr>
                              <w:pStyle w:val="T1"/>
                              <w:spacing w:after="120"/>
                            </w:pPr>
                            <w:r>
                              <w:t>Abstract</w:t>
                            </w:r>
                          </w:p>
                          <w:p w14:paraId="72B6D682" w14:textId="50C1BC8C" w:rsidR="0029020B" w:rsidRDefault="00C24D08">
                            <w:pPr>
                              <w:jc w:val="both"/>
                            </w:pPr>
                            <w:r>
                              <w:t>This document proposes resolution to some SB1 CIDs.  The resolutions are based on D3.3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E0F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0803D27" w14:textId="77777777" w:rsidR="0029020B" w:rsidRDefault="0029020B">
                      <w:pPr>
                        <w:pStyle w:val="T1"/>
                        <w:spacing w:after="120"/>
                      </w:pPr>
                      <w:r>
                        <w:t>Abstract</w:t>
                      </w:r>
                    </w:p>
                    <w:p w14:paraId="72B6D682" w14:textId="50C1BC8C" w:rsidR="0029020B" w:rsidRDefault="00C24D08">
                      <w:pPr>
                        <w:jc w:val="both"/>
                      </w:pPr>
                      <w:r>
                        <w:t>This document proposes resolution to some SB1 CIDs.  The resolutions are based on D3.3</w:t>
                      </w:r>
                    </w:p>
                  </w:txbxContent>
                </v:textbox>
              </v:shape>
            </w:pict>
          </mc:Fallback>
        </mc:AlternateContent>
      </w:r>
    </w:p>
    <w:p w14:paraId="4F7AAFFB" w14:textId="397FBE25" w:rsidR="00CA09B2" w:rsidRDefault="00CA09B2" w:rsidP="009F36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939"/>
        <w:gridCol w:w="1106"/>
        <w:gridCol w:w="2281"/>
        <w:gridCol w:w="2072"/>
        <w:gridCol w:w="2291"/>
      </w:tblGrid>
      <w:tr w:rsidR="009F3653" w14:paraId="5F8BC995" w14:textId="77777777" w:rsidTr="009F3653">
        <w:trPr>
          <w:trHeight w:val="2141"/>
        </w:trPr>
        <w:tc>
          <w:tcPr>
            <w:tcW w:w="0" w:type="auto"/>
          </w:tcPr>
          <w:p w14:paraId="74590D5B" w14:textId="77777777" w:rsidR="009F3653" w:rsidRDefault="009F365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lastRenderedPageBreak/>
              <w:t>4238</w:t>
            </w:r>
          </w:p>
        </w:tc>
        <w:tc>
          <w:tcPr>
            <w:tcW w:w="0" w:type="auto"/>
          </w:tcPr>
          <w:p w14:paraId="17623F7E" w14:textId="77777777" w:rsidR="009F3653" w:rsidRDefault="009F3653">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3132.00</w:t>
            </w:r>
          </w:p>
        </w:tc>
        <w:tc>
          <w:tcPr>
            <w:tcW w:w="0" w:type="auto"/>
          </w:tcPr>
          <w:p w14:paraId="2F2A79C0"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20.9.2.2.3</w:t>
            </w:r>
          </w:p>
        </w:tc>
        <w:tc>
          <w:tcPr>
            <w:tcW w:w="0" w:type="auto"/>
          </w:tcPr>
          <w:p w14:paraId="0B8D7E57"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 value of 0 in the PPDU Type(#1379) field and a value of 0 in the Beam Tracking Request field indicate a</w:t>
            </w:r>
          </w:p>
          <w:p w14:paraId="4E347CF0"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is not clear.  It might mean that either condition makes a PPDU into a BRP-RX PPDU, or that both conditions need to be met</w:t>
            </w:r>
          </w:p>
        </w:tc>
        <w:tc>
          <w:tcPr>
            <w:tcW w:w="0" w:type="auto"/>
          </w:tcPr>
          <w:p w14:paraId="4EA9D8E8"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to "A value of 0 in both the PPDU Type(#1379) field and the Beam Tracking Request field indicates a</w:t>
            </w:r>
          </w:p>
          <w:p w14:paraId="64F30E53"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w:t>
            </w:r>
          </w:p>
        </w:tc>
        <w:tc>
          <w:tcPr>
            <w:tcW w:w="0" w:type="auto"/>
            <w:shd w:val="clear" w:color="auto" w:fill="auto"/>
          </w:tcPr>
          <w:p w14:paraId="5B798262" w14:textId="77777777" w:rsidR="009F3653" w:rsidRDefault="009F3653">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Accept</w:t>
            </w:r>
          </w:p>
        </w:tc>
      </w:tr>
      <w:tr w:rsidR="00E80D84" w14:paraId="070B925B" w14:textId="77777777" w:rsidTr="009F3653">
        <w:trPr>
          <w:trHeight w:val="2141"/>
        </w:trPr>
        <w:tc>
          <w:tcPr>
            <w:tcW w:w="0" w:type="auto"/>
          </w:tcPr>
          <w:p w14:paraId="5BEBE378" w14:textId="232A9A67" w:rsidR="00E80D84" w:rsidRDefault="00E80D84"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4239</w:t>
            </w:r>
          </w:p>
        </w:tc>
        <w:tc>
          <w:tcPr>
            <w:tcW w:w="0" w:type="auto"/>
          </w:tcPr>
          <w:p w14:paraId="03825E58" w14:textId="34723377" w:rsidR="00E80D84" w:rsidRDefault="00E80D84"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3132.00</w:t>
            </w:r>
          </w:p>
        </w:tc>
        <w:tc>
          <w:tcPr>
            <w:tcW w:w="0" w:type="auto"/>
          </w:tcPr>
          <w:p w14:paraId="3B6A1116" w14:textId="1C2D321A"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20.9.2.2.3</w:t>
            </w:r>
          </w:p>
        </w:tc>
        <w:tc>
          <w:tcPr>
            <w:tcW w:w="0" w:type="auto"/>
          </w:tcPr>
          <w:p w14:paraId="0CE7C912"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 value of 0 in the PPDU Type(#1379) field and a value of 0 in the Beam Tracking Request field indicate a</w:t>
            </w:r>
          </w:p>
          <w:p w14:paraId="6F1E5EE4" w14:textId="33195ECD"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is not clear.  It might mean that either condition makes a PPDU into a BRP-RX PPDU, or that both conditions need to be met</w:t>
            </w:r>
          </w:p>
        </w:tc>
        <w:tc>
          <w:tcPr>
            <w:tcW w:w="0" w:type="auto"/>
          </w:tcPr>
          <w:p w14:paraId="6F56BF34"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Change to "A value of 0 in both the PPDU Type(#1379) field indicates a</w:t>
            </w:r>
          </w:p>
          <w:p w14:paraId="6DF21AD5" w14:textId="77777777"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 A value of 0 in the Beam Tracking Request field indicates a</w:t>
            </w:r>
          </w:p>
          <w:p w14:paraId="7B2B523A" w14:textId="7BFC61C6" w:rsidR="00E80D84" w:rsidRDefault="00E80D84" w:rsidP="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BRP-RX PPDU(#1379)."</w:t>
            </w:r>
          </w:p>
        </w:tc>
        <w:tc>
          <w:tcPr>
            <w:tcW w:w="0" w:type="auto"/>
            <w:shd w:val="clear" w:color="auto" w:fill="auto"/>
          </w:tcPr>
          <w:p w14:paraId="47FE6F95" w14:textId="0CF57D38" w:rsidR="00E80D84" w:rsidRDefault="00FB2F51" w:rsidP="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 xml:space="preserve">Revise: </w:t>
            </w:r>
            <w:r>
              <w:rPr>
                <w:rFonts w:ascii="Arial" w:hAnsi="Arial" w:cs="Arial"/>
                <w:color w:val="000000"/>
                <w:sz w:val="20"/>
              </w:rPr>
              <w:t xml:space="preserve">Change to "A value of 0 in both the PPDU Type(#1379) field and the Beam Tracking Request field indicates </w:t>
            </w:r>
            <w:proofErr w:type="spellStart"/>
            <w:r>
              <w:rPr>
                <w:rFonts w:ascii="Arial" w:hAnsi="Arial" w:cs="Arial"/>
                <w:color w:val="000000"/>
                <w:sz w:val="20"/>
              </w:rPr>
              <w:t>aBRP</w:t>
            </w:r>
            <w:proofErr w:type="spellEnd"/>
            <w:r>
              <w:rPr>
                <w:rFonts w:ascii="Arial" w:hAnsi="Arial" w:cs="Arial"/>
                <w:color w:val="000000"/>
                <w:sz w:val="20"/>
              </w:rPr>
              <w:t>-RX PPDU(#1379).</w:t>
            </w:r>
            <w:r>
              <w:rPr>
                <w:rFonts w:ascii="Courier New" w:hAnsi="Courier New"/>
                <w:sz w:val="20"/>
              </w:rPr>
              <w:t>"</w:t>
            </w:r>
          </w:p>
        </w:tc>
      </w:tr>
    </w:tbl>
    <w:p w14:paraId="30BE0920" w14:textId="7824BF5D" w:rsidR="00CA09B2" w:rsidRDefault="00CA09B2"/>
    <w:p w14:paraId="34CE3DEF" w14:textId="4CCF4C94" w:rsidR="009F3653" w:rsidRDefault="009F3653">
      <w:pPr>
        <w:rPr>
          <w:b/>
          <w:bCs/>
          <w:i/>
          <w:iCs/>
        </w:rPr>
      </w:pPr>
      <w:r>
        <w:rPr>
          <w:b/>
          <w:bCs/>
          <w:i/>
          <w:iCs/>
        </w:rPr>
        <w:t>Editor: in P3126L28 change the text as follows:</w:t>
      </w:r>
    </w:p>
    <w:p w14:paraId="47B9A853" w14:textId="0C8FCE0C" w:rsidR="009F3653" w:rsidRPr="009F3653" w:rsidRDefault="009F3653" w:rsidP="009F3653">
      <w:r>
        <w:t xml:space="preserve">A value of 0 in </w:t>
      </w:r>
      <w:ins w:id="0" w:author="Assaf Kasher-20200619" w:date="2020-06-21T13:03:00Z">
        <w:r>
          <w:rPr>
            <w:u w:val="single"/>
          </w:rPr>
          <w:t xml:space="preserve">both </w:t>
        </w:r>
      </w:ins>
      <w:r>
        <w:t xml:space="preserve">the PPDU Type(#1379) field and </w:t>
      </w:r>
      <w:del w:id="1" w:author="Assaf Kasher-20200619" w:date="2020-06-21T16:21:00Z">
        <w:r w:rsidDel="00A552AE">
          <w:delText>a</w:delText>
        </w:r>
      </w:del>
      <w:del w:id="2" w:author="Assaf Kasher-20200619" w:date="2020-06-21T13:03:00Z">
        <w:r w:rsidDel="009F3653">
          <w:delText xml:space="preserve"> value of 0 in</w:delText>
        </w:r>
      </w:del>
      <w:r>
        <w:t xml:space="preserve"> the Beam Tracking Request field indicate</w:t>
      </w:r>
      <w:ins w:id="3" w:author="Assaf Kasher-20200619" w:date="2020-07-10T17:36:00Z">
        <w:r w:rsidR="00723EDC">
          <w:t>s</w:t>
        </w:r>
      </w:ins>
      <w:r>
        <w:t xml:space="preserve"> a BRP-RX PPDU(#1379).</w:t>
      </w:r>
    </w:p>
    <w:p w14:paraId="4D1E15E2" w14:textId="6B2E0822" w:rsidR="009F3653" w:rsidRDefault="009F3653"/>
    <w:p w14:paraId="5FFAE9ED" w14:textId="37ED0064" w:rsidR="00E80D84" w:rsidRDefault="00E80D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939"/>
        <w:gridCol w:w="939"/>
        <w:gridCol w:w="2268"/>
        <w:gridCol w:w="3287"/>
        <w:gridCol w:w="1255"/>
      </w:tblGrid>
      <w:tr w:rsidR="00E80D84" w14:paraId="7E8867F4" w14:textId="77777777" w:rsidTr="00E27A6E">
        <w:trPr>
          <w:trHeight w:val="499"/>
        </w:trPr>
        <w:tc>
          <w:tcPr>
            <w:tcW w:w="353" w:type="pct"/>
          </w:tcPr>
          <w:p w14:paraId="4394CA55" w14:textId="77777777" w:rsidR="00E80D84" w:rsidRDefault="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4463</w:t>
            </w:r>
          </w:p>
        </w:tc>
        <w:tc>
          <w:tcPr>
            <w:tcW w:w="502" w:type="pct"/>
          </w:tcPr>
          <w:p w14:paraId="3E23090D" w14:textId="77777777" w:rsidR="00E80D84" w:rsidRDefault="00E80D84">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3097.00</w:t>
            </w:r>
          </w:p>
        </w:tc>
        <w:tc>
          <w:tcPr>
            <w:tcW w:w="502" w:type="pct"/>
          </w:tcPr>
          <w:p w14:paraId="611F2052"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20.3.5.1</w:t>
            </w:r>
          </w:p>
        </w:tc>
        <w:tc>
          <w:tcPr>
            <w:tcW w:w="1213" w:type="pct"/>
          </w:tcPr>
          <w:p w14:paraId="0227D983"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"Tc (SC)" -- the "(SC)" is spurious</w:t>
            </w:r>
          </w:p>
        </w:tc>
        <w:tc>
          <w:tcPr>
            <w:tcW w:w="1758" w:type="pct"/>
          </w:tcPr>
          <w:p w14:paraId="4DD02365" w14:textId="77777777" w:rsidR="00E80D84" w:rsidRDefault="00E80D8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Delete the "(SC)".  Also at 3462.61</w:t>
            </w:r>
          </w:p>
        </w:tc>
        <w:tc>
          <w:tcPr>
            <w:tcW w:w="671" w:type="pct"/>
            <w:shd w:val="clear" w:color="auto" w:fill="auto"/>
          </w:tcPr>
          <w:p w14:paraId="44EACB5C" w14:textId="1D45EFA2" w:rsidR="00E80D84" w:rsidRPr="00E27A6E" w:rsidRDefault="00E27A6E">
            <w:pPr>
              <w:autoSpaceDE w:val="0"/>
              <w:autoSpaceDN w:val="0"/>
              <w:adjustRightInd w:val="0"/>
              <w:rPr>
                <w:rFonts w:ascii="Arial" w:hAnsi="Arial" w:cs="Arial"/>
                <w:b/>
                <w:bCs/>
                <w:color w:val="000000"/>
                <w:sz w:val="20"/>
                <w:lang w:val="en-US" w:bidi="he-IL"/>
              </w:rPr>
            </w:pPr>
            <w:r>
              <w:rPr>
                <w:rFonts w:ascii="Arial" w:hAnsi="Arial" w:cs="Arial"/>
                <w:b/>
                <w:bCs/>
                <w:color w:val="000000"/>
                <w:sz w:val="20"/>
                <w:lang w:val="en-US" w:bidi="he-IL"/>
              </w:rPr>
              <w:t>Revise</w:t>
            </w:r>
          </w:p>
        </w:tc>
      </w:tr>
    </w:tbl>
    <w:p w14:paraId="07857586" w14:textId="6BED835E" w:rsidR="00E27A6E" w:rsidRPr="00E27A6E" w:rsidRDefault="00E27A6E">
      <w:pPr>
        <w:rPr>
          <w:u w:val="single"/>
          <w:lang w:val="en-US"/>
        </w:rPr>
      </w:pPr>
      <w:r w:rsidRPr="00E27A6E">
        <w:rPr>
          <w:u w:val="single"/>
          <w:lang w:val="en-US"/>
        </w:rPr>
        <w:t>Discussion</w:t>
      </w:r>
    </w:p>
    <w:p w14:paraId="1A34C742" w14:textId="0E30F721" w:rsidR="00E80D84" w:rsidRDefault="00E80D84">
      <w:pPr>
        <w:rPr>
          <w:lang w:val="en-US"/>
        </w:rPr>
      </w:pPr>
      <w:r>
        <w:rPr>
          <w:lang w:val="en-US"/>
        </w:rPr>
        <w:t>The correct resolution is to accept, however there are other issues in table 20-4</w:t>
      </w:r>
    </w:p>
    <w:p w14:paraId="33004ACF" w14:textId="2D42BEA4" w:rsidR="000D27DF" w:rsidRDefault="000D27DF">
      <w:pPr>
        <w:rPr>
          <w:lang w:val="en-US"/>
        </w:rPr>
      </w:pPr>
    </w:p>
    <w:p w14:paraId="74987271" w14:textId="1AF76E3F" w:rsidR="000D27DF" w:rsidRDefault="000D27DF">
      <w:pPr>
        <w:rPr>
          <w:b/>
          <w:bCs/>
          <w:i/>
          <w:iCs/>
          <w:lang w:val="en-US"/>
        </w:rPr>
      </w:pPr>
      <w:r>
        <w:rPr>
          <w:b/>
          <w:bCs/>
          <w:i/>
          <w:iCs/>
          <w:lang w:val="en-US"/>
        </w:rPr>
        <w:t>Editor: Modify the following lines in table 20-4 (P3089)</w:t>
      </w:r>
    </w:p>
    <w:tbl>
      <w:tblPr>
        <w:tblStyle w:val="TableGrid"/>
        <w:tblW w:w="0" w:type="auto"/>
        <w:tblLook w:val="04A0" w:firstRow="1" w:lastRow="0" w:firstColumn="1" w:lastColumn="0" w:noHBand="0" w:noVBand="1"/>
      </w:tblPr>
      <w:tblGrid>
        <w:gridCol w:w="4675"/>
        <w:gridCol w:w="4675"/>
      </w:tblGrid>
      <w:tr w:rsidR="000D27DF" w14:paraId="1D042CAB" w14:textId="77777777" w:rsidTr="000D27DF">
        <w:tc>
          <w:tcPr>
            <w:tcW w:w="4675" w:type="dxa"/>
          </w:tcPr>
          <w:p w14:paraId="56B71126" w14:textId="64B61CFC" w:rsidR="000D27DF" w:rsidRDefault="000D27DF">
            <w:pPr>
              <w:rPr>
                <w:lang w:val="en-US"/>
              </w:rPr>
            </w:pPr>
            <w:r>
              <w:rPr>
                <w:lang w:val="en-US"/>
              </w:rPr>
              <w:t>Parameter</w:t>
            </w:r>
          </w:p>
        </w:tc>
        <w:tc>
          <w:tcPr>
            <w:tcW w:w="4675" w:type="dxa"/>
          </w:tcPr>
          <w:p w14:paraId="4819B366" w14:textId="275D38C4" w:rsidR="000D27DF" w:rsidRDefault="000D27DF">
            <w:pPr>
              <w:rPr>
                <w:lang w:val="en-US"/>
              </w:rPr>
            </w:pPr>
            <w:r>
              <w:rPr>
                <w:lang w:val="en-US"/>
              </w:rPr>
              <w:t>value</w:t>
            </w:r>
          </w:p>
        </w:tc>
      </w:tr>
      <w:tr w:rsidR="000D27DF" w14:paraId="65C38C93" w14:textId="77777777" w:rsidTr="000D27DF">
        <w:tc>
          <w:tcPr>
            <w:tcW w:w="4675" w:type="dxa"/>
          </w:tcPr>
          <w:p w14:paraId="44326314" w14:textId="4F25D084" w:rsidR="000D27DF" w:rsidRPr="00F32178" w:rsidRDefault="000D27DF">
            <w:pPr>
              <w:rPr>
                <w:rFonts w:asciiTheme="majorBidi" w:hAnsiTheme="majorBidi" w:cstheme="majorBidi"/>
                <w:lang w:val="en-US"/>
              </w:rPr>
            </w:pPr>
            <w:r w:rsidRPr="00F32178">
              <w:rPr>
                <w:rFonts w:asciiTheme="majorBidi" w:hAnsiTheme="majorBidi" w:cstheme="majorBidi"/>
                <w:i/>
                <w:iCs/>
                <w:lang w:val="en-US"/>
              </w:rPr>
              <w:t>F</w:t>
            </w:r>
            <w:r w:rsidRPr="00F32178">
              <w:rPr>
                <w:rFonts w:asciiTheme="majorBidi" w:hAnsiTheme="majorBidi" w:cstheme="majorBidi"/>
                <w:i/>
                <w:iCs/>
                <w:vertAlign w:val="subscript"/>
                <w:lang w:val="en-US"/>
              </w:rPr>
              <w:t>c</w:t>
            </w:r>
            <w:r w:rsidRPr="00F32178">
              <w:rPr>
                <w:rFonts w:asciiTheme="majorBidi" w:hAnsiTheme="majorBidi" w:cstheme="majorBidi"/>
                <w:lang w:val="en-US"/>
              </w:rPr>
              <w:t xml:space="preserve">: </w:t>
            </w:r>
            <w:del w:id="4" w:author="Assaf Kasher-20200619" w:date="2020-06-21T13:30:00Z">
              <w:r w:rsidRPr="00F32178" w:rsidDel="000D27DF">
                <w:rPr>
                  <w:rFonts w:asciiTheme="majorBidi" w:hAnsiTheme="majorBidi" w:cstheme="majorBidi"/>
                  <w:lang w:val="en-US"/>
                </w:rPr>
                <w:delText xml:space="preserve">SC </w:delText>
              </w:r>
            </w:del>
            <w:r w:rsidRPr="00F32178">
              <w:rPr>
                <w:rFonts w:asciiTheme="majorBidi" w:hAnsiTheme="majorBidi" w:cstheme="majorBidi"/>
                <w:lang w:val="en-US"/>
              </w:rPr>
              <w:t>chip rate</w:t>
            </w:r>
          </w:p>
        </w:tc>
        <w:tc>
          <w:tcPr>
            <w:tcW w:w="4675" w:type="dxa"/>
          </w:tcPr>
          <w:p w14:paraId="5C0FD0A1" w14:textId="3801DFC6" w:rsidR="000D27DF" w:rsidRPr="00F32178" w:rsidRDefault="000D27DF">
            <w:pPr>
              <w:rPr>
                <w:rFonts w:asciiTheme="majorBidi" w:hAnsiTheme="majorBidi" w:cstheme="majorBidi"/>
                <w:i/>
                <w:iCs/>
                <w:lang w:val="en-US"/>
              </w:rPr>
            </w:pPr>
            <w:r w:rsidRPr="00F32178">
              <w:rPr>
                <w:rFonts w:asciiTheme="majorBidi" w:hAnsiTheme="majorBidi" w:cstheme="majorBidi"/>
                <w:lang w:val="en-US"/>
              </w:rPr>
              <w:t xml:space="preserve">1760 MHz </w:t>
            </w:r>
            <w:del w:id="5" w:author="Assaf Kasher-20200619" w:date="2020-06-21T13:31:00Z">
              <w:r w:rsidRPr="00F32178" w:rsidDel="000D27DF">
                <w:rPr>
                  <w:rFonts w:asciiTheme="majorBidi" w:hAnsiTheme="majorBidi" w:cstheme="majorBidi"/>
                  <w:lang w:val="en-US"/>
                </w:rPr>
                <w:delText>= 2/3</w:delText>
              </w:r>
              <w:r w:rsidRPr="00F32178" w:rsidDel="000D27DF">
                <w:rPr>
                  <w:rFonts w:asciiTheme="majorBidi" w:hAnsiTheme="majorBidi" w:cstheme="majorBidi"/>
                  <w:i/>
                  <w:iCs/>
                  <w:lang w:val="en-US"/>
                </w:rPr>
                <w:delText>F</w:delText>
              </w:r>
              <w:r w:rsidRPr="00F32178" w:rsidDel="000D27DF">
                <w:rPr>
                  <w:rFonts w:asciiTheme="majorBidi" w:hAnsiTheme="majorBidi" w:cstheme="majorBidi"/>
                  <w:i/>
                  <w:iCs/>
                  <w:vertAlign w:val="subscript"/>
                  <w:lang w:val="en-US"/>
                </w:rPr>
                <w:delText>s</w:delText>
              </w:r>
            </w:del>
          </w:p>
        </w:tc>
      </w:tr>
      <w:tr w:rsidR="000D27DF" w14:paraId="6D3DF552" w14:textId="77777777" w:rsidTr="000D27DF">
        <w:tc>
          <w:tcPr>
            <w:tcW w:w="4675" w:type="dxa"/>
          </w:tcPr>
          <w:p w14:paraId="19F4C64F" w14:textId="00D4C2B5" w:rsidR="000D27DF" w:rsidRPr="00F32178" w:rsidRDefault="000D27DF">
            <w:pPr>
              <w:rPr>
                <w:rFonts w:asciiTheme="majorBidi" w:hAnsiTheme="majorBidi" w:cstheme="majorBidi"/>
                <w:lang w:val="en-US"/>
              </w:rPr>
            </w:pPr>
            <w:r w:rsidRPr="00F32178">
              <w:rPr>
                <w:rFonts w:asciiTheme="majorBidi" w:hAnsiTheme="majorBidi" w:cstheme="majorBidi"/>
                <w:i/>
                <w:iCs/>
                <w:lang w:val="en-US"/>
              </w:rPr>
              <w:t>T</w:t>
            </w:r>
            <w:r w:rsidRPr="00F32178">
              <w:rPr>
                <w:rFonts w:asciiTheme="majorBidi" w:hAnsiTheme="majorBidi" w:cstheme="majorBidi"/>
                <w:i/>
                <w:iCs/>
                <w:vertAlign w:val="subscript"/>
                <w:lang w:val="en-US"/>
              </w:rPr>
              <w:t>c</w:t>
            </w:r>
            <w:r w:rsidRPr="00F32178">
              <w:rPr>
                <w:rFonts w:asciiTheme="majorBidi" w:hAnsiTheme="majorBidi" w:cstheme="majorBidi"/>
                <w:lang w:val="en-US"/>
              </w:rPr>
              <w:t xml:space="preserve">: </w:t>
            </w:r>
            <w:del w:id="6" w:author="Assaf Kasher-20200619" w:date="2020-06-21T13:30:00Z">
              <w:r w:rsidRPr="00F32178" w:rsidDel="000D27DF">
                <w:rPr>
                  <w:rFonts w:asciiTheme="majorBidi" w:hAnsiTheme="majorBidi" w:cstheme="majorBidi"/>
                  <w:lang w:val="en-US"/>
                </w:rPr>
                <w:delText xml:space="preserve">SC Chip </w:delText>
              </w:r>
            </w:del>
            <w:ins w:id="7" w:author="Assaf Kasher-20200619" w:date="2020-06-21T13:30:00Z">
              <w:r w:rsidRPr="00F32178">
                <w:rPr>
                  <w:rFonts w:asciiTheme="majorBidi" w:hAnsiTheme="majorBidi" w:cstheme="majorBidi"/>
                  <w:lang w:val="en-US"/>
                </w:rPr>
                <w:t xml:space="preserve">chip </w:t>
              </w:r>
            </w:ins>
            <w:del w:id="8" w:author="Assaf Kasher-20200619" w:date="2020-06-21T13:31:00Z">
              <w:r w:rsidRPr="00F32178" w:rsidDel="000D27DF">
                <w:rPr>
                  <w:rFonts w:asciiTheme="majorBidi" w:hAnsiTheme="majorBidi" w:cstheme="majorBidi"/>
                  <w:lang w:val="en-US"/>
                </w:rPr>
                <w:delText>Time</w:delText>
              </w:r>
            </w:del>
            <w:ins w:id="9" w:author="Assaf Kasher-20200619" w:date="2020-06-21T13:31:00Z">
              <w:r w:rsidRPr="00F32178">
                <w:rPr>
                  <w:rFonts w:asciiTheme="majorBidi" w:hAnsiTheme="majorBidi" w:cstheme="majorBidi"/>
                  <w:lang w:val="en-US"/>
                </w:rPr>
                <w:t>time</w:t>
              </w:r>
            </w:ins>
          </w:p>
        </w:tc>
        <w:tc>
          <w:tcPr>
            <w:tcW w:w="4675" w:type="dxa"/>
          </w:tcPr>
          <w:p w14:paraId="5E68958C" w14:textId="757805F4" w:rsidR="000D27DF" w:rsidRPr="00F32178" w:rsidRDefault="000D27DF">
            <w:pPr>
              <w:rPr>
                <w:rFonts w:asciiTheme="majorBidi" w:hAnsiTheme="majorBidi" w:cstheme="majorBidi"/>
                <w:lang w:val="en-US"/>
              </w:rPr>
            </w:pPr>
            <w:r w:rsidRPr="00F32178">
              <w:rPr>
                <w:rFonts w:asciiTheme="majorBidi" w:eastAsia="TimesNewRomanPSMT" w:hAnsiTheme="majorBidi" w:cstheme="majorBidi"/>
                <w:color w:val="218B21"/>
                <w:sz w:val="20"/>
                <w:lang w:val="en-US" w:bidi="he-IL"/>
              </w:rPr>
              <w:t>(#4504)</w:t>
            </w:r>
            <w:del w:id="10" w:author="Assaf Kasher-20200619" w:date="2020-06-22T17:50:00Z">
              <w:r w:rsidRPr="00F32178" w:rsidDel="00114856">
                <w:rPr>
                  <w:rFonts w:asciiTheme="majorBidi" w:eastAsia="TimesNewRomanPSMT" w:hAnsiTheme="majorBidi" w:cstheme="majorBidi"/>
                  <w:color w:val="000000"/>
                  <w:sz w:val="20"/>
                  <w:lang w:val="en-US" w:bidi="he-IL"/>
                </w:rPr>
                <w:delText>0.57 ns</w:delText>
              </w:r>
            </w:del>
            <w:r w:rsidRPr="00F32178">
              <w:rPr>
                <w:rFonts w:asciiTheme="majorBidi" w:eastAsia="TimesNewRomanPSMT" w:hAnsiTheme="majorBidi" w:cstheme="majorBidi"/>
                <w:color w:val="000000"/>
                <w:sz w:val="20"/>
                <w:lang w:val="en-US" w:bidi="he-IL"/>
              </w:rPr>
              <w:t xml:space="preserve"> </w:t>
            </w:r>
            <w:del w:id="11" w:author="Assaf Kasher-20200619" w:date="2020-06-22T17:50:00Z">
              <w:r w:rsidRPr="00F32178" w:rsidDel="00114856">
                <w:rPr>
                  <w:rFonts w:asciiTheme="majorBidi" w:eastAsia="TimesNewRomanPSMT" w:hAnsiTheme="majorBidi" w:cstheme="majorBidi"/>
                  <w:color w:val="000000"/>
                  <w:sz w:val="20"/>
                  <w:lang w:val="en-US" w:bidi="he-IL"/>
                </w:rPr>
                <w:delText>=</w:delText>
              </w:r>
            </w:del>
            <w:r w:rsidRPr="00F32178">
              <w:rPr>
                <w:rFonts w:asciiTheme="majorBidi" w:eastAsia="TimesNewRomanPSMT" w:hAnsiTheme="majorBidi" w:cstheme="majorBidi"/>
                <w:color w:val="000000"/>
                <w:sz w:val="20"/>
                <w:lang w:val="en-US" w:bidi="he-IL"/>
              </w:rPr>
              <w:t xml:space="preserve"> 1 / </w:t>
            </w:r>
            <w:r w:rsidRPr="00F32178">
              <w:rPr>
                <w:rFonts w:asciiTheme="majorBidi" w:eastAsia="TimesNewRomanPSMT" w:hAnsiTheme="majorBidi" w:cstheme="majorBidi"/>
                <w:i/>
                <w:iCs/>
                <w:color w:val="000000"/>
                <w:sz w:val="20"/>
                <w:lang w:val="en-US" w:bidi="he-IL"/>
              </w:rPr>
              <w:t>F</w:t>
            </w:r>
            <w:r w:rsidRPr="00F32178">
              <w:rPr>
                <w:rFonts w:asciiTheme="majorBidi" w:eastAsia="TimesNewRomanPSMT" w:hAnsiTheme="majorBidi" w:cstheme="majorBidi"/>
                <w:i/>
                <w:iCs/>
                <w:color w:val="000000"/>
                <w:sz w:val="16"/>
                <w:szCs w:val="16"/>
                <w:vertAlign w:val="subscript"/>
                <w:lang w:val="en-US" w:bidi="he-IL"/>
              </w:rPr>
              <w:t>c</w:t>
            </w:r>
            <w:ins w:id="12" w:author="Assaf Kasher-20200619" w:date="2020-06-22T17:50:00Z">
              <w:r w:rsidR="00114856" w:rsidRPr="00F32178">
                <w:rPr>
                  <w:rFonts w:asciiTheme="majorBidi" w:eastAsia="TimesNewRomanPSMT" w:hAnsiTheme="majorBidi" w:cstheme="majorBidi"/>
                  <w:i/>
                  <w:iCs/>
                  <w:color w:val="000000"/>
                  <w:sz w:val="16"/>
                  <w:szCs w:val="16"/>
                  <w:lang w:val="en-US" w:bidi="he-IL"/>
                </w:rPr>
                <w:t xml:space="preserve">  </w:t>
              </w:r>
              <w:r w:rsidR="00114856" w:rsidRPr="00F32178">
                <w:rPr>
                  <w:rFonts w:asciiTheme="majorBidi" w:eastAsia="TimesNewRomanPSMT" w:hAnsiTheme="majorBidi" w:cstheme="majorBidi"/>
                  <w:color w:val="000000"/>
                  <w:sz w:val="16"/>
                  <w:szCs w:val="16"/>
                  <w:lang w:val="en-US" w:bidi="he-IL"/>
                </w:rPr>
                <w:t>(</w:t>
              </w:r>
            </w:ins>
            <w:ins w:id="13" w:author="Assaf Kasher-20200619" w:date="2020-07-10T17:43:00Z">
              <w:r w:rsidR="00723EDC">
                <w:rPr>
                  <w:rFonts w:asciiTheme="majorBidi" w:eastAsia="TimesNewRomanPSMT" w:hAnsiTheme="majorBidi" w:cstheme="majorBidi"/>
                  <w:color w:val="000000"/>
                  <w:sz w:val="16"/>
                  <w:szCs w:val="16"/>
                  <w:lang w:val="en-US" w:bidi="he-IL"/>
                </w:rPr>
                <w:t>~</w:t>
              </w:r>
            </w:ins>
            <w:ins w:id="14" w:author="Assaf Kasher-20200619" w:date="2020-06-22T17:50:00Z">
              <w:r w:rsidR="00114856" w:rsidRPr="00F32178">
                <w:rPr>
                  <w:rFonts w:asciiTheme="majorBidi" w:eastAsia="TimesNewRomanPSMT" w:hAnsiTheme="majorBidi" w:cstheme="majorBidi"/>
                  <w:color w:val="000000"/>
                  <w:sz w:val="20"/>
                  <w:lang w:val="en-US" w:bidi="he-IL"/>
                </w:rPr>
                <w:t>0.57 ns)</w:t>
              </w:r>
            </w:ins>
          </w:p>
        </w:tc>
      </w:tr>
      <w:tr w:rsidR="000D27DF" w14:paraId="4F6AFF49" w14:textId="77777777" w:rsidTr="000D27DF">
        <w:tc>
          <w:tcPr>
            <w:tcW w:w="4675" w:type="dxa"/>
          </w:tcPr>
          <w:p w14:paraId="6072F7E2" w14:textId="0DF51657" w:rsidR="000D27DF" w:rsidRPr="00F32178" w:rsidRDefault="000D27DF">
            <w:pPr>
              <w:rPr>
                <w:rFonts w:asciiTheme="majorBidi" w:hAnsiTheme="majorBidi" w:cstheme="majorBidi"/>
                <w:i/>
                <w:iCs/>
                <w:lang w:val="en-US"/>
              </w:rPr>
            </w:pPr>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HEADER</w:t>
            </w:r>
            <w:r w:rsidRPr="00F32178">
              <w:rPr>
                <w:rFonts w:asciiTheme="majorBidi" w:eastAsia="TimesNewRomanPSMT" w:hAnsiTheme="majorBidi" w:cstheme="majorBidi"/>
                <w:sz w:val="18"/>
                <w:szCs w:val="18"/>
                <w:lang w:val="en-US" w:bidi="he-IL"/>
              </w:rPr>
              <w:t xml:space="preserve">: </w:t>
            </w:r>
            <w:ins w:id="15" w:author="Assaf Kasher-20200619" w:date="2020-06-22T17:43:00Z">
              <w:r w:rsidR="00FB2F51" w:rsidRPr="00F32178">
                <w:rPr>
                  <w:rFonts w:asciiTheme="majorBidi" w:eastAsia="TimesNewRomanPSMT" w:hAnsiTheme="majorBidi" w:cstheme="majorBidi"/>
                  <w:sz w:val="18"/>
                  <w:szCs w:val="18"/>
                  <w:lang w:val="en-US" w:bidi="he-IL"/>
                </w:rPr>
                <w:t>h</w:t>
              </w:r>
            </w:ins>
            <w:del w:id="16" w:author="Assaf Kasher-20200619" w:date="2020-06-22T17:43:00Z">
              <w:r w:rsidRPr="00F32178" w:rsidDel="00FB2F51">
                <w:rPr>
                  <w:rFonts w:asciiTheme="majorBidi" w:eastAsia="TimesNewRomanPSMT" w:hAnsiTheme="majorBidi" w:cstheme="majorBidi"/>
                  <w:sz w:val="18"/>
                  <w:szCs w:val="18"/>
                  <w:lang w:val="en-US" w:bidi="he-IL"/>
                </w:rPr>
                <w:delText>H</w:delText>
              </w:r>
            </w:del>
            <w:r w:rsidRPr="00F32178">
              <w:rPr>
                <w:rFonts w:asciiTheme="majorBidi" w:eastAsia="TimesNewRomanPSMT" w:hAnsiTheme="majorBidi" w:cstheme="majorBidi"/>
                <w:sz w:val="18"/>
                <w:szCs w:val="18"/>
                <w:lang w:val="en-US" w:bidi="he-IL"/>
              </w:rPr>
              <w:t xml:space="preserve">eader </w:t>
            </w:r>
            <w:del w:id="17" w:author="Assaf Kasher-20200619" w:date="2020-06-22T17:43:00Z">
              <w:r w:rsidRPr="00F32178" w:rsidDel="00FB2F51">
                <w:rPr>
                  <w:rFonts w:asciiTheme="majorBidi" w:eastAsia="TimesNewRomanPSMT" w:hAnsiTheme="majorBidi" w:cstheme="majorBidi"/>
                  <w:sz w:val="18"/>
                  <w:szCs w:val="18"/>
                  <w:lang w:val="en-US" w:bidi="he-IL"/>
                </w:rPr>
                <w:delText>Duration</w:delText>
              </w:r>
            </w:del>
            <w:ins w:id="18" w:author="Assaf Kasher-20200619" w:date="2020-06-22T17:43:00Z">
              <w:r w:rsidR="00FB2F51" w:rsidRPr="00F32178">
                <w:rPr>
                  <w:rFonts w:asciiTheme="majorBidi" w:eastAsia="TimesNewRomanPSMT" w:hAnsiTheme="majorBidi" w:cstheme="majorBidi"/>
                  <w:sz w:val="18"/>
                  <w:szCs w:val="18"/>
                  <w:lang w:val="en-US" w:bidi="he-IL"/>
                </w:rPr>
                <w:t>duration</w:t>
              </w:r>
            </w:ins>
          </w:p>
        </w:tc>
        <w:tc>
          <w:tcPr>
            <w:tcW w:w="4675" w:type="dxa"/>
          </w:tcPr>
          <w:p w14:paraId="70DDF470" w14:textId="18894C0B" w:rsidR="000D27DF" w:rsidRPr="00F32178" w:rsidRDefault="000D27DF" w:rsidP="000D27DF">
            <w:pPr>
              <w:autoSpaceDE w:val="0"/>
              <w:autoSpaceDN w:val="0"/>
              <w:adjustRightInd w:val="0"/>
              <w:rPr>
                <w:rFonts w:asciiTheme="majorBidi" w:eastAsia="TimesNewRomanPSMT" w:hAnsiTheme="majorBidi" w:cstheme="majorBidi"/>
                <w:color w:val="000000"/>
                <w:sz w:val="14"/>
                <w:szCs w:val="14"/>
                <w:lang w:val="en-US" w:bidi="he-IL"/>
              </w:rPr>
            </w:pPr>
            <w:r w:rsidRPr="00F32178">
              <w:rPr>
                <w:rFonts w:asciiTheme="majorBidi" w:eastAsia="TimesNewRomanPSMT" w:hAnsiTheme="majorBidi" w:cstheme="majorBidi"/>
                <w:color w:val="218B21"/>
                <w:sz w:val="18"/>
                <w:szCs w:val="18"/>
                <w:lang w:val="en-US" w:bidi="he-IL"/>
              </w:rPr>
              <w:t>(#1180)</w:t>
            </w:r>
            <w:ins w:id="19" w:author="Assaf Kasher-20200619" w:date="2020-06-22T17:52:00Z">
              <w:r w:rsidR="00114856" w:rsidRPr="00F32178" w:rsidDel="00114856">
                <w:rPr>
                  <w:rFonts w:asciiTheme="majorBidi" w:eastAsia="TimesNewRomanPSMT" w:hAnsiTheme="majorBidi" w:cstheme="majorBidi"/>
                  <w:color w:val="000000"/>
                  <w:sz w:val="18"/>
                  <w:szCs w:val="18"/>
                  <w:lang w:val="en-US" w:bidi="he-IL"/>
                </w:rPr>
                <w:t xml:space="preserve"> </w:t>
              </w:r>
            </w:ins>
            <w:del w:id="20" w:author="Assaf Kasher-20200619" w:date="2020-06-22T17:52:00Z">
              <w:r w:rsidRPr="00F32178" w:rsidDel="00114856">
                <w:rPr>
                  <w:rFonts w:asciiTheme="majorBidi" w:eastAsia="TimesNewRomanPSMT" w:hAnsiTheme="majorBidi" w:cstheme="majorBidi"/>
                  <w:color w:val="000000"/>
                  <w:sz w:val="18"/>
                  <w:szCs w:val="18"/>
                  <w:lang w:val="en-US" w:bidi="he-IL"/>
                </w:rPr>
                <w:delText>0.582 μs =</w:delText>
              </w:r>
            </w:del>
            <w:r w:rsidRPr="00F32178">
              <w:rPr>
                <w:rFonts w:asciiTheme="majorBidi" w:eastAsia="TimesNewRomanPSMT" w:hAnsiTheme="majorBidi" w:cstheme="majorBidi"/>
                <w:color w:val="000000"/>
                <w:sz w:val="18"/>
                <w:szCs w:val="18"/>
                <w:lang w:val="en-US" w:bidi="he-IL"/>
              </w:rPr>
              <w:t xml:space="preserve">2 × </w:t>
            </w:r>
            <w:proofErr w:type="spellStart"/>
            <w:r w:rsidRPr="00F32178">
              <w:rPr>
                <w:rFonts w:asciiTheme="majorBidi" w:eastAsia="TimesNewRomanPSMT" w:hAnsiTheme="majorBidi" w:cstheme="majorBidi"/>
                <w:color w:val="000000"/>
                <w:sz w:val="18"/>
                <w:szCs w:val="18"/>
                <w:lang w:val="en-US" w:bidi="he-IL"/>
              </w:rPr>
              <w:t>aSCBlockSize</w:t>
            </w:r>
            <w:proofErr w:type="spellEnd"/>
            <w:r w:rsidRPr="00F32178">
              <w:rPr>
                <w:rFonts w:asciiTheme="majorBidi" w:eastAsia="TimesNewRomanPSMT" w:hAnsiTheme="majorBidi" w:cstheme="majorBidi"/>
                <w:color w:val="000000"/>
                <w:sz w:val="18"/>
                <w:szCs w:val="18"/>
                <w:lang w:val="en-US" w:bidi="he-IL"/>
              </w:rPr>
              <w:t xml:space="preserve"> × </w:t>
            </w:r>
            <w:r w:rsidRPr="00F32178">
              <w:rPr>
                <w:rFonts w:asciiTheme="majorBidi" w:eastAsia="TimesNewRomanPSMT" w:hAnsiTheme="majorBidi" w:cstheme="majorBidi"/>
                <w:i/>
                <w:iCs/>
                <w:color w:val="000000"/>
                <w:sz w:val="18"/>
                <w:szCs w:val="18"/>
                <w:lang w:val="en-US" w:bidi="he-IL"/>
              </w:rPr>
              <w:t>T</w:t>
            </w:r>
            <w:r w:rsidRPr="00F32178">
              <w:rPr>
                <w:rFonts w:asciiTheme="majorBidi" w:eastAsia="TimesNewRomanPSMT" w:hAnsiTheme="majorBidi" w:cstheme="majorBidi"/>
                <w:i/>
                <w:iCs/>
                <w:color w:val="000000"/>
                <w:sz w:val="14"/>
                <w:szCs w:val="14"/>
                <w:vertAlign w:val="subscript"/>
                <w:lang w:val="en-US" w:bidi="he-IL"/>
              </w:rPr>
              <w:t>c</w:t>
            </w:r>
            <w:ins w:id="21" w:author="Assaf Kasher-20200619" w:date="2020-06-22T17:52:00Z">
              <w:r w:rsidR="00114856" w:rsidRPr="00F32178">
                <w:rPr>
                  <w:rFonts w:asciiTheme="majorBidi" w:eastAsia="TimesNewRomanPSMT" w:hAnsiTheme="majorBidi" w:cstheme="majorBidi"/>
                  <w:i/>
                  <w:iCs/>
                  <w:color w:val="000000"/>
                  <w:sz w:val="14"/>
                  <w:szCs w:val="14"/>
                  <w:lang w:val="en-US" w:bidi="he-IL"/>
                </w:rPr>
                <w:t xml:space="preserve"> </w:t>
              </w:r>
              <w:r w:rsidR="00114856" w:rsidRPr="00F32178">
                <w:rPr>
                  <w:rFonts w:asciiTheme="majorBidi" w:eastAsia="TimesNewRomanPSMT" w:hAnsiTheme="majorBidi" w:cstheme="majorBidi"/>
                  <w:color w:val="000000"/>
                  <w:sz w:val="14"/>
                  <w:szCs w:val="14"/>
                  <w:lang w:val="en-US" w:bidi="he-IL"/>
                </w:rPr>
                <w:t>(</w:t>
              </w:r>
            </w:ins>
            <w:ins w:id="22" w:author="Assaf Kasher-20200619" w:date="2020-07-10T17:43:00Z">
              <w:r w:rsidR="00723EDC">
                <w:rPr>
                  <w:rFonts w:asciiTheme="majorBidi" w:eastAsia="TimesNewRomanPSMT" w:hAnsiTheme="majorBidi" w:cstheme="majorBidi"/>
                  <w:color w:val="000000"/>
                  <w:sz w:val="14"/>
                  <w:szCs w:val="14"/>
                  <w:lang w:val="en-US" w:bidi="he-IL"/>
                </w:rPr>
                <w:t>~</w:t>
              </w:r>
            </w:ins>
            <w:ins w:id="23" w:author="Assaf Kasher-20200619" w:date="2020-06-22T17:52:00Z">
              <w:r w:rsidR="00114856" w:rsidRPr="00F32178">
                <w:rPr>
                  <w:rFonts w:asciiTheme="majorBidi" w:eastAsia="TimesNewRomanPSMT" w:hAnsiTheme="majorBidi" w:cstheme="majorBidi"/>
                  <w:color w:val="000000"/>
                  <w:sz w:val="18"/>
                  <w:szCs w:val="18"/>
                  <w:lang w:val="en-US" w:bidi="he-IL"/>
                </w:rPr>
                <w:t>0.582</w:t>
              </w:r>
            </w:ins>
            <w:ins w:id="24" w:author="Assaf Kasher-20200619" w:date="2020-07-10T17:43:00Z">
              <w:r w:rsidR="00723EDC">
                <w:rPr>
                  <w:rFonts w:asciiTheme="majorBidi" w:eastAsia="TimesNewRomanPSMT" w:hAnsiTheme="majorBidi" w:cstheme="majorBidi"/>
                  <w:color w:val="000000"/>
                  <w:sz w:val="18"/>
                  <w:szCs w:val="18"/>
                  <w:lang w:val="en-US" w:bidi="he-IL"/>
                </w:rPr>
                <w:t xml:space="preserve"> </w:t>
              </w:r>
            </w:ins>
            <w:proofErr w:type="spellStart"/>
            <w:ins w:id="25" w:author="Assaf Kasher-20200619" w:date="2020-06-22T17:52:00Z">
              <w:r w:rsidR="00114856" w:rsidRPr="00F32178">
                <w:rPr>
                  <w:rFonts w:asciiTheme="majorBidi" w:eastAsia="TimesNewRomanPSMT" w:hAnsiTheme="majorBidi" w:cstheme="majorBidi"/>
                  <w:color w:val="000000"/>
                  <w:sz w:val="18"/>
                  <w:szCs w:val="18"/>
                  <w:lang w:val="en-US" w:bidi="he-IL"/>
                </w:rPr>
                <w:t>μs</w:t>
              </w:r>
            </w:ins>
            <w:proofErr w:type="spellEnd"/>
            <w:ins w:id="26" w:author="Assaf Kasher-20200619" w:date="2020-06-22T17:53:00Z">
              <w:r w:rsidR="00114856" w:rsidRPr="00F32178">
                <w:rPr>
                  <w:rFonts w:asciiTheme="majorBidi" w:eastAsia="TimesNewRomanPSMT" w:hAnsiTheme="majorBidi" w:cstheme="majorBidi"/>
                  <w:color w:val="000000"/>
                  <w:sz w:val="18"/>
                  <w:szCs w:val="18"/>
                  <w:lang w:val="en-US" w:bidi="he-IL"/>
                </w:rPr>
                <w:t>)</w:t>
              </w:r>
            </w:ins>
          </w:p>
          <w:p w14:paraId="0DF75CA2" w14:textId="25B943FA" w:rsidR="000D27DF" w:rsidRPr="00F32178" w:rsidDel="000D27DF" w:rsidRDefault="000D27DF" w:rsidP="000D27DF">
            <w:pPr>
              <w:autoSpaceDE w:val="0"/>
              <w:autoSpaceDN w:val="0"/>
              <w:adjustRightInd w:val="0"/>
              <w:rPr>
                <w:del w:id="27" w:author="Assaf Kasher-20200619" w:date="2020-06-21T13:34:00Z"/>
                <w:rFonts w:asciiTheme="majorBidi" w:eastAsia="TimesNewRomanPSMT" w:hAnsiTheme="majorBidi" w:cstheme="majorBidi"/>
                <w:color w:val="000000"/>
                <w:sz w:val="18"/>
                <w:szCs w:val="18"/>
                <w:lang w:val="en-US" w:bidi="he-IL"/>
              </w:rPr>
            </w:pPr>
            <w:ins w:id="28" w:author="Assaf Kasher-20200619" w:date="2020-06-21T13:34:00Z">
              <w:r w:rsidRPr="00F32178" w:rsidDel="000D27DF">
                <w:rPr>
                  <w:rFonts w:asciiTheme="majorBidi" w:eastAsia="TimesNewRomanPSMT" w:hAnsiTheme="majorBidi" w:cstheme="majorBidi"/>
                  <w:color w:val="000000"/>
                  <w:sz w:val="18"/>
                  <w:szCs w:val="18"/>
                  <w:lang w:val="en-US" w:bidi="he-IL"/>
                </w:rPr>
                <w:t xml:space="preserve"> </w:t>
              </w:r>
            </w:ins>
            <w:del w:id="29" w:author="Assaf Kasher-20200619" w:date="2020-06-21T13:34:00Z">
              <w:r w:rsidRPr="00F32178" w:rsidDel="000D27DF">
                <w:rPr>
                  <w:rFonts w:asciiTheme="majorBidi" w:eastAsia="TimesNewRomanPSMT" w:hAnsiTheme="majorBidi" w:cstheme="majorBidi"/>
                  <w:color w:val="000000"/>
                  <w:sz w:val="18"/>
                  <w:szCs w:val="18"/>
                  <w:lang w:val="en-US" w:bidi="he-IL"/>
                </w:rPr>
                <w:delText>(SC and low-power SC)</w:delText>
              </w:r>
            </w:del>
          </w:p>
          <w:p w14:paraId="65A974B6"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r w:rsidRPr="00F32178">
              <w:rPr>
                <w:rFonts w:asciiTheme="majorBidi" w:eastAsia="TimesNewRomanPSMT" w:hAnsiTheme="majorBidi" w:cstheme="majorBidi"/>
                <w:color w:val="218B21"/>
                <w:sz w:val="18"/>
                <w:szCs w:val="18"/>
                <w:lang w:val="en-US" w:bidi="he-IL"/>
              </w:rPr>
              <w:t>(#2018)</w:t>
            </w:r>
            <w:r w:rsidRPr="00F32178">
              <w:rPr>
                <w:rFonts w:asciiTheme="majorBidi" w:eastAsia="TimesNewRomanPSMT" w:hAnsiTheme="majorBidi" w:cstheme="majorBidi"/>
                <w:color w:val="000000"/>
                <w:sz w:val="18"/>
                <w:szCs w:val="18"/>
                <w:lang w:val="en-US" w:bidi="he-IL"/>
              </w:rPr>
              <w:t>NOTE—</w:t>
            </w:r>
            <w:proofErr w:type="spellStart"/>
            <w:r w:rsidRPr="00F32178">
              <w:rPr>
                <w:rFonts w:asciiTheme="majorBidi" w:eastAsia="TimesNewRomanPSMT" w:hAnsiTheme="majorBidi" w:cstheme="majorBidi"/>
                <w:color w:val="000000"/>
                <w:sz w:val="18"/>
                <w:szCs w:val="18"/>
                <w:lang w:val="en-US" w:bidi="he-IL"/>
              </w:rPr>
              <w:t>aSCGIBlockSize</w:t>
            </w:r>
            <w:proofErr w:type="spellEnd"/>
            <w:r w:rsidRPr="00F32178">
              <w:rPr>
                <w:rFonts w:asciiTheme="majorBidi" w:eastAsia="TimesNewRomanPSMT" w:hAnsiTheme="majorBidi" w:cstheme="majorBidi"/>
                <w:color w:val="000000"/>
                <w:sz w:val="18"/>
                <w:szCs w:val="18"/>
                <w:lang w:val="en-US" w:bidi="he-IL"/>
              </w:rPr>
              <w:t xml:space="preserve"> is defined</w:t>
            </w:r>
          </w:p>
          <w:p w14:paraId="359C7CC2" w14:textId="30EF5D5C" w:rsidR="000D27DF" w:rsidRPr="00F32178" w:rsidRDefault="000D27DF" w:rsidP="000D27DF">
            <w:pPr>
              <w:rPr>
                <w:rFonts w:asciiTheme="majorBidi" w:eastAsia="TimesNewRomanPSMT" w:hAnsiTheme="majorBidi" w:cstheme="majorBidi"/>
                <w:color w:val="218B21"/>
                <w:sz w:val="20"/>
                <w:lang w:val="en-US" w:bidi="he-IL"/>
              </w:rPr>
            </w:pPr>
            <w:r w:rsidRPr="00F32178">
              <w:rPr>
                <w:rFonts w:asciiTheme="majorBidi" w:eastAsia="TimesNewRomanPSMT" w:hAnsiTheme="majorBidi" w:cstheme="majorBidi"/>
                <w:color w:val="000000"/>
                <w:sz w:val="18"/>
                <w:szCs w:val="18"/>
                <w:lang w:val="en-US" w:bidi="he-IL"/>
              </w:rPr>
              <w:t>in Table 20-30 (DMG PHY characteristics)</w:t>
            </w:r>
          </w:p>
        </w:tc>
      </w:tr>
      <w:tr w:rsidR="000D27DF" w14:paraId="36652F07" w14:textId="77777777" w:rsidTr="000D27DF">
        <w:tc>
          <w:tcPr>
            <w:tcW w:w="4675" w:type="dxa"/>
          </w:tcPr>
          <w:p w14:paraId="7CF94658" w14:textId="6B317EE5" w:rsidR="000D27DF" w:rsidRPr="00F32178" w:rsidRDefault="000D27DF">
            <w:pPr>
              <w:rPr>
                <w:rFonts w:asciiTheme="majorBidi" w:hAnsiTheme="majorBidi" w:cstheme="majorBidi"/>
                <w:lang w:val="en-US"/>
              </w:rPr>
            </w:pPr>
            <w:proofErr w:type="spellStart"/>
            <w:r w:rsidRPr="00F32178">
              <w:rPr>
                <w:rFonts w:asciiTheme="majorBidi" w:hAnsiTheme="majorBidi" w:cstheme="majorBidi"/>
                <w:i/>
                <w:iCs/>
                <w:sz w:val="20"/>
                <w:lang w:val="en-US" w:bidi="he-IL"/>
              </w:rPr>
              <w:t>T</w:t>
            </w:r>
            <w:r w:rsidRPr="00F32178">
              <w:rPr>
                <w:rFonts w:asciiTheme="majorBidi" w:hAnsiTheme="majorBidi" w:cstheme="majorBidi"/>
                <w:i/>
                <w:iCs/>
                <w:sz w:val="16"/>
                <w:szCs w:val="16"/>
                <w:vertAlign w:val="subscript"/>
                <w:lang w:val="en-US" w:bidi="he-IL"/>
              </w:rPr>
              <w:t>Data</w:t>
            </w:r>
            <w:proofErr w:type="spellEnd"/>
          </w:p>
        </w:tc>
        <w:tc>
          <w:tcPr>
            <w:tcW w:w="4675" w:type="dxa"/>
          </w:tcPr>
          <w:p w14:paraId="57D06295"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r w:rsidRPr="00F32178">
              <w:rPr>
                <w:rFonts w:asciiTheme="majorBidi" w:eastAsia="TimesNewRomanPSMT" w:hAnsiTheme="majorBidi" w:cstheme="majorBidi"/>
                <w:color w:val="218B21"/>
                <w:sz w:val="18"/>
                <w:szCs w:val="18"/>
                <w:lang w:val="en-US" w:bidi="he-IL"/>
              </w:rPr>
              <w:t>(#1180)</w:t>
            </w:r>
            <w:r w:rsidRPr="00F32178">
              <w:rPr>
                <w:rFonts w:asciiTheme="majorBidi" w:eastAsia="TimesNewRomanPSMT" w:hAnsiTheme="majorBidi" w:cstheme="majorBidi"/>
                <w:color w:val="000000"/>
                <w:sz w:val="18"/>
                <w:szCs w:val="18"/>
                <w:lang w:val="en-US" w:bidi="he-IL"/>
              </w:rPr>
              <w:t>(</w:t>
            </w:r>
            <w:r w:rsidRPr="00F32178">
              <w:rPr>
                <w:rFonts w:asciiTheme="majorBidi" w:eastAsia="TimesNewRomanPSMT" w:hAnsiTheme="majorBidi" w:cstheme="majorBidi"/>
                <w:i/>
                <w:iCs/>
                <w:color w:val="000000"/>
                <w:sz w:val="18"/>
                <w:szCs w:val="18"/>
                <w:lang w:val="en-US" w:bidi="he-IL"/>
              </w:rPr>
              <w:t>N</w:t>
            </w:r>
            <w:r w:rsidRPr="00F32178">
              <w:rPr>
                <w:rFonts w:asciiTheme="majorBidi" w:eastAsia="TimesNewRomanPSMT" w:hAnsiTheme="majorBidi" w:cstheme="majorBidi"/>
                <w:i/>
                <w:iCs/>
                <w:color w:val="000000"/>
                <w:sz w:val="14"/>
                <w:szCs w:val="14"/>
                <w:lang w:val="en-US" w:bidi="he-IL"/>
              </w:rPr>
              <w:t xml:space="preserve">BLKS </w:t>
            </w:r>
            <w:r w:rsidRPr="00F32178">
              <w:rPr>
                <w:rFonts w:asciiTheme="majorBidi" w:eastAsia="TimesNewRomanPSMT" w:hAnsiTheme="majorBidi" w:cstheme="majorBidi"/>
                <w:color w:val="000000"/>
                <w:sz w:val="18"/>
                <w:szCs w:val="18"/>
                <w:lang w:val="en-US" w:bidi="he-IL"/>
              </w:rPr>
              <w:t xml:space="preserve">× </w:t>
            </w:r>
            <w:proofErr w:type="spellStart"/>
            <w:r w:rsidRPr="00F32178">
              <w:rPr>
                <w:rFonts w:asciiTheme="majorBidi" w:eastAsia="TimesNewRomanPSMT" w:hAnsiTheme="majorBidi" w:cstheme="majorBidi"/>
                <w:color w:val="000000"/>
                <w:sz w:val="18"/>
                <w:szCs w:val="18"/>
                <w:lang w:val="en-US" w:bidi="he-IL"/>
              </w:rPr>
              <w:t>aSCBlockSize</w:t>
            </w:r>
            <w:proofErr w:type="spellEnd"/>
            <w:r w:rsidRPr="00F32178">
              <w:rPr>
                <w:rFonts w:asciiTheme="majorBidi" w:eastAsia="TimesNewRomanPSMT" w:hAnsiTheme="majorBidi" w:cstheme="majorBidi"/>
                <w:color w:val="000000"/>
                <w:sz w:val="18"/>
                <w:szCs w:val="18"/>
                <w:lang w:val="en-US" w:bidi="he-IL"/>
              </w:rPr>
              <w:t xml:space="preserve"> +</w:t>
            </w:r>
          </w:p>
          <w:p w14:paraId="7062CA10"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8"/>
                <w:szCs w:val="18"/>
                <w:lang w:val="en-US" w:bidi="he-IL"/>
              </w:rPr>
            </w:pPr>
            <w:proofErr w:type="spellStart"/>
            <w:r w:rsidRPr="00F32178">
              <w:rPr>
                <w:rFonts w:asciiTheme="majorBidi" w:eastAsia="TimesNewRomanPSMT" w:hAnsiTheme="majorBidi" w:cstheme="majorBidi"/>
                <w:color w:val="000000"/>
                <w:sz w:val="18"/>
                <w:szCs w:val="18"/>
                <w:lang w:val="en-US" w:bidi="he-IL"/>
              </w:rPr>
              <w:t>aSCGILength</w:t>
            </w:r>
            <w:proofErr w:type="spellEnd"/>
            <w:r w:rsidRPr="00F32178">
              <w:rPr>
                <w:rFonts w:asciiTheme="majorBidi" w:eastAsia="TimesNewRomanPSMT" w:hAnsiTheme="majorBidi" w:cstheme="majorBidi"/>
                <w:color w:val="000000"/>
                <w:sz w:val="18"/>
                <w:szCs w:val="18"/>
                <w:lang w:val="en-US" w:bidi="he-IL"/>
              </w:rPr>
              <w:t xml:space="preserve">) × </w:t>
            </w:r>
            <w:r w:rsidRPr="00F32178">
              <w:rPr>
                <w:rFonts w:asciiTheme="majorBidi" w:eastAsia="TimesNewRomanPSMT" w:hAnsiTheme="majorBidi" w:cstheme="majorBidi"/>
                <w:i/>
                <w:iCs/>
                <w:color w:val="000000"/>
                <w:sz w:val="18"/>
                <w:szCs w:val="18"/>
                <w:lang w:val="en-US" w:bidi="he-IL"/>
              </w:rPr>
              <w:t>T</w:t>
            </w:r>
            <w:r w:rsidRPr="00F32178">
              <w:rPr>
                <w:rFonts w:asciiTheme="majorBidi" w:eastAsia="TimesNewRomanPSMT" w:hAnsiTheme="majorBidi" w:cstheme="majorBidi"/>
                <w:i/>
                <w:iCs/>
                <w:color w:val="000000"/>
                <w:sz w:val="14"/>
                <w:szCs w:val="14"/>
                <w:vertAlign w:val="subscript"/>
                <w:lang w:val="en-US" w:bidi="he-IL"/>
              </w:rPr>
              <w:t>c</w:t>
            </w:r>
            <w:r w:rsidRPr="00F32178">
              <w:rPr>
                <w:rFonts w:asciiTheme="majorBidi" w:eastAsia="TimesNewRomanPSMT" w:hAnsiTheme="majorBidi" w:cstheme="majorBidi"/>
                <w:i/>
                <w:iCs/>
                <w:color w:val="000000"/>
                <w:sz w:val="14"/>
                <w:szCs w:val="14"/>
                <w:lang w:val="en-US" w:bidi="he-IL"/>
              </w:rPr>
              <w:t xml:space="preserve"> </w:t>
            </w:r>
            <w:del w:id="30" w:author="Assaf Kasher-20200619" w:date="2020-06-21T13:31:00Z">
              <w:r w:rsidRPr="00F32178" w:rsidDel="000D27DF">
                <w:rPr>
                  <w:rFonts w:asciiTheme="majorBidi" w:eastAsia="TimesNewRomanPSMT" w:hAnsiTheme="majorBidi" w:cstheme="majorBidi"/>
                  <w:color w:val="000000"/>
                  <w:sz w:val="18"/>
                  <w:szCs w:val="18"/>
                  <w:lang w:val="en-US" w:bidi="he-IL"/>
                </w:rPr>
                <w:delText>(SC)</w:delText>
              </w:r>
            </w:del>
          </w:p>
          <w:p w14:paraId="18EEC326"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000000"/>
                <w:sz w:val="17"/>
                <w:szCs w:val="17"/>
                <w:lang w:val="en-US" w:bidi="he-IL"/>
              </w:rPr>
              <w:t>NOTE—</w:t>
            </w:r>
            <w:r w:rsidRPr="00F32178">
              <w:rPr>
                <w:rFonts w:asciiTheme="majorBidi" w:eastAsia="TimesNewRomanPSMT" w:hAnsiTheme="majorBidi" w:cstheme="majorBidi"/>
                <w:i/>
                <w:iCs/>
                <w:color w:val="000000"/>
                <w:sz w:val="17"/>
                <w:szCs w:val="17"/>
                <w:lang w:val="en-US" w:bidi="he-IL"/>
              </w:rPr>
              <w:t>N</w:t>
            </w:r>
            <w:r w:rsidRPr="00F32178">
              <w:rPr>
                <w:rFonts w:asciiTheme="majorBidi" w:eastAsia="TimesNewRomanPSMT" w:hAnsiTheme="majorBidi" w:cstheme="majorBidi"/>
                <w:i/>
                <w:iCs/>
                <w:color w:val="000000"/>
                <w:sz w:val="14"/>
                <w:szCs w:val="14"/>
                <w:lang w:val="en-US" w:bidi="he-IL"/>
              </w:rPr>
              <w:t xml:space="preserve">BLKS </w:t>
            </w:r>
            <w:r w:rsidRPr="00F32178">
              <w:rPr>
                <w:rFonts w:asciiTheme="majorBidi" w:eastAsia="TimesNewRomanPSMT" w:hAnsiTheme="majorBidi" w:cstheme="majorBidi"/>
                <w:color w:val="000000"/>
                <w:sz w:val="17"/>
                <w:szCs w:val="17"/>
                <w:lang w:val="en-US" w:bidi="he-IL"/>
              </w:rPr>
              <w:t>is defined in 20.5.3.2.3.3</w:t>
            </w:r>
          </w:p>
          <w:p w14:paraId="1AC13BAF"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000000"/>
                <w:sz w:val="17"/>
                <w:szCs w:val="17"/>
                <w:lang w:val="en-US" w:bidi="he-IL"/>
              </w:rPr>
              <w:t xml:space="preserve">(LDPC encoding process) </w:t>
            </w:r>
            <w:r w:rsidRPr="00F32178">
              <w:rPr>
                <w:rFonts w:asciiTheme="majorBidi" w:eastAsia="TimesNewRomanPSMT" w:hAnsiTheme="majorBidi" w:cstheme="majorBidi"/>
                <w:color w:val="218B21"/>
                <w:sz w:val="18"/>
                <w:szCs w:val="18"/>
                <w:lang w:val="en-US" w:bidi="he-IL"/>
              </w:rPr>
              <w:t>(#1180)</w:t>
            </w:r>
            <w:r w:rsidRPr="00F32178">
              <w:rPr>
                <w:rFonts w:asciiTheme="majorBidi" w:eastAsia="TimesNewRomanPSMT" w:hAnsiTheme="majorBidi" w:cstheme="majorBidi"/>
                <w:color w:val="000000"/>
                <w:sz w:val="17"/>
                <w:szCs w:val="17"/>
                <w:lang w:val="en-US" w:bidi="he-IL"/>
              </w:rPr>
              <w:t>and</w:t>
            </w:r>
          </w:p>
          <w:p w14:paraId="021B68DE"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proofErr w:type="spellStart"/>
            <w:r w:rsidRPr="00F32178">
              <w:rPr>
                <w:rFonts w:asciiTheme="majorBidi" w:eastAsia="TimesNewRomanPSMT" w:hAnsiTheme="majorBidi" w:cstheme="majorBidi"/>
                <w:color w:val="000000"/>
                <w:sz w:val="17"/>
                <w:szCs w:val="17"/>
                <w:lang w:val="en-US" w:bidi="he-IL"/>
              </w:rPr>
              <w:t>aSCBlockSize</w:t>
            </w:r>
            <w:proofErr w:type="spellEnd"/>
            <w:r w:rsidRPr="00F32178">
              <w:rPr>
                <w:rFonts w:asciiTheme="majorBidi" w:eastAsia="TimesNewRomanPSMT" w:hAnsiTheme="majorBidi" w:cstheme="majorBidi"/>
                <w:color w:val="000000"/>
                <w:sz w:val="17"/>
                <w:szCs w:val="17"/>
                <w:lang w:val="en-US" w:bidi="he-IL"/>
              </w:rPr>
              <w:t xml:space="preserve"> and </w:t>
            </w:r>
            <w:proofErr w:type="spellStart"/>
            <w:r w:rsidRPr="00F32178">
              <w:rPr>
                <w:rFonts w:asciiTheme="majorBidi" w:eastAsia="TimesNewRomanPSMT" w:hAnsiTheme="majorBidi" w:cstheme="majorBidi"/>
                <w:color w:val="000000"/>
                <w:sz w:val="17"/>
                <w:szCs w:val="17"/>
                <w:lang w:val="en-US" w:bidi="he-IL"/>
              </w:rPr>
              <w:t>aSCGILength</w:t>
            </w:r>
            <w:proofErr w:type="spellEnd"/>
            <w:r w:rsidRPr="00F32178">
              <w:rPr>
                <w:rFonts w:asciiTheme="majorBidi" w:eastAsia="TimesNewRomanPSMT" w:hAnsiTheme="majorBidi" w:cstheme="majorBidi"/>
                <w:color w:val="000000"/>
                <w:sz w:val="17"/>
                <w:szCs w:val="17"/>
                <w:lang w:val="en-US" w:bidi="he-IL"/>
              </w:rPr>
              <w:t xml:space="preserve"> are defined</w:t>
            </w:r>
          </w:p>
          <w:p w14:paraId="7092BA47" w14:textId="77777777" w:rsidR="000D27DF" w:rsidRPr="00F32178" w:rsidRDefault="000D27DF" w:rsidP="000D27DF">
            <w:pPr>
              <w:autoSpaceDE w:val="0"/>
              <w:autoSpaceDN w:val="0"/>
              <w:adjustRightInd w:val="0"/>
              <w:rPr>
                <w:rFonts w:asciiTheme="majorBidi" w:eastAsia="TimesNewRomanPSMT" w:hAnsiTheme="majorBidi" w:cstheme="majorBidi"/>
                <w:color w:val="000000"/>
                <w:sz w:val="17"/>
                <w:szCs w:val="17"/>
                <w:lang w:val="en-US" w:bidi="he-IL"/>
              </w:rPr>
            </w:pPr>
            <w:r w:rsidRPr="00F32178">
              <w:rPr>
                <w:rFonts w:asciiTheme="majorBidi" w:eastAsia="TimesNewRomanPSMT" w:hAnsiTheme="majorBidi" w:cstheme="majorBidi"/>
                <w:color w:val="218B21"/>
                <w:sz w:val="18"/>
                <w:szCs w:val="18"/>
                <w:lang w:val="en-US" w:bidi="he-IL"/>
              </w:rPr>
              <w:t>(#4504)</w:t>
            </w:r>
            <w:r w:rsidRPr="00F32178">
              <w:rPr>
                <w:rFonts w:asciiTheme="majorBidi" w:eastAsia="TimesNewRomanPSMT" w:hAnsiTheme="majorBidi" w:cstheme="majorBidi"/>
                <w:color w:val="000000"/>
                <w:sz w:val="17"/>
                <w:szCs w:val="17"/>
                <w:lang w:val="en-US" w:bidi="he-IL"/>
              </w:rPr>
              <w:t>in Table 20-30 (DMG PHY</w:t>
            </w:r>
          </w:p>
          <w:p w14:paraId="020C8C0B" w14:textId="48012763" w:rsidR="000D27DF" w:rsidRPr="00F32178" w:rsidRDefault="000D27DF" w:rsidP="000D27DF">
            <w:pPr>
              <w:rPr>
                <w:rFonts w:asciiTheme="majorBidi" w:hAnsiTheme="majorBidi" w:cstheme="majorBidi"/>
                <w:lang w:val="en-US"/>
              </w:rPr>
            </w:pPr>
            <w:r w:rsidRPr="00F32178">
              <w:rPr>
                <w:rFonts w:asciiTheme="majorBidi" w:eastAsia="TimesNewRomanPSMT" w:hAnsiTheme="majorBidi" w:cstheme="majorBidi"/>
                <w:color w:val="000000"/>
                <w:sz w:val="17"/>
                <w:szCs w:val="17"/>
                <w:lang w:val="en-US" w:bidi="he-IL"/>
              </w:rPr>
              <w:t>characteristics).</w:t>
            </w:r>
          </w:p>
        </w:tc>
      </w:tr>
    </w:tbl>
    <w:p w14:paraId="214D2574" w14:textId="6EF8FD65" w:rsidR="000D27DF" w:rsidRDefault="000D27DF">
      <w:pPr>
        <w:rPr>
          <w:lang w:val="en-US"/>
        </w:rPr>
      </w:pPr>
    </w:p>
    <w:p w14:paraId="611E006E" w14:textId="570355CD" w:rsidR="000D27DF" w:rsidRDefault="000D27DF">
      <w:pPr>
        <w:rPr>
          <w:lang w:val="en-US"/>
        </w:rPr>
      </w:pPr>
    </w:p>
    <w:p w14:paraId="22BE43D5" w14:textId="507E0B04" w:rsidR="000D27DF" w:rsidRDefault="000D27DF" w:rsidP="000D27DF">
      <w:pPr>
        <w:rPr>
          <w:b/>
          <w:bCs/>
          <w:i/>
          <w:iCs/>
          <w:lang w:val="en-US"/>
        </w:rPr>
      </w:pPr>
      <w:r>
        <w:rPr>
          <w:b/>
          <w:bCs/>
          <w:i/>
          <w:iCs/>
          <w:lang w:val="en-US"/>
        </w:rPr>
        <w:t>Editor: Modify the following lines in table 24-4 (</w:t>
      </w:r>
      <w:r w:rsidR="00AF1D02">
        <w:rPr>
          <w:b/>
          <w:bCs/>
          <w:i/>
          <w:iCs/>
          <w:lang w:val="en-US"/>
        </w:rPr>
        <w:t>P3468</w:t>
      </w:r>
      <w:r>
        <w:rPr>
          <w:b/>
          <w:bCs/>
          <w:i/>
          <w:iCs/>
          <w:lang w:val="en-US"/>
        </w:rPr>
        <w:t>)</w:t>
      </w:r>
      <w:r w:rsidR="00E27A6E">
        <w:rPr>
          <w:b/>
          <w:bCs/>
          <w:i/>
          <w:iCs/>
          <w:lang w:val="en-US"/>
        </w:rPr>
        <w:t>:</w:t>
      </w:r>
      <w:bookmarkStart w:id="31" w:name="_GoBack"/>
      <w:bookmarkEnd w:id="31"/>
    </w:p>
    <w:tbl>
      <w:tblPr>
        <w:tblStyle w:val="TableGrid"/>
        <w:tblW w:w="0" w:type="auto"/>
        <w:tblLook w:val="04A0" w:firstRow="1" w:lastRow="0" w:firstColumn="1" w:lastColumn="0" w:noHBand="0" w:noVBand="1"/>
      </w:tblPr>
      <w:tblGrid>
        <w:gridCol w:w="4675"/>
        <w:gridCol w:w="4675"/>
      </w:tblGrid>
      <w:tr w:rsidR="00E27A6E" w14:paraId="464D185E" w14:textId="77777777" w:rsidTr="00E27A6E">
        <w:tc>
          <w:tcPr>
            <w:tcW w:w="4675" w:type="dxa"/>
          </w:tcPr>
          <w:p w14:paraId="74A5AB56" w14:textId="77777777" w:rsidR="00E27A6E" w:rsidRDefault="00E27A6E" w:rsidP="000D27DF">
            <w:pPr>
              <w:rPr>
                <w:b/>
                <w:bCs/>
                <w:i/>
                <w:iCs/>
                <w:lang w:val="en-US"/>
              </w:rPr>
            </w:pPr>
          </w:p>
        </w:tc>
        <w:tc>
          <w:tcPr>
            <w:tcW w:w="4675" w:type="dxa"/>
          </w:tcPr>
          <w:p w14:paraId="12AB078B" w14:textId="77777777" w:rsidR="00E27A6E" w:rsidRDefault="00E27A6E" w:rsidP="000D27DF">
            <w:pPr>
              <w:rPr>
                <w:b/>
                <w:bCs/>
                <w:i/>
                <w:iCs/>
                <w:lang w:val="en-US"/>
              </w:rPr>
            </w:pPr>
          </w:p>
        </w:tc>
      </w:tr>
      <w:tr w:rsidR="00E27A6E" w14:paraId="2932B110" w14:textId="77777777" w:rsidTr="00E27A6E">
        <w:tc>
          <w:tcPr>
            <w:tcW w:w="4675" w:type="dxa"/>
          </w:tcPr>
          <w:p w14:paraId="16ACA2D2" w14:textId="1E361833"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lastRenderedPageBreak/>
              <w:t>F</w:t>
            </w:r>
            <w:r w:rsidRPr="00F32178">
              <w:rPr>
                <w:rFonts w:asciiTheme="majorBidi" w:hAnsiTheme="majorBidi" w:cstheme="majorBidi"/>
                <w:i/>
                <w:iCs/>
                <w:sz w:val="14"/>
                <w:szCs w:val="14"/>
                <w:lang w:val="en-US" w:bidi="he-IL"/>
              </w:rPr>
              <w:t>c</w:t>
            </w:r>
            <w:r w:rsidRPr="00F32178">
              <w:rPr>
                <w:rFonts w:asciiTheme="majorBidi" w:eastAsia="TimesNewRomanPSMT" w:hAnsiTheme="majorBidi" w:cstheme="majorBidi"/>
                <w:sz w:val="18"/>
                <w:szCs w:val="18"/>
                <w:lang w:val="en-US" w:bidi="he-IL"/>
              </w:rPr>
              <w:t xml:space="preserve">: </w:t>
            </w:r>
            <w:del w:id="32" w:author="Assaf Kasher-20200619" w:date="2020-06-21T13:38:00Z">
              <w:r w:rsidRPr="00F32178" w:rsidDel="00E27A6E">
                <w:rPr>
                  <w:rFonts w:asciiTheme="majorBidi" w:eastAsia="TimesNewRomanPSMT" w:hAnsiTheme="majorBidi" w:cstheme="majorBidi"/>
                  <w:sz w:val="18"/>
                  <w:szCs w:val="18"/>
                  <w:lang w:val="en-US" w:bidi="he-IL"/>
                </w:rPr>
                <w:delText xml:space="preserve">SC </w:delText>
              </w:r>
            </w:del>
            <w:r w:rsidRPr="00F32178">
              <w:rPr>
                <w:rFonts w:asciiTheme="majorBidi" w:eastAsia="TimesNewRomanPSMT" w:hAnsiTheme="majorBidi" w:cstheme="majorBidi"/>
                <w:sz w:val="18"/>
                <w:szCs w:val="18"/>
                <w:lang w:val="en-US" w:bidi="he-IL"/>
              </w:rPr>
              <w:t>chip rate</w:t>
            </w:r>
          </w:p>
        </w:tc>
        <w:tc>
          <w:tcPr>
            <w:tcW w:w="4675" w:type="dxa"/>
          </w:tcPr>
          <w:p w14:paraId="77EF0F81" w14:textId="58E617EE" w:rsidR="00E27A6E" w:rsidRPr="00F32178" w:rsidRDefault="00E27A6E" w:rsidP="000D27DF">
            <w:pPr>
              <w:rPr>
                <w:rFonts w:asciiTheme="majorBidi" w:hAnsiTheme="majorBidi" w:cstheme="majorBidi"/>
                <w:b/>
                <w:bCs/>
                <w:i/>
                <w:iCs/>
                <w:lang w:val="en-US"/>
              </w:rPr>
            </w:pPr>
            <w:r w:rsidRPr="00F32178">
              <w:rPr>
                <w:rFonts w:asciiTheme="majorBidi" w:eastAsia="TimesNewRomanPSMT" w:hAnsiTheme="majorBidi" w:cstheme="majorBidi"/>
                <w:sz w:val="18"/>
                <w:szCs w:val="18"/>
                <w:lang w:val="en-US" w:bidi="he-IL"/>
              </w:rPr>
              <w:t xml:space="preserve">880 MHz </w:t>
            </w:r>
            <w:del w:id="33" w:author="Assaf Kasher-20200619" w:date="2020-06-21T13:38:00Z">
              <w:r w:rsidRPr="00F32178" w:rsidDel="00E27A6E">
                <w:rPr>
                  <w:rFonts w:asciiTheme="majorBidi" w:eastAsia="TimesNewRomanPSMT" w:hAnsiTheme="majorBidi" w:cstheme="majorBidi"/>
                  <w:sz w:val="18"/>
                  <w:szCs w:val="18"/>
                  <w:lang w:val="en-US" w:bidi="he-IL"/>
                </w:rPr>
                <w:delText xml:space="preserve">= ⅔ </w:delText>
              </w:r>
              <w:r w:rsidRPr="00F32178" w:rsidDel="00E27A6E">
                <w:rPr>
                  <w:rFonts w:asciiTheme="majorBidi" w:eastAsia="TimesNewRomanPSMT" w:hAnsiTheme="majorBidi" w:cstheme="majorBidi"/>
                  <w:i/>
                  <w:iCs/>
                  <w:sz w:val="18"/>
                  <w:szCs w:val="18"/>
                  <w:lang w:val="en-US" w:bidi="he-IL"/>
                </w:rPr>
                <w:delText>F</w:delText>
              </w:r>
              <w:r w:rsidRPr="00F32178" w:rsidDel="00E27A6E">
                <w:rPr>
                  <w:rFonts w:asciiTheme="majorBidi" w:eastAsia="TimesNewRomanPSMT" w:hAnsiTheme="majorBidi" w:cstheme="majorBidi"/>
                  <w:i/>
                  <w:iCs/>
                  <w:sz w:val="14"/>
                  <w:szCs w:val="14"/>
                  <w:lang w:val="en-US" w:bidi="he-IL"/>
                </w:rPr>
                <w:delText>s</w:delText>
              </w:r>
            </w:del>
          </w:p>
        </w:tc>
      </w:tr>
      <w:tr w:rsidR="00E27A6E" w14:paraId="0DF73DB0" w14:textId="77777777" w:rsidTr="00E27A6E">
        <w:tc>
          <w:tcPr>
            <w:tcW w:w="4675" w:type="dxa"/>
          </w:tcPr>
          <w:p w14:paraId="18BF8D8E" w14:textId="1C4B2CA1"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lang w:val="en-US" w:bidi="he-IL"/>
              </w:rPr>
              <w:t>c</w:t>
            </w:r>
            <w:r w:rsidRPr="00F32178">
              <w:rPr>
                <w:rFonts w:asciiTheme="majorBidi" w:eastAsia="TimesNewRomanPSMT" w:hAnsiTheme="majorBidi" w:cstheme="majorBidi"/>
                <w:sz w:val="18"/>
                <w:szCs w:val="18"/>
                <w:lang w:val="en-US" w:bidi="he-IL"/>
              </w:rPr>
              <w:t xml:space="preserve">: </w:t>
            </w:r>
            <w:del w:id="34" w:author="Assaf Kasher-20200619" w:date="2020-06-21T13:38:00Z">
              <w:r w:rsidRPr="00F32178" w:rsidDel="00E27A6E">
                <w:rPr>
                  <w:rFonts w:asciiTheme="majorBidi" w:eastAsia="TimesNewRomanPSMT" w:hAnsiTheme="majorBidi" w:cstheme="majorBidi"/>
                  <w:sz w:val="18"/>
                  <w:szCs w:val="18"/>
                  <w:lang w:val="en-US" w:bidi="he-IL"/>
                </w:rPr>
                <w:delText xml:space="preserve">SC </w:delText>
              </w:r>
            </w:del>
            <w:r w:rsidRPr="00F32178">
              <w:rPr>
                <w:rFonts w:asciiTheme="majorBidi" w:eastAsia="TimesNewRomanPSMT" w:hAnsiTheme="majorBidi" w:cstheme="majorBidi"/>
                <w:sz w:val="18"/>
                <w:szCs w:val="18"/>
                <w:lang w:val="en-US" w:bidi="he-IL"/>
              </w:rPr>
              <w:t>chip time</w:t>
            </w:r>
          </w:p>
        </w:tc>
        <w:tc>
          <w:tcPr>
            <w:tcW w:w="4675" w:type="dxa"/>
          </w:tcPr>
          <w:p w14:paraId="07A632CB" w14:textId="6636F2C6" w:rsidR="00E27A6E" w:rsidRPr="00F32178" w:rsidRDefault="00E27A6E" w:rsidP="000D27DF">
            <w:pPr>
              <w:rPr>
                <w:rFonts w:asciiTheme="majorBidi" w:hAnsiTheme="majorBidi" w:cstheme="majorBidi"/>
                <w:b/>
                <w:bCs/>
                <w:lang w:val="en-US"/>
              </w:rPr>
            </w:pPr>
            <w:del w:id="35" w:author="Assaf Kasher-20200619" w:date="2020-06-22T18:15:00Z">
              <w:r w:rsidRPr="00F32178" w:rsidDel="00450C60">
                <w:rPr>
                  <w:rFonts w:asciiTheme="majorBidi" w:eastAsia="TimesNewRomanPSMT" w:hAnsiTheme="majorBidi" w:cstheme="majorBidi"/>
                  <w:sz w:val="18"/>
                  <w:szCs w:val="18"/>
                  <w:lang w:val="en-US" w:bidi="he-IL"/>
                </w:rPr>
                <w:delText xml:space="preserve">1.14 ns = </w:delText>
              </w:r>
            </w:del>
            <w:r w:rsidRPr="00F32178">
              <w:rPr>
                <w:rFonts w:asciiTheme="majorBidi" w:eastAsia="TimesNewRomanPSMT" w:hAnsiTheme="majorBidi" w:cstheme="majorBidi"/>
                <w:sz w:val="18"/>
                <w:szCs w:val="18"/>
                <w:lang w:val="en-US" w:bidi="he-IL"/>
              </w:rPr>
              <w:t xml:space="preserve">1 / </w:t>
            </w:r>
            <w:r w:rsidRPr="00F32178">
              <w:rPr>
                <w:rFonts w:asciiTheme="majorBidi" w:eastAsia="TimesNewRomanPSMT" w:hAnsiTheme="majorBidi" w:cstheme="majorBidi"/>
                <w:i/>
                <w:iCs/>
                <w:sz w:val="18"/>
                <w:szCs w:val="18"/>
                <w:lang w:val="en-US" w:bidi="he-IL"/>
              </w:rPr>
              <w:t>F</w:t>
            </w:r>
            <w:r w:rsidRPr="00F32178">
              <w:rPr>
                <w:rFonts w:asciiTheme="majorBidi" w:eastAsia="TimesNewRomanPSMT" w:hAnsiTheme="majorBidi" w:cstheme="majorBidi"/>
                <w:i/>
                <w:iCs/>
                <w:sz w:val="14"/>
                <w:szCs w:val="14"/>
                <w:lang w:val="en-US" w:bidi="he-IL"/>
              </w:rPr>
              <w:t>c</w:t>
            </w:r>
            <w:ins w:id="36" w:author="Assaf Kasher-20200619" w:date="2020-06-22T18:15:00Z">
              <w:r w:rsidR="00450C60" w:rsidRPr="00F32178">
                <w:rPr>
                  <w:rFonts w:asciiTheme="majorBidi" w:eastAsia="TimesNewRomanPSMT" w:hAnsiTheme="majorBidi" w:cstheme="majorBidi"/>
                  <w:i/>
                  <w:iCs/>
                  <w:sz w:val="14"/>
                  <w:szCs w:val="14"/>
                  <w:lang w:val="en-US" w:bidi="he-IL"/>
                </w:rPr>
                <w:t xml:space="preserve"> </w:t>
              </w:r>
              <w:r w:rsidR="00450C60" w:rsidRPr="00F32178">
                <w:rPr>
                  <w:rFonts w:asciiTheme="majorBidi" w:eastAsia="TimesNewRomanPSMT" w:hAnsiTheme="majorBidi" w:cstheme="majorBidi"/>
                  <w:sz w:val="14"/>
                  <w:szCs w:val="14"/>
                  <w:lang w:val="en-US" w:bidi="he-IL"/>
                </w:rPr>
                <w:t>(</w:t>
              </w:r>
            </w:ins>
            <w:ins w:id="37" w:author="Assaf Kasher-20200619" w:date="2020-07-10T17:44:00Z">
              <w:r w:rsidR="00723EDC">
                <w:rPr>
                  <w:rFonts w:asciiTheme="majorBidi" w:eastAsia="TimesNewRomanPSMT" w:hAnsiTheme="majorBidi" w:cstheme="majorBidi"/>
                  <w:sz w:val="14"/>
                  <w:szCs w:val="14"/>
                  <w:lang w:val="en-US" w:bidi="he-IL"/>
                </w:rPr>
                <w:t>~</w:t>
              </w:r>
            </w:ins>
            <w:ins w:id="38" w:author="Assaf Kasher-20200619" w:date="2020-06-22T18:15:00Z">
              <w:r w:rsidR="00450C60" w:rsidRPr="00F32178">
                <w:rPr>
                  <w:rFonts w:asciiTheme="majorBidi" w:eastAsia="TimesNewRomanPSMT" w:hAnsiTheme="majorBidi" w:cstheme="majorBidi"/>
                  <w:sz w:val="18"/>
                  <w:szCs w:val="18"/>
                  <w:lang w:val="en-US" w:bidi="he-IL"/>
                </w:rPr>
                <w:t>1.14 ns)</w:t>
              </w:r>
            </w:ins>
          </w:p>
        </w:tc>
      </w:tr>
      <w:tr w:rsidR="00E27A6E" w14:paraId="5748F27C" w14:textId="77777777" w:rsidTr="00E27A6E">
        <w:tc>
          <w:tcPr>
            <w:tcW w:w="4675" w:type="dxa"/>
          </w:tcPr>
          <w:p w14:paraId="6106354B" w14:textId="2C3874A5" w:rsidR="00E27A6E" w:rsidRPr="00F32178" w:rsidRDefault="00E27A6E" w:rsidP="000D27DF">
            <w:pPr>
              <w:rPr>
                <w:rFonts w:asciiTheme="majorBidi" w:hAnsiTheme="majorBidi" w:cstheme="majorBidi"/>
                <w:b/>
                <w:bCs/>
                <w:i/>
                <w:iCs/>
                <w:lang w:val="en-US"/>
              </w:rPr>
            </w:pPr>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HEADER</w:t>
            </w:r>
            <w:r w:rsidRPr="00F32178">
              <w:rPr>
                <w:rFonts w:asciiTheme="majorBidi" w:eastAsia="TimesNewRomanPSMT" w:hAnsiTheme="majorBidi" w:cstheme="majorBidi"/>
                <w:sz w:val="18"/>
                <w:szCs w:val="18"/>
                <w:lang w:val="en-US" w:bidi="he-IL"/>
              </w:rPr>
              <w:t xml:space="preserve">: </w:t>
            </w:r>
            <w:del w:id="39" w:author="Assaf Kasher-20200619" w:date="2020-06-22T17:43:00Z">
              <w:r w:rsidRPr="00F32178" w:rsidDel="00FB2F51">
                <w:rPr>
                  <w:rFonts w:asciiTheme="majorBidi" w:eastAsia="TimesNewRomanPSMT" w:hAnsiTheme="majorBidi" w:cstheme="majorBidi"/>
                  <w:sz w:val="18"/>
                  <w:szCs w:val="18"/>
                  <w:lang w:val="en-US" w:bidi="he-IL"/>
                </w:rPr>
                <w:delText xml:space="preserve">Header </w:delText>
              </w:r>
            </w:del>
            <w:ins w:id="40" w:author="Assaf Kasher-20200619" w:date="2020-06-22T17:43:00Z">
              <w:r w:rsidR="00FB2F51" w:rsidRPr="00F32178">
                <w:rPr>
                  <w:rFonts w:asciiTheme="majorBidi" w:eastAsia="TimesNewRomanPSMT" w:hAnsiTheme="majorBidi" w:cstheme="majorBidi"/>
                  <w:sz w:val="18"/>
                  <w:szCs w:val="18"/>
                  <w:lang w:val="en-US" w:bidi="he-IL"/>
                </w:rPr>
                <w:t xml:space="preserve">header </w:t>
              </w:r>
            </w:ins>
            <w:del w:id="41" w:author="Assaf Kasher-20200619" w:date="2020-06-22T17:43:00Z">
              <w:r w:rsidRPr="00F32178" w:rsidDel="00FB2F51">
                <w:rPr>
                  <w:rFonts w:asciiTheme="majorBidi" w:eastAsia="TimesNewRomanPSMT" w:hAnsiTheme="majorBidi" w:cstheme="majorBidi"/>
                  <w:sz w:val="18"/>
                  <w:szCs w:val="18"/>
                  <w:lang w:val="en-US" w:bidi="he-IL"/>
                </w:rPr>
                <w:delText>duration</w:delText>
              </w:r>
            </w:del>
            <w:ins w:id="42" w:author="Assaf Kasher-20200619" w:date="2020-06-22T17:43:00Z">
              <w:r w:rsidR="00FB2F51" w:rsidRPr="00F32178">
                <w:rPr>
                  <w:rFonts w:asciiTheme="majorBidi" w:eastAsia="TimesNewRomanPSMT" w:hAnsiTheme="majorBidi" w:cstheme="majorBidi"/>
                  <w:sz w:val="18"/>
                  <w:szCs w:val="18"/>
                  <w:lang w:val="en-US" w:bidi="he-IL"/>
                </w:rPr>
                <w:t>duration</w:t>
              </w:r>
            </w:ins>
          </w:p>
        </w:tc>
        <w:tc>
          <w:tcPr>
            <w:tcW w:w="4675" w:type="dxa"/>
          </w:tcPr>
          <w:p w14:paraId="46376C77" w14:textId="4D0647AA" w:rsidR="00E27A6E" w:rsidRPr="00F32178" w:rsidRDefault="00E27A6E" w:rsidP="000D27DF">
            <w:pPr>
              <w:rPr>
                <w:rFonts w:asciiTheme="majorBidi" w:hAnsiTheme="majorBidi" w:cstheme="majorBidi"/>
                <w:b/>
                <w:bCs/>
                <w:i/>
                <w:iCs/>
                <w:lang w:val="en-US"/>
              </w:rPr>
            </w:pPr>
            <w:del w:id="43" w:author="Assaf Kasher-20200619" w:date="2020-06-22T18:16:00Z">
              <w:r w:rsidRPr="00F32178" w:rsidDel="00450C60">
                <w:rPr>
                  <w:rFonts w:asciiTheme="majorBidi" w:eastAsia="TimesNewRomanPSMT" w:hAnsiTheme="majorBidi" w:cstheme="majorBidi"/>
                  <w:sz w:val="18"/>
                  <w:szCs w:val="18"/>
                  <w:lang w:val="en-US" w:bidi="he-IL"/>
                </w:rPr>
                <w:delText xml:space="preserve">1.75 μs = </w:delText>
              </w:r>
            </w:del>
            <w:r w:rsidRPr="00F32178">
              <w:rPr>
                <w:rFonts w:asciiTheme="majorBidi" w:eastAsia="TimesNewRomanPSMT" w:hAnsiTheme="majorBidi" w:cstheme="majorBidi"/>
                <w:sz w:val="18"/>
                <w:szCs w:val="18"/>
                <w:lang w:val="en-US" w:bidi="he-IL"/>
              </w:rPr>
              <w:t xml:space="preserve">3 × 512 × </w:t>
            </w:r>
            <w:r w:rsidRPr="00F32178">
              <w:rPr>
                <w:rFonts w:asciiTheme="majorBidi" w:eastAsia="TimesNewRomanPSMT" w:hAnsiTheme="majorBidi" w:cstheme="majorBidi"/>
                <w:i/>
                <w:iCs/>
                <w:sz w:val="18"/>
                <w:szCs w:val="18"/>
                <w:lang w:val="en-US" w:bidi="he-IL"/>
              </w:rPr>
              <w:t>T</w:t>
            </w:r>
            <w:r w:rsidRPr="00F32178">
              <w:rPr>
                <w:rFonts w:asciiTheme="majorBidi" w:eastAsia="TimesNewRomanPSMT" w:hAnsiTheme="majorBidi" w:cstheme="majorBidi"/>
                <w:i/>
                <w:iCs/>
                <w:sz w:val="14"/>
                <w:szCs w:val="14"/>
                <w:vertAlign w:val="subscript"/>
                <w:lang w:val="en-US" w:bidi="he-IL"/>
              </w:rPr>
              <w:t>c</w:t>
            </w:r>
            <w:ins w:id="44" w:author="Assaf Kasher-20200619" w:date="2020-06-22T18:16:00Z">
              <w:r w:rsidR="00450C60" w:rsidRPr="00F32178">
                <w:rPr>
                  <w:rFonts w:asciiTheme="majorBidi" w:eastAsia="TimesNewRomanPSMT" w:hAnsiTheme="majorBidi" w:cstheme="majorBidi"/>
                  <w:i/>
                  <w:iCs/>
                  <w:sz w:val="14"/>
                  <w:szCs w:val="14"/>
                  <w:lang w:val="en-US" w:bidi="he-IL"/>
                </w:rPr>
                <w:t xml:space="preserve"> </w:t>
              </w:r>
              <w:r w:rsidR="00450C60" w:rsidRPr="00F32178">
                <w:rPr>
                  <w:rFonts w:asciiTheme="majorBidi" w:eastAsia="TimesNewRomanPSMT" w:hAnsiTheme="majorBidi" w:cstheme="majorBidi"/>
                  <w:sz w:val="14"/>
                  <w:szCs w:val="14"/>
                  <w:lang w:val="en-US" w:bidi="he-IL"/>
                </w:rPr>
                <w:t>(</w:t>
              </w:r>
            </w:ins>
            <w:ins w:id="45" w:author="Assaf Kasher-20200619" w:date="2020-07-10T17:44:00Z">
              <w:r w:rsidR="00723EDC">
                <w:rPr>
                  <w:rFonts w:asciiTheme="majorBidi" w:eastAsia="TimesNewRomanPSMT" w:hAnsiTheme="majorBidi" w:cstheme="majorBidi"/>
                  <w:sz w:val="14"/>
                  <w:szCs w:val="14"/>
                  <w:lang w:val="en-US" w:bidi="he-IL"/>
                </w:rPr>
                <w:t>~</w:t>
              </w:r>
            </w:ins>
            <w:ins w:id="46" w:author="Assaf Kasher-20200619" w:date="2020-06-22T18:16:00Z">
              <w:r w:rsidR="00450C60" w:rsidRPr="00F32178">
                <w:rPr>
                  <w:rFonts w:asciiTheme="majorBidi" w:eastAsia="TimesNewRomanPSMT" w:hAnsiTheme="majorBidi" w:cstheme="majorBidi"/>
                  <w:sz w:val="18"/>
                  <w:szCs w:val="18"/>
                  <w:lang w:val="en-US" w:bidi="he-IL"/>
                </w:rPr>
                <w:t xml:space="preserve">1.75 </w:t>
              </w:r>
              <w:proofErr w:type="spellStart"/>
              <w:r w:rsidR="00450C60" w:rsidRPr="00F32178">
                <w:rPr>
                  <w:rFonts w:asciiTheme="majorBidi" w:eastAsia="TimesNewRomanPSMT" w:hAnsiTheme="majorBidi" w:cstheme="majorBidi"/>
                  <w:sz w:val="18"/>
                  <w:szCs w:val="18"/>
                  <w:lang w:val="en-US" w:bidi="he-IL"/>
                </w:rPr>
                <w:t>μs</w:t>
              </w:r>
              <w:proofErr w:type="spellEnd"/>
              <w:r w:rsidR="00450C60" w:rsidRPr="00F32178">
                <w:rPr>
                  <w:rFonts w:asciiTheme="majorBidi" w:eastAsia="TimesNewRomanPSMT" w:hAnsiTheme="majorBidi" w:cstheme="majorBidi"/>
                  <w:sz w:val="18"/>
                  <w:szCs w:val="18"/>
                  <w:lang w:val="en-US" w:bidi="he-IL"/>
                </w:rPr>
                <w:t>)</w:t>
              </w:r>
            </w:ins>
            <w:r w:rsidRPr="00F32178">
              <w:rPr>
                <w:rFonts w:asciiTheme="majorBidi" w:eastAsia="TimesNewRomanPSMT" w:hAnsiTheme="majorBidi" w:cstheme="majorBidi"/>
                <w:i/>
                <w:iCs/>
                <w:sz w:val="14"/>
                <w:szCs w:val="14"/>
                <w:lang w:val="en-US" w:bidi="he-IL"/>
              </w:rPr>
              <w:t xml:space="preserve"> </w:t>
            </w:r>
            <w:del w:id="47" w:author="Assaf Kasher-20200619" w:date="2020-06-21T13:38:00Z">
              <w:r w:rsidRPr="00F32178" w:rsidDel="00E27A6E">
                <w:rPr>
                  <w:rFonts w:asciiTheme="majorBidi" w:eastAsia="TimesNewRomanPSMT" w:hAnsiTheme="majorBidi" w:cstheme="majorBidi"/>
                  <w:sz w:val="18"/>
                  <w:szCs w:val="18"/>
                  <w:lang w:val="en-US" w:bidi="he-IL"/>
                </w:rPr>
                <w:delText>(SC and low-power SC)</w:delText>
              </w:r>
            </w:del>
          </w:p>
        </w:tc>
      </w:tr>
      <w:tr w:rsidR="00E27A6E" w14:paraId="6098E706" w14:textId="77777777" w:rsidTr="00E27A6E">
        <w:tc>
          <w:tcPr>
            <w:tcW w:w="4675" w:type="dxa"/>
          </w:tcPr>
          <w:p w14:paraId="248B7669" w14:textId="09BB0201" w:rsidR="00E27A6E" w:rsidRPr="00F32178" w:rsidRDefault="00E27A6E" w:rsidP="000D27DF">
            <w:pPr>
              <w:rPr>
                <w:rFonts w:asciiTheme="majorBidi" w:hAnsiTheme="majorBidi" w:cstheme="majorBidi"/>
                <w:b/>
                <w:bCs/>
                <w:i/>
                <w:iCs/>
                <w:lang w:val="en-US"/>
              </w:rPr>
            </w:pPr>
            <w:proofErr w:type="spellStart"/>
            <w:r w:rsidRPr="00F32178">
              <w:rPr>
                <w:rFonts w:asciiTheme="majorBidi" w:hAnsiTheme="majorBidi" w:cstheme="majorBidi"/>
                <w:i/>
                <w:iCs/>
                <w:sz w:val="18"/>
                <w:szCs w:val="18"/>
                <w:lang w:val="en-US" w:bidi="he-IL"/>
              </w:rPr>
              <w:t>T</w:t>
            </w:r>
            <w:r w:rsidRPr="00F32178">
              <w:rPr>
                <w:rFonts w:asciiTheme="majorBidi" w:hAnsiTheme="majorBidi" w:cstheme="majorBidi"/>
                <w:i/>
                <w:iCs/>
                <w:sz w:val="14"/>
                <w:szCs w:val="14"/>
                <w:vertAlign w:val="subscript"/>
                <w:lang w:val="en-US" w:bidi="he-IL"/>
              </w:rPr>
              <w:t>Data</w:t>
            </w:r>
            <w:proofErr w:type="spellEnd"/>
          </w:p>
        </w:tc>
        <w:tc>
          <w:tcPr>
            <w:tcW w:w="4675" w:type="dxa"/>
          </w:tcPr>
          <w:p w14:paraId="21D64B56" w14:textId="6D5DACC1" w:rsidR="00E27A6E" w:rsidRPr="00F32178" w:rsidRDefault="00015A1A" w:rsidP="00E27A6E">
            <w:pPr>
              <w:autoSpaceDE w:val="0"/>
              <w:autoSpaceDN w:val="0"/>
              <w:adjustRightInd w:val="0"/>
              <w:rPr>
                <w:rFonts w:asciiTheme="majorBidi" w:eastAsia="TimesNewRomanPSMT" w:hAnsiTheme="majorBidi" w:cstheme="majorBidi"/>
                <w:sz w:val="18"/>
                <w:szCs w:val="18"/>
                <w:lang w:val="en-US" w:bidi="he-IL"/>
              </w:rPr>
            </w:pPr>
            <w:ins w:id="48" w:author="Assaf Kasher-20200619" w:date="2020-06-22T18:05:00Z">
              <w:r w:rsidRPr="00F32178">
                <w:rPr>
                  <w:rFonts w:asciiTheme="majorBidi" w:hAnsiTheme="majorBidi" w:cstheme="majorBidi"/>
                  <w:sz w:val="18"/>
                  <w:szCs w:val="18"/>
                  <w:lang w:val="en-US" w:bidi="he-IL"/>
                </w:rPr>
                <w:t>(</w:t>
              </w:r>
            </w:ins>
            <w:r w:rsidR="00E27A6E" w:rsidRPr="00F32178">
              <w:rPr>
                <w:rFonts w:asciiTheme="majorBidi" w:hAnsiTheme="majorBidi" w:cstheme="majorBidi"/>
                <w:i/>
                <w:iCs/>
                <w:sz w:val="18"/>
                <w:szCs w:val="18"/>
                <w:lang w:val="en-US" w:bidi="he-IL"/>
              </w:rPr>
              <w:t>N</w:t>
            </w:r>
            <w:r w:rsidR="00E27A6E" w:rsidRPr="00F32178">
              <w:rPr>
                <w:rFonts w:asciiTheme="majorBidi" w:hAnsiTheme="majorBidi" w:cstheme="majorBidi"/>
                <w:i/>
                <w:iCs/>
                <w:sz w:val="14"/>
                <w:szCs w:val="14"/>
                <w:lang w:val="en-US" w:bidi="he-IL"/>
              </w:rPr>
              <w:t xml:space="preserve">BLKS </w:t>
            </w:r>
            <w:r w:rsidR="00E27A6E" w:rsidRPr="00F32178">
              <w:rPr>
                <w:rFonts w:asciiTheme="majorBidi" w:eastAsia="TimesNewRomanPSMT" w:hAnsiTheme="majorBidi" w:cstheme="majorBidi"/>
                <w:sz w:val="18"/>
                <w:szCs w:val="18"/>
                <w:lang w:val="en-US" w:bidi="he-IL"/>
              </w:rPr>
              <w:t xml:space="preserve">× </w:t>
            </w:r>
            <w:del w:id="49" w:author="Assaf Kasher-20200619" w:date="2020-06-22T18:05:00Z">
              <w:r w:rsidR="00E27A6E" w:rsidRPr="00F32178" w:rsidDel="00015A1A">
                <w:rPr>
                  <w:rFonts w:asciiTheme="majorBidi" w:eastAsia="TimesNewRomanPSMT" w:hAnsiTheme="majorBidi" w:cstheme="majorBidi"/>
                  <w:sz w:val="18"/>
                  <w:szCs w:val="18"/>
                  <w:lang w:val="en-US" w:bidi="he-IL"/>
                </w:rPr>
                <w:delText>(</w:delText>
              </w:r>
            </w:del>
            <w:r w:rsidR="00E27A6E" w:rsidRPr="008F2AAD">
              <w:rPr>
                <w:rFonts w:asciiTheme="majorBidi" w:eastAsia="TimesNewRomanPSMT" w:hAnsiTheme="majorBidi" w:cstheme="majorBidi"/>
                <w:sz w:val="18"/>
                <w:szCs w:val="18"/>
                <w:highlight w:val="yellow"/>
                <w:lang w:val="en-US" w:bidi="he-IL"/>
                <w:rPrChange w:id="50" w:author="Assaf Kasher-20200619" w:date="2020-07-10T17:49:00Z">
                  <w:rPr>
                    <w:rFonts w:asciiTheme="majorBidi" w:eastAsia="TimesNewRomanPSMT" w:hAnsiTheme="majorBidi" w:cstheme="majorBidi"/>
                    <w:sz w:val="18"/>
                    <w:szCs w:val="18"/>
                    <w:lang w:val="en-US" w:bidi="he-IL"/>
                  </w:rPr>
                </w:rPrChange>
              </w:rPr>
              <w:t>512</w:t>
            </w:r>
            <w:r w:rsidR="00E27A6E" w:rsidRPr="00F32178">
              <w:rPr>
                <w:rFonts w:asciiTheme="majorBidi" w:eastAsia="TimesNewRomanPSMT" w:hAnsiTheme="majorBidi" w:cstheme="majorBidi"/>
                <w:sz w:val="18"/>
                <w:szCs w:val="18"/>
                <w:lang w:val="en-US" w:bidi="he-IL"/>
              </w:rPr>
              <w:t>+</w:t>
            </w:r>
            <w:r w:rsidR="00E27A6E" w:rsidRPr="008F2AAD">
              <w:rPr>
                <w:rFonts w:asciiTheme="majorBidi" w:eastAsia="TimesNewRomanPSMT" w:hAnsiTheme="majorBidi" w:cstheme="majorBidi"/>
                <w:sz w:val="18"/>
                <w:szCs w:val="18"/>
                <w:highlight w:val="yellow"/>
                <w:lang w:val="en-US" w:bidi="he-IL"/>
                <w:rPrChange w:id="51" w:author="Assaf Kasher-20200619" w:date="2020-07-10T17:49:00Z">
                  <w:rPr>
                    <w:rFonts w:asciiTheme="majorBidi" w:eastAsia="TimesNewRomanPSMT" w:hAnsiTheme="majorBidi" w:cstheme="majorBidi"/>
                    <w:sz w:val="18"/>
                    <w:szCs w:val="18"/>
                    <w:lang w:val="en-US" w:bidi="he-IL"/>
                  </w:rPr>
                </w:rPrChange>
              </w:rPr>
              <w:t>64</w:t>
            </w:r>
            <w:r w:rsidR="00E27A6E" w:rsidRPr="00F32178">
              <w:rPr>
                <w:rFonts w:asciiTheme="majorBidi" w:eastAsia="TimesNewRomanPSMT" w:hAnsiTheme="majorBidi" w:cstheme="majorBidi"/>
                <w:sz w:val="18"/>
                <w:szCs w:val="18"/>
                <w:lang w:val="en-US" w:bidi="he-IL"/>
              </w:rPr>
              <w:t xml:space="preserve">) × </w:t>
            </w:r>
            <w:r w:rsidR="00E27A6E" w:rsidRPr="00F32178">
              <w:rPr>
                <w:rFonts w:asciiTheme="majorBidi" w:hAnsiTheme="majorBidi" w:cstheme="majorBidi"/>
                <w:i/>
                <w:iCs/>
                <w:sz w:val="18"/>
                <w:szCs w:val="18"/>
                <w:lang w:val="en-US" w:bidi="he-IL"/>
              </w:rPr>
              <w:t>T</w:t>
            </w:r>
            <w:r w:rsidR="00E27A6E" w:rsidRPr="00F32178">
              <w:rPr>
                <w:rFonts w:asciiTheme="majorBidi" w:hAnsiTheme="majorBidi" w:cstheme="majorBidi"/>
                <w:i/>
                <w:iCs/>
                <w:sz w:val="14"/>
                <w:szCs w:val="14"/>
                <w:vertAlign w:val="subscript"/>
                <w:lang w:val="en-US" w:bidi="he-IL"/>
              </w:rPr>
              <w:t>c</w:t>
            </w:r>
            <w:del w:id="52" w:author="Assaf Kasher-20200619" w:date="2020-06-21T13:38:00Z">
              <w:r w:rsidR="00E27A6E" w:rsidRPr="00F32178" w:rsidDel="00E27A6E">
                <w:rPr>
                  <w:rFonts w:asciiTheme="majorBidi" w:hAnsiTheme="majorBidi" w:cstheme="majorBidi"/>
                  <w:i/>
                  <w:iCs/>
                  <w:sz w:val="14"/>
                  <w:szCs w:val="14"/>
                  <w:lang w:val="en-US" w:bidi="he-IL"/>
                </w:rPr>
                <w:delText xml:space="preserve"> </w:delText>
              </w:r>
              <w:r w:rsidR="00E27A6E" w:rsidRPr="00F32178" w:rsidDel="00E27A6E">
                <w:rPr>
                  <w:rFonts w:asciiTheme="majorBidi" w:eastAsia="TimesNewRomanPSMT" w:hAnsiTheme="majorBidi" w:cstheme="majorBidi"/>
                  <w:sz w:val="18"/>
                  <w:szCs w:val="18"/>
                  <w:lang w:val="en-US" w:bidi="he-IL"/>
                </w:rPr>
                <w:delText>(SC)</w:delText>
              </w:r>
            </w:del>
          </w:p>
          <w:p w14:paraId="3514ECB9" w14:textId="77777777" w:rsidR="00E27A6E" w:rsidRPr="00F32178" w:rsidRDefault="00E27A6E" w:rsidP="00E27A6E">
            <w:pPr>
              <w:autoSpaceDE w:val="0"/>
              <w:autoSpaceDN w:val="0"/>
              <w:adjustRightInd w:val="0"/>
              <w:rPr>
                <w:rFonts w:asciiTheme="majorBidi" w:eastAsia="TimesNewRomanPSMT" w:hAnsiTheme="majorBidi" w:cstheme="majorBidi"/>
                <w:sz w:val="18"/>
                <w:szCs w:val="18"/>
                <w:lang w:val="en-US" w:bidi="he-IL"/>
              </w:rPr>
            </w:pPr>
            <w:r w:rsidRPr="00F32178">
              <w:rPr>
                <w:rFonts w:asciiTheme="majorBidi" w:eastAsia="TimesNewRomanPSMT" w:hAnsiTheme="majorBidi" w:cstheme="majorBidi"/>
                <w:sz w:val="18"/>
                <w:szCs w:val="18"/>
                <w:lang w:val="en-US" w:bidi="he-IL"/>
              </w:rPr>
              <w:t>NOTE—</w:t>
            </w:r>
            <w:r w:rsidRPr="00F32178">
              <w:rPr>
                <w:rFonts w:asciiTheme="majorBidi" w:hAnsiTheme="majorBidi" w:cstheme="majorBidi"/>
                <w:i/>
                <w:iCs/>
                <w:sz w:val="18"/>
                <w:szCs w:val="18"/>
                <w:lang w:val="en-US" w:bidi="he-IL"/>
              </w:rPr>
              <w:t>N</w:t>
            </w:r>
            <w:r w:rsidRPr="00F32178">
              <w:rPr>
                <w:rFonts w:asciiTheme="majorBidi" w:hAnsiTheme="majorBidi" w:cstheme="majorBidi"/>
                <w:i/>
                <w:iCs/>
                <w:sz w:val="14"/>
                <w:szCs w:val="14"/>
                <w:lang w:val="en-US" w:bidi="he-IL"/>
              </w:rPr>
              <w:t xml:space="preserve">BLKS </w:t>
            </w:r>
            <w:r w:rsidRPr="00F32178">
              <w:rPr>
                <w:rFonts w:asciiTheme="majorBidi" w:eastAsia="TimesNewRomanPSMT" w:hAnsiTheme="majorBidi" w:cstheme="majorBidi"/>
                <w:sz w:val="18"/>
                <w:szCs w:val="18"/>
                <w:lang w:val="en-US" w:bidi="he-IL"/>
              </w:rPr>
              <w:t>is defined in 20.5.3.2.3.3</w:t>
            </w:r>
          </w:p>
          <w:p w14:paraId="154A5B2F" w14:textId="7ECA3DCF" w:rsidR="00E27A6E" w:rsidRPr="00F32178" w:rsidRDefault="00E27A6E" w:rsidP="00E27A6E">
            <w:pPr>
              <w:rPr>
                <w:rFonts w:asciiTheme="majorBidi" w:hAnsiTheme="majorBidi" w:cstheme="majorBidi"/>
                <w:b/>
                <w:bCs/>
                <w:i/>
                <w:iCs/>
                <w:lang w:val="en-US"/>
              </w:rPr>
            </w:pPr>
            <w:r w:rsidRPr="00F32178">
              <w:rPr>
                <w:rFonts w:asciiTheme="majorBidi" w:eastAsia="TimesNewRomanPSMT" w:hAnsiTheme="majorBidi" w:cstheme="majorBidi"/>
                <w:sz w:val="18"/>
                <w:szCs w:val="18"/>
                <w:lang w:val="en-US" w:bidi="he-IL"/>
              </w:rPr>
              <w:t>(LDPC encoding process).</w:t>
            </w:r>
          </w:p>
        </w:tc>
      </w:tr>
    </w:tbl>
    <w:p w14:paraId="1A89A024" w14:textId="77777777" w:rsidR="00E27A6E" w:rsidRDefault="00E27A6E" w:rsidP="000D27DF">
      <w:pPr>
        <w:rPr>
          <w:b/>
          <w:bCs/>
          <w:i/>
          <w:iCs/>
          <w:lang w:val="en-US"/>
        </w:rPr>
      </w:pPr>
    </w:p>
    <w:p w14:paraId="35FF6B25" w14:textId="77777777" w:rsidR="000D27DF" w:rsidRPr="000D27DF" w:rsidRDefault="000D27DF">
      <w:pPr>
        <w:rPr>
          <w:lang w:val="en-US"/>
        </w:rPr>
      </w:pPr>
    </w:p>
    <w:p w14:paraId="48DC35E9" w14:textId="218E9544" w:rsidR="00E27A6E" w:rsidRDefault="00E27A6E" w:rsidP="00E27A6E"/>
    <w:tbl>
      <w:tblPr>
        <w:tblW w:w="1021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74"/>
        <w:gridCol w:w="2869"/>
        <w:gridCol w:w="2870"/>
        <w:gridCol w:w="2869"/>
      </w:tblGrid>
      <w:tr w:rsidR="00E27A6E" w14:paraId="6A229F3B" w14:textId="77777777" w:rsidTr="00E27A6E">
        <w:trPr>
          <w:trHeight w:val="749"/>
        </w:trPr>
        <w:tc>
          <w:tcPr>
            <w:tcW w:w="835" w:type="dxa"/>
          </w:tcPr>
          <w:p w14:paraId="430D16F1" w14:textId="77777777" w:rsidR="00E27A6E" w:rsidRDefault="00E27A6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4692</w:t>
            </w:r>
          </w:p>
        </w:tc>
        <w:tc>
          <w:tcPr>
            <w:tcW w:w="774" w:type="dxa"/>
          </w:tcPr>
          <w:p w14:paraId="79B4C7C1"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20</w:t>
            </w:r>
          </w:p>
        </w:tc>
        <w:tc>
          <w:tcPr>
            <w:tcW w:w="2869" w:type="dxa"/>
          </w:tcPr>
          <w:p w14:paraId="27603645"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CID 2036 follow-up, are the 128s in Figures 20-4/8 correct</w:t>
            </w:r>
          </w:p>
        </w:tc>
        <w:tc>
          <w:tcPr>
            <w:tcW w:w="2870" w:type="dxa"/>
          </w:tcPr>
          <w:p w14:paraId="310EB1FC"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it says in the comment</w:t>
            </w:r>
          </w:p>
        </w:tc>
        <w:tc>
          <w:tcPr>
            <w:tcW w:w="2869" w:type="dxa"/>
            <w:shd w:val="solid" w:color="FF0000" w:fill="auto"/>
          </w:tcPr>
          <w:p w14:paraId="1BCEDDE0" w14:textId="597F8FAD" w:rsidR="00E27A6E" w:rsidRDefault="00015A1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E27A6E">
              <w:rPr>
                <w:rFonts w:ascii="Arial" w:hAnsi="Arial" w:cs="Arial"/>
                <w:color w:val="000000"/>
                <w:sz w:val="20"/>
                <w:lang w:val="en-US" w:bidi="he-IL"/>
              </w:rPr>
              <w:t xml:space="preserve"> – the</w:t>
            </w:r>
            <w:ins w:id="53" w:author="Assaf Kasher-20200619" w:date="2020-07-10T17:55:00Z">
              <w:r w:rsidR="008F2AAD">
                <w:rPr>
                  <w:rFonts w:ascii="Arial" w:hAnsi="Arial" w:cs="Arial"/>
                  <w:color w:val="000000"/>
                  <w:sz w:val="20"/>
                  <w:lang w:val="en-US" w:bidi="he-IL"/>
                </w:rPr>
                <w:t xml:space="preserve"> </w:t>
              </w:r>
            </w:ins>
            <w:r w:rsidR="00E27A6E">
              <w:rPr>
                <w:rFonts w:ascii="Arial" w:hAnsi="Arial" w:cs="Arial"/>
                <w:color w:val="000000"/>
                <w:sz w:val="20"/>
                <w:lang w:val="en-US" w:bidi="he-IL"/>
              </w:rPr>
              <w:t>y are correct</w:t>
            </w:r>
          </w:p>
        </w:tc>
      </w:tr>
      <w:tr w:rsidR="00E27A6E" w14:paraId="15C0CC74" w14:textId="77777777" w:rsidTr="00E27A6E">
        <w:trPr>
          <w:trHeight w:val="998"/>
        </w:trPr>
        <w:tc>
          <w:tcPr>
            <w:tcW w:w="835" w:type="dxa"/>
          </w:tcPr>
          <w:p w14:paraId="4D4397DD" w14:textId="77777777" w:rsidR="00E27A6E" w:rsidRDefault="00E27A6E">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4693</w:t>
            </w:r>
          </w:p>
        </w:tc>
        <w:tc>
          <w:tcPr>
            <w:tcW w:w="774" w:type="dxa"/>
          </w:tcPr>
          <w:p w14:paraId="0782FFE7"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24</w:t>
            </w:r>
          </w:p>
        </w:tc>
        <w:tc>
          <w:tcPr>
            <w:tcW w:w="2869" w:type="dxa"/>
          </w:tcPr>
          <w:p w14:paraId="47A00148"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CID 2036 follow-up, are the 128s in Figures 24-2/5 correct?</w:t>
            </w:r>
          </w:p>
        </w:tc>
        <w:tc>
          <w:tcPr>
            <w:tcW w:w="2870" w:type="dxa"/>
          </w:tcPr>
          <w:p w14:paraId="605E021E" w14:textId="77777777" w:rsidR="00E27A6E" w:rsidRDefault="00E27A6E">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 it says in the comment</w:t>
            </w:r>
          </w:p>
        </w:tc>
        <w:tc>
          <w:tcPr>
            <w:tcW w:w="2869" w:type="dxa"/>
            <w:shd w:val="solid" w:color="FF0000" w:fill="auto"/>
          </w:tcPr>
          <w:p w14:paraId="1184265F" w14:textId="23EEF10F" w:rsidR="00E27A6E" w:rsidRDefault="00015A1A">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Reject</w:t>
            </w:r>
            <w:r w:rsidR="00D91AC6">
              <w:rPr>
                <w:rFonts w:ascii="Arial" w:hAnsi="Arial" w:cs="Arial"/>
                <w:color w:val="000000"/>
                <w:sz w:val="20"/>
                <w:lang w:val="en-US" w:bidi="he-IL"/>
              </w:rPr>
              <w:t xml:space="preserve"> – they are correct</w:t>
            </w:r>
          </w:p>
        </w:tc>
      </w:tr>
    </w:tbl>
    <w:p w14:paraId="559DE2E5" w14:textId="15C8867D" w:rsidR="00CA09B2" w:rsidRDefault="00CA09B2" w:rsidP="00E27A6E"/>
    <w:p w14:paraId="25165B49" w14:textId="2192177A" w:rsidR="00CA09B2" w:rsidRDefault="00CA09B2"/>
    <w:p w14:paraId="7C9B749D" w14:textId="72D5AE4F" w:rsidR="00D91AC6" w:rsidRDefault="00D91AC6"/>
    <w:p w14:paraId="0A8CEF89" w14:textId="5BCDFE5C" w:rsidR="00D91AC6" w:rsidRDefault="00D91A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939"/>
        <w:gridCol w:w="939"/>
        <w:gridCol w:w="2268"/>
        <w:gridCol w:w="2272"/>
        <w:gridCol w:w="2270"/>
      </w:tblGrid>
      <w:tr w:rsidR="007A1648" w14:paraId="2E535F2E" w14:textId="751FED2B" w:rsidTr="007A1648">
        <w:trPr>
          <w:trHeight w:val="2246"/>
        </w:trPr>
        <w:tc>
          <w:tcPr>
            <w:tcW w:w="353" w:type="pct"/>
          </w:tcPr>
          <w:p w14:paraId="7B205CA6" w14:textId="77777777" w:rsidR="007A1648" w:rsidRDefault="007A164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4714</w:t>
            </w:r>
          </w:p>
        </w:tc>
        <w:tc>
          <w:tcPr>
            <w:tcW w:w="502" w:type="pct"/>
          </w:tcPr>
          <w:p w14:paraId="238F3A87" w14:textId="77777777" w:rsidR="007A1648" w:rsidRDefault="007A1648">
            <w:pPr>
              <w:autoSpaceDE w:val="0"/>
              <w:autoSpaceDN w:val="0"/>
              <w:adjustRightInd w:val="0"/>
              <w:jc w:val="right"/>
              <w:rPr>
                <w:rFonts w:ascii="Arial" w:hAnsi="Arial" w:cs="Arial"/>
                <w:color w:val="000000"/>
                <w:sz w:val="20"/>
                <w:lang w:val="en-US" w:bidi="he-IL"/>
              </w:rPr>
            </w:pPr>
            <w:r>
              <w:rPr>
                <w:rFonts w:ascii="Arial" w:hAnsi="Arial" w:cs="Arial"/>
                <w:color w:val="000000"/>
                <w:sz w:val="20"/>
                <w:lang w:val="en-US" w:bidi="he-IL"/>
              </w:rPr>
              <w:t>3504.00</w:t>
            </w:r>
          </w:p>
        </w:tc>
        <w:tc>
          <w:tcPr>
            <w:tcW w:w="502" w:type="pct"/>
          </w:tcPr>
          <w:p w14:paraId="48C50803"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25.3.9.1</w:t>
            </w:r>
          </w:p>
        </w:tc>
        <w:tc>
          <w:tcPr>
            <w:tcW w:w="1213" w:type="pct"/>
          </w:tcPr>
          <w:p w14:paraId="49D1330E"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Table 25-7---Fields in the CMMG SIG field needs the same changes as made under CID 1351.  However Assaf reports that it "requires (a lot of) more work because the scrambling is not mentioned in the encoding process."</w:t>
            </w:r>
          </w:p>
        </w:tc>
        <w:tc>
          <w:tcPr>
            <w:tcW w:w="1215" w:type="pct"/>
          </w:tcPr>
          <w:p w14:paraId="79A0835D" w14:textId="77777777"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Ask Assaf to kindly to the more work</w:t>
            </w:r>
          </w:p>
        </w:tc>
        <w:tc>
          <w:tcPr>
            <w:tcW w:w="1214" w:type="pct"/>
          </w:tcPr>
          <w:p w14:paraId="64DA8055" w14:textId="52A23422" w:rsidR="007A1648" w:rsidRDefault="007A1648">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Revise</w:t>
            </w:r>
          </w:p>
        </w:tc>
      </w:tr>
    </w:tbl>
    <w:p w14:paraId="08A3F3FB" w14:textId="33B6DCA3" w:rsidR="00D91AC6" w:rsidRDefault="00D91AC6">
      <w:pPr>
        <w:rPr>
          <w:lang w:val="en-US"/>
        </w:rPr>
      </w:pPr>
    </w:p>
    <w:p w14:paraId="093B1C5B" w14:textId="7534B6A5" w:rsidR="007A1648" w:rsidRDefault="007A1648">
      <w:pPr>
        <w:rPr>
          <w:b/>
          <w:bCs/>
          <w:i/>
          <w:iCs/>
          <w:lang w:val="en-US"/>
        </w:rPr>
      </w:pPr>
      <w:r>
        <w:rPr>
          <w:b/>
          <w:bCs/>
          <w:i/>
          <w:iCs/>
          <w:lang w:val="en-US"/>
        </w:rPr>
        <w:t>Editor: make the following changes to table 25-7</w:t>
      </w:r>
    </w:p>
    <w:tbl>
      <w:tblPr>
        <w:tblStyle w:val="TableGrid"/>
        <w:tblW w:w="0" w:type="auto"/>
        <w:tblLook w:val="04A0" w:firstRow="1" w:lastRow="0" w:firstColumn="1" w:lastColumn="0" w:noHBand="0" w:noVBand="1"/>
      </w:tblPr>
      <w:tblGrid>
        <w:gridCol w:w="2337"/>
        <w:gridCol w:w="2337"/>
        <w:gridCol w:w="1081"/>
        <w:gridCol w:w="3595"/>
      </w:tblGrid>
      <w:tr w:rsidR="007A1648" w14:paraId="7D6988AF" w14:textId="77777777" w:rsidTr="007A1648">
        <w:tc>
          <w:tcPr>
            <w:tcW w:w="2337" w:type="dxa"/>
          </w:tcPr>
          <w:p w14:paraId="6AF100C7" w14:textId="518343C9" w:rsidR="007A1648" w:rsidRDefault="007A1648">
            <w:pPr>
              <w:rPr>
                <w:lang w:val="en-US"/>
              </w:rPr>
            </w:pPr>
            <w:r>
              <w:rPr>
                <w:rFonts w:ascii="TimesNewRomanPS-BoldMT" w:eastAsia="TimesNewRomanPS-BoldMT" w:cs="TimesNewRomanPS-BoldMT"/>
                <w:b/>
                <w:bCs/>
                <w:sz w:val="18"/>
                <w:szCs w:val="18"/>
                <w:lang w:val="en-US" w:bidi="he-IL"/>
              </w:rPr>
              <w:t>Bit</w:t>
            </w:r>
          </w:p>
        </w:tc>
        <w:tc>
          <w:tcPr>
            <w:tcW w:w="2337" w:type="dxa"/>
          </w:tcPr>
          <w:p w14:paraId="3AB7B234" w14:textId="0D5BACA3" w:rsidR="007A1648" w:rsidRDefault="007A1648">
            <w:pPr>
              <w:rPr>
                <w:lang w:val="en-US"/>
              </w:rPr>
            </w:pPr>
            <w:r>
              <w:rPr>
                <w:rFonts w:ascii="TimesNewRomanPS-BoldMT" w:eastAsia="TimesNewRomanPS-BoldMT" w:cs="TimesNewRomanPS-BoldMT"/>
                <w:b/>
                <w:bCs/>
                <w:sz w:val="18"/>
                <w:szCs w:val="18"/>
                <w:lang w:val="en-US" w:bidi="he-IL"/>
              </w:rPr>
              <w:t>Fields</w:t>
            </w:r>
          </w:p>
        </w:tc>
        <w:tc>
          <w:tcPr>
            <w:tcW w:w="1081" w:type="dxa"/>
          </w:tcPr>
          <w:p w14:paraId="28266A81" w14:textId="77777777" w:rsidR="007A1648" w:rsidRDefault="007A1648" w:rsidP="007A1648">
            <w:pPr>
              <w:autoSpaceDE w:val="0"/>
              <w:autoSpaceDN w:val="0"/>
              <w:adjustRightInd w:val="0"/>
              <w:rPr>
                <w:rFonts w:ascii="TimesNewRomanPS-BoldMT" w:eastAsia="TimesNewRomanPS-BoldMT" w:cs="TimesNewRomanPS-BoldMT"/>
                <w:b/>
                <w:bCs/>
                <w:sz w:val="18"/>
                <w:szCs w:val="18"/>
                <w:lang w:val="en-US" w:bidi="he-IL"/>
              </w:rPr>
            </w:pPr>
            <w:r>
              <w:rPr>
                <w:rFonts w:ascii="TimesNewRomanPS-BoldMT" w:eastAsia="TimesNewRomanPS-BoldMT" w:cs="TimesNewRomanPS-BoldMT"/>
                <w:b/>
                <w:bCs/>
                <w:sz w:val="18"/>
                <w:szCs w:val="18"/>
                <w:lang w:val="en-US" w:bidi="he-IL"/>
              </w:rPr>
              <w:t>Number</w:t>
            </w:r>
          </w:p>
          <w:p w14:paraId="343C3B8D" w14:textId="64D08DA2" w:rsidR="007A1648" w:rsidRDefault="007A1648" w:rsidP="007A1648">
            <w:pPr>
              <w:rPr>
                <w:lang w:val="en-US"/>
              </w:rPr>
            </w:pPr>
            <w:r>
              <w:rPr>
                <w:rFonts w:ascii="TimesNewRomanPS-BoldMT" w:eastAsia="TimesNewRomanPS-BoldMT" w:cs="TimesNewRomanPS-BoldMT"/>
                <w:b/>
                <w:bCs/>
                <w:sz w:val="18"/>
                <w:szCs w:val="18"/>
                <w:lang w:val="en-US" w:bidi="he-IL"/>
              </w:rPr>
              <w:t>of bits</w:t>
            </w:r>
          </w:p>
        </w:tc>
        <w:tc>
          <w:tcPr>
            <w:tcW w:w="3595" w:type="dxa"/>
          </w:tcPr>
          <w:p w14:paraId="05C54EB7" w14:textId="184344F7" w:rsidR="007A1648" w:rsidRDefault="007A1648">
            <w:pPr>
              <w:rPr>
                <w:lang w:val="en-US"/>
              </w:rPr>
            </w:pPr>
            <w:r>
              <w:rPr>
                <w:rFonts w:ascii="TimesNewRomanPS-BoldMT" w:eastAsia="TimesNewRomanPS-BoldMT" w:cs="TimesNewRomanPS-BoldMT"/>
                <w:b/>
                <w:bCs/>
                <w:sz w:val="18"/>
                <w:szCs w:val="18"/>
                <w:lang w:val="en-US" w:bidi="he-IL"/>
              </w:rPr>
              <w:t>Description</w:t>
            </w:r>
          </w:p>
        </w:tc>
      </w:tr>
      <w:tr w:rsidR="007A1648" w14:paraId="00016B6F" w14:textId="77777777" w:rsidTr="007A1648">
        <w:tc>
          <w:tcPr>
            <w:tcW w:w="2337" w:type="dxa"/>
          </w:tcPr>
          <w:p w14:paraId="54ADA958" w14:textId="1B21AC3F"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B0–B6</w:t>
            </w:r>
          </w:p>
        </w:tc>
        <w:tc>
          <w:tcPr>
            <w:tcW w:w="2337" w:type="dxa"/>
          </w:tcPr>
          <w:p w14:paraId="254673E8" w14:textId="103C6A78"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Scrambler Initialization</w:t>
            </w:r>
          </w:p>
        </w:tc>
        <w:tc>
          <w:tcPr>
            <w:tcW w:w="1081" w:type="dxa"/>
          </w:tcPr>
          <w:p w14:paraId="1AD94414" w14:textId="44D7D7C6" w:rsidR="007A1648" w:rsidRPr="00F32178" w:rsidRDefault="007A1648">
            <w:pPr>
              <w:rPr>
                <w:rFonts w:asciiTheme="majorBidi" w:hAnsiTheme="majorBidi" w:cstheme="majorBidi"/>
                <w:lang w:val="en-US"/>
              </w:rPr>
            </w:pPr>
            <w:r w:rsidRPr="00F32178">
              <w:rPr>
                <w:rFonts w:asciiTheme="majorBidi" w:eastAsia="TimesNewRomanPSMT" w:hAnsiTheme="majorBidi" w:cstheme="majorBidi"/>
                <w:sz w:val="18"/>
                <w:szCs w:val="18"/>
                <w:lang w:val="en-US" w:bidi="he-IL"/>
              </w:rPr>
              <w:t>7</w:t>
            </w:r>
          </w:p>
        </w:tc>
        <w:tc>
          <w:tcPr>
            <w:tcW w:w="3595" w:type="dxa"/>
          </w:tcPr>
          <w:p w14:paraId="1C1580F8" w14:textId="0921151D" w:rsidR="007A1648" w:rsidRPr="00F32178" w:rsidRDefault="007A1648">
            <w:pPr>
              <w:rPr>
                <w:rFonts w:asciiTheme="majorBidi" w:hAnsiTheme="majorBidi" w:cstheme="majorBidi"/>
                <w:lang w:val="en-US"/>
              </w:rPr>
            </w:pPr>
            <w:ins w:id="54" w:author="Assaf Kasher-20200619" w:date="2020-06-21T14:01:00Z">
              <w:r w:rsidRPr="00F32178">
                <w:rPr>
                  <w:rFonts w:asciiTheme="majorBidi" w:eastAsia="TimesNewRomanPSMT" w:hAnsiTheme="majorBidi" w:cstheme="majorBidi"/>
                  <w:sz w:val="18"/>
                  <w:szCs w:val="18"/>
                  <w:lang w:val="en-US" w:bidi="he-IL"/>
                </w:rPr>
                <w:t>Bits</w:t>
              </w:r>
            </w:ins>
            <w:ins w:id="55" w:author="Assaf Kasher-20200619" w:date="2020-06-21T14:02:00Z">
              <w:r w:rsidRPr="00F32178">
                <w:rPr>
                  <w:rFonts w:asciiTheme="majorBidi" w:eastAsia="TimesNewRomanPSMT" w:hAnsiTheme="majorBidi" w:cstheme="majorBidi"/>
                  <w:sz w:val="18"/>
                  <w:szCs w:val="18"/>
                  <w:lang w:val="en-US" w:bidi="he-IL"/>
                </w:rPr>
                <w:t xml:space="preserve"> X1-X</w:t>
              </w:r>
            </w:ins>
            <w:ins w:id="56" w:author="Assaf Kasher-20200619" w:date="2020-06-21T16:22:00Z">
              <w:r w:rsidR="00C135F9" w:rsidRPr="00F32178">
                <w:rPr>
                  <w:rFonts w:asciiTheme="majorBidi" w:eastAsia="TimesNewRomanPSMT" w:hAnsiTheme="majorBidi" w:cstheme="majorBidi"/>
                  <w:sz w:val="18"/>
                  <w:szCs w:val="18"/>
                  <w:lang w:val="en-US" w:bidi="he-IL"/>
                </w:rPr>
                <w:t>7</w:t>
              </w:r>
            </w:ins>
            <w:ins w:id="57" w:author="Assaf Kasher-20200619" w:date="2020-06-21T14:02:00Z">
              <w:r w:rsidRPr="00F32178">
                <w:rPr>
                  <w:rFonts w:asciiTheme="majorBidi" w:eastAsia="TimesNewRomanPSMT" w:hAnsiTheme="majorBidi" w:cstheme="majorBidi"/>
                  <w:sz w:val="18"/>
                  <w:szCs w:val="18"/>
                  <w:lang w:val="en-US" w:bidi="he-IL"/>
                </w:rPr>
                <w:t xml:space="preserve"> of the </w:t>
              </w:r>
            </w:ins>
            <w:del w:id="58" w:author="Assaf Kasher-20200619" w:date="2020-06-21T14:02:00Z">
              <w:r w:rsidRPr="00F32178" w:rsidDel="007A1648">
                <w:rPr>
                  <w:rFonts w:asciiTheme="majorBidi" w:eastAsia="TimesNewRomanPSMT" w:hAnsiTheme="majorBidi" w:cstheme="majorBidi"/>
                  <w:sz w:val="18"/>
                  <w:szCs w:val="18"/>
                  <w:lang w:val="en-US" w:bidi="he-IL"/>
                </w:rPr>
                <w:delText>The</w:delText>
              </w:r>
            </w:del>
            <w:r w:rsidRPr="00F32178">
              <w:rPr>
                <w:rFonts w:asciiTheme="majorBidi" w:eastAsia="TimesNewRomanPSMT" w:hAnsiTheme="majorBidi" w:cstheme="majorBidi"/>
                <w:sz w:val="18"/>
                <w:szCs w:val="18"/>
                <w:lang w:val="en-US" w:bidi="he-IL"/>
              </w:rPr>
              <w:t xml:space="preserve"> initial scrambler state</w:t>
            </w:r>
            <w:del w:id="59" w:author="Assaf Kasher-20200619" w:date="2020-07-10T17:57:00Z">
              <w:r w:rsidRPr="00F32178" w:rsidDel="008F2AAD">
                <w:rPr>
                  <w:rFonts w:asciiTheme="majorBidi" w:eastAsia="TimesNewRomanPSMT" w:hAnsiTheme="majorBidi" w:cstheme="majorBidi"/>
                  <w:sz w:val="18"/>
                  <w:szCs w:val="18"/>
                  <w:lang w:val="en-US" w:bidi="he-IL"/>
                </w:rPr>
                <w:delText>.</w:delText>
              </w:r>
            </w:del>
            <w:ins w:id="60" w:author="Assaf Kasher-20200619" w:date="2020-06-21T14:02:00Z">
              <w:r w:rsidRPr="00F32178">
                <w:rPr>
                  <w:rFonts w:asciiTheme="majorBidi" w:eastAsia="TimesNewRomanPSMT" w:hAnsiTheme="majorBidi" w:cstheme="majorBidi"/>
                  <w:sz w:val="18"/>
                  <w:szCs w:val="18"/>
                  <w:lang w:val="en-US" w:bidi="he-IL"/>
                </w:rPr>
                <w:t xml:space="preserve"> (</w:t>
              </w:r>
            </w:ins>
            <w:ins w:id="61" w:author="Assaf Kasher-20200619" w:date="2020-06-22T18:06:00Z">
              <w:r w:rsidR="00015A1A" w:rsidRPr="00F32178">
                <w:rPr>
                  <w:rFonts w:asciiTheme="majorBidi" w:eastAsia="TimesNewRomanPSMT" w:hAnsiTheme="majorBidi" w:cstheme="majorBidi"/>
                  <w:sz w:val="18"/>
                  <w:szCs w:val="18"/>
                  <w:lang w:val="en-US" w:bidi="he-IL"/>
                </w:rPr>
                <w:t>s</w:t>
              </w:r>
            </w:ins>
            <w:ins w:id="62" w:author="Assaf Kasher-20200619" w:date="2020-06-21T14:02:00Z">
              <w:r w:rsidRPr="00F32178">
                <w:rPr>
                  <w:rFonts w:asciiTheme="majorBidi" w:eastAsia="TimesNewRomanPSMT" w:hAnsiTheme="majorBidi" w:cstheme="majorBidi"/>
                  <w:sz w:val="18"/>
                  <w:szCs w:val="18"/>
                  <w:lang w:val="en-US" w:bidi="he-IL"/>
                </w:rPr>
                <w:t>ee 25</w:t>
              </w:r>
            </w:ins>
            <w:ins w:id="63" w:author="Assaf Kasher-20200619" w:date="2020-06-21T14:03:00Z">
              <w:r w:rsidRPr="00F32178">
                <w:rPr>
                  <w:rFonts w:asciiTheme="majorBidi" w:eastAsia="TimesNewRomanPSMT" w:hAnsiTheme="majorBidi" w:cstheme="majorBidi"/>
                  <w:sz w:val="18"/>
                  <w:szCs w:val="18"/>
                  <w:lang w:val="en-US" w:bidi="he-IL"/>
                </w:rPr>
                <w:t>.3.7)</w:t>
              </w:r>
            </w:ins>
            <w:ins w:id="64" w:author="Assaf Kasher-20200619" w:date="2020-07-10T17:57:00Z">
              <w:r w:rsidR="008F2AAD">
                <w:rPr>
                  <w:rFonts w:asciiTheme="majorBidi" w:eastAsia="TimesNewRomanPSMT" w:hAnsiTheme="majorBidi" w:cstheme="majorBidi"/>
                  <w:sz w:val="18"/>
                  <w:szCs w:val="18"/>
                  <w:lang w:val="en-US" w:bidi="he-IL"/>
                </w:rPr>
                <w:t>.</w:t>
              </w:r>
            </w:ins>
          </w:p>
        </w:tc>
      </w:tr>
    </w:tbl>
    <w:p w14:paraId="024FD0F4" w14:textId="77777777" w:rsidR="007A1648" w:rsidRPr="007A1648" w:rsidRDefault="007A1648">
      <w:pPr>
        <w:rPr>
          <w:lang w:val="en-US"/>
        </w:rPr>
      </w:pPr>
    </w:p>
    <w:p w14:paraId="65B8CF2B" w14:textId="77777777" w:rsidR="00CA09B2" w:rsidRDefault="00CA09B2">
      <w:pPr>
        <w:rPr>
          <w:b/>
          <w:sz w:val="24"/>
        </w:rPr>
      </w:pPr>
      <w:r>
        <w:br w:type="page"/>
      </w:r>
      <w:r>
        <w:rPr>
          <w:b/>
          <w:sz w:val="24"/>
        </w:rPr>
        <w:lastRenderedPageBreak/>
        <w:t>References:</w:t>
      </w:r>
    </w:p>
    <w:p w14:paraId="7DF081AE" w14:textId="77777777" w:rsidR="00CA09B2" w:rsidRDefault="00CA09B2"/>
    <w:sectPr w:rsidR="00CA09B2">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A01EB" w14:textId="77777777" w:rsidR="00D33833" w:rsidRDefault="00D33833">
      <w:r>
        <w:separator/>
      </w:r>
    </w:p>
  </w:endnote>
  <w:endnote w:type="continuationSeparator" w:id="0">
    <w:p w14:paraId="3C4F8D63" w14:textId="77777777" w:rsidR="00D33833" w:rsidRDefault="00D3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00"/>
    <w:family w:val="roman"/>
    <w:notTrueType/>
    <w:pitch w:val="default"/>
    <w:sig w:usb0="00000001" w:usb1="080F0000" w:usb2="00000010" w:usb3="00000000" w:csb0="001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B2C6" w14:textId="77777777" w:rsidR="009F3653" w:rsidRDefault="009F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A787" w14:textId="0573D195" w:rsidR="0029020B" w:rsidRDefault="00AF1D02">
    <w:pPr>
      <w:pStyle w:val="Footer"/>
      <w:tabs>
        <w:tab w:val="clear" w:pos="6480"/>
        <w:tab w:val="center" w:pos="4680"/>
        <w:tab w:val="right" w:pos="9360"/>
      </w:tabs>
    </w:pPr>
    <w:r>
      <w:fldChar w:fldCharType="begin"/>
    </w:r>
    <w:r>
      <w:instrText xml:space="preserve"> SUBJECT  \* MERGEFORMAT </w:instrText>
    </w:r>
    <w:r>
      <w:fldChar w:fldCharType="separate"/>
    </w:r>
    <w:r w:rsidR="008A0FD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24D08">
      <w:t>Assaf Kasher, Qualcomm</w:t>
    </w:r>
    <w:r>
      <w:fldChar w:fldCharType="end"/>
    </w:r>
  </w:p>
  <w:p w14:paraId="1985A31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21F4" w14:textId="77777777" w:rsidR="009F3653" w:rsidRDefault="009F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83C5" w14:textId="77777777" w:rsidR="00D33833" w:rsidRDefault="00D33833">
      <w:r>
        <w:separator/>
      </w:r>
    </w:p>
  </w:footnote>
  <w:footnote w:type="continuationSeparator" w:id="0">
    <w:p w14:paraId="7D0BE171" w14:textId="77777777" w:rsidR="00D33833" w:rsidRDefault="00D3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AF13" w14:textId="77777777" w:rsidR="009F3653" w:rsidRDefault="009F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E73E" w14:textId="2924E777" w:rsidR="0029020B" w:rsidRDefault="00AF1D02">
    <w:pPr>
      <w:pStyle w:val="Header"/>
      <w:tabs>
        <w:tab w:val="clear" w:pos="6480"/>
        <w:tab w:val="center" w:pos="4680"/>
        <w:tab w:val="right" w:pos="9360"/>
      </w:tabs>
    </w:pPr>
    <w:r>
      <w:fldChar w:fldCharType="begin"/>
    </w:r>
    <w:r>
      <w:instrText xml:space="preserve"> KEYWORDS  \* MERGEFORMAT </w:instrText>
    </w:r>
    <w:r>
      <w:fldChar w:fldCharType="separate"/>
    </w:r>
    <w:r w:rsidR="00C24D08">
      <w:t>July 2020</w:t>
    </w:r>
    <w:r>
      <w:fldChar w:fldCharType="end"/>
    </w:r>
    <w:r w:rsidR="0029020B">
      <w:tab/>
    </w:r>
    <w:r w:rsidR="0029020B">
      <w:tab/>
    </w:r>
    <w:r>
      <w:fldChar w:fldCharType="begin"/>
    </w:r>
    <w:r>
      <w:instrText xml:space="preserve"> TITLE  \* MERGEFORMAT </w:instrText>
    </w:r>
    <w:r>
      <w:fldChar w:fldCharType="separate"/>
    </w:r>
    <w:r w:rsidR="00C24D08">
      <w:t>doc.: IEEE 802.11-20/nnnnr0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A64E" w14:textId="77777777" w:rsidR="009F3653" w:rsidRDefault="009F36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619">
    <w15:presenceInfo w15:providerId="None" w15:userId="Assaf Kasher-2020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2"/>
    <w:rsid w:val="00015A1A"/>
    <w:rsid w:val="000D27DF"/>
    <w:rsid w:val="00114856"/>
    <w:rsid w:val="001D723B"/>
    <w:rsid w:val="0029020B"/>
    <w:rsid w:val="002D44BE"/>
    <w:rsid w:val="00405B98"/>
    <w:rsid w:val="00442037"/>
    <w:rsid w:val="00450C60"/>
    <w:rsid w:val="00475204"/>
    <w:rsid w:val="004B064B"/>
    <w:rsid w:val="0062440B"/>
    <w:rsid w:val="006C0727"/>
    <w:rsid w:val="006E145F"/>
    <w:rsid w:val="00723EDC"/>
    <w:rsid w:val="00770572"/>
    <w:rsid w:val="007A1648"/>
    <w:rsid w:val="008A0FD2"/>
    <w:rsid w:val="008F2AAD"/>
    <w:rsid w:val="009F2FBC"/>
    <w:rsid w:val="009F3653"/>
    <w:rsid w:val="00A552AE"/>
    <w:rsid w:val="00AA427C"/>
    <w:rsid w:val="00AF1D02"/>
    <w:rsid w:val="00BE68C2"/>
    <w:rsid w:val="00C135F9"/>
    <w:rsid w:val="00C24D08"/>
    <w:rsid w:val="00CA09B2"/>
    <w:rsid w:val="00D33833"/>
    <w:rsid w:val="00D91AC6"/>
    <w:rsid w:val="00DC5A7B"/>
    <w:rsid w:val="00E27A6E"/>
    <w:rsid w:val="00E52ED8"/>
    <w:rsid w:val="00E80D84"/>
    <w:rsid w:val="00EC558B"/>
    <w:rsid w:val="00F32178"/>
    <w:rsid w:val="00FB2F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D822EB"/>
  <w15:chartTrackingRefBased/>
  <w15:docId w15:val="{F675D42E-B01F-49FF-B487-BCDDC3D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D2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14856"/>
    <w:rPr>
      <w:rFonts w:ascii="Segoe UI" w:hAnsi="Segoe UI" w:cs="Segoe UI"/>
      <w:sz w:val="18"/>
      <w:szCs w:val="18"/>
    </w:rPr>
  </w:style>
  <w:style w:type="character" w:customStyle="1" w:styleId="BalloonTextChar">
    <w:name w:val="Balloon Text Char"/>
    <w:basedOn w:val="DefaultParagraphFont"/>
    <w:link w:val="BalloonText"/>
    <w:semiHidden/>
    <w:rsid w:val="00114856"/>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4</Pages>
  <Words>500</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802.11-20/nnnnr0</vt:lpstr>
    </vt:vector>
  </TitlesOfParts>
  <Company>Some Company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802.11-20/nnnnr0</dc:title>
  <dc:subject>Submission</dc:subject>
  <dc:creator>Assaf Kasher-20200619</dc:creator>
  <cp:keywords>July 2020</cp:keywords>
  <dc:description>Assaf Kasher, Qualcomm</dc:description>
  <cp:lastModifiedBy>Assaf Kasher-20200619</cp:lastModifiedBy>
  <cp:revision>2</cp:revision>
  <cp:lastPrinted>1899-12-31T22:00:00Z</cp:lastPrinted>
  <dcterms:created xsi:type="dcterms:W3CDTF">2020-07-10T15:07:00Z</dcterms:created>
  <dcterms:modified xsi:type="dcterms:W3CDTF">2020-07-10T15:07:00Z</dcterms:modified>
</cp:coreProperties>
</file>