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10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241C4D8D" w14:textId="77777777" w:rsidTr="00C24D0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A319A8" w14:textId="22E07671" w:rsidR="00CA09B2" w:rsidRDefault="00C24D08">
            <w:pPr>
              <w:pStyle w:val="T2"/>
            </w:pPr>
            <w:r>
              <w:t>Resolution-to-some-XDMG-CIDs</w:t>
            </w:r>
          </w:p>
        </w:tc>
      </w:tr>
      <w:tr w:rsidR="00CA09B2" w14:paraId="2F3D0F37" w14:textId="77777777" w:rsidTr="00C24D0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D7D617" w14:textId="0222A07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24D08">
              <w:rPr>
                <w:b w:val="0"/>
                <w:sz w:val="20"/>
              </w:rPr>
              <w:t>2020-06-21</w:t>
            </w:r>
          </w:p>
        </w:tc>
      </w:tr>
      <w:tr w:rsidR="00CA09B2" w14:paraId="6F09EE8B" w14:textId="77777777" w:rsidTr="00C24D0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7D89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C703BE" w14:textId="77777777" w:rsidTr="00C24D08">
        <w:trPr>
          <w:jc w:val="center"/>
        </w:trPr>
        <w:tc>
          <w:tcPr>
            <w:tcW w:w="1336" w:type="dxa"/>
            <w:vAlign w:val="center"/>
          </w:tcPr>
          <w:p w14:paraId="6B114F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34BD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5F2E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3A8FC1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37EDED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FB59A8" w14:textId="77777777" w:rsidTr="00C24D08">
        <w:trPr>
          <w:jc w:val="center"/>
        </w:trPr>
        <w:tc>
          <w:tcPr>
            <w:tcW w:w="1336" w:type="dxa"/>
            <w:vAlign w:val="center"/>
          </w:tcPr>
          <w:p w14:paraId="16E768D1" w14:textId="24A31CC4" w:rsidR="00CA09B2" w:rsidRDefault="00C24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46ACD6C4" w14:textId="3CAFE3F2" w:rsidR="00CA09B2" w:rsidRDefault="00C24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FB809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026192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42DE01B" w14:textId="2BE88C50" w:rsidR="00CA09B2" w:rsidRDefault="00C24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akasher@ati.qualcomm.com</w:t>
            </w:r>
          </w:p>
        </w:tc>
      </w:tr>
      <w:tr w:rsidR="00CA09B2" w14:paraId="4BDE9DF4" w14:textId="77777777" w:rsidTr="00C24D08">
        <w:trPr>
          <w:jc w:val="center"/>
        </w:trPr>
        <w:tc>
          <w:tcPr>
            <w:tcW w:w="1336" w:type="dxa"/>
            <w:vAlign w:val="center"/>
          </w:tcPr>
          <w:p w14:paraId="2BAB57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4993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A054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DCF13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C203D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65E87F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ABE0FB" wp14:editId="72E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03D2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B6D682" w14:textId="50C1BC8C" w:rsidR="0029020B" w:rsidRDefault="00C24D08">
                            <w:pPr>
                              <w:jc w:val="both"/>
                            </w:pPr>
                            <w:r>
                              <w:t>This document proposes resolution to some SB1 CIDs.  The resolutions are based on D3.3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BE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803D2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B6D682" w14:textId="50C1BC8C" w:rsidR="0029020B" w:rsidRDefault="00C24D08">
                      <w:pPr>
                        <w:jc w:val="both"/>
                      </w:pPr>
                      <w:r>
                        <w:t>This document proposes resolution to some SB1 CIDs.  The resolutions are based on D3.3</w:t>
                      </w:r>
                    </w:p>
                  </w:txbxContent>
                </v:textbox>
              </v:shape>
            </w:pict>
          </mc:Fallback>
        </mc:AlternateContent>
      </w:r>
    </w:p>
    <w:p w14:paraId="4F7AAFFB" w14:textId="397FBE25" w:rsidR="00CA09B2" w:rsidRDefault="00CA09B2" w:rsidP="009F36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939"/>
        <w:gridCol w:w="1106"/>
        <w:gridCol w:w="2281"/>
        <w:gridCol w:w="2072"/>
        <w:gridCol w:w="2291"/>
      </w:tblGrid>
      <w:tr w:rsidR="009F3653" w14:paraId="5F8BC995" w14:textId="77777777" w:rsidTr="009F3653">
        <w:trPr>
          <w:trHeight w:val="2141"/>
        </w:trPr>
        <w:tc>
          <w:tcPr>
            <w:tcW w:w="0" w:type="auto"/>
          </w:tcPr>
          <w:p w14:paraId="74590D5B" w14:textId="77777777" w:rsidR="009F3653" w:rsidRDefault="009F36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lastRenderedPageBreak/>
              <w:t>4238</w:t>
            </w:r>
          </w:p>
        </w:tc>
        <w:tc>
          <w:tcPr>
            <w:tcW w:w="0" w:type="auto"/>
          </w:tcPr>
          <w:p w14:paraId="17623F7E" w14:textId="77777777" w:rsidR="009F3653" w:rsidRDefault="009F36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3132.00</w:t>
            </w:r>
          </w:p>
        </w:tc>
        <w:tc>
          <w:tcPr>
            <w:tcW w:w="0" w:type="auto"/>
          </w:tcPr>
          <w:p w14:paraId="2F2A79C0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20.9.2.2.3</w:t>
            </w:r>
          </w:p>
        </w:tc>
        <w:tc>
          <w:tcPr>
            <w:tcW w:w="0" w:type="auto"/>
          </w:tcPr>
          <w:p w14:paraId="0B8D7E57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"A value of 0 in the PPDU Type(#1379) field and a value of 0 in the Beam Tracking Request field indicate a</w:t>
            </w:r>
          </w:p>
          <w:p w14:paraId="4E347CF0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 is not clear.  It might mean that either condition makes a PPDU into a BRP-RX PPDU, or that both conditions need to be met</w:t>
            </w:r>
          </w:p>
        </w:tc>
        <w:tc>
          <w:tcPr>
            <w:tcW w:w="0" w:type="auto"/>
          </w:tcPr>
          <w:p w14:paraId="4EA9D8E8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Change to "A value of 0 in both the PPDU Type(#1379) field and the Beam Tracking Request field indicates a</w:t>
            </w:r>
          </w:p>
          <w:p w14:paraId="64F30E53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</w:t>
            </w:r>
          </w:p>
        </w:tc>
        <w:tc>
          <w:tcPr>
            <w:tcW w:w="0" w:type="auto"/>
            <w:shd w:val="clear" w:color="auto" w:fill="auto"/>
          </w:tcPr>
          <w:p w14:paraId="5B798262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Accept</w:t>
            </w:r>
          </w:p>
        </w:tc>
      </w:tr>
      <w:tr w:rsidR="00E80D84" w14:paraId="070B925B" w14:textId="77777777" w:rsidTr="009F3653">
        <w:trPr>
          <w:trHeight w:val="2141"/>
        </w:trPr>
        <w:tc>
          <w:tcPr>
            <w:tcW w:w="0" w:type="auto"/>
          </w:tcPr>
          <w:p w14:paraId="5BEBE378" w14:textId="232A9A67" w:rsidR="00E80D84" w:rsidRDefault="00E80D84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4239</w:t>
            </w:r>
          </w:p>
        </w:tc>
        <w:tc>
          <w:tcPr>
            <w:tcW w:w="0" w:type="auto"/>
          </w:tcPr>
          <w:p w14:paraId="03825E58" w14:textId="34723377" w:rsidR="00E80D84" w:rsidRDefault="00E80D84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3132.00</w:t>
            </w:r>
          </w:p>
        </w:tc>
        <w:tc>
          <w:tcPr>
            <w:tcW w:w="0" w:type="auto"/>
          </w:tcPr>
          <w:p w14:paraId="3B6A1116" w14:textId="1C2D321A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20.9.2.2.3</w:t>
            </w:r>
          </w:p>
        </w:tc>
        <w:tc>
          <w:tcPr>
            <w:tcW w:w="0" w:type="auto"/>
          </w:tcPr>
          <w:p w14:paraId="0CE7C912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"A value of 0 in the PPDU Type(#1379) field and a value of 0 in the Beam Tracking Request field indicate a</w:t>
            </w:r>
          </w:p>
          <w:p w14:paraId="6F1E5EE4" w14:textId="33195ECD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 is not clear.  It might mean that either condition makes a PPDU into a BRP-RX PPDU, or that both conditions need to be met</w:t>
            </w:r>
          </w:p>
        </w:tc>
        <w:tc>
          <w:tcPr>
            <w:tcW w:w="0" w:type="auto"/>
          </w:tcPr>
          <w:p w14:paraId="6F56BF34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Change to "A value of 0 in both the PPDU Type(#1379) field indicates a</w:t>
            </w:r>
          </w:p>
          <w:p w14:paraId="6DF21AD5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 A value of 0 in the Beam Tracking Request field indicates a</w:t>
            </w:r>
          </w:p>
          <w:p w14:paraId="7B2B523A" w14:textId="7BFC61C6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</w:t>
            </w:r>
          </w:p>
        </w:tc>
        <w:tc>
          <w:tcPr>
            <w:tcW w:w="0" w:type="auto"/>
            <w:shd w:val="clear" w:color="auto" w:fill="auto"/>
          </w:tcPr>
          <w:p w14:paraId="47FE6F95" w14:textId="0CF57D38" w:rsidR="00E80D84" w:rsidRDefault="00FB2F51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Revise: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Change to "A value of 0 in both the PPDU Type(#1379) field and the Beam Tracking Request field indicates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aBRP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-RX PPDU(#1379).</w:t>
            </w:r>
            <w:r>
              <w:rPr>
                <w:rFonts w:ascii="Courier New" w:hAnsi="Courier New"/>
                <w:sz w:val="20"/>
              </w:rPr>
              <w:t>"</w:t>
            </w:r>
          </w:p>
        </w:tc>
      </w:tr>
    </w:tbl>
    <w:p w14:paraId="30BE0920" w14:textId="7824BF5D" w:rsidR="00CA09B2" w:rsidRDefault="00CA09B2"/>
    <w:p w14:paraId="34CE3DEF" w14:textId="4CCF4C94" w:rsidR="009F3653" w:rsidRDefault="009F3653">
      <w:pPr>
        <w:rPr>
          <w:b/>
          <w:bCs/>
          <w:i/>
          <w:iCs/>
        </w:rPr>
      </w:pPr>
      <w:r>
        <w:rPr>
          <w:b/>
          <w:bCs/>
          <w:i/>
          <w:iCs/>
        </w:rPr>
        <w:t>Editor: in P3126L28 change the text as follows:</w:t>
      </w:r>
    </w:p>
    <w:p w14:paraId="47B9A853" w14:textId="0C8FCE0C" w:rsidR="009F3653" w:rsidRPr="009F3653" w:rsidRDefault="009F3653" w:rsidP="009F3653">
      <w:r>
        <w:t xml:space="preserve">A value of 0 in </w:t>
      </w:r>
      <w:ins w:id="0" w:author="Assaf Kasher-20200619" w:date="2020-06-21T13:03:00Z">
        <w:r>
          <w:rPr>
            <w:u w:val="single"/>
          </w:rPr>
          <w:t xml:space="preserve">both </w:t>
        </w:r>
      </w:ins>
      <w:r>
        <w:t xml:space="preserve">the PPDU Type(#1379) field and </w:t>
      </w:r>
      <w:del w:id="1" w:author="Assaf Kasher-20200619" w:date="2020-06-21T16:21:00Z">
        <w:r w:rsidDel="00A552AE">
          <w:delText>a</w:delText>
        </w:r>
      </w:del>
      <w:del w:id="2" w:author="Assaf Kasher-20200619" w:date="2020-06-21T13:03:00Z">
        <w:r w:rsidDel="009F3653">
          <w:delText xml:space="preserve"> value of 0 in</w:delText>
        </w:r>
      </w:del>
      <w:r>
        <w:t xml:space="preserve"> the Beam Tracking Request field indicate</w:t>
      </w:r>
      <w:ins w:id="3" w:author="Assaf Kasher-20200619" w:date="2020-07-10T17:36:00Z">
        <w:r w:rsidR="00723EDC">
          <w:t>s</w:t>
        </w:r>
      </w:ins>
      <w:r>
        <w:t xml:space="preserve"> a BRP-RX PPDU(#1379).</w:t>
      </w:r>
    </w:p>
    <w:p w14:paraId="4D1E15E2" w14:textId="6B2E0822" w:rsidR="009F3653" w:rsidRDefault="009F3653"/>
    <w:p w14:paraId="5FFAE9ED" w14:textId="37ED0064" w:rsidR="00E80D84" w:rsidRDefault="00E80D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939"/>
        <w:gridCol w:w="939"/>
        <w:gridCol w:w="2268"/>
        <w:gridCol w:w="3287"/>
        <w:gridCol w:w="1255"/>
      </w:tblGrid>
      <w:tr w:rsidR="00E80D84" w14:paraId="7E8867F4" w14:textId="77777777" w:rsidTr="00E27A6E">
        <w:trPr>
          <w:trHeight w:val="499"/>
        </w:trPr>
        <w:tc>
          <w:tcPr>
            <w:tcW w:w="353" w:type="pct"/>
          </w:tcPr>
          <w:p w14:paraId="4394CA55" w14:textId="77777777" w:rsidR="00E80D84" w:rsidRDefault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4463</w:t>
            </w:r>
          </w:p>
        </w:tc>
        <w:tc>
          <w:tcPr>
            <w:tcW w:w="502" w:type="pct"/>
          </w:tcPr>
          <w:p w14:paraId="3E23090D" w14:textId="77777777" w:rsidR="00E80D84" w:rsidRDefault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3097.00</w:t>
            </w:r>
          </w:p>
        </w:tc>
        <w:tc>
          <w:tcPr>
            <w:tcW w:w="502" w:type="pct"/>
          </w:tcPr>
          <w:p w14:paraId="611F2052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20.3.5.1</w:t>
            </w:r>
          </w:p>
        </w:tc>
        <w:tc>
          <w:tcPr>
            <w:tcW w:w="1213" w:type="pct"/>
          </w:tcPr>
          <w:p w14:paraId="0227D983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"Tc (SC)" -- the "(SC)" is spurious</w:t>
            </w:r>
          </w:p>
        </w:tc>
        <w:tc>
          <w:tcPr>
            <w:tcW w:w="1758" w:type="pct"/>
          </w:tcPr>
          <w:p w14:paraId="4DD02365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Delete the "(SC)".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Also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at 3462.61</w:t>
            </w:r>
          </w:p>
        </w:tc>
        <w:tc>
          <w:tcPr>
            <w:tcW w:w="671" w:type="pct"/>
            <w:shd w:val="clear" w:color="auto" w:fill="auto"/>
          </w:tcPr>
          <w:p w14:paraId="44EACB5C" w14:textId="1D45EFA2" w:rsidR="00E80D84" w:rsidRP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he-IL"/>
              </w:rPr>
              <w:t>Revise</w:t>
            </w:r>
          </w:p>
        </w:tc>
      </w:tr>
    </w:tbl>
    <w:p w14:paraId="07857586" w14:textId="6BED835E" w:rsidR="00E27A6E" w:rsidRPr="00E27A6E" w:rsidRDefault="00E27A6E">
      <w:pPr>
        <w:rPr>
          <w:u w:val="single"/>
          <w:lang w:val="en-US"/>
        </w:rPr>
      </w:pPr>
      <w:r w:rsidRPr="00E27A6E">
        <w:rPr>
          <w:u w:val="single"/>
          <w:lang w:val="en-US"/>
        </w:rPr>
        <w:t>Discussion</w:t>
      </w:r>
    </w:p>
    <w:p w14:paraId="1A34C742" w14:textId="0E30F721" w:rsidR="00E80D84" w:rsidRDefault="00E80D84">
      <w:pPr>
        <w:rPr>
          <w:lang w:val="en-US"/>
        </w:rPr>
      </w:pPr>
      <w:r>
        <w:rPr>
          <w:lang w:val="en-US"/>
        </w:rPr>
        <w:t>The correct resolution is to accept, however there are other issues in table 20-4</w:t>
      </w:r>
    </w:p>
    <w:p w14:paraId="33004ACF" w14:textId="2D42BEA4" w:rsidR="000D27DF" w:rsidRDefault="000D27DF">
      <w:pPr>
        <w:rPr>
          <w:lang w:val="en-US"/>
        </w:rPr>
      </w:pPr>
    </w:p>
    <w:p w14:paraId="74987271" w14:textId="1AF76E3F" w:rsidR="000D27DF" w:rsidRDefault="000D27D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following lines in table 20-4 (P3089)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7DF" w14:paraId="1D042CAB" w14:textId="77777777" w:rsidTr="000D27DF">
        <w:tc>
          <w:tcPr>
            <w:tcW w:w="4675" w:type="dxa"/>
          </w:tcPr>
          <w:p w14:paraId="56B71126" w14:textId="64B61CFC" w:rsidR="000D27DF" w:rsidRDefault="000D27DF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4675" w:type="dxa"/>
          </w:tcPr>
          <w:p w14:paraId="4819B366" w14:textId="275D38C4" w:rsidR="000D27DF" w:rsidRDefault="000D27DF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0D27DF" w14:paraId="65C38C93" w14:textId="77777777" w:rsidTr="000D27DF">
        <w:tc>
          <w:tcPr>
            <w:tcW w:w="4675" w:type="dxa"/>
          </w:tcPr>
          <w:p w14:paraId="44326314" w14:textId="4F25D084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Pr="00F32178">
              <w:rPr>
                <w:rFonts w:asciiTheme="majorBidi" w:hAnsiTheme="majorBidi" w:cstheme="majorBidi"/>
                <w:i/>
                <w:iCs/>
                <w:vertAlign w:val="subscript"/>
                <w:lang w:val="en-US"/>
              </w:rPr>
              <w:t>c</w:t>
            </w:r>
            <w:r w:rsidRPr="00F32178">
              <w:rPr>
                <w:rFonts w:asciiTheme="majorBidi" w:hAnsiTheme="majorBidi" w:cstheme="majorBidi"/>
                <w:lang w:val="en-US"/>
              </w:rPr>
              <w:t xml:space="preserve">: </w:t>
            </w:r>
            <w:del w:id="4" w:author="Assaf Kasher-20200619" w:date="2020-06-21T13:30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 xml:space="preserve">SC </w:delText>
              </w:r>
            </w:del>
            <w:r w:rsidRPr="00F32178">
              <w:rPr>
                <w:rFonts w:asciiTheme="majorBidi" w:hAnsiTheme="majorBidi" w:cstheme="majorBidi"/>
                <w:lang w:val="en-US"/>
              </w:rPr>
              <w:t>chip rate</w:t>
            </w:r>
          </w:p>
        </w:tc>
        <w:tc>
          <w:tcPr>
            <w:tcW w:w="4675" w:type="dxa"/>
          </w:tcPr>
          <w:p w14:paraId="5C0FD0A1" w14:textId="3801DFC6" w:rsidR="000D27DF" w:rsidRPr="00F32178" w:rsidRDefault="000D27DF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lang w:val="en-US"/>
              </w:rPr>
              <w:t xml:space="preserve">1760 MHz </w:t>
            </w:r>
            <w:del w:id="5" w:author="Assaf Kasher-20200619" w:date="2020-06-21T13:31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>= 2/3</w:delText>
              </w:r>
              <w:r w:rsidRPr="00F32178" w:rsidDel="000D27DF">
                <w:rPr>
                  <w:rFonts w:asciiTheme="majorBidi" w:hAnsiTheme="majorBidi" w:cstheme="majorBidi"/>
                  <w:i/>
                  <w:iCs/>
                  <w:lang w:val="en-US"/>
                </w:rPr>
                <w:delText>F</w:delText>
              </w:r>
              <w:r w:rsidRPr="00F32178" w:rsidDel="000D27DF">
                <w:rPr>
                  <w:rFonts w:asciiTheme="majorBidi" w:hAnsiTheme="majorBidi" w:cstheme="majorBidi"/>
                  <w:i/>
                  <w:iCs/>
                  <w:vertAlign w:val="subscript"/>
                  <w:lang w:val="en-US"/>
                </w:rPr>
                <w:delText>s</w:delText>
              </w:r>
            </w:del>
          </w:p>
        </w:tc>
      </w:tr>
      <w:tr w:rsidR="000D27DF" w14:paraId="6D3DF552" w14:textId="77777777" w:rsidTr="000D27DF">
        <w:tc>
          <w:tcPr>
            <w:tcW w:w="4675" w:type="dxa"/>
          </w:tcPr>
          <w:p w14:paraId="19F4C64F" w14:textId="00D4C2B5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lang w:val="en-US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vertAlign w:val="subscript"/>
                <w:lang w:val="en-US"/>
              </w:rPr>
              <w:t>c</w:t>
            </w:r>
            <w:r w:rsidRPr="00F32178">
              <w:rPr>
                <w:rFonts w:asciiTheme="majorBidi" w:hAnsiTheme="majorBidi" w:cstheme="majorBidi"/>
                <w:lang w:val="en-US"/>
              </w:rPr>
              <w:t xml:space="preserve">: </w:t>
            </w:r>
            <w:del w:id="6" w:author="Assaf Kasher-20200619" w:date="2020-06-21T13:30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 xml:space="preserve">SC Chip </w:delText>
              </w:r>
            </w:del>
            <w:ins w:id="7" w:author="Assaf Kasher-20200619" w:date="2020-06-21T13:30:00Z">
              <w:r w:rsidRPr="00F32178">
                <w:rPr>
                  <w:rFonts w:asciiTheme="majorBidi" w:hAnsiTheme="majorBidi" w:cstheme="majorBidi"/>
                  <w:lang w:val="en-US"/>
                </w:rPr>
                <w:t xml:space="preserve">chip </w:t>
              </w:r>
            </w:ins>
            <w:del w:id="8" w:author="Assaf Kasher-20200619" w:date="2020-06-21T13:31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>Time</w:delText>
              </w:r>
            </w:del>
            <w:ins w:id="9" w:author="Assaf Kasher-20200619" w:date="2020-06-21T13:31:00Z">
              <w:r w:rsidRPr="00F32178">
                <w:rPr>
                  <w:rFonts w:asciiTheme="majorBidi" w:hAnsiTheme="majorBidi" w:cstheme="majorBidi"/>
                  <w:lang w:val="en-US"/>
                </w:rPr>
                <w:t>time</w:t>
              </w:r>
            </w:ins>
          </w:p>
        </w:tc>
        <w:tc>
          <w:tcPr>
            <w:tcW w:w="4675" w:type="dxa"/>
          </w:tcPr>
          <w:p w14:paraId="5E68958C" w14:textId="757805F4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  <w:t>(#4504)</w:t>
            </w:r>
            <w:del w:id="10" w:author="Assaf Kasher-20200619" w:date="2020-06-22T17:50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delText>0.57 ns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20"/>
                <w:lang w:val="en-US" w:bidi="he-IL"/>
              </w:rPr>
              <w:t xml:space="preserve"> </w:t>
            </w:r>
            <w:del w:id="11" w:author="Assaf Kasher-20200619" w:date="2020-06-22T17:50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delText>=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20"/>
                <w:lang w:val="en-US" w:bidi="he-IL"/>
              </w:rPr>
              <w:t xml:space="preserve"> 1 /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20"/>
                <w:lang w:val="en-US" w:bidi="he-IL"/>
              </w:rPr>
              <w:t>F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6"/>
                <w:szCs w:val="16"/>
                <w:vertAlign w:val="subscript"/>
                <w:lang w:val="en-US" w:bidi="he-IL"/>
              </w:rPr>
              <w:t>c</w:t>
            </w:r>
            <w:ins w:id="12" w:author="Assaf Kasher-20200619" w:date="2020-06-22T17:50:00Z">
              <w:r w:rsidR="00114856" w:rsidRPr="00F32178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6"/>
                  <w:szCs w:val="16"/>
                  <w:lang w:val="en-US" w:bidi="he-IL"/>
                </w:rPr>
                <w:t xml:space="preserve">  </w:t>
              </w:r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6"/>
                  <w:szCs w:val="16"/>
                  <w:lang w:val="en-US" w:bidi="he-IL"/>
                </w:rPr>
                <w:t>(</w:t>
              </w:r>
            </w:ins>
            <w:ins w:id="13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6"/>
                  <w:szCs w:val="16"/>
                  <w:lang w:val="en-US" w:bidi="he-IL"/>
                </w:rPr>
                <w:t>~</w:t>
              </w:r>
            </w:ins>
            <w:ins w:id="14" w:author="Assaf Kasher-20200619" w:date="2020-06-22T17:50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t>0.57 ns)</w:t>
              </w:r>
            </w:ins>
          </w:p>
        </w:tc>
      </w:tr>
      <w:tr w:rsidR="00F52F91" w14:paraId="10EB376A" w14:textId="77777777" w:rsidTr="000D27DF">
        <w:tc>
          <w:tcPr>
            <w:tcW w:w="4675" w:type="dxa"/>
          </w:tcPr>
          <w:p w14:paraId="7E1D69CE" w14:textId="29415DE1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seq</w:t>
            </w:r>
            <w:proofErr w:type="spellEnd"/>
          </w:p>
        </w:tc>
        <w:tc>
          <w:tcPr>
            <w:tcW w:w="4675" w:type="dxa"/>
          </w:tcPr>
          <w:p w14:paraId="49710C21" w14:textId="11C5AE2A" w:rsidR="00F52F91" w:rsidRPr="00F52F91" w:rsidRDefault="00F52F91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52F91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del w:id="15" w:author="Assaf Kasher-20200619" w:date="2020-07-12T12:29:00Z">
              <w:r w:rsidRPr="00F52F91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72.7 ns =</w:delText>
              </w:r>
            </w:del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128 × 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>c</w:t>
            </w:r>
            <w:ins w:id="16" w:author="Assaf Kasher-20200619" w:date="2020-07-12T12:29:00Z">
              <w:r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17" w:author="Assaf Kasher-20200619" w:date="2020-07-12T12:30:00Z">
                    <w:rPr>
                      <w:rFonts w:asciiTheme="majorBidi" w:eastAsia="TimesNewRomanPSMT" w:hAnsiTheme="majorBidi" w:cstheme="majorBidi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(</w:t>
              </w:r>
            </w:ins>
            <w:ins w:id="18" w:author="Assaf Kasher-20200619" w:date="2020-07-12T12:30:00Z"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~</w:t>
              </w:r>
            </w:ins>
            <w:ins w:id="19" w:author="Assaf Kasher-20200619" w:date="2020-07-12T12:29:00Z"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72.7 ns</w:t>
              </w:r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F52F91" w14:paraId="021DF56E" w14:textId="77777777" w:rsidTr="000D27DF">
        <w:tc>
          <w:tcPr>
            <w:tcW w:w="4675" w:type="dxa"/>
          </w:tcPr>
          <w:p w14:paraId="66E6521D" w14:textId="165CB116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STF</w:t>
            </w:r>
            <w:r>
              <w:rPr>
                <w:rFonts w:ascii="TimesNewRomanPSMT" w:eastAsia="TimesNewRomanPSMT" w:hAnsi="TimesNewRomanPS-ItalicMT" w:cs="TimesNewRomanPSMT"/>
                <w:sz w:val="18"/>
                <w:szCs w:val="18"/>
                <w:lang w:val="en-US" w:bidi="he-IL"/>
              </w:rPr>
              <w:t xml:space="preserve">: </w:t>
            </w:r>
            <w:r w:rsidRPr="00F52F91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Detection sequence duration</w:t>
            </w:r>
          </w:p>
        </w:tc>
        <w:tc>
          <w:tcPr>
            <w:tcW w:w="4675" w:type="dxa"/>
          </w:tcPr>
          <w:p w14:paraId="2CE902D2" w14:textId="6C602D9E" w:rsidR="00F52F91" w:rsidRPr="00F52F91" w:rsidRDefault="00F52F91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52F91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del w:id="20" w:author="Assaf Kasher-20200619" w:date="2020-07-12T12:31:00Z">
              <w:r w:rsidRPr="00F52F91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1236 ns =</w:delText>
              </w:r>
            </w:del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17× </w:t>
            </w:r>
            <w:proofErr w:type="spellStart"/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seq</w:t>
            </w:r>
            <w:proofErr w:type="spellEnd"/>
            <w:ins w:id="21" w:author="Assaf Kasher-20200619" w:date="2020-07-12T12:32:00Z">
              <w:r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2" w:author="Assaf Kasher-20200619" w:date="2020-07-12T12:32:00Z">
                    <w:rPr>
                      <w:rFonts w:asciiTheme="majorBidi" w:eastAsia="TimesNewRomanPSMT" w:hAnsiTheme="majorBidi" w:cstheme="majorBidi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(</w:t>
              </w:r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~</w:t>
              </w:r>
            </w:ins>
            <w:ins w:id="23" w:author="Assaf Kasher-20200619" w:date="2020-07-12T12:31:00Z"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4" w:author="Assaf Kasher-20200619" w:date="2020-07-12T12:32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t>1236 ns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5" w:author="Assaf Kasher-20200619" w:date="2020-07-12T12:32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)</w:t>
              </w:r>
            </w:ins>
          </w:p>
        </w:tc>
      </w:tr>
      <w:tr w:rsidR="00F52F91" w14:paraId="2D958539" w14:textId="77777777" w:rsidTr="000D27DF">
        <w:tc>
          <w:tcPr>
            <w:tcW w:w="4675" w:type="dxa"/>
          </w:tcPr>
          <w:p w14:paraId="5EBFF608" w14:textId="0CEF70DF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CE</w:t>
            </w:r>
            <w:r>
              <w:rPr>
                <w:rFonts w:ascii="TimesNewRomanPSMT" w:eastAsia="TimesNewRomanPSMT" w:hAnsi="TimesNewRomanPS-ItalicMT" w:cs="TimesNewRomanPSMT"/>
                <w:sz w:val="18"/>
                <w:szCs w:val="18"/>
                <w:lang w:val="en-US" w:bidi="he-IL"/>
              </w:rPr>
              <w:t xml:space="preserve">: </w:t>
            </w:r>
            <w:r w:rsidRPr="00F52F91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Channel Estimation sequence duration</w:t>
            </w:r>
          </w:p>
        </w:tc>
        <w:tc>
          <w:tcPr>
            <w:tcW w:w="4675" w:type="dxa"/>
          </w:tcPr>
          <w:p w14:paraId="054E72C4" w14:textId="06171E3E" w:rsidR="00F52F91" w:rsidRPr="006B3530" w:rsidRDefault="00F52F91">
            <w:pPr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26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27" w:author="Assaf Kasher-20200619" w:date="2020-07-12T12:36:00Z"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8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655 ns =</w:delText>
              </w:r>
            </w:del>
            <w:r w:rsidRPr="006B3530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F42CA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29" w:author="Assaf Kasher-20200619" w:date="2020-07-17T17:27:00Z">
                  <w:rPr>
                    <w:rFonts w:ascii="TimesNewRomanPSMT" w:eastAsia="TimesNewRomanPSMT" w:cs="TimesNewRomanPSMT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 xml:space="preserve">9 </w:t>
            </w:r>
            <w:r w:rsidRPr="00F42CA0">
              <w:rPr>
                <w:rFonts w:asciiTheme="majorBidi" w:eastAsia="TimesNewRomanPSMT" w:hAnsiTheme="majorBidi" w:cstheme="majorBidi" w:hint="eastAsia"/>
                <w:color w:val="000000"/>
                <w:sz w:val="18"/>
                <w:szCs w:val="18"/>
                <w:lang w:val="en-US" w:bidi="he-IL"/>
                <w:rPrChange w:id="30" w:author="Assaf Kasher-20200619" w:date="2020-07-17T17:27:00Z">
                  <w:rPr>
                    <w:rFonts w:ascii="TimesNewRomanPSMT" w:eastAsia="TimesNewRomanPSMT" w:cs="TimesNewRomanPSMT" w:hint="eastAsia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×</w:t>
            </w:r>
            <w:r w:rsidRPr="006B3530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ins w:id="31" w:author="Assaf Kasher-20200619" w:date="2020-07-12T12:35:00Z">
              <w:r w:rsidRPr="006B3530">
                <w:rPr>
                  <w:rFonts w:ascii="TimesNewRomanPS-ItalicMT" w:eastAsia="TimesNewRomanPS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(~655</w:t>
              </w:r>
            </w:ins>
            <w:r w:rsid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32" w:author="Assaf Kasher-20200619" w:date="2020-07-12T12:35:00Z"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ns)</w:t>
              </w:r>
            </w:ins>
          </w:p>
        </w:tc>
      </w:tr>
      <w:tr w:rsidR="000D27DF" w14:paraId="4F6AFF49" w14:textId="77777777" w:rsidTr="000D27DF">
        <w:tc>
          <w:tcPr>
            <w:tcW w:w="4675" w:type="dxa"/>
          </w:tcPr>
          <w:p w14:paraId="6072F7E2" w14:textId="0DF51657" w:rsidR="000D27DF" w:rsidRPr="00F32178" w:rsidRDefault="000D27DF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HEADER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ins w:id="33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h</w:t>
              </w:r>
            </w:ins>
            <w:del w:id="34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H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eader </w:t>
            </w:r>
            <w:del w:id="35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Duration</w:delText>
              </w:r>
            </w:del>
            <w:ins w:id="36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duration</w:t>
              </w:r>
            </w:ins>
          </w:p>
        </w:tc>
        <w:tc>
          <w:tcPr>
            <w:tcW w:w="4675" w:type="dxa"/>
          </w:tcPr>
          <w:p w14:paraId="70DDF470" w14:textId="18894C0B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4"/>
                <w:szCs w:val="14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ins w:id="37" w:author="Assaf Kasher-20200619" w:date="2020-06-22T17:52:00Z">
              <w:r w:rsidR="00114856" w:rsidRPr="00F32178" w:rsidDel="00114856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38" w:author="Assaf Kasher-20200619" w:date="2020-06-22T17:52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0.582 μs =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2 ×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</w:t>
            </w:r>
            <w:ins w:id="39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4"/>
                  <w:szCs w:val="14"/>
                  <w:lang w:val="en-US" w:bidi="he-IL"/>
                </w:rPr>
                <w:t>(</w:t>
              </w:r>
            </w:ins>
            <w:ins w:id="40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4"/>
                  <w:szCs w:val="14"/>
                  <w:lang w:val="en-US" w:bidi="he-IL"/>
                </w:rPr>
                <w:t>~</w:t>
              </w:r>
            </w:ins>
            <w:ins w:id="41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0.582</w:t>
              </w:r>
            </w:ins>
            <w:ins w:id="42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proofErr w:type="spellStart"/>
            <w:ins w:id="43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μs</w:t>
              </w:r>
            </w:ins>
            <w:proofErr w:type="spellEnd"/>
            <w:ins w:id="44" w:author="Assaf Kasher-20200619" w:date="2020-06-22T17:53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  <w:p w14:paraId="0DF75CA2" w14:textId="25B943FA" w:rsidR="000D27DF" w:rsidRPr="00F32178" w:rsidDel="000D27DF" w:rsidRDefault="000D27DF" w:rsidP="000D27DF">
            <w:pPr>
              <w:autoSpaceDE w:val="0"/>
              <w:autoSpaceDN w:val="0"/>
              <w:adjustRightInd w:val="0"/>
              <w:rPr>
                <w:del w:id="45" w:author="Assaf Kasher-20200619" w:date="2020-06-21T13:34:00Z"/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ins w:id="46" w:author="Assaf Kasher-20200619" w:date="2020-06-21T13:34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47" w:author="Assaf Kasher-20200619" w:date="2020-06-21T13:34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(SC and low-power SC)</w:delText>
              </w:r>
            </w:del>
          </w:p>
          <w:p w14:paraId="65A974B6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(#2018)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NOTE—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aSCGIBlockSize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is defined</w:t>
            </w:r>
          </w:p>
          <w:p w14:paraId="359C7CC2" w14:textId="30EF5D5C" w:rsidR="000D27DF" w:rsidRPr="00F32178" w:rsidRDefault="000D27DF" w:rsidP="000D27DF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in Table 20-30 (DMG PHY characteristics)</w:t>
            </w:r>
          </w:p>
        </w:tc>
      </w:tr>
      <w:tr w:rsidR="00F52F91" w14:paraId="76BE4DC4" w14:textId="77777777" w:rsidTr="000D27DF">
        <w:tc>
          <w:tcPr>
            <w:tcW w:w="4675" w:type="dxa"/>
          </w:tcPr>
          <w:p w14:paraId="7190964F" w14:textId="7D351B30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48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F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>: control mode chip rate</w:delText>
              </w:r>
            </w:del>
          </w:p>
        </w:tc>
        <w:tc>
          <w:tcPr>
            <w:tcW w:w="4675" w:type="dxa"/>
          </w:tcPr>
          <w:p w14:paraId="52E35846" w14:textId="1CA244C0" w:rsidR="00F52F91" w:rsidRPr="00F32178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del w:id="49" w:author="Assaf Kasher-20200619" w:date="2020-07-12T12:37:00Z">
              <w:r w:rsidDel="00F52F91">
                <w:rPr>
                  <w:rFonts w:ascii="TimesNewRomanPSMT" w:eastAsia="TimesNewRomanPSMT" w:cs="TimesNewRomanPSMT"/>
                  <w:sz w:val="18"/>
                  <w:szCs w:val="18"/>
                  <w:lang w:val="en-US" w:bidi="he-IL"/>
                </w:rPr>
                <w:delText>1760 MHz</w:delText>
              </w:r>
            </w:del>
          </w:p>
        </w:tc>
      </w:tr>
      <w:tr w:rsidR="00F52F91" w14:paraId="0DF4E9CE" w14:textId="77777777" w:rsidTr="000D27DF">
        <w:tc>
          <w:tcPr>
            <w:tcW w:w="4675" w:type="dxa"/>
          </w:tcPr>
          <w:p w14:paraId="03799BA0" w14:textId="7FFAE4FD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50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T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>: control mode chip time</w:delText>
              </w:r>
            </w:del>
          </w:p>
        </w:tc>
        <w:tc>
          <w:tcPr>
            <w:tcW w:w="4675" w:type="dxa"/>
          </w:tcPr>
          <w:p w14:paraId="6B53EE96" w14:textId="46DA1B8D" w:rsidR="00F52F91" w:rsidRPr="00F32178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del w:id="51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 xml:space="preserve">0.57 ns = 1 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/ F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</w:del>
          </w:p>
        </w:tc>
      </w:tr>
      <w:tr w:rsidR="00F52F91" w14:paraId="3F93EA4D" w14:textId="77777777" w:rsidTr="000D27DF">
        <w:tc>
          <w:tcPr>
            <w:tcW w:w="4675" w:type="dxa"/>
          </w:tcPr>
          <w:p w14:paraId="4EC1F4D7" w14:textId="0952DEBA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 w:bidi="he-IL"/>
              </w:rPr>
              <w:t>(#1348)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STF-CM</w:t>
            </w:r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52" w:author="Assaf Kasher-20200619" w:date="2020-07-12T12:38:00Z">
                  <w:rPr>
                    <w:rFonts w:ascii="TimesNewRomanPSMT" w:eastAsia="TimesNewRomanPSMT" w:cs="TimesNewRomanPSMT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: control mode short training field duration</w:t>
            </w:r>
          </w:p>
        </w:tc>
        <w:tc>
          <w:tcPr>
            <w:tcW w:w="4675" w:type="dxa"/>
          </w:tcPr>
          <w:p w14:paraId="01DABD11" w14:textId="5A4D9C81" w:rsidR="00F52F91" w:rsidRPr="00F52F91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53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54" w:author="Assaf Kasher-20200619" w:date="2020-07-12T12:39:00Z"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5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3.636 </w:delText>
              </w:r>
              <w:r w:rsidRPr="00F42CA0" w:rsidDel="00F52F91">
                <w:rPr>
                  <w:rFonts w:asciiTheme="majorBidi" w:eastAsia="TimesNewRomanPSMT" w:hAnsiTheme="majorBidi" w:cstheme="majorBidi" w:hint="eastAsia"/>
                  <w:color w:val="000000"/>
                  <w:sz w:val="18"/>
                  <w:szCs w:val="18"/>
                  <w:lang w:val="en-US" w:bidi="he-IL"/>
                  <w:rPrChange w:id="56" w:author="Assaf Kasher-20200619" w:date="2020-07-17T17:27:00Z">
                    <w:rPr>
                      <w:rFonts w:ascii="TimesNewRomanPSMT" w:eastAsia="TimesNewRomanPSMT" w:cs="TimesNewRomanPSMT" w:hint="eastAsia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μ</w:delText>
              </w:r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7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s =</w:delText>
              </w:r>
            </w:del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50 × </w:t>
            </w:r>
            <w:proofErr w:type="spellStart"/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>seq</w:t>
            </w:r>
            <w:proofErr w:type="spellEnd"/>
            <w:r w:rsidRPr="00F52F91">
              <w:rPr>
                <w:rFonts w:asciiTheme="majorBidi" w:eastAsia="TimesNewRomanPSMT" w:hAnsiTheme="majorBidi" w:cstheme="majorBidi"/>
                <w:color w:val="000000"/>
                <w:sz w:val="14"/>
                <w:szCs w:val="14"/>
                <w:lang w:val="en-US" w:bidi="he-IL"/>
              </w:rPr>
              <w:t xml:space="preserve">   </w:t>
            </w:r>
            <w:ins w:id="58" w:author="Assaf Kasher-20200619" w:date="2020-07-12T12:41:00Z">
              <w:r w:rsidR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(~3</w:t>
              </w:r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.636 </w:t>
              </w:r>
              <w:proofErr w:type="spellStart"/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μs</w:t>
              </w:r>
              <w:proofErr w:type="spellEnd"/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F52F91" w14:paraId="17A66421" w14:textId="77777777" w:rsidTr="000D27DF">
        <w:tc>
          <w:tcPr>
            <w:tcW w:w="4675" w:type="dxa"/>
          </w:tcPr>
          <w:p w14:paraId="32D604EF" w14:textId="56E4393D" w:rsidR="00F52F91" w:rsidRPr="00F32178" w:rsidRDefault="006B353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 w:bidi="he-IL"/>
              </w:rPr>
              <w:t>(#1348)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CE-CM</w:t>
            </w: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: </w:t>
            </w:r>
            <w:r w:rsidRPr="006B353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control mode channel estimation field duration</w:t>
            </w:r>
          </w:p>
        </w:tc>
        <w:tc>
          <w:tcPr>
            <w:tcW w:w="4675" w:type="dxa"/>
          </w:tcPr>
          <w:p w14:paraId="5788014A" w14:textId="3FEFD3AA" w:rsidR="00F52F91" w:rsidRPr="006B3530" w:rsidRDefault="006B3530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59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60" w:author="Assaf Kasher-20200619" w:date="2020-07-12T12:42:00Z"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1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655 ns = 9 </w:delText>
              </w:r>
              <w:r w:rsidRPr="00F42CA0" w:rsidDel="006B3530">
                <w:rPr>
                  <w:rFonts w:asciiTheme="majorBidi" w:eastAsia="TimesNewRomanPSMT" w:hAnsiTheme="majorBidi" w:cstheme="majorBidi" w:hint="eastAsia"/>
                  <w:color w:val="000000"/>
                  <w:sz w:val="18"/>
                  <w:szCs w:val="18"/>
                  <w:lang w:val="en-US" w:bidi="he-IL"/>
                  <w:rPrChange w:id="62" w:author="Assaf Kasher-20200619" w:date="2020-07-17T17:27:00Z">
                    <w:rPr>
                      <w:rFonts w:ascii="TimesNewRomanPSMT" w:eastAsia="TimesNewRomanPSMT" w:cs="TimesNewRomanPSMT" w:hint="eastAsia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×</w:delText>
              </w:r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3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 </w:delText>
              </w:r>
              <w:r w:rsidRPr="00F42CA0" w:rsidDel="006B3530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8"/>
                  <w:szCs w:val="18"/>
                  <w:lang w:val="en-US" w:bidi="he-IL"/>
                  <w:rPrChange w:id="64" w:author="Assaf Kasher-20200619" w:date="2020-07-17T17:27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T</w:delText>
              </w:r>
              <w:r w:rsidRPr="00F42CA0" w:rsidDel="006B3530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  <w:rPrChange w:id="65" w:author="Assaf Kasher-20200619" w:date="2020-07-17T17:27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delText>seq</w:delText>
              </w:r>
            </w:del>
            <w:ins w:id="66" w:author="Assaf Kasher-20200619" w:date="2020-07-12T12:43:00Z">
              <w:r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 </w:t>
              </w:r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lang w:val="en-US" w:bidi="he-IL"/>
                </w:rPr>
                <w:t>T</w:t>
              </w:r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CE </w:t>
              </w:r>
            </w:ins>
            <w:ins w:id="67" w:author="Assaf Kasher-20200619" w:date="2020-07-12T12:44:00Z"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(~655</w:t>
              </w:r>
            </w:ins>
            <w:r w:rsid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68" w:author="Assaf Kasher-20200619" w:date="2020-07-12T12:44:00Z"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ns)</w:t>
              </w:r>
            </w:ins>
          </w:p>
        </w:tc>
      </w:tr>
      <w:tr w:rsidR="000D27DF" w14:paraId="36652F07" w14:textId="77777777" w:rsidTr="000D27DF">
        <w:tc>
          <w:tcPr>
            <w:tcW w:w="4675" w:type="dxa"/>
          </w:tcPr>
          <w:p w14:paraId="7CF94658" w14:textId="6B317EE5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32178">
              <w:rPr>
                <w:rFonts w:asciiTheme="majorBidi" w:hAnsiTheme="majorBidi" w:cstheme="majorBidi"/>
                <w:i/>
                <w:iCs/>
                <w:sz w:val="20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bscript"/>
                <w:lang w:val="en-US" w:bidi="he-IL"/>
              </w:rPr>
              <w:t>Data</w:t>
            </w:r>
            <w:proofErr w:type="spellEnd"/>
          </w:p>
        </w:tc>
        <w:tc>
          <w:tcPr>
            <w:tcW w:w="4675" w:type="dxa"/>
          </w:tcPr>
          <w:p w14:paraId="57D06295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(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N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×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+</w:t>
            </w:r>
          </w:p>
          <w:p w14:paraId="7062CA10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aSCGILength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)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 </w:t>
            </w:r>
            <w:del w:id="69" w:author="Assaf Kasher-20200619" w:date="2020-06-21T13:31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(SC)</w:delText>
              </w:r>
            </w:del>
          </w:p>
          <w:p w14:paraId="18EEC326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NOTE—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7"/>
                <w:szCs w:val="17"/>
                <w:lang w:val="en-US" w:bidi="he-IL"/>
              </w:rPr>
              <w:t>N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is defined in 20.5.3.2.3.3</w:t>
            </w:r>
          </w:p>
          <w:p w14:paraId="1AC13BAF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lastRenderedPageBreak/>
              <w:t xml:space="preserve">(LDPC encoding process) </w:t>
            </w: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and</w:t>
            </w:r>
          </w:p>
          <w:p w14:paraId="021B68DE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 xml:space="preserve"> and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aSCGILength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 xml:space="preserve"> are defined</w:t>
            </w:r>
          </w:p>
          <w:p w14:paraId="7092BA47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in Table 20-30 (DMG PHY</w:t>
            </w:r>
          </w:p>
          <w:p w14:paraId="020C8C0B" w14:textId="48012763" w:rsidR="000D27DF" w:rsidRPr="00F32178" w:rsidRDefault="000D27DF" w:rsidP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characteristics).</w:t>
            </w:r>
          </w:p>
        </w:tc>
      </w:tr>
    </w:tbl>
    <w:p w14:paraId="214D2574" w14:textId="6EF8FD65" w:rsidR="000D27DF" w:rsidRDefault="000D27DF">
      <w:pPr>
        <w:rPr>
          <w:lang w:val="en-US"/>
        </w:rPr>
      </w:pPr>
    </w:p>
    <w:p w14:paraId="611E006E" w14:textId="570355CD" w:rsidR="000D27DF" w:rsidRDefault="000D27DF">
      <w:pPr>
        <w:rPr>
          <w:lang w:val="en-US"/>
        </w:rPr>
      </w:pPr>
    </w:p>
    <w:p w14:paraId="22BE43D5" w14:textId="507E0B04" w:rsidR="000D27DF" w:rsidRDefault="000D27DF" w:rsidP="000D27D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following lines in table 24-4 (</w:t>
      </w:r>
      <w:r w:rsidR="00AF1D02">
        <w:rPr>
          <w:b/>
          <w:bCs/>
          <w:i/>
          <w:iCs/>
          <w:lang w:val="en-US"/>
        </w:rPr>
        <w:t>P3468</w:t>
      </w:r>
      <w:r>
        <w:rPr>
          <w:b/>
          <w:bCs/>
          <w:i/>
          <w:iCs/>
          <w:lang w:val="en-US"/>
        </w:rPr>
        <w:t>)</w:t>
      </w:r>
      <w:r w:rsidR="00E27A6E">
        <w:rPr>
          <w:b/>
          <w:bCs/>
          <w:i/>
          <w:i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  <w:tblGridChange w:id="70">
          <w:tblGrid>
            <w:gridCol w:w="4675"/>
            <w:gridCol w:w="4675"/>
          </w:tblGrid>
        </w:tblGridChange>
      </w:tblGrid>
      <w:tr w:rsidR="00E27A6E" w14:paraId="464D185E" w14:textId="77777777" w:rsidTr="00E27A6E">
        <w:tc>
          <w:tcPr>
            <w:tcW w:w="4675" w:type="dxa"/>
          </w:tcPr>
          <w:p w14:paraId="74A5AB56" w14:textId="5C77112E" w:rsidR="00E27A6E" w:rsidRDefault="001A314F" w:rsidP="000D27D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N</w:t>
            </w:r>
            <w:r w:rsidRPr="001A314F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GI</w:t>
            </w:r>
            <w:del w:id="71" w:author="Assaf Kasher-20200619" w:date="2020-07-16T20:07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12AB078B" w14:textId="6EA3E49E" w:rsidR="00E27A6E" w:rsidRPr="001A314F" w:rsidRDefault="001A314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64</w:t>
            </w:r>
          </w:p>
        </w:tc>
      </w:tr>
      <w:tr w:rsidR="001A314F" w14:paraId="30FA5925" w14:textId="77777777" w:rsidTr="00E27A6E">
        <w:tc>
          <w:tcPr>
            <w:tcW w:w="4675" w:type="dxa"/>
          </w:tcPr>
          <w:p w14:paraId="50AE98E7" w14:textId="122CD1BE" w:rsidR="001A314F" w:rsidRDefault="001A314F" w:rsidP="000D27D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N</w:t>
            </w:r>
            <w:r w:rsidRPr="001A314F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SPB</w:t>
            </w:r>
            <w:del w:id="72" w:author="Assaf Kasher-20200619" w:date="2020-07-16T20:07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552CC124" w14:textId="4E20EA1F" w:rsidR="001A314F" w:rsidRPr="001A314F" w:rsidRDefault="001A314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448</w:t>
            </w:r>
          </w:p>
        </w:tc>
      </w:tr>
      <w:tr w:rsidR="00E27A6E" w14:paraId="2932B110" w14:textId="77777777" w:rsidTr="00E27A6E">
        <w:tc>
          <w:tcPr>
            <w:tcW w:w="4675" w:type="dxa"/>
          </w:tcPr>
          <w:p w14:paraId="16ACA2D2" w14:textId="1E361833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F</w:t>
            </w:r>
            <w:r w:rsidRPr="001225AA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73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SC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chip rate</w:t>
            </w:r>
          </w:p>
        </w:tc>
        <w:tc>
          <w:tcPr>
            <w:tcW w:w="4675" w:type="dxa"/>
          </w:tcPr>
          <w:p w14:paraId="77EF0F81" w14:textId="58E617EE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880 MHz </w:t>
            </w:r>
            <w:del w:id="74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= ⅔ </w:delText>
              </w:r>
              <w:r w:rsidRPr="00F32178" w:rsidDel="00E27A6E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F</w:delText>
              </w:r>
              <w:r w:rsidRPr="00F32178" w:rsidDel="00E27A6E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delText>s</w:delText>
              </w:r>
            </w:del>
          </w:p>
        </w:tc>
      </w:tr>
      <w:tr w:rsidR="00E27A6E" w14:paraId="0DF73DB0" w14:textId="77777777" w:rsidTr="001C0233">
        <w:trPr>
          <w:trHeight w:val="224"/>
        </w:trPr>
        <w:tc>
          <w:tcPr>
            <w:tcW w:w="4675" w:type="dxa"/>
          </w:tcPr>
          <w:p w14:paraId="18BF8D8E" w14:textId="1C4B2CA1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75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SC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chip time</w:t>
            </w:r>
          </w:p>
        </w:tc>
        <w:tc>
          <w:tcPr>
            <w:tcW w:w="4675" w:type="dxa"/>
          </w:tcPr>
          <w:p w14:paraId="07A632CB" w14:textId="6636F2C6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del w:id="76" w:author="Assaf Kasher-20200619" w:date="2020-06-22T18:15:00Z">
              <w:r w:rsidRPr="00F32178" w:rsidDel="00450C6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1.14 ns =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1 /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F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lang w:val="en-US" w:bidi="he-IL"/>
              </w:rPr>
              <w:t>c</w:t>
            </w:r>
            <w:ins w:id="77" w:author="Assaf Kasher-20200619" w:date="2020-06-22T18:15:00Z">
              <w:r w:rsidR="00450C60" w:rsidRPr="00F32178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="00450C60" w:rsidRPr="00F32178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(</w:t>
              </w:r>
            </w:ins>
            <w:ins w:id="78" w:author="Assaf Kasher-20200619" w:date="2020-07-10T17:44:00Z">
              <w:r w:rsidR="00723EDC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~</w:t>
              </w:r>
            </w:ins>
            <w:ins w:id="79" w:author="Assaf Kasher-20200619" w:date="2020-06-22T18:15:00Z"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1.14 ns)</w:t>
              </w:r>
            </w:ins>
          </w:p>
        </w:tc>
      </w:tr>
      <w:tr w:rsidR="001C0233" w14:paraId="2A7BAEBE" w14:textId="77777777" w:rsidTr="00E27A6E">
        <w:tc>
          <w:tcPr>
            <w:tcW w:w="4675" w:type="dxa"/>
          </w:tcPr>
          <w:p w14:paraId="0344DDE1" w14:textId="249B6576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80" w:author="Assaf Kasher-20200619" w:date="2020-07-12T11:19:00Z"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T</w:delText>
              </w:r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delText>GI</w:delText>
              </w:r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 xml:space="preserve">: </w:delText>
              </w:r>
              <w:r w:rsidRPr="001C0233" w:rsidDel="001C0233">
                <w:rPr>
                  <w:rFonts w:asciiTheme="majorBidi" w:hAnsiTheme="majorBidi" w:cstheme="majorBidi"/>
                  <w:sz w:val="18"/>
                  <w:szCs w:val="18"/>
                  <w:lang w:val="en-US" w:bidi="he-IL"/>
                </w:rPr>
                <w:delText>Guard interval duration</w:delText>
              </w:r>
            </w:del>
          </w:p>
        </w:tc>
        <w:tc>
          <w:tcPr>
            <w:tcW w:w="4675" w:type="dxa"/>
          </w:tcPr>
          <w:p w14:paraId="0400B711" w14:textId="6DF5E81E" w:rsidR="001C0233" w:rsidRPr="00F32178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81" w:author="Assaf Kasher-20200619" w:date="2020-07-12T11:14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97 ns = TDFT / 4</w:delText>
              </w:r>
            </w:del>
          </w:p>
        </w:tc>
      </w:tr>
      <w:tr w:rsidR="001C0233" w14:paraId="75D5B00E" w14:textId="77777777" w:rsidTr="00E27A6E">
        <w:tc>
          <w:tcPr>
            <w:tcW w:w="4675" w:type="dxa"/>
          </w:tcPr>
          <w:p w14:paraId="4D4DC19D" w14:textId="7917AD29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1C0233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  <w:rPrChange w:id="82" w:author="Assaf Kasher-20200619" w:date="2020-07-12T11:24:00Z">
                  <w:rPr>
                    <w:rFonts w:ascii="TimesNewRomanPS-ItalicMT" w:hAnsi="TimesNewRomanPS-ItalicMT" w:cs="TimesNewRomanPS-ItalicMT"/>
                    <w:i/>
                    <w:iCs/>
                    <w:sz w:val="14"/>
                    <w:szCs w:val="14"/>
                    <w:lang w:val="en-US" w:bidi="he-IL"/>
                  </w:rPr>
                </w:rPrChange>
              </w:rPr>
              <w:t>seq</w:t>
            </w:r>
            <w:proofErr w:type="spellEnd"/>
            <w:del w:id="83" w:author="Assaf Kasher-20200619" w:date="2020-07-16T20:02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3B097B8D" w14:textId="3CA4455F" w:rsidR="001C0233" w:rsidRPr="001C0233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84" w:author="Assaf Kasher-20200619" w:date="2020-07-12T11:25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85" w:author="Assaf Kasher-20200619" w:date="2020-07-12T11:24:00Z">
                    <w:rPr>
                      <w:rFonts w:ascii="TimesNewRomanPSMT" w:eastAsia="TimesNewRomanPSMT" w:cs="TimesNewRomanPSMT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14.6 ns = </w:delText>
              </w:r>
            </w:del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  <w:rPrChange w:id="86" w:author="Assaf Kasher-20200619" w:date="2020-07-12T11:24:00Z">
                  <w:rPr>
                    <w:rFonts w:ascii="TimesNewRomanPSMT" w:eastAsia="TimesNewRomanPSMT" w:cs="TimesNewRomanPSMT"/>
                    <w:sz w:val="18"/>
                    <w:szCs w:val="18"/>
                    <w:lang w:val="en-US" w:bidi="he-IL"/>
                  </w:rPr>
                </w:rPrChange>
              </w:rPr>
              <w:t xml:space="preserve">128 </w:t>
            </w:r>
            <w:r w:rsidRPr="001C0233">
              <w:rPr>
                <w:rFonts w:asciiTheme="majorBidi" w:eastAsia="TimesNewRomanPSMT" w:hAnsiTheme="majorBidi" w:cstheme="majorBidi" w:hint="eastAsia"/>
                <w:sz w:val="18"/>
                <w:szCs w:val="18"/>
                <w:lang w:val="en-US" w:bidi="he-IL"/>
                <w:rPrChange w:id="87" w:author="Assaf Kasher-20200619" w:date="2020-07-12T11:24:00Z">
                  <w:rPr>
                    <w:rFonts w:ascii="TimesNewRomanPSMT" w:eastAsia="TimesNewRomanPSMT" w:cs="TimesNewRomanPSMT" w:hint="eastAsia"/>
                    <w:sz w:val="18"/>
                    <w:szCs w:val="18"/>
                    <w:lang w:val="en-US" w:bidi="he-IL"/>
                  </w:rPr>
                </w:rPrChange>
              </w:rPr>
              <w:t>×</w:t>
            </w:r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  <w:rPrChange w:id="88" w:author="Assaf Kasher-20200619" w:date="2020-07-12T11:24:00Z">
                  <w:rPr>
                    <w:rFonts w:ascii="TimesNewRomanPSMT" w:eastAsia="TimesNewRomanPSMT" w:cs="TimesNewRomanPSMT"/>
                    <w:sz w:val="18"/>
                    <w:szCs w:val="18"/>
                    <w:lang w:val="en-US" w:bidi="he-IL"/>
                  </w:rPr>
                </w:rPrChange>
              </w:rPr>
              <w:t xml:space="preserve"> </w:t>
            </w:r>
            <w:r w:rsidRPr="001C0233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  <w:rPrChange w:id="89" w:author="Assaf Kasher-20200619" w:date="2020-07-12T11:24:00Z">
                  <w:rPr>
                    <w:rFonts w:ascii="TimesNewRomanPS-ItalicMT" w:eastAsia="TimesNewRomanPSMT" w:hAnsi="TimesNewRomanPS-ItalicMT" w:cs="TimesNewRomanPS-ItalicMT"/>
                    <w:i/>
                    <w:iCs/>
                    <w:sz w:val="18"/>
                    <w:szCs w:val="18"/>
                    <w:lang w:val="en-US" w:bidi="he-IL"/>
                  </w:rPr>
                </w:rPrChange>
              </w:rPr>
              <w:t>T</w:t>
            </w:r>
            <w:r w:rsidRPr="00A7030F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  <w:rPrChange w:id="90" w:author="Assaf Kasher-20200619" w:date="2020-07-12T11:24:00Z">
                  <w:rPr>
                    <w:rFonts w:ascii="TimesNewRomanPS-ItalicMT" w:eastAsia="TimesNewRomanPSMT" w:hAnsi="TimesNewRomanPS-ItalicMT" w:cs="TimesNewRomanPS-ItalicMT"/>
                    <w:i/>
                    <w:iCs/>
                    <w:sz w:val="14"/>
                    <w:szCs w:val="14"/>
                    <w:lang w:val="en-US" w:bidi="he-IL"/>
                  </w:rPr>
                </w:rPrChange>
              </w:rPr>
              <w:t>c</w:t>
            </w:r>
            <w:ins w:id="91" w:author="Assaf Kasher-20200619" w:date="2020-07-12T11:25:00Z">
              <w:r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92" w:author="Assaf Kasher-20200619" w:date="2020-07-12T11:26:00Z">
                    <w:rPr>
                      <w:rFonts w:asciiTheme="majorBidi" w:eastAsia="TimesNewRomanPSMT" w:hAnsiTheme="majorBidi" w:cstheme="majorBidi"/>
                      <w:i/>
                      <w:iCs/>
                      <w:sz w:val="14"/>
                      <w:szCs w:val="14"/>
                      <w:lang w:val="en-US" w:bidi="he-IL"/>
                    </w:rPr>
                  </w:rPrChange>
                </w:rPr>
                <w:t>(~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93" w:author="Assaf Kasher-20200619" w:date="2020-07-12T11:26:00Z">
                    <w:rPr>
                      <w:rFonts w:ascii="TimesNewRomanPSMT" w:eastAsia="TimesNewRomanPSMT" w:cs="TimesNewRomanPSMT"/>
                      <w:sz w:val="18"/>
                      <w:szCs w:val="18"/>
                      <w:lang w:val="en-US" w:bidi="he-IL"/>
                    </w:rPr>
                  </w:rPrChange>
                </w:rPr>
                <w:t>146 ns)</w:t>
              </w:r>
            </w:ins>
          </w:p>
        </w:tc>
      </w:tr>
      <w:tr w:rsidR="001C0233" w14:paraId="2172C740" w14:textId="77777777" w:rsidTr="00E27A6E">
        <w:tc>
          <w:tcPr>
            <w:tcW w:w="4675" w:type="dxa"/>
          </w:tcPr>
          <w:p w14:paraId="2F3DB95E" w14:textId="1009F472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STF</w:t>
            </w: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1C0233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Detection sequence duration</w:t>
            </w:r>
          </w:p>
        </w:tc>
        <w:tc>
          <w:tcPr>
            <w:tcW w:w="4675" w:type="dxa"/>
          </w:tcPr>
          <w:p w14:paraId="6DFD1746" w14:textId="1E2E2A28" w:rsidR="001C0233" w:rsidRPr="00F32178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94" w:author="Assaf Kasher-20200619" w:date="2020-07-12T11:28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2618.2 ns = </w:delText>
              </w:r>
            </w:del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18 × </w:t>
            </w:r>
            <w:proofErr w:type="spellStart"/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ins w:id="95" w:author="Assaf Kasher-20200619" w:date="2020-07-12T11:28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(~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2618.2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1C0233" w14:paraId="46E96A60" w14:textId="77777777" w:rsidTr="001225AA">
        <w:tblPrEx>
          <w:tblW w:w="0" w:type="auto"/>
          <w:tblPrExChange w:id="96" w:author="Assaf Kasher-20200619" w:date="2020-07-12T11:34:00Z">
            <w:tblPrEx>
              <w:tblW w:w="0" w:type="auto"/>
            </w:tblPrEx>
          </w:tblPrExChange>
        </w:tblPrEx>
        <w:trPr>
          <w:trHeight w:val="125"/>
        </w:trPr>
        <w:tc>
          <w:tcPr>
            <w:tcW w:w="4675" w:type="dxa"/>
            <w:tcPrChange w:id="97" w:author="Assaf Kasher-20200619" w:date="2020-07-12T11:34:00Z">
              <w:tcPr>
                <w:tcW w:w="4675" w:type="dxa"/>
              </w:tcPr>
            </w:tcPrChange>
          </w:tcPr>
          <w:p w14:paraId="2855AA35" w14:textId="3E671802" w:rsidR="001C0233" w:rsidRPr="00F32178" w:rsidRDefault="001225AA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CE</w:t>
            </w: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1225AA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Channel estimation sequence duration</w:t>
            </w:r>
          </w:p>
        </w:tc>
        <w:tc>
          <w:tcPr>
            <w:tcW w:w="4675" w:type="dxa"/>
            <w:tcPrChange w:id="98" w:author="Assaf Kasher-20200619" w:date="2020-07-12T11:34:00Z">
              <w:tcPr>
                <w:tcW w:w="4675" w:type="dxa"/>
              </w:tcPr>
            </w:tcPrChange>
          </w:tcPr>
          <w:p w14:paraId="796F890B" w14:textId="216015A9" w:rsidR="001C0233" w:rsidRPr="00F32178" w:rsidDel="00450C60" w:rsidRDefault="001225AA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99" w:author="Assaf Kasher-20200619" w:date="2020-07-12T11:36:00Z">
              <w:r w:rsidRPr="001225AA" w:rsidDel="001225A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1309.1 ns = </w:delText>
              </w:r>
            </w:del>
            <w:r w:rsidRPr="001225AA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9 × </w:t>
            </w:r>
            <w:proofErr w:type="spellStart"/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100" w:author="Assaf Kasher-20200619" w:date="2020-07-12T11:34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</w:t>
              </w:r>
              <w:r w:rsidRPr="001225A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1309.1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E27A6E" w14:paraId="5748F27C" w14:textId="77777777" w:rsidTr="00E27A6E">
        <w:tc>
          <w:tcPr>
            <w:tcW w:w="4675" w:type="dxa"/>
          </w:tcPr>
          <w:p w14:paraId="6106354B" w14:textId="2C3874A5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HEADER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101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Header </w:delText>
              </w:r>
            </w:del>
            <w:ins w:id="102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header </w:t>
              </w:r>
            </w:ins>
            <w:del w:id="103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duration</w:delText>
              </w:r>
            </w:del>
            <w:ins w:id="104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duration</w:t>
              </w:r>
            </w:ins>
          </w:p>
        </w:tc>
        <w:tc>
          <w:tcPr>
            <w:tcW w:w="4675" w:type="dxa"/>
          </w:tcPr>
          <w:p w14:paraId="46376C77" w14:textId="4D0647AA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del w:id="105" w:author="Assaf Kasher-20200619" w:date="2020-06-22T18:16:00Z">
              <w:r w:rsidRPr="00F32178" w:rsidDel="00450C6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1.75 μs =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3 × 512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ins w:id="106" w:author="Assaf Kasher-20200619" w:date="2020-06-22T18:16:00Z">
              <w:r w:rsidR="00450C60" w:rsidRPr="00F32178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="00450C60" w:rsidRPr="00F32178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(</w:t>
              </w:r>
            </w:ins>
            <w:ins w:id="107" w:author="Assaf Kasher-20200619" w:date="2020-07-10T17:44:00Z">
              <w:r w:rsidR="00723EDC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~</w:t>
              </w:r>
            </w:ins>
            <w:ins w:id="108" w:author="Assaf Kasher-20200619" w:date="2020-06-22T18:16:00Z"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1.75 </w:t>
              </w:r>
              <w:proofErr w:type="spellStart"/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μs</w:t>
              </w:r>
              <w:proofErr w:type="spellEnd"/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 </w:t>
            </w:r>
            <w:del w:id="109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(SC and low-power SC)</w:delText>
              </w:r>
            </w:del>
          </w:p>
        </w:tc>
      </w:tr>
      <w:tr w:rsidR="001225AA" w14:paraId="45DAC15E" w14:textId="77777777" w:rsidTr="00E27A6E">
        <w:tc>
          <w:tcPr>
            <w:tcW w:w="4675" w:type="dxa"/>
          </w:tcPr>
          <w:p w14:paraId="7AD81FBE" w14:textId="4A83F03D" w:rsidR="001225AA" w:rsidRPr="00A7030F" w:rsidRDefault="001225AA" w:rsidP="000D27DF">
            <w:pPr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>F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  <w:lang w:val="en-US" w:bidi="he-IL"/>
              </w:rPr>
              <w:t>CCP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trike/>
                <w:sz w:val="18"/>
                <w:szCs w:val="18"/>
                <w:lang w:val="en-US" w:bidi="he-IL"/>
              </w:rPr>
              <w:t>Control mode chip rate</w:t>
            </w:r>
          </w:p>
        </w:tc>
        <w:tc>
          <w:tcPr>
            <w:tcW w:w="4675" w:type="dxa"/>
          </w:tcPr>
          <w:p w14:paraId="5046C405" w14:textId="32850525" w:rsidR="001225AA" w:rsidRPr="00A7030F" w:rsidDel="00450C60" w:rsidRDefault="001225AA" w:rsidP="000D27DF">
            <w:pPr>
              <w:rPr>
                <w:rFonts w:asciiTheme="majorBidi" w:eastAsia="TimesNewRomanPSMT" w:hAnsiTheme="majorBidi" w:cstheme="majorBidi"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="TimesNewRomanPSMT" w:eastAsia="TimesNewRomanPSMT" w:cs="TimesNewRomanPSMT"/>
                <w:strike/>
                <w:sz w:val="18"/>
                <w:szCs w:val="18"/>
                <w:lang w:val="en-US" w:bidi="he-IL"/>
              </w:rPr>
              <w:t>880 MHz</w:t>
            </w:r>
          </w:p>
        </w:tc>
      </w:tr>
      <w:tr w:rsidR="001225AA" w14:paraId="129966FC" w14:textId="77777777" w:rsidTr="00E27A6E">
        <w:tc>
          <w:tcPr>
            <w:tcW w:w="4675" w:type="dxa"/>
          </w:tcPr>
          <w:p w14:paraId="2DA02D04" w14:textId="6137C37D" w:rsidR="001225AA" w:rsidRPr="00A7030F" w:rsidRDefault="001225AA" w:rsidP="000D27DF">
            <w:pPr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  <w:lang w:val="en-US" w:bidi="he-IL"/>
              </w:rPr>
              <w:t>CCP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trike/>
                <w:sz w:val="18"/>
                <w:szCs w:val="18"/>
                <w:lang w:val="en-US" w:bidi="he-IL"/>
              </w:rPr>
              <w:t>Control mode chip time</w:t>
            </w:r>
          </w:p>
        </w:tc>
        <w:tc>
          <w:tcPr>
            <w:tcW w:w="4675" w:type="dxa"/>
          </w:tcPr>
          <w:p w14:paraId="74EBBC08" w14:textId="22C5C0EA" w:rsidR="001225AA" w:rsidRPr="00A7030F" w:rsidDel="00450C60" w:rsidRDefault="001225AA" w:rsidP="000D27DF">
            <w:pPr>
              <w:rPr>
                <w:rFonts w:asciiTheme="majorBidi" w:eastAsia="TimesNewRomanPSMT" w:hAnsiTheme="majorBidi" w:cstheme="majorBidi"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="TimesNewRomanPSMT" w:eastAsia="TimesNewRomanPSMT" w:cs="TimesNewRomanPSMT"/>
                <w:strike/>
                <w:sz w:val="18"/>
                <w:szCs w:val="18"/>
                <w:lang w:val="en-US" w:bidi="he-IL"/>
              </w:rPr>
              <w:t>1.14 ns = 1/</w:t>
            </w:r>
            <w:r w:rsidRPr="00A7030F">
              <w:rPr>
                <w:rFonts w:ascii="TimesNewRomanPS-ItalicMT" w:eastAsia="TimesNewRomanPSMT" w:hAnsi="TimesNewRomanPS-ItalicMT" w:cs="TimesNewRomanPS-ItalicMT"/>
                <w:i/>
                <w:iCs/>
                <w:strike/>
                <w:sz w:val="18"/>
                <w:szCs w:val="18"/>
                <w:lang w:val="en-US" w:bidi="he-IL"/>
              </w:rPr>
              <w:t>F</w:t>
            </w:r>
            <w:r w:rsidRPr="00A7030F">
              <w:rPr>
                <w:rFonts w:ascii="TimesNewRomanPS-ItalicMT" w:eastAsia="TimesNewRomanPSMT" w:hAnsi="TimesNewRomanPS-ItalicMT" w:cs="TimesNewRomanPS-ItalicMT"/>
                <w:i/>
                <w:iCs/>
                <w:strike/>
                <w:sz w:val="14"/>
                <w:szCs w:val="14"/>
                <w:lang w:val="en-US" w:bidi="he-IL"/>
              </w:rPr>
              <w:t>CP</w:t>
            </w:r>
          </w:p>
        </w:tc>
      </w:tr>
      <w:tr w:rsidR="001225AA" w14:paraId="27D0C03D" w14:textId="77777777" w:rsidTr="00E27A6E">
        <w:tc>
          <w:tcPr>
            <w:tcW w:w="4675" w:type="dxa"/>
          </w:tcPr>
          <w:p w14:paraId="522B78A3" w14:textId="21F7CD06" w:rsidR="001225AA" w:rsidRPr="00F32178" w:rsidRDefault="00A7030F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STF-CP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Control mode short training field duration</w:t>
            </w:r>
          </w:p>
        </w:tc>
        <w:tc>
          <w:tcPr>
            <w:tcW w:w="4675" w:type="dxa"/>
          </w:tcPr>
          <w:p w14:paraId="68BFF96D" w14:textId="4520961E" w:rsidR="001225AA" w:rsidRPr="00F32178" w:rsidDel="00450C60" w:rsidRDefault="00A7030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10" w:author="Assaf Kasher-20200619" w:date="2020-07-12T11:44:00Z">
              <w:r w:rsidRPr="00A7030F" w:rsidDel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7.2727 μs = </w:delText>
              </w:r>
            </w:del>
            <w:r w:rsidRPr="00A7030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50</w:t>
            </w:r>
            <w:r w:rsidRPr="00A7030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 × </w:t>
            </w:r>
            <w:proofErr w:type="spellStart"/>
            <w:r w:rsidRPr="00A7030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del w:id="111" w:author="Assaf Kasher-20200619" w:date="2020-07-23T12:46:00Z">
              <w:r w:rsidRPr="00A80C06" w:rsidDel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seq</w:delText>
              </w:r>
            </w:del>
            <w:ins w:id="112" w:author="Assaf Kasher-20200619" w:date="2020-07-23T12:46:00Z">
              <w:r w:rsidR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s</w:t>
              </w:r>
            </w:ins>
            <w:ins w:id="113" w:author="Assaf Kasher-20200619" w:date="2020-07-23T12:47:00Z">
              <w:r w:rsidR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eq</w:t>
              </w:r>
            </w:ins>
            <w:proofErr w:type="spellEnd"/>
            <w:ins w:id="114" w:author="Assaf Kasher-20200619" w:date="2020-07-12T11:44:00Z">
              <w:r w:rsidRPr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t xml:space="preserve"> 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115" w:author="Assaf Kasher-20200619" w:date="2020-07-12T11:44:00Z">
                    <w:rPr>
                      <w:rFonts w:asciiTheme="majorBidi" w:eastAsia="TimesNewRomanPSMT" w:hAnsiTheme="majorBidi" w:cstheme="majorBidi"/>
                      <w:i/>
                      <w:iCs/>
                      <w:sz w:val="18"/>
                      <w:szCs w:val="18"/>
                      <w:vertAlign w:val="subscript"/>
                      <w:lang w:val="en-US" w:bidi="he-IL"/>
                    </w:rPr>
                  </w:rPrChange>
                </w:rPr>
                <w:t>(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~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7.2727 </w:t>
              </w:r>
              <w:proofErr w:type="spellStart"/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μs</w:t>
              </w:r>
              <w:proofErr w:type="spellEnd"/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1225AA" w14:paraId="4EE821C5" w14:textId="77777777" w:rsidTr="00E27A6E">
        <w:tc>
          <w:tcPr>
            <w:tcW w:w="4675" w:type="dxa"/>
          </w:tcPr>
          <w:p w14:paraId="727FA46E" w14:textId="05E1EC47" w:rsidR="001225AA" w:rsidRPr="00F32178" w:rsidRDefault="00A7030F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CE-CP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Control mode channel estimation field duration</w:t>
            </w:r>
          </w:p>
        </w:tc>
        <w:tc>
          <w:tcPr>
            <w:tcW w:w="4675" w:type="dxa"/>
          </w:tcPr>
          <w:p w14:paraId="25D3F198" w14:textId="205FCB6A" w:rsidR="001225AA" w:rsidRPr="00F32178" w:rsidDel="00450C60" w:rsidRDefault="00A7030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16" w:author="Assaf Kasher-20200619" w:date="2020-07-12T11:46:00Z">
              <w:r w:rsidRPr="00A7030F" w:rsidDel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1309.1 ns = </w:delText>
              </w:r>
            </w:del>
            <w:del w:id="117" w:author="Assaf Kasher-20200619" w:date="2020-07-16T20:00:00Z">
              <w:r w:rsidRPr="00A7030F" w:rsidDel="001A314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9 × </w:delText>
              </w:r>
              <w:r w:rsidRPr="00A7030F" w:rsidDel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  <w:rPrChange w:id="118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T</w:delText>
              </w:r>
              <w:r w:rsidRPr="00A7030F" w:rsidDel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  <w:rPrChange w:id="119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seq</w:delText>
              </w:r>
            </w:del>
            <w:ins w:id="120" w:author="Assaf Kasher-20200619" w:date="2020-07-16T20:00:00Z">
              <w:r w:rsidR="001A314F" w:rsidRPr="00A7030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  <w:rPrChange w:id="121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t>T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CE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t xml:space="preserve"> 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</w:ins>
            <w:ins w:id="122" w:author="Assaf Kasher-20200619" w:date="2020-07-12T11:46:00Z"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123" w:author="Assaf Kasher-20200619" w:date="2020-07-12T11:46:00Z">
                    <w:rPr>
                      <w:rFonts w:asciiTheme="majorBidi" w:eastAsia="TimesNewRomanPSMT" w:hAnsiTheme="majorBidi" w:cstheme="majorBidi"/>
                      <w:i/>
                      <w:iCs/>
                      <w:sz w:val="18"/>
                      <w:szCs w:val="18"/>
                      <w:vertAlign w:val="subscript"/>
                      <w:lang w:val="en-US" w:bidi="he-IL"/>
                    </w:rPr>
                  </w:rPrChange>
                </w:rPr>
                <w:t>(~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1309.1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E27A6E" w14:paraId="6098E706" w14:textId="77777777" w:rsidTr="00E27A6E">
        <w:tc>
          <w:tcPr>
            <w:tcW w:w="4675" w:type="dxa"/>
          </w:tcPr>
          <w:p w14:paraId="248B7669" w14:textId="09BB0201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Data</w:t>
            </w:r>
            <w:proofErr w:type="spellEnd"/>
          </w:p>
        </w:tc>
        <w:tc>
          <w:tcPr>
            <w:tcW w:w="4675" w:type="dxa"/>
          </w:tcPr>
          <w:p w14:paraId="21D64B56" w14:textId="601469D8" w:rsidR="00E27A6E" w:rsidRPr="00F32178" w:rsidRDefault="00015A1A" w:rsidP="00E27A6E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ins w:id="124" w:author="Assaf Kasher-20200619" w:date="2020-06-22T18:05:00Z">
              <w:r w:rsidRPr="00F32178">
                <w:rPr>
                  <w:rFonts w:asciiTheme="majorBidi" w:hAnsiTheme="majorBidi" w:cstheme="majorBidi"/>
                  <w:sz w:val="18"/>
                  <w:szCs w:val="18"/>
                  <w:lang w:val="en-US" w:bidi="he-IL"/>
                </w:rPr>
                <w:t>(</w:t>
              </w:r>
            </w:ins>
            <w:r w:rsidR="00E27A6E"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BLKS </w:t>
            </w:r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× </w:t>
            </w:r>
            <w:del w:id="125" w:author="Assaf Kasher-20200619" w:date="2020-06-22T18:05:00Z">
              <w:r w:rsidR="00E27A6E" w:rsidRPr="00F32178" w:rsidDel="00015A1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</w:delText>
              </w:r>
            </w:del>
            <w:proofErr w:type="spellStart"/>
            <w:ins w:id="126" w:author="Assaf Kasher-20200619" w:date="2020-07-10T18:08:00Z"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aSCBlockSize</w:t>
              </w:r>
              <w:proofErr w:type="spellEnd"/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</w:t>
              </w:r>
            </w:ins>
            <w:del w:id="127" w:author="Assaf Kasher-20200619" w:date="2020-07-10T18:08:00Z">
              <w:r w:rsidR="00E27A6E" w:rsidRPr="008F2AAD" w:rsidDel="009644A0">
                <w:rPr>
                  <w:rFonts w:asciiTheme="majorBidi" w:eastAsia="TimesNewRomanPSMT" w:hAnsiTheme="majorBidi" w:cstheme="majorBidi"/>
                  <w:sz w:val="18"/>
                  <w:szCs w:val="18"/>
                  <w:highlight w:val="yellow"/>
                  <w:lang w:val="en-US" w:bidi="he-IL"/>
                  <w:rPrChange w:id="128" w:author="Assaf Kasher-20200619" w:date="2020-07-10T17:49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512</w:delText>
              </w:r>
            </w:del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+</w:t>
            </w:r>
            <w:ins w:id="129" w:author="Assaf Kasher-20200619" w:date="2020-07-10T18:08:00Z"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proofErr w:type="spellStart"/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aSCGILength</w:t>
              </w:r>
            </w:ins>
            <w:proofErr w:type="spellEnd"/>
            <w:del w:id="130" w:author="Assaf Kasher-20200619" w:date="2020-07-10T18:08:00Z">
              <w:r w:rsidR="00E27A6E" w:rsidRPr="008F2AAD" w:rsidDel="009644A0">
                <w:rPr>
                  <w:rFonts w:asciiTheme="majorBidi" w:eastAsia="TimesNewRomanPSMT" w:hAnsiTheme="majorBidi" w:cstheme="majorBidi"/>
                  <w:sz w:val="18"/>
                  <w:szCs w:val="18"/>
                  <w:highlight w:val="yellow"/>
                  <w:lang w:val="en-US" w:bidi="he-IL"/>
                  <w:rPrChange w:id="131" w:author="Assaf Kasher-20200619" w:date="2020-07-10T17:49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64</w:delText>
              </w:r>
            </w:del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) × 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del w:id="132" w:author="Assaf Kasher-20200619" w:date="2020-06-21T13:38:00Z">
              <w:r w:rsidR="00E27A6E" w:rsidRPr="00F32178" w:rsidDel="00E27A6E">
                <w:rPr>
                  <w:rFonts w:asciiTheme="majorBidi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delText xml:space="preserve"> </w:delText>
              </w:r>
              <w:r w:rsidR="00E27A6E"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(SC)</w:delText>
              </w:r>
            </w:del>
          </w:p>
          <w:p w14:paraId="3514ECB9" w14:textId="77777777" w:rsidR="00E27A6E" w:rsidRPr="00F32178" w:rsidRDefault="00E27A6E" w:rsidP="00E27A6E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NOTE—</w:t>
            </w: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is defined in 20.5.3.2.3.3</w:t>
            </w:r>
          </w:p>
          <w:p w14:paraId="6FB2095E" w14:textId="560DFECB" w:rsidR="00E27A6E" w:rsidRDefault="00E27A6E" w:rsidP="00E27A6E">
            <w:pPr>
              <w:rPr>
                <w:ins w:id="133" w:author="Assaf Kasher-20200619" w:date="2020-07-10T18:08:00Z"/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(LDPC encoding process</w:t>
            </w:r>
            <w:del w:id="134" w:author="Assaf Kasher-20200619" w:date="2020-07-16T20:11:00Z">
              <w:r w:rsidRPr="00F32178" w:rsidDel="0053701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).</w:delText>
              </w:r>
            </w:del>
            <w:ins w:id="135" w:author="Assaf Kasher-20200619" w:date="2020-07-16T20:11:00Z">
              <w:r w:rsidR="0053701D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  <w:r w:rsidR="0053701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and</w:t>
              </w:r>
            </w:ins>
          </w:p>
          <w:p w14:paraId="1C1E4BB1" w14:textId="77777777" w:rsidR="009644A0" w:rsidRPr="00F32178" w:rsidRDefault="009644A0" w:rsidP="009644A0">
            <w:pPr>
              <w:autoSpaceDE w:val="0"/>
              <w:autoSpaceDN w:val="0"/>
              <w:adjustRightInd w:val="0"/>
              <w:rPr>
                <w:ins w:id="136" w:author="Assaf Kasher-20200619" w:date="2020-07-10T18:08:00Z"/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proofErr w:type="spellStart"/>
            <w:ins w:id="137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aSCBlockSize</w:t>
              </w:r>
              <w:proofErr w:type="spellEnd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and </w:t>
              </w:r>
              <w:proofErr w:type="spellStart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aSCGILength</w:t>
              </w:r>
              <w:proofErr w:type="spellEnd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are defined</w:t>
              </w:r>
            </w:ins>
          </w:p>
          <w:p w14:paraId="514A988C" w14:textId="77777777" w:rsidR="009644A0" w:rsidRPr="00F32178" w:rsidRDefault="009644A0" w:rsidP="009644A0">
            <w:pPr>
              <w:autoSpaceDE w:val="0"/>
              <w:autoSpaceDN w:val="0"/>
              <w:adjustRightInd w:val="0"/>
              <w:rPr>
                <w:ins w:id="138" w:author="Assaf Kasher-20200619" w:date="2020-07-10T18:08:00Z"/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ins w:id="139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218B21"/>
                  <w:sz w:val="18"/>
                  <w:szCs w:val="18"/>
                  <w:lang w:val="en-US" w:bidi="he-IL"/>
                </w:rPr>
                <w:t>(#4504)</w:t>
              </w:r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in Table 20-30 (DMG PHY</w:t>
              </w:r>
            </w:ins>
          </w:p>
          <w:p w14:paraId="154A5B2F" w14:textId="35CB0522" w:rsidR="009644A0" w:rsidRPr="00F32178" w:rsidRDefault="009644A0" w:rsidP="009644A0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ins w:id="140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characteristics).</w:t>
              </w:r>
            </w:ins>
          </w:p>
        </w:tc>
      </w:tr>
    </w:tbl>
    <w:p w14:paraId="1A89A024" w14:textId="7B37D4FC" w:rsidR="00E27A6E" w:rsidRDefault="00E27A6E" w:rsidP="000D27DF">
      <w:pPr>
        <w:rPr>
          <w:b/>
          <w:bCs/>
          <w:i/>
          <w:iCs/>
          <w:lang w:val="en-US"/>
        </w:rPr>
      </w:pPr>
    </w:p>
    <w:p w14:paraId="27F2BB64" w14:textId="3BCF1667" w:rsidR="00374E47" w:rsidRPr="00F42CA0" w:rsidRDefault="00374E47" w:rsidP="000D27DF">
      <w:pPr>
        <w:rPr>
          <w:b/>
          <w:bCs/>
          <w:i/>
          <w:iCs/>
          <w:lang w:val="en-US"/>
          <w:rPrChange w:id="141" w:author="Assaf Kasher-20200619" w:date="2020-07-17T17:36:00Z">
            <w:rPr>
              <w:lang w:val="en-US"/>
            </w:rPr>
          </w:rPrChange>
        </w:rPr>
      </w:pPr>
      <w:r w:rsidRPr="00F42CA0">
        <w:rPr>
          <w:b/>
          <w:bCs/>
          <w:i/>
          <w:iCs/>
          <w:lang w:val="en-US"/>
          <w:rPrChange w:id="142" w:author="Assaf Kasher-20200619" w:date="2020-07-17T17:36:00Z">
            <w:rPr>
              <w:lang w:val="en-US"/>
            </w:rPr>
          </w:rPrChange>
        </w:rPr>
        <w:t>Editor Modify the following lines in table 25-3</w:t>
      </w:r>
      <w:r w:rsidR="008472BD">
        <w:rPr>
          <w:b/>
          <w:bCs/>
          <w:i/>
          <w:iCs/>
          <w:lang w:val="en-US"/>
        </w:rPr>
        <w:t xml:space="preserve"> (and add one line -</w:t>
      </w:r>
      <w:r w:rsidR="008472BD" w:rsidRPr="008472BD">
        <w:rPr>
          <w:i/>
          <w:iCs/>
          <w:lang w:val="en-US"/>
        </w:rPr>
        <w:t xml:space="preserve"> </w:t>
      </w:r>
      <w:ins w:id="143" w:author="Assaf Kasher-20200619" w:date="2020-07-17T15:09:00Z">
        <w:r w:rsidR="008472BD" w:rsidRPr="008472BD">
          <w:rPr>
            <w:b/>
            <w:bCs/>
            <w:i/>
            <w:iCs/>
            <w:lang w:val="en-US"/>
          </w:rPr>
          <w:t>N</w:t>
        </w:r>
      </w:ins>
      <w:ins w:id="144" w:author="Assaf Kasher-20200619" w:date="2020-07-17T15:20:00Z">
        <w:r w:rsidR="008472BD" w:rsidRPr="008472BD">
          <w:rPr>
            <w:b/>
            <w:bCs/>
            <w:i/>
            <w:iCs/>
            <w:vertAlign w:val="subscript"/>
            <w:lang w:val="en-US"/>
          </w:rPr>
          <w:t>D</w:t>
        </w:r>
      </w:ins>
      <w:ins w:id="145" w:author="Assaf Kasher-20200619" w:date="2020-07-17T15:09:00Z">
        <w:r w:rsidR="008472BD" w:rsidRPr="008472BD">
          <w:rPr>
            <w:b/>
            <w:bCs/>
            <w:i/>
            <w:iCs/>
            <w:vertAlign w:val="subscript"/>
            <w:lang w:val="en-US"/>
          </w:rPr>
          <w:t>FT</w:t>
        </w:r>
      </w:ins>
      <w:r w:rsidR="008472BD" w:rsidRPr="008472BD">
        <w:rPr>
          <w:b/>
          <w:bCs/>
          <w:i/>
          <w:iCs/>
          <w:lang w:val="en-US"/>
        </w:rPr>
        <w:t>)</w:t>
      </w:r>
      <w:r w:rsidR="008472BD">
        <w:rPr>
          <w:b/>
          <w:bCs/>
          <w:i/>
          <w:i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46" w:author="Assaf Kasher-20200619" w:date="2020-07-17T17:4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70"/>
        <w:gridCol w:w="1870"/>
        <w:gridCol w:w="2465"/>
        <w:gridCol w:w="2970"/>
        <w:tblGridChange w:id="147">
          <w:tblGrid>
            <w:gridCol w:w="1870"/>
            <w:gridCol w:w="1870"/>
            <w:gridCol w:w="1870"/>
            <w:gridCol w:w="1870"/>
          </w:tblGrid>
        </w:tblGridChange>
      </w:tblGrid>
      <w:tr w:rsidR="00374E47" w14:paraId="78C7737A" w14:textId="77777777" w:rsidTr="003415FE">
        <w:tc>
          <w:tcPr>
            <w:tcW w:w="1870" w:type="dxa"/>
            <w:tcPrChange w:id="148" w:author="Assaf Kasher-20200619" w:date="2020-07-17T17:40:00Z">
              <w:tcPr>
                <w:tcW w:w="1870" w:type="dxa"/>
              </w:tcPr>
            </w:tcPrChange>
          </w:tcPr>
          <w:p w14:paraId="0A54A699" w14:textId="6F6547A6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1870" w:type="dxa"/>
            <w:tcPrChange w:id="149" w:author="Assaf Kasher-20200619" w:date="2020-07-17T17:40:00Z">
              <w:tcPr>
                <w:tcW w:w="1870" w:type="dxa"/>
              </w:tcPr>
            </w:tcPrChange>
          </w:tcPr>
          <w:p w14:paraId="6C87FE31" w14:textId="72AE1591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50" w:author="Assaf Kasher-20200619" w:date="2020-07-17T17:39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1.515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 xml:space="preserve"> F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vertAlign w:val="subscript"/>
                <w:lang w:val="en-US"/>
              </w:rPr>
              <w:t>S</w:t>
            </w:r>
            <w:ins w:id="151" w:author="Assaf Kasher-20200619" w:date="2020-07-17T17:39:00Z"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 xml:space="preserve"> </w:t>
              </w:r>
              <w:r w:rsidR="003415FE">
                <w:rPr>
                  <w:rFonts w:asciiTheme="majorBidi" w:hAnsiTheme="majorBidi" w:cstheme="majorBidi"/>
                  <w:szCs w:val="22"/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1.515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465" w:type="dxa"/>
            <w:tcPrChange w:id="152" w:author="Assaf Kasher-20200619" w:date="2020-07-17T17:40:00Z">
              <w:tcPr>
                <w:tcW w:w="1870" w:type="dxa"/>
              </w:tcPr>
            </w:tcPrChange>
          </w:tcPr>
          <w:p w14:paraId="382F89FF" w14:textId="7D1B5E0C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53" w:author="Assaf Kasher-20200619" w:date="2020-07-17T17:39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0.758 ns </w:delText>
              </w:r>
            </w:del>
            <w:del w:id="154" w:author="Assaf Kasher-20200619" w:date="2020-07-17T17:40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 xml:space="preserve"> F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vertAlign w:val="subscript"/>
                <w:lang w:val="en-US"/>
              </w:rPr>
              <w:t>S</w:t>
            </w:r>
            <w:ins w:id="155" w:author="Assaf Kasher-20200619" w:date="2020-07-17T17:40:00Z"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 xml:space="preserve"> </w:t>
              </w:r>
              <w:r w:rsidR="003415FE" w:rsidRPr="003415FE">
                <w:rPr>
                  <w:rFonts w:asciiTheme="majorBidi" w:hAnsiTheme="majorBidi" w:cstheme="majorBidi"/>
                  <w:szCs w:val="22"/>
                  <w:lang w:val="en-US"/>
                  <w:rPrChange w:id="156" w:author="Assaf Kasher-20200619" w:date="2020-07-17T17:40:00Z">
                    <w:rPr>
                      <w:rFonts w:asciiTheme="majorBidi" w:hAnsiTheme="majorBidi" w:cstheme="majorBidi"/>
                      <w:i/>
                      <w:iCs/>
                      <w:szCs w:val="22"/>
                      <w:lang w:val="en-US"/>
                    </w:rPr>
                  </w:rPrChange>
                </w:rPr>
                <w:t>(</w:t>
              </w:r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>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0.758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57" w:author="Assaf Kasher-20200619" w:date="2020-07-17T17:40:00Z">
              <w:tcPr>
                <w:tcW w:w="1870" w:type="dxa"/>
              </w:tcPr>
            </w:tcPrChange>
          </w:tcPr>
          <w:p w14:paraId="12CDE091" w14:textId="3D2C7B67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OFDM sample time</w:t>
            </w:r>
          </w:p>
        </w:tc>
      </w:tr>
      <w:tr w:rsidR="00374E47" w14:paraId="4FC2EAA7" w14:textId="77777777" w:rsidTr="003415FE">
        <w:tc>
          <w:tcPr>
            <w:tcW w:w="1870" w:type="dxa"/>
            <w:tcPrChange w:id="158" w:author="Assaf Kasher-20200619" w:date="2020-07-17T17:40:00Z">
              <w:tcPr>
                <w:tcW w:w="1870" w:type="dxa"/>
              </w:tcPr>
            </w:tcPrChange>
          </w:tcPr>
          <w:p w14:paraId="16A61512" w14:textId="48FBEF76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F</w:t>
            </w:r>
            <w:r w:rsidRPr="00374E47">
              <w:rPr>
                <w:i/>
                <w:iCs/>
                <w:vertAlign w:val="subscript"/>
                <w:lang w:val="en-US"/>
              </w:rPr>
              <w:t>C</w:t>
            </w:r>
          </w:p>
        </w:tc>
        <w:tc>
          <w:tcPr>
            <w:tcW w:w="1870" w:type="dxa"/>
            <w:tcPrChange w:id="159" w:author="Assaf Kasher-20200619" w:date="2020-07-17T17:40:00Z">
              <w:tcPr>
                <w:tcW w:w="1870" w:type="dxa"/>
              </w:tcPr>
            </w:tcPrChange>
          </w:tcPr>
          <w:p w14:paraId="7C830FDA" w14:textId="2112989C" w:rsidR="00374E47" w:rsidRPr="00FB389F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440 MHz = 2/3 </w:t>
            </w:r>
            <w:r w:rsidR="00FB389F" w:rsidRPr="00374E47">
              <w:rPr>
                <w:i/>
                <w:iCs/>
                <w:lang w:val="en-US"/>
              </w:rPr>
              <w:t>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2465" w:type="dxa"/>
            <w:tcPrChange w:id="160" w:author="Assaf Kasher-20200619" w:date="2020-07-17T17:40:00Z">
              <w:tcPr>
                <w:tcW w:w="1870" w:type="dxa"/>
              </w:tcPr>
            </w:tcPrChange>
          </w:tcPr>
          <w:p w14:paraId="4B0426DD" w14:textId="6C86D902" w:rsidR="00374E47" w:rsidRPr="00FB389F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880 MHz = 2/3 </w:t>
            </w:r>
            <w:r w:rsidR="00FB389F" w:rsidRPr="00374E47">
              <w:rPr>
                <w:i/>
                <w:iCs/>
                <w:lang w:val="en-US"/>
              </w:rPr>
              <w:t>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2970" w:type="dxa"/>
            <w:tcPrChange w:id="161" w:author="Assaf Kasher-20200619" w:date="2020-07-17T17:40:00Z">
              <w:tcPr>
                <w:tcW w:w="1870" w:type="dxa"/>
              </w:tcPr>
            </w:tcPrChange>
          </w:tcPr>
          <w:p w14:paraId="7953D21C" w14:textId="174C4BC9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 chip rate</w:t>
            </w:r>
          </w:p>
        </w:tc>
      </w:tr>
      <w:tr w:rsidR="00374E47" w14:paraId="5C3E7EA9" w14:textId="77777777" w:rsidTr="003415FE">
        <w:tc>
          <w:tcPr>
            <w:tcW w:w="1870" w:type="dxa"/>
            <w:tcPrChange w:id="162" w:author="Assaf Kasher-20200619" w:date="2020-07-17T17:40:00Z">
              <w:tcPr>
                <w:tcW w:w="1870" w:type="dxa"/>
              </w:tcPr>
            </w:tcPrChange>
          </w:tcPr>
          <w:p w14:paraId="03B0FA6A" w14:textId="1EBBFD61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</w:t>
            </w:r>
          </w:p>
        </w:tc>
        <w:tc>
          <w:tcPr>
            <w:tcW w:w="1870" w:type="dxa"/>
            <w:tcPrChange w:id="163" w:author="Assaf Kasher-20200619" w:date="2020-07-17T17:40:00Z">
              <w:tcPr>
                <w:tcW w:w="1870" w:type="dxa"/>
              </w:tcPr>
            </w:tcPrChange>
          </w:tcPr>
          <w:p w14:paraId="37835DA5" w14:textId="1C7A5056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64" w:author="Assaf Kasher-20200619" w:date="2020-07-17T17:40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2.272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374E47">
              <w:rPr>
                <w:i/>
                <w:iCs/>
                <w:lang w:val="en-US"/>
              </w:rPr>
              <w:t xml:space="preserve"> 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C</w:t>
            </w:r>
            <w:ins w:id="165" w:author="Assaf Kasher-20200619" w:date="2020-07-17T17:41:00Z">
              <w:r w:rsidR="003415FE">
                <w:rPr>
                  <w:i/>
                  <w:iCs/>
                  <w:vertAlign w:val="subscript"/>
                  <w:lang w:val="en-US"/>
                </w:rPr>
                <w:t xml:space="preserve">  </w:t>
              </w:r>
              <w:r w:rsidR="003415FE">
                <w:rPr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2.27</w:t>
              </w:r>
            </w:ins>
            <w:ins w:id="166" w:author="Assaf Kasher-20200619" w:date="2020-07-23T12:59:00Z">
              <w:r w:rsidR="000F3B14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3</w:t>
              </w:r>
            </w:ins>
            <w:ins w:id="167" w:author="Assaf Kasher-20200619" w:date="2020-07-17T17:41:00Z"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465" w:type="dxa"/>
            <w:tcPrChange w:id="168" w:author="Assaf Kasher-20200619" w:date="2020-07-17T17:40:00Z">
              <w:tcPr>
                <w:tcW w:w="1870" w:type="dxa"/>
              </w:tcPr>
            </w:tcPrChange>
          </w:tcPr>
          <w:p w14:paraId="45AC5211" w14:textId="39F2BEB0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69" w:author="Assaf Kasher-20200619" w:date="2020-07-17T17:41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1.136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374E47">
              <w:rPr>
                <w:i/>
                <w:iCs/>
                <w:lang w:val="en-US"/>
              </w:rPr>
              <w:t xml:space="preserve"> 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C</w:t>
            </w:r>
            <w:ins w:id="170" w:author="Assaf Kasher-20200619" w:date="2020-07-17T17:41:00Z">
              <w:r w:rsidR="003415FE">
                <w:rPr>
                  <w:vertAlign w:val="subscript"/>
                  <w:lang w:val="en-US"/>
                </w:rPr>
                <w:t xml:space="preserve"> </w:t>
              </w:r>
              <w:r w:rsidR="003415FE">
                <w:rPr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1.136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71" w:author="Assaf Kasher-20200619" w:date="2020-07-17T17:40:00Z">
              <w:tcPr>
                <w:tcW w:w="1870" w:type="dxa"/>
              </w:tcPr>
            </w:tcPrChange>
          </w:tcPr>
          <w:p w14:paraId="7ED528D1" w14:textId="434C80B0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 chip time</w:t>
            </w:r>
          </w:p>
        </w:tc>
      </w:tr>
      <w:tr w:rsidR="00374E47" w14:paraId="2DC2F0E1" w14:textId="77777777" w:rsidTr="003415FE">
        <w:tc>
          <w:tcPr>
            <w:tcW w:w="1870" w:type="dxa"/>
            <w:tcPrChange w:id="172" w:author="Assaf Kasher-20200619" w:date="2020-07-17T17:40:00Z">
              <w:tcPr>
                <w:tcW w:w="1870" w:type="dxa"/>
              </w:tcPr>
            </w:tcPrChange>
          </w:tcPr>
          <w:p w14:paraId="62046B3B" w14:textId="4898D072" w:rsidR="00374E47" w:rsidRPr="00374E47" w:rsidRDefault="00FB389F" w:rsidP="000D27DF">
            <w:pPr>
              <w:rPr>
                <w:i/>
                <w:iCs/>
                <w:vertAlign w:val="subscript"/>
                <w:lang w:val="en-US"/>
              </w:rPr>
            </w:pPr>
            <w:commentRangeStart w:id="173"/>
            <w:ins w:id="174" w:author="Assaf Kasher-20200619" w:date="2020-07-17T15:09:00Z">
              <w:r>
                <w:rPr>
                  <w:i/>
                  <w:iCs/>
                  <w:lang w:val="en-US"/>
                </w:rPr>
                <w:t>N</w:t>
              </w:r>
            </w:ins>
            <w:ins w:id="175" w:author="Assaf Kasher-20200619" w:date="2020-07-17T15:20:00Z">
              <w:r w:rsidR="001A7201"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76" w:author="Assaf Kasher-20200619" w:date="2020-07-17T15:09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</w:ins>
          </w:p>
        </w:tc>
        <w:tc>
          <w:tcPr>
            <w:tcW w:w="1870" w:type="dxa"/>
            <w:tcPrChange w:id="177" w:author="Assaf Kasher-20200619" w:date="2020-07-17T17:40:00Z">
              <w:tcPr>
                <w:tcW w:w="1870" w:type="dxa"/>
              </w:tcPr>
            </w:tcPrChange>
          </w:tcPr>
          <w:p w14:paraId="5E92A374" w14:textId="66798F29" w:rsidR="00374E47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78" w:author="Assaf Kasher-20200619" w:date="2020-07-17T15:09:00Z">
              <w:r>
                <w:rPr>
                  <w:rFonts w:asciiTheme="majorBidi" w:hAnsiTheme="majorBidi" w:cstheme="majorBidi"/>
                  <w:szCs w:val="22"/>
                  <w:lang w:val="en-US"/>
                </w:rPr>
                <w:t>256</w:t>
              </w:r>
            </w:ins>
          </w:p>
        </w:tc>
        <w:tc>
          <w:tcPr>
            <w:tcW w:w="2465" w:type="dxa"/>
            <w:tcPrChange w:id="179" w:author="Assaf Kasher-20200619" w:date="2020-07-17T17:40:00Z">
              <w:tcPr>
                <w:tcW w:w="1870" w:type="dxa"/>
              </w:tcPr>
            </w:tcPrChange>
          </w:tcPr>
          <w:p w14:paraId="3A957DFF" w14:textId="3EC59E7C" w:rsidR="00374E47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80" w:author="Assaf Kasher-20200619" w:date="2020-07-17T15:09:00Z">
              <w:r>
                <w:rPr>
                  <w:rFonts w:asciiTheme="majorBidi" w:hAnsiTheme="majorBidi" w:cstheme="majorBidi"/>
                  <w:szCs w:val="22"/>
                  <w:lang w:val="en-US"/>
                </w:rPr>
                <w:t>512</w:t>
              </w:r>
            </w:ins>
          </w:p>
        </w:tc>
        <w:tc>
          <w:tcPr>
            <w:tcW w:w="2970" w:type="dxa"/>
            <w:tcPrChange w:id="181" w:author="Assaf Kasher-20200619" w:date="2020-07-17T17:40:00Z">
              <w:tcPr>
                <w:tcW w:w="1870" w:type="dxa"/>
              </w:tcPr>
            </w:tcPrChange>
          </w:tcPr>
          <w:p w14:paraId="140F65D9" w14:textId="41363537" w:rsidR="00374E47" w:rsidRPr="00374E47" w:rsidRDefault="001A7201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ins w:id="182" w:author="Assaf Kasher-20200619" w:date="2020-07-17T15:20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</w:t>
              </w:r>
            </w:ins>
            <w:ins w:id="183" w:author="Assaf Kasher-20200619" w:date="2020-07-17T15:09:00Z">
              <w:r w:rsidR="00FB389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FT </w:t>
              </w:r>
            </w:ins>
            <w:ins w:id="184" w:author="Assaf Kasher-20200619" w:date="2020-07-23T12:51:00Z">
              <w:r w:rsidR="00A80C06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l</w:t>
              </w:r>
            </w:ins>
            <w:ins w:id="185" w:author="Assaf Kasher-20200619" w:date="2020-07-17T15:09:00Z">
              <w:r w:rsidR="00FB389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ength</w:t>
              </w:r>
            </w:ins>
            <w:commentRangeEnd w:id="173"/>
            <w:ins w:id="186" w:author="Assaf Kasher-20200619" w:date="2020-07-17T17:43:00Z">
              <w:r w:rsidR="008472BD">
                <w:rPr>
                  <w:rStyle w:val="CommentReference"/>
                </w:rPr>
                <w:commentReference w:id="173"/>
              </w:r>
            </w:ins>
          </w:p>
        </w:tc>
      </w:tr>
      <w:tr w:rsidR="00FB389F" w14:paraId="1358AAA9" w14:textId="77777777" w:rsidTr="003415FE">
        <w:tc>
          <w:tcPr>
            <w:tcW w:w="1870" w:type="dxa"/>
            <w:tcPrChange w:id="187" w:author="Assaf Kasher-20200619" w:date="2020-07-17T17:40:00Z">
              <w:tcPr>
                <w:tcW w:w="1870" w:type="dxa"/>
              </w:tcPr>
            </w:tcPrChange>
          </w:tcPr>
          <w:p w14:paraId="648DF7F4" w14:textId="32625516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Δ</w:t>
            </w:r>
            <w:r w:rsidRPr="00374E47">
              <w:rPr>
                <w:i/>
                <w:iCs/>
                <w:vertAlign w:val="subscript"/>
                <w:lang w:val="en-US"/>
              </w:rPr>
              <w:t>F</w:t>
            </w:r>
          </w:p>
        </w:tc>
        <w:tc>
          <w:tcPr>
            <w:tcW w:w="4335" w:type="dxa"/>
            <w:gridSpan w:val="2"/>
            <w:tcPrChange w:id="188" w:author="Assaf Kasher-20200619" w:date="2020-07-17T17:40:00Z">
              <w:tcPr>
                <w:tcW w:w="3740" w:type="dxa"/>
                <w:gridSpan w:val="2"/>
              </w:tcPr>
            </w:tcPrChange>
          </w:tcPr>
          <w:p w14:paraId="5EF3E218" w14:textId="732D1E8C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89" w:author="Assaf Kasher-20200619" w:date="2020-07-17T15:13:00Z">
              <w:r w:rsidRPr="00374E47">
                <w:rPr>
                  <w:i/>
                  <w:iCs/>
                  <w:lang w:val="en-US"/>
                </w:rPr>
                <w:t>F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</w:t>
              </w:r>
              <w:r>
                <w:rPr>
                  <w:i/>
                  <w:iCs/>
                  <w:lang w:val="en-US"/>
                </w:rPr>
                <w:t xml:space="preserve"> N</w:t>
              </w:r>
            </w:ins>
            <w:ins w:id="190" w:author="Assaf Kasher-20200619" w:date="2020-07-17T15:20:00Z">
              <w:r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91" w:author="Assaf Kasher-20200619" w:date="2020-07-17T15:13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=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2.578125 MHz</w:t>
            </w:r>
          </w:p>
        </w:tc>
        <w:tc>
          <w:tcPr>
            <w:tcW w:w="2970" w:type="dxa"/>
            <w:tcPrChange w:id="192" w:author="Assaf Kasher-20200619" w:date="2020-07-17T17:40:00Z">
              <w:tcPr>
                <w:tcW w:w="1870" w:type="dxa"/>
              </w:tcPr>
            </w:tcPrChange>
          </w:tcPr>
          <w:p w14:paraId="4D35988C" w14:textId="69F6F8E4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Subcarrier frequency spacing</w:t>
            </w:r>
          </w:p>
        </w:tc>
      </w:tr>
      <w:tr w:rsidR="00FB389F" w14:paraId="14177203" w14:textId="77777777" w:rsidTr="003415FE">
        <w:tc>
          <w:tcPr>
            <w:tcW w:w="1870" w:type="dxa"/>
            <w:tcPrChange w:id="193" w:author="Assaf Kasher-20200619" w:date="2020-07-17T17:40:00Z">
              <w:tcPr>
                <w:tcW w:w="1870" w:type="dxa"/>
              </w:tcPr>
            </w:tcPrChange>
          </w:tcPr>
          <w:p w14:paraId="4B97D2D6" w14:textId="5BD2A7E1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DFT</w:t>
            </w:r>
          </w:p>
        </w:tc>
        <w:tc>
          <w:tcPr>
            <w:tcW w:w="4335" w:type="dxa"/>
            <w:gridSpan w:val="2"/>
            <w:tcPrChange w:id="194" w:author="Assaf Kasher-20200619" w:date="2020-07-17T17:40:00Z">
              <w:tcPr>
                <w:tcW w:w="3740" w:type="dxa"/>
                <w:gridSpan w:val="2"/>
              </w:tcPr>
            </w:tcPrChange>
          </w:tcPr>
          <w:p w14:paraId="4343EA6C" w14:textId="1B0CB8C8" w:rsidR="00FB389F" w:rsidRPr="00FB389F" w:rsidRDefault="001A7201" w:rsidP="00FB389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95" w:author="Assaf Kasher-20200619" w:date="2020-07-17T15:14:00Z">
              <w:r>
                <w:rPr>
                  <w:i/>
                  <w:iCs/>
                  <w:lang w:val="en-US"/>
                </w:rPr>
                <w:t>N</w:t>
              </w:r>
            </w:ins>
            <w:ins w:id="196" w:author="Assaf Kasher-20200619" w:date="2020-07-17T15:20:00Z">
              <w:r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97" w:author="Assaf Kasher-20200619" w:date="2020-07-17T15:14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r>
                <w:rPr>
                  <w:i/>
                  <w:iCs/>
                  <w:lang w:val="en-US"/>
                </w:rPr>
                <w:t>×</w:t>
              </w:r>
              <w:r w:rsidRPr="00374E47">
                <w:rPr>
                  <w:i/>
                  <w:iCs/>
                  <w:lang w:val="en-US"/>
                </w:rPr>
                <w:t>T</w:t>
              </w:r>
            </w:ins>
            <w:ins w:id="198" w:author="Assaf Kasher-20200619" w:date="2020-07-23T13:04:00Z">
              <w:r w:rsidR="000F3B14">
                <w:rPr>
                  <w:i/>
                  <w:iCs/>
                  <w:vertAlign w:val="subscript"/>
                  <w:lang w:val="en-US"/>
                </w:rPr>
                <w:t>S</w:t>
              </w:r>
            </w:ins>
            <w:ins w:id="199" w:author="Assaf Kasher-20200619" w:date="2020-07-17T15:14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387.879 ns</w:t>
            </w:r>
            <w:ins w:id="200" w:author="Assaf Kasher-20200619" w:date="2020-07-17T15:14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201" w:author="Assaf Kasher-20200619" w:date="2020-07-17T17:40:00Z">
              <w:tcPr>
                <w:tcW w:w="1870" w:type="dxa"/>
              </w:tcPr>
            </w:tcPrChange>
          </w:tcPr>
          <w:p w14:paraId="1F850AED" w14:textId="466E9943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IDFT/DFT period</w:t>
            </w:r>
          </w:p>
        </w:tc>
      </w:tr>
      <w:tr w:rsidR="00FB389F" w14:paraId="77EFF7C6" w14:textId="77777777" w:rsidTr="003415FE">
        <w:tc>
          <w:tcPr>
            <w:tcW w:w="1870" w:type="dxa"/>
            <w:tcPrChange w:id="202" w:author="Assaf Kasher-20200619" w:date="2020-07-17T17:40:00Z">
              <w:tcPr>
                <w:tcW w:w="1870" w:type="dxa"/>
              </w:tcPr>
            </w:tcPrChange>
          </w:tcPr>
          <w:p w14:paraId="627DAA90" w14:textId="2C92DEC4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GI</w:t>
            </w:r>
          </w:p>
        </w:tc>
        <w:tc>
          <w:tcPr>
            <w:tcW w:w="4335" w:type="dxa"/>
            <w:gridSpan w:val="2"/>
            <w:tcPrChange w:id="203" w:author="Assaf Kasher-20200619" w:date="2020-07-17T17:40:00Z">
              <w:tcPr>
                <w:tcW w:w="3740" w:type="dxa"/>
                <w:gridSpan w:val="2"/>
              </w:tcPr>
            </w:tcPrChange>
          </w:tcPr>
          <w:p w14:paraId="08C6A3C9" w14:textId="7D3B9A90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04" w:author="Assaf Kasher-20200619" w:date="2020-07-17T15:15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/4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96.97 ns</w:t>
            </w:r>
            <w:ins w:id="205" w:author="Assaf Kasher-20200619" w:date="2020-07-17T15:15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del w:id="206" w:author="Assaf Kasher-20200619" w:date="2020-07-17T15:15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 =</w:delText>
              </w:r>
            </w:del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07" w:author="Assaf Kasher-20200619" w:date="2020-07-17T15:15:00Z"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/4</w:delText>
              </w:r>
            </w:del>
          </w:p>
        </w:tc>
        <w:tc>
          <w:tcPr>
            <w:tcW w:w="2970" w:type="dxa"/>
            <w:tcPrChange w:id="208" w:author="Assaf Kasher-20200619" w:date="2020-07-17T17:40:00Z">
              <w:tcPr>
                <w:tcW w:w="1870" w:type="dxa"/>
              </w:tcPr>
            </w:tcPrChange>
          </w:tcPr>
          <w:p w14:paraId="47860CCB" w14:textId="77E0F70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Guard interval duration</w:t>
            </w:r>
          </w:p>
        </w:tc>
      </w:tr>
      <w:tr w:rsidR="00FB389F" w14:paraId="2E7F7EAD" w14:textId="77777777" w:rsidTr="003415FE">
        <w:tc>
          <w:tcPr>
            <w:tcW w:w="1870" w:type="dxa"/>
            <w:tcPrChange w:id="209" w:author="Assaf Kasher-20200619" w:date="2020-07-17T17:40:00Z">
              <w:tcPr>
                <w:tcW w:w="1870" w:type="dxa"/>
              </w:tcPr>
            </w:tcPrChange>
          </w:tcPr>
          <w:p w14:paraId="4C016C14" w14:textId="45252AAB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GIS</w:t>
            </w:r>
          </w:p>
        </w:tc>
        <w:tc>
          <w:tcPr>
            <w:tcW w:w="4335" w:type="dxa"/>
            <w:gridSpan w:val="2"/>
            <w:tcPrChange w:id="210" w:author="Assaf Kasher-20200619" w:date="2020-07-17T17:40:00Z">
              <w:tcPr>
                <w:tcW w:w="3740" w:type="dxa"/>
                <w:gridSpan w:val="2"/>
              </w:tcPr>
            </w:tcPrChange>
          </w:tcPr>
          <w:p w14:paraId="169ACD3A" w14:textId="3E82E0C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11" w:author="Assaf Kasher-20200619" w:date="2020-07-17T15:15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/8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</w:t>
              </w:r>
            </w:ins>
            <w:ins w:id="212" w:author="Assaf Kasher-20200619" w:date="2020-07-17T15:28:00Z">
              <w:r w:rsid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48.485 ns</w:t>
            </w:r>
            <w:ins w:id="213" w:author="Assaf Kasher-20200619" w:date="2020-07-17T15:15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14" w:author="Assaf Kasher-20200619" w:date="2020-07-17T15:15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=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/8</w:delText>
              </w:r>
            </w:del>
          </w:p>
        </w:tc>
        <w:tc>
          <w:tcPr>
            <w:tcW w:w="2970" w:type="dxa"/>
            <w:tcPrChange w:id="215" w:author="Assaf Kasher-20200619" w:date="2020-07-17T17:40:00Z">
              <w:tcPr>
                <w:tcW w:w="1870" w:type="dxa"/>
              </w:tcPr>
            </w:tcPrChange>
          </w:tcPr>
          <w:p w14:paraId="4BBFE689" w14:textId="6896AAD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guard interval duration</w:t>
            </w:r>
          </w:p>
        </w:tc>
      </w:tr>
      <w:tr w:rsidR="00FB389F" w14:paraId="76284947" w14:textId="77777777" w:rsidTr="003415FE">
        <w:tc>
          <w:tcPr>
            <w:tcW w:w="1870" w:type="dxa"/>
            <w:tcPrChange w:id="216" w:author="Assaf Kasher-20200619" w:date="2020-07-17T17:40:00Z">
              <w:tcPr>
                <w:tcW w:w="1870" w:type="dxa"/>
              </w:tcPr>
            </w:tcPrChange>
          </w:tcPr>
          <w:p w14:paraId="7BDF7A44" w14:textId="23010405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SYML</w:t>
            </w:r>
          </w:p>
        </w:tc>
        <w:tc>
          <w:tcPr>
            <w:tcW w:w="4335" w:type="dxa"/>
            <w:gridSpan w:val="2"/>
            <w:tcPrChange w:id="217" w:author="Assaf Kasher-20200619" w:date="2020-07-17T17:40:00Z">
              <w:tcPr>
                <w:tcW w:w="3740" w:type="dxa"/>
                <w:gridSpan w:val="2"/>
              </w:tcPr>
            </w:tcPrChange>
          </w:tcPr>
          <w:p w14:paraId="29A3ABB0" w14:textId="26A5792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18" w:author="Assaf Kasher-20200619" w:date="2020-07-17T15:16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 xml:space="preserve"> + 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GI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= 1.25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ins w:id="219" w:author="Assaf Kasher-20200619" w:date="2020-07-17T15:17:00Z">
              <w:r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ins w:id="220" w:author="Assaf Kasher-20200619" w:date="2020-07-17T15:16:00Z">
              <w:r w:rsidRP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  <w:rPrChange w:id="221" w:author="Assaf Kasher-20200619" w:date="2020-07-17T15:28:00Z">
                    <w:rPr>
                      <w:rFonts w:asciiTheme="majorBidi" w:eastAsia="TimesNewRomanPSMT" w:hAnsiTheme="majorBidi" w:cstheme="majorBidi"/>
                      <w:color w:val="218B21"/>
                      <w:szCs w:val="22"/>
                      <w:lang w:val="en-US" w:bidi="he-IL"/>
                    </w:rPr>
                  </w:rPrChange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484.8 ns</w:t>
            </w:r>
            <w:del w:id="222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ins w:id="223" w:author="Assaf Kasher-20200619" w:date="2020-07-17T15:16:00Z">
              <w:r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)</w:t>
              </w:r>
            </w:ins>
            <w:del w:id="224" w:author="Assaf Kasher-20200619" w:date="2020-07-17T15:16:00Z">
              <w:r w:rsid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 +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GI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 1.25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</w:del>
          </w:p>
        </w:tc>
        <w:tc>
          <w:tcPr>
            <w:tcW w:w="2970" w:type="dxa"/>
            <w:tcPrChange w:id="225" w:author="Assaf Kasher-20200619" w:date="2020-07-17T17:40:00Z">
              <w:tcPr>
                <w:tcW w:w="1870" w:type="dxa"/>
              </w:tcPr>
            </w:tcPrChange>
          </w:tcPr>
          <w:p w14:paraId="06FE436D" w14:textId="49237BFA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Long GI symbol interval</w:t>
            </w:r>
          </w:p>
        </w:tc>
      </w:tr>
      <w:tr w:rsidR="00FB389F" w14:paraId="1587CCEE" w14:textId="77777777" w:rsidTr="003415FE">
        <w:tc>
          <w:tcPr>
            <w:tcW w:w="1870" w:type="dxa"/>
            <w:tcPrChange w:id="226" w:author="Assaf Kasher-20200619" w:date="2020-07-17T17:40:00Z">
              <w:tcPr>
                <w:tcW w:w="1870" w:type="dxa"/>
              </w:tcPr>
            </w:tcPrChange>
          </w:tcPr>
          <w:p w14:paraId="0DE3280B" w14:textId="30288593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SYMS</w:t>
            </w:r>
          </w:p>
        </w:tc>
        <w:tc>
          <w:tcPr>
            <w:tcW w:w="4335" w:type="dxa"/>
            <w:gridSpan w:val="2"/>
            <w:tcPrChange w:id="227" w:author="Assaf Kasher-20200619" w:date="2020-07-17T17:40:00Z">
              <w:tcPr>
                <w:tcW w:w="3740" w:type="dxa"/>
                <w:gridSpan w:val="2"/>
              </w:tcPr>
            </w:tcPrChange>
          </w:tcPr>
          <w:p w14:paraId="05EEDF4E" w14:textId="55FB1114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28" w:author="Assaf Kasher-20200619" w:date="2020-07-17T15:16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 xml:space="preserve">+ 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GI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= 1.</w:t>
              </w:r>
            </w:ins>
            <w:ins w:id="229" w:author="Assaf Kasher-20200619" w:date="2020-07-23T13:06:00Z">
              <w:r w:rsidR="00033456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1</w:t>
              </w:r>
            </w:ins>
            <w:ins w:id="230" w:author="Assaf Kasher-20200619" w:date="2020-07-17T15:16:00Z"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25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ins w:id="231" w:author="Assaf Kasher-20200619" w:date="2020-07-17T15:17:00Z">
              <w:r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  <w:r w:rsidRP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  <w:rPrChange w:id="232" w:author="Assaf Kasher-20200619" w:date="2020-07-17T15:28:00Z">
                    <w:rPr>
                      <w:rFonts w:asciiTheme="majorBidi" w:eastAsia="TimesNewRomanPSMT" w:hAnsiTheme="majorBidi" w:cstheme="majorBidi"/>
                      <w:color w:val="218B21"/>
                      <w:szCs w:val="22"/>
                      <w:lang w:val="en-US" w:bidi="he-IL"/>
                    </w:rPr>
                  </w:rPrChange>
                </w:rPr>
                <w:t>(~</w:t>
              </w:r>
            </w:ins>
            <w:r w:rsidR="00033456" w:rsidRPr="00033456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436.4</w:t>
            </w:r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 ns</w:t>
            </w:r>
            <w:ins w:id="233" w:author="Assaf Kasher-20200619" w:date="2020-07-17T15:17:00Z">
              <w:r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 </w:t>
            </w:r>
            <w:del w:id="234" w:author="Assaf Kasher-20200619" w:date="2020-07-17T15:16:00Z"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=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+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GI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 1.25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</w:del>
          </w:p>
        </w:tc>
        <w:tc>
          <w:tcPr>
            <w:tcW w:w="2970" w:type="dxa"/>
            <w:tcPrChange w:id="235" w:author="Assaf Kasher-20200619" w:date="2020-07-17T17:40:00Z">
              <w:tcPr>
                <w:tcW w:w="1870" w:type="dxa"/>
              </w:tcPr>
            </w:tcPrChange>
          </w:tcPr>
          <w:p w14:paraId="37F9573A" w14:textId="627A9146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GI symbol interval</w:t>
            </w:r>
          </w:p>
        </w:tc>
      </w:tr>
      <w:tr w:rsidR="00FB389F" w14:paraId="051A6073" w14:textId="77777777" w:rsidTr="003415FE">
        <w:tc>
          <w:tcPr>
            <w:tcW w:w="1870" w:type="dxa"/>
            <w:tcPrChange w:id="236" w:author="Assaf Kasher-20200619" w:date="2020-07-17T17:40:00Z">
              <w:tcPr>
                <w:tcW w:w="1870" w:type="dxa"/>
              </w:tcPr>
            </w:tcPrChange>
          </w:tcPr>
          <w:p w14:paraId="579B7633" w14:textId="63787FD2" w:rsidR="00FB389F" w:rsidRPr="00374E47" w:rsidRDefault="00FB389F" w:rsidP="00374E47">
            <w:pPr>
              <w:rPr>
                <w:i/>
                <w:iCs/>
                <w:lang w:val="en-US"/>
              </w:rPr>
            </w:pPr>
            <w:r w:rsidRPr="00374E47">
              <w:rPr>
                <w:rFonts w:ascii="TimesNewRomanPSMT" w:eastAsia="TimesNewRomanPSMT" w:cs="TimesNewRomanPSMT"/>
                <w:i/>
                <w:iCs/>
                <w:color w:val="218B21"/>
                <w:sz w:val="18"/>
                <w:szCs w:val="18"/>
                <w:lang w:val="en-US" w:bidi="he-IL"/>
              </w:rPr>
              <w:t>(#2025)</w:t>
            </w: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</w:t>
            </w:r>
          </w:p>
        </w:tc>
        <w:tc>
          <w:tcPr>
            <w:tcW w:w="4335" w:type="dxa"/>
            <w:gridSpan w:val="2"/>
            <w:tcPrChange w:id="237" w:author="Assaf Kasher-20200619" w:date="2020-07-17T17:40:00Z">
              <w:tcPr>
                <w:tcW w:w="3740" w:type="dxa"/>
                <w:gridSpan w:val="2"/>
              </w:tcPr>
            </w:tcPrChange>
          </w:tcPr>
          <w:p w14:paraId="19034A91" w14:textId="094B6169" w:rsidR="00FB389F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r w:rsidRPr="00374E47">
              <w:rPr>
                <w:i/>
                <w:iCs/>
                <w:lang w:val="en-US"/>
              </w:rPr>
              <w:t xml:space="preserve"> T</w:t>
            </w:r>
            <w:r w:rsidRPr="00374E47">
              <w:rPr>
                <w:i/>
                <w:iCs/>
                <w:vertAlign w:val="subscript"/>
                <w:lang w:val="en-US"/>
              </w:rPr>
              <w:t>SYML</w:t>
            </w:r>
            <w:r w:rsidRPr="00FB389F">
              <w:rPr>
                <w:rFonts w:asciiTheme="majorBidi" w:eastAsia="TimesNewRomanPSMT" w:hAnsiTheme="majorBidi" w:cstheme="majorBidi"/>
                <w:i/>
                <w:iCs/>
                <w:color w:val="000000"/>
                <w:szCs w:val="22"/>
                <w:lang w:val="en-US" w:bidi="he-IL"/>
              </w:rPr>
              <w:t xml:space="preserve"> </w:t>
            </w:r>
            <w:r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or </w:t>
            </w: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SYMS</w:t>
            </w:r>
            <w:r w:rsidRPr="00FB389F">
              <w:rPr>
                <w:rFonts w:asciiTheme="majorBidi" w:eastAsia="TimesNewRomanPSMT" w:hAnsiTheme="majorBidi" w:cstheme="majorBidi"/>
                <w:i/>
                <w:iCs/>
                <w:color w:val="000000"/>
                <w:szCs w:val="22"/>
                <w:lang w:val="en-US" w:bidi="he-IL"/>
              </w:rPr>
              <w:t xml:space="preserve"> </w:t>
            </w:r>
            <w:r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depending on the GI used</w:t>
            </w:r>
          </w:p>
        </w:tc>
        <w:tc>
          <w:tcPr>
            <w:tcW w:w="2970" w:type="dxa"/>
            <w:tcPrChange w:id="238" w:author="Assaf Kasher-20200619" w:date="2020-07-17T17:40:00Z">
              <w:tcPr>
                <w:tcW w:w="1870" w:type="dxa"/>
              </w:tcPr>
            </w:tcPrChange>
          </w:tcPr>
          <w:p w14:paraId="2E506BCE" w14:textId="2887E994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Symbol interval</w:t>
            </w:r>
          </w:p>
        </w:tc>
      </w:tr>
      <w:tr w:rsidR="00FB389F" w14:paraId="71B4A2D6" w14:textId="77777777" w:rsidTr="003415FE">
        <w:tc>
          <w:tcPr>
            <w:tcW w:w="1870" w:type="dxa"/>
            <w:tcPrChange w:id="239" w:author="Assaf Kasher-20200619" w:date="2020-07-17T17:40:00Z">
              <w:tcPr>
                <w:tcW w:w="1870" w:type="dxa"/>
              </w:tcPr>
            </w:tcPrChange>
          </w:tcPr>
          <w:p w14:paraId="5F65E698" w14:textId="63E0892B" w:rsidR="00FB389F" w:rsidRPr="00374E47" w:rsidRDefault="00FB389F" w:rsidP="000D27DF">
            <w:pPr>
              <w:rPr>
                <w:i/>
                <w:iCs/>
                <w:lang w:val="en-US"/>
              </w:rPr>
            </w:pPr>
            <w:proofErr w:type="spellStart"/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seq</w:t>
            </w:r>
            <w:proofErr w:type="spellEnd"/>
          </w:p>
        </w:tc>
        <w:tc>
          <w:tcPr>
            <w:tcW w:w="4335" w:type="dxa"/>
            <w:gridSpan w:val="2"/>
            <w:tcPrChange w:id="240" w:author="Assaf Kasher-20200619" w:date="2020-07-17T17:40:00Z">
              <w:tcPr>
                <w:tcW w:w="3740" w:type="dxa"/>
                <w:gridSpan w:val="2"/>
              </w:tcPr>
            </w:tcPrChange>
          </w:tcPr>
          <w:p w14:paraId="01D20948" w14:textId="2D0D279A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41" w:author="Assaf Kasher-20200619" w:date="2020-07-17T15:17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256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C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581.8 ns</w:t>
            </w:r>
            <w:ins w:id="242" w:author="Assaf Kasher-20200619" w:date="2020-07-17T15:17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43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256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C</w:delText>
              </w:r>
            </w:del>
          </w:p>
        </w:tc>
        <w:tc>
          <w:tcPr>
            <w:tcW w:w="2970" w:type="dxa"/>
            <w:tcPrChange w:id="244" w:author="Assaf Kasher-20200619" w:date="2020-07-17T17:40:00Z">
              <w:tcPr>
                <w:tcW w:w="1870" w:type="dxa"/>
              </w:tcPr>
            </w:tcPrChange>
          </w:tcPr>
          <w:p w14:paraId="71BAC6E6" w14:textId="43BB4143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ZCZ block duration</w:t>
            </w:r>
          </w:p>
        </w:tc>
      </w:tr>
      <w:tr w:rsidR="00FB389F" w14:paraId="496EE9E3" w14:textId="77777777" w:rsidTr="003415FE">
        <w:tc>
          <w:tcPr>
            <w:tcW w:w="1870" w:type="dxa"/>
            <w:tcPrChange w:id="245" w:author="Assaf Kasher-20200619" w:date="2020-07-17T17:40:00Z">
              <w:tcPr>
                <w:tcW w:w="1870" w:type="dxa"/>
              </w:tcPr>
            </w:tcPrChange>
          </w:tcPr>
          <w:p w14:paraId="5A608EA8" w14:textId="456714F8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CSTF</w:t>
            </w:r>
          </w:p>
        </w:tc>
        <w:tc>
          <w:tcPr>
            <w:tcW w:w="4335" w:type="dxa"/>
            <w:gridSpan w:val="2"/>
            <w:tcPrChange w:id="246" w:author="Assaf Kasher-20200619" w:date="2020-07-17T17:40:00Z">
              <w:tcPr>
                <w:tcW w:w="3740" w:type="dxa"/>
                <w:gridSpan w:val="2"/>
              </w:tcPr>
            </w:tcPrChange>
          </w:tcPr>
          <w:p w14:paraId="50174B32" w14:textId="30F052B2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47" w:author="Assaf Kasher-20200619" w:date="2020-07-17T15:17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</w:ins>
            <w:ins w:id="248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8145.5 ns</w:t>
            </w:r>
            <w:ins w:id="249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50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14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51" w:author="Assaf Kasher-20200619" w:date="2020-07-17T17:40:00Z">
              <w:tcPr>
                <w:tcW w:w="1870" w:type="dxa"/>
              </w:tcPr>
            </w:tcPrChange>
          </w:tcPr>
          <w:p w14:paraId="10F5FC9F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training field duration for</w:t>
            </w:r>
          </w:p>
          <w:p w14:paraId="28ACAA09" w14:textId="47E92838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control mode</w:t>
            </w:r>
          </w:p>
        </w:tc>
      </w:tr>
      <w:tr w:rsidR="00FB389F" w14:paraId="297D1231" w14:textId="77777777" w:rsidTr="003415FE">
        <w:tc>
          <w:tcPr>
            <w:tcW w:w="1870" w:type="dxa"/>
            <w:tcPrChange w:id="252" w:author="Assaf Kasher-20200619" w:date="2020-07-17T17:40:00Z">
              <w:tcPr>
                <w:tcW w:w="1870" w:type="dxa"/>
              </w:tcPr>
            </w:tcPrChange>
          </w:tcPr>
          <w:p w14:paraId="2EE3F25F" w14:textId="35446520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STF</w:t>
            </w:r>
          </w:p>
        </w:tc>
        <w:tc>
          <w:tcPr>
            <w:tcW w:w="4335" w:type="dxa"/>
            <w:gridSpan w:val="2"/>
            <w:tcPrChange w:id="253" w:author="Assaf Kasher-20200619" w:date="2020-07-17T17:40:00Z">
              <w:tcPr>
                <w:tcW w:w="3740" w:type="dxa"/>
                <w:gridSpan w:val="2"/>
              </w:tcPr>
            </w:tcPrChange>
          </w:tcPr>
          <w:p w14:paraId="1E1B196F" w14:textId="2F379243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54" w:author="Assaf Kasher-20200619" w:date="2020-07-17T15:18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8145.5 ns</w:t>
            </w:r>
            <w:ins w:id="255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56" w:author="Assaf Kasher-20200619" w:date="2020-07-17T15:18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14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57" w:author="Assaf Kasher-20200619" w:date="2020-07-17T17:40:00Z">
              <w:tcPr>
                <w:tcW w:w="1870" w:type="dxa"/>
              </w:tcPr>
            </w:tcPrChange>
          </w:tcPr>
          <w:p w14:paraId="5A92BE48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Short training field duration </w:t>
            </w:r>
            <w:r w:rsidRPr="00374E47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</w:p>
          <w:p w14:paraId="10AB8806" w14:textId="4A9AA473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for SC/OFDM mode</w:t>
            </w:r>
          </w:p>
        </w:tc>
      </w:tr>
      <w:tr w:rsidR="00FB389F" w14:paraId="42AA229E" w14:textId="77777777" w:rsidTr="003415FE">
        <w:tc>
          <w:tcPr>
            <w:tcW w:w="1870" w:type="dxa"/>
            <w:tcPrChange w:id="258" w:author="Assaf Kasher-20200619" w:date="2020-07-17T17:40:00Z">
              <w:tcPr>
                <w:tcW w:w="1870" w:type="dxa"/>
              </w:tcPr>
            </w:tcPrChange>
          </w:tcPr>
          <w:p w14:paraId="32AD89B2" w14:textId="1C88FA90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CEF</w:t>
            </w:r>
          </w:p>
        </w:tc>
        <w:tc>
          <w:tcPr>
            <w:tcW w:w="4335" w:type="dxa"/>
            <w:gridSpan w:val="2"/>
            <w:tcPrChange w:id="259" w:author="Assaf Kasher-20200619" w:date="2020-07-17T17:40:00Z">
              <w:tcPr>
                <w:tcW w:w="3740" w:type="dxa"/>
                <w:gridSpan w:val="2"/>
              </w:tcPr>
            </w:tcPrChange>
          </w:tcPr>
          <w:p w14:paraId="720DF057" w14:textId="3A512570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60" w:author="Assaf Kasher-20200619" w:date="2020-07-17T15:18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</w:ins>
            <w:ins w:id="261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2327.3 ns</w:t>
            </w:r>
            <w:ins w:id="262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63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64" w:author="Assaf Kasher-20200619" w:date="2020-07-17T17:40:00Z">
              <w:tcPr>
                <w:tcW w:w="1870" w:type="dxa"/>
              </w:tcPr>
            </w:tcPrChange>
          </w:tcPr>
          <w:p w14:paraId="60254300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Channel estimation field</w:t>
            </w:r>
          </w:p>
          <w:p w14:paraId="1BCA285A" w14:textId="108846B9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</w:t>
            </w:r>
          </w:p>
        </w:tc>
      </w:tr>
      <w:tr w:rsidR="00FB389F" w14:paraId="1E44903F" w14:textId="77777777" w:rsidTr="003415FE">
        <w:tc>
          <w:tcPr>
            <w:tcW w:w="1870" w:type="dxa"/>
            <w:tcPrChange w:id="265" w:author="Assaf Kasher-20200619" w:date="2020-07-17T17:40:00Z">
              <w:tcPr>
                <w:tcW w:w="1870" w:type="dxa"/>
              </w:tcPr>
            </w:tcPrChange>
          </w:tcPr>
          <w:p w14:paraId="4EEAEE36" w14:textId="203379BC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SIG</w:t>
            </w:r>
          </w:p>
        </w:tc>
        <w:tc>
          <w:tcPr>
            <w:tcW w:w="4335" w:type="dxa"/>
            <w:gridSpan w:val="2"/>
            <w:tcPrChange w:id="266" w:author="Assaf Kasher-20200619" w:date="2020-07-17T17:40:00Z">
              <w:tcPr>
                <w:tcW w:w="3740" w:type="dxa"/>
                <w:gridSpan w:val="2"/>
              </w:tcPr>
            </w:tcPrChange>
          </w:tcPr>
          <w:p w14:paraId="0ACCC119" w14:textId="50EEA661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67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2327.3 ns</w:t>
            </w:r>
            <w:ins w:id="268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del w:id="269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 =</w:delText>
              </w:r>
            </w:del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70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71" w:author="Assaf Kasher-20200619" w:date="2020-07-17T17:40:00Z">
              <w:tcPr>
                <w:tcW w:w="1870" w:type="dxa"/>
              </w:tcPr>
            </w:tcPrChange>
          </w:tcPr>
          <w:p w14:paraId="6C18903B" w14:textId="290056F9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SIGNAL field duration</w:t>
            </w:r>
          </w:p>
        </w:tc>
      </w:tr>
      <w:tr w:rsidR="00FB389F" w14:paraId="4D110F42" w14:textId="77777777" w:rsidTr="003415FE">
        <w:tc>
          <w:tcPr>
            <w:tcW w:w="1870" w:type="dxa"/>
            <w:tcPrChange w:id="272" w:author="Assaf Kasher-20200619" w:date="2020-07-17T17:40:00Z">
              <w:tcPr>
                <w:tcW w:w="1870" w:type="dxa"/>
              </w:tcPr>
            </w:tcPrChange>
          </w:tcPr>
          <w:p w14:paraId="4940EAD4" w14:textId="3082C63F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OSTF</w:t>
            </w:r>
          </w:p>
        </w:tc>
        <w:tc>
          <w:tcPr>
            <w:tcW w:w="4335" w:type="dxa"/>
            <w:gridSpan w:val="2"/>
            <w:tcPrChange w:id="273" w:author="Assaf Kasher-20200619" w:date="2020-07-17T17:40:00Z">
              <w:tcPr>
                <w:tcW w:w="3740" w:type="dxa"/>
                <w:gridSpan w:val="2"/>
              </w:tcPr>
            </w:tcPrChange>
          </w:tcPr>
          <w:p w14:paraId="1F20D3C9" w14:textId="63F0340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74" w:author="Assaf Kasher-20200619" w:date="2020-07-17T15:19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SYM</w:t>
              </w:r>
            </w:ins>
            <w:ins w:id="275" w:author="Assaf Kasher-20200619" w:date="2020-07-23T14:46:00Z">
              <w:r w:rsidR="00241F1B">
                <w:rPr>
                  <w:i/>
                  <w:iCs/>
                  <w:vertAlign w:val="subscript"/>
                  <w:lang w:val="en-US"/>
                </w:rPr>
                <w:t>L</w:t>
              </w:r>
            </w:ins>
            <w:ins w:id="276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484.8 ns</w:t>
            </w:r>
            <w:ins w:id="277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78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SYMS</w:delText>
              </w:r>
            </w:del>
          </w:p>
        </w:tc>
        <w:tc>
          <w:tcPr>
            <w:tcW w:w="2970" w:type="dxa"/>
            <w:tcPrChange w:id="279" w:author="Assaf Kasher-20200619" w:date="2020-07-17T17:40:00Z">
              <w:tcPr>
                <w:tcW w:w="1870" w:type="dxa"/>
              </w:tcPr>
            </w:tcPrChange>
          </w:tcPr>
          <w:p w14:paraId="496995D1" w14:textId="0A9C009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 of each OSTF</w:t>
            </w:r>
          </w:p>
        </w:tc>
      </w:tr>
      <w:tr w:rsidR="00FB389F" w14:paraId="29CC99FC" w14:textId="77777777" w:rsidTr="003415FE">
        <w:tc>
          <w:tcPr>
            <w:tcW w:w="1870" w:type="dxa"/>
            <w:tcPrChange w:id="280" w:author="Assaf Kasher-20200619" w:date="2020-07-17T17:40:00Z">
              <w:tcPr>
                <w:tcW w:w="1870" w:type="dxa"/>
              </w:tcPr>
            </w:tcPrChange>
          </w:tcPr>
          <w:p w14:paraId="37F86520" w14:textId="03DEE33B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OCEF</w:t>
            </w:r>
          </w:p>
        </w:tc>
        <w:tc>
          <w:tcPr>
            <w:tcW w:w="4335" w:type="dxa"/>
            <w:gridSpan w:val="2"/>
            <w:tcPrChange w:id="281" w:author="Assaf Kasher-20200619" w:date="2020-07-17T17:40:00Z">
              <w:tcPr>
                <w:tcW w:w="3740" w:type="dxa"/>
                <w:gridSpan w:val="2"/>
              </w:tcPr>
            </w:tcPrChange>
          </w:tcPr>
          <w:p w14:paraId="3E224A77" w14:textId="0F6D14D3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82" w:author="Assaf Kasher-20200619" w:date="2020-07-17T15:19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SYM</w:t>
              </w:r>
            </w:ins>
            <w:ins w:id="283" w:author="Assaf Kasher-20200619" w:date="2020-07-23T14:46:00Z">
              <w:r w:rsidR="00241F1B">
                <w:rPr>
                  <w:i/>
                  <w:iCs/>
                  <w:vertAlign w:val="subscript"/>
                  <w:lang w:val="en-US"/>
                </w:rPr>
                <w:t>L</w:t>
              </w:r>
            </w:ins>
            <w:ins w:id="284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</w:t>
              </w:r>
            </w:ins>
            <w:ins w:id="285" w:author="Assaf Kasher-20200619" w:date="2020-07-17T15:20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484.8 ns</w:t>
            </w:r>
            <w:ins w:id="286" w:author="Assaf Kasher-20200619" w:date="2020-07-17T15:20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87" w:author="Assaf Kasher-20200619" w:date="2020-07-17T15:20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SYMS</w:delText>
              </w:r>
            </w:del>
          </w:p>
        </w:tc>
        <w:tc>
          <w:tcPr>
            <w:tcW w:w="2970" w:type="dxa"/>
            <w:tcPrChange w:id="288" w:author="Assaf Kasher-20200619" w:date="2020-07-17T17:40:00Z">
              <w:tcPr>
                <w:tcW w:w="1870" w:type="dxa"/>
              </w:tcPr>
            </w:tcPrChange>
          </w:tcPr>
          <w:p w14:paraId="448F8202" w14:textId="3CB1F668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 of each OCEF</w:t>
            </w:r>
          </w:p>
        </w:tc>
      </w:tr>
    </w:tbl>
    <w:p w14:paraId="494B9013" w14:textId="77777777" w:rsidR="00374E47" w:rsidRPr="00374E47" w:rsidRDefault="00374E47" w:rsidP="000D27DF">
      <w:pPr>
        <w:rPr>
          <w:lang w:val="en-US"/>
        </w:rPr>
      </w:pPr>
    </w:p>
    <w:p w14:paraId="35FF6B25" w14:textId="095FEB90" w:rsidR="000D27DF" w:rsidRDefault="00995BD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change P3534L46 as follows:</w:t>
      </w:r>
    </w:p>
    <w:p w14:paraId="3FDC9A20" w14:textId="2DD6865F" w:rsidR="00995BD2" w:rsidRDefault="00995BD2">
      <w:pPr>
        <w:rPr>
          <w:lang w:val="en-US"/>
        </w:rPr>
      </w:pPr>
      <w:r w:rsidRPr="00995BD2">
        <w:rPr>
          <w:lang w:val="en-US"/>
        </w:rPr>
        <w:lastRenderedPageBreak/>
        <w:t>estimation in a MIMO transmission. The duration of the OSTF is T</w:t>
      </w:r>
      <w:r w:rsidRPr="00995BD2">
        <w:rPr>
          <w:vertAlign w:val="subscript"/>
          <w:lang w:val="en-US"/>
        </w:rPr>
        <w:t>O</w:t>
      </w:r>
      <w:del w:id="289" w:author="Assaf Kasher-20200619" w:date="2020-07-23T13:28:00Z">
        <w:r w:rsidRPr="00995BD2" w:rsidDel="00995BD2">
          <w:rPr>
            <w:vertAlign w:val="subscript"/>
            <w:lang w:val="en-US"/>
          </w:rPr>
          <w:delText>FDM-</w:delText>
        </w:r>
      </w:del>
      <w:r w:rsidRPr="00995BD2">
        <w:rPr>
          <w:vertAlign w:val="subscript"/>
          <w:lang w:val="en-US"/>
        </w:rPr>
        <w:t>STF</w:t>
      </w:r>
      <w:r w:rsidRPr="00995BD2">
        <w:rPr>
          <w:lang w:val="en-US"/>
        </w:rPr>
        <w:t xml:space="preserve"> regardless of the Short GI field</w:t>
      </w:r>
    </w:p>
    <w:p w14:paraId="19EDC435" w14:textId="518CD9A1" w:rsidR="00995BD2" w:rsidRDefault="00995BD2">
      <w:pPr>
        <w:rPr>
          <w:lang w:val="en-US"/>
        </w:rPr>
      </w:pPr>
    </w:p>
    <w:p w14:paraId="2385CE0E" w14:textId="05FDC658" w:rsidR="00995BD2" w:rsidRDefault="00995BD2" w:rsidP="00995BD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change P3434L28 (formula) as follows:</w:t>
      </w:r>
    </w:p>
    <w:p w14:paraId="73AEC694" w14:textId="3DCC9EC5" w:rsidR="00995BD2" w:rsidRDefault="00995BD2" w:rsidP="00995BD2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del w:id="290" w:author="Assaf Kasher-20200619" w:date="2020-07-23T13:31:00Z">
                <w:rPr>
                  <w:rFonts w:ascii="Cambria Math" w:hAnsi="Cambria Math"/>
                  <w:lang w:val="en-US"/>
                </w:rPr>
                <m:t>γ</m:t>
              </w:del>
            </m:r>
            <m:r>
              <w:ins w:id="291" w:author="Assaf Kasher-20200619" w:date="2020-07-23T13:31:00Z">
                <m:rPr>
                  <m:sty m:val="p"/>
                </m:rPr>
                <w:rPr>
                  <w:rFonts w:ascii="Cambria Math" w:hAnsi="Cambria Math"/>
                  <w:lang w:val="en-US"/>
                  <w:rPrChange w:id="292" w:author="Assaf Kasher-20200619" w:date="2020-07-23T13:31:00Z">
                    <w:rPr>
                      <w:rFonts w:ascii="Cambria Math" w:hAnsi="Cambria Math"/>
                      <w:lang w:val="en-US"/>
                    </w:rPr>
                  </w:rPrChange>
                </w:rPr>
                <m:t>Υ</m:t>
              </w:ins>
            </m: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k,CBW</m:t>
            </m:r>
          </m:sub>
        </m:sSub>
      </m:oMath>
      <w:r>
        <w:rPr>
          <w:lang w:val="en-US"/>
        </w:rPr>
        <w:t xml:space="preserve"> is defiend in 25.3.4.4 (Definitions of tone rotations for OFDM mode transmission)</w:t>
      </w:r>
    </w:p>
    <w:p w14:paraId="6DF3C421" w14:textId="3BB81AA7" w:rsidR="00995BD2" w:rsidRDefault="00995BD2" w:rsidP="00995BD2">
      <w:pPr>
        <w:rPr>
          <w:lang w:val="en-US"/>
        </w:rPr>
      </w:pPr>
    </w:p>
    <w:p w14:paraId="48DC35E9" w14:textId="3471F2C4" w:rsidR="00E27A6E" w:rsidRDefault="00995BD2" w:rsidP="00BE20B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Make the same change (replacing lower case gamma (</w:t>
      </w:r>
      <m:oMath>
        <m:r>
          <w:rPr>
            <w:rFonts w:ascii="Cambria Math" w:hAnsi="Cambria Math"/>
            <w:lang w:val="en-US"/>
          </w:rPr>
          <m:t>γ</m:t>
        </m:r>
      </m:oMath>
      <w:r>
        <w:rPr>
          <w:b/>
          <w:bCs/>
          <w:i/>
          <w:iCs/>
          <w:lang w:val="en-US"/>
        </w:rPr>
        <w:t xml:space="preserve">) with upper case </w:t>
      </w:r>
      <m:oMath>
        <m:r>
          <m:rPr>
            <m:sty m:val="bi"/>
          </m:rPr>
          <w:rPr>
            <w:rFonts w:ascii="Cambria Math" w:hAnsi="Cambria Math"/>
            <w:lang w:val="en-US"/>
          </w:rPr>
          <m:t>upsilon (</m:t>
        </m:r>
        <m:r>
          <m:rPr>
            <m:sty m:val="p"/>
          </m:rPr>
          <w:rPr>
            <w:rFonts w:ascii="Cambria Math" w:hAnsi="Cambria Math"/>
            <w:lang w:val="en-US"/>
          </w:rPr>
          <m:t>Υ</m:t>
        </m:r>
        <m:r>
          <m:rPr>
            <m:sty m:val="bi"/>
          </m:rPr>
          <w:rPr>
            <w:rFonts w:ascii="Cambria Math" w:hAnsi="Cambria Math"/>
            <w:lang w:val="en-US"/>
          </w:rPr>
          <m:t>))</m:t>
        </m:r>
      </m:oMath>
      <w:r w:rsidR="00BE20B6">
        <w:rPr>
          <w:b/>
          <w:bCs/>
          <w:i/>
          <w:iCs/>
          <w:lang w:val="en-US"/>
        </w:rPr>
        <w:t xml:space="preserve"> in the following locations:  P3537L54</w:t>
      </w:r>
    </w:p>
    <w:p w14:paraId="127B0719" w14:textId="14CBFEE9" w:rsidR="00BE20B6" w:rsidRDefault="00BE20B6" w:rsidP="00BE20B6">
      <w:pPr>
        <w:rPr>
          <w:b/>
          <w:bCs/>
          <w:i/>
          <w:iCs/>
          <w:lang w:val="en-US"/>
        </w:rPr>
      </w:pPr>
    </w:p>
    <w:p w14:paraId="70FEE64A" w14:textId="7DD5A72E" w:rsidR="00BE20B6" w:rsidRDefault="00BE20B6" w:rsidP="00BE20B6">
      <w:pPr>
        <w:rPr>
          <w:b/>
          <w:bCs/>
          <w:i/>
          <w:iCs/>
          <w:lang w:val="en-US"/>
        </w:rPr>
      </w:pPr>
    </w:p>
    <w:p w14:paraId="087B8B1F" w14:textId="77777777" w:rsidR="00BE20B6" w:rsidRDefault="00BE20B6" w:rsidP="00BE20B6"/>
    <w:tbl>
      <w:tblPr>
        <w:tblW w:w="1021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74"/>
        <w:gridCol w:w="2869"/>
        <w:gridCol w:w="2870"/>
        <w:gridCol w:w="2869"/>
      </w:tblGrid>
      <w:tr w:rsidR="00E27A6E" w14:paraId="6A229F3B" w14:textId="77777777" w:rsidTr="00E27A6E">
        <w:trPr>
          <w:trHeight w:val="749"/>
        </w:trPr>
        <w:tc>
          <w:tcPr>
            <w:tcW w:w="835" w:type="dxa"/>
          </w:tcPr>
          <w:p w14:paraId="430D16F1" w14:textId="77777777" w:rsidR="00E27A6E" w:rsidRDefault="00E27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4692</w:t>
            </w:r>
          </w:p>
        </w:tc>
        <w:tc>
          <w:tcPr>
            <w:tcW w:w="774" w:type="dxa"/>
          </w:tcPr>
          <w:p w14:paraId="79B4C7C1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</w:t>
            </w:r>
          </w:p>
        </w:tc>
        <w:tc>
          <w:tcPr>
            <w:tcW w:w="2869" w:type="dxa"/>
          </w:tcPr>
          <w:p w14:paraId="27603645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CID 2036 follow-up, are the 128s in Figures 20-4/8 correct</w:t>
            </w:r>
          </w:p>
        </w:tc>
        <w:tc>
          <w:tcPr>
            <w:tcW w:w="2870" w:type="dxa"/>
          </w:tcPr>
          <w:p w14:paraId="310EB1FC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 it says in the comment</w:t>
            </w:r>
          </w:p>
        </w:tc>
        <w:tc>
          <w:tcPr>
            <w:tcW w:w="2869" w:type="dxa"/>
            <w:shd w:val="solid" w:color="FF0000" w:fill="auto"/>
          </w:tcPr>
          <w:p w14:paraId="1BCEDDE0" w14:textId="61B6B55A" w:rsidR="00E27A6E" w:rsidRDefault="0001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Reject</w:t>
            </w:r>
            <w:r w:rsidR="00E27A6E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– they are correct</w:t>
            </w:r>
          </w:p>
        </w:tc>
      </w:tr>
      <w:tr w:rsidR="00E27A6E" w14:paraId="15C0CC74" w14:textId="77777777" w:rsidTr="00E27A6E">
        <w:trPr>
          <w:trHeight w:val="998"/>
        </w:trPr>
        <w:tc>
          <w:tcPr>
            <w:tcW w:w="835" w:type="dxa"/>
          </w:tcPr>
          <w:p w14:paraId="4D4397DD" w14:textId="77777777" w:rsidR="00E27A6E" w:rsidRDefault="00E27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4693</w:t>
            </w:r>
          </w:p>
        </w:tc>
        <w:tc>
          <w:tcPr>
            <w:tcW w:w="774" w:type="dxa"/>
          </w:tcPr>
          <w:p w14:paraId="0782FFE7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24</w:t>
            </w:r>
          </w:p>
        </w:tc>
        <w:tc>
          <w:tcPr>
            <w:tcW w:w="2869" w:type="dxa"/>
          </w:tcPr>
          <w:p w14:paraId="47A00148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CID 2036 follow-up, are the 128s in Figures 24-2/5 correct?</w:t>
            </w:r>
          </w:p>
        </w:tc>
        <w:tc>
          <w:tcPr>
            <w:tcW w:w="2870" w:type="dxa"/>
          </w:tcPr>
          <w:p w14:paraId="605E021E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 it says in the comment</w:t>
            </w:r>
          </w:p>
        </w:tc>
        <w:tc>
          <w:tcPr>
            <w:tcW w:w="2869" w:type="dxa"/>
            <w:shd w:val="solid" w:color="FF0000" w:fill="auto"/>
          </w:tcPr>
          <w:p w14:paraId="1184265F" w14:textId="23EEF10F" w:rsidR="00E27A6E" w:rsidRDefault="0001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Reject</w:t>
            </w:r>
            <w:r w:rsidR="00D91AC6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– they are correct</w:t>
            </w:r>
          </w:p>
        </w:tc>
      </w:tr>
    </w:tbl>
    <w:p w14:paraId="559DE2E5" w14:textId="15C8867D" w:rsidR="00CA09B2" w:rsidRDefault="00CA09B2" w:rsidP="00E27A6E"/>
    <w:p w14:paraId="25165B49" w14:textId="2192177A" w:rsidR="00CA09B2" w:rsidRDefault="00CA09B2"/>
    <w:p w14:paraId="7C9B749D" w14:textId="72D5AE4F" w:rsidR="00D91AC6" w:rsidRDefault="00D91AC6"/>
    <w:p w14:paraId="0A8CEF89" w14:textId="5BCDFE5C" w:rsidR="00D91AC6" w:rsidRDefault="00D91A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939"/>
        <w:gridCol w:w="939"/>
        <w:gridCol w:w="2268"/>
        <w:gridCol w:w="2272"/>
        <w:gridCol w:w="2270"/>
      </w:tblGrid>
      <w:tr w:rsidR="007A1648" w14:paraId="2E535F2E" w14:textId="751FED2B" w:rsidTr="007A1648">
        <w:trPr>
          <w:trHeight w:val="2246"/>
        </w:trPr>
        <w:tc>
          <w:tcPr>
            <w:tcW w:w="353" w:type="pct"/>
          </w:tcPr>
          <w:p w14:paraId="7B205CA6" w14:textId="77777777" w:rsidR="007A1648" w:rsidRDefault="007A16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4714</w:t>
            </w:r>
          </w:p>
        </w:tc>
        <w:tc>
          <w:tcPr>
            <w:tcW w:w="502" w:type="pct"/>
          </w:tcPr>
          <w:p w14:paraId="238F3A87" w14:textId="77777777" w:rsidR="007A1648" w:rsidRDefault="007A16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3504.00</w:t>
            </w:r>
          </w:p>
        </w:tc>
        <w:tc>
          <w:tcPr>
            <w:tcW w:w="502" w:type="pct"/>
          </w:tcPr>
          <w:p w14:paraId="48C50803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25.3.9.1</w:t>
            </w:r>
          </w:p>
        </w:tc>
        <w:tc>
          <w:tcPr>
            <w:tcW w:w="1213" w:type="pct"/>
          </w:tcPr>
          <w:p w14:paraId="49D1330E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Table 25-7---Fields in the CMMG SIG field needs the same changes as made under CID 1351.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However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Assaf reports that it "requires (a lot of) more work because the scrambling is not mentioned in the encoding process."</w:t>
            </w:r>
          </w:p>
        </w:tc>
        <w:tc>
          <w:tcPr>
            <w:tcW w:w="1215" w:type="pct"/>
          </w:tcPr>
          <w:p w14:paraId="79A0835D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Ask Assaf to kindly to the more work</w:t>
            </w:r>
          </w:p>
        </w:tc>
        <w:tc>
          <w:tcPr>
            <w:tcW w:w="1214" w:type="pct"/>
          </w:tcPr>
          <w:p w14:paraId="64DA8055" w14:textId="52A23422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Revise</w:t>
            </w:r>
          </w:p>
        </w:tc>
      </w:tr>
    </w:tbl>
    <w:p w14:paraId="08A3F3FB" w14:textId="33B6DCA3" w:rsidR="00D91AC6" w:rsidRDefault="00D91AC6">
      <w:pPr>
        <w:rPr>
          <w:lang w:val="en-US"/>
        </w:rPr>
      </w:pPr>
    </w:p>
    <w:p w14:paraId="093B1C5B" w14:textId="7534B6A5" w:rsidR="007A1648" w:rsidRDefault="007A164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make the following changes to table 25-7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81"/>
        <w:gridCol w:w="3595"/>
      </w:tblGrid>
      <w:tr w:rsidR="007A1648" w14:paraId="7D6988AF" w14:textId="77777777" w:rsidTr="007A1648">
        <w:tc>
          <w:tcPr>
            <w:tcW w:w="2337" w:type="dxa"/>
          </w:tcPr>
          <w:p w14:paraId="6AF100C7" w14:textId="518343C9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Bit</w:t>
            </w:r>
          </w:p>
        </w:tc>
        <w:tc>
          <w:tcPr>
            <w:tcW w:w="2337" w:type="dxa"/>
          </w:tcPr>
          <w:p w14:paraId="3AB7B234" w14:textId="0D5BACA3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Fields</w:t>
            </w:r>
          </w:p>
        </w:tc>
        <w:tc>
          <w:tcPr>
            <w:tcW w:w="1081" w:type="dxa"/>
          </w:tcPr>
          <w:p w14:paraId="28266A81" w14:textId="77777777" w:rsidR="007A1648" w:rsidRDefault="007A1648" w:rsidP="007A1648">
            <w:pPr>
              <w:autoSpaceDE w:val="0"/>
              <w:autoSpaceDN w:val="0"/>
              <w:adjustRightInd w:val="0"/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Number</w:t>
            </w:r>
          </w:p>
          <w:p w14:paraId="343C3B8D" w14:textId="64D08DA2" w:rsidR="007A1648" w:rsidRDefault="007A1648" w:rsidP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of bits</w:t>
            </w:r>
          </w:p>
        </w:tc>
        <w:tc>
          <w:tcPr>
            <w:tcW w:w="3595" w:type="dxa"/>
          </w:tcPr>
          <w:p w14:paraId="05C54EB7" w14:textId="184344F7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Description</w:t>
            </w:r>
          </w:p>
        </w:tc>
      </w:tr>
      <w:tr w:rsidR="007A1648" w14:paraId="00016B6F" w14:textId="77777777" w:rsidTr="007A1648">
        <w:tc>
          <w:tcPr>
            <w:tcW w:w="2337" w:type="dxa"/>
          </w:tcPr>
          <w:p w14:paraId="54ADA958" w14:textId="1B21AC3F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B0–B6</w:t>
            </w:r>
          </w:p>
        </w:tc>
        <w:tc>
          <w:tcPr>
            <w:tcW w:w="2337" w:type="dxa"/>
          </w:tcPr>
          <w:p w14:paraId="254673E8" w14:textId="103C6A78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Scrambler Initialization</w:t>
            </w:r>
          </w:p>
        </w:tc>
        <w:tc>
          <w:tcPr>
            <w:tcW w:w="1081" w:type="dxa"/>
          </w:tcPr>
          <w:p w14:paraId="1AD94414" w14:textId="44D7D7C6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7</w:t>
            </w:r>
          </w:p>
        </w:tc>
        <w:tc>
          <w:tcPr>
            <w:tcW w:w="3595" w:type="dxa"/>
          </w:tcPr>
          <w:p w14:paraId="1C1580F8" w14:textId="0921151D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ins w:id="293" w:author="Assaf Kasher-20200619" w:date="2020-06-21T14:01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Bits</w:t>
              </w:r>
            </w:ins>
            <w:ins w:id="294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X1-X</w:t>
              </w:r>
            </w:ins>
            <w:ins w:id="295" w:author="Assaf Kasher-20200619" w:date="2020-06-21T16:22:00Z">
              <w:r w:rsidR="00C135F9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7</w:t>
              </w:r>
            </w:ins>
            <w:ins w:id="296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of the </w:t>
              </w:r>
            </w:ins>
            <w:del w:id="297" w:author="Assaf Kasher-20200619" w:date="2020-06-21T14:02:00Z">
              <w:r w:rsidRPr="00F32178" w:rsidDel="007A164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The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initial scrambler state</w:t>
            </w:r>
            <w:del w:id="298" w:author="Assaf Kasher-20200619" w:date="2020-07-10T17:57:00Z">
              <w:r w:rsidRPr="00F32178" w:rsidDel="008F2AA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.</w:delText>
              </w:r>
            </w:del>
            <w:ins w:id="299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(</w:t>
              </w:r>
            </w:ins>
            <w:ins w:id="300" w:author="Assaf Kasher-20200619" w:date="2020-06-22T18:06:00Z">
              <w:r w:rsidR="00015A1A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s</w:t>
              </w:r>
            </w:ins>
            <w:ins w:id="301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ee 25</w:t>
              </w:r>
            </w:ins>
            <w:ins w:id="302" w:author="Assaf Kasher-20200619" w:date="2020-06-21T14:03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.3.7)</w:t>
              </w:r>
            </w:ins>
            <w:ins w:id="303" w:author="Assaf Kasher-20200619" w:date="2020-07-10T17:57:00Z">
              <w:r w:rsidR="008F2AA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.</w:t>
              </w:r>
            </w:ins>
          </w:p>
        </w:tc>
      </w:tr>
    </w:tbl>
    <w:p w14:paraId="024FD0F4" w14:textId="77777777" w:rsidR="007A1648" w:rsidRPr="007A1648" w:rsidRDefault="007A1648">
      <w:pPr>
        <w:rPr>
          <w:lang w:val="en-US"/>
        </w:rPr>
      </w:pPr>
    </w:p>
    <w:p w14:paraId="65B8CF2B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F081AE" w14:textId="77777777"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3" w:author="Assaf Kasher-20200619" w:date="2020-07-17T17:43:00Z" w:initials="AK">
    <w:p w14:paraId="05358206" w14:textId="7ADA4D06" w:rsidR="008472BD" w:rsidRDefault="008472BD">
      <w:pPr>
        <w:pStyle w:val="CommentText"/>
      </w:pPr>
      <w:r>
        <w:rPr>
          <w:rStyle w:val="CommentReference"/>
        </w:rPr>
        <w:annotationRef/>
      </w:r>
      <w:r>
        <w:t>Note to editor : this is a new line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3582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58206" w16cid:durableId="22BC6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1D3F" w14:textId="77777777" w:rsidR="00F20DD3" w:rsidRDefault="00F20DD3">
      <w:r>
        <w:separator/>
      </w:r>
    </w:p>
  </w:endnote>
  <w:endnote w:type="continuationSeparator" w:id="0">
    <w:p w14:paraId="688AC308" w14:textId="77777777" w:rsidR="00F20DD3" w:rsidRDefault="00F2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F1DA" w14:textId="77777777" w:rsidR="006A34E3" w:rsidRDefault="006A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A787" w14:textId="0573D195" w:rsidR="0029020B" w:rsidRDefault="00F20DD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A0FD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24D08">
      <w:t>Assaf Kasher, Qualcomm</w:t>
    </w:r>
    <w:r>
      <w:fldChar w:fldCharType="end"/>
    </w:r>
  </w:p>
  <w:p w14:paraId="1985A31D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3609" w14:textId="77777777" w:rsidR="006A34E3" w:rsidRDefault="006A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97A5" w14:textId="77777777" w:rsidR="00F20DD3" w:rsidRDefault="00F20DD3">
      <w:r>
        <w:separator/>
      </w:r>
    </w:p>
  </w:footnote>
  <w:footnote w:type="continuationSeparator" w:id="0">
    <w:p w14:paraId="2F78173D" w14:textId="77777777" w:rsidR="00F20DD3" w:rsidRDefault="00F2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E571" w14:textId="77777777" w:rsidR="006A34E3" w:rsidRDefault="006A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E73E" w14:textId="14666ADB" w:rsidR="0029020B" w:rsidRDefault="00F20DD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A314F">
      <w:t>July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A34E3">
      <w:t>doc.: IEEE 802.11-20/0929r6</w:t>
    </w:r>
    <w:r>
      <w:fldChar w:fldCharType="end"/>
    </w:r>
    <w:bookmarkStart w:id="304" w:name="_GoBack"/>
    <w:bookmarkEnd w:id="30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4E4B" w14:textId="77777777" w:rsidR="006A34E3" w:rsidRDefault="006A34E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619">
    <w15:presenceInfo w15:providerId="None" w15:userId="Assaf Kasher-20200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2"/>
    <w:rsid w:val="00015A1A"/>
    <w:rsid w:val="00033456"/>
    <w:rsid w:val="000D27DF"/>
    <w:rsid w:val="000F3B14"/>
    <w:rsid w:val="00114856"/>
    <w:rsid w:val="001225AA"/>
    <w:rsid w:val="00176904"/>
    <w:rsid w:val="001A314F"/>
    <w:rsid w:val="001A7201"/>
    <w:rsid w:val="001C0233"/>
    <w:rsid w:val="001D723B"/>
    <w:rsid w:val="00241F1B"/>
    <w:rsid w:val="00274856"/>
    <w:rsid w:val="0029020B"/>
    <w:rsid w:val="002D44BE"/>
    <w:rsid w:val="003415FE"/>
    <w:rsid w:val="00374E47"/>
    <w:rsid w:val="00405B98"/>
    <w:rsid w:val="00442037"/>
    <w:rsid w:val="00450C60"/>
    <w:rsid w:val="00475204"/>
    <w:rsid w:val="004B064B"/>
    <w:rsid w:val="0053701D"/>
    <w:rsid w:val="0062440B"/>
    <w:rsid w:val="006A34E3"/>
    <w:rsid w:val="006B3530"/>
    <w:rsid w:val="006C0727"/>
    <w:rsid w:val="006E145F"/>
    <w:rsid w:val="0071386C"/>
    <w:rsid w:val="00723EDC"/>
    <w:rsid w:val="00770572"/>
    <w:rsid w:val="007A1648"/>
    <w:rsid w:val="008472BD"/>
    <w:rsid w:val="008A0FD2"/>
    <w:rsid w:val="008C7461"/>
    <w:rsid w:val="008F2AAD"/>
    <w:rsid w:val="009644A0"/>
    <w:rsid w:val="00984937"/>
    <w:rsid w:val="00995BD2"/>
    <w:rsid w:val="009F2FBC"/>
    <w:rsid w:val="009F3653"/>
    <w:rsid w:val="00A552AE"/>
    <w:rsid w:val="00A7030F"/>
    <w:rsid w:val="00A778BA"/>
    <w:rsid w:val="00A80C06"/>
    <w:rsid w:val="00AA427C"/>
    <w:rsid w:val="00AF1D02"/>
    <w:rsid w:val="00B00512"/>
    <w:rsid w:val="00B27D6F"/>
    <w:rsid w:val="00B33625"/>
    <w:rsid w:val="00B63986"/>
    <w:rsid w:val="00B656A4"/>
    <w:rsid w:val="00BE20B6"/>
    <w:rsid w:val="00BE68C2"/>
    <w:rsid w:val="00C135F9"/>
    <w:rsid w:val="00C24D08"/>
    <w:rsid w:val="00CA09B2"/>
    <w:rsid w:val="00CF2087"/>
    <w:rsid w:val="00D33833"/>
    <w:rsid w:val="00D91AC6"/>
    <w:rsid w:val="00DB4CDE"/>
    <w:rsid w:val="00DC5A7B"/>
    <w:rsid w:val="00E27A6E"/>
    <w:rsid w:val="00E52ED8"/>
    <w:rsid w:val="00E57D11"/>
    <w:rsid w:val="00E80D84"/>
    <w:rsid w:val="00E92FC5"/>
    <w:rsid w:val="00EC558B"/>
    <w:rsid w:val="00F20DD3"/>
    <w:rsid w:val="00F32178"/>
    <w:rsid w:val="00F42CA0"/>
    <w:rsid w:val="00F52F91"/>
    <w:rsid w:val="00FB2F51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822EB"/>
  <w15:chartTrackingRefBased/>
  <w15:docId w15:val="{F675D42E-B01F-49FF-B487-BCDDC3D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D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14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4856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847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2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2B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47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2BD"/>
    <w:rPr>
      <w:b/>
      <w:bCs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995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802.11-20/0929r5</vt:lpstr>
    </vt:vector>
  </TitlesOfParts>
  <Company>Some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802.11-20/0929r6</dc:title>
  <dc:subject>Submission</dc:subject>
  <dc:creator>Assaf Kasher-20200619</dc:creator>
  <cp:keywords>July 2020</cp:keywords>
  <dc:description>Assaf Kasher, Qualcomm</dc:description>
  <cp:lastModifiedBy>Assaf Kasher-20200619</cp:lastModifiedBy>
  <cp:revision>3</cp:revision>
  <cp:lastPrinted>1899-12-31T22:00:00Z</cp:lastPrinted>
  <dcterms:created xsi:type="dcterms:W3CDTF">2020-07-23T11:48:00Z</dcterms:created>
  <dcterms:modified xsi:type="dcterms:W3CDTF">2020-07-23T11:49:00Z</dcterms:modified>
</cp:coreProperties>
</file>