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43313FA"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w:t>
            </w:r>
            <w:r w:rsidR="00010932">
              <w:t>2020</w:t>
            </w:r>
            <w:r w:rsidR="00361A7D" w:rsidRPr="00784B57">
              <w:t>-</w:t>
            </w:r>
            <w:r w:rsidR="00634675">
              <w:t>0</w:t>
            </w:r>
            <w:r w:rsidR="00B31F04">
              <w:t>6</w:t>
            </w:r>
            <w:r w:rsidR="00361A7D" w:rsidRPr="00784B57">
              <w:t>-</w:t>
            </w:r>
            <w:r w:rsidR="00634675">
              <w:t>02</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7DEADC3A" w:rsidR="00793AF7" w:rsidRDefault="00793AF7" w:rsidP="001419C1">
                            <w:pPr>
                              <w:jc w:val="both"/>
                              <w:rPr>
                                <w:lang w:eastAsia="ko-KR"/>
                              </w:rPr>
                            </w:pPr>
                            <w:r>
                              <w:rPr>
                                <w:lang w:eastAsia="ko-KR"/>
                              </w:rPr>
                              <w:t xml:space="preserve">Resolved the following </w:t>
                            </w:r>
                            <w:r w:rsidR="00A521B4">
                              <w:rPr>
                                <w:b/>
                                <w:lang w:eastAsia="ko-KR"/>
                              </w:rPr>
                              <w:t>32</w:t>
                            </w:r>
                            <w:r w:rsidRPr="00E002DE">
                              <w:rPr>
                                <w:b/>
                                <w:lang w:eastAsia="ko-KR"/>
                              </w:rPr>
                              <w:t xml:space="preserve"> CIDs</w:t>
                            </w:r>
                          </w:p>
                          <w:p w14:paraId="2AC716D5" w14:textId="476E1F36" w:rsidR="00793AF7" w:rsidRDefault="00793AF7" w:rsidP="00384018">
                            <w:pPr>
                              <w:pStyle w:val="ListParagraph"/>
                              <w:jc w:val="both"/>
                              <w:rPr>
                                <w:lang w:eastAsia="ko-KR"/>
                              </w:rPr>
                            </w:pPr>
                          </w:p>
                          <w:p w14:paraId="2A2D3848" w14:textId="77777777" w:rsidR="00A521B4" w:rsidRDefault="00A521B4" w:rsidP="00A521B4">
                            <w:pPr>
                              <w:pStyle w:val="ListParagraph"/>
                              <w:jc w:val="both"/>
                              <w:rPr>
                                <w:lang w:eastAsia="ko-KR"/>
                              </w:rPr>
                            </w:pPr>
                            <w:r>
                              <w:rPr>
                                <w:lang w:eastAsia="ko-KR"/>
                              </w:rPr>
                              <w:t xml:space="preserve">24007, 24057, 24092, </w:t>
                            </w:r>
                            <w:r w:rsidRPr="00FE39E0">
                              <w:rPr>
                                <w:strike/>
                                <w:color w:val="FF0000"/>
                                <w:lang w:eastAsia="ko-KR"/>
                              </w:rPr>
                              <w:t>24093, 24094, 24095, 24096, 24097</w:t>
                            </w:r>
                            <w:r>
                              <w:rPr>
                                <w:lang w:eastAsia="ko-KR"/>
                              </w:rPr>
                              <w:t xml:space="preserve">, 24121, 24122, </w:t>
                            </w:r>
                          </w:p>
                          <w:p w14:paraId="23D4EECF" w14:textId="77777777" w:rsidR="00A521B4" w:rsidRDefault="00A521B4" w:rsidP="00A521B4">
                            <w:pPr>
                              <w:pStyle w:val="ListParagraph"/>
                              <w:jc w:val="both"/>
                              <w:rPr>
                                <w:lang w:eastAsia="ko-KR"/>
                              </w:rPr>
                            </w:pPr>
                            <w:r>
                              <w:rPr>
                                <w:lang w:eastAsia="ko-KR"/>
                              </w:rPr>
                              <w:t xml:space="preserve">24123, 24124, 24125, 24126, 24127, 24128, 24129, 24130, 24131, 24132, </w:t>
                            </w:r>
                          </w:p>
                          <w:p w14:paraId="3ADA4E12" w14:textId="77777777" w:rsidR="00A521B4" w:rsidRDefault="00A521B4" w:rsidP="00A521B4">
                            <w:pPr>
                              <w:pStyle w:val="ListParagraph"/>
                              <w:jc w:val="both"/>
                              <w:rPr>
                                <w:lang w:eastAsia="ko-KR"/>
                              </w:rPr>
                            </w:pPr>
                            <w:r>
                              <w:rPr>
                                <w:lang w:eastAsia="ko-KR"/>
                              </w:rPr>
                              <w:t xml:space="preserve">24133, 24134, </w:t>
                            </w:r>
                            <w:r w:rsidRPr="00316687">
                              <w:rPr>
                                <w:strike/>
                                <w:color w:val="FF0000"/>
                                <w:lang w:eastAsia="ko-KR"/>
                              </w:rPr>
                              <w:t>24143</w:t>
                            </w:r>
                            <w:r>
                              <w:rPr>
                                <w:lang w:eastAsia="ko-KR"/>
                              </w:rPr>
                              <w:t xml:space="preserve">, 24163, 24167, 24356, 24446, 24481, 24482, </w:t>
                            </w:r>
                            <w:r w:rsidRPr="00962C0C">
                              <w:rPr>
                                <w:lang w:eastAsia="ko-KR"/>
                              </w:rPr>
                              <w:t>24483</w:t>
                            </w:r>
                            <w:r>
                              <w:rPr>
                                <w:lang w:eastAsia="ko-KR"/>
                              </w:rPr>
                              <w:t xml:space="preserve">, </w:t>
                            </w:r>
                          </w:p>
                          <w:p w14:paraId="7E1EC0E3" w14:textId="63F1DE55" w:rsidR="00793AF7" w:rsidRDefault="00A521B4" w:rsidP="00A521B4">
                            <w:pPr>
                              <w:pStyle w:val="ListParagraph"/>
                              <w:jc w:val="both"/>
                              <w:rPr>
                                <w:lang w:eastAsia="ko-KR"/>
                              </w:rPr>
                            </w:pPr>
                            <w:r>
                              <w:rPr>
                                <w:lang w:eastAsia="ko-KR"/>
                              </w:rPr>
                              <w:t xml:space="preserve">24484, </w:t>
                            </w:r>
                            <w:r w:rsidRPr="00962C0C">
                              <w:rPr>
                                <w:strike/>
                                <w:color w:val="FF0000"/>
                                <w:lang w:eastAsia="ko-KR"/>
                              </w:rPr>
                              <w:t>24485</w:t>
                            </w: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7DEADC3A" w:rsidR="00793AF7" w:rsidRDefault="00793AF7" w:rsidP="001419C1">
                      <w:pPr>
                        <w:jc w:val="both"/>
                        <w:rPr>
                          <w:lang w:eastAsia="ko-KR"/>
                        </w:rPr>
                      </w:pPr>
                      <w:r>
                        <w:rPr>
                          <w:lang w:eastAsia="ko-KR"/>
                        </w:rPr>
                        <w:t xml:space="preserve">Resolved the following </w:t>
                      </w:r>
                      <w:r w:rsidR="00A521B4">
                        <w:rPr>
                          <w:b/>
                          <w:lang w:eastAsia="ko-KR"/>
                        </w:rPr>
                        <w:t>32</w:t>
                      </w:r>
                      <w:r w:rsidRPr="00E002DE">
                        <w:rPr>
                          <w:b/>
                          <w:lang w:eastAsia="ko-KR"/>
                        </w:rPr>
                        <w:t xml:space="preserve"> CIDs</w:t>
                      </w:r>
                    </w:p>
                    <w:p w14:paraId="2AC716D5" w14:textId="476E1F36" w:rsidR="00793AF7" w:rsidRDefault="00793AF7" w:rsidP="00384018">
                      <w:pPr>
                        <w:pStyle w:val="ListParagraph"/>
                        <w:jc w:val="both"/>
                        <w:rPr>
                          <w:lang w:eastAsia="ko-KR"/>
                        </w:rPr>
                      </w:pPr>
                    </w:p>
                    <w:p w14:paraId="2A2D3848" w14:textId="77777777" w:rsidR="00A521B4" w:rsidRDefault="00A521B4" w:rsidP="00A521B4">
                      <w:pPr>
                        <w:pStyle w:val="ListParagraph"/>
                        <w:jc w:val="both"/>
                        <w:rPr>
                          <w:lang w:eastAsia="ko-KR"/>
                        </w:rPr>
                      </w:pPr>
                      <w:r>
                        <w:rPr>
                          <w:lang w:eastAsia="ko-KR"/>
                        </w:rPr>
                        <w:t xml:space="preserve">24007, 24057, 24092, </w:t>
                      </w:r>
                      <w:r w:rsidRPr="00FE39E0">
                        <w:rPr>
                          <w:strike/>
                          <w:color w:val="FF0000"/>
                          <w:lang w:eastAsia="ko-KR"/>
                        </w:rPr>
                        <w:t>24093, 24094, 24095, 24096, 24097</w:t>
                      </w:r>
                      <w:r>
                        <w:rPr>
                          <w:lang w:eastAsia="ko-KR"/>
                        </w:rPr>
                        <w:t xml:space="preserve">, 24121, 24122, </w:t>
                      </w:r>
                    </w:p>
                    <w:p w14:paraId="23D4EECF" w14:textId="77777777" w:rsidR="00A521B4" w:rsidRDefault="00A521B4" w:rsidP="00A521B4">
                      <w:pPr>
                        <w:pStyle w:val="ListParagraph"/>
                        <w:jc w:val="both"/>
                        <w:rPr>
                          <w:lang w:eastAsia="ko-KR"/>
                        </w:rPr>
                      </w:pPr>
                      <w:r>
                        <w:rPr>
                          <w:lang w:eastAsia="ko-KR"/>
                        </w:rPr>
                        <w:t xml:space="preserve">24123, 24124, 24125, 24126, 24127, 24128, 24129, 24130, 24131, 24132, </w:t>
                      </w:r>
                    </w:p>
                    <w:p w14:paraId="3ADA4E12" w14:textId="77777777" w:rsidR="00A521B4" w:rsidRDefault="00A521B4" w:rsidP="00A521B4">
                      <w:pPr>
                        <w:pStyle w:val="ListParagraph"/>
                        <w:jc w:val="both"/>
                        <w:rPr>
                          <w:lang w:eastAsia="ko-KR"/>
                        </w:rPr>
                      </w:pPr>
                      <w:r>
                        <w:rPr>
                          <w:lang w:eastAsia="ko-KR"/>
                        </w:rPr>
                        <w:t xml:space="preserve">24133, 24134, </w:t>
                      </w:r>
                      <w:r w:rsidRPr="00316687">
                        <w:rPr>
                          <w:strike/>
                          <w:color w:val="FF0000"/>
                          <w:lang w:eastAsia="ko-KR"/>
                        </w:rPr>
                        <w:t>24143</w:t>
                      </w:r>
                      <w:r>
                        <w:rPr>
                          <w:lang w:eastAsia="ko-KR"/>
                        </w:rPr>
                        <w:t xml:space="preserve">, 24163, 24167, 24356, 24446, 24481, 24482, </w:t>
                      </w:r>
                      <w:r w:rsidRPr="00962C0C">
                        <w:rPr>
                          <w:lang w:eastAsia="ko-KR"/>
                        </w:rPr>
                        <w:t>24483</w:t>
                      </w:r>
                      <w:r>
                        <w:rPr>
                          <w:lang w:eastAsia="ko-KR"/>
                        </w:rPr>
                        <w:t xml:space="preserve">, </w:t>
                      </w:r>
                    </w:p>
                    <w:p w14:paraId="7E1EC0E3" w14:textId="63F1DE55" w:rsidR="00793AF7" w:rsidRDefault="00A521B4" w:rsidP="00A521B4">
                      <w:pPr>
                        <w:pStyle w:val="ListParagraph"/>
                        <w:jc w:val="both"/>
                        <w:rPr>
                          <w:lang w:eastAsia="ko-KR"/>
                        </w:rPr>
                      </w:pPr>
                      <w:r>
                        <w:rPr>
                          <w:lang w:eastAsia="ko-KR"/>
                        </w:rPr>
                        <w:t xml:space="preserve">24484, </w:t>
                      </w:r>
                      <w:r w:rsidRPr="00962C0C">
                        <w:rPr>
                          <w:strike/>
                          <w:color w:val="FF0000"/>
                          <w:lang w:eastAsia="ko-KR"/>
                        </w:rPr>
                        <w:t>24485</w:t>
                      </w: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As a result of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5409A2" w:rsidRPr="005409A2" w14:paraId="003741D6" w14:textId="77777777" w:rsidTr="005409A2">
        <w:trPr>
          <w:trHeight w:val="3315"/>
        </w:trPr>
        <w:tc>
          <w:tcPr>
            <w:tcW w:w="773" w:type="dxa"/>
            <w:hideMark/>
          </w:tcPr>
          <w:p w14:paraId="020D453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24007</w:t>
            </w:r>
          </w:p>
        </w:tc>
        <w:tc>
          <w:tcPr>
            <w:tcW w:w="1231" w:type="dxa"/>
            <w:hideMark/>
          </w:tcPr>
          <w:p w14:paraId="522639C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Bims</w:t>
            </w:r>
            <w:proofErr w:type="spellEnd"/>
            <w:r w:rsidRPr="005409A2">
              <w:rPr>
                <w:rFonts w:ascii="Arial" w:eastAsia="Times New Roman" w:hAnsi="Arial" w:cs="Arial"/>
                <w:sz w:val="20"/>
                <w:lang w:val="en-US"/>
              </w:rPr>
              <w:t>, Harry</w:t>
            </w:r>
          </w:p>
        </w:tc>
        <w:tc>
          <w:tcPr>
            <w:tcW w:w="828" w:type="dxa"/>
            <w:hideMark/>
          </w:tcPr>
          <w:p w14:paraId="1F839AD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248.52</w:t>
            </w:r>
          </w:p>
        </w:tc>
        <w:tc>
          <w:tcPr>
            <w:tcW w:w="2750" w:type="dxa"/>
            <w:hideMark/>
          </w:tcPr>
          <w:p w14:paraId="16D79A7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Subclause 26.4 describes rules that govern the transmission of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frames in an HE STA.  This sentence limits that governance to "constraints", whereas subclause 26.4 describes constraints and other operation details.</w:t>
            </w:r>
          </w:p>
        </w:tc>
        <w:tc>
          <w:tcPr>
            <w:tcW w:w="2061" w:type="dxa"/>
            <w:hideMark/>
          </w:tcPr>
          <w:p w14:paraId="684CE2A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Change "If an HE STA transmits a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then further constraints defined in 26.4"</w:t>
            </w:r>
            <w:r w:rsidRPr="005409A2">
              <w:rPr>
                <w:rFonts w:ascii="Arial" w:eastAsia="Times New Roman" w:hAnsi="Arial" w:cs="Arial"/>
                <w:sz w:val="20"/>
                <w:lang w:val="en-US"/>
              </w:rPr>
              <w:br/>
            </w:r>
            <w:r w:rsidRPr="005409A2">
              <w:rPr>
                <w:rFonts w:ascii="Arial" w:eastAsia="Times New Roman" w:hAnsi="Arial" w:cs="Arial"/>
                <w:sz w:val="20"/>
                <w:lang w:val="en-US"/>
              </w:rPr>
              <w:br/>
              <w:t>to</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"When a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is transmitted by an HE STA, its operation is defined in 26.4"</w:t>
            </w:r>
          </w:p>
        </w:tc>
        <w:tc>
          <w:tcPr>
            <w:tcW w:w="1717" w:type="dxa"/>
            <w:hideMark/>
          </w:tcPr>
          <w:p w14:paraId="68A0E9D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AE39D71" w14:textId="77777777" w:rsidTr="005409A2">
        <w:trPr>
          <w:trHeight w:val="1530"/>
        </w:trPr>
        <w:tc>
          <w:tcPr>
            <w:tcW w:w="773" w:type="dxa"/>
            <w:hideMark/>
          </w:tcPr>
          <w:p w14:paraId="62E55DB8"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24057</w:t>
            </w:r>
          </w:p>
        </w:tc>
        <w:tc>
          <w:tcPr>
            <w:tcW w:w="1231" w:type="dxa"/>
            <w:hideMark/>
          </w:tcPr>
          <w:p w14:paraId="144957C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Inoue, Yasuhiko</w:t>
            </w:r>
          </w:p>
        </w:tc>
        <w:tc>
          <w:tcPr>
            <w:tcW w:w="828" w:type="dxa"/>
            <w:hideMark/>
          </w:tcPr>
          <w:p w14:paraId="5CB93FC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85.46</w:t>
            </w:r>
          </w:p>
        </w:tc>
        <w:tc>
          <w:tcPr>
            <w:tcW w:w="2750" w:type="dxa"/>
            <w:hideMark/>
          </w:tcPr>
          <w:p w14:paraId="49D101B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HTP Ack: According to the base standard, the "HTP" stands for High Throughput PHY feature and the term of "HTP Ack" might be confusing.</w:t>
            </w:r>
          </w:p>
        </w:tc>
        <w:tc>
          <w:tcPr>
            <w:tcW w:w="2061" w:type="dxa"/>
            <w:hideMark/>
          </w:tcPr>
          <w:p w14:paraId="723AF74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HTP Ack with another name throughout the draft.</w:t>
            </w:r>
          </w:p>
        </w:tc>
        <w:tc>
          <w:tcPr>
            <w:tcW w:w="1717" w:type="dxa"/>
            <w:hideMark/>
          </w:tcPr>
          <w:p w14:paraId="5B2D7B6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Revised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Suggest to rename "HTP Ack" to "HETP Ack". Instruct </w:t>
            </w:r>
            <w:proofErr w:type="spellStart"/>
            <w:r w:rsidRPr="005409A2">
              <w:rPr>
                <w:rFonts w:ascii="Arial" w:eastAsia="Times New Roman" w:hAnsi="Arial" w:cs="Arial"/>
                <w:sz w:val="20"/>
                <w:lang w:val="en-US"/>
              </w:rPr>
              <w:t>TGax</w:t>
            </w:r>
            <w:proofErr w:type="spellEnd"/>
            <w:r w:rsidRPr="005409A2">
              <w:rPr>
                <w:rFonts w:ascii="Arial" w:eastAsia="Times New Roman" w:hAnsi="Arial" w:cs="Arial"/>
                <w:sz w:val="20"/>
                <w:lang w:val="en-US"/>
              </w:rPr>
              <w:t xml:space="preserve"> editor to rename all "HTP Ack" to "HETP Ack"</w:t>
            </w:r>
          </w:p>
        </w:tc>
      </w:tr>
      <w:tr w:rsidR="005409A2" w:rsidRPr="005409A2" w14:paraId="1C1C3530" w14:textId="77777777" w:rsidTr="005409A2">
        <w:trPr>
          <w:trHeight w:val="3315"/>
        </w:trPr>
        <w:tc>
          <w:tcPr>
            <w:tcW w:w="773" w:type="dxa"/>
            <w:hideMark/>
          </w:tcPr>
          <w:p w14:paraId="091BEA6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24092</w:t>
            </w:r>
          </w:p>
        </w:tc>
        <w:tc>
          <w:tcPr>
            <w:tcW w:w="1231" w:type="dxa"/>
            <w:hideMark/>
          </w:tcPr>
          <w:p w14:paraId="0EFBDF5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6FB4AEE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333.61</w:t>
            </w:r>
          </w:p>
        </w:tc>
        <w:tc>
          <w:tcPr>
            <w:tcW w:w="2750" w:type="dxa"/>
            <w:hideMark/>
          </w:tcPr>
          <w:p w14:paraId="01A5BB2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the *TID subfields* ... to *a TID* that corresponds to any AC." Multiple TID subfields provide multiple TID values.</w:t>
            </w:r>
          </w:p>
        </w:tc>
        <w:tc>
          <w:tcPr>
            <w:tcW w:w="2061" w:type="dxa"/>
            <w:hideMark/>
          </w:tcPr>
          <w:p w14:paraId="4E091FF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it to read "</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each of the TID subfields ... to a TID that corresponds to any AC." or "An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the TID subfields ... to TIDs that correspond to any of the ACs."</w:t>
            </w:r>
          </w:p>
        </w:tc>
        <w:tc>
          <w:tcPr>
            <w:tcW w:w="1717" w:type="dxa"/>
            <w:hideMark/>
          </w:tcPr>
          <w:p w14:paraId="4F1CBA19" w14:textId="0CECCC9B"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Revised. </w:t>
            </w:r>
            <w:r w:rsidRPr="005409A2">
              <w:rPr>
                <w:rFonts w:ascii="Arial" w:eastAsia="Times New Roman" w:hAnsi="Arial" w:cs="Arial"/>
                <w:sz w:val="20"/>
                <w:lang w:val="en-US"/>
              </w:rPr>
              <w:br/>
            </w:r>
            <w:r w:rsidRPr="005409A2">
              <w:rPr>
                <w:rFonts w:ascii="Arial" w:eastAsia="Times New Roman" w:hAnsi="Arial" w:cs="Arial"/>
                <w:sz w:val="20"/>
                <w:lang w:val="en-US"/>
              </w:rPr>
              <w:br/>
              <w:t>Agree in principle. Requested change made in the document.</w:t>
            </w:r>
            <w:r w:rsidRPr="005409A2">
              <w:rPr>
                <w:rFonts w:ascii="Arial" w:eastAsia="Times New Roman" w:hAnsi="Arial" w:cs="Arial"/>
                <w:sz w:val="20"/>
                <w:lang w:val="en-US"/>
              </w:rPr>
              <w:br/>
            </w:r>
            <w:r w:rsidRPr="005409A2">
              <w:rPr>
                <w:rFonts w:ascii="Arial" w:eastAsia="Times New Roman" w:hAnsi="Arial" w:cs="Arial"/>
                <w:sz w:val="20"/>
                <w:lang w:val="en-US"/>
              </w:rPr>
              <w:br/>
            </w:r>
            <w:proofErr w:type="spellStart"/>
            <w:r w:rsidRPr="005409A2">
              <w:rPr>
                <w:rFonts w:ascii="Arial" w:eastAsia="Times New Roman" w:hAnsi="Arial" w:cs="Arial"/>
                <w:sz w:val="20"/>
                <w:lang w:val="en-US"/>
              </w:rPr>
              <w:t>TGax</w:t>
            </w:r>
            <w:proofErr w:type="spellEnd"/>
            <w:r w:rsidRPr="005409A2">
              <w:rPr>
                <w:rFonts w:ascii="Arial" w:eastAsia="Times New Roman" w:hAnsi="Arial" w:cs="Arial"/>
                <w:sz w:val="20"/>
                <w:lang w:val="en-US"/>
              </w:rPr>
              <w:t xml:space="preserve"> edito</w:t>
            </w:r>
            <w:bookmarkStart w:id="0" w:name="_GoBack"/>
            <w:bookmarkEnd w:id="0"/>
            <w:r w:rsidRPr="005409A2">
              <w:rPr>
                <w:rFonts w:ascii="Arial" w:eastAsia="Times New Roman" w:hAnsi="Arial" w:cs="Arial"/>
                <w:sz w:val="20"/>
                <w:lang w:val="en-US"/>
              </w:rPr>
              <w:t xml:space="preserve">r shall incorporate changes in </w:t>
            </w:r>
            <w:r w:rsidR="00BA3DE9" w:rsidRPr="00BA3DE9">
              <w:rPr>
                <w:rFonts w:ascii="Arial" w:eastAsia="Times New Roman" w:hAnsi="Arial" w:cs="Arial"/>
                <w:sz w:val="20"/>
                <w:lang w:val="en-US"/>
              </w:rPr>
              <w:t>11-20-0917-0</w:t>
            </w:r>
            <w:r w:rsidR="00D072BA">
              <w:rPr>
                <w:rFonts w:ascii="Arial" w:eastAsia="Times New Roman" w:hAnsi="Arial" w:cs="Arial"/>
                <w:sz w:val="20"/>
                <w:lang w:val="en-US"/>
              </w:rPr>
              <w:t>2</w:t>
            </w:r>
            <w:r w:rsidR="00BA3DE9" w:rsidRPr="00BA3DE9">
              <w:rPr>
                <w:rFonts w:ascii="Arial" w:eastAsia="Times New Roman" w:hAnsi="Arial" w:cs="Arial"/>
                <w:sz w:val="20"/>
                <w:lang w:val="en-US"/>
              </w:rPr>
              <w:t>-00ax</w:t>
            </w:r>
          </w:p>
        </w:tc>
      </w:tr>
      <w:tr w:rsidR="00B53ABD" w:rsidRPr="00B53ABD" w14:paraId="3F7E0054" w14:textId="77777777" w:rsidTr="005409A2">
        <w:trPr>
          <w:trHeight w:val="3060"/>
        </w:trPr>
        <w:tc>
          <w:tcPr>
            <w:tcW w:w="773" w:type="dxa"/>
            <w:hideMark/>
          </w:tcPr>
          <w:p w14:paraId="01313FB1"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24093</w:t>
            </w:r>
          </w:p>
        </w:tc>
        <w:tc>
          <w:tcPr>
            <w:tcW w:w="1231" w:type="dxa"/>
            <w:hideMark/>
          </w:tcPr>
          <w:p w14:paraId="59652731"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189D5DFE"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337.58</w:t>
            </w:r>
          </w:p>
        </w:tc>
        <w:tc>
          <w:tcPr>
            <w:tcW w:w="2750" w:type="dxa"/>
            <w:hideMark/>
          </w:tcPr>
          <w:p w14:paraId="682B9A62"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It is as though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case is only allowed for the all ack context. Even when there are errors in receiving some of the MPDUs,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can be used. The condition to allow setting of the Ack Type field to 1 is described in 26.4.2 a) and it doesn't need to be repeated here.</w:t>
            </w:r>
          </w:p>
        </w:tc>
        <w:tc>
          <w:tcPr>
            <w:tcW w:w="2061" w:type="dxa"/>
            <w:hideMark/>
          </w:tcPr>
          <w:p w14:paraId="6BCE9BE2"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Delete "with Ack Type field set to 1 and the TID field set to 14" and "if the recipient has indicated support for the all ack context by setting the All Ack Support subfield in the HE MAC Capabilities Information field to 1" from item 4).</w:t>
            </w:r>
          </w:p>
        </w:tc>
        <w:tc>
          <w:tcPr>
            <w:tcW w:w="1717" w:type="dxa"/>
            <w:hideMark/>
          </w:tcPr>
          <w:p w14:paraId="703F17B9"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63BFF9C8" w14:textId="77777777" w:rsidTr="005409A2">
        <w:trPr>
          <w:trHeight w:val="3060"/>
        </w:trPr>
        <w:tc>
          <w:tcPr>
            <w:tcW w:w="773" w:type="dxa"/>
            <w:hideMark/>
          </w:tcPr>
          <w:p w14:paraId="5FDF748D"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24094</w:t>
            </w:r>
          </w:p>
        </w:tc>
        <w:tc>
          <w:tcPr>
            <w:tcW w:w="1231" w:type="dxa"/>
            <w:hideMark/>
          </w:tcPr>
          <w:p w14:paraId="1A871D7E"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4C831D33"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338.42</w:t>
            </w:r>
          </w:p>
        </w:tc>
        <w:tc>
          <w:tcPr>
            <w:tcW w:w="2750" w:type="dxa"/>
            <w:hideMark/>
          </w:tcPr>
          <w:p w14:paraId="5D0410BB"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It is as though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case is only allowed for the all ack context. Even when there are errors in receiving some of the MPDUs,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can be used. The condition to allow setting of the Ack Type field to 1 is described in 26.4.2 a) and it doesn't need to be repeated here.</w:t>
            </w:r>
          </w:p>
        </w:tc>
        <w:tc>
          <w:tcPr>
            <w:tcW w:w="2061" w:type="dxa"/>
            <w:hideMark/>
          </w:tcPr>
          <w:p w14:paraId="0002C2A9"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Delete "with the Ack Type set to 1 and the TID field set to 14" and "if the recipient has indicated support for the all ack context by setting the All Ack Support subfield in the HE MAC Capabilities Information field to 1" from item 3).</w:t>
            </w:r>
          </w:p>
        </w:tc>
        <w:tc>
          <w:tcPr>
            <w:tcW w:w="1717" w:type="dxa"/>
            <w:hideMark/>
          </w:tcPr>
          <w:p w14:paraId="04F27004"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66F55AAF" w14:textId="77777777" w:rsidTr="005409A2">
        <w:trPr>
          <w:trHeight w:val="3060"/>
        </w:trPr>
        <w:tc>
          <w:tcPr>
            <w:tcW w:w="773" w:type="dxa"/>
            <w:hideMark/>
          </w:tcPr>
          <w:p w14:paraId="56DE5B66"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lastRenderedPageBreak/>
              <w:t>24095</w:t>
            </w:r>
          </w:p>
        </w:tc>
        <w:tc>
          <w:tcPr>
            <w:tcW w:w="1231" w:type="dxa"/>
            <w:hideMark/>
          </w:tcPr>
          <w:p w14:paraId="2B652E73"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63B3B5CF"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339.32</w:t>
            </w:r>
          </w:p>
        </w:tc>
        <w:tc>
          <w:tcPr>
            <w:tcW w:w="2750" w:type="dxa"/>
            <w:hideMark/>
          </w:tcPr>
          <w:p w14:paraId="0052C3B5"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It is as though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case is only allowed for the all ack context. Even when there are errors in receiving some of the MPDUs,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can be used. The condition to allow setting of the Ack Type field to 1 is described in 26.4.2 a) and it doesn't need to be repeated here.</w:t>
            </w:r>
          </w:p>
        </w:tc>
        <w:tc>
          <w:tcPr>
            <w:tcW w:w="2061" w:type="dxa"/>
            <w:hideMark/>
          </w:tcPr>
          <w:p w14:paraId="022AB3C0"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Delete "with the Ack Type set to 1 and the TID field set to 14" and "if the recipient has indicated support for the all ack context by setting the All Ack Support subfield in the HE MAC Capabilities Information field to 1" from item 3).</w:t>
            </w:r>
          </w:p>
        </w:tc>
        <w:tc>
          <w:tcPr>
            <w:tcW w:w="1717" w:type="dxa"/>
            <w:hideMark/>
          </w:tcPr>
          <w:p w14:paraId="3B3E7AAF"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4CD04760" w14:textId="77777777" w:rsidTr="005409A2">
        <w:trPr>
          <w:trHeight w:val="2805"/>
        </w:trPr>
        <w:tc>
          <w:tcPr>
            <w:tcW w:w="773" w:type="dxa"/>
            <w:hideMark/>
          </w:tcPr>
          <w:p w14:paraId="6DA4E4A8"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24096</w:t>
            </w:r>
          </w:p>
        </w:tc>
        <w:tc>
          <w:tcPr>
            <w:tcW w:w="1231" w:type="dxa"/>
            <w:hideMark/>
          </w:tcPr>
          <w:p w14:paraId="69E4EF40"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0EBB4B96"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340.12</w:t>
            </w:r>
          </w:p>
        </w:tc>
        <w:tc>
          <w:tcPr>
            <w:tcW w:w="2750" w:type="dxa"/>
            <w:hideMark/>
          </w:tcPr>
          <w:p w14:paraId="424F6B18"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Do we need to explicitly state Ack Type field settings for Multi-STA Block here? When the Ack Type field can be set to 1 is described in 26.4.2 a).</w:t>
            </w:r>
          </w:p>
        </w:tc>
        <w:tc>
          <w:tcPr>
            <w:tcW w:w="2061" w:type="dxa"/>
            <w:hideMark/>
          </w:tcPr>
          <w:p w14:paraId="7BCC5AFF"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Delete "with the Ack Type field set to 1 and the TID field set to 14 if the recipient has indicated support for the all ack context by setting the All Ack Support subfield in the HE MAC Capabilities Information field to 1 or a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with the Ack Type field set to 0" from item 3).</w:t>
            </w:r>
          </w:p>
        </w:tc>
        <w:tc>
          <w:tcPr>
            <w:tcW w:w="1717" w:type="dxa"/>
            <w:hideMark/>
          </w:tcPr>
          <w:p w14:paraId="69CBDC53"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21838AC6" w14:textId="77777777" w:rsidTr="005409A2">
        <w:trPr>
          <w:trHeight w:val="2295"/>
        </w:trPr>
        <w:tc>
          <w:tcPr>
            <w:tcW w:w="773" w:type="dxa"/>
            <w:hideMark/>
          </w:tcPr>
          <w:p w14:paraId="6D4F04F0"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24097</w:t>
            </w:r>
          </w:p>
        </w:tc>
        <w:tc>
          <w:tcPr>
            <w:tcW w:w="1231" w:type="dxa"/>
            <w:hideMark/>
          </w:tcPr>
          <w:p w14:paraId="0B7D6DF1"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65EF68AD"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341.01</w:t>
            </w:r>
          </w:p>
        </w:tc>
        <w:tc>
          <w:tcPr>
            <w:tcW w:w="2750" w:type="dxa"/>
            <w:hideMark/>
          </w:tcPr>
          <w:p w14:paraId="2C8FA28B"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Do we need to explicitly state Ack Type field settings for Multi-STA Block here? When the Ack Type field can be set to 1 is described in 26.4.2 a).</w:t>
            </w:r>
          </w:p>
        </w:tc>
        <w:tc>
          <w:tcPr>
            <w:tcW w:w="2061" w:type="dxa"/>
            <w:hideMark/>
          </w:tcPr>
          <w:p w14:paraId="1D5B8557"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Delete "with the Ack Type field set to 1 and the TID field set to 14 or a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with the Ack Type field set to 0" from item 3).</w:t>
            </w:r>
          </w:p>
        </w:tc>
        <w:tc>
          <w:tcPr>
            <w:tcW w:w="1717" w:type="dxa"/>
            <w:hideMark/>
          </w:tcPr>
          <w:p w14:paraId="5B172216"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5409A2" w:rsidRPr="005409A2" w14:paraId="72E36D8A" w14:textId="77777777" w:rsidTr="005409A2">
        <w:trPr>
          <w:trHeight w:val="3825"/>
        </w:trPr>
        <w:tc>
          <w:tcPr>
            <w:tcW w:w="773" w:type="dxa"/>
            <w:hideMark/>
          </w:tcPr>
          <w:p w14:paraId="4E6F8D2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24121</w:t>
            </w:r>
          </w:p>
        </w:tc>
        <w:tc>
          <w:tcPr>
            <w:tcW w:w="1231" w:type="dxa"/>
            <w:hideMark/>
          </w:tcPr>
          <w:p w14:paraId="2887902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73B1E05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255.53</w:t>
            </w:r>
          </w:p>
        </w:tc>
        <w:tc>
          <w:tcPr>
            <w:tcW w:w="2750" w:type="dxa"/>
            <w:hideMark/>
          </w:tcPr>
          <w:p w14:paraId="09F9327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I do not find the Ack Policy Indication subfield defined in 802.11 </w:t>
            </w:r>
            <w:proofErr w:type="spellStart"/>
            <w:r w:rsidRPr="005409A2">
              <w:rPr>
                <w:rFonts w:ascii="Arial" w:eastAsia="Times New Roman" w:hAnsi="Arial" w:cs="Arial"/>
                <w:sz w:val="20"/>
                <w:lang w:val="en-US"/>
              </w:rPr>
              <w:t>REVmd</w:t>
            </w:r>
            <w:proofErr w:type="spellEnd"/>
            <w:r w:rsidRPr="005409A2">
              <w:rPr>
                <w:rFonts w:ascii="Arial" w:eastAsia="Times New Roman" w:hAnsi="Arial" w:cs="Arial"/>
                <w:sz w:val="20"/>
                <w:lang w:val="en-US"/>
              </w:rPr>
              <w:t xml:space="preserve"> D3 or this amendment.  I do find a subfield named Ack Policy Indicator in the QoS Control field (9.2.4.5.4) in the base standard and in this amendment.  My guess is that is the field you are looking for here. I would prefer implementers not have to guess.</w:t>
            </w:r>
          </w:p>
        </w:tc>
        <w:tc>
          <w:tcPr>
            <w:tcW w:w="2061" w:type="dxa"/>
            <w:hideMark/>
          </w:tcPr>
          <w:p w14:paraId="3811E19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21090A7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53AB9679" w14:textId="77777777" w:rsidTr="005409A2">
        <w:trPr>
          <w:trHeight w:val="1530"/>
        </w:trPr>
        <w:tc>
          <w:tcPr>
            <w:tcW w:w="773" w:type="dxa"/>
            <w:hideMark/>
          </w:tcPr>
          <w:p w14:paraId="19EE40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24122</w:t>
            </w:r>
          </w:p>
        </w:tc>
        <w:tc>
          <w:tcPr>
            <w:tcW w:w="1231" w:type="dxa"/>
            <w:hideMark/>
          </w:tcPr>
          <w:p w14:paraId="641CAC9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3B16ADB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337.33</w:t>
            </w:r>
          </w:p>
        </w:tc>
        <w:tc>
          <w:tcPr>
            <w:tcW w:w="2750" w:type="dxa"/>
            <w:hideMark/>
          </w:tcPr>
          <w:p w14:paraId="70144064"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53F72B8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624AE555" w14:textId="090F75CD" w:rsidR="005409A2" w:rsidRDefault="00D63F96" w:rsidP="005409A2">
            <w:pPr>
              <w:rPr>
                <w:rFonts w:ascii="Arial" w:eastAsia="Times New Roman" w:hAnsi="Arial" w:cs="Arial"/>
                <w:sz w:val="20"/>
                <w:lang w:val="en-US"/>
              </w:rPr>
            </w:pPr>
            <w:r w:rsidRPr="005409A2">
              <w:rPr>
                <w:rFonts w:ascii="Arial" w:eastAsia="Times New Roman" w:hAnsi="Arial" w:cs="Arial"/>
                <w:sz w:val="20"/>
                <w:lang w:val="en-US"/>
              </w:rPr>
              <w:t>Accepted</w:t>
            </w:r>
            <w:r w:rsidR="005409A2" w:rsidRPr="005409A2">
              <w:rPr>
                <w:rFonts w:ascii="Arial" w:eastAsia="Times New Roman" w:hAnsi="Arial" w:cs="Arial"/>
                <w:sz w:val="20"/>
                <w:lang w:val="en-US"/>
              </w:rPr>
              <w:t>.</w:t>
            </w:r>
          </w:p>
          <w:p w14:paraId="13A7C33C" w14:textId="77777777" w:rsidR="00CC7BAA" w:rsidRDefault="00CC7BAA" w:rsidP="005409A2">
            <w:pPr>
              <w:rPr>
                <w:rFonts w:ascii="Arial" w:eastAsia="Times New Roman" w:hAnsi="Arial" w:cs="Arial"/>
                <w:sz w:val="20"/>
                <w:lang w:val="en-US"/>
              </w:rPr>
            </w:pPr>
          </w:p>
          <w:p w14:paraId="4C4D7C6F" w14:textId="66DA3CAF" w:rsidR="00CC7BAA" w:rsidRPr="005409A2" w:rsidRDefault="00CC7BAA" w:rsidP="005409A2">
            <w:pPr>
              <w:rPr>
                <w:rFonts w:ascii="Arial" w:eastAsia="Times New Roman" w:hAnsi="Arial" w:cs="Arial"/>
                <w:sz w:val="20"/>
                <w:lang w:val="en-US"/>
              </w:rPr>
            </w:pPr>
          </w:p>
        </w:tc>
      </w:tr>
      <w:tr w:rsidR="005409A2" w:rsidRPr="005409A2" w14:paraId="75BC3308" w14:textId="77777777" w:rsidTr="005409A2">
        <w:trPr>
          <w:trHeight w:val="1530"/>
        </w:trPr>
        <w:tc>
          <w:tcPr>
            <w:tcW w:w="773" w:type="dxa"/>
            <w:hideMark/>
          </w:tcPr>
          <w:p w14:paraId="78B88C3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24123</w:t>
            </w:r>
          </w:p>
        </w:tc>
        <w:tc>
          <w:tcPr>
            <w:tcW w:w="1231" w:type="dxa"/>
            <w:hideMark/>
          </w:tcPr>
          <w:p w14:paraId="5AE878F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3758B2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337.60</w:t>
            </w:r>
          </w:p>
        </w:tc>
        <w:tc>
          <w:tcPr>
            <w:tcW w:w="2750" w:type="dxa"/>
            <w:hideMark/>
          </w:tcPr>
          <w:p w14:paraId="6F680E76"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05FFC70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5B720C56" w14:textId="77777777" w:rsid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p w14:paraId="3C854245" w14:textId="77777777" w:rsidR="00D63F96" w:rsidRDefault="00D63F96" w:rsidP="005409A2">
            <w:pPr>
              <w:rPr>
                <w:rFonts w:ascii="Arial" w:eastAsia="Times New Roman" w:hAnsi="Arial" w:cs="Arial"/>
                <w:sz w:val="20"/>
                <w:lang w:val="en-US"/>
              </w:rPr>
            </w:pPr>
          </w:p>
          <w:p w14:paraId="4082D1EC" w14:textId="4150316F" w:rsidR="00D63F96" w:rsidRPr="005409A2" w:rsidRDefault="00D63F96" w:rsidP="005409A2">
            <w:pPr>
              <w:rPr>
                <w:rFonts w:ascii="Arial" w:eastAsia="Times New Roman" w:hAnsi="Arial" w:cs="Arial"/>
                <w:sz w:val="20"/>
                <w:lang w:val="en-US"/>
              </w:rPr>
            </w:pPr>
          </w:p>
        </w:tc>
      </w:tr>
      <w:tr w:rsidR="005409A2" w:rsidRPr="005409A2" w14:paraId="4BF8E2F0" w14:textId="77777777" w:rsidTr="005409A2">
        <w:trPr>
          <w:trHeight w:val="1530"/>
        </w:trPr>
        <w:tc>
          <w:tcPr>
            <w:tcW w:w="773" w:type="dxa"/>
            <w:hideMark/>
          </w:tcPr>
          <w:p w14:paraId="4FFEB41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24124</w:t>
            </w:r>
          </w:p>
        </w:tc>
        <w:tc>
          <w:tcPr>
            <w:tcW w:w="1231" w:type="dxa"/>
            <w:hideMark/>
          </w:tcPr>
          <w:p w14:paraId="7950A04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521217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338.21</w:t>
            </w:r>
          </w:p>
        </w:tc>
        <w:tc>
          <w:tcPr>
            <w:tcW w:w="2750" w:type="dxa"/>
            <w:hideMark/>
          </w:tcPr>
          <w:p w14:paraId="030E17F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EBA45F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5B1B939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24E4FC75" w14:textId="77777777" w:rsidTr="005409A2">
        <w:trPr>
          <w:trHeight w:val="1530"/>
        </w:trPr>
        <w:tc>
          <w:tcPr>
            <w:tcW w:w="773" w:type="dxa"/>
            <w:hideMark/>
          </w:tcPr>
          <w:p w14:paraId="2626F30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24125</w:t>
            </w:r>
          </w:p>
        </w:tc>
        <w:tc>
          <w:tcPr>
            <w:tcW w:w="1231" w:type="dxa"/>
            <w:hideMark/>
          </w:tcPr>
          <w:p w14:paraId="3F46CF6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1A8E82A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338.43</w:t>
            </w:r>
          </w:p>
        </w:tc>
        <w:tc>
          <w:tcPr>
            <w:tcW w:w="2750" w:type="dxa"/>
            <w:hideMark/>
          </w:tcPr>
          <w:p w14:paraId="6837D06E"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04404E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C7CA57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52E7B1E8" w14:textId="77777777" w:rsidTr="005409A2">
        <w:trPr>
          <w:trHeight w:val="1530"/>
        </w:trPr>
        <w:tc>
          <w:tcPr>
            <w:tcW w:w="773" w:type="dxa"/>
            <w:hideMark/>
          </w:tcPr>
          <w:p w14:paraId="7FB5E4C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24126</w:t>
            </w:r>
          </w:p>
        </w:tc>
        <w:tc>
          <w:tcPr>
            <w:tcW w:w="1231" w:type="dxa"/>
            <w:hideMark/>
          </w:tcPr>
          <w:p w14:paraId="0015883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5516B61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338.61</w:t>
            </w:r>
          </w:p>
        </w:tc>
        <w:tc>
          <w:tcPr>
            <w:tcW w:w="2750" w:type="dxa"/>
            <w:hideMark/>
          </w:tcPr>
          <w:p w14:paraId="6355491B"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59E27EB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6124915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12BB0725" w14:textId="77777777" w:rsidTr="005409A2">
        <w:trPr>
          <w:trHeight w:val="1530"/>
        </w:trPr>
        <w:tc>
          <w:tcPr>
            <w:tcW w:w="773" w:type="dxa"/>
            <w:hideMark/>
          </w:tcPr>
          <w:p w14:paraId="1DA0F73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24127</w:t>
            </w:r>
          </w:p>
        </w:tc>
        <w:tc>
          <w:tcPr>
            <w:tcW w:w="1231" w:type="dxa"/>
            <w:hideMark/>
          </w:tcPr>
          <w:p w14:paraId="4337A11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482CA39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339.06</w:t>
            </w:r>
          </w:p>
        </w:tc>
        <w:tc>
          <w:tcPr>
            <w:tcW w:w="2750" w:type="dxa"/>
            <w:hideMark/>
          </w:tcPr>
          <w:p w14:paraId="738D7BD9"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15D52E6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2E6278A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30DC2D6A" w14:textId="77777777" w:rsidTr="005409A2">
        <w:trPr>
          <w:trHeight w:val="1530"/>
        </w:trPr>
        <w:tc>
          <w:tcPr>
            <w:tcW w:w="773" w:type="dxa"/>
            <w:hideMark/>
          </w:tcPr>
          <w:p w14:paraId="2C0DC89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24128</w:t>
            </w:r>
          </w:p>
        </w:tc>
        <w:tc>
          <w:tcPr>
            <w:tcW w:w="1231" w:type="dxa"/>
            <w:hideMark/>
          </w:tcPr>
          <w:p w14:paraId="27D4505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171C235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339.33</w:t>
            </w:r>
          </w:p>
        </w:tc>
        <w:tc>
          <w:tcPr>
            <w:tcW w:w="2750" w:type="dxa"/>
            <w:hideMark/>
          </w:tcPr>
          <w:p w14:paraId="2D85218B"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67648FE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17F1C34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2EF4B7AB" w14:textId="77777777" w:rsidTr="005409A2">
        <w:trPr>
          <w:trHeight w:val="1530"/>
        </w:trPr>
        <w:tc>
          <w:tcPr>
            <w:tcW w:w="773" w:type="dxa"/>
            <w:hideMark/>
          </w:tcPr>
          <w:p w14:paraId="09C71A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24129</w:t>
            </w:r>
          </w:p>
        </w:tc>
        <w:tc>
          <w:tcPr>
            <w:tcW w:w="1231" w:type="dxa"/>
            <w:hideMark/>
          </w:tcPr>
          <w:p w14:paraId="363FE0D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4BA213D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339.56</w:t>
            </w:r>
          </w:p>
        </w:tc>
        <w:tc>
          <w:tcPr>
            <w:tcW w:w="2750" w:type="dxa"/>
            <w:hideMark/>
          </w:tcPr>
          <w:p w14:paraId="23E0EB1D"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06A88B9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B008B8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0037EAE" w14:textId="77777777" w:rsidTr="005409A2">
        <w:trPr>
          <w:trHeight w:val="1530"/>
        </w:trPr>
        <w:tc>
          <w:tcPr>
            <w:tcW w:w="773" w:type="dxa"/>
            <w:hideMark/>
          </w:tcPr>
          <w:p w14:paraId="7D36F2D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24130</w:t>
            </w:r>
          </w:p>
        </w:tc>
        <w:tc>
          <w:tcPr>
            <w:tcW w:w="1231" w:type="dxa"/>
            <w:hideMark/>
          </w:tcPr>
          <w:p w14:paraId="400FD6A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3AAAEB3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340.13</w:t>
            </w:r>
          </w:p>
        </w:tc>
        <w:tc>
          <w:tcPr>
            <w:tcW w:w="2750" w:type="dxa"/>
            <w:hideMark/>
          </w:tcPr>
          <w:p w14:paraId="4A0F2E7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3768AF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35BEB3C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03750CD7" w14:textId="77777777" w:rsidTr="005409A2">
        <w:trPr>
          <w:trHeight w:val="1530"/>
        </w:trPr>
        <w:tc>
          <w:tcPr>
            <w:tcW w:w="773" w:type="dxa"/>
            <w:hideMark/>
          </w:tcPr>
          <w:p w14:paraId="511FCB8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24131</w:t>
            </w:r>
          </w:p>
        </w:tc>
        <w:tc>
          <w:tcPr>
            <w:tcW w:w="1231" w:type="dxa"/>
            <w:hideMark/>
          </w:tcPr>
          <w:p w14:paraId="4BD0C14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292BD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340.46</w:t>
            </w:r>
          </w:p>
        </w:tc>
        <w:tc>
          <w:tcPr>
            <w:tcW w:w="2750" w:type="dxa"/>
            <w:hideMark/>
          </w:tcPr>
          <w:p w14:paraId="726C28F0"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3A6B716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6E9692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B895F61" w14:textId="77777777" w:rsidTr="005409A2">
        <w:trPr>
          <w:trHeight w:val="1530"/>
        </w:trPr>
        <w:tc>
          <w:tcPr>
            <w:tcW w:w="773" w:type="dxa"/>
            <w:hideMark/>
          </w:tcPr>
          <w:p w14:paraId="3C7A42A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24132</w:t>
            </w:r>
          </w:p>
        </w:tc>
        <w:tc>
          <w:tcPr>
            <w:tcW w:w="1231" w:type="dxa"/>
            <w:hideMark/>
          </w:tcPr>
          <w:p w14:paraId="395B395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7BB3751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341.02</w:t>
            </w:r>
          </w:p>
        </w:tc>
        <w:tc>
          <w:tcPr>
            <w:tcW w:w="2750" w:type="dxa"/>
            <w:hideMark/>
          </w:tcPr>
          <w:p w14:paraId="2E9F5C21"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329E2C2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791025D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3AE51C5A" w14:textId="77777777" w:rsidTr="005409A2">
        <w:trPr>
          <w:trHeight w:val="1530"/>
        </w:trPr>
        <w:tc>
          <w:tcPr>
            <w:tcW w:w="773" w:type="dxa"/>
            <w:hideMark/>
          </w:tcPr>
          <w:p w14:paraId="601D132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24133</w:t>
            </w:r>
          </w:p>
        </w:tc>
        <w:tc>
          <w:tcPr>
            <w:tcW w:w="1231" w:type="dxa"/>
            <w:hideMark/>
          </w:tcPr>
          <w:p w14:paraId="5675D12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00E5D8A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368.35</w:t>
            </w:r>
          </w:p>
        </w:tc>
        <w:tc>
          <w:tcPr>
            <w:tcW w:w="2750" w:type="dxa"/>
            <w:hideMark/>
          </w:tcPr>
          <w:p w14:paraId="0CB45DF3"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7E84F55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DC5DE1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634CD55E" w14:textId="77777777" w:rsidTr="005409A2">
        <w:trPr>
          <w:trHeight w:val="1530"/>
        </w:trPr>
        <w:tc>
          <w:tcPr>
            <w:tcW w:w="773" w:type="dxa"/>
            <w:hideMark/>
          </w:tcPr>
          <w:p w14:paraId="027D6AF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24134</w:t>
            </w:r>
          </w:p>
        </w:tc>
        <w:tc>
          <w:tcPr>
            <w:tcW w:w="1231" w:type="dxa"/>
            <w:hideMark/>
          </w:tcPr>
          <w:p w14:paraId="207C1C2E"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5451E3E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369.30</w:t>
            </w:r>
          </w:p>
        </w:tc>
        <w:tc>
          <w:tcPr>
            <w:tcW w:w="2750" w:type="dxa"/>
            <w:hideMark/>
          </w:tcPr>
          <w:p w14:paraId="64A0376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717A769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22512B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EC57D8" w:rsidRPr="00EC57D8" w14:paraId="67F60248" w14:textId="77777777" w:rsidTr="005409A2">
        <w:trPr>
          <w:trHeight w:val="3315"/>
        </w:trPr>
        <w:tc>
          <w:tcPr>
            <w:tcW w:w="773" w:type="dxa"/>
            <w:hideMark/>
          </w:tcPr>
          <w:p w14:paraId="15A268E5" w14:textId="77777777" w:rsidR="005409A2" w:rsidRPr="00EC57D8" w:rsidRDefault="005409A2" w:rsidP="005409A2">
            <w:pPr>
              <w:jc w:val="right"/>
              <w:rPr>
                <w:rFonts w:ascii="Arial" w:eastAsia="Times New Roman" w:hAnsi="Arial" w:cs="Arial"/>
                <w:color w:val="FF0000"/>
                <w:sz w:val="20"/>
                <w:lang w:val="en-US"/>
              </w:rPr>
            </w:pPr>
            <w:r w:rsidRPr="00EC57D8">
              <w:rPr>
                <w:rFonts w:ascii="Arial" w:eastAsia="Times New Roman" w:hAnsi="Arial" w:cs="Arial"/>
                <w:color w:val="FF0000"/>
                <w:sz w:val="20"/>
                <w:lang w:val="en-US"/>
              </w:rPr>
              <w:lastRenderedPageBreak/>
              <w:t>24143</w:t>
            </w:r>
          </w:p>
        </w:tc>
        <w:tc>
          <w:tcPr>
            <w:tcW w:w="1231" w:type="dxa"/>
            <w:hideMark/>
          </w:tcPr>
          <w:p w14:paraId="129ED955" w14:textId="77777777" w:rsidR="005409A2" w:rsidRPr="00EC57D8" w:rsidRDefault="005409A2" w:rsidP="005409A2">
            <w:pPr>
              <w:rPr>
                <w:rFonts w:ascii="Arial" w:eastAsia="Times New Roman" w:hAnsi="Arial" w:cs="Arial"/>
                <w:color w:val="FF0000"/>
                <w:sz w:val="20"/>
                <w:lang w:val="en-US"/>
              </w:rPr>
            </w:pPr>
            <w:proofErr w:type="spellStart"/>
            <w:r w:rsidRPr="00EC57D8">
              <w:rPr>
                <w:rFonts w:ascii="Arial" w:eastAsia="Times New Roman" w:hAnsi="Arial" w:cs="Arial"/>
                <w:color w:val="FF0000"/>
                <w:sz w:val="20"/>
                <w:lang w:val="en-US"/>
              </w:rPr>
              <w:t>Lalam</w:t>
            </w:r>
            <w:proofErr w:type="spellEnd"/>
            <w:r w:rsidRPr="00EC57D8">
              <w:rPr>
                <w:rFonts w:ascii="Arial" w:eastAsia="Times New Roman" w:hAnsi="Arial" w:cs="Arial"/>
                <w:color w:val="FF0000"/>
                <w:sz w:val="20"/>
                <w:lang w:val="en-US"/>
              </w:rPr>
              <w:t xml:space="preserve">, </w:t>
            </w:r>
            <w:proofErr w:type="spellStart"/>
            <w:r w:rsidRPr="00EC57D8">
              <w:rPr>
                <w:rFonts w:ascii="Arial" w:eastAsia="Times New Roman" w:hAnsi="Arial" w:cs="Arial"/>
                <w:color w:val="FF0000"/>
                <w:sz w:val="20"/>
                <w:lang w:val="en-US"/>
              </w:rPr>
              <w:t>Massinissa</w:t>
            </w:r>
            <w:proofErr w:type="spellEnd"/>
          </w:p>
        </w:tc>
        <w:tc>
          <w:tcPr>
            <w:tcW w:w="828" w:type="dxa"/>
            <w:hideMark/>
          </w:tcPr>
          <w:p w14:paraId="730457EF" w14:textId="77777777" w:rsidR="005409A2" w:rsidRPr="00EC57D8" w:rsidRDefault="005409A2" w:rsidP="005409A2">
            <w:pPr>
              <w:jc w:val="right"/>
              <w:rPr>
                <w:rFonts w:ascii="Arial" w:eastAsia="Times New Roman" w:hAnsi="Arial" w:cs="Arial"/>
                <w:color w:val="FF0000"/>
                <w:sz w:val="20"/>
                <w:lang w:val="en-US"/>
              </w:rPr>
            </w:pPr>
            <w:r w:rsidRPr="00EC57D8">
              <w:rPr>
                <w:rFonts w:ascii="Arial" w:eastAsia="Times New Roman" w:hAnsi="Arial" w:cs="Arial"/>
                <w:color w:val="FF0000"/>
                <w:sz w:val="20"/>
                <w:lang w:val="en-US"/>
              </w:rPr>
              <w:t>114.10</w:t>
            </w:r>
          </w:p>
        </w:tc>
        <w:tc>
          <w:tcPr>
            <w:tcW w:w="2750" w:type="dxa"/>
            <w:hideMark/>
          </w:tcPr>
          <w:p w14:paraId="08AE65A9" w14:textId="77777777" w:rsidR="005409A2" w:rsidRPr="00EC57D8" w:rsidRDefault="005409A2" w:rsidP="005409A2">
            <w:pPr>
              <w:rPr>
                <w:rFonts w:ascii="Arial" w:eastAsia="Times New Roman" w:hAnsi="Arial" w:cs="Arial"/>
                <w:color w:val="FF0000"/>
                <w:sz w:val="20"/>
                <w:lang w:val="en-US"/>
              </w:rPr>
            </w:pPr>
            <w:r w:rsidRPr="00EC57D8">
              <w:rPr>
                <w:rFonts w:ascii="Arial" w:eastAsia="Times New Roman" w:hAnsi="Arial" w:cs="Arial"/>
                <w:color w:val="FF0000"/>
                <w:sz w:val="20"/>
                <w:lang w:val="en-US"/>
              </w:rPr>
              <w:t>It is unclear why 4 octets are reserved in the Per AID TID Info subfield when AID is 2045. Per AID TID Info subfield is already of variable length, so why should this filed be 12 octets long when 8 are sufficient. Either give a better explanation in the following NOTE why ignoring 10 octets is better than 6 or removed those 4 reserved bytes</w:t>
            </w:r>
          </w:p>
        </w:tc>
        <w:tc>
          <w:tcPr>
            <w:tcW w:w="2061" w:type="dxa"/>
            <w:hideMark/>
          </w:tcPr>
          <w:p w14:paraId="257EC55C" w14:textId="77777777" w:rsidR="005409A2" w:rsidRPr="00EC57D8" w:rsidRDefault="005409A2" w:rsidP="005409A2">
            <w:pPr>
              <w:rPr>
                <w:rFonts w:ascii="Arial" w:eastAsia="Times New Roman" w:hAnsi="Arial" w:cs="Arial"/>
                <w:color w:val="FF0000"/>
                <w:sz w:val="20"/>
                <w:lang w:val="en-US"/>
              </w:rPr>
            </w:pPr>
            <w:r w:rsidRPr="00EC57D8">
              <w:rPr>
                <w:rFonts w:ascii="Arial" w:eastAsia="Times New Roman" w:hAnsi="Arial" w:cs="Arial"/>
                <w:color w:val="FF0000"/>
                <w:sz w:val="20"/>
                <w:lang w:val="en-US"/>
              </w:rPr>
              <w:t>As in comment</w:t>
            </w:r>
          </w:p>
        </w:tc>
        <w:tc>
          <w:tcPr>
            <w:tcW w:w="1717" w:type="dxa"/>
            <w:hideMark/>
          </w:tcPr>
          <w:p w14:paraId="0B662069" w14:textId="4B324024" w:rsidR="005409A2" w:rsidRPr="00EC57D8" w:rsidRDefault="005409A2" w:rsidP="005409A2">
            <w:pPr>
              <w:rPr>
                <w:rFonts w:ascii="Arial" w:eastAsia="Times New Roman" w:hAnsi="Arial" w:cs="Arial"/>
                <w:color w:val="FF0000"/>
                <w:sz w:val="20"/>
                <w:lang w:val="en-US"/>
              </w:rPr>
            </w:pPr>
            <w:r w:rsidRPr="00EC57D8">
              <w:rPr>
                <w:rFonts w:ascii="Arial" w:eastAsia="Times New Roman" w:hAnsi="Arial" w:cs="Arial"/>
                <w:color w:val="FF0000"/>
                <w:sz w:val="20"/>
                <w:lang w:val="en-US"/>
              </w:rPr>
              <w:t>Rejected.</w:t>
            </w:r>
            <w:r w:rsidRPr="00EC57D8">
              <w:rPr>
                <w:rFonts w:ascii="Arial" w:eastAsia="Times New Roman" w:hAnsi="Arial" w:cs="Arial"/>
                <w:color w:val="FF0000"/>
                <w:sz w:val="20"/>
                <w:lang w:val="en-US"/>
              </w:rPr>
              <w:br/>
            </w:r>
            <w:r w:rsidRPr="00EC57D8">
              <w:rPr>
                <w:rFonts w:ascii="Arial" w:eastAsia="Times New Roman" w:hAnsi="Arial" w:cs="Arial"/>
                <w:color w:val="FF0000"/>
                <w:sz w:val="20"/>
                <w:lang w:val="en-US"/>
              </w:rPr>
              <w:br/>
              <w:t xml:space="preserve">Per AID TID Info subfield takes two formats (Figure 9-47c and Figure 9-48d). </w:t>
            </w:r>
            <w:r w:rsidR="00BD3FCF" w:rsidRPr="00EC57D8">
              <w:rPr>
                <w:rFonts w:ascii="Arial" w:eastAsia="Times New Roman" w:hAnsi="Arial" w:cs="Arial"/>
                <w:color w:val="FF0000"/>
                <w:sz w:val="20"/>
                <w:lang w:val="en-US"/>
              </w:rPr>
              <w:t>This helps with the cases where the receiver is not able to understand AID of 2045</w:t>
            </w:r>
            <w:r w:rsidR="00A45F02" w:rsidRPr="00EC57D8">
              <w:rPr>
                <w:rFonts w:ascii="Arial" w:eastAsia="Times New Roman" w:hAnsi="Arial" w:cs="Arial"/>
                <w:color w:val="FF0000"/>
                <w:sz w:val="20"/>
                <w:lang w:val="en-US"/>
              </w:rPr>
              <w:t>, where the parsing logic will skip 10 octets by default</w:t>
            </w:r>
            <w:r w:rsidRPr="00EC57D8">
              <w:rPr>
                <w:rFonts w:ascii="Arial" w:eastAsia="Times New Roman" w:hAnsi="Arial" w:cs="Arial"/>
                <w:color w:val="FF0000"/>
                <w:sz w:val="20"/>
                <w:lang w:val="en-US"/>
              </w:rPr>
              <w:t>.</w:t>
            </w:r>
          </w:p>
        </w:tc>
      </w:tr>
      <w:tr w:rsidR="005409A2" w:rsidRPr="005409A2" w14:paraId="658B4A36" w14:textId="77777777" w:rsidTr="005409A2">
        <w:trPr>
          <w:trHeight w:val="3570"/>
        </w:trPr>
        <w:tc>
          <w:tcPr>
            <w:tcW w:w="773" w:type="dxa"/>
            <w:hideMark/>
          </w:tcPr>
          <w:p w14:paraId="63C26F74"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24163</w:t>
            </w:r>
          </w:p>
        </w:tc>
        <w:tc>
          <w:tcPr>
            <w:tcW w:w="1231" w:type="dxa"/>
            <w:hideMark/>
          </w:tcPr>
          <w:p w14:paraId="353A932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Kandala, Srinivas</w:t>
            </w:r>
          </w:p>
        </w:tc>
        <w:tc>
          <w:tcPr>
            <w:tcW w:w="828" w:type="dxa"/>
            <w:hideMark/>
          </w:tcPr>
          <w:p w14:paraId="232CFD9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109.08</w:t>
            </w:r>
          </w:p>
        </w:tc>
        <w:tc>
          <w:tcPr>
            <w:tcW w:w="2750" w:type="dxa"/>
            <w:hideMark/>
          </w:tcPr>
          <w:p w14:paraId="100A48D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Table 9-30c has allowed values for Block Ack Bitmap Subfield length for all values of B2, B1 (with the exception of when B3 is set to 1) </w:t>
            </w:r>
            <w:proofErr w:type="spellStart"/>
            <w:r w:rsidRPr="005409A2">
              <w:rPr>
                <w:rFonts w:ascii="Arial" w:eastAsia="Times New Roman" w:hAnsi="Arial" w:cs="Arial"/>
                <w:sz w:val="20"/>
                <w:lang w:val="en-US"/>
              </w:rPr>
              <w:t>where as</w:t>
            </w:r>
            <w:proofErr w:type="spellEnd"/>
            <w:r w:rsidRPr="005409A2">
              <w:rPr>
                <w:rFonts w:ascii="Arial" w:eastAsia="Times New Roman" w:hAnsi="Arial" w:cs="Arial"/>
                <w:sz w:val="20"/>
                <w:lang w:val="en-US"/>
              </w:rPr>
              <w:t xml:space="preserve"> Table 9-30a has it reserved for values of B1 set to 1. Is there a reason why some entries are allowed for Multi-STA BA but not for single TID BA. If </w:t>
            </w:r>
            <w:proofErr w:type="spellStart"/>
            <w:r w:rsidRPr="005409A2">
              <w:rPr>
                <w:rFonts w:ascii="Arial" w:eastAsia="Times New Roman" w:hAnsi="Arial" w:cs="Arial"/>
                <w:sz w:val="20"/>
                <w:lang w:val="en-US"/>
              </w:rPr>
              <w:t>anytyhing</w:t>
            </w:r>
            <w:proofErr w:type="spellEnd"/>
            <w:r w:rsidRPr="005409A2">
              <w:rPr>
                <w:rFonts w:ascii="Arial" w:eastAsia="Times New Roman" w:hAnsi="Arial" w:cs="Arial"/>
                <w:sz w:val="20"/>
                <w:lang w:val="en-US"/>
              </w:rPr>
              <w:t xml:space="preserve">, </w:t>
            </w:r>
            <w:proofErr w:type="spellStart"/>
            <w:r w:rsidRPr="005409A2">
              <w:rPr>
                <w:rFonts w:ascii="Arial" w:eastAsia="Times New Roman" w:hAnsi="Arial" w:cs="Arial"/>
                <w:sz w:val="20"/>
                <w:lang w:val="en-US"/>
              </w:rPr>
              <w:t>i</w:t>
            </w:r>
            <w:proofErr w:type="spellEnd"/>
            <w:r w:rsidRPr="005409A2">
              <w:rPr>
                <w:rFonts w:ascii="Arial" w:eastAsia="Times New Roman" w:hAnsi="Arial" w:cs="Arial"/>
                <w:sz w:val="20"/>
                <w:lang w:val="en-US"/>
              </w:rPr>
              <w:t xml:space="preserve"> would think it is more likely to aggregate 128 of single TID than of multi-TID</w:t>
            </w:r>
          </w:p>
        </w:tc>
        <w:tc>
          <w:tcPr>
            <w:tcW w:w="2061" w:type="dxa"/>
            <w:hideMark/>
          </w:tcPr>
          <w:p w14:paraId="7598A9D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Clarify or, use the same encoding for both single-TID and </w:t>
            </w:r>
            <w:proofErr w:type="spellStart"/>
            <w:r w:rsidRPr="005409A2">
              <w:rPr>
                <w:rFonts w:ascii="Arial" w:eastAsia="Times New Roman" w:hAnsi="Arial" w:cs="Arial"/>
                <w:sz w:val="20"/>
                <w:lang w:val="en-US"/>
              </w:rPr>
              <w:t>Mult</w:t>
            </w:r>
            <w:proofErr w:type="spellEnd"/>
            <w:r w:rsidRPr="005409A2">
              <w:rPr>
                <w:rFonts w:ascii="Arial" w:eastAsia="Times New Roman" w:hAnsi="Arial" w:cs="Arial"/>
                <w:sz w:val="20"/>
                <w:lang w:val="en-US"/>
              </w:rPr>
              <w:t>-STA BA</w:t>
            </w:r>
          </w:p>
        </w:tc>
        <w:tc>
          <w:tcPr>
            <w:tcW w:w="1717" w:type="dxa"/>
            <w:hideMark/>
          </w:tcPr>
          <w:p w14:paraId="7CB9234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Reason for M-BA to have more entries is because of overhead optimization, given that this control response contains </w:t>
            </w:r>
            <w:proofErr w:type="spellStart"/>
            <w:r w:rsidRPr="005409A2">
              <w:rPr>
                <w:rFonts w:ascii="Arial" w:eastAsia="Times New Roman" w:hAnsi="Arial" w:cs="Arial"/>
                <w:sz w:val="20"/>
                <w:lang w:val="en-US"/>
              </w:rPr>
              <w:t>informaiton</w:t>
            </w:r>
            <w:proofErr w:type="spellEnd"/>
            <w:r w:rsidRPr="005409A2">
              <w:rPr>
                <w:rFonts w:ascii="Arial" w:eastAsia="Times New Roman" w:hAnsi="Arial" w:cs="Arial"/>
                <w:sz w:val="20"/>
                <w:lang w:val="en-US"/>
              </w:rPr>
              <w:t xml:space="preserve"> for multiple STAs. This is not the case for Compressed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where overhead is not a big concern.</w:t>
            </w:r>
          </w:p>
        </w:tc>
      </w:tr>
      <w:tr w:rsidR="005409A2" w:rsidRPr="005409A2" w14:paraId="5350C6DA" w14:textId="77777777" w:rsidTr="005409A2">
        <w:trPr>
          <w:trHeight w:val="3060"/>
        </w:trPr>
        <w:tc>
          <w:tcPr>
            <w:tcW w:w="773" w:type="dxa"/>
            <w:hideMark/>
          </w:tcPr>
          <w:p w14:paraId="2BAAD75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24167</w:t>
            </w:r>
          </w:p>
        </w:tc>
        <w:tc>
          <w:tcPr>
            <w:tcW w:w="1231" w:type="dxa"/>
            <w:hideMark/>
          </w:tcPr>
          <w:p w14:paraId="54147A7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Kandala, Srinivas</w:t>
            </w:r>
          </w:p>
        </w:tc>
        <w:tc>
          <w:tcPr>
            <w:tcW w:w="828" w:type="dxa"/>
            <w:hideMark/>
          </w:tcPr>
          <w:p w14:paraId="30AA770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141.52</w:t>
            </w:r>
          </w:p>
        </w:tc>
        <w:tc>
          <w:tcPr>
            <w:tcW w:w="2750" w:type="dxa"/>
            <w:hideMark/>
          </w:tcPr>
          <w:p w14:paraId="16A60F6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Paragraph starting on line 52 somewhat contradicts the two subsequent paragraphs. Paragraph starting on 52 describes the setting for Non-AP STAs, </w:t>
            </w:r>
            <w:proofErr w:type="spellStart"/>
            <w:r w:rsidRPr="005409A2">
              <w:rPr>
                <w:rFonts w:ascii="Arial" w:eastAsia="Times New Roman" w:hAnsi="Arial" w:cs="Arial"/>
                <w:sz w:val="20"/>
                <w:lang w:val="en-US"/>
              </w:rPr>
              <w:t>where as</w:t>
            </w:r>
            <w:proofErr w:type="spellEnd"/>
            <w:r w:rsidRPr="005409A2">
              <w:rPr>
                <w:rFonts w:ascii="Arial" w:eastAsia="Times New Roman" w:hAnsi="Arial" w:cs="Arial"/>
                <w:sz w:val="20"/>
                <w:lang w:val="en-US"/>
              </w:rPr>
              <w:t xml:space="preserve"> the paragraph beginning on line 56 describe the same setting for Non-AP non-HE STAs and for Non-AP HE STAs. Perhaps paragraph starting on line 52 should be deleted</w:t>
            </w:r>
          </w:p>
        </w:tc>
        <w:tc>
          <w:tcPr>
            <w:tcW w:w="2061" w:type="dxa"/>
            <w:hideMark/>
          </w:tcPr>
          <w:p w14:paraId="7BAAC36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the paragraph starting on line 52</w:t>
            </w:r>
          </w:p>
        </w:tc>
        <w:tc>
          <w:tcPr>
            <w:tcW w:w="1717" w:type="dxa"/>
            <w:hideMark/>
          </w:tcPr>
          <w:p w14:paraId="61173B7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Seems like the text, though from the baseline when </w:t>
            </w:r>
            <w:proofErr w:type="spellStart"/>
            <w:r w:rsidRPr="005409A2">
              <w:rPr>
                <w:rFonts w:ascii="Arial" w:eastAsia="Times New Roman" w:hAnsi="Arial" w:cs="Arial"/>
                <w:sz w:val="20"/>
                <w:lang w:val="en-US"/>
              </w:rPr>
              <w:t>replictated</w:t>
            </w:r>
            <w:proofErr w:type="spellEnd"/>
            <w:r w:rsidRPr="005409A2">
              <w:rPr>
                <w:rFonts w:ascii="Arial" w:eastAsia="Times New Roman" w:hAnsi="Arial" w:cs="Arial"/>
                <w:sz w:val="20"/>
                <w:lang w:val="en-US"/>
              </w:rPr>
              <w:t xml:space="preserve"> some part is left behind</w:t>
            </w:r>
          </w:p>
        </w:tc>
      </w:tr>
      <w:tr w:rsidR="005409A2" w:rsidRPr="005409A2" w14:paraId="45DF5A48" w14:textId="77777777" w:rsidTr="005409A2">
        <w:trPr>
          <w:trHeight w:val="6885"/>
        </w:trPr>
        <w:tc>
          <w:tcPr>
            <w:tcW w:w="773" w:type="dxa"/>
            <w:hideMark/>
          </w:tcPr>
          <w:p w14:paraId="5CE980B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24356</w:t>
            </w:r>
          </w:p>
        </w:tc>
        <w:tc>
          <w:tcPr>
            <w:tcW w:w="1231" w:type="dxa"/>
            <w:hideMark/>
          </w:tcPr>
          <w:p w14:paraId="04FCFA4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781A35E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445.39</w:t>
            </w:r>
          </w:p>
        </w:tc>
        <w:tc>
          <w:tcPr>
            <w:tcW w:w="2750" w:type="dxa"/>
            <w:hideMark/>
          </w:tcPr>
          <w:p w14:paraId="2093D7E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"NOTE--A preamble punctured HE MU PPDU cannot carry a frame with Normal Ack or Implicit BAR ack policy if the</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solicited PPDU containing a control response occupies one </w:t>
            </w:r>
            <w:proofErr w:type="spellStart"/>
            <w:r w:rsidRPr="005409A2">
              <w:rPr>
                <w:rFonts w:ascii="Arial" w:eastAsia="Times New Roman" w:hAnsi="Arial" w:cs="Arial"/>
                <w:sz w:val="20"/>
                <w:lang w:val="en-US"/>
              </w:rPr>
              <w:t>ore</w:t>
            </w:r>
            <w:proofErr w:type="spellEnd"/>
            <w:r w:rsidRPr="005409A2">
              <w:rPr>
                <w:rFonts w:ascii="Arial" w:eastAsia="Times New Roman" w:hAnsi="Arial" w:cs="Arial"/>
                <w:sz w:val="20"/>
                <w:lang w:val="en-US"/>
              </w:rPr>
              <w:t xml:space="preserve"> more punctured 20 MHz channels of the preamble </w:t>
            </w:r>
            <w:proofErr w:type="spellStart"/>
            <w:r w:rsidRPr="005409A2">
              <w:rPr>
                <w:rFonts w:ascii="Arial" w:eastAsia="Times New Roman" w:hAnsi="Arial" w:cs="Arial"/>
                <w:sz w:val="20"/>
                <w:lang w:val="en-US"/>
              </w:rPr>
              <w:t>punc</w:t>
            </w:r>
            <w:proofErr w:type="spellEnd"/>
            <w:r w:rsidRPr="005409A2">
              <w:rPr>
                <w:rFonts w:ascii="Arial" w:eastAsia="Times New Roman" w:hAnsi="Arial" w:cs="Arial"/>
                <w:sz w:val="20"/>
                <w:lang w:val="en-US"/>
              </w:rPr>
              <w:t>-</w:t>
            </w:r>
            <w:r w:rsidRPr="005409A2">
              <w:rPr>
                <w:rFonts w:ascii="Arial" w:eastAsia="Times New Roman" w:hAnsi="Arial" w:cs="Arial"/>
                <w:sz w:val="20"/>
                <w:lang w:val="en-US"/>
              </w:rPr>
              <w:br/>
            </w:r>
            <w:r w:rsidRPr="005409A2">
              <w:rPr>
                <w:rFonts w:ascii="Arial" w:eastAsia="Times New Roman" w:hAnsi="Arial" w:cs="Arial"/>
                <w:sz w:val="20"/>
                <w:lang w:val="en-US"/>
              </w:rPr>
              <w:br/>
            </w:r>
            <w:proofErr w:type="spellStart"/>
            <w:r w:rsidRPr="005409A2">
              <w:rPr>
                <w:rFonts w:ascii="Arial" w:eastAsia="Times New Roman" w:hAnsi="Arial" w:cs="Arial"/>
                <w:sz w:val="20"/>
                <w:lang w:val="en-US"/>
              </w:rPr>
              <w:t>tured</w:t>
            </w:r>
            <w:proofErr w:type="spellEnd"/>
            <w:r w:rsidRPr="005409A2">
              <w:rPr>
                <w:rFonts w:ascii="Arial" w:eastAsia="Times New Roman" w:hAnsi="Arial" w:cs="Arial"/>
                <w:sz w:val="20"/>
                <w:lang w:val="en-US"/>
              </w:rPr>
              <w:t xml:space="preserve"> HE MU PPDU (see 26.4.4.3 (Responding to an HE MU PPDU with an SU PPDU))." is confusing, since it's not clear what "the solicited PPDU" refers to.  It looks as if it's referring to the PPDU containing the ack to the frame with Normal/Implicit BAR ack policy, but then that PPDU is sent by the non-AP STA so obviously won't occupy the channels used by the MU PPDU, since it's not sent at the same time.  Also "ore" typo</w:t>
            </w:r>
          </w:p>
        </w:tc>
        <w:tc>
          <w:tcPr>
            <w:tcW w:w="2061" w:type="dxa"/>
            <w:hideMark/>
          </w:tcPr>
          <w:p w14:paraId="62CDCCA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"NOTE--A preamble punctured HE MU PPDU cannot carry a frame with Normal Ack or Implicit BAR ack policy whose acknowledgment would be transmitted in one or more punctured 20 MHz channels of the preamble punctured HE MU PPDU (see 26.4.4.3 (Responding to an HE MU PPDU with an SU PPDU))."</w:t>
            </w:r>
          </w:p>
        </w:tc>
        <w:tc>
          <w:tcPr>
            <w:tcW w:w="1717" w:type="dxa"/>
            <w:hideMark/>
          </w:tcPr>
          <w:p w14:paraId="0C30C41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on both the ambiguity with the </w:t>
            </w:r>
            <w:proofErr w:type="spellStart"/>
            <w:r w:rsidRPr="005409A2">
              <w:rPr>
                <w:rFonts w:ascii="Arial" w:eastAsia="Times New Roman" w:hAnsi="Arial" w:cs="Arial"/>
                <w:sz w:val="20"/>
                <w:lang w:val="en-US"/>
              </w:rPr>
              <w:t>extisting</w:t>
            </w:r>
            <w:proofErr w:type="spellEnd"/>
            <w:r w:rsidRPr="005409A2">
              <w:rPr>
                <w:rFonts w:ascii="Arial" w:eastAsia="Times New Roman" w:hAnsi="Arial" w:cs="Arial"/>
                <w:sz w:val="20"/>
                <w:lang w:val="en-US"/>
              </w:rPr>
              <w:t xml:space="preserve"> text as well as the proposed remedy. Change the text as proposed by the </w:t>
            </w:r>
            <w:proofErr w:type="spellStart"/>
            <w:r w:rsidRPr="005409A2">
              <w:rPr>
                <w:rFonts w:ascii="Arial" w:eastAsia="Times New Roman" w:hAnsi="Arial" w:cs="Arial"/>
                <w:sz w:val="20"/>
                <w:lang w:val="en-US"/>
              </w:rPr>
              <w:t>commentor</w:t>
            </w:r>
            <w:proofErr w:type="spellEnd"/>
          </w:p>
        </w:tc>
      </w:tr>
      <w:tr w:rsidR="005409A2" w:rsidRPr="005409A2" w14:paraId="4BD9546B" w14:textId="77777777" w:rsidTr="005409A2">
        <w:trPr>
          <w:trHeight w:val="5355"/>
        </w:trPr>
        <w:tc>
          <w:tcPr>
            <w:tcW w:w="773" w:type="dxa"/>
            <w:hideMark/>
          </w:tcPr>
          <w:p w14:paraId="2497514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24446</w:t>
            </w:r>
          </w:p>
        </w:tc>
        <w:tc>
          <w:tcPr>
            <w:tcW w:w="1231" w:type="dxa"/>
            <w:hideMark/>
          </w:tcPr>
          <w:p w14:paraId="5C15D17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4C1145F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187.06</w:t>
            </w:r>
          </w:p>
        </w:tc>
        <w:tc>
          <w:tcPr>
            <w:tcW w:w="2750" w:type="dxa"/>
            <w:hideMark/>
          </w:tcPr>
          <w:p w14:paraId="4DB664CE"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Followup</w:t>
            </w:r>
            <w:proofErr w:type="spellEnd"/>
            <w:r w:rsidRPr="005409A2">
              <w:rPr>
                <w:rFonts w:ascii="Arial" w:eastAsia="Times New Roman" w:hAnsi="Arial" w:cs="Arial"/>
                <w:sz w:val="20"/>
                <w:lang w:val="en-US"/>
              </w:rPr>
              <w:t xml:space="preserve"> to CID 22369 (was CID 20609).  OK, so if we agree a STA has to be able to receive a 32-bit BA, there is no value in not being able to parse it</w:t>
            </w:r>
          </w:p>
        </w:tc>
        <w:tc>
          <w:tcPr>
            <w:tcW w:w="2061" w:type="dxa"/>
            <w:hideMark/>
          </w:tcPr>
          <w:p w14:paraId="69461CA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Make B21 in Figure 9-787b--HE MAC Capabilities Information field format "Reserved".  Delete the "32-bit BA Bitmap Support" row from Table 9-321a--Subfields of the HE MAC Capabilities Information field.  Delete the para starting "A recipient shall not include in a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a Per AID TID Info field with a 32-bit Block-</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Ack Bitmap field" and the NOTE following it from 26.4.3 Negotiation of block ack bitmap lengths.  Delete the NOTE in Table 26-1--Negotiated buffer size and Block Ack </w:t>
            </w:r>
            <w:r w:rsidRPr="005409A2">
              <w:rPr>
                <w:rFonts w:ascii="Arial" w:eastAsia="Times New Roman" w:hAnsi="Arial" w:cs="Arial"/>
                <w:sz w:val="20"/>
                <w:lang w:val="en-US"/>
              </w:rPr>
              <w:lastRenderedPageBreak/>
              <w:t>Bitmap subfield length</w:t>
            </w:r>
          </w:p>
        </w:tc>
        <w:tc>
          <w:tcPr>
            <w:tcW w:w="1717" w:type="dxa"/>
            <w:hideMark/>
          </w:tcPr>
          <w:p w14:paraId="41C55EF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lastRenderedPageBreak/>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There are many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Bitmap variants for the STA to parse. Since 32-bit BA is expected to be used in corner cases, it is preferable that the receiver is not burdened with parsing and hence it is indicated as a capability of the receiver.</w:t>
            </w:r>
          </w:p>
        </w:tc>
      </w:tr>
      <w:tr w:rsidR="005409A2" w:rsidRPr="005409A2" w14:paraId="14E95E6A" w14:textId="77777777" w:rsidTr="005409A2">
        <w:trPr>
          <w:trHeight w:val="2040"/>
        </w:trPr>
        <w:tc>
          <w:tcPr>
            <w:tcW w:w="773" w:type="dxa"/>
            <w:hideMark/>
          </w:tcPr>
          <w:p w14:paraId="6B885E2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24481</w:t>
            </w:r>
          </w:p>
        </w:tc>
        <w:tc>
          <w:tcPr>
            <w:tcW w:w="1231" w:type="dxa"/>
            <w:hideMark/>
          </w:tcPr>
          <w:p w14:paraId="6991748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0C30683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280.35</w:t>
            </w:r>
          </w:p>
        </w:tc>
        <w:tc>
          <w:tcPr>
            <w:tcW w:w="2750" w:type="dxa"/>
            <w:hideMark/>
          </w:tcPr>
          <w:p w14:paraId="381BB60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An ADDBA Response between HE STAs should not have a Buffer Size &gt; 256, and between other STAs &gt; 64</w:t>
            </w:r>
          </w:p>
        </w:tc>
        <w:tc>
          <w:tcPr>
            <w:tcW w:w="2061" w:type="dxa"/>
            <w:hideMark/>
          </w:tcPr>
          <w:p w14:paraId="1A237B3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 Not greater than 64 if the sender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of the ADDBA Response frame is an HE STA"</w:t>
            </w:r>
          </w:p>
        </w:tc>
        <w:tc>
          <w:tcPr>
            <w:tcW w:w="1717" w:type="dxa"/>
            <w:hideMark/>
          </w:tcPr>
          <w:p w14:paraId="5E3AE82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Revised.</w:t>
            </w:r>
            <w:r w:rsidRPr="005409A2">
              <w:rPr>
                <w:rFonts w:ascii="Arial" w:eastAsia="Times New Roman" w:hAnsi="Arial" w:cs="Arial"/>
                <w:sz w:val="20"/>
                <w:lang w:val="en-US"/>
              </w:rPr>
              <w:br/>
            </w:r>
            <w:r w:rsidRPr="005409A2">
              <w:rPr>
                <w:rFonts w:ascii="Arial" w:eastAsia="Times New Roman" w:hAnsi="Arial" w:cs="Arial"/>
                <w:sz w:val="20"/>
                <w:lang w:val="en-US"/>
              </w:rPr>
              <w:br/>
              <w:t>Please see CID24484 resolution</w:t>
            </w:r>
          </w:p>
        </w:tc>
      </w:tr>
      <w:tr w:rsidR="005409A2" w:rsidRPr="005409A2" w14:paraId="2F407288" w14:textId="77777777" w:rsidTr="005409A2">
        <w:trPr>
          <w:trHeight w:val="5100"/>
        </w:trPr>
        <w:tc>
          <w:tcPr>
            <w:tcW w:w="773" w:type="dxa"/>
            <w:hideMark/>
          </w:tcPr>
          <w:p w14:paraId="57D7C31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24482</w:t>
            </w:r>
          </w:p>
        </w:tc>
        <w:tc>
          <w:tcPr>
            <w:tcW w:w="1231" w:type="dxa"/>
            <w:hideMark/>
          </w:tcPr>
          <w:p w14:paraId="0B6497F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2D257D59"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280.25</w:t>
            </w:r>
          </w:p>
        </w:tc>
        <w:tc>
          <w:tcPr>
            <w:tcW w:w="2750" w:type="dxa"/>
            <w:hideMark/>
          </w:tcPr>
          <w:p w14:paraId="12468AC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The size cannot be increased beyond certain limits</w:t>
            </w:r>
          </w:p>
        </w:tc>
        <w:tc>
          <w:tcPr>
            <w:tcW w:w="2061" w:type="dxa"/>
            <w:hideMark/>
          </w:tcPr>
          <w:p w14:paraId="3747177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After "may change the size of its transmission window if the value in the Buffer Size field of the ADDBA</w:t>
            </w:r>
            <w:r w:rsidRPr="005409A2">
              <w:rPr>
                <w:rFonts w:ascii="Arial" w:eastAsia="Times New Roman" w:hAnsi="Arial" w:cs="Arial"/>
                <w:sz w:val="20"/>
                <w:lang w:val="en-US"/>
              </w:rPr>
              <w:br/>
            </w:r>
            <w:r w:rsidRPr="005409A2">
              <w:rPr>
                <w:rFonts w:ascii="Arial" w:eastAsia="Times New Roman" w:hAnsi="Arial" w:cs="Arial"/>
                <w:sz w:val="20"/>
                <w:lang w:val="en-US"/>
              </w:rPr>
              <w:br/>
              <w:t>Response frame is larger than the value in the ADDBA Request frame" delete the full stop and add ", subject to the following conditions:</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the value in the Buffer Size field of the ADDBA Response frame</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 Not greater than 64 if the sender or </w:t>
            </w:r>
            <w:r w:rsidRPr="005409A2">
              <w:rPr>
                <w:rFonts w:ascii="Arial" w:eastAsia="Times New Roman" w:hAnsi="Arial" w:cs="Arial"/>
                <w:sz w:val="20"/>
                <w:lang w:val="en-US"/>
              </w:rPr>
              <w:lastRenderedPageBreak/>
              <w:t>receiver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and receiver of the ADDBA Response frame are HE STAs"</w:t>
            </w:r>
          </w:p>
        </w:tc>
        <w:tc>
          <w:tcPr>
            <w:tcW w:w="1717" w:type="dxa"/>
            <w:hideMark/>
          </w:tcPr>
          <w:p w14:paraId="3D5CE16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lastRenderedPageBreak/>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about the clarification.</w:t>
            </w:r>
          </w:p>
        </w:tc>
      </w:tr>
      <w:tr w:rsidR="00962C0C" w:rsidRPr="00962C0C" w14:paraId="5E9D0093" w14:textId="77777777" w:rsidTr="005409A2">
        <w:trPr>
          <w:trHeight w:val="3825"/>
        </w:trPr>
        <w:tc>
          <w:tcPr>
            <w:tcW w:w="773" w:type="dxa"/>
            <w:hideMark/>
          </w:tcPr>
          <w:p w14:paraId="567688C5" w14:textId="77777777" w:rsidR="005409A2" w:rsidRPr="00962C0C" w:rsidRDefault="005409A2" w:rsidP="005409A2">
            <w:pPr>
              <w:jc w:val="right"/>
              <w:rPr>
                <w:rFonts w:ascii="Arial" w:eastAsia="Times New Roman" w:hAnsi="Arial" w:cs="Arial"/>
                <w:sz w:val="20"/>
                <w:lang w:val="en-US"/>
              </w:rPr>
            </w:pPr>
            <w:r w:rsidRPr="00962C0C">
              <w:rPr>
                <w:rFonts w:ascii="Arial" w:eastAsia="Times New Roman" w:hAnsi="Arial" w:cs="Arial"/>
                <w:sz w:val="20"/>
                <w:lang w:val="en-US"/>
              </w:rPr>
              <w:t>24483</w:t>
            </w:r>
          </w:p>
        </w:tc>
        <w:tc>
          <w:tcPr>
            <w:tcW w:w="1231" w:type="dxa"/>
            <w:hideMark/>
          </w:tcPr>
          <w:p w14:paraId="1C69E4B4" w14:textId="77777777" w:rsidR="005409A2" w:rsidRPr="00962C0C" w:rsidRDefault="005409A2" w:rsidP="005409A2">
            <w:pPr>
              <w:rPr>
                <w:rFonts w:ascii="Arial" w:eastAsia="Times New Roman" w:hAnsi="Arial" w:cs="Arial"/>
                <w:sz w:val="20"/>
                <w:lang w:val="en-US"/>
              </w:rPr>
            </w:pPr>
            <w:r w:rsidRPr="00962C0C">
              <w:rPr>
                <w:rFonts w:ascii="Arial" w:eastAsia="Times New Roman" w:hAnsi="Arial" w:cs="Arial"/>
                <w:sz w:val="20"/>
                <w:lang w:val="en-US"/>
              </w:rPr>
              <w:t>RISON, Mark</w:t>
            </w:r>
          </w:p>
        </w:tc>
        <w:tc>
          <w:tcPr>
            <w:tcW w:w="828" w:type="dxa"/>
            <w:hideMark/>
          </w:tcPr>
          <w:p w14:paraId="25779FE3" w14:textId="77777777" w:rsidR="005409A2" w:rsidRPr="00962C0C" w:rsidRDefault="005409A2" w:rsidP="005409A2">
            <w:pPr>
              <w:jc w:val="right"/>
              <w:rPr>
                <w:rFonts w:ascii="Arial" w:eastAsia="Times New Roman" w:hAnsi="Arial" w:cs="Arial"/>
                <w:sz w:val="20"/>
                <w:lang w:val="en-US"/>
              </w:rPr>
            </w:pPr>
            <w:r w:rsidRPr="00962C0C">
              <w:rPr>
                <w:rFonts w:ascii="Arial" w:eastAsia="Times New Roman" w:hAnsi="Arial" w:cs="Arial"/>
                <w:sz w:val="20"/>
                <w:lang w:val="en-US"/>
              </w:rPr>
              <w:t>280.25</w:t>
            </w:r>
          </w:p>
        </w:tc>
        <w:tc>
          <w:tcPr>
            <w:tcW w:w="2750" w:type="dxa"/>
            <w:hideMark/>
          </w:tcPr>
          <w:p w14:paraId="793DA0C7" w14:textId="77777777" w:rsidR="005409A2" w:rsidRPr="00962C0C" w:rsidRDefault="005409A2" w:rsidP="005409A2">
            <w:pPr>
              <w:rPr>
                <w:rFonts w:ascii="Arial" w:eastAsia="Times New Roman" w:hAnsi="Arial" w:cs="Arial"/>
                <w:sz w:val="20"/>
                <w:lang w:val="en-US"/>
              </w:rPr>
            </w:pPr>
            <w:r w:rsidRPr="00962C0C">
              <w:rPr>
                <w:rFonts w:ascii="Arial" w:eastAsia="Times New Roman" w:hAnsi="Arial" w:cs="Arial"/>
                <w:sz w:val="20"/>
                <w:lang w:val="en-US"/>
              </w:rPr>
              <w:t>The size cannot be increased beyond certain limits</w:t>
            </w:r>
          </w:p>
        </w:tc>
        <w:tc>
          <w:tcPr>
            <w:tcW w:w="2061" w:type="dxa"/>
            <w:hideMark/>
          </w:tcPr>
          <w:p w14:paraId="4C4DDFEA" w14:textId="77777777" w:rsidR="005409A2" w:rsidRPr="00962C0C" w:rsidRDefault="005409A2" w:rsidP="005409A2">
            <w:pPr>
              <w:rPr>
                <w:rFonts w:ascii="Arial" w:eastAsia="Times New Roman" w:hAnsi="Arial" w:cs="Arial"/>
                <w:sz w:val="20"/>
                <w:lang w:val="en-US"/>
              </w:rPr>
            </w:pPr>
            <w:r w:rsidRPr="00962C0C">
              <w:rPr>
                <w:rFonts w:ascii="Arial" w:eastAsia="Times New Roman" w:hAnsi="Arial" w:cs="Arial"/>
                <w:sz w:val="20"/>
                <w:lang w:val="en-US"/>
              </w:rPr>
              <w:t>After "may change the size of its transmission window if the value in the Buffer Size field of the ADDBA</w:t>
            </w:r>
            <w:r w:rsidRPr="00962C0C">
              <w:rPr>
                <w:rFonts w:ascii="Arial" w:eastAsia="Times New Roman" w:hAnsi="Arial" w:cs="Arial"/>
                <w:sz w:val="20"/>
                <w:lang w:val="en-US"/>
              </w:rPr>
              <w:br/>
            </w:r>
            <w:r w:rsidRPr="00962C0C">
              <w:rPr>
                <w:rFonts w:ascii="Arial" w:eastAsia="Times New Roman" w:hAnsi="Arial" w:cs="Arial"/>
                <w:sz w:val="20"/>
                <w:lang w:val="en-US"/>
              </w:rPr>
              <w:br/>
              <w:t>Response frame is larger than the value in the ADDBA Request frame" delete the full stop and add ", subject to the following condition:</w:t>
            </w:r>
            <w:r w:rsidRPr="00962C0C">
              <w:rPr>
                <w:rFonts w:ascii="Arial" w:eastAsia="Times New Roman" w:hAnsi="Arial" w:cs="Arial"/>
                <w:sz w:val="20"/>
                <w:lang w:val="en-US"/>
              </w:rPr>
              <w:br/>
            </w:r>
            <w:r w:rsidRPr="00962C0C">
              <w:rPr>
                <w:rFonts w:ascii="Arial" w:eastAsia="Times New Roman" w:hAnsi="Arial" w:cs="Arial"/>
                <w:sz w:val="20"/>
                <w:lang w:val="en-US"/>
              </w:rPr>
              <w:br/>
              <w:t>-- Not greater than the value in the Buffer Size field of the ADDBA Response frame" [this is if you accept my other comment about STAs not breaking the rules]</w:t>
            </w:r>
          </w:p>
        </w:tc>
        <w:tc>
          <w:tcPr>
            <w:tcW w:w="1717" w:type="dxa"/>
            <w:hideMark/>
          </w:tcPr>
          <w:p w14:paraId="6293E3F4" w14:textId="77777777" w:rsidR="005409A2" w:rsidRPr="00962C0C" w:rsidRDefault="005409A2" w:rsidP="005409A2">
            <w:pPr>
              <w:rPr>
                <w:rFonts w:ascii="Arial" w:eastAsia="Times New Roman" w:hAnsi="Arial" w:cs="Arial"/>
                <w:sz w:val="20"/>
                <w:lang w:val="en-US"/>
              </w:rPr>
            </w:pPr>
            <w:r w:rsidRPr="00962C0C">
              <w:rPr>
                <w:rFonts w:ascii="Arial" w:eastAsia="Times New Roman" w:hAnsi="Arial" w:cs="Arial"/>
                <w:sz w:val="20"/>
                <w:lang w:val="en-US"/>
              </w:rPr>
              <w:t xml:space="preserve">Accepted. </w:t>
            </w:r>
            <w:r w:rsidRPr="00962C0C">
              <w:rPr>
                <w:rFonts w:ascii="Arial" w:eastAsia="Times New Roman" w:hAnsi="Arial" w:cs="Arial"/>
                <w:sz w:val="20"/>
                <w:lang w:val="en-US"/>
              </w:rPr>
              <w:br/>
            </w:r>
            <w:r w:rsidRPr="00962C0C">
              <w:rPr>
                <w:rFonts w:ascii="Arial" w:eastAsia="Times New Roman" w:hAnsi="Arial" w:cs="Arial"/>
                <w:sz w:val="20"/>
                <w:lang w:val="en-US"/>
              </w:rPr>
              <w:br/>
              <w:t>Duplicate of CID24482</w:t>
            </w:r>
          </w:p>
        </w:tc>
      </w:tr>
      <w:tr w:rsidR="005409A2" w:rsidRPr="005409A2" w14:paraId="254CF496" w14:textId="77777777" w:rsidTr="005409A2">
        <w:trPr>
          <w:trHeight w:val="3825"/>
        </w:trPr>
        <w:tc>
          <w:tcPr>
            <w:tcW w:w="773" w:type="dxa"/>
            <w:hideMark/>
          </w:tcPr>
          <w:p w14:paraId="482BE7A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24484</w:t>
            </w:r>
          </w:p>
        </w:tc>
        <w:tc>
          <w:tcPr>
            <w:tcW w:w="1231" w:type="dxa"/>
            <w:hideMark/>
          </w:tcPr>
          <w:p w14:paraId="57640E1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347CBF2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280.35</w:t>
            </w:r>
          </w:p>
        </w:tc>
        <w:tc>
          <w:tcPr>
            <w:tcW w:w="2750" w:type="dxa"/>
            <w:hideMark/>
          </w:tcPr>
          <w:p w14:paraId="30BE034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An ADDBA Response between HE STAs should not have a Buffer Size &gt; 256, and between other STAs &gt; 64.  If you think this needs to be specified, it needs to be specified accurately</w:t>
            </w:r>
          </w:p>
        </w:tc>
        <w:tc>
          <w:tcPr>
            <w:tcW w:w="2061" w:type="dxa"/>
            <w:hideMark/>
          </w:tcPr>
          <w:p w14:paraId="34DFB18A" w14:textId="77777777" w:rsidR="0073746A"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 Not greater than 64 if the sender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of the ADDBA Response frame is an HE STA"</w:t>
            </w:r>
          </w:p>
          <w:p w14:paraId="18ABED39" w14:textId="77777777" w:rsidR="0073746A" w:rsidRDefault="0073746A" w:rsidP="005409A2">
            <w:pPr>
              <w:rPr>
                <w:rFonts w:ascii="Arial" w:eastAsia="Times New Roman" w:hAnsi="Arial" w:cs="Arial"/>
                <w:sz w:val="20"/>
                <w:lang w:val="en-US"/>
              </w:rPr>
            </w:pPr>
          </w:p>
          <w:p w14:paraId="4C1CA19C" w14:textId="79064092" w:rsidR="0073746A"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to </w:t>
            </w:r>
          </w:p>
          <w:p w14:paraId="327281A8" w14:textId="77777777" w:rsidR="0073746A" w:rsidRDefault="0073746A" w:rsidP="005409A2">
            <w:pPr>
              <w:rPr>
                <w:rFonts w:ascii="Arial" w:eastAsia="Times New Roman" w:hAnsi="Arial" w:cs="Arial"/>
                <w:sz w:val="20"/>
                <w:lang w:val="en-US"/>
              </w:rPr>
            </w:pPr>
          </w:p>
          <w:p w14:paraId="048F7E0D" w14:textId="5157DAD2"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Not greater than 64 if the sender or receiver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and receiver of the ADDBA Response frame are HE STAs"</w:t>
            </w:r>
          </w:p>
        </w:tc>
        <w:tc>
          <w:tcPr>
            <w:tcW w:w="1717" w:type="dxa"/>
            <w:hideMark/>
          </w:tcPr>
          <w:p w14:paraId="0FE37D5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about the clarification.</w:t>
            </w:r>
          </w:p>
        </w:tc>
      </w:tr>
      <w:tr w:rsidR="00962C0C" w:rsidRPr="00962C0C" w14:paraId="5377D23E" w14:textId="77777777" w:rsidTr="005409A2">
        <w:trPr>
          <w:trHeight w:val="4335"/>
        </w:trPr>
        <w:tc>
          <w:tcPr>
            <w:tcW w:w="773" w:type="dxa"/>
            <w:hideMark/>
          </w:tcPr>
          <w:p w14:paraId="144FE0E2" w14:textId="77777777" w:rsidR="005409A2" w:rsidRPr="00962C0C" w:rsidRDefault="005409A2" w:rsidP="005409A2">
            <w:pPr>
              <w:jc w:val="right"/>
              <w:rPr>
                <w:rFonts w:ascii="Arial" w:eastAsia="Times New Roman" w:hAnsi="Arial" w:cs="Arial"/>
                <w:color w:val="FF0000"/>
                <w:sz w:val="20"/>
                <w:lang w:val="en-US"/>
              </w:rPr>
            </w:pPr>
            <w:r w:rsidRPr="00962C0C">
              <w:rPr>
                <w:rFonts w:ascii="Arial" w:eastAsia="Times New Roman" w:hAnsi="Arial" w:cs="Arial"/>
                <w:color w:val="FF0000"/>
                <w:sz w:val="20"/>
                <w:lang w:val="en-US"/>
              </w:rPr>
              <w:t>24485</w:t>
            </w:r>
          </w:p>
        </w:tc>
        <w:tc>
          <w:tcPr>
            <w:tcW w:w="1231" w:type="dxa"/>
            <w:hideMark/>
          </w:tcPr>
          <w:p w14:paraId="5772EF07" w14:textId="77777777" w:rsidR="005409A2" w:rsidRPr="00962C0C" w:rsidRDefault="005409A2" w:rsidP="005409A2">
            <w:pPr>
              <w:rPr>
                <w:rFonts w:ascii="Arial" w:eastAsia="Times New Roman" w:hAnsi="Arial" w:cs="Arial"/>
                <w:color w:val="FF0000"/>
                <w:sz w:val="20"/>
                <w:lang w:val="en-US"/>
              </w:rPr>
            </w:pPr>
            <w:r w:rsidRPr="00962C0C">
              <w:rPr>
                <w:rFonts w:ascii="Arial" w:eastAsia="Times New Roman" w:hAnsi="Arial" w:cs="Arial"/>
                <w:color w:val="FF0000"/>
                <w:sz w:val="20"/>
                <w:lang w:val="en-US"/>
              </w:rPr>
              <w:t>RISON, Mark</w:t>
            </w:r>
          </w:p>
        </w:tc>
        <w:tc>
          <w:tcPr>
            <w:tcW w:w="828" w:type="dxa"/>
            <w:hideMark/>
          </w:tcPr>
          <w:p w14:paraId="6F48D0D5" w14:textId="77777777" w:rsidR="005409A2" w:rsidRPr="00962C0C" w:rsidRDefault="005409A2" w:rsidP="005409A2">
            <w:pPr>
              <w:rPr>
                <w:rFonts w:ascii="Arial" w:eastAsia="Times New Roman" w:hAnsi="Arial" w:cs="Arial"/>
                <w:color w:val="FF0000"/>
                <w:sz w:val="20"/>
                <w:lang w:val="en-US"/>
              </w:rPr>
            </w:pPr>
          </w:p>
        </w:tc>
        <w:tc>
          <w:tcPr>
            <w:tcW w:w="2750" w:type="dxa"/>
            <w:hideMark/>
          </w:tcPr>
          <w:p w14:paraId="57806DCB" w14:textId="77777777" w:rsidR="005409A2" w:rsidRPr="00962C0C" w:rsidRDefault="005409A2" w:rsidP="005409A2">
            <w:pPr>
              <w:rPr>
                <w:rFonts w:ascii="Arial" w:eastAsia="Times New Roman" w:hAnsi="Arial" w:cs="Arial"/>
                <w:color w:val="FF0000"/>
                <w:sz w:val="20"/>
                <w:lang w:val="en-US"/>
              </w:rPr>
            </w:pPr>
            <w:r w:rsidRPr="00962C0C">
              <w:rPr>
                <w:rFonts w:ascii="Arial" w:eastAsia="Times New Roman" w:hAnsi="Arial" w:cs="Arial"/>
                <w:color w:val="FF0000"/>
                <w:sz w:val="20"/>
                <w:lang w:val="en-US"/>
              </w:rPr>
              <w:t>It is not clear whether two HE STAs that have negotiated a BA buffer size &gt;64 for a given TID can exchange &gt;64 MPDUs for that TID in a HT/VHT PPDU</w:t>
            </w:r>
          </w:p>
        </w:tc>
        <w:tc>
          <w:tcPr>
            <w:tcW w:w="2061" w:type="dxa"/>
            <w:hideMark/>
          </w:tcPr>
          <w:p w14:paraId="7500ECAB" w14:textId="77777777" w:rsidR="005409A2" w:rsidRPr="00962C0C" w:rsidRDefault="005409A2" w:rsidP="005409A2">
            <w:pPr>
              <w:rPr>
                <w:rFonts w:ascii="Arial" w:eastAsia="Times New Roman" w:hAnsi="Arial" w:cs="Arial"/>
                <w:color w:val="FF0000"/>
                <w:sz w:val="20"/>
                <w:lang w:val="en-US"/>
              </w:rPr>
            </w:pPr>
            <w:r w:rsidRPr="00962C0C">
              <w:rPr>
                <w:rFonts w:ascii="Arial" w:eastAsia="Times New Roman" w:hAnsi="Arial" w:cs="Arial"/>
                <w:color w:val="FF0000"/>
                <w:sz w:val="20"/>
                <w:lang w:val="en-US"/>
              </w:rPr>
              <w:t>At 280.37 add a para "</w:t>
            </w:r>
            <w:proofErr w:type="spellStart"/>
            <w:r w:rsidRPr="00962C0C">
              <w:rPr>
                <w:rFonts w:ascii="Arial" w:eastAsia="Times New Roman" w:hAnsi="Arial" w:cs="Arial"/>
                <w:color w:val="FF0000"/>
                <w:sz w:val="20"/>
                <w:lang w:val="en-US"/>
              </w:rPr>
              <w:t>An</w:t>
            </w:r>
            <w:proofErr w:type="spellEnd"/>
            <w:r w:rsidRPr="00962C0C">
              <w:rPr>
                <w:rFonts w:ascii="Arial" w:eastAsia="Times New Roman" w:hAnsi="Arial" w:cs="Arial"/>
                <w:color w:val="FF0000"/>
                <w:sz w:val="20"/>
                <w:lang w:val="en-US"/>
              </w:rPr>
              <w:t xml:space="preserve"> HE STAs whose transmission window is greater than 64 may transmit more than 64 MPDUs in a VHT PPDU to the recipient HE STA."</w:t>
            </w:r>
          </w:p>
        </w:tc>
        <w:tc>
          <w:tcPr>
            <w:tcW w:w="1717" w:type="dxa"/>
            <w:hideMark/>
          </w:tcPr>
          <w:p w14:paraId="3F8459DA" w14:textId="77777777" w:rsidR="005409A2" w:rsidRPr="00962C0C" w:rsidRDefault="005409A2" w:rsidP="005409A2">
            <w:pPr>
              <w:rPr>
                <w:rFonts w:ascii="Arial" w:eastAsia="Times New Roman" w:hAnsi="Arial" w:cs="Arial"/>
                <w:color w:val="FF0000"/>
                <w:sz w:val="20"/>
                <w:lang w:val="en-US"/>
              </w:rPr>
            </w:pPr>
            <w:r w:rsidRPr="00962C0C">
              <w:rPr>
                <w:rFonts w:ascii="Arial" w:eastAsia="Times New Roman" w:hAnsi="Arial" w:cs="Arial"/>
                <w:color w:val="FF0000"/>
                <w:sz w:val="20"/>
                <w:lang w:val="en-US"/>
              </w:rPr>
              <w:t>Rejected.</w:t>
            </w:r>
            <w:r w:rsidRPr="00962C0C">
              <w:rPr>
                <w:rFonts w:ascii="Arial" w:eastAsia="Times New Roman" w:hAnsi="Arial" w:cs="Arial"/>
                <w:color w:val="FF0000"/>
                <w:sz w:val="20"/>
                <w:lang w:val="en-US"/>
              </w:rPr>
              <w:br/>
            </w:r>
            <w:r w:rsidRPr="00962C0C">
              <w:rPr>
                <w:rFonts w:ascii="Arial" w:eastAsia="Times New Roman" w:hAnsi="Arial" w:cs="Arial"/>
                <w:color w:val="FF0000"/>
                <w:sz w:val="20"/>
                <w:lang w:val="en-US"/>
              </w:rPr>
              <w:br/>
              <w:t xml:space="preserve">Buffer size negotiated is not limited to the PPDUs that carry the MPDUs. Adding the proposed text will be misleading in the sense that this sentence would need to be updated for future </w:t>
            </w:r>
            <w:proofErr w:type="spellStart"/>
            <w:r w:rsidRPr="00962C0C">
              <w:rPr>
                <w:rFonts w:ascii="Arial" w:eastAsia="Times New Roman" w:hAnsi="Arial" w:cs="Arial"/>
                <w:color w:val="FF0000"/>
                <w:sz w:val="20"/>
                <w:lang w:val="en-US"/>
              </w:rPr>
              <w:t>amendements</w:t>
            </w:r>
            <w:proofErr w:type="spellEnd"/>
            <w:r w:rsidRPr="00962C0C">
              <w:rPr>
                <w:rFonts w:ascii="Arial" w:eastAsia="Times New Roman" w:hAnsi="Arial" w:cs="Arial"/>
                <w:color w:val="FF0000"/>
                <w:sz w:val="20"/>
                <w:lang w:val="en-US"/>
              </w:rPr>
              <w:t xml:space="preserve">. </w:t>
            </w:r>
            <w:r w:rsidRPr="00962C0C">
              <w:rPr>
                <w:rFonts w:ascii="Arial" w:eastAsia="Times New Roman" w:hAnsi="Arial" w:cs="Arial"/>
                <w:color w:val="FF0000"/>
                <w:sz w:val="20"/>
                <w:lang w:val="en-US"/>
              </w:rPr>
              <w:br/>
            </w:r>
            <w:r w:rsidRPr="00962C0C">
              <w:rPr>
                <w:rFonts w:ascii="Arial" w:eastAsia="Times New Roman" w:hAnsi="Arial" w:cs="Arial"/>
                <w:color w:val="FF0000"/>
                <w:sz w:val="20"/>
                <w:lang w:val="en-US"/>
              </w:rPr>
              <w:br/>
              <w:t>Also, please note that the spec does not have any explicit statement that would forbid these VHT PPDUs for example from being sent to such an HE STA.</w:t>
            </w:r>
          </w:p>
        </w:tc>
      </w:tr>
    </w:tbl>
    <w:p w14:paraId="327BF15B" w14:textId="77777777" w:rsidR="00B9010A" w:rsidRPr="00784B57" w:rsidRDefault="00B9010A" w:rsidP="00B9010A"/>
    <w:p w14:paraId="5568EA8E" w14:textId="367BC074" w:rsidR="00D04349" w:rsidRDefault="00D04349" w:rsidP="007B79A6">
      <w:pPr>
        <w:rPr>
          <w:ins w:id="1" w:author="George Cherian" w:date="2020-05-28T19:01:00Z"/>
        </w:rPr>
      </w:pPr>
    </w:p>
    <w:p w14:paraId="60D8E3EF" w14:textId="77777777" w:rsidR="00A927CD" w:rsidRDefault="00A927CD" w:rsidP="00A927CD">
      <w:pPr>
        <w:pStyle w:val="H4"/>
        <w:pageBreakBefore/>
        <w:numPr>
          <w:ilvl w:val="0"/>
          <w:numId w:val="41"/>
        </w:numPr>
        <w:rPr>
          <w:w w:val="100"/>
        </w:rPr>
      </w:pPr>
      <w:r>
        <w:rPr>
          <w:w w:val="100"/>
        </w:rPr>
        <w:lastRenderedPageBreak/>
        <w:t>MU acknowledgment procedure</w:t>
      </w:r>
    </w:p>
    <w:p w14:paraId="7BAD2EEC" w14:textId="77777777" w:rsidR="00A927CD" w:rsidRDefault="00A927CD" w:rsidP="00A927CD">
      <w:pPr>
        <w:pStyle w:val="EditiingInstruction"/>
        <w:rPr>
          <w:w w:val="100"/>
        </w:rPr>
      </w:pPr>
      <w:r>
        <w:rPr>
          <w:w w:val="100"/>
        </w:rPr>
        <w:t>Insert a new subclause heading before the 1st paragraph as follows:</w:t>
      </w:r>
    </w:p>
    <w:p w14:paraId="3DEE118A" w14:textId="77777777" w:rsidR="00A927CD" w:rsidRDefault="00A927CD" w:rsidP="00A927CD">
      <w:pPr>
        <w:pStyle w:val="H5"/>
        <w:numPr>
          <w:ilvl w:val="0"/>
          <w:numId w:val="42"/>
        </w:numPr>
        <w:rPr>
          <w:w w:val="100"/>
        </w:rPr>
      </w:pPr>
      <w:bookmarkStart w:id="2" w:name="RTF34313730373a2048352c312e"/>
      <w:r>
        <w:rPr>
          <w:w w:val="100"/>
        </w:rPr>
        <w:t>Acknowledgment procedure for DL MU PPDU in SU PPDU</w:t>
      </w:r>
      <w:bookmarkEnd w:id="2"/>
    </w:p>
    <w:p w14:paraId="7123B412" w14:textId="77777777" w:rsidR="00A927CD" w:rsidRDefault="00A927CD" w:rsidP="00A927CD">
      <w:pPr>
        <w:pStyle w:val="EditiingInstruction"/>
        <w:rPr>
          <w:w w:val="100"/>
        </w:rPr>
      </w:pPr>
      <w:r>
        <w:rPr>
          <w:w w:val="100"/>
        </w:rPr>
        <w:t>Change the subclause as follows:</w:t>
      </w:r>
    </w:p>
    <w:p w14:paraId="01C007AF" w14:textId="1BF2FBC2" w:rsidR="00A927CD" w:rsidRDefault="00A927CD" w:rsidP="00A927CD">
      <w:pPr>
        <w:pStyle w:val="T"/>
        <w:rPr>
          <w:w w:val="100"/>
        </w:rPr>
      </w:pPr>
      <w:r>
        <w:rPr>
          <w:w w:val="100"/>
        </w:rPr>
        <w:t xml:space="preserve">The acknowledgment procedure performed by a STA that receives MPDUs that were transmitted within a VHT MU PPDU </w:t>
      </w:r>
      <w:r>
        <w:rPr>
          <w:w w:val="100"/>
          <w:u w:val="thick"/>
        </w:rPr>
        <w:t xml:space="preserve">or an HE MU PPDU </w:t>
      </w:r>
      <w:r>
        <w:rPr>
          <w:w w:val="100"/>
        </w:rPr>
        <w:t>is the same as the acknowledgment procedure for MPDUs that were not transmitted within a VHT MU PPDU</w:t>
      </w:r>
      <w:r>
        <w:rPr>
          <w:w w:val="100"/>
          <w:u w:val="thick"/>
        </w:rPr>
        <w:t xml:space="preserve"> or an HE MU PPDU sent by an AP, except if the STA is an HE STA that follows the rules defined in 26.3 (Fragmentation and defragmentation) and in 26.4 (HE acknowledgment procedure)</w:t>
      </w:r>
      <w:r>
        <w:rPr>
          <w:w w:val="100"/>
        </w:rPr>
        <w:t>.</w:t>
      </w:r>
    </w:p>
    <w:p w14:paraId="6498F9AA" w14:textId="77777777" w:rsidR="000A3E04" w:rsidRDefault="000A3E04" w:rsidP="000A3E04">
      <w:pPr>
        <w:pStyle w:val="T"/>
        <w:rPr>
          <w:ins w:id="3" w:author="George Cherian" w:date="2020-05-28T19:23:00Z"/>
          <w:w w:val="100"/>
        </w:rPr>
      </w:pPr>
      <w:ins w:id="4" w:author="George Cherian" w:date="2020-05-28T19:23:00Z">
        <w:r>
          <w:rPr>
            <w:w w:val="100"/>
          </w:rPr>
          <w:t xml:space="preserve">The acknowledgment procedure performed by a STA that receives MPDUs that were transmitted within a VHT MU PPDU </w:t>
        </w:r>
        <w:r>
          <w:rPr>
            <w:w w:val="100"/>
            <w:u w:val="thick"/>
          </w:rPr>
          <w:t xml:space="preserve">or an HE MU PPDU </w:t>
        </w:r>
        <w:r>
          <w:rPr>
            <w:w w:val="100"/>
          </w:rPr>
          <w:t>is the same as the acknowledgment procedure for MPDUs that were not transmitted within a VHT MU PPDU</w:t>
        </w:r>
        <w:r>
          <w:rPr>
            <w:w w:val="100"/>
            <w:u w:val="thick"/>
          </w:rPr>
          <w:t xml:space="preserve"> or an HE MU PPDU sent by an AP, except if the STA is an HE STA that follows the rules defined in 26.3 (Fragmentation and defragmentation) and in 26.4 (HE acknowledgment procedure)</w:t>
        </w:r>
        <w:r>
          <w:rPr>
            <w:w w:val="100"/>
          </w:rPr>
          <w:t>.</w:t>
        </w:r>
      </w:ins>
    </w:p>
    <w:p w14:paraId="5BAEE60B" w14:textId="77777777" w:rsidR="000A3E04" w:rsidRDefault="000A3E04" w:rsidP="000A3E04">
      <w:pPr>
        <w:pStyle w:val="T"/>
        <w:rPr>
          <w:ins w:id="5" w:author="George Cherian" w:date="2020-05-28T19:23:00Z"/>
          <w:w w:val="100"/>
        </w:rPr>
      </w:pPr>
    </w:p>
    <w:p w14:paraId="53B0F2B4" w14:textId="57A88B64" w:rsidR="000F0E20" w:rsidRDefault="000F0E20" w:rsidP="00A927CD">
      <w:pPr>
        <w:pStyle w:val="T"/>
        <w:rPr>
          <w:w w:val="100"/>
        </w:rPr>
      </w:pPr>
    </w:p>
    <w:p w14:paraId="3EF382D7" w14:textId="77777777" w:rsidR="00A927CD" w:rsidRDefault="00A927CD" w:rsidP="00A927CD">
      <w:pPr>
        <w:pStyle w:val="Note"/>
        <w:rPr>
          <w:w w:val="100"/>
        </w:rPr>
      </w:pPr>
      <w:r>
        <w:rPr>
          <w:w w:val="100"/>
        </w:rPr>
        <w:t>NOTE—All MPDUs transmitted within a VHT MU PPDU</w:t>
      </w:r>
      <w:r>
        <w:rPr>
          <w:w w:val="100"/>
          <w:u w:val="thick"/>
        </w:rPr>
        <w:t xml:space="preserve"> or an HE MU PPDU </w:t>
      </w:r>
      <w:r>
        <w:rPr>
          <w:w w:val="100"/>
        </w:rPr>
        <w:t>are contained within A-MPDUs, and the rules specified in 9.7.3 (A-MPDU contents) prevent an immediate response</w:t>
      </w:r>
      <w:r>
        <w:rPr>
          <w:w w:val="100"/>
          <w:u w:val="thick"/>
        </w:rPr>
        <w:t xml:space="preserve"> carried in an SU PPDU</w:t>
      </w:r>
      <w:r>
        <w:rPr>
          <w:w w:val="100"/>
        </w:rPr>
        <w:t xml:space="preserve"> to more than one of the A-MPDUs.</w:t>
      </w:r>
    </w:p>
    <w:p w14:paraId="1EEF49C7" w14:textId="77777777" w:rsidR="00A927CD" w:rsidRDefault="00A927CD" w:rsidP="00A927CD">
      <w:pPr>
        <w:pStyle w:val="T"/>
        <w:rPr>
          <w:w w:val="100"/>
        </w:rPr>
      </w:pPr>
      <w:r>
        <w:rPr>
          <w:w w:val="100"/>
        </w:rPr>
        <w:t>Responses to A-MPDUs within a VHT MU PPDU</w:t>
      </w:r>
      <w:r>
        <w:rPr>
          <w:w w:val="100"/>
          <w:u w:val="thick"/>
        </w:rPr>
        <w:t xml:space="preserve"> or an HE MU PPDU for DL transmission</w:t>
      </w:r>
      <w:r>
        <w:rPr>
          <w:w w:val="100"/>
        </w:rPr>
        <w:t xml:space="preserve"> that are not immediate responses to the VHT MU PPDU</w:t>
      </w:r>
      <w:r>
        <w:rPr>
          <w:w w:val="100"/>
          <w:u w:val="thick"/>
        </w:rPr>
        <w:t xml:space="preserve"> or the HE MU PPDU </w:t>
      </w:r>
      <w:r>
        <w:rPr>
          <w:w w:val="100"/>
        </w:rPr>
        <w:t xml:space="preserve">are transmitted in response to explicit </w:t>
      </w:r>
      <w:proofErr w:type="spellStart"/>
      <w:r>
        <w:rPr>
          <w:w w:val="100"/>
        </w:rPr>
        <w:t>BlockAckReq</w:t>
      </w:r>
      <w:proofErr w:type="spellEnd"/>
      <w:r>
        <w:rPr>
          <w:w w:val="100"/>
        </w:rPr>
        <w:t xml:space="preserve"> frames by the AP. Examples of VHT MU PPDU frame exchange sequences are shown in Figure 10-11 (An example of a TXOP containing a VHT MU PPDU transmission with an immediate acknowledgment to the VHT MU PPDU) and Figure 10-15 (An example of a TXOP containing a VHT MU PPDU transmission with no immediate acknowledgment to the VHT MU PPDU).</w:t>
      </w:r>
    </w:p>
    <w:p w14:paraId="5CEE0F57" w14:textId="77777777" w:rsidR="00A927CD" w:rsidRDefault="00A927CD" w:rsidP="00A927CD">
      <w:pPr>
        <w:pStyle w:val="T"/>
        <w:rPr>
          <w:w w:val="100"/>
        </w:rPr>
      </w:pPr>
      <w:r>
        <w:rPr>
          <w:w w:val="100"/>
        </w:rPr>
        <w:t>Recovery within the TXOP that contains a VHT MU PPDU</w:t>
      </w:r>
      <w:r>
        <w:rPr>
          <w:w w:val="100"/>
          <w:u w:val="thick"/>
        </w:rPr>
        <w:t xml:space="preserve"> or an HE MU PPDU</w:t>
      </w:r>
      <w:r>
        <w:rPr>
          <w:w w:val="100"/>
        </w:rPr>
        <w:t xml:space="preserve"> can be performed according to the rules of </w:t>
      </w:r>
      <w:r>
        <w:rPr>
          <w:w w:val="100"/>
        </w:rPr>
        <w:fldChar w:fldCharType="begin"/>
      </w:r>
      <w:r>
        <w:rPr>
          <w:w w:val="100"/>
        </w:rPr>
        <w:instrText xml:space="preserve"> REF  RTF36353132353a2048342c312e \h</w:instrText>
      </w:r>
      <w:r>
        <w:rPr>
          <w:w w:val="100"/>
        </w:rPr>
      </w:r>
      <w:r>
        <w:rPr>
          <w:w w:val="100"/>
        </w:rPr>
        <w:fldChar w:fldCharType="separate"/>
      </w:r>
      <w:r>
        <w:rPr>
          <w:w w:val="100"/>
        </w:rPr>
        <w:t>10.23.2.8 (Multiple frame transmission in an EDCA TXOP)</w:t>
      </w:r>
      <w:r>
        <w:rPr>
          <w:w w:val="100"/>
        </w:rPr>
        <w:fldChar w:fldCharType="end"/>
      </w:r>
      <w:r>
        <w:rPr>
          <w:w w:val="100"/>
        </w:rPr>
        <w:t xml:space="preserve">. </w:t>
      </w:r>
      <w:proofErr w:type="spellStart"/>
      <w:r>
        <w:rPr>
          <w:w w:val="100"/>
        </w:rPr>
        <w:t>BlockAckReq</w:t>
      </w:r>
      <w:r>
        <w:rPr>
          <w:strike/>
          <w:w w:val="100"/>
        </w:rPr>
        <w:t>uest</w:t>
      </w:r>
      <w:proofErr w:type="spellEnd"/>
      <w:r>
        <w:rPr>
          <w:w w:val="100"/>
        </w:rPr>
        <w:t xml:space="preserve"> frames related to A-MPDUs within a VHT MU PPDU</w:t>
      </w:r>
      <w:r>
        <w:rPr>
          <w:w w:val="100"/>
          <w:u w:val="thick"/>
        </w:rPr>
        <w:t xml:space="preserve"> or an HE MU PPDU</w:t>
      </w:r>
      <w:r>
        <w:rPr>
          <w:w w:val="100"/>
        </w:rPr>
        <w:t xml:space="preserve"> can be transmitted in a TXOP separate from the one that contained the VHT MU PPDU</w:t>
      </w:r>
      <w:r>
        <w:rPr>
          <w:w w:val="100"/>
          <w:u w:val="thick"/>
        </w:rPr>
        <w:t xml:space="preserve"> or the HE MU PPDU</w:t>
      </w:r>
      <w:r>
        <w:rPr>
          <w:w w:val="100"/>
        </w:rPr>
        <w:t>.</w:t>
      </w:r>
    </w:p>
    <w:p w14:paraId="33CF515A" w14:textId="77777777" w:rsidR="00A927CD" w:rsidRDefault="00A927CD" w:rsidP="00A927CD">
      <w:pPr>
        <w:pStyle w:val="Note"/>
        <w:rPr>
          <w:w w:val="100"/>
          <w:u w:val="thick"/>
        </w:rPr>
      </w:pPr>
      <w:r>
        <w:rPr>
          <w:w w:val="100"/>
        </w:rPr>
        <w:t xml:space="preserve">NOTE 1—A </w:t>
      </w:r>
      <w:proofErr w:type="spellStart"/>
      <w:r>
        <w:rPr>
          <w:w w:val="100"/>
        </w:rPr>
        <w:t>BlockAck</w:t>
      </w:r>
      <w:proofErr w:type="spellEnd"/>
      <w:r>
        <w:rPr>
          <w:w w:val="100"/>
        </w:rPr>
        <w:t xml:space="preserve"> frame or an Ack frame is sent in immediate response to the </w:t>
      </w:r>
      <w:proofErr w:type="spellStart"/>
      <w:r>
        <w:rPr>
          <w:w w:val="100"/>
        </w:rPr>
        <w:t>BlockAckReq</w:t>
      </w:r>
      <w:proofErr w:type="spellEnd"/>
      <w:r>
        <w:rPr>
          <w:w w:val="100"/>
        </w:rPr>
        <w:t xml:space="preserve"> frame for HT-immediate or HT-delayed block ack, respectively. An Ack frame might be sent in immediate response</w:t>
      </w:r>
      <w:r>
        <w:rPr>
          <w:w w:val="100"/>
          <w:u w:val="thick"/>
        </w:rPr>
        <w:t xml:space="preserve"> carried in an SU PPDU</w:t>
      </w:r>
      <w:r>
        <w:rPr>
          <w:w w:val="100"/>
        </w:rPr>
        <w:t xml:space="preserve"> to an S-MPDU in the VHT MU PPDU</w:t>
      </w:r>
      <w:r>
        <w:rPr>
          <w:w w:val="100"/>
          <w:u w:val="thick"/>
        </w:rPr>
        <w:t xml:space="preserve"> or the HE MU PPDU</w:t>
      </w:r>
      <w:r>
        <w:rPr>
          <w:w w:val="100"/>
        </w:rPr>
        <w:t xml:space="preserve">. </w:t>
      </w:r>
      <w:r>
        <w:rPr>
          <w:w w:val="100"/>
          <w:u w:val="thick"/>
        </w:rPr>
        <w:t xml:space="preserve">Responses to S-MPDUs for more than one STA contained in an HE MU PPDU are transmitted as specified in </w:t>
      </w:r>
      <w:r>
        <w:rPr>
          <w:w w:val="100"/>
          <w:u w:val="thick"/>
        </w:rPr>
        <w:fldChar w:fldCharType="begin"/>
      </w:r>
      <w:r>
        <w:rPr>
          <w:w w:val="100"/>
          <w:u w:val="thick"/>
        </w:rPr>
        <w:instrText xml:space="preserve"> REF  RTF37353339393a2048352c312e \h</w:instrText>
      </w:r>
      <w:r>
        <w:rPr>
          <w:w w:val="100"/>
          <w:u w:val="thick"/>
        </w:rPr>
      </w:r>
      <w:r>
        <w:rPr>
          <w:w w:val="100"/>
          <w:u w:val="thick"/>
        </w:rPr>
        <w:fldChar w:fldCharType="separate"/>
      </w:r>
      <w:r>
        <w:rPr>
          <w:w w:val="100"/>
          <w:u w:val="thick"/>
        </w:rPr>
        <w:t>10.3.3.13.2 (Acknowledgment procedure for DL MU PPDU in MU format)</w:t>
      </w:r>
      <w:r>
        <w:rPr>
          <w:w w:val="100"/>
          <w:u w:val="thick"/>
        </w:rPr>
        <w:fldChar w:fldCharType="end"/>
      </w:r>
      <w:r>
        <w:rPr>
          <w:w w:val="100"/>
          <w:u w:val="thick"/>
        </w:rPr>
        <w:t xml:space="preserve">. A Multi-STA </w:t>
      </w:r>
      <w:proofErr w:type="spellStart"/>
      <w:r>
        <w:rPr>
          <w:w w:val="100"/>
          <w:u w:val="thick"/>
        </w:rPr>
        <w:t>BlockAck</w:t>
      </w:r>
      <w:proofErr w:type="spellEnd"/>
      <w:r>
        <w:rPr>
          <w:w w:val="100"/>
          <w:u w:val="thick"/>
        </w:rPr>
        <w:t xml:space="preserve"> frame is sent in immediate response to a Multi-TID </w:t>
      </w:r>
      <w:proofErr w:type="spellStart"/>
      <w:r>
        <w:rPr>
          <w:w w:val="100"/>
          <w:u w:val="thick"/>
        </w:rPr>
        <w:t>BlockAckReq</w:t>
      </w:r>
      <w:proofErr w:type="spellEnd"/>
      <w:r>
        <w:rPr>
          <w:w w:val="100"/>
          <w:u w:val="thick"/>
        </w:rPr>
        <w:t xml:space="preserve"> frame.</w:t>
      </w:r>
    </w:p>
    <w:p w14:paraId="3370ADE2" w14:textId="77777777" w:rsidR="00A927CD" w:rsidRDefault="00A927CD" w:rsidP="00A927CD">
      <w:pPr>
        <w:pStyle w:val="Note"/>
        <w:rPr>
          <w:w w:val="100"/>
        </w:rPr>
      </w:pPr>
      <w:r>
        <w:rPr>
          <w:w w:val="100"/>
        </w:rPr>
        <w:t xml:space="preserve">NOTE 2—A </w:t>
      </w:r>
      <w:proofErr w:type="spellStart"/>
      <w:r>
        <w:rPr>
          <w:w w:val="100"/>
        </w:rPr>
        <w:t>BlockAckReq</w:t>
      </w:r>
      <w:r>
        <w:rPr>
          <w:strike/>
          <w:w w:val="100"/>
        </w:rPr>
        <w:t>uest</w:t>
      </w:r>
      <w:proofErr w:type="spellEnd"/>
      <w:r>
        <w:rPr>
          <w:w w:val="100"/>
        </w:rPr>
        <w:t xml:space="preserve"> frame would typically not be sent to a STA in the case where the A-MPDU to the STA contained no MPDUs requiring immediate acknowledgment. It could be sent if MPDUs in a previous A-MPDU remain unacknowledged.</w:t>
      </w:r>
    </w:p>
    <w:p w14:paraId="04CB75D2" w14:textId="77777777" w:rsidR="00A927CD" w:rsidRDefault="00A927CD" w:rsidP="00A927CD">
      <w:pPr>
        <w:pStyle w:val="EditiingInstruction"/>
        <w:rPr>
          <w:w w:val="100"/>
        </w:rPr>
      </w:pPr>
      <w:r>
        <w:rPr>
          <w:w w:val="100"/>
        </w:rPr>
        <w:t>Insert a new subclauses 10.3.2.13.2 and 10.3.2.13.3 as follows:</w:t>
      </w:r>
    </w:p>
    <w:p w14:paraId="0C73AE0B" w14:textId="77777777" w:rsidR="00A927CD" w:rsidRDefault="00A927CD" w:rsidP="00A927CD">
      <w:pPr>
        <w:pStyle w:val="H5"/>
        <w:numPr>
          <w:ilvl w:val="0"/>
          <w:numId w:val="43"/>
        </w:numPr>
        <w:rPr>
          <w:w w:val="100"/>
        </w:rPr>
      </w:pPr>
      <w:bookmarkStart w:id="6" w:name="RTF37353339393a2048352c312e"/>
      <w:r>
        <w:rPr>
          <w:w w:val="100"/>
        </w:rPr>
        <w:t>Acknowledgment procedure for DL MU PPDU in MU format</w:t>
      </w:r>
      <w:bookmarkEnd w:id="6"/>
    </w:p>
    <w:p w14:paraId="4CE88AAD" w14:textId="77777777" w:rsidR="00A927CD" w:rsidRDefault="00A927CD" w:rsidP="00A927CD">
      <w:pPr>
        <w:pStyle w:val="T"/>
        <w:rPr>
          <w:w w:val="100"/>
        </w:rPr>
      </w:pPr>
      <w:r>
        <w:rPr>
          <w:w w:val="100"/>
        </w:rPr>
        <w:t>A non-AP STA shall not set the ack policy to HTP Ack.</w:t>
      </w:r>
    </w:p>
    <w:p w14:paraId="101CEEE9" w14:textId="77777777" w:rsidR="00A927CD" w:rsidRDefault="00A927CD" w:rsidP="00A927CD">
      <w:pPr>
        <w:pStyle w:val="T"/>
        <w:rPr>
          <w:w w:val="100"/>
        </w:rPr>
      </w:pPr>
      <w:r>
        <w:rPr>
          <w:w w:val="100"/>
        </w:rPr>
        <w:t>A non-AP STA that is the recipient, within an HE MU PPDU, of a QoS Data frame or QoS Null frame with ack policy HTP Ack, of an MU-BAR Trigger frame or a GCR MU-BAR Trigger frame, or of a Management frame that solicits acknowledgment, shall send the immediate response according to the scheduling information that is carried either in the Trigger frame(s) or TRS Control subfield. If a Basic Trigger frame (see 9.3.1.22 (Trigger frame format)) or frame carrying a TRS Control subfield (see 9.2.4.6a.1 (TRS Control)) is not received, then the STA shall not respond.</w:t>
      </w:r>
    </w:p>
    <w:p w14:paraId="41060EE0" w14:textId="77777777" w:rsidR="00A927CD" w:rsidRDefault="00A927CD" w:rsidP="00A927CD">
      <w:pPr>
        <w:pStyle w:val="T"/>
        <w:rPr>
          <w:w w:val="100"/>
        </w:rPr>
      </w:pPr>
      <w:r>
        <w:rPr>
          <w:w w:val="100"/>
        </w:rPr>
        <w:lastRenderedPageBreak/>
        <w:t xml:space="preserve">An example of UL OFDMA acknowledgment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10-15a (An example of an HE MU PPDU transmission with an immediate UL OFDMA acknowledgment)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75547DE" w14:textId="77777777" w:rsidTr="00AA39F9">
        <w:trPr>
          <w:trHeight w:val="3720"/>
          <w:jc w:val="center"/>
        </w:trPr>
        <w:tc>
          <w:tcPr>
            <w:tcW w:w="9200" w:type="dxa"/>
            <w:tcBorders>
              <w:top w:val="nil"/>
              <w:left w:val="nil"/>
              <w:bottom w:val="nil"/>
              <w:right w:val="nil"/>
            </w:tcBorders>
            <w:tcMar>
              <w:top w:w="120" w:type="dxa"/>
              <w:left w:w="120" w:type="dxa"/>
              <w:bottom w:w="80" w:type="dxa"/>
              <w:right w:w="120" w:type="dxa"/>
            </w:tcMar>
          </w:tcPr>
          <w:p w14:paraId="207583FD" w14:textId="31B1FA21" w:rsidR="00A927CD" w:rsidRDefault="00A927CD" w:rsidP="00AA39F9">
            <w:pPr>
              <w:pStyle w:val="CellBody"/>
            </w:pPr>
            <w:r>
              <w:rPr>
                <w:noProof/>
                <w:w w:val="100"/>
              </w:rPr>
              <w:drawing>
                <wp:inline distT="0" distB="0" distL="0" distR="0" wp14:anchorId="6FB00305" wp14:editId="09EF057B">
                  <wp:extent cx="5943600" cy="2232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2660"/>
                          </a:xfrm>
                          <a:prstGeom prst="rect">
                            <a:avLst/>
                          </a:prstGeom>
                          <a:noFill/>
                          <a:ln>
                            <a:noFill/>
                          </a:ln>
                        </pic:spPr>
                      </pic:pic>
                    </a:graphicData>
                  </a:graphic>
                </wp:inline>
              </w:drawing>
            </w:r>
          </w:p>
        </w:tc>
      </w:tr>
      <w:tr w:rsidR="00A927CD" w14:paraId="53C8512D"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7DB2EA02" w14:textId="77777777" w:rsidR="00A927CD" w:rsidRDefault="00A927CD" w:rsidP="00A927CD">
            <w:pPr>
              <w:pStyle w:val="FigTitle"/>
              <w:numPr>
                <w:ilvl w:val="0"/>
                <w:numId w:val="44"/>
              </w:numPr>
            </w:pPr>
            <w:bookmarkStart w:id="7" w:name="RTF35393731323a204669675469"/>
            <w:r>
              <w:rPr>
                <w:w w:val="100"/>
              </w:rPr>
              <w:t>An example of an HE MU PPDU transmission with an immediate UL OFDMA ac</w:t>
            </w:r>
            <w:bookmarkEnd w:id="7"/>
            <w:r>
              <w:rPr>
                <w:w w:val="100"/>
              </w:rPr>
              <w:t>knowledgment</w:t>
            </w:r>
          </w:p>
        </w:tc>
      </w:tr>
    </w:tbl>
    <w:p w14:paraId="46DF0E54" w14:textId="77777777" w:rsidR="00A927CD" w:rsidRDefault="00A927CD" w:rsidP="00A927CD">
      <w:pPr>
        <w:pStyle w:val="T"/>
        <w:rPr>
          <w:w w:val="100"/>
        </w:rPr>
      </w:pPr>
    </w:p>
    <w:p w14:paraId="76358454" w14:textId="77777777" w:rsidR="00A927CD" w:rsidRDefault="00A927CD" w:rsidP="00A927CD">
      <w:pPr>
        <w:pStyle w:val="T"/>
        <w:rPr>
          <w:w w:val="100"/>
        </w:rPr>
      </w:pPr>
      <w:r>
        <w:rPr>
          <w:w w:val="100"/>
        </w:rPr>
        <w:t xml:space="preserve">An AP may use an MU-BAR Trigger frame or a GCR MU-BAR Trigger frame to solicit acknowledgment frames from multiple HE STAs to which the AP has sent QoS Data frames with Block Ack </w:t>
      </w:r>
      <w:proofErr w:type="spellStart"/>
      <w:r>
        <w:rPr>
          <w:w w:val="100"/>
        </w:rPr>
        <w:t>ack</w:t>
      </w:r>
      <w:proofErr w:type="spellEnd"/>
      <w:r>
        <w:rPr>
          <w:w w:val="100"/>
        </w:rPr>
        <w:t xml:space="preserve"> policy or from which the AP has not received immediate acknowledgment frames after sending QoS Data frames with HTP Ack </w:t>
      </w:r>
      <w:proofErr w:type="spellStart"/>
      <w:r>
        <w:rPr>
          <w:w w:val="100"/>
        </w:rPr>
        <w:t>ack</w:t>
      </w:r>
      <w:proofErr w:type="spellEnd"/>
      <w:r>
        <w:rPr>
          <w:w w:val="100"/>
        </w:rPr>
        <w:t xml:space="preserve"> policy in an HE MU PPDU.</w:t>
      </w:r>
    </w:p>
    <w:p w14:paraId="7E228638" w14:textId="77777777" w:rsidR="00A927CD" w:rsidRDefault="00A927CD" w:rsidP="00A927CD">
      <w:pPr>
        <w:pStyle w:val="H5"/>
        <w:numPr>
          <w:ilvl w:val="0"/>
          <w:numId w:val="45"/>
        </w:numPr>
        <w:rPr>
          <w:w w:val="100"/>
        </w:rPr>
      </w:pPr>
      <w:bookmarkStart w:id="8" w:name="RTF37373332303a2048352c312e"/>
      <w:r>
        <w:rPr>
          <w:w w:val="100"/>
        </w:rPr>
        <w:t>Acknowledgment procedure for an UL MU transmission</w:t>
      </w:r>
      <w:bookmarkEnd w:id="8"/>
    </w:p>
    <w:p w14:paraId="0D840E5A" w14:textId="77777777" w:rsidR="00A927CD" w:rsidRDefault="00A927CD" w:rsidP="00A927CD">
      <w:pPr>
        <w:pStyle w:val="T"/>
        <w:rPr>
          <w:w w:val="100"/>
        </w:rPr>
      </w:pPr>
      <w:r>
        <w:rPr>
          <w:w w:val="100"/>
        </w:rPr>
        <w:t xml:space="preserve">An AP that receives frames from more than one STA that are part of an UL MU transmission (see 9.42.2) and that require an immediate acknowledgment (i.e., a QoS Data frame with ack policy Normal Ack or Implicit BAR or a Management frame other than an Action No Ack frame), shall send an immediate acknowledgment in either an SU PPDU (see 26.4.4.5 (Responding to an HE TB PPDU with an SU PPDU)) or an HE MU PPDU (see 26.4.4.6 (Responding to an HE TB PPDU with an HE MU PPDU)). The Multi-STA </w:t>
      </w:r>
      <w:proofErr w:type="spellStart"/>
      <w:r>
        <w:rPr>
          <w:w w:val="100"/>
        </w:rPr>
        <w:t>BlockAck</w:t>
      </w:r>
      <w:proofErr w:type="spellEnd"/>
      <w:r>
        <w:rPr>
          <w:w w:val="100"/>
        </w:rPr>
        <w:t xml:space="preserve"> frame may be transmitted in a non-HT PPDU, non-HT duplicate PPDU, HT PPDU, VHT PPDU, HE SU PPDU, HE ER SU PPDU or HE MU PPDU. After the reception(#24377) of an UL frame requiring acknowledgment, transmission of the DL acknowledgment shall commence after a SIFS, without regard to the busy/idle state of the medium. When an AP transmits an immediate acknowledgment in an HE MU PPDU in response to an A-MPDU sent in an HE TB PPDU, the AP should send it within the 20 MHz channel(s) where the pre-HE modulated fields of the HE TB PPDU sent by the STA are located. The immediate acknowledgment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1E275DDA" w14:textId="77777777" w:rsidR="00A927CD" w:rsidRDefault="00A927CD" w:rsidP="00A927CD">
      <w:pPr>
        <w:pStyle w:val="T"/>
        <w:rPr>
          <w:w w:val="100"/>
        </w:rPr>
      </w:pPr>
      <w:r>
        <w:rPr>
          <w:w w:val="100"/>
        </w:rPr>
        <w:t xml:space="preserve">An example of multiple </w:t>
      </w:r>
      <w:proofErr w:type="spellStart"/>
      <w:r>
        <w:rPr>
          <w:w w:val="100"/>
        </w:rPr>
        <w:t>BlockAck</w:t>
      </w:r>
      <w:proofErr w:type="spellEnd"/>
      <w:r>
        <w:rPr>
          <w:w w:val="100"/>
        </w:rPr>
        <w:t xml:space="preserve"> frames sent in DL MU is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10-15b (An example of an UL MU transmission with an immediate DL MU transmission containing individually addressed </w:t>
      </w:r>
      <w:proofErr w:type="spellStart"/>
      <w:r>
        <w:rPr>
          <w:w w:val="100"/>
        </w:rPr>
        <w:t>BlockAck</w:t>
      </w:r>
      <w:proofErr w:type="spellEnd"/>
      <w:r>
        <w:rPr>
          <w:w w:val="100"/>
        </w:rPr>
        <w:t xml:space="preserve"> frames acknowledging the frames received from the respective STAs)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737D6DF" w14:textId="77777777" w:rsidTr="00AA39F9">
        <w:trPr>
          <w:trHeight w:val="3820"/>
          <w:jc w:val="center"/>
        </w:trPr>
        <w:tc>
          <w:tcPr>
            <w:tcW w:w="9200" w:type="dxa"/>
            <w:tcBorders>
              <w:top w:val="nil"/>
              <w:left w:val="nil"/>
              <w:bottom w:val="nil"/>
              <w:right w:val="nil"/>
            </w:tcBorders>
            <w:tcMar>
              <w:top w:w="120" w:type="dxa"/>
              <w:left w:w="120" w:type="dxa"/>
              <w:bottom w:w="80" w:type="dxa"/>
              <w:right w:w="120" w:type="dxa"/>
            </w:tcMar>
          </w:tcPr>
          <w:p w14:paraId="67482ECA" w14:textId="6953C02C" w:rsidR="00A927CD" w:rsidRDefault="00A927CD" w:rsidP="00AA39F9">
            <w:pPr>
              <w:pStyle w:val="CellBody"/>
            </w:pPr>
            <w:r>
              <w:rPr>
                <w:noProof/>
                <w:w w:val="100"/>
              </w:rPr>
              <w:lastRenderedPageBreak/>
              <w:drawing>
                <wp:inline distT="0" distB="0" distL="0" distR="0" wp14:anchorId="4E70C2DD" wp14:editId="333091BD">
                  <wp:extent cx="5943600" cy="2298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98065"/>
                          </a:xfrm>
                          <a:prstGeom prst="rect">
                            <a:avLst/>
                          </a:prstGeom>
                          <a:noFill/>
                          <a:ln>
                            <a:noFill/>
                          </a:ln>
                        </pic:spPr>
                      </pic:pic>
                    </a:graphicData>
                  </a:graphic>
                </wp:inline>
              </w:drawing>
            </w:r>
          </w:p>
        </w:tc>
      </w:tr>
      <w:tr w:rsidR="00A927CD" w14:paraId="35AA2539"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143AFA89" w14:textId="77777777" w:rsidR="00A927CD" w:rsidRDefault="00A927CD" w:rsidP="00A927CD">
            <w:pPr>
              <w:pStyle w:val="FigTitle"/>
              <w:numPr>
                <w:ilvl w:val="0"/>
                <w:numId w:val="46"/>
              </w:numPr>
            </w:pPr>
            <w:bookmarkStart w:id="9" w:name="RTF39353833313a204669675469"/>
            <w:r>
              <w:rPr>
                <w:w w:val="100"/>
              </w:rPr>
              <w:t>An example of an UL MU transmission with an immediate DL MU transmission co</w:t>
            </w:r>
            <w:bookmarkEnd w:id="9"/>
            <w:r>
              <w:rPr>
                <w:w w:val="100"/>
              </w:rPr>
              <w:t xml:space="preserve">ntaining individually addressed </w:t>
            </w:r>
            <w:proofErr w:type="spellStart"/>
            <w:r>
              <w:rPr>
                <w:w w:val="100"/>
              </w:rPr>
              <w:t>BlockAck</w:t>
            </w:r>
            <w:proofErr w:type="spellEnd"/>
            <w:r>
              <w:rPr>
                <w:w w:val="100"/>
              </w:rPr>
              <w:t xml:space="preserve"> frames acknowledging the frames received from the respective STAs</w:t>
            </w:r>
          </w:p>
        </w:tc>
      </w:tr>
    </w:tbl>
    <w:p w14:paraId="5B62D22C" w14:textId="77777777" w:rsidR="00A927CD" w:rsidRDefault="00A927CD" w:rsidP="00A927CD">
      <w:pPr>
        <w:pStyle w:val="T"/>
        <w:rPr>
          <w:w w:val="100"/>
        </w:rPr>
      </w:pPr>
    </w:p>
    <w:p w14:paraId="7925D359" w14:textId="77777777" w:rsidR="00A927CD" w:rsidRDefault="00A927CD" w:rsidP="00A927CD">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PPDU, HT PPDU, VHT PPDU, HE SU PPDU or HE ER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10-15c (An example of UL MU transmissions with an immediate Multi-STA </w:t>
      </w:r>
      <w:proofErr w:type="spellStart"/>
      <w:r>
        <w:rPr>
          <w:w w:val="100"/>
        </w:rPr>
        <w:t>BlockAck</w:t>
      </w:r>
      <w:proofErr w:type="spellEnd"/>
      <w:r>
        <w:rPr>
          <w:w w:val="100"/>
        </w:rPr>
        <w:t xml:space="preserve"> frame acknowledging the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3EAAE36" w14:textId="77777777" w:rsidTr="00AA39F9">
        <w:trPr>
          <w:trHeight w:val="3840"/>
          <w:jc w:val="center"/>
        </w:trPr>
        <w:tc>
          <w:tcPr>
            <w:tcW w:w="9200" w:type="dxa"/>
            <w:tcBorders>
              <w:top w:val="nil"/>
              <w:left w:val="nil"/>
              <w:bottom w:val="nil"/>
              <w:right w:val="nil"/>
            </w:tcBorders>
            <w:tcMar>
              <w:top w:w="120" w:type="dxa"/>
              <w:left w:w="120" w:type="dxa"/>
              <w:bottom w:w="80" w:type="dxa"/>
              <w:right w:w="120" w:type="dxa"/>
            </w:tcMar>
          </w:tcPr>
          <w:p w14:paraId="3B29F6B7" w14:textId="16E8663B" w:rsidR="00A927CD" w:rsidRDefault="00A927CD" w:rsidP="00AA39F9">
            <w:pPr>
              <w:pStyle w:val="CellBody"/>
            </w:pPr>
            <w:r>
              <w:rPr>
                <w:noProof/>
                <w:w w:val="100"/>
              </w:rPr>
              <w:drawing>
                <wp:inline distT="0" distB="0" distL="0" distR="0" wp14:anchorId="56F06F6D" wp14:editId="796E48B6">
                  <wp:extent cx="5943600" cy="2309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09495"/>
                          </a:xfrm>
                          <a:prstGeom prst="rect">
                            <a:avLst/>
                          </a:prstGeom>
                          <a:noFill/>
                          <a:ln>
                            <a:noFill/>
                          </a:ln>
                        </pic:spPr>
                      </pic:pic>
                    </a:graphicData>
                  </a:graphic>
                </wp:inline>
              </w:drawing>
            </w:r>
          </w:p>
        </w:tc>
      </w:tr>
      <w:tr w:rsidR="00A927CD" w14:paraId="03DCB4D4"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6D2A1E63" w14:textId="77777777" w:rsidR="00A927CD" w:rsidRDefault="00A927CD" w:rsidP="00A927CD">
            <w:pPr>
              <w:pStyle w:val="FigTitle"/>
              <w:numPr>
                <w:ilvl w:val="0"/>
                <w:numId w:val="47"/>
              </w:numPr>
            </w:pPr>
            <w:bookmarkStart w:id="10" w:name="RTF33353039333a204669675469"/>
            <w:r>
              <w:rPr>
                <w:w w:val="100"/>
              </w:rPr>
              <w:t xml:space="preserve">An example of UL MU transmissions with an immediate Multi-STA </w:t>
            </w:r>
            <w:proofErr w:type="spellStart"/>
            <w:r>
              <w:rPr>
                <w:w w:val="100"/>
              </w:rPr>
              <w:t>BlockAck</w:t>
            </w:r>
            <w:proofErr w:type="spellEnd"/>
            <w:r>
              <w:rPr>
                <w:w w:val="100"/>
              </w:rPr>
              <w:t xml:space="preserve"> fr</w:t>
            </w:r>
            <w:bookmarkEnd w:id="10"/>
            <w:r>
              <w:rPr>
                <w:w w:val="100"/>
              </w:rPr>
              <w:t>ame acknowledging the MPDUs</w:t>
            </w:r>
          </w:p>
        </w:tc>
      </w:tr>
    </w:tbl>
    <w:p w14:paraId="4511DC0B" w14:textId="77777777" w:rsidR="00A927CD" w:rsidRDefault="00A927CD" w:rsidP="00A927CD">
      <w:pPr>
        <w:pStyle w:val="T"/>
        <w:rPr>
          <w:w w:val="100"/>
        </w:rPr>
      </w:pPr>
    </w:p>
    <w:p w14:paraId="59336038" w14:textId="77777777" w:rsidR="00A927CD" w:rsidRDefault="00A927CD" w:rsidP="00A927CD">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duplicate PPDU(#24355)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10-15d (An example of UL MU transmissions with an immediate DL non-HT duplicate PPDU containing the Multi-STA </w:t>
      </w:r>
      <w:proofErr w:type="spellStart"/>
      <w:r>
        <w:rPr>
          <w:w w:val="100"/>
        </w:rPr>
        <w:t>BlockAck</w:t>
      </w:r>
      <w:proofErr w:type="spellEnd"/>
      <w:r>
        <w:rPr>
          <w:w w:val="100"/>
        </w:rPr>
        <w:t xml:space="preserve">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20"/>
      </w:tblGrid>
      <w:tr w:rsidR="00A927CD" w14:paraId="33D918D8" w14:textId="77777777" w:rsidTr="00AA39F9">
        <w:trPr>
          <w:trHeight w:val="3040"/>
          <w:jc w:val="center"/>
        </w:trPr>
        <w:tc>
          <w:tcPr>
            <w:tcW w:w="8220" w:type="dxa"/>
            <w:tcBorders>
              <w:top w:val="nil"/>
              <w:left w:val="nil"/>
              <w:bottom w:val="nil"/>
              <w:right w:val="nil"/>
            </w:tcBorders>
            <w:tcMar>
              <w:top w:w="120" w:type="dxa"/>
              <w:left w:w="120" w:type="dxa"/>
              <w:bottom w:w="80" w:type="dxa"/>
              <w:right w:w="120" w:type="dxa"/>
            </w:tcMar>
          </w:tcPr>
          <w:p w14:paraId="22FF3676" w14:textId="00B02B25" w:rsidR="00A927CD" w:rsidRDefault="00A927CD" w:rsidP="00AA39F9">
            <w:pPr>
              <w:pStyle w:val="CellBody"/>
            </w:pPr>
            <w:r>
              <w:rPr>
                <w:noProof/>
                <w:w w:val="100"/>
              </w:rPr>
              <w:lastRenderedPageBreak/>
              <w:drawing>
                <wp:inline distT="0" distB="0" distL="0" distR="0" wp14:anchorId="60EF8BF3" wp14:editId="285FDD0E">
                  <wp:extent cx="5064760" cy="1805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4760" cy="1805305"/>
                          </a:xfrm>
                          <a:prstGeom prst="rect">
                            <a:avLst/>
                          </a:prstGeom>
                          <a:noFill/>
                          <a:ln>
                            <a:noFill/>
                          </a:ln>
                        </pic:spPr>
                      </pic:pic>
                    </a:graphicData>
                  </a:graphic>
                </wp:inline>
              </w:drawing>
            </w:r>
          </w:p>
        </w:tc>
      </w:tr>
      <w:tr w:rsidR="00A927CD" w14:paraId="16100C38" w14:textId="77777777" w:rsidTr="00AA39F9">
        <w:trPr>
          <w:jc w:val="center"/>
        </w:trPr>
        <w:tc>
          <w:tcPr>
            <w:tcW w:w="8220" w:type="dxa"/>
            <w:tcBorders>
              <w:top w:val="nil"/>
              <w:left w:val="nil"/>
              <w:bottom w:val="nil"/>
              <w:right w:val="nil"/>
            </w:tcBorders>
            <w:tcMar>
              <w:top w:w="120" w:type="dxa"/>
              <w:left w:w="120" w:type="dxa"/>
              <w:bottom w:w="80" w:type="dxa"/>
              <w:right w:w="120" w:type="dxa"/>
            </w:tcMar>
            <w:vAlign w:val="center"/>
          </w:tcPr>
          <w:p w14:paraId="2A9AF75A" w14:textId="77777777" w:rsidR="00A927CD" w:rsidRDefault="00A927CD" w:rsidP="00A927CD">
            <w:pPr>
              <w:pStyle w:val="FigTitle"/>
              <w:numPr>
                <w:ilvl w:val="0"/>
                <w:numId w:val="48"/>
              </w:numPr>
            </w:pPr>
            <w:bookmarkStart w:id="11" w:name="RTF32363334383a204669675469"/>
            <w:r>
              <w:rPr>
                <w:w w:val="100"/>
              </w:rPr>
              <w:t>An example of UL MU transmissions with an immediate DL non-HT duplica</w:t>
            </w:r>
            <w:bookmarkEnd w:id="11"/>
            <w:r>
              <w:rPr>
                <w:w w:val="100"/>
              </w:rPr>
              <w:t xml:space="preserve">te PPDU containing the Multi-STA </w:t>
            </w:r>
            <w:proofErr w:type="spellStart"/>
            <w:r>
              <w:rPr>
                <w:w w:val="100"/>
              </w:rPr>
              <w:t>BlockAck</w:t>
            </w:r>
            <w:proofErr w:type="spellEnd"/>
            <w:r>
              <w:rPr>
                <w:w w:val="100"/>
              </w:rPr>
              <w:t xml:space="preserve"> frame</w:t>
            </w:r>
          </w:p>
        </w:tc>
      </w:tr>
    </w:tbl>
    <w:p w14:paraId="00B16FA1" w14:textId="77777777" w:rsidR="00A927CD" w:rsidRDefault="00A927CD" w:rsidP="00A927CD">
      <w:pPr>
        <w:pStyle w:val="T"/>
        <w:rPr>
          <w:w w:val="100"/>
        </w:rPr>
      </w:pPr>
    </w:p>
    <w:p w14:paraId="32141834" w14:textId="77777777" w:rsidR="00A927CD" w:rsidRDefault="00A927CD" w:rsidP="00A927CD">
      <w:pPr>
        <w:pStyle w:val="T"/>
        <w:rPr>
          <w:w w:val="100"/>
        </w:rPr>
      </w:pPr>
      <w:r>
        <w:rPr>
          <w:w w:val="100"/>
        </w:rPr>
        <w:t xml:space="preserve">An AP may use an MU-BAR Trigger frame or a GCR MU-BAR Trigger frame to solicit acknowledgment frames from multiple HE STAs to which the AP has sent QoS Data frames with Block Ack </w:t>
      </w:r>
      <w:proofErr w:type="spellStart"/>
      <w:r>
        <w:rPr>
          <w:w w:val="100"/>
        </w:rPr>
        <w:t>ack</w:t>
      </w:r>
      <w:proofErr w:type="spellEnd"/>
      <w:r>
        <w:rPr>
          <w:w w:val="100"/>
        </w:rPr>
        <w:t xml:space="preserve"> policy or from which the AP has not received immediate acknowledgment frames after sending QoS Data frames with HTP Ack </w:t>
      </w:r>
      <w:proofErr w:type="spellStart"/>
      <w:r>
        <w:rPr>
          <w:w w:val="100"/>
        </w:rPr>
        <w:t>ack</w:t>
      </w:r>
      <w:proofErr w:type="spellEnd"/>
      <w:r>
        <w:rPr>
          <w:w w:val="100"/>
        </w:rPr>
        <w:t xml:space="preserve"> policy in an HE MU PPDU.</w:t>
      </w:r>
    </w:p>
    <w:p w14:paraId="47F15CE1" w14:textId="77777777" w:rsidR="00A927CD" w:rsidRDefault="00A927CD" w:rsidP="00A927CD">
      <w:pPr>
        <w:pStyle w:val="T"/>
        <w:rPr>
          <w:w w:val="100"/>
        </w:rPr>
      </w:pPr>
      <w:r>
        <w:rPr>
          <w:w w:val="100"/>
        </w:rPr>
        <w:t xml:space="preserve">A STA may send a </w:t>
      </w:r>
      <w:proofErr w:type="spellStart"/>
      <w:r>
        <w:rPr>
          <w:w w:val="100"/>
        </w:rPr>
        <w:t>BlockAckReq</w:t>
      </w:r>
      <w:proofErr w:type="spellEnd"/>
      <w:r>
        <w:rPr>
          <w:w w:val="100"/>
        </w:rPr>
        <w:t xml:space="preserve"> frame or Multi-TID </w:t>
      </w:r>
      <w:proofErr w:type="spellStart"/>
      <w:r>
        <w:rPr>
          <w:w w:val="100"/>
        </w:rPr>
        <w:t>BlockAckReq</w:t>
      </w:r>
      <w:proofErr w:type="spellEnd"/>
      <w:r>
        <w:rPr>
          <w:w w:val="100"/>
        </w:rPr>
        <w:t xml:space="preserve"> frame to solicit the acknowledgment frame(s) from an AP.</w:t>
      </w:r>
    </w:p>
    <w:p w14:paraId="449304E5" w14:textId="77777777" w:rsidR="00A927CD" w:rsidRPr="00784B57" w:rsidRDefault="00A927CD" w:rsidP="007B79A6"/>
    <w:p w14:paraId="55A4D621" w14:textId="77777777" w:rsidR="0092749C" w:rsidRDefault="0092749C" w:rsidP="0092749C">
      <w:pPr>
        <w:pStyle w:val="H2"/>
        <w:pageBreakBefore/>
        <w:numPr>
          <w:ilvl w:val="0"/>
          <w:numId w:val="3"/>
        </w:numPr>
        <w:suppressAutoHyphens w:val="0"/>
        <w:rPr>
          <w:w w:val="100"/>
        </w:rPr>
      </w:pPr>
      <w:r>
        <w:rPr>
          <w:w w:val="100"/>
        </w:rPr>
        <w:lastRenderedPageBreak/>
        <w:t>HE acknowledgment procedure</w:t>
      </w:r>
    </w:p>
    <w:p w14:paraId="2FB78722" w14:textId="77777777" w:rsidR="0092749C" w:rsidRDefault="0092749C" w:rsidP="0092749C">
      <w:pPr>
        <w:pStyle w:val="H3"/>
        <w:numPr>
          <w:ilvl w:val="0"/>
          <w:numId w:val="4"/>
        </w:numPr>
        <w:suppressAutoHyphens w:val="0"/>
        <w:rPr>
          <w:w w:val="100"/>
        </w:rPr>
      </w:pPr>
      <w:r>
        <w:rPr>
          <w:w w:val="100"/>
        </w:rPr>
        <w:t>Overview</w:t>
      </w:r>
    </w:p>
    <w:p w14:paraId="2EC7E058" w14:textId="77777777" w:rsidR="0092749C" w:rsidRDefault="0092749C" w:rsidP="0092749C">
      <w:pPr>
        <w:pStyle w:val="T"/>
        <w:rPr>
          <w:w w:val="100"/>
        </w:rPr>
      </w:pPr>
      <w:r>
        <w:rPr>
          <w:w w:val="100"/>
        </w:rPr>
        <w:t>The HE acknowledgment procedure builds on the features defined for HT-immediate block ack (see 10.25.6 (HT-immediate block ack extensions)), with the following extensions:</w:t>
      </w:r>
    </w:p>
    <w:p w14:paraId="44F66443"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B71457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Support for a MU-BAR Trigger frame</w:t>
      </w:r>
    </w:p>
    <w:p w14:paraId="0381D77F"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2734D5A4"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30F4B864"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3752969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76670207"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68C5C013"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MPDUs from multiple associated STAs using a single Multi-STA </w:t>
      </w:r>
      <w:proofErr w:type="spellStart"/>
      <w:r>
        <w:rPr>
          <w:w w:val="100"/>
        </w:rPr>
        <w:t>BlockAck</w:t>
      </w:r>
      <w:proofErr w:type="spellEnd"/>
      <w:r>
        <w:rPr>
          <w:w w:val="100"/>
        </w:rPr>
        <w:t xml:space="preserve"> frame</w:t>
      </w:r>
    </w:p>
    <w:p w14:paraId="05668AB9"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MPDUs from multiple unassociated STAs with a single Multi-STA </w:t>
      </w:r>
      <w:proofErr w:type="spellStart"/>
      <w:r>
        <w:rPr>
          <w:w w:val="100"/>
        </w:rPr>
        <w:t>BlockAck</w:t>
      </w:r>
      <w:proofErr w:type="spellEnd"/>
      <w:r>
        <w:rPr>
          <w:w w:val="100"/>
        </w:rPr>
        <w:t xml:space="preserve"> frame</w:t>
      </w:r>
    </w:p>
    <w:p w14:paraId="49E48B50" w14:textId="77777777" w:rsidR="0092749C" w:rsidRDefault="0092749C" w:rsidP="0092749C">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10.25.6.1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26.6.3 (Multi-TID A-MPDU and ack-enabled single-TID A-MPDU)</w:t>
      </w:r>
      <w:r>
        <w:rPr>
          <w:w w:val="100"/>
        </w:rPr>
        <w:fldChar w:fldCharType="end"/>
      </w:r>
      <w:r>
        <w:rPr>
          <w:w w:val="100"/>
        </w:rPr>
        <w:t>) is supported in the role of recipient.</w:t>
      </w:r>
    </w:p>
    <w:p w14:paraId="5FC14710" w14:textId="77777777" w:rsidR="0092749C" w:rsidRDefault="0092749C" w:rsidP="0092749C">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14D02A33" w14:textId="77777777" w:rsidR="0092749C" w:rsidRDefault="0092749C" w:rsidP="0092749C">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10EFA3E6" w14:textId="77777777" w:rsidR="0092749C" w:rsidRDefault="0092749C" w:rsidP="0092749C">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546F58F7" w14:textId="77777777" w:rsidR="0092749C" w:rsidRDefault="0092749C" w:rsidP="0092749C">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w:t>
      </w:r>
      <w:r>
        <w:rPr>
          <w:w w:val="100"/>
        </w:rPr>
        <w:noBreakHyphen/>
        <w:t>MCS, &lt;VHT-MCS, NSS&gt; tuple or &lt;HE-MCS, NSS&gt; tuple that is supported by all recipient STAs.</w:t>
      </w:r>
    </w:p>
    <w:p w14:paraId="4EB4CE3A" w14:textId="77777777" w:rsidR="0092749C" w:rsidRDefault="0092749C" w:rsidP="0092749C">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9586063" w14:textId="77777777" w:rsidR="0092749C" w:rsidRDefault="0092749C" w:rsidP="0092749C">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1E767D39"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 MPDU that is a QoS Data frame with the indicated TID.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2AEC395"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lastRenderedPageBreak/>
        <w:t xml:space="preserve">If the Ack Type field is 1 and the TID field is 15, then the Per AID TID Info field indicates the acknowledgment of an EOF MPDU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591F6BB"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 MPDU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BB34857" w14:textId="77777777" w:rsidR="0092749C" w:rsidRDefault="0092749C" w:rsidP="0092749C">
      <w:pPr>
        <w:pStyle w:val="T"/>
        <w:rPr>
          <w:w w:val="100"/>
        </w:rPr>
      </w:pPr>
      <w:proofErr w:type="spellStart"/>
      <w:r>
        <w:rPr>
          <w:w w:val="100"/>
        </w:rPr>
        <w:t>An</w:t>
      </w:r>
      <w:proofErr w:type="spellEnd"/>
      <w:r>
        <w:rPr>
          <w:w w:val="100"/>
        </w:rPr>
        <w:t xml:space="preserve"> HE AP with dot11MultiBSSIDImplemented equal to true shall not send to a non-AP STA that is associated with a </w:t>
      </w:r>
      <w:proofErr w:type="spellStart"/>
      <w:r>
        <w:rPr>
          <w:w w:val="100"/>
        </w:rPr>
        <w:t>nontransmitted</w:t>
      </w:r>
      <w:proofErr w:type="spellEnd"/>
      <w:r>
        <w:rPr>
          <w:w w:val="100"/>
        </w:rPr>
        <w:t xml:space="preserve"> BSSID in the multiple BSSID set a Multi-STA </w:t>
      </w:r>
      <w:proofErr w:type="spellStart"/>
      <w:r>
        <w:rPr>
          <w:w w:val="100"/>
        </w:rPr>
        <w:t>BlockAck</w:t>
      </w:r>
      <w:proofErr w:type="spellEnd"/>
      <w:r>
        <w:rPr>
          <w:w w:val="100"/>
        </w:rPr>
        <w:t xml:space="preserve"> frame with the TA field set to the transmitted BSSID unless the HE AP has received from the non-AP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equal to 1.</w:t>
      </w:r>
    </w:p>
    <w:p w14:paraId="77EAF45D" w14:textId="77777777" w:rsidR="0092749C" w:rsidRDefault="0092749C" w:rsidP="0092749C">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0BAD8DEC" w14:textId="77777777" w:rsidR="0092749C" w:rsidRDefault="0092749C" w:rsidP="0092749C">
      <w:pPr>
        <w:pStyle w:val="Note"/>
        <w:rPr>
          <w:w w:val="100"/>
        </w:rPr>
      </w:pPr>
      <w:r>
        <w:rPr>
          <w:w w:val="100"/>
        </w:rPr>
        <w:t xml:space="preserve">NOTE—An AP sets the TA field of the Multi-STA </w:t>
      </w:r>
      <w:proofErr w:type="spellStart"/>
      <w:r>
        <w:rPr>
          <w:w w:val="100"/>
        </w:rPr>
        <w:t>BlockAck</w:t>
      </w:r>
      <w:proofErr w:type="spellEnd"/>
      <w:r>
        <w:rPr>
          <w:w w:val="100"/>
        </w:rPr>
        <w:t xml:space="preserve"> frame that is not carried in HE MU PPDU to the transmitted BSSID when the TXOP is obtained from the transmitted BSSID (see 10.23.2.4 (Obtaining an EDCA TXOP)).</w:t>
      </w:r>
    </w:p>
    <w:p w14:paraId="1C2A4D36" w14:textId="227512BA" w:rsidR="0092749C" w:rsidRDefault="0092749C" w:rsidP="0092749C">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w:t>
      </w:r>
      <w:ins w:id="12" w:author="George Cherian" w:date="2020-05-28T17:27:00Z">
        <w:r w:rsidR="00C826DA">
          <w:rPr>
            <w:w w:val="100"/>
          </w:rPr>
          <w:t>[</w:t>
        </w:r>
        <w:r w:rsidR="00C826DA" w:rsidRPr="00C826DA">
          <w:rPr>
            <w:w w:val="100"/>
            <w:highlight w:val="yellow"/>
            <w:rPrChange w:id="13" w:author="George Cherian" w:date="2020-05-28T17:27:00Z">
              <w:rPr>
                <w:w w:val="100"/>
              </w:rPr>
            </w:rPrChange>
          </w:rPr>
          <w:t>24092</w:t>
        </w:r>
        <w:r w:rsidR="00C826DA">
          <w:rPr>
            <w:w w:val="100"/>
          </w:rPr>
          <w:t xml:space="preserve">] </w:t>
        </w:r>
      </w:ins>
      <w:ins w:id="14" w:author="George Cherian" w:date="2020-05-28T17:26:00Z">
        <w:r w:rsidR="002C6EA2">
          <w:rPr>
            <w:w w:val="100"/>
          </w:rPr>
          <w:t xml:space="preserve">each of </w:t>
        </w:r>
      </w:ins>
      <w:r>
        <w:rPr>
          <w:w w:val="100"/>
        </w:rPr>
        <w:t xml:space="preserve">the TID subfields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1DE0C61E" w14:textId="77777777" w:rsidR="0092749C" w:rsidRDefault="0092749C" w:rsidP="0092749C">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531D3AE6" w14:textId="77777777" w:rsidR="0092749C" w:rsidRDefault="0092749C" w:rsidP="0092749C">
      <w:pPr>
        <w:pStyle w:val="H3"/>
        <w:numPr>
          <w:ilvl w:val="0"/>
          <w:numId w:val="5"/>
        </w:numPr>
        <w:suppressAutoHyphens w:val="0"/>
        <w:rPr>
          <w:w w:val="100"/>
        </w:rPr>
      </w:pPr>
      <w:r>
        <w:rPr>
          <w:w w:val="100"/>
        </w:rPr>
        <w:t xml:space="preserve">Acknowledgment context in a Multi-STA </w:t>
      </w:r>
      <w:proofErr w:type="spellStart"/>
      <w:r>
        <w:rPr>
          <w:w w:val="100"/>
        </w:rPr>
        <w:t>BlockAck</w:t>
      </w:r>
      <w:proofErr w:type="spellEnd"/>
      <w:r>
        <w:rPr>
          <w:w w:val="100"/>
        </w:rPr>
        <w:t xml:space="preserve"> frame</w:t>
      </w:r>
    </w:p>
    <w:p w14:paraId="236966C4" w14:textId="77777777" w:rsidR="0092749C" w:rsidRDefault="0092749C" w:rsidP="0092749C">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1D98458C" w14:textId="77777777" w:rsidR="0092749C" w:rsidRDefault="0092749C" w:rsidP="0092749C">
      <w:pPr>
        <w:pStyle w:val="DL1"/>
        <w:numPr>
          <w:ilvl w:val="0"/>
          <w:numId w:val="29"/>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 MPDU that is a Management frame that solicits an acknowledgment prior to association may generate a Multi-STA </w:t>
      </w:r>
      <w:proofErr w:type="spellStart"/>
      <w:r>
        <w:rPr>
          <w:w w:val="100"/>
        </w:rPr>
        <w:t>BlockAck</w:t>
      </w:r>
      <w:proofErr w:type="spellEnd"/>
      <w:r>
        <w:rPr>
          <w:w w:val="100"/>
        </w:rPr>
        <w:t xml:space="preserve"> frame using the procedure defined in the pre-association ack context(#24344).</w:t>
      </w:r>
    </w:p>
    <w:p w14:paraId="75B0C540" w14:textId="77777777" w:rsidR="0092749C" w:rsidRDefault="0092749C" w:rsidP="0092749C">
      <w:pPr>
        <w:pStyle w:val="DL1"/>
        <w:numPr>
          <w:ilvl w:val="0"/>
          <w:numId w:val="29"/>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 MPDU but does include one or more non-EOF MPDUs that are QoS Data frames with Normal Ack or Implicit BAR ack policy belonging to the same block ack agreement may generate a Multi-STA </w:t>
      </w:r>
      <w:proofErr w:type="spellStart"/>
      <w:r>
        <w:rPr>
          <w:w w:val="100"/>
        </w:rPr>
        <w:t>BlockAck</w:t>
      </w:r>
      <w:proofErr w:type="spellEnd"/>
      <w:r>
        <w:rPr>
          <w:w w:val="100"/>
        </w:rPr>
        <w:t xml:space="preserve"> frame as follows:</w:t>
      </w:r>
    </w:p>
    <w:p w14:paraId="198C2DB3" w14:textId="77777777" w:rsidR="0092749C" w:rsidRDefault="0092749C" w:rsidP="0092749C">
      <w:pPr>
        <w:pStyle w:val="DL2"/>
        <w:numPr>
          <w:ilvl w:val="0"/>
          <w:numId w:val="30"/>
        </w:numPr>
        <w:ind w:left="920" w:hanging="280"/>
        <w:rPr>
          <w:w w:val="100"/>
        </w:rPr>
      </w:pPr>
      <w:r>
        <w:rPr>
          <w:w w:val="100"/>
        </w:rPr>
        <w:t>If all MPDUs in the A-MPDU are received successfully, then the recipient may follow the procedure described in the all ack context as defined below.</w:t>
      </w:r>
    </w:p>
    <w:p w14:paraId="31C1F2D6" w14:textId="77777777" w:rsidR="0092749C" w:rsidRDefault="0092749C" w:rsidP="0092749C">
      <w:pPr>
        <w:pStyle w:val="DL2"/>
        <w:numPr>
          <w:ilvl w:val="0"/>
          <w:numId w:val="30"/>
        </w:numPr>
        <w:ind w:left="920" w:hanging="280"/>
        <w:rPr>
          <w:w w:val="100"/>
        </w:rPr>
      </w:pPr>
      <w:r>
        <w:rPr>
          <w:w w:val="100"/>
        </w:rPr>
        <w:t>Otherwise, the recipient shall follow the procedure defined in the block ack context(#24344).</w:t>
      </w:r>
    </w:p>
    <w:p w14:paraId="788DC82A"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an HE STA supports ack-enabled aggregation by setting the Ack-Enabled Aggregation Support subfield in the HE MAC Capabilities Information field to 1 and the A-MPDU includes an EOF MPDU that is a Management frame that solicits acknowledgment, and one or more MPDUs (either EOF MPDUs or non-EOF MPDUs) that are QoS Data frames with Normal Ack or Implicit BAR ack policy, then the recipient shall generate Multi-STA </w:t>
      </w:r>
      <w:proofErr w:type="spellStart"/>
      <w:r>
        <w:rPr>
          <w:w w:val="100"/>
        </w:rPr>
        <w:t>BlockAck</w:t>
      </w:r>
      <w:proofErr w:type="spellEnd"/>
      <w:r>
        <w:rPr>
          <w:w w:val="100"/>
        </w:rPr>
        <w:t xml:space="preserve"> frame as follows:</w:t>
      </w:r>
    </w:p>
    <w:p w14:paraId="7244FDF3" w14:textId="77777777" w:rsidR="0092749C" w:rsidRDefault="0092749C" w:rsidP="0092749C">
      <w:pPr>
        <w:pStyle w:val="DL2"/>
        <w:numPr>
          <w:ilvl w:val="0"/>
          <w:numId w:val="30"/>
        </w:numPr>
        <w:ind w:left="920" w:hanging="280"/>
        <w:rPr>
          <w:w w:val="100"/>
        </w:rPr>
      </w:pPr>
      <w:r>
        <w:rPr>
          <w:w w:val="100"/>
        </w:rPr>
        <w:t xml:space="preserve">If all the MPDUs in the A-MPDU are received successfully, then the recipient may follow the procedure defined in the all ack context(#24344). </w:t>
      </w:r>
    </w:p>
    <w:p w14:paraId="5BCF3582" w14:textId="77777777" w:rsidR="0092749C" w:rsidRDefault="0092749C" w:rsidP="0092749C">
      <w:pPr>
        <w:pStyle w:val="DL2"/>
        <w:numPr>
          <w:ilvl w:val="0"/>
          <w:numId w:val="30"/>
        </w:numPr>
        <w:ind w:left="920" w:hanging="280"/>
        <w:rPr>
          <w:w w:val="100"/>
        </w:rPr>
      </w:pPr>
      <w:r>
        <w:rPr>
          <w:w w:val="100"/>
        </w:rPr>
        <w:t>Otherwise:</w:t>
      </w:r>
    </w:p>
    <w:p w14:paraId="37449B29" w14:textId="77777777" w:rsidR="0092749C" w:rsidRDefault="0092749C" w:rsidP="0092749C">
      <w:pPr>
        <w:pStyle w:val="DL2"/>
        <w:numPr>
          <w:ilvl w:val="0"/>
          <w:numId w:val="30"/>
        </w:numPr>
        <w:tabs>
          <w:tab w:val="clear" w:pos="920"/>
          <w:tab w:val="left" w:pos="1120"/>
        </w:tabs>
        <w:ind w:left="1120" w:hanging="200"/>
        <w:rPr>
          <w:w w:val="100"/>
        </w:rPr>
      </w:pPr>
      <w:r>
        <w:rPr>
          <w:w w:val="100"/>
        </w:rPr>
        <w:lastRenderedPageBreak/>
        <w:t>For the MPDU that is a Management frame, the recipient shall create a Per AID TID info field using the procedure defined in the ack context(#24344) with the TID value set to 15.</w:t>
      </w:r>
    </w:p>
    <w:p w14:paraId="5E01530D" w14:textId="77777777" w:rsidR="0092749C" w:rsidRDefault="0092749C" w:rsidP="0092749C">
      <w:pPr>
        <w:pStyle w:val="DL2"/>
        <w:numPr>
          <w:ilvl w:val="0"/>
          <w:numId w:val="30"/>
        </w:numPr>
        <w:tabs>
          <w:tab w:val="clear" w:pos="920"/>
          <w:tab w:val="left" w:pos="1120"/>
        </w:tabs>
        <w:ind w:left="1120" w:hanging="200"/>
        <w:rPr>
          <w:w w:val="100"/>
        </w:rPr>
      </w:pPr>
      <w:r>
        <w:rPr>
          <w:w w:val="100"/>
        </w:rPr>
        <w:t>For the EOF MPDUs that are QoS Data frames, the recipient shall create a Per AID TID info field using the procedure defined in the ack context(#24344) with the TID set to the TID of the QoS Data frame</w:t>
      </w:r>
    </w:p>
    <w:p w14:paraId="73DC0DC9" w14:textId="77777777" w:rsidR="0092749C" w:rsidRDefault="0092749C" w:rsidP="0092749C">
      <w:pPr>
        <w:pStyle w:val="DL2"/>
        <w:numPr>
          <w:ilvl w:val="0"/>
          <w:numId w:val="30"/>
        </w:numPr>
        <w:tabs>
          <w:tab w:val="clear" w:pos="920"/>
          <w:tab w:val="left" w:pos="1120"/>
        </w:tabs>
        <w:ind w:left="1120" w:hanging="200"/>
        <w:rPr>
          <w:w w:val="100"/>
        </w:rPr>
      </w:pPr>
      <w:r>
        <w:rPr>
          <w:w w:val="100"/>
        </w:rPr>
        <w:t>For the non-EOF MPDUs that are QoS Data frames, the recipient shall create a Per AID TID info field using the procedure defined in block ack context(#24344) with the TID set to the TID of the QoS Data frame</w:t>
      </w:r>
    </w:p>
    <w:p w14:paraId="5C09BFB8"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an HE STA supports multi-TID aggregation and the A-MPDU does not include an EOF MPDU but does include non-EOF MPDUs that are QoS Data frames with Implicit BAR ack policy and are belonging to more than one block ack agreement, then the recipient shall generate a Multi-STA </w:t>
      </w:r>
      <w:proofErr w:type="spellStart"/>
      <w:r>
        <w:rPr>
          <w:w w:val="100"/>
        </w:rPr>
        <w:t>BlockAck</w:t>
      </w:r>
      <w:proofErr w:type="spellEnd"/>
      <w:r>
        <w:rPr>
          <w:w w:val="100"/>
        </w:rPr>
        <w:t xml:space="preserve"> frame as follows:</w:t>
      </w:r>
    </w:p>
    <w:p w14:paraId="7D0CDEAA" w14:textId="77777777" w:rsidR="0092749C" w:rsidRDefault="0092749C" w:rsidP="0092749C">
      <w:pPr>
        <w:pStyle w:val="DL2"/>
        <w:numPr>
          <w:ilvl w:val="0"/>
          <w:numId w:val="30"/>
        </w:numPr>
        <w:ind w:left="920" w:hanging="280"/>
        <w:rPr>
          <w:w w:val="100"/>
        </w:rPr>
      </w:pPr>
      <w:r>
        <w:rPr>
          <w:w w:val="100"/>
        </w:rPr>
        <w:t>If all MPDUs in the A-MPDU are received successfully, then the recipient may follow the procedure described in the all ack context</w:t>
      </w:r>
    </w:p>
    <w:p w14:paraId="71C72461" w14:textId="77777777" w:rsidR="0092749C" w:rsidRDefault="0092749C" w:rsidP="0092749C">
      <w:pPr>
        <w:pStyle w:val="DL2"/>
        <w:numPr>
          <w:ilvl w:val="0"/>
          <w:numId w:val="30"/>
        </w:numPr>
        <w:ind w:left="920" w:hanging="280"/>
        <w:rPr>
          <w:w w:val="100"/>
        </w:rPr>
      </w:pPr>
      <w:r>
        <w:rPr>
          <w:w w:val="100"/>
        </w:rPr>
        <w:t>Otherwise, for each TID included the received A-MPDU, the recipient shall create a per AID TID info field using the procedure defined in the block ack context(#24344) with the TID set to the TID of the QoS Data frame</w:t>
      </w:r>
    </w:p>
    <w:p w14:paraId="7FCB8A8E" w14:textId="77777777" w:rsidR="0092749C" w:rsidRDefault="0092749C" w:rsidP="0092749C">
      <w:pPr>
        <w:pStyle w:val="Note"/>
        <w:rPr>
          <w:w w:val="100"/>
        </w:rPr>
      </w:pPr>
      <w:r>
        <w:rPr>
          <w:w w:val="100"/>
        </w:rPr>
        <w:t xml:space="preserve">NOTE—A STA indicates the maximum number of Per AID TID Info fields with the same AID excluding the one for a 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3E8F6A63" w14:textId="77777777" w:rsidR="0092749C" w:rsidRDefault="0092749C" w:rsidP="0092749C">
      <w:pPr>
        <w:pStyle w:val="T"/>
        <w:rPr>
          <w:w w:val="100"/>
        </w:rPr>
      </w:pPr>
      <w:r>
        <w:rPr>
          <w:w w:val="100"/>
        </w:rPr>
        <w:t xml:space="preserve">The procedures for the different acknowledgment contexts for generating a Multi-STA </w:t>
      </w:r>
      <w:proofErr w:type="spellStart"/>
      <w:r>
        <w:rPr>
          <w:w w:val="100"/>
        </w:rPr>
        <w:t>BlockAck</w:t>
      </w:r>
      <w:proofErr w:type="spellEnd"/>
      <w:r>
        <w:rPr>
          <w:w w:val="100"/>
        </w:rPr>
        <w:t xml:space="preserve"> frame are defined as follows(#24344):</w:t>
      </w:r>
    </w:p>
    <w:p w14:paraId="1EF13B19" w14:textId="77777777" w:rsidR="0092749C" w:rsidRDefault="0092749C" w:rsidP="0092749C">
      <w:pPr>
        <w:pStyle w:val="L11"/>
        <w:numPr>
          <w:ilvl w:val="0"/>
          <w:numId w:val="31"/>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 The recipient determines that all the MPDUs carried in the eliciting A-MPDU were received if there were no MPDU delimiter CRC errors and no MPDU FCS errors in that A-MPDU.</w:t>
      </w:r>
    </w:p>
    <w:p w14:paraId="2774ED79" w14:textId="77777777" w:rsidR="0092749C" w:rsidRDefault="0092749C" w:rsidP="0092749C">
      <w:pPr>
        <w:pStyle w:val="L2"/>
        <w:numPr>
          <w:ilvl w:val="0"/>
          <w:numId w:val="32"/>
        </w:numPr>
        <w:ind w:left="640" w:hanging="440"/>
        <w:rPr>
          <w:w w:val="100"/>
        </w:rPr>
      </w:pPr>
      <w:r>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reception(#24377) of that Management frame.</w:t>
      </w:r>
    </w:p>
    <w:p w14:paraId="4BC7080F" w14:textId="77777777" w:rsidR="0092749C" w:rsidRDefault="0092749C" w:rsidP="0092749C">
      <w:pPr>
        <w:pStyle w:val="L11"/>
        <w:numPr>
          <w:ilvl w:val="0"/>
          <w:numId w:val="33"/>
        </w:numPr>
        <w:ind w:left="640" w:hanging="440"/>
        <w:rPr>
          <w:w w:val="100"/>
        </w:rPr>
      </w:pPr>
      <w:r>
        <w:rPr>
          <w:w w:val="100"/>
        </w:rPr>
        <w:t>Ack context: A recipient that sets the Ack-Enabled Aggregation Support subfield in the HE Capabilities element to 1 and that receives an EOF MPDU soliciting acknowledgment shall set the Ack Type field to 1 and, if the EOF MPDU is a QoS Data frame, set the TID field to the TID of the QoS Data frame, or, if the EOF MPDU is a Management frame or PS-Poll frame, set the TID field to 15.</w:t>
      </w:r>
      <w:r>
        <w:rPr>
          <w:w w:val="100"/>
        </w:rPr>
        <w:br/>
      </w:r>
      <w:r>
        <w:rPr>
          <w:w w:val="100"/>
        </w:rPr>
        <w:br/>
        <w:t xml:space="preserve">If a received A-MPDU contains more than one EOF 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 EOF MPDU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2D8CFDC5" w14:textId="77777777" w:rsidR="0092749C" w:rsidRDefault="0092749C" w:rsidP="0092749C">
      <w:pPr>
        <w:pStyle w:val="L11"/>
        <w:numPr>
          <w:ilvl w:val="0"/>
          <w:numId w:val="34"/>
        </w:numPr>
        <w:ind w:left="640" w:hanging="440"/>
        <w:rPr>
          <w:w w:val="100"/>
        </w:rPr>
      </w:pPr>
      <w:r>
        <w:rPr>
          <w:w w:val="100"/>
        </w:rPr>
        <w:t>Block ack context(#24344):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10.25.6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lastRenderedPageBreak/>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4F02BA3" w14:textId="77777777" w:rsidR="0092749C" w:rsidRDefault="0092749C" w:rsidP="0092749C">
      <w:pPr>
        <w:pStyle w:val="T"/>
        <w:rPr>
          <w:w w:val="100"/>
        </w:rPr>
      </w:pPr>
      <w:r>
        <w:rPr>
          <w:w w:val="100"/>
        </w:rPr>
        <w:t xml:space="preserve">The Ack Type subfield(s) in a Multi-STA </w:t>
      </w:r>
      <w:proofErr w:type="spellStart"/>
      <w:r>
        <w:rPr>
          <w:w w:val="100"/>
        </w:rPr>
        <w:t>BlockAck</w:t>
      </w:r>
      <w:proofErr w:type="spellEnd"/>
      <w:r>
        <w:rPr>
          <w:w w:val="100"/>
        </w:rPr>
        <w:t xml:space="preserve"> frame shall be set to 0 if the Multi-STA </w:t>
      </w:r>
      <w:proofErr w:type="spellStart"/>
      <w:r>
        <w:rPr>
          <w:w w:val="100"/>
        </w:rPr>
        <w:t>BlockAck</w:t>
      </w:r>
      <w:proofErr w:type="spellEnd"/>
      <w:r>
        <w:rPr>
          <w:w w:val="100"/>
        </w:rPr>
        <w:t xml:space="preserve"> frame is sent in response to an MU-BAR Trigger frame.</w:t>
      </w:r>
    </w:p>
    <w:p w14:paraId="5CC6C11D" w14:textId="77777777" w:rsidR="0092749C" w:rsidRDefault="0092749C" w:rsidP="0092749C">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4FEB5884"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10.25.6 (HT-immediate block ack extensions),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12AF97C6"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755E35E8"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 MPDU that is a QoS Data frame identified by the value of the TID, a Management frame or a PS-Poll frame.</w:t>
      </w:r>
    </w:p>
    <w:p w14:paraId="3A470137"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51065F3D" w14:textId="77777777" w:rsidR="0092749C" w:rsidRDefault="0092749C" w:rsidP="0092749C">
      <w:pPr>
        <w:pStyle w:val="T"/>
        <w:rPr>
          <w:w w:val="100"/>
        </w:rPr>
      </w:pPr>
      <w:r>
        <w:rPr>
          <w:w w:val="100"/>
        </w:rPr>
        <w:t xml:space="preserve">If an associated non-AP STA that does not support the UORA procedure receives a Multi-STA </w:t>
      </w:r>
      <w:proofErr w:type="spellStart"/>
      <w:r>
        <w:rPr>
          <w:w w:val="100"/>
        </w:rPr>
        <w:t>BlockAck</w:t>
      </w:r>
      <w:proofErr w:type="spellEnd"/>
      <w:r>
        <w:rPr>
          <w:w w:val="100"/>
        </w:rPr>
        <w:t xml:space="preserve"> frame in response to an eliciting frame, and if the Multi-STA </w:t>
      </w:r>
      <w:proofErr w:type="spellStart"/>
      <w:r>
        <w:rPr>
          <w:w w:val="100"/>
        </w:rPr>
        <w:t>BlockAck</w:t>
      </w:r>
      <w:proofErr w:type="spellEnd"/>
      <w:r>
        <w:rPr>
          <w:w w:val="100"/>
        </w:rPr>
        <w:t xml:space="preserve"> frame contains a Per AID TID Info subfield with the AID11 subfield set to 2045, then the STA shall ignore this Per AID TID Info subfield, and shall continue to parse the following Per AID TID Info subfields (if any).(#24145)</w:t>
      </w:r>
    </w:p>
    <w:p w14:paraId="7C809334" w14:textId="77777777" w:rsidR="0092749C" w:rsidRDefault="0092749C" w:rsidP="0092749C">
      <w:pPr>
        <w:pStyle w:val="H3"/>
        <w:numPr>
          <w:ilvl w:val="0"/>
          <w:numId w:val="6"/>
        </w:numPr>
        <w:suppressAutoHyphens w:val="0"/>
        <w:rPr>
          <w:w w:val="100"/>
        </w:rPr>
      </w:pPr>
      <w:r>
        <w:rPr>
          <w:w w:val="100"/>
        </w:rPr>
        <w:t>Negotiation of block ack bitmap lengths</w:t>
      </w:r>
    </w:p>
    <w:p w14:paraId="6B9C2F3E" w14:textId="77777777" w:rsidR="0092749C" w:rsidRDefault="0092749C" w:rsidP="0092749C">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92749C" w14:paraId="1DEAC1D2" w14:textId="77777777" w:rsidTr="00AA39F9">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61CD5961" w14:textId="77777777" w:rsidR="0092749C" w:rsidRDefault="0092749C" w:rsidP="0092749C">
            <w:pPr>
              <w:pStyle w:val="TableTitle"/>
              <w:numPr>
                <w:ilvl w:val="0"/>
                <w:numId w:val="7"/>
              </w:numPr>
            </w:pPr>
            <w:r>
              <w:rPr>
                <w:w w:val="100"/>
              </w:rPr>
              <w:t>Negotiated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2749C" w14:paraId="473200FF" w14:textId="77777777" w:rsidTr="00AA39F9">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1A5820" w14:textId="77777777" w:rsidR="0092749C" w:rsidRDefault="0092749C" w:rsidP="00AA39F9">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B39E5D" w14:textId="77777777" w:rsidR="0092749C" w:rsidRDefault="0092749C" w:rsidP="00AA39F9">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F2E5A" w14:textId="77777777" w:rsidR="0092749C" w:rsidRDefault="0092749C" w:rsidP="00AA39F9">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92749C" w14:paraId="141A1AB9" w14:textId="77777777" w:rsidTr="00AA39F9">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5D095B" w14:textId="77777777" w:rsidR="0092749C" w:rsidRDefault="0092749C" w:rsidP="00AA39F9">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CD647" w14:textId="77777777" w:rsidR="0092749C" w:rsidRDefault="0092749C" w:rsidP="00AA39F9">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5430D" w14:textId="77777777" w:rsidR="0092749C" w:rsidRDefault="0092749C" w:rsidP="00AA39F9">
            <w:pPr>
              <w:pStyle w:val="CellBody"/>
              <w:jc w:val="center"/>
            </w:pPr>
            <w:r>
              <w:rPr>
                <w:w w:val="100"/>
              </w:rPr>
              <w:t>32 or 64</w:t>
            </w:r>
          </w:p>
        </w:tc>
      </w:tr>
      <w:tr w:rsidR="0092749C" w14:paraId="39D701DF" w14:textId="77777777" w:rsidTr="00AA39F9">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7FEC3F" w14:textId="77777777" w:rsidR="0092749C" w:rsidRDefault="0092749C" w:rsidP="00AA39F9">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6F9D6" w14:textId="77777777" w:rsidR="0092749C" w:rsidRDefault="0092749C" w:rsidP="00AA39F9">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FB757D" w14:textId="77777777" w:rsidR="0092749C" w:rsidRDefault="0092749C" w:rsidP="00AA39F9">
            <w:pPr>
              <w:pStyle w:val="CellBody"/>
              <w:jc w:val="center"/>
            </w:pPr>
            <w:r>
              <w:rPr>
                <w:w w:val="100"/>
              </w:rPr>
              <w:t>32, 64 or 128</w:t>
            </w:r>
          </w:p>
        </w:tc>
      </w:tr>
      <w:tr w:rsidR="0092749C" w14:paraId="3FFC6495" w14:textId="77777777" w:rsidTr="00AA39F9">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86F8A1A" w14:textId="77777777" w:rsidR="0092749C" w:rsidRDefault="0092749C" w:rsidP="00AA39F9">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11C2DD" w14:textId="77777777" w:rsidR="0092749C" w:rsidRDefault="0092749C" w:rsidP="00AA39F9">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6D73B2" w14:textId="77777777" w:rsidR="0092749C" w:rsidRDefault="0092749C" w:rsidP="00AA39F9">
            <w:pPr>
              <w:pStyle w:val="CellBody"/>
              <w:jc w:val="center"/>
            </w:pPr>
            <w:r>
              <w:rPr>
                <w:w w:val="100"/>
              </w:rPr>
              <w:t>32, 64, 128 or 256</w:t>
            </w:r>
          </w:p>
        </w:tc>
      </w:tr>
      <w:tr w:rsidR="0092749C" w14:paraId="5D1C0A7B" w14:textId="77777777" w:rsidTr="00AA39F9">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0AB77B4" w14:textId="77777777" w:rsidR="0092749C" w:rsidRDefault="0092749C" w:rsidP="00AA39F9">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17CB0593" w14:textId="77777777" w:rsidR="0092749C" w:rsidRDefault="0092749C" w:rsidP="0092749C">
      <w:pPr>
        <w:pStyle w:val="T"/>
        <w:rPr>
          <w:b/>
          <w:bCs/>
          <w:i/>
          <w:iCs/>
          <w:w w:val="100"/>
        </w:rPr>
      </w:pPr>
    </w:p>
    <w:p w14:paraId="62A199AA" w14:textId="77777777" w:rsidR="0092749C" w:rsidRDefault="0092749C" w:rsidP="0092749C">
      <w:pPr>
        <w:pStyle w:val="T"/>
        <w:rPr>
          <w:w w:val="100"/>
        </w:rPr>
      </w:pPr>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6C90F09D" w14:textId="77777777" w:rsidR="0092749C" w:rsidRDefault="0092749C" w:rsidP="0092749C">
      <w:pPr>
        <w:pStyle w:val="T"/>
        <w:rPr>
          <w:w w:val="100"/>
        </w:rPr>
      </w:pPr>
      <w:r>
        <w:rPr>
          <w:w w:val="100"/>
        </w:rPr>
        <w:t xml:space="preserve">The recipient is allowed to 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sufficient to include the recipient’s scoreboard state for MPDUs beginning with the MPDU for which the Sequence Number subfield value is </w:t>
      </w:r>
      <w:proofErr w:type="spellStart"/>
      <w:r>
        <w:rPr>
          <w:i/>
          <w:iCs/>
          <w:w w:val="100"/>
        </w:rPr>
        <w:t>WinStart</w:t>
      </w:r>
      <w:r>
        <w:rPr>
          <w:i/>
          <w:iCs/>
          <w:w w:val="100"/>
          <w:vertAlign w:val="subscript"/>
        </w:rPr>
        <w:t>R</w:t>
      </w:r>
      <w:proofErr w:type="spellEnd"/>
      <w:r>
        <w:rPr>
          <w:w w:val="100"/>
        </w:rPr>
        <w:t xml:space="preserve"> and ending with the MPDU for which the Sequence Number subfield is </w:t>
      </w:r>
      <w:proofErr w:type="spellStart"/>
      <w:r>
        <w:rPr>
          <w:i/>
          <w:iCs/>
          <w:w w:val="100"/>
        </w:rPr>
        <w:t>WinEnd</w:t>
      </w:r>
      <w:r>
        <w:rPr>
          <w:i/>
          <w:iCs/>
          <w:w w:val="100"/>
          <w:vertAlign w:val="subscript"/>
        </w:rPr>
        <w:t>R</w:t>
      </w:r>
      <w:proofErr w:type="spellEnd"/>
      <w:r>
        <w:rPr>
          <w:w w:val="100"/>
        </w:rPr>
        <w:t>.</w:t>
      </w:r>
    </w:p>
    <w:p w14:paraId="0F6B996B" w14:textId="77777777" w:rsidR="0092749C" w:rsidRDefault="0092749C" w:rsidP="0092749C">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0, the Buffer Size field of an ADDBA Response frame is in the range 1 to 64.</w:t>
      </w:r>
    </w:p>
    <w:p w14:paraId="2DE96461" w14:textId="77777777" w:rsidR="0092749C" w:rsidRDefault="0092749C" w:rsidP="0092749C">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6DBCB427" w14:textId="77777777" w:rsidR="0092749C" w:rsidRDefault="0092749C" w:rsidP="0092749C">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7B5830FA" w14:textId="77777777" w:rsidR="0092749C" w:rsidRDefault="0092749C" w:rsidP="0092749C">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015BEDEC" w14:textId="77777777" w:rsidR="0092749C" w:rsidRDefault="0092749C" w:rsidP="0092749C">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that solicits an immediate </w:t>
      </w:r>
      <w:proofErr w:type="spellStart"/>
      <w:r>
        <w:rPr>
          <w:w w:val="100"/>
        </w:rPr>
        <w:t>BlockAck</w:t>
      </w:r>
      <w:proofErr w:type="spellEnd"/>
      <w:r>
        <w:rPr>
          <w:w w:val="100"/>
        </w:rPr>
        <w:t xml:space="preserve"> frame response or Management frame that solicits acknowledgment shall set the Duration field accounting for the largest </w:t>
      </w:r>
      <w:proofErr w:type="spellStart"/>
      <w:r>
        <w:rPr>
          <w:w w:val="100"/>
        </w:rPr>
        <w:t>BlockAck</w:t>
      </w:r>
      <w:proofErr w:type="spellEnd"/>
      <w:r>
        <w:rPr>
          <w:w w:val="100"/>
        </w:rPr>
        <w:t xml:space="preserve"> Bitmap length based on negotiated buffer size.</w:t>
      </w:r>
    </w:p>
    <w:p w14:paraId="3EC31707" w14:textId="77777777" w:rsidR="0092749C" w:rsidRDefault="0092749C" w:rsidP="0092749C">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1, then the Block Ack Bitmap fields are set as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26.3.2.4 (Level 3 dynamic fragmentation)</w:t>
      </w:r>
      <w:r>
        <w:rPr>
          <w:w w:val="100"/>
        </w:rPr>
        <w:fldChar w:fldCharType="end"/>
      </w:r>
      <w:r>
        <w:rPr>
          <w:w w:val="100"/>
        </w:rPr>
        <w:t>.</w:t>
      </w:r>
    </w:p>
    <w:p w14:paraId="5D574C65" w14:textId="77777777" w:rsidR="0092749C" w:rsidRDefault="0092749C" w:rsidP="0092749C">
      <w:pPr>
        <w:pStyle w:val="H3"/>
        <w:numPr>
          <w:ilvl w:val="0"/>
          <w:numId w:val="8"/>
        </w:numPr>
        <w:suppressAutoHyphens w:val="0"/>
        <w:rPr>
          <w:w w:val="100"/>
        </w:rPr>
      </w:pPr>
      <w:r>
        <w:rPr>
          <w:w w:val="100"/>
        </w:rPr>
        <w:t>Per-PPDU acknowledgment selection rules</w:t>
      </w:r>
    </w:p>
    <w:p w14:paraId="791AB6B9" w14:textId="77777777" w:rsidR="0092749C" w:rsidRDefault="0092749C" w:rsidP="0092749C">
      <w:pPr>
        <w:pStyle w:val="H4"/>
        <w:numPr>
          <w:ilvl w:val="0"/>
          <w:numId w:val="9"/>
        </w:numPr>
        <w:rPr>
          <w:w w:val="100"/>
        </w:rPr>
      </w:pPr>
      <w:r>
        <w:rPr>
          <w:w w:val="100"/>
        </w:rPr>
        <w:t>General</w:t>
      </w:r>
    </w:p>
    <w:p w14:paraId="10E0D6F7" w14:textId="77777777" w:rsidR="0092749C" w:rsidRDefault="0092749C" w:rsidP="0092749C">
      <w:pPr>
        <w:pStyle w:val="T"/>
        <w:rPr>
          <w:w w:val="100"/>
        </w:rPr>
      </w:pPr>
      <w:r>
        <w:rPr>
          <w:w w:val="100"/>
        </w:rPr>
        <w:t>A STA that transmits a PPDU can solicit different immediate responses for frames contained in the PPDU by using the Ack Policy Indication subfield of QoS Data or QoS Null frames, the type of the frame, PPDU format, number of TIDs in the A-MPDU and the EOF field setting of the A-MPDU delimiter.</w:t>
      </w:r>
    </w:p>
    <w:p w14:paraId="1CA369AB" w14:textId="77777777" w:rsidR="0092749C" w:rsidRDefault="0092749C" w:rsidP="0092749C">
      <w:pPr>
        <w:pStyle w:val="H4"/>
        <w:numPr>
          <w:ilvl w:val="0"/>
          <w:numId w:val="10"/>
        </w:numPr>
        <w:rPr>
          <w:w w:val="100"/>
        </w:rPr>
      </w:pPr>
      <w:r>
        <w:rPr>
          <w:w w:val="100"/>
        </w:rPr>
        <w:t>Responding to an HE SU PPDU or HE ER SU PPDU with an SU PPDU</w:t>
      </w:r>
    </w:p>
    <w:p w14:paraId="441997D8" w14:textId="77777777" w:rsidR="0092749C" w:rsidRDefault="0092749C" w:rsidP="0092749C">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triggering frame shall respond using an SU PPDU as follows:</w:t>
      </w:r>
    </w:p>
    <w:p w14:paraId="24E30154" w14:textId="77777777" w:rsidR="0092749C" w:rsidRDefault="0092749C" w:rsidP="0092749C">
      <w:pPr>
        <w:pStyle w:val="Ll"/>
        <w:numPr>
          <w:ilvl w:val="0"/>
          <w:numId w:val="35"/>
        </w:numPr>
        <w:suppressAutoHyphens w:val="0"/>
        <w:ind w:left="1040" w:hanging="400"/>
        <w:rPr>
          <w:w w:val="100"/>
        </w:rPr>
      </w:pPr>
      <w:r>
        <w:rPr>
          <w:w w:val="100"/>
        </w:rPr>
        <w:t xml:space="preserve">If the A-MPDU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STA shall respond with an Ack frame.</w:t>
      </w:r>
    </w:p>
    <w:p w14:paraId="33B6AE69" w14:textId="77777777" w:rsidR="0092749C" w:rsidRDefault="0092749C" w:rsidP="0092749C">
      <w:pPr>
        <w:pStyle w:val="Ll"/>
        <w:numPr>
          <w:ilvl w:val="0"/>
          <w:numId w:val="36"/>
        </w:numPr>
        <w:suppressAutoHyphens w:val="0"/>
        <w:ind w:left="1040" w:hanging="400"/>
        <w:rPr>
          <w:w w:val="100"/>
        </w:rPr>
      </w:pPr>
      <w:r>
        <w:rPr>
          <w:w w:val="100"/>
        </w:rPr>
        <w:t xml:space="preserve">If the A-MPDU includes only one MPDU and the MPDU is an EOF MPD that is a PS-Poll frame the STA shall respond with an Ack frame or a QoS Data frame. </w:t>
      </w:r>
    </w:p>
    <w:p w14:paraId="024DC325" w14:textId="77777777" w:rsidR="0092749C" w:rsidRDefault="0092749C" w:rsidP="0092749C">
      <w:pPr>
        <w:pStyle w:val="Ll"/>
        <w:numPr>
          <w:ilvl w:val="0"/>
          <w:numId w:val="37"/>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w:t>
      </w:r>
      <w:r>
        <w:rPr>
          <w:w w:val="100"/>
        </w:rPr>
        <w:lastRenderedPageBreak/>
        <w:t xml:space="preserve">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 or a Management frame that solicits acknowledgment, then the HE STA shall respond with an Ack frame.</w:t>
      </w:r>
    </w:p>
    <w:p w14:paraId="7C44237A" w14:textId="77777777" w:rsidR="0092749C" w:rsidRDefault="0092749C" w:rsidP="0092749C">
      <w:pPr>
        <w:pStyle w:val="Ll"/>
        <w:numPr>
          <w:ilvl w:val="0"/>
          <w:numId w:val="38"/>
        </w:numPr>
        <w:suppressAutoHyphens w:val="0"/>
        <w:ind w:left="1040" w:hanging="400"/>
        <w:rPr>
          <w:w w:val="100"/>
        </w:rPr>
      </w:pPr>
      <w:r>
        <w:rPr>
          <w:w w:val="100"/>
        </w:rPr>
        <w:t xml:space="preserve">If the A-MPDU does not include an EOF MPDU but does include one or more non-EOF MPDUs that are QoS Data frames belonging to the same block ack agreement and with the Ack Policy Indication subfield equal to Implicit BAR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5D11F2A3" w14:textId="77777777" w:rsidR="0092749C" w:rsidRDefault="0092749C" w:rsidP="0092749C">
      <w:pPr>
        <w:pStyle w:val="Ll"/>
        <w:numPr>
          <w:ilvl w:val="0"/>
          <w:numId w:val="39"/>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Normal Ack or Implicit BAR,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496369A" w14:textId="77777777" w:rsidR="0092749C" w:rsidRDefault="0092749C" w:rsidP="0092749C">
      <w:pPr>
        <w:pStyle w:val="Ll"/>
        <w:numPr>
          <w:ilvl w:val="0"/>
          <w:numId w:val="40"/>
        </w:numPr>
        <w:suppressAutoHyphens w:val="0"/>
        <w:ind w:left="1040" w:hanging="400"/>
        <w:rPr>
          <w:w w:val="100"/>
        </w:rPr>
      </w:pPr>
      <w:r>
        <w:rPr>
          <w:w w:val="100"/>
        </w:rPr>
        <w:t xml:space="preserve">If the HE STA supports multi-TID aggregation and if the A-MPDU includes two or more QoS Data frames with ack policy Implicit BAR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1B96E30" w14:textId="77777777" w:rsidR="0092749C" w:rsidRDefault="0092749C" w:rsidP="0092749C">
      <w:pPr>
        <w:pStyle w:val="H4"/>
        <w:numPr>
          <w:ilvl w:val="0"/>
          <w:numId w:val="11"/>
        </w:numPr>
        <w:rPr>
          <w:w w:val="100"/>
        </w:rPr>
      </w:pPr>
      <w:r>
        <w:rPr>
          <w:w w:val="100"/>
        </w:rPr>
        <w:t>Responding to an HE MU PPDU with an SU PPDU</w:t>
      </w:r>
    </w:p>
    <w:p w14:paraId="21C502C7" w14:textId="77777777" w:rsidR="0092749C" w:rsidRDefault="0092749C" w:rsidP="0092749C">
      <w:pPr>
        <w:pStyle w:val="T"/>
        <w:rPr>
          <w:w w:val="100"/>
        </w:rPr>
      </w:pPr>
      <w:r>
        <w:rPr>
          <w:w w:val="100"/>
        </w:rPr>
        <w:t>If an AP intends to solicit an immediate response in an SU PPDU the following apply:</w:t>
      </w:r>
    </w:p>
    <w:p w14:paraId="1E084FE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An AP shall set the Ack Policy Indication subfield in the QoS Data and QoS Null frames to Normal Ack or Implicit BAR in at most one A-MPDU in the HE MU PPDU (see 10.3.3.13.1 (Acknowledgment procedure for DL MU PPDU in SU PPDU) for an example of this sequence).</w:t>
      </w:r>
    </w:p>
    <w:p w14:paraId="3FED3E6F"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0B80FE0C" w14:textId="77777777" w:rsidR="0092749C" w:rsidRDefault="0092749C" w:rsidP="0092749C">
      <w:pPr>
        <w:pStyle w:val="T"/>
        <w:rPr>
          <w:w w:val="100"/>
        </w:rPr>
      </w:pPr>
      <w:proofErr w:type="spellStart"/>
      <w:r>
        <w:rPr>
          <w:w w:val="100"/>
        </w:rPr>
        <w:t>An</w:t>
      </w:r>
      <w:proofErr w:type="spellEnd"/>
      <w:r>
        <w:rPr>
          <w:w w:val="100"/>
        </w:rPr>
        <w:t xml:space="preserve"> HE STA that receives an HE MU PPDU with an A-MPDU that contains MPDUs that solicit acknowledgment and that does not include a triggering frame shall respond using an SU PPDU as follows:</w:t>
      </w:r>
    </w:p>
    <w:p w14:paraId="6E9EBE0A" w14:textId="77777777" w:rsidR="0092749C" w:rsidRDefault="0092749C" w:rsidP="0092749C">
      <w:pPr>
        <w:pStyle w:val="L11"/>
        <w:numPr>
          <w:ilvl w:val="0"/>
          <w:numId w:val="35"/>
        </w:numPr>
        <w:ind w:hanging="440"/>
        <w:rPr>
          <w:w w:val="100"/>
        </w:rPr>
      </w:pPr>
      <w:r>
        <w:rPr>
          <w:w w:val="100"/>
        </w:rPr>
        <w:t xml:space="preserve">If the A-MPDU carries only one MPDU and the MPDU is an EOF MPDU that is either a QoS Data frame or QoS Null frame with Normal Ack </w:t>
      </w:r>
      <w:proofErr w:type="spellStart"/>
      <w:r>
        <w:rPr>
          <w:w w:val="100"/>
        </w:rPr>
        <w:t>ack</w:t>
      </w:r>
      <w:proofErr w:type="spellEnd"/>
      <w:r>
        <w:rPr>
          <w:w w:val="100"/>
        </w:rPr>
        <w:t xml:space="preserve"> policy, then the STA shall respond with an Ack frame.</w:t>
      </w:r>
    </w:p>
    <w:p w14:paraId="5AED81DD" w14:textId="77777777" w:rsidR="0092749C" w:rsidRDefault="0092749C" w:rsidP="0092749C">
      <w:pPr>
        <w:pStyle w:val="L11"/>
        <w:numPr>
          <w:ilvl w:val="0"/>
          <w:numId w:val="36"/>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 then the HE STA shall respond with an Ack frame.</w:t>
      </w:r>
    </w:p>
    <w:p w14:paraId="649BDB6B"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 belonging to the same block ack agreement and with the Ack Policy Indication subfield equal to Implicit BAR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4A3D736F" w14:textId="77777777" w:rsidR="0092749C" w:rsidRDefault="0092749C" w:rsidP="0092749C">
      <w:pPr>
        <w:pStyle w:val="L11"/>
        <w:numPr>
          <w:ilvl w:val="0"/>
          <w:numId w:val="38"/>
        </w:numPr>
        <w:ind w:hanging="440"/>
        <w:rPr>
          <w:w w:val="100"/>
        </w:rPr>
      </w:pPr>
      <w:r>
        <w:rPr>
          <w:w w:val="100"/>
        </w:rPr>
        <w:t xml:space="preserve">If the HE STA supports multi-TID aggregation and if the A-MPDU includes two or more QoS Data frames with Implicit BAR ack policy addressed to it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28241D1" w14:textId="77777777" w:rsidR="0092749C" w:rsidRDefault="0092749C" w:rsidP="0092749C">
      <w:pPr>
        <w:pStyle w:val="Note"/>
        <w:rPr>
          <w:w w:val="100"/>
        </w:rPr>
      </w:pPr>
      <w:r>
        <w:rPr>
          <w:w w:val="100"/>
        </w:rPr>
        <w:t>NOTE—A control response frame carried in an SU PPDU that is an immediate response to an HE MU PPDU follows the rules defined in 10.6.6.5 (Rate selection for control response frames).</w:t>
      </w:r>
    </w:p>
    <w:p w14:paraId="4A23B642" w14:textId="77777777" w:rsidR="0092749C" w:rsidRDefault="0092749C" w:rsidP="0092749C">
      <w:pPr>
        <w:pStyle w:val="T"/>
        <w:rPr>
          <w:w w:val="100"/>
        </w:rPr>
      </w:pPr>
      <w:r>
        <w:rPr>
          <w:w w:val="100"/>
        </w:rPr>
        <w:lastRenderedPageBreak/>
        <w:t>An AP that sends an HE MU PPDU shall not set the Ack Policy Indication subfield to Normal Ack or Implicit BAR for any of the MPDUs carried in the HE MU PPDU if the solicited PPDU containing a control response would occupy one or more 20 MHz channels where pre-HE modulated fields of the soliciting PPDU are not located.</w:t>
      </w:r>
    </w:p>
    <w:p w14:paraId="5713D8D1" w14:textId="77777777" w:rsidR="0092749C" w:rsidRDefault="0092749C" w:rsidP="0092749C">
      <w:pPr>
        <w:pStyle w:val="H4"/>
        <w:numPr>
          <w:ilvl w:val="0"/>
          <w:numId w:val="12"/>
        </w:numPr>
        <w:rPr>
          <w:w w:val="100"/>
        </w:rPr>
      </w:pPr>
      <w:r>
        <w:rPr>
          <w:w w:val="100"/>
        </w:rPr>
        <w:t>Responding to an HE MU PPDU, HE SU PPDU or HE ER SU PPDU with an HE TB PPDU</w:t>
      </w:r>
    </w:p>
    <w:p w14:paraId="2F71B7C6" w14:textId="77777777" w:rsidR="0092749C" w:rsidRDefault="0092749C" w:rsidP="0092749C">
      <w:pPr>
        <w:pStyle w:val="T"/>
        <w:rPr>
          <w:w w:val="100"/>
        </w:rPr>
      </w:pPr>
      <w:r>
        <w:rPr>
          <w:w w:val="100"/>
        </w:rPr>
        <w:t xml:space="preserve">An AP that sends an HE MU PPDU, HE SU PPDU or HE ER SU PPDU that contains an MPDU that solicits an immediate response carried in an HE TB PPDU shall set the Ack Policy Indication subfield to HTP Ack for each of the QoS Data frames for which it intends to solicit an immediate response (see 10.3.3.13.2 (Acknowledgment procedure for DL MU PPDU in MU format)). If a Management frame that solicits acknowledgment is carried in an HE MU PPDU, then the response is carried in an HE TB PPDU. A non-AP STA that receives an HE MU PPDU, HE SU PPDU or HE ER SU PPDU with an A-MPDU that contains a QoS Data frame addressed to it and with HTP Ack </w:t>
      </w:r>
      <w:proofErr w:type="spellStart"/>
      <w:r>
        <w:rPr>
          <w:w w:val="100"/>
        </w:rPr>
        <w:t>ack</w:t>
      </w:r>
      <w:proofErr w:type="spellEnd"/>
      <w:r>
        <w:rPr>
          <w:w w:val="100"/>
        </w:rPr>
        <w:t xml:space="preserve"> policy, or a Management frame that solicits an immediate acknowledgment shall not respond if it has not received the UL resource allocation information either through TRS Control subfield or a Trigger frame in the soliciting PPDU.</w:t>
      </w:r>
    </w:p>
    <w:p w14:paraId="38A3E559" w14:textId="77777777" w:rsidR="0092749C" w:rsidRDefault="0092749C" w:rsidP="0092749C">
      <w:pPr>
        <w:pStyle w:val="T"/>
        <w:rPr>
          <w:w w:val="100"/>
        </w:rPr>
      </w:pPr>
      <w:r>
        <w:rPr>
          <w:w w:val="100"/>
        </w:rPr>
        <w:t>A non-AP STA that receives an HE MU PPDU, HE SU PPDU or HE ER SU PPDU with an A-MPDU that contains one or more MPDUs that solicits acknowledgment and includes a triggering frame shall respond with an HE TB PPDU as follows:</w:t>
      </w:r>
    </w:p>
    <w:p w14:paraId="02A24693" w14:textId="77777777" w:rsidR="0092749C" w:rsidRDefault="0092749C" w:rsidP="0092749C">
      <w:pPr>
        <w:pStyle w:val="L11"/>
        <w:numPr>
          <w:ilvl w:val="0"/>
          <w:numId w:val="35"/>
        </w:numPr>
        <w:ind w:hanging="440"/>
        <w:rPr>
          <w:w w:val="100"/>
        </w:rPr>
      </w:pPr>
      <w:r>
        <w:rPr>
          <w:w w:val="100"/>
        </w:rPr>
        <w:t xml:space="preserve">If the A-MPDU includes only one MPDU, and the MPDU is an EOF MPDU that is either a QoS Data or QoS Null frame with HTP Ack </w:t>
      </w:r>
      <w:proofErr w:type="spellStart"/>
      <w:r>
        <w:rPr>
          <w:w w:val="100"/>
        </w:rPr>
        <w:t>ack</w:t>
      </w:r>
      <w:proofErr w:type="spellEnd"/>
      <w:r>
        <w:rPr>
          <w:w w:val="100"/>
        </w:rPr>
        <w:t xml:space="preserve"> policy or a Management frame that solicits acknowledgment, then the STA shall respond with an Ack frame.</w:t>
      </w:r>
    </w:p>
    <w:p w14:paraId="267A3492" w14:textId="77777777" w:rsidR="0092749C" w:rsidRDefault="0092749C" w:rsidP="0092749C">
      <w:pPr>
        <w:pStyle w:val="L11"/>
        <w:numPr>
          <w:ilvl w:val="0"/>
          <w:numId w:val="36"/>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HTP Ack </w:t>
      </w:r>
      <w:proofErr w:type="spellStart"/>
      <w:r>
        <w:rPr>
          <w:w w:val="100"/>
        </w:rPr>
        <w:t>ack</w:t>
      </w:r>
      <w:proofErr w:type="spellEnd"/>
      <w:r>
        <w:rPr>
          <w:w w:val="100"/>
        </w:rPr>
        <w:t xml:space="preserve"> policy, or a Management frame that solicits acknowledgment, then the HE STA shall respond with an Ack frame.</w:t>
      </w:r>
    </w:p>
    <w:p w14:paraId="393F7D3D"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the Ack Policy Indication subfield equal to HTP Ack for at least one MPDU, then the STA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53B4607B" w14:textId="77777777" w:rsidR="0092749C" w:rsidRDefault="0092749C" w:rsidP="0092749C">
      <w:pPr>
        <w:pStyle w:val="L11"/>
        <w:numPr>
          <w:ilvl w:val="0"/>
          <w:numId w:val="38"/>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HTP Ack or Implicit BAR,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9E627EC" w14:textId="77777777" w:rsidR="0092749C" w:rsidRDefault="0092749C" w:rsidP="0092749C">
      <w:pPr>
        <w:pStyle w:val="L11"/>
        <w:numPr>
          <w:ilvl w:val="0"/>
          <w:numId w:val="39"/>
        </w:numPr>
        <w:ind w:hanging="440"/>
        <w:rPr>
          <w:w w:val="100"/>
        </w:rPr>
      </w:pPr>
      <w:r>
        <w:rPr>
          <w:w w:val="100"/>
        </w:rPr>
        <w:t xml:space="preserve">If the HE STA supports multi-TID aggregation and if the A-MPDU includes two or more QoS Data frames with HTP Ack </w:t>
      </w:r>
      <w:proofErr w:type="spellStart"/>
      <w:r>
        <w:rPr>
          <w:w w:val="100"/>
        </w:rPr>
        <w:t>ack</w:t>
      </w:r>
      <w:proofErr w:type="spellEnd"/>
      <w:r>
        <w:rPr>
          <w:w w:val="100"/>
        </w:rPr>
        <w:t xml:space="preserve"> policy and belonging to more than one block ack agreement, then the STA shall respond with a Multi-STA </w:t>
      </w:r>
      <w:proofErr w:type="spellStart"/>
      <w:r>
        <w:rPr>
          <w:w w:val="100"/>
        </w:rPr>
        <w:t>BlockAck</w:t>
      </w:r>
      <w:proofErr w:type="spellEnd"/>
      <w:r>
        <w:rPr>
          <w:w w:val="100"/>
        </w:rPr>
        <w:t xml:space="preserve"> frame.</w:t>
      </w:r>
    </w:p>
    <w:p w14:paraId="1D966F63" w14:textId="77777777" w:rsidR="0092749C" w:rsidRDefault="0092749C" w:rsidP="0092749C">
      <w:pPr>
        <w:pStyle w:val="H4"/>
        <w:numPr>
          <w:ilvl w:val="0"/>
          <w:numId w:val="13"/>
        </w:numPr>
        <w:rPr>
          <w:w w:val="100"/>
        </w:rPr>
      </w:pPr>
      <w:r>
        <w:rPr>
          <w:w w:val="100"/>
        </w:rPr>
        <w:t>Responding to an HE TB PPDU with an SU PPDU</w:t>
      </w:r>
    </w:p>
    <w:p w14:paraId="2F3BFCF6" w14:textId="77777777" w:rsidR="0092749C" w:rsidRDefault="0092749C" w:rsidP="0092749C">
      <w:pPr>
        <w:pStyle w:val="T"/>
        <w:rPr>
          <w:w w:val="100"/>
        </w:rPr>
      </w:pPr>
      <w:r>
        <w:rPr>
          <w:w w:val="100"/>
        </w:rPr>
        <w:t>A non-AP STA that sends an HE TB PPDU as a response to a Basic Trigger frame shall set the Ack Policy Indication subfield of the QoS Data frames or QoS Null frames to Normal Ack or Implicit BAR (see 10.3.3.13.3 (Acknowledgment procedure for an UL MU transmission) for an example of this sequence).</w:t>
      </w:r>
    </w:p>
    <w:p w14:paraId="2B643499" w14:textId="77777777" w:rsidR="0092749C" w:rsidRDefault="0092749C" w:rsidP="0092749C">
      <w:pPr>
        <w:pStyle w:val="T"/>
        <w:rPr>
          <w:w w:val="100"/>
        </w:rPr>
      </w:pPr>
      <w:r>
        <w:rPr>
          <w:w w:val="100"/>
        </w:rPr>
        <w:t>If the HE TB PPDU carries MPDUs only from one STA and if the HE AP intends to send the response in an SU PPDU, then the HE AP shall respond using an SU PPDU as follows:</w:t>
      </w:r>
    </w:p>
    <w:p w14:paraId="3E429325" w14:textId="77777777" w:rsidR="0092749C" w:rsidRDefault="0092749C" w:rsidP="0092749C">
      <w:pPr>
        <w:pStyle w:val="L11"/>
        <w:numPr>
          <w:ilvl w:val="0"/>
          <w:numId w:val="35"/>
        </w:numPr>
        <w:ind w:hanging="440"/>
        <w:rPr>
          <w:w w:val="100"/>
        </w:rPr>
      </w:pPr>
      <w:r>
        <w:rPr>
          <w:w w:val="100"/>
        </w:rPr>
        <w:t xml:space="preserve">If the A-MPDU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1B13C9CF" w14:textId="77777777" w:rsidR="0092749C" w:rsidRDefault="0092749C" w:rsidP="0092749C">
      <w:pPr>
        <w:pStyle w:val="L11"/>
        <w:numPr>
          <w:ilvl w:val="0"/>
          <w:numId w:val="36"/>
        </w:numPr>
        <w:ind w:hanging="440"/>
        <w:rPr>
          <w:w w:val="100"/>
        </w:rPr>
      </w:pPr>
      <w:r>
        <w:rPr>
          <w:w w:val="100"/>
        </w:rPr>
        <w:lastRenderedPageBreak/>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w:t>
      </w:r>
    </w:p>
    <w:p w14:paraId="6131DC18"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Ack Policy Indication subfield equal to Implicit BAR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frame with the Ack Type field set to 1 and the TID field set to 14 if the recipient has indicated support for the all ack context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0D57303" w14:textId="77777777" w:rsidR="0092749C" w:rsidRDefault="0092749C" w:rsidP="0092749C">
      <w:pPr>
        <w:pStyle w:val="L11"/>
        <w:numPr>
          <w:ilvl w:val="0"/>
          <w:numId w:val="38"/>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 and one or more QoS Data frames with Implicit BAR ack policy,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7AA2251" w14:textId="77777777" w:rsidR="0092749C" w:rsidRDefault="0092749C" w:rsidP="0092749C">
      <w:pPr>
        <w:pStyle w:val="L11"/>
        <w:numPr>
          <w:ilvl w:val="0"/>
          <w:numId w:val="39"/>
        </w:numPr>
        <w:ind w:hanging="440"/>
        <w:rPr>
          <w:w w:val="100"/>
        </w:rPr>
      </w:pPr>
      <w:r>
        <w:rPr>
          <w:w w:val="100"/>
        </w:rPr>
        <w:t xml:space="preserve">If the HE AP supports multi-TID aggregation and if the A-MPDU includes two or more QoS Data frames with Normal Ack or Implicit BAR ack policy and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F34A4D" w14:textId="77777777" w:rsidR="0092749C" w:rsidRDefault="0092749C" w:rsidP="0092749C">
      <w:pPr>
        <w:pStyle w:val="T"/>
        <w:rPr>
          <w:w w:val="100"/>
        </w:rPr>
      </w:pPr>
      <w:r>
        <w:rPr>
          <w:w w:val="100"/>
        </w:rPr>
        <w:t xml:space="preserve">If the AP receives HE TB PPDUs from more than one STA, and if the AP intends to send the response in an SU PPDU, then the AP shall respond with a Multi-STA </w:t>
      </w:r>
      <w:proofErr w:type="spellStart"/>
      <w:r>
        <w:rPr>
          <w:w w:val="100"/>
        </w:rPr>
        <w:t>BlockAck</w:t>
      </w:r>
      <w:proofErr w:type="spellEnd"/>
      <w:r>
        <w:rPr>
          <w:w w:val="100"/>
        </w:rPr>
        <w:t xml:space="preserve"> frame carried in an SU PPDU that contains the appropriate settings in each Per AID TID Info field addressed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7653C0" w14:textId="77777777" w:rsidR="0092749C" w:rsidRDefault="0092749C" w:rsidP="0092749C">
      <w:pPr>
        <w:pStyle w:val="H4"/>
        <w:numPr>
          <w:ilvl w:val="0"/>
          <w:numId w:val="14"/>
        </w:numPr>
        <w:rPr>
          <w:w w:val="100"/>
        </w:rPr>
      </w:pPr>
      <w:r>
        <w:rPr>
          <w:w w:val="100"/>
        </w:rPr>
        <w:t>Responding to an HE TB PPDU with an HE MU PPDU</w:t>
      </w:r>
    </w:p>
    <w:p w14:paraId="0A77B62F" w14:textId="77777777" w:rsidR="0092749C" w:rsidRDefault="0092749C" w:rsidP="0092749C">
      <w:pPr>
        <w:pStyle w:val="T"/>
        <w:rPr>
          <w:w w:val="100"/>
        </w:rPr>
      </w:pPr>
      <w:r>
        <w:rPr>
          <w:w w:val="100"/>
        </w:rPr>
        <w:t>A non-AP STA that sends an HE TB PPDU as a response to a Basic Trigger frame that solicits an immediate response shall set the Ack Policy Indication subfield to Normal Ack or Implicit BAR for each of the QoS Data frames carried in the A-MPDU (see 10.3.3.13.3 (Acknowledgment procedure for an UL MU transmission) for an example of this sequence).</w:t>
      </w:r>
    </w:p>
    <w:p w14:paraId="2D94DCDA" w14:textId="77777777" w:rsidR="0092749C" w:rsidRDefault="0092749C" w:rsidP="0092749C">
      <w:pPr>
        <w:pStyle w:val="T"/>
        <w:rPr>
          <w:w w:val="100"/>
        </w:rPr>
      </w:pPr>
      <w:r>
        <w:rPr>
          <w:w w:val="100"/>
        </w:rPr>
        <w:t>If an HE AP sends response to an HE TB PPDU that it received using an HE MU PPDU, then the AP shall respond to each A-MPDU that it received using the following procedure:</w:t>
      </w:r>
    </w:p>
    <w:p w14:paraId="42E95E61" w14:textId="77777777" w:rsidR="0092749C" w:rsidRDefault="0092749C" w:rsidP="0092749C">
      <w:pPr>
        <w:pStyle w:val="L11"/>
        <w:numPr>
          <w:ilvl w:val="0"/>
          <w:numId w:val="35"/>
        </w:numPr>
        <w:ind w:hanging="440"/>
        <w:rPr>
          <w:w w:val="100"/>
        </w:rPr>
      </w:pPr>
      <w:r>
        <w:rPr>
          <w:w w:val="100"/>
        </w:rPr>
        <w:t xml:space="preserve">If the A-MPDU received from a STA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0DD67826" w14:textId="77777777" w:rsidR="0092749C" w:rsidRDefault="0092749C" w:rsidP="0092749C">
      <w:pPr>
        <w:pStyle w:val="L11"/>
        <w:numPr>
          <w:ilvl w:val="0"/>
          <w:numId w:val="36"/>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77CBF329"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the Ack Policy Indication subfield equal to Implicit BAR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frame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663C7649" w14:textId="77777777" w:rsidR="0092749C" w:rsidRDefault="0092749C" w:rsidP="0092749C">
      <w:pPr>
        <w:pStyle w:val="L11"/>
        <w:numPr>
          <w:ilvl w:val="0"/>
          <w:numId w:val="38"/>
        </w:numPr>
        <w:ind w:hanging="440"/>
        <w:rPr>
          <w:w w:val="100"/>
        </w:rPr>
      </w:pPr>
      <w:r>
        <w:rPr>
          <w:w w:val="100"/>
        </w:rPr>
        <w:lastRenderedPageBreak/>
        <w:t xml:space="preserve">If the HE AP supports ack-enabled aggregation by setting the Ack-Enabled Aggregation Support subfield in the HE MAC Capabilities Information field to 1 and the A-MPDU carries a Management frame that solicits acknowledgment and one or more QoS Data frames with Implicit BAR ack policy,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carried in the HE MU PPDU.</w:t>
      </w:r>
    </w:p>
    <w:p w14:paraId="3892BB3E" w14:textId="77777777" w:rsidR="0092749C" w:rsidRDefault="0092749C" w:rsidP="0092749C">
      <w:pPr>
        <w:pStyle w:val="L11"/>
        <w:numPr>
          <w:ilvl w:val="0"/>
          <w:numId w:val="39"/>
        </w:numPr>
        <w:ind w:hanging="440"/>
        <w:rPr>
          <w:w w:val="100"/>
        </w:rPr>
      </w:pPr>
      <w:r>
        <w:rPr>
          <w:w w:val="100"/>
        </w:rPr>
        <w:t xml:space="preserve">If the HE AP supports multi-TID aggregation and if the A-MPDU includes two or more QoS Data frames with Implicit BAR ack policy and are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0260280" w14:textId="77777777" w:rsidR="0092749C" w:rsidRDefault="0092749C" w:rsidP="0092749C">
      <w:pPr>
        <w:pStyle w:val="T"/>
        <w:rPr>
          <w:w w:val="100"/>
        </w:rPr>
      </w:pPr>
      <w:r>
        <w:rPr>
          <w:w w:val="100"/>
        </w:rPr>
        <w:t>In addition, an AP with dot11MultiBSSIDImplemented equal to true may do one of the following:</w:t>
      </w:r>
    </w:p>
    <w:p w14:paraId="7D3AE58D"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(see 9.3.1.8.7 (Multi-STA </w:t>
      </w:r>
      <w:proofErr w:type="spellStart"/>
      <w:r>
        <w:rPr>
          <w:w w:val="100"/>
        </w:rPr>
        <w:t>BlockAck</w:t>
      </w:r>
      <w:proofErr w:type="spellEnd"/>
      <w:r>
        <w:rPr>
          <w:w w:val="100"/>
        </w:rPr>
        <w:t xml:space="preserve"> variant))(#24518). The AP shall set the TXVECTOR parameter STA_ID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r>
        <w:rPr>
          <w:w w:val="100"/>
        </w:rPr>
        <w:t>.</w:t>
      </w:r>
    </w:p>
    <w:p w14:paraId="5785589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The AP may respond with a Multi-STA </w:t>
      </w:r>
      <w:proofErr w:type="spellStart"/>
      <w:r>
        <w:rPr>
          <w:w w:val="100"/>
        </w:rPr>
        <w:t>BlockAck</w:t>
      </w:r>
      <w:proofErr w:type="spellEnd"/>
      <w:r>
        <w:rPr>
          <w:w w:val="100"/>
        </w:rPr>
        <w:t xml:space="preserve"> frame with the TA field set to the transmitted BSSID and carried in a DL HE MU PPDU to acknowledge the STA’s transmission, if the recipient non-AP STA is associated with a </w:t>
      </w:r>
      <w:proofErr w:type="spellStart"/>
      <w:r>
        <w:rPr>
          <w:w w:val="100"/>
        </w:rPr>
        <w:t>nontransmitted</w:t>
      </w:r>
      <w:proofErr w:type="spellEnd"/>
      <w:r>
        <w:rPr>
          <w:w w:val="100"/>
        </w:rPr>
        <w:t xml:space="preserve"> BSSID of the multiple BSSID set and the AP has received an HE Capabilities element from the STA with the Rx Control Frame To </w:t>
      </w:r>
      <w:proofErr w:type="spellStart"/>
      <w:r>
        <w:rPr>
          <w:w w:val="100"/>
        </w:rPr>
        <w:t>MultiBSS</w:t>
      </w:r>
      <w:proofErr w:type="spellEnd"/>
      <w:r>
        <w:rPr>
          <w:w w:val="100"/>
        </w:rPr>
        <w:t xml:space="preserve"> subfield equal to 1 (see 9.3.1.8.7 (Multi-STA </w:t>
      </w:r>
      <w:proofErr w:type="spellStart"/>
      <w:r>
        <w:rPr>
          <w:w w:val="100"/>
        </w:rPr>
        <w:t>BlockAck</w:t>
      </w:r>
      <w:proofErr w:type="spellEnd"/>
      <w:r>
        <w:rPr>
          <w:w w:val="100"/>
        </w:rPr>
        <w:t xml:space="preserve"> variant))(#24518). The AP shall set the TXVECTOR parameter STA_ID for the RU carrying the Multi-STA </w:t>
      </w:r>
      <w:proofErr w:type="spellStart"/>
      <w:r>
        <w:rPr>
          <w:w w:val="100"/>
        </w:rPr>
        <w:t>BlockAck</w:t>
      </w:r>
      <w:proofErr w:type="spellEnd"/>
      <w:r>
        <w:rPr>
          <w:w w:val="100"/>
        </w:rPr>
        <w:t xml:space="preserve"> frame to 2047.</w:t>
      </w:r>
    </w:p>
    <w:p w14:paraId="31A3A6BE" w14:textId="77777777" w:rsidR="0092749C" w:rsidRDefault="0092749C" w:rsidP="0092749C">
      <w:pPr>
        <w:pStyle w:val="Note"/>
        <w:rPr>
          <w:w w:val="100"/>
        </w:rPr>
      </w:pPr>
      <w:r>
        <w:rPr>
          <w:w w:val="100"/>
        </w:rPr>
        <w:t xml:space="preserve">NOTE—An AP includes at most one Ack or </w:t>
      </w:r>
      <w:proofErr w:type="spellStart"/>
      <w:r>
        <w:rPr>
          <w:w w:val="100"/>
        </w:rPr>
        <w:t>BlockAck</w:t>
      </w:r>
      <w:proofErr w:type="spellEnd"/>
      <w:r>
        <w:rPr>
          <w:w w:val="100"/>
        </w:rPr>
        <w:t xml:space="preserve"> frame (group addressed Multi-STA </w:t>
      </w:r>
      <w:proofErr w:type="spellStart"/>
      <w:r>
        <w:rPr>
          <w:w w:val="100"/>
        </w:rPr>
        <w:t>BlockAck</w:t>
      </w:r>
      <w:proofErr w:type="spellEnd"/>
      <w:r>
        <w:rPr>
          <w:w w:val="100"/>
        </w:rPr>
        <w:t xml:space="preserve"> frame included) in an A-MPDU as specified in Table 9.7.3 (A-MPDU contents).</w:t>
      </w:r>
    </w:p>
    <w:p w14:paraId="6E40885C" w14:textId="77777777" w:rsidR="0092749C" w:rsidRDefault="0092749C" w:rsidP="0092749C">
      <w:pPr>
        <w:pStyle w:val="H3"/>
        <w:numPr>
          <w:ilvl w:val="0"/>
          <w:numId w:val="15"/>
        </w:numPr>
        <w:suppressAutoHyphens w:val="0"/>
        <w:rPr>
          <w:w w:val="100"/>
        </w:rPr>
      </w:pPr>
      <w:r>
        <w:rPr>
          <w:w w:val="100"/>
        </w:rPr>
        <w:t>HE block acknowledgment request and response rules</w:t>
      </w:r>
    </w:p>
    <w:p w14:paraId="3CBC1A3F" w14:textId="77777777" w:rsidR="0092749C" w:rsidRDefault="0092749C" w:rsidP="0092749C">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 MU-BAR Trigger frame or GCR MU-BAR Trigger frame.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User Info field addressed to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747C139" w14:textId="77777777" w:rsidR="0092749C" w:rsidRDefault="0092749C" w:rsidP="0092749C">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10.25.6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36CC757C" w14:textId="77777777" w:rsidR="0092749C" w:rsidRDefault="0092749C" w:rsidP="0092749C">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5CC3DE5A" w14:textId="6AC6405C" w:rsidR="0092749C" w:rsidRDefault="0092749C" w:rsidP="0092749C">
      <w:pPr>
        <w:pStyle w:val="T"/>
        <w:rPr>
          <w:ins w:id="15" w:author="George Cherian" w:date="2020-05-28T19:01:00Z"/>
          <w:w w:val="100"/>
        </w:rPr>
      </w:pPr>
      <w:r>
        <w:rPr>
          <w:w w:val="100"/>
        </w:rPr>
        <w:t xml:space="preserve">A non-AP HE STA that responds to a Compressed </w:t>
      </w:r>
      <w:proofErr w:type="spellStart"/>
      <w:r>
        <w:rPr>
          <w:w w:val="100"/>
        </w:rPr>
        <w:t>BlockAckReq</w:t>
      </w:r>
      <w:proofErr w:type="spellEnd"/>
      <w:r>
        <w:rPr>
          <w:w w:val="100"/>
        </w:rPr>
        <w:t xml:space="preserve"> frame, Multi-TID </w:t>
      </w:r>
      <w:proofErr w:type="spellStart"/>
      <w:r>
        <w:rPr>
          <w:w w:val="100"/>
        </w:rPr>
        <w:t>BlockAckReq</w:t>
      </w:r>
      <w:proofErr w:type="spellEnd"/>
      <w:r>
        <w:rPr>
          <w:w w:val="100"/>
        </w:rPr>
        <w:t xml:space="preserve"> frame, MU-BAR Trigger frame, or GCR MU-BAR Trigger frame with a Multi-STA </w:t>
      </w:r>
      <w:proofErr w:type="spellStart"/>
      <w:r>
        <w:rPr>
          <w:w w:val="100"/>
        </w:rPr>
        <w:t>BlockAck</w:t>
      </w:r>
      <w:proofErr w:type="spellEnd"/>
      <w:r>
        <w:rPr>
          <w:w w:val="100"/>
        </w:rPr>
        <w:t xml:space="preserve"> frame shall set the Ack Type subfield of the Multi-STA </w:t>
      </w:r>
      <w:proofErr w:type="spellStart"/>
      <w:r>
        <w:rPr>
          <w:w w:val="100"/>
        </w:rPr>
        <w:t>BlockAck</w:t>
      </w:r>
      <w:proofErr w:type="spellEnd"/>
      <w:r>
        <w:rPr>
          <w:w w:val="100"/>
        </w:rPr>
        <w:t xml:space="preserve"> frame to 0.</w:t>
      </w:r>
    </w:p>
    <w:p w14:paraId="529FEB34" w14:textId="7D124AB6" w:rsidR="00A927CD" w:rsidRDefault="00A927CD" w:rsidP="0092749C">
      <w:pPr>
        <w:pStyle w:val="T"/>
        <w:rPr>
          <w:ins w:id="16" w:author="George Cherian" w:date="2020-05-28T19:01:00Z"/>
          <w:w w:val="100"/>
        </w:rPr>
      </w:pPr>
    </w:p>
    <w:p w14:paraId="41C9197C" w14:textId="3F7798D0" w:rsidR="00A927CD" w:rsidRDefault="00A927CD" w:rsidP="0092749C">
      <w:pPr>
        <w:pStyle w:val="T"/>
        <w:rPr>
          <w:ins w:id="17" w:author="George Cherian" w:date="2020-05-28T19:01:00Z"/>
          <w:w w:val="100"/>
        </w:rPr>
      </w:pPr>
    </w:p>
    <w:p w14:paraId="6A2E3C93" w14:textId="65E27142" w:rsidR="00A927CD" w:rsidRDefault="00A927CD" w:rsidP="0092749C">
      <w:pPr>
        <w:pStyle w:val="T"/>
        <w:rPr>
          <w:ins w:id="18" w:author="George Cherian" w:date="2020-05-28T19:01:00Z"/>
          <w:w w:val="100"/>
        </w:rPr>
      </w:pPr>
    </w:p>
    <w:p w14:paraId="3B1FDF7F" w14:textId="77777777" w:rsidR="00A927CD" w:rsidRDefault="00A927CD" w:rsidP="0092749C">
      <w:pPr>
        <w:pStyle w:val="T"/>
        <w:rPr>
          <w:w w:val="100"/>
        </w:rPr>
      </w:pPr>
    </w:p>
    <w:sectPr w:rsidR="00A927CD"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8AB3" w14:textId="77777777" w:rsidR="00BB424A" w:rsidRDefault="00BB424A">
      <w:r>
        <w:separator/>
      </w:r>
    </w:p>
  </w:endnote>
  <w:endnote w:type="continuationSeparator" w:id="0">
    <w:p w14:paraId="17411A09" w14:textId="77777777" w:rsidR="00BB424A" w:rsidRDefault="00B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1A5A" w14:textId="77777777" w:rsidR="00BB424A" w:rsidRDefault="00BB424A">
      <w:r>
        <w:separator/>
      </w:r>
    </w:p>
  </w:footnote>
  <w:footnote w:type="continuationSeparator" w:id="0">
    <w:p w14:paraId="18019AE8" w14:textId="77777777" w:rsidR="00BB424A" w:rsidRDefault="00BB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022D4E7" w:rsidR="00793AF7" w:rsidRDefault="00010932" w:rsidP="00732A32">
    <w:pPr>
      <w:pStyle w:val="Header"/>
      <w:tabs>
        <w:tab w:val="clear" w:pos="6480"/>
        <w:tab w:val="center" w:pos="4680"/>
        <w:tab w:val="right" w:pos="9360"/>
      </w:tabs>
    </w:pPr>
    <w:r>
      <w:t>June</w:t>
    </w:r>
    <w:r w:rsidR="00793AF7">
      <w:t xml:space="preserve"> </w:t>
    </w:r>
    <w:r w:rsidR="00E63E6C">
      <w:t>2020</w:t>
    </w:r>
    <w:r w:rsidR="00793AF7">
      <w:tab/>
    </w:r>
    <w:r w:rsidR="00793AF7">
      <w:tab/>
    </w:r>
    <w:r w:rsidR="00D072BA">
      <w:fldChar w:fldCharType="begin"/>
    </w:r>
    <w:r w:rsidR="00D072BA">
      <w:instrText xml:space="preserve"> TITLE  \* MERGEFORMAT </w:instrText>
    </w:r>
    <w:r w:rsidR="00D072BA">
      <w:fldChar w:fldCharType="separate"/>
    </w:r>
    <w:r w:rsidR="00793AF7">
      <w:t xml:space="preserve">doc.: </w:t>
    </w:r>
    <w:r w:rsidR="00D072BA">
      <w:fldChar w:fldCharType="end"/>
    </w:r>
    <w:r w:rsidR="00300F8B" w:rsidRPr="00300F8B">
      <w:t xml:space="preserve"> </w:t>
    </w:r>
    <w:r w:rsidRPr="00010932">
      <w:t>11-20-0917-0</w:t>
    </w:r>
    <w:r w:rsidR="00D072BA">
      <w:t>2</w:t>
    </w:r>
    <w:r w:rsidRPr="00010932">
      <w:t>-00ax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6.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10.3.3.1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3.3.13.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3.3.13.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10-15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3.3.13.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tKwFAFJosSAtAAAA"/>
  </w:docVars>
  <w:rsids>
    <w:rsidRoot w:val="001A2B00"/>
    <w:rsid w:val="00000A8E"/>
    <w:rsid w:val="00001D4F"/>
    <w:rsid w:val="00003ACB"/>
    <w:rsid w:val="00004089"/>
    <w:rsid w:val="00004EA6"/>
    <w:rsid w:val="00007ADE"/>
    <w:rsid w:val="00007F10"/>
    <w:rsid w:val="00010932"/>
    <w:rsid w:val="00010A3D"/>
    <w:rsid w:val="00010DBF"/>
    <w:rsid w:val="00011009"/>
    <w:rsid w:val="000116A7"/>
    <w:rsid w:val="00011B9F"/>
    <w:rsid w:val="00012150"/>
    <w:rsid w:val="000122F6"/>
    <w:rsid w:val="00013ABD"/>
    <w:rsid w:val="00013C43"/>
    <w:rsid w:val="00014594"/>
    <w:rsid w:val="00015F03"/>
    <w:rsid w:val="00017517"/>
    <w:rsid w:val="00017B78"/>
    <w:rsid w:val="00020942"/>
    <w:rsid w:val="00020A7A"/>
    <w:rsid w:val="00021FBC"/>
    <w:rsid w:val="0002373F"/>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256E"/>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3E04"/>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0E20"/>
    <w:rsid w:val="000F1E03"/>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1E3B"/>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8780F"/>
    <w:rsid w:val="00190983"/>
    <w:rsid w:val="00191B2D"/>
    <w:rsid w:val="00192EAF"/>
    <w:rsid w:val="00193996"/>
    <w:rsid w:val="0019487F"/>
    <w:rsid w:val="00194BA8"/>
    <w:rsid w:val="0019661F"/>
    <w:rsid w:val="001968FF"/>
    <w:rsid w:val="0019706B"/>
    <w:rsid w:val="0019712F"/>
    <w:rsid w:val="001977CF"/>
    <w:rsid w:val="001A0132"/>
    <w:rsid w:val="001A1A88"/>
    <w:rsid w:val="001A2B00"/>
    <w:rsid w:val="001A45A5"/>
    <w:rsid w:val="001A5226"/>
    <w:rsid w:val="001A5CDD"/>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874"/>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6EA2"/>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124"/>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87"/>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224"/>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3237"/>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3F6D9C"/>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4D98"/>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C60"/>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09A2"/>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A6C"/>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0890"/>
    <w:rsid w:val="005C1214"/>
    <w:rsid w:val="005C17DF"/>
    <w:rsid w:val="005C1926"/>
    <w:rsid w:val="005C20F6"/>
    <w:rsid w:val="005C25A0"/>
    <w:rsid w:val="005C41C6"/>
    <w:rsid w:val="005C5B82"/>
    <w:rsid w:val="005C6F8F"/>
    <w:rsid w:val="005C7222"/>
    <w:rsid w:val="005D1481"/>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5B38"/>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AE"/>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675"/>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0A9"/>
    <w:rsid w:val="0073515E"/>
    <w:rsid w:val="00736B0D"/>
    <w:rsid w:val="00736C38"/>
    <w:rsid w:val="00736E66"/>
    <w:rsid w:val="00737331"/>
    <w:rsid w:val="0073746A"/>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6DF"/>
    <w:rsid w:val="008634DC"/>
    <w:rsid w:val="00865CEE"/>
    <w:rsid w:val="008677ED"/>
    <w:rsid w:val="00867F0A"/>
    <w:rsid w:val="008700A5"/>
    <w:rsid w:val="0087168F"/>
    <w:rsid w:val="00871D94"/>
    <w:rsid w:val="00872CBD"/>
    <w:rsid w:val="008730B7"/>
    <w:rsid w:val="00874B4E"/>
    <w:rsid w:val="008756A7"/>
    <w:rsid w:val="00876573"/>
    <w:rsid w:val="00876CB1"/>
    <w:rsid w:val="00877031"/>
    <w:rsid w:val="00877D23"/>
    <w:rsid w:val="00880691"/>
    <w:rsid w:val="00880F48"/>
    <w:rsid w:val="008812C1"/>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3D4"/>
    <w:rsid w:val="008C15B5"/>
    <w:rsid w:val="008C2BDB"/>
    <w:rsid w:val="008C3026"/>
    <w:rsid w:val="008C3766"/>
    <w:rsid w:val="008C3EBD"/>
    <w:rsid w:val="008C422F"/>
    <w:rsid w:val="008C4407"/>
    <w:rsid w:val="008C44C4"/>
    <w:rsid w:val="008C5116"/>
    <w:rsid w:val="008C557D"/>
    <w:rsid w:val="008C6206"/>
    <w:rsid w:val="008C62A0"/>
    <w:rsid w:val="008C63DE"/>
    <w:rsid w:val="008C65FC"/>
    <w:rsid w:val="008C6B1F"/>
    <w:rsid w:val="008C77C6"/>
    <w:rsid w:val="008D0364"/>
    <w:rsid w:val="008D1CF8"/>
    <w:rsid w:val="008D50FC"/>
    <w:rsid w:val="008D5CAA"/>
    <w:rsid w:val="008D5FA6"/>
    <w:rsid w:val="008D6554"/>
    <w:rsid w:val="008E1DD1"/>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49C"/>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C0C"/>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6E8"/>
    <w:rsid w:val="009B088C"/>
    <w:rsid w:val="009B0CBB"/>
    <w:rsid w:val="009B1C41"/>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807"/>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54"/>
    <w:rsid w:val="00A33880"/>
    <w:rsid w:val="00A33D6A"/>
    <w:rsid w:val="00A34349"/>
    <w:rsid w:val="00A34823"/>
    <w:rsid w:val="00A34BFD"/>
    <w:rsid w:val="00A40733"/>
    <w:rsid w:val="00A40F72"/>
    <w:rsid w:val="00A422E3"/>
    <w:rsid w:val="00A4256E"/>
    <w:rsid w:val="00A441D5"/>
    <w:rsid w:val="00A44251"/>
    <w:rsid w:val="00A44756"/>
    <w:rsid w:val="00A45E36"/>
    <w:rsid w:val="00A45F02"/>
    <w:rsid w:val="00A4722D"/>
    <w:rsid w:val="00A476B7"/>
    <w:rsid w:val="00A521B4"/>
    <w:rsid w:val="00A5254E"/>
    <w:rsid w:val="00A526BB"/>
    <w:rsid w:val="00A540C0"/>
    <w:rsid w:val="00A55102"/>
    <w:rsid w:val="00A55A63"/>
    <w:rsid w:val="00A573F8"/>
    <w:rsid w:val="00A57A64"/>
    <w:rsid w:val="00A6025E"/>
    <w:rsid w:val="00A617CC"/>
    <w:rsid w:val="00A62AF6"/>
    <w:rsid w:val="00A63878"/>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7C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5BE0"/>
    <w:rsid w:val="00AB77B3"/>
    <w:rsid w:val="00AB7D1B"/>
    <w:rsid w:val="00AB7E08"/>
    <w:rsid w:val="00AC0BF3"/>
    <w:rsid w:val="00AC1ED2"/>
    <w:rsid w:val="00AC1F21"/>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1F04"/>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3ABD"/>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455"/>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97ACC"/>
    <w:rsid w:val="00BA17C6"/>
    <w:rsid w:val="00BA3DE9"/>
    <w:rsid w:val="00BA4274"/>
    <w:rsid w:val="00BA4F8A"/>
    <w:rsid w:val="00BA5962"/>
    <w:rsid w:val="00BA5AB0"/>
    <w:rsid w:val="00BA6ABC"/>
    <w:rsid w:val="00BA7B9E"/>
    <w:rsid w:val="00BB0705"/>
    <w:rsid w:val="00BB0BD5"/>
    <w:rsid w:val="00BB216B"/>
    <w:rsid w:val="00BB4163"/>
    <w:rsid w:val="00BB424A"/>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860"/>
    <w:rsid w:val="00BD3B19"/>
    <w:rsid w:val="00BD3FCF"/>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4B10"/>
    <w:rsid w:val="00BF5804"/>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41A1"/>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6DA"/>
    <w:rsid w:val="00C82D24"/>
    <w:rsid w:val="00C83275"/>
    <w:rsid w:val="00C83A68"/>
    <w:rsid w:val="00C84089"/>
    <w:rsid w:val="00C8432B"/>
    <w:rsid w:val="00C858BE"/>
    <w:rsid w:val="00C85BC8"/>
    <w:rsid w:val="00C864BA"/>
    <w:rsid w:val="00C86AFB"/>
    <w:rsid w:val="00C871AE"/>
    <w:rsid w:val="00C87C88"/>
    <w:rsid w:val="00C9211A"/>
    <w:rsid w:val="00C95018"/>
    <w:rsid w:val="00C958F6"/>
    <w:rsid w:val="00C95B4B"/>
    <w:rsid w:val="00C9648A"/>
    <w:rsid w:val="00C97C1A"/>
    <w:rsid w:val="00CA09B2"/>
    <w:rsid w:val="00CA0A1C"/>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C7BAA"/>
    <w:rsid w:val="00CD2B0A"/>
    <w:rsid w:val="00CD549D"/>
    <w:rsid w:val="00CD55AA"/>
    <w:rsid w:val="00CD5919"/>
    <w:rsid w:val="00CD5DF5"/>
    <w:rsid w:val="00CD7A59"/>
    <w:rsid w:val="00CE046E"/>
    <w:rsid w:val="00CE08F9"/>
    <w:rsid w:val="00CE3C26"/>
    <w:rsid w:val="00CE3D20"/>
    <w:rsid w:val="00CE3F3C"/>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072BA"/>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3F96"/>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2CF"/>
    <w:rsid w:val="00DB53E0"/>
    <w:rsid w:val="00DB6057"/>
    <w:rsid w:val="00DB720D"/>
    <w:rsid w:val="00DC0190"/>
    <w:rsid w:val="00DC0EDC"/>
    <w:rsid w:val="00DC1082"/>
    <w:rsid w:val="00DC1A78"/>
    <w:rsid w:val="00DC2149"/>
    <w:rsid w:val="00DC3788"/>
    <w:rsid w:val="00DC5A7B"/>
    <w:rsid w:val="00DC6EE4"/>
    <w:rsid w:val="00DC7327"/>
    <w:rsid w:val="00DD0727"/>
    <w:rsid w:val="00DD143D"/>
    <w:rsid w:val="00DD321A"/>
    <w:rsid w:val="00DD3E83"/>
    <w:rsid w:val="00DD4CDF"/>
    <w:rsid w:val="00DD6F04"/>
    <w:rsid w:val="00DD7017"/>
    <w:rsid w:val="00DE0A96"/>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2547"/>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0555"/>
    <w:rsid w:val="00E613DC"/>
    <w:rsid w:val="00E6160E"/>
    <w:rsid w:val="00E61F06"/>
    <w:rsid w:val="00E6328D"/>
    <w:rsid w:val="00E63E6C"/>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287D"/>
    <w:rsid w:val="00EC370D"/>
    <w:rsid w:val="00EC4785"/>
    <w:rsid w:val="00EC5078"/>
    <w:rsid w:val="00EC57D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1825"/>
    <w:rsid w:val="00F0328D"/>
    <w:rsid w:val="00F03982"/>
    <w:rsid w:val="00F04210"/>
    <w:rsid w:val="00F04465"/>
    <w:rsid w:val="00F05298"/>
    <w:rsid w:val="00F106FA"/>
    <w:rsid w:val="00F12841"/>
    <w:rsid w:val="00F12C8B"/>
    <w:rsid w:val="00F1357E"/>
    <w:rsid w:val="00F13C7C"/>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39E0"/>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484699">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448189">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0d3c346ed87dbe397de4bf8678d22a7">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87d3fd4b2b1d530e17fd3d6ab294b57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0E99EDC-F877-4130-A356-BE8EB6E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0C7ED-68C5-444D-9EE0-9B4C7EA836FC}">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C06A47D2-4549-44BE-8E92-302E20F18841}">
  <ds:schemaRefs>
    <ds:schemaRef ds:uri="http://schemas.microsoft.com/sharepoint/v3/contenttype/forms"/>
  </ds:schemaRefs>
</ds:datastoreItem>
</file>

<file path=customXml/itemProps4.xml><?xml version="1.0" encoding="utf-8"?>
<ds:datastoreItem xmlns:ds="http://schemas.openxmlformats.org/officeDocument/2006/customXml" ds:itemID="{0C4B1086-873B-4F96-9880-E9B7D396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63</TotalTime>
  <Pages>25</Pages>
  <Words>10682</Words>
  <Characters>51541</Characters>
  <Application>Microsoft Office Word</Application>
  <DocSecurity>0</DocSecurity>
  <Lines>429</Lines>
  <Paragraphs>124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62099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21</cp:revision>
  <cp:lastPrinted>2018-01-09T23:15:00Z</cp:lastPrinted>
  <dcterms:created xsi:type="dcterms:W3CDTF">2020-06-18T19:24:00Z</dcterms:created>
  <dcterms:modified xsi:type="dcterms:W3CDTF">2020-06-30T15:00:00Z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0x0101004257954231A76C44B0D04C9AEE4292A8</vt:lpwstr>
  </property>
</Properties>
</file>