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57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018"/>
        <w:gridCol w:w="1530"/>
        <w:gridCol w:w="2628"/>
      </w:tblGrid>
      <w:tr w:rsidR="00CA09B2" w14:paraId="0ADC7492" w14:textId="77777777" w:rsidTr="006E3DE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766A64" w14:textId="7A0B961D" w:rsidR="00CA09B2" w:rsidRDefault="001D60F9">
            <w:pPr>
              <w:pStyle w:val="T2"/>
            </w:pPr>
            <w:r>
              <w:t>Resolution of SA ballot CIDs</w:t>
            </w:r>
            <w:r w:rsidR="001652F6">
              <w:t xml:space="preserve"> </w:t>
            </w:r>
          </w:p>
        </w:tc>
      </w:tr>
      <w:tr w:rsidR="00CA09B2" w14:paraId="6B414A32" w14:textId="77777777" w:rsidTr="006E3DE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70AA47" w14:textId="6809A13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835BD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CA1FAB">
              <w:rPr>
                <w:b w:val="0"/>
                <w:sz w:val="20"/>
              </w:rPr>
              <w:t>0</w:t>
            </w:r>
            <w:r w:rsidR="000118EB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0118EB">
              <w:rPr>
                <w:b w:val="0"/>
                <w:sz w:val="20"/>
              </w:rPr>
              <w:t>18</w:t>
            </w:r>
          </w:p>
        </w:tc>
      </w:tr>
      <w:tr w:rsidR="00CA09B2" w14:paraId="18B06FBB" w14:textId="77777777" w:rsidTr="006E3DE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C8494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55CAF5" w14:textId="77777777" w:rsidTr="006E3DED">
        <w:trPr>
          <w:jc w:val="center"/>
        </w:trPr>
        <w:tc>
          <w:tcPr>
            <w:tcW w:w="1638" w:type="dxa"/>
            <w:vAlign w:val="center"/>
          </w:tcPr>
          <w:p w14:paraId="43BB16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14:paraId="7B5078D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5939FF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211E8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2BF5E4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70C3616" w14:textId="77777777" w:rsidTr="006E3DED">
        <w:trPr>
          <w:jc w:val="center"/>
        </w:trPr>
        <w:tc>
          <w:tcPr>
            <w:tcW w:w="1638" w:type="dxa"/>
            <w:vAlign w:val="center"/>
          </w:tcPr>
          <w:p w14:paraId="5D57E2BB" w14:textId="2774762A" w:rsidR="00CA09B2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762" w:type="dxa"/>
            <w:vAlign w:val="center"/>
          </w:tcPr>
          <w:p w14:paraId="0FA215F3" w14:textId="1379790B" w:rsidR="00CA09B2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5830C1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18E5E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2DC198B5" w14:textId="2BD15E49" w:rsidR="00CA09B2" w:rsidRPr="00FB65C0" w:rsidRDefault="00FB65C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B65C0">
              <w:rPr>
                <w:b w:val="0"/>
                <w:sz w:val="20"/>
              </w:rPr>
              <w:t>strainin@qti.qualcomm.com</w:t>
            </w:r>
          </w:p>
        </w:tc>
      </w:tr>
      <w:tr w:rsidR="00315F8D" w14:paraId="38F72A0E" w14:textId="77777777" w:rsidTr="006E3DED">
        <w:trPr>
          <w:jc w:val="center"/>
        </w:trPr>
        <w:tc>
          <w:tcPr>
            <w:tcW w:w="1638" w:type="dxa"/>
            <w:vAlign w:val="center"/>
          </w:tcPr>
          <w:p w14:paraId="58C6BB8C" w14:textId="7FA0D445" w:rsidR="00315F8D" w:rsidRDefault="00315F8D" w:rsidP="00315F8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Alecsander Eitan </w:t>
            </w:r>
          </w:p>
        </w:tc>
        <w:tc>
          <w:tcPr>
            <w:tcW w:w="1762" w:type="dxa"/>
            <w:vAlign w:val="center"/>
          </w:tcPr>
          <w:p w14:paraId="5B15CEF0" w14:textId="1878A6D6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6EB0A84C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A356705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3DBDE496" w14:textId="7281779E" w:rsidR="00315F8D" w:rsidRPr="00FB65C0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eitana@qti.qualcomm.com</w:t>
            </w:r>
          </w:p>
        </w:tc>
      </w:tr>
      <w:tr w:rsidR="00315F8D" w14:paraId="1216B9D5" w14:textId="77777777" w:rsidTr="006E3DED">
        <w:trPr>
          <w:jc w:val="center"/>
        </w:trPr>
        <w:tc>
          <w:tcPr>
            <w:tcW w:w="1638" w:type="dxa"/>
            <w:vAlign w:val="center"/>
          </w:tcPr>
          <w:p w14:paraId="7DEAC025" w14:textId="37C6C02B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62" w:type="dxa"/>
            <w:vAlign w:val="center"/>
          </w:tcPr>
          <w:p w14:paraId="31DA407B" w14:textId="5E2AE500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18" w:type="dxa"/>
            <w:vAlign w:val="center"/>
          </w:tcPr>
          <w:p w14:paraId="1CE87E09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37E076" w14:textId="77777777" w:rsidR="00315F8D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60AAC364" w14:textId="13A273D1" w:rsidR="00315F8D" w:rsidRPr="00FB65C0" w:rsidRDefault="00315F8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akasher@qti.qualcomm.com</w:t>
            </w:r>
          </w:p>
        </w:tc>
      </w:tr>
      <w:tr w:rsidR="00CA09B2" w14:paraId="7E68F7F6" w14:textId="77777777" w:rsidTr="006E3DED">
        <w:trPr>
          <w:jc w:val="center"/>
        </w:trPr>
        <w:tc>
          <w:tcPr>
            <w:tcW w:w="1638" w:type="dxa"/>
            <w:vAlign w:val="center"/>
          </w:tcPr>
          <w:p w14:paraId="2A83DE22" w14:textId="53506FF5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14:paraId="1FED86CF" w14:textId="5A32360D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76597F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27C41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53F1CD97" w14:textId="197936A6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3DED" w14:paraId="4DA85AE4" w14:textId="77777777" w:rsidTr="006E3DED">
        <w:trPr>
          <w:jc w:val="center"/>
        </w:trPr>
        <w:tc>
          <w:tcPr>
            <w:tcW w:w="1638" w:type="dxa"/>
            <w:vAlign w:val="center"/>
          </w:tcPr>
          <w:p w14:paraId="52DDE2D8" w14:textId="4C265F03" w:rsidR="006E3DED" w:rsidRPr="00315F8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14:paraId="25545AC7" w14:textId="73E25010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18" w:type="dxa"/>
            <w:vAlign w:val="center"/>
          </w:tcPr>
          <w:p w14:paraId="302B43C2" w14:textId="77777777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6D33D8D" w14:textId="77777777" w:rsidR="006E3DE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70ECF60E" w14:textId="4FE3DEAC" w:rsidR="006E3DED" w:rsidRPr="00315F8D" w:rsidRDefault="006E3DED" w:rsidP="006E3D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1BFD9DF8" w14:textId="0CDCD6E4" w:rsidR="00CA09B2" w:rsidRDefault="00FB65C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24C807" wp14:editId="71CAD1B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C71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29DB20" w14:textId="5AA3F066" w:rsidR="0029020B" w:rsidRDefault="001104FB">
                            <w:pPr>
                              <w:jc w:val="both"/>
                            </w:pPr>
                            <w:r>
                              <w:t>Resolution</w:t>
                            </w:r>
                            <w:r w:rsidR="00B90A37">
                              <w:t xml:space="preserve"> of </w:t>
                            </w:r>
                            <w:r w:rsidR="007D2E82">
                              <w:t>CID</w:t>
                            </w:r>
                            <w:r>
                              <w:t>s 6146, 6117, 6190, and 6205</w:t>
                            </w:r>
                            <w:r w:rsidR="007D2E82">
                              <w:t xml:space="preserve"> </w:t>
                            </w:r>
                            <w:r w:rsidR="00B90A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C8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AE8C71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29DB20" w14:textId="5AA3F066" w:rsidR="0029020B" w:rsidRDefault="001104FB">
                      <w:pPr>
                        <w:jc w:val="both"/>
                      </w:pPr>
                      <w:r>
                        <w:t>Resolution</w:t>
                      </w:r>
                      <w:r w:rsidR="00B90A37">
                        <w:t xml:space="preserve"> of </w:t>
                      </w:r>
                      <w:r w:rsidR="007D2E82">
                        <w:t>CID</w:t>
                      </w:r>
                      <w:r>
                        <w:t>s 6146, 6117, 6190, and 6205</w:t>
                      </w:r>
                      <w:r w:rsidR="007D2E82">
                        <w:t xml:space="preserve"> </w:t>
                      </w:r>
                      <w:r w:rsidR="00B90A3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54B00F" w14:textId="53D641B8" w:rsidR="00C20A1B" w:rsidRPr="00C20A1B" w:rsidRDefault="00CA09B2" w:rsidP="009946BC">
      <w:r>
        <w:br w:type="page"/>
      </w:r>
    </w:p>
    <w:tbl>
      <w:tblPr>
        <w:tblW w:w="101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02"/>
        <w:gridCol w:w="796"/>
        <w:gridCol w:w="903"/>
        <w:gridCol w:w="2553"/>
        <w:gridCol w:w="2561"/>
        <w:gridCol w:w="1580"/>
      </w:tblGrid>
      <w:tr w:rsidR="009946BC" w:rsidRPr="007B4462" w14:paraId="6DB970B7" w14:textId="77777777" w:rsidTr="00937E00">
        <w:trPr>
          <w:trHeight w:val="458"/>
        </w:trPr>
        <w:tc>
          <w:tcPr>
            <w:tcW w:w="826" w:type="dxa"/>
            <w:shd w:val="clear" w:color="auto" w:fill="auto"/>
            <w:hideMark/>
          </w:tcPr>
          <w:p w14:paraId="00137AD4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lastRenderedPageBreak/>
              <w:t>CID</w:t>
            </w:r>
          </w:p>
        </w:tc>
        <w:tc>
          <w:tcPr>
            <w:tcW w:w="902" w:type="dxa"/>
            <w:shd w:val="clear" w:color="auto" w:fill="auto"/>
            <w:hideMark/>
          </w:tcPr>
          <w:p w14:paraId="065BB61D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Page</w:t>
            </w:r>
          </w:p>
        </w:tc>
        <w:tc>
          <w:tcPr>
            <w:tcW w:w="796" w:type="dxa"/>
            <w:shd w:val="clear" w:color="auto" w:fill="auto"/>
            <w:hideMark/>
          </w:tcPr>
          <w:p w14:paraId="076638A1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Line</w:t>
            </w:r>
          </w:p>
        </w:tc>
        <w:tc>
          <w:tcPr>
            <w:tcW w:w="903" w:type="dxa"/>
            <w:shd w:val="clear" w:color="auto" w:fill="auto"/>
            <w:hideMark/>
          </w:tcPr>
          <w:p w14:paraId="77971B32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Clause</w:t>
            </w:r>
          </w:p>
        </w:tc>
        <w:tc>
          <w:tcPr>
            <w:tcW w:w="2553" w:type="dxa"/>
            <w:shd w:val="clear" w:color="auto" w:fill="auto"/>
            <w:hideMark/>
          </w:tcPr>
          <w:p w14:paraId="7AFB4956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Comment</w:t>
            </w:r>
          </w:p>
        </w:tc>
        <w:tc>
          <w:tcPr>
            <w:tcW w:w="2561" w:type="dxa"/>
            <w:shd w:val="clear" w:color="auto" w:fill="auto"/>
            <w:hideMark/>
          </w:tcPr>
          <w:p w14:paraId="15395FE8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Proposed Change</w:t>
            </w:r>
          </w:p>
        </w:tc>
        <w:tc>
          <w:tcPr>
            <w:tcW w:w="1580" w:type="dxa"/>
            <w:shd w:val="clear" w:color="auto" w:fill="auto"/>
            <w:hideMark/>
          </w:tcPr>
          <w:p w14:paraId="5520FDE7" w14:textId="77777777" w:rsidR="009946BC" w:rsidRPr="007B4462" w:rsidRDefault="009946BC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Resolution</w:t>
            </w:r>
          </w:p>
        </w:tc>
      </w:tr>
      <w:tr w:rsidR="009946BC" w:rsidRPr="007B4462" w14:paraId="49121673" w14:textId="77777777" w:rsidTr="007B4462">
        <w:trPr>
          <w:trHeight w:val="20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8810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7C7E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25.00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CDD4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470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4.3.22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516E" w14:textId="18FA7D53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The sentence "A DMG STA has MAC features that include frame aggregation, block ack features, service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periods...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" is awkward because "features" is used twice and is also used in the previous sentence.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D383" w14:textId="005EC0C5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Change to "These features include frame aggregation, block acknowdgement, service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periods,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B26C" w14:textId="77777777" w:rsidR="009946BC" w:rsidRPr="007B4462" w:rsidRDefault="00027899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Revised</w:t>
            </w:r>
          </w:p>
          <w:p w14:paraId="17D1074F" w14:textId="18659F27" w:rsidR="00027899" w:rsidRPr="007B4462" w:rsidRDefault="00027899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  <w:tr w:rsidR="009946BC" w:rsidRPr="007B4462" w14:paraId="2EEA013F" w14:textId="77777777" w:rsidTr="007B4462">
        <w:trPr>
          <w:trHeight w:val="17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9CF5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2C49" w14:textId="77777777" w:rsidR="009946BC" w:rsidRPr="007B4462" w:rsidRDefault="009946BC" w:rsidP="009946BC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77.00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B8B9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60A1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6.3.122.4.4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EF02" w14:textId="77777777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Phase, "if any" is ambiguous as sentence starts with "If"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F691" w14:textId="3DA0B9EB" w:rsidR="009946BC" w:rsidRPr="007B4462" w:rsidRDefault="009946BC" w:rsidP="009946BC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Remove "if any" from the </w:t>
            </w:r>
            <w:r w:rsidR="00C574F0"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line and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 xml:space="preserve"> change to: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 xml:space="preserve"> ... MAC entity. Receipt of this 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0686" w14:textId="119ECC29" w:rsidR="009946BC" w:rsidRPr="007B4462" w:rsidRDefault="00027899" w:rsidP="009946BC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Accept</w:t>
            </w:r>
          </w:p>
        </w:tc>
      </w:tr>
      <w:tr w:rsidR="005F0537" w:rsidRPr="007B4462" w14:paraId="3750F021" w14:textId="77777777" w:rsidTr="005F0537">
        <w:trPr>
          <w:trHeight w:val="19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0BFE" w14:textId="77777777" w:rsidR="005F0537" w:rsidRPr="007B4462" w:rsidRDefault="005F0537" w:rsidP="005F0537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6190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CE37" w14:textId="77777777" w:rsidR="005F0537" w:rsidRPr="007B4462" w:rsidRDefault="005F0537" w:rsidP="005F0537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147.00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DDA3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7EE6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9.4.2.265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F861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Text points: "The Allocation subfield is defined in Figure 9-517". There is no such figure in this doc and the one in REVmd is "Figure 9-517--MCCAOP Teardown element format", with a different number of bits.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44E8" w14:textId="77777777" w:rsidR="005F0537" w:rsidRPr="007B4462" w:rsidRDefault="005F0537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Need fix!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C073" w14:textId="77777777" w:rsidR="005F0537" w:rsidRPr="007B4462" w:rsidRDefault="00A57CB1" w:rsidP="005F0537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  <w:t>Revised</w:t>
            </w:r>
          </w:p>
          <w:p w14:paraId="305B3D71" w14:textId="324EEA16" w:rsidR="00A57CB1" w:rsidRPr="007B4462" w:rsidRDefault="00A57CB1" w:rsidP="005F0537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  <w:tr w:rsidR="00646ED2" w:rsidRPr="007B4462" w14:paraId="03EDF89A" w14:textId="77777777" w:rsidTr="005F0537">
        <w:trPr>
          <w:trHeight w:val="19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EAF8" w14:textId="77777777" w:rsidR="00646ED2" w:rsidRPr="007B4462" w:rsidRDefault="00646ED2" w:rsidP="00646ED2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6205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3284" w14:textId="77777777" w:rsidR="00646ED2" w:rsidRPr="007B4462" w:rsidRDefault="00646ED2" w:rsidP="00646ED2">
            <w:pPr>
              <w:jc w:val="right"/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162.00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C6B2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8536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9.4.2.273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4DD9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In the last row column "meaning"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>If the Feedback Type subfield is 1 and the Grouping subfield is less than 3, Nsc is determined by 0.</w:t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</w: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br/>
              <w:t>What does it mean by "determined by 0"?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4099" w14:textId="77777777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Nsc is determined by Table9-321ac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F3B" w14:textId="39FF86FC" w:rsidR="00646ED2" w:rsidRPr="007B4462" w:rsidRDefault="00646ED2" w:rsidP="00646ED2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bidi="he-IL"/>
              </w:rPr>
            </w:pPr>
            <w:del w:id="0" w:author="Solomon Trainin" w:date="2020-07-07T09:29:00Z">
              <w:r w:rsidRPr="007B4462" w:rsidDel="00011BEC">
                <w:rPr>
                  <w:rFonts w:ascii="Calibri" w:hAnsi="Calibri" w:cs="Calibri"/>
                  <w:b/>
                  <w:bCs/>
                  <w:color w:val="000000"/>
                  <w:sz w:val="20"/>
                  <w:lang w:val="en-US" w:bidi="he-IL"/>
                </w:rPr>
                <w:delText>Revised</w:delText>
              </w:r>
            </w:del>
            <w:ins w:id="1" w:author="Solomon Trainin" w:date="2020-07-07T09:29:00Z">
              <w:r w:rsidR="00011BEC">
                <w:rPr>
                  <w:rFonts w:ascii="Calibri" w:hAnsi="Calibri" w:cs="Calibri"/>
                  <w:b/>
                  <w:bCs/>
                  <w:color w:val="000000"/>
                  <w:sz w:val="20"/>
                  <w:lang w:val="en-US" w:bidi="he-IL"/>
                </w:rPr>
                <w:t>Accept</w:t>
              </w:r>
            </w:ins>
          </w:p>
          <w:p w14:paraId="4750DAFD" w14:textId="286B58BB" w:rsidR="00646ED2" w:rsidRPr="007B4462" w:rsidRDefault="00646ED2" w:rsidP="00646ED2">
            <w:pPr>
              <w:rPr>
                <w:rFonts w:ascii="Calibri" w:hAnsi="Calibri" w:cs="Calibri"/>
                <w:color w:val="000000"/>
                <w:sz w:val="20"/>
                <w:lang w:val="en-US" w:bidi="he-IL"/>
              </w:rPr>
            </w:pPr>
            <w:r w:rsidRPr="007B4462">
              <w:rPr>
                <w:rFonts w:ascii="Calibri" w:hAnsi="Calibri" w:cs="Calibri"/>
                <w:color w:val="000000"/>
                <w:sz w:val="20"/>
                <w:lang w:val="en-US" w:bidi="he-IL"/>
              </w:rPr>
              <w:t>See below in the document</w:t>
            </w:r>
          </w:p>
        </w:tc>
      </w:tr>
    </w:tbl>
    <w:p w14:paraId="4439EF17" w14:textId="65C81F9C" w:rsidR="009B684D" w:rsidRDefault="009B684D" w:rsidP="00023F03">
      <w:pPr>
        <w:rPr>
          <w:b/>
          <w:bCs/>
          <w:sz w:val="20"/>
          <w:lang w:val="en-US"/>
        </w:rPr>
      </w:pPr>
    </w:p>
    <w:p w14:paraId="49718754" w14:textId="23616B52" w:rsidR="00B458EB" w:rsidRDefault="00B458EB" w:rsidP="00023F03">
      <w:pPr>
        <w:rPr>
          <w:b/>
          <w:bCs/>
          <w:sz w:val="20"/>
          <w:lang w:val="en-US"/>
        </w:rPr>
      </w:pPr>
    </w:p>
    <w:p w14:paraId="33FBD1C8" w14:textId="660603CD" w:rsidR="000B3BEC" w:rsidRDefault="000B3BEC" w:rsidP="00023F03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CID6146</w:t>
      </w:r>
    </w:p>
    <w:p w14:paraId="0FCCB9E0" w14:textId="29964A72" w:rsidR="000B3BEC" w:rsidRDefault="000B3BEC" w:rsidP="00023F03">
      <w:pPr>
        <w:rPr>
          <w:sz w:val="20"/>
          <w:lang w:val="en-US"/>
        </w:rPr>
      </w:pPr>
      <w:r w:rsidRPr="000B3BEC">
        <w:rPr>
          <w:sz w:val="20"/>
          <w:lang w:val="en-US"/>
        </w:rPr>
        <w:t>Discussion:</w:t>
      </w:r>
    </w:p>
    <w:p w14:paraId="6544FE68" w14:textId="71DB1FAF" w:rsidR="000B3BEC" w:rsidRDefault="007B4462" w:rsidP="00023F03">
      <w:pPr>
        <w:rPr>
          <w:sz w:val="20"/>
          <w:lang w:val="en-US"/>
        </w:rPr>
      </w:pPr>
      <w:r>
        <w:rPr>
          <w:sz w:val="20"/>
          <w:lang w:val="en-US"/>
        </w:rPr>
        <w:t>A</w:t>
      </w:r>
      <w:r w:rsidRPr="007B4462">
        <w:rPr>
          <w:sz w:val="20"/>
          <w:lang w:val="en-US"/>
        </w:rPr>
        <w:t>lthough the commentator is right about the style, the proposed change is not entirely correct - the functions mentioned in the sentences are different.</w:t>
      </w:r>
    </w:p>
    <w:p w14:paraId="24372836" w14:textId="77777777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7E5B7755" w14:textId="730E5843" w:rsidR="007B4462" w:rsidRDefault="007B4462" w:rsidP="00023F03">
      <w:pPr>
        <w:rPr>
          <w:b/>
          <w:bCs/>
          <w:i/>
          <w:iCs/>
          <w:sz w:val="20"/>
          <w:lang w:val="en-US"/>
        </w:rPr>
      </w:pPr>
      <w:r w:rsidRPr="007B4462">
        <w:rPr>
          <w:b/>
          <w:bCs/>
          <w:i/>
          <w:iCs/>
          <w:sz w:val="20"/>
          <w:lang w:val="en-US"/>
        </w:rPr>
        <w:t>P25L6</w:t>
      </w:r>
    </w:p>
    <w:p w14:paraId="085CE879" w14:textId="6AAFCBD5" w:rsidR="007B4462" w:rsidRDefault="007B4462" w:rsidP="00023F03">
      <w:pPr>
        <w:rPr>
          <w:b/>
          <w:bCs/>
          <w:i/>
          <w:iCs/>
          <w:sz w:val="20"/>
          <w:lang w:val="en-US"/>
        </w:rPr>
      </w:pPr>
      <w:r>
        <w:rPr>
          <w:b/>
          <w:bCs/>
          <w:i/>
          <w:iCs/>
          <w:sz w:val="20"/>
          <w:lang w:val="en-US"/>
        </w:rPr>
        <w:t>TGay editor</w:t>
      </w:r>
      <w:r w:rsidR="005F2AD2">
        <w:rPr>
          <w:b/>
          <w:bCs/>
          <w:i/>
          <w:iCs/>
          <w:sz w:val="20"/>
          <w:lang w:val="en-US"/>
        </w:rPr>
        <w:t>,</w:t>
      </w:r>
      <w:r>
        <w:rPr>
          <w:b/>
          <w:bCs/>
          <w:i/>
          <w:iCs/>
          <w:sz w:val="20"/>
          <w:lang w:val="en-US"/>
        </w:rPr>
        <w:t xml:space="preserve"> change as follows</w:t>
      </w:r>
    </w:p>
    <w:p w14:paraId="3DD3DA3A" w14:textId="78964866" w:rsidR="007B4462" w:rsidRDefault="007B4462" w:rsidP="00023F03">
      <w:pPr>
        <w:rPr>
          <w:b/>
          <w:bCs/>
          <w:i/>
          <w:iCs/>
          <w:sz w:val="20"/>
          <w:lang w:val="en-US"/>
        </w:rPr>
      </w:pPr>
      <w:r>
        <w:rPr>
          <w:sz w:val="20"/>
        </w:rPr>
        <w:t xml:space="preserve">A DMG STA supports MAC features that provide channel access in an environment in which transmissions use a directional antenna pattern. </w:t>
      </w:r>
      <w:del w:id="2" w:author="Solomon Trainin" w:date="2020-06-16T11:57:00Z">
        <w:r w:rsidDel="007B4462">
          <w:rPr>
            <w:sz w:val="20"/>
          </w:rPr>
          <w:delText xml:space="preserve">A DMG STA has </w:delText>
        </w:r>
      </w:del>
      <w:r>
        <w:rPr>
          <w:sz w:val="20"/>
        </w:rPr>
        <w:t xml:space="preserve">MAC </w:t>
      </w:r>
      <w:del w:id="3" w:author="Solomon Trainin" w:date="2020-06-16T12:00:00Z">
        <w:r w:rsidDel="007B4462">
          <w:rPr>
            <w:sz w:val="20"/>
          </w:rPr>
          <w:delText xml:space="preserve">features </w:delText>
        </w:r>
      </w:del>
      <w:ins w:id="4" w:author="Solomon Trainin" w:date="2020-06-16T12:00:00Z">
        <w:r>
          <w:rPr>
            <w:sz w:val="20"/>
          </w:rPr>
          <w:t xml:space="preserve">entity </w:t>
        </w:r>
      </w:ins>
      <w:ins w:id="5" w:author="Solomon Trainin" w:date="2020-06-16T11:58:00Z">
        <w:r>
          <w:rPr>
            <w:sz w:val="20"/>
          </w:rPr>
          <w:t xml:space="preserve">of the DMG STA </w:t>
        </w:r>
      </w:ins>
      <w:del w:id="6" w:author="Solomon Trainin" w:date="2020-06-16T11:58:00Z">
        <w:r w:rsidDel="007B4462">
          <w:rPr>
            <w:sz w:val="20"/>
          </w:rPr>
          <w:delText xml:space="preserve">that </w:delText>
        </w:r>
      </w:del>
      <w:del w:id="7" w:author="Solomon Trainin" w:date="2020-06-16T12:05:00Z">
        <w:r w:rsidDel="00646ED2">
          <w:rPr>
            <w:sz w:val="20"/>
          </w:rPr>
          <w:delText xml:space="preserve">include </w:delText>
        </w:r>
      </w:del>
      <w:ins w:id="8" w:author="Solomon Trainin" w:date="2020-06-16T12:05:00Z">
        <w:r w:rsidR="00646ED2">
          <w:rPr>
            <w:sz w:val="20"/>
          </w:rPr>
          <w:t xml:space="preserve">provides </w:t>
        </w:r>
      </w:ins>
      <w:r>
        <w:rPr>
          <w:sz w:val="20"/>
        </w:rPr>
        <w:t xml:space="preserve">frame aggregation, block </w:t>
      </w:r>
      <w:del w:id="9" w:author="Solomon Trainin" w:date="2020-06-16T11:58:00Z">
        <w:r w:rsidDel="007B4462">
          <w:rPr>
            <w:sz w:val="20"/>
          </w:rPr>
          <w:delText xml:space="preserve">ack </w:delText>
        </w:r>
        <w:r w:rsidDel="007B4462">
          <w:rPr>
            <w:szCs w:val="22"/>
          </w:rPr>
          <w:delText xml:space="preserve">6 </w:delText>
        </w:r>
        <w:r w:rsidDel="007B4462">
          <w:rPr>
            <w:sz w:val="20"/>
          </w:rPr>
          <w:delText>features</w:delText>
        </w:r>
      </w:del>
      <w:ins w:id="10" w:author="Solomon Trainin" w:date="2020-06-16T11:58:00Z">
        <w:r>
          <w:rPr>
            <w:sz w:val="20"/>
          </w:rPr>
          <w:t>acknowledgement</w:t>
        </w:r>
      </w:ins>
      <w:r>
        <w:rPr>
          <w:sz w:val="20"/>
        </w:rPr>
        <w:t>, …</w:t>
      </w:r>
    </w:p>
    <w:p w14:paraId="316C28D6" w14:textId="77777777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3B446929" w14:textId="4A832768" w:rsid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248B8EA2" w14:textId="77777777" w:rsidR="007B4462" w:rsidRPr="007B4462" w:rsidRDefault="007B4462" w:rsidP="00023F03">
      <w:pPr>
        <w:rPr>
          <w:b/>
          <w:bCs/>
          <w:i/>
          <w:iCs/>
          <w:sz w:val="20"/>
          <w:lang w:val="en-US"/>
        </w:rPr>
      </w:pPr>
    </w:p>
    <w:p w14:paraId="248FC4D0" w14:textId="77777777" w:rsidR="000B3BEC" w:rsidRDefault="000B3BEC" w:rsidP="00023F03">
      <w:pPr>
        <w:rPr>
          <w:b/>
          <w:bCs/>
          <w:sz w:val="20"/>
          <w:lang w:val="en-US"/>
        </w:rPr>
      </w:pPr>
    </w:p>
    <w:p w14:paraId="6B5EFF67" w14:textId="0407A2C3" w:rsidR="00B458EB" w:rsidRDefault="00B458EB" w:rsidP="00023F03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lastRenderedPageBreak/>
        <w:t>CID6190</w:t>
      </w:r>
    </w:p>
    <w:p w14:paraId="1203746E" w14:textId="77777777" w:rsidR="000B3BEC" w:rsidRDefault="00B458EB" w:rsidP="00023F03">
      <w:pPr>
        <w:rPr>
          <w:sz w:val="20"/>
          <w:lang w:val="en-US"/>
        </w:rPr>
      </w:pPr>
      <w:r>
        <w:rPr>
          <w:sz w:val="20"/>
          <w:lang w:val="en-US"/>
        </w:rPr>
        <w:t xml:space="preserve">Discussion: </w:t>
      </w:r>
    </w:p>
    <w:p w14:paraId="498231A2" w14:textId="2F9E0563" w:rsidR="00B458EB" w:rsidRDefault="00B458EB" w:rsidP="00023F03">
      <w:pPr>
        <w:rPr>
          <w:sz w:val="20"/>
          <w:lang w:val="en-US" w:bidi="he-IL"/>
        </w:rPr>
      </w:pPr>
      <w:r w:rsidRPr="00B458EB">
        <w:rPr>
          <w:sz w:val="20"/>
          <w:lang w:val="en-US"/>
        </w:rPr>
        <w:t xml:space="preserve">The commenter is right; the reference is wrong. The mentioned </w:t>
      </w:r>
      <w:r w:rsidR="00C574F0" w:rsidRPr="00B458EB">
        <w:rPr>
          <w:sz w:val="20"/>
          <w:lang w:val="en-US"/>
        </w:rPr>
        <w:t>subfield</w:t>
      </w:r>
      <w:r w:rsidRPr="00B458EB">
        <w:rPr>
          <w:sz w:val="20"/>
          <w:lang w:val="en-US"/>
        </w:rPr>
        <w:t xml:space="preserve"> is defined in </w:t>
      </w:r>
      <w:r w:rsidRPr="00B458EB">
        <w:rPr>
          <w:sz w:val="20"/>
          <w:lang w:val="en-US" w:bidi="he-IL"/>
        </w:rPr>
        <w:t>Figure 9-563—Allocation field format</w:t>
      </w:r>
      <w:r>
        <w:rPr>
          <w:sz w:val="20"/>
          <w:lang w:val="en-US" w:bidi="he-IL"/>
        </w:rPr>
        <w:t>.</w:t>
      </w:r>
    </w:p>
    <w:p w14:paraId="47A00F7B" w14:textId="627EAFD5" w:rsidR="00B458EB" w:rsidRDefault="00B458EB" w:rsidP="00023F03">
      <w:pPr>
        <w:rPr>
          <w:sz w:val="20"/>
          <w:lang w:val="en-US" w:bidi="he-IL"/>
        </w:rPr>
      </w:pPr>
    </w:p>
    <w:p w14:paraId="178EDFB9" w14:textId="7A2C8992" w:rsidR="00B458EB" w:rsidRPr="00B458EB" w:rsidRDefault="00B458EB" w:rsidP="00023F03">
      <w:pPr>
        <w:rPr>
          <w:b/>
          <w:bCs/>
          <w:i/>
          <w:iCs/>
          <w:sz w:val="20"/>
          <w:lang w:val="en-US" w:bidi="he-IL"/>
        </w:rPr>
      </w:pPr>
      <w:r w:rsidRPr="00B458EB">
        <w:rPr>
          <w:b/>
          <w:bCs/>
          <w:i/>
          <w:iCs/>
          <w:sz w:val="20"/>
          <w:lang w:val="en-US" w:bidi="he-IL"/>
        </w:rPr>
        <w:t>P147L29</w:t>
      </w:r>
    </w:p>
    <w:p w14:paraId="3894D213" w14:textId="752BA675" w:rsidR="00B458EB" w:rsidRDefault="00B458EB" w:rsidP="00B458EB">
      <w:pPr>
        <w:rPr>
          <w:sz w:val="20"/>
          <w:lang w:val="en-US" w:bidi="he-IL"/>
        </w:rPr>
      </w:pPr>
      <w:r w:rsidRPr="00B458EB">
        <w:rPr>
          <w:b/>
          <w:bCs/>
          <w:i/>
          <w:iCs/>
          <w:sz w:val="20"/>
          <w:lang w:val="en-US" w:bidi="he-IL"/>
        </w:rPr>
        <w:t>TGay editor</w:t>
      </w:r>
      <w:r w:rsidR="005F2AD2">
        <w:rPr>
          <w:b/>
          <w:bCs/>
          <w:i/>
          <w:iCs/>
          <w:sz w:val="20"/>
          <w:lang w:val="en-US" w:bidi="he-IL"/>
        </w:rPr>
        <w:t>,</w:t>
      </w:r>
      <w:r w:rsidRPr="00B458EB">
        <w:rPr>
          <w:b/>
          <w:bCs/>
          <w:i/>
          <w:iCs/>
          <w:sz w:val="20"/>
          <w:lang w:val="en-US" w:bidi="he-IL"/>
        </w:rPr>
        <w:t xml:space="preserve"> replace</w:t>
      </w:r>
      <w:r>
        <w:rPr>
          <w:sz w:val="20"/>
          <w:lang w:val="en-US" w:bidi="he-IL"/>
        </w:rPr>
        <w:t xml:space="preserve"> “</w:t>
      </w:r>
      <w:r w:rsidRPr="005F0537">
        <w:rPr>
          <w:rFonts w:ascii="Calibri" w:hAnsi="Calibri" w:cs="Calibri"/>
          <w:color w:val="000000"/>
          <w:szCs w:val="22"/>
          <w:lang w:val="en-US" w:bidi="he-IL"/>
        </w:rPr>
        <w:t>Figure 9-517</w:t>
      </w:r>
      <w:r>
        <w:rPr>
          <w:rFonts w:ascii="Calibri" w:hAnsi="Calibri" w:cs="Calibri"/>
          <w:color w:val="000000"/>
          <w:szCs w:val="22"/>
          <w:lang w:val="en-US" w:bidi="he-IL"/>
        </w:rPr>
        <w:t>” by “</w:t>
      </w:r>
      <w:r w:rsidRPr="00B458EB">
        <w:rPr>
          <w:sz w:val="20"/>
          <w:lang w:val="en-US" w:bidi="he-IL"/>
        </w:rPr>
        <w:t>Figure 9-563—Allocation field format</w:t>
      </w:r>
      <w:r>
        <w:rPr>
          <w:sz w:val="20"/>
          <w:lang w:val="en-US" w:bidi="he-IL"/>
        </w:rPr>
        <w:t>”</w:t>
      </w:r>
    </w:p>
    <w:p w14:paraId="2AC5C1FD" w14:textId="7FAFC852" w:rsidR="00646ED2" w:rsidRDefault="00646ED2" w:rsidP="00B458EB">
      <w:pPr>
        <w:rPr>
          <w:sz w:val="20"/>
          <w:lang w:val="en-US" w:bidi="he-IL"/>
        </w:rPr>
      </w:pPr>
    </w:p>
    <w:p w14:paraId="15A4E196" w14:textId="7C3482FF" w:rsidR="00646ED2" w:rsidRDefault="00646ED2" w:rsidP="00B458EB">
      <w:pPr>
        <w:rPr>
          <w:b/>
          <w:bCs/>
          <w:sz w:val="20"/>
          <w:lang w:val="en-US" w:bidi="he-IL"/>
        </w:rPr>
      </w:pPr>
      <w:r w:rsidRPr="00646ED2">
        <w:rPr>
          <w:b/>
          <w:bCs/>
          <w:sz w:val="20"/>
          <w:lang w:val="en-US" w:bidi="he-IL"/>
        </w:rPr>
        <w:t>CID6205</w:t>
      </w:r>
    </w:p>
    <w:p w14:paraId="05927B7C" w14:textId="62F42C12" w:rsidR="00FF2A25" w:rsidRDefault="00FF2A25" w:rsidP="00B458EB">
      <w:pPr>
        <w:rPr>
          <w:b/>
          <w:bCs/>
          <w:sz w:val="20"/>
          <w:lang w:val="en-US" w:bidi="he-IL"/>
        </w:rPr>
      </w:pPr>
      <w:r>
        <w:rPr>
          <w:b/>
          <w:bCs/>
          <w:sz w:val="20"/>
          <w:lang w:val="en-US" w:bidi="he-IL"/>
        </w:rPr>
        <w:t>Discussion:</w:t>
      </w:r>
    </w:p>
    <w:p w14:paraId="1C19EC1A" w14:textId="26F751E4" w:rsidR="00E70D17" w:rsidDel="00011BEC" w:rsidRDefault="00CF01BC" w:rsidP="00023F03">
      <w:pPr>
        <w:rPr>
          <w:del w:id="11" w:author="Solomon Trainin" w:date="2020-07-07T09:30:00Z"/>
          <w:sz w:val="20"/>
          <w:lang w:val="en-US" w:bidi="he-IL"/>
        </w:rPr>
      </w:pPr>
      <w:del w:id="12" w:author="Solomon Trainin" w:date="2020-07-07T09:30:00Z">
        <w:r w:rsidRPr="00CF01BC" w:rsidDel="00011BEC">
          <w:rPr>
            <w:sz w:val="20"/>
            <w:lang w:val="en-US" w:bidi="he-IL"/>
          </w:rPr>
          <w:delText>The commenter is right that the word “determined” is not relevant. Table 9-321ac is not applicable to this case, so I suggest using “is set” instead.</w:delText>
        </w:r>
      </w:del>
    </w:p>
    <w:p w14:paraId="3602BBDB" w14:textId="334CBAB1" w:rsidR="00011BEC" w:rsidRPr="00011BEC" w:rsidRDefault="00011BEC" w:rsidP="00011BEC">
      <w:pPr>
        <w:rPr>
          <w:color w:val="000000"/>
          <w:sz w:val="20"/>
          <w:lang w:val="en-US" w:bidi="he-IL"/>
        </w:rPr>
      </w:pPr>
      <w:r w:rsidRPr="00011BEC">
        <w:rPr>
          <w:color w:val="000000"/>
          <w:sz w:val="20"/>
        </w:rPr>
        <w:t>The</w:t>
      </w:r>
      <w:r w:rsidRPr="00011BEC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document </w:t>
      </w:r>
      <w:r w:rsidRPr="00011BEC">
        <w:rPr>
          <w:color w:val="000000"/>
          <w:sz w:val="20"/>
        </w:rPr>
        <w:t>11-20-0554r2 changes the</w:t>
      </w:r>
      <w:r w:rsidRPr="00011BEC">
        <w:rPr>
          <w:color w:val="000000"/>
          <w:sz w:val="20"/>
        </w:rPr>
        <w:t xml:space="preserve"> </w:t>
      </w:r>
      <w:r w:rsidRPr="00011BEC">
        <w:rPr>
          <w:color w:val="000000"/>
          <w:sz w:val="20"/>
        </w:rPr>
        <w:t>first sentence of the meaning column</w:t>
      </w:r>
      <w:r w:rsidRPr="00011BEC">
        <w:rPr>
          <w:color w:val="000000"/>
          <w:sz w:val="20"/>
        </w:rPr>
        <w:t xml:space="preserve"> that makes sense to the proposed change</w:t>
      </w:r>
    </w:p>
    <w:p w14:paraId="21ED9E4C" w14:textId="77777777" w:rsidR="00011BEC" w:rsidRPr="00011BEC" w:rsidRDefault="00011BEC" w:rsidP="00011BEC">
      <w:pPr>
        <w:rPr>
          <w:ins w:id="13" w:author="Solomon Trainin" w:date="2020-07-07T09:31:00Z"/>
          <w:color w:val="000000"/>
          <w:sz w:val="20"/>
        </w:rPr>
      </w:pPr>
    </w:p>
    <w:p w14:paraId="33DE8601" w14:textId="5DA484FE" w:rsidR="00011BEC" w:rsidRDefault="00011BEC" w:rsidP="00011BEC">
      <w:pPr>
        <w:rPr>
          <w:ins w:id="14" w:author="Solomon Trainin" w:date="2020-07-07T09:31:00Z"/>
          <w:color w:val="000000"/>
          <w:sz w:val="24"/>
          <w:szCs w:val="24"/>
        </w:rPr>
      </w:pPr>
      <w:ins w:id="15" w:author="Solomon Trainin" w:date="2020-07-07T09:31:00Z">
        <w:r>
          <w:rPr>
            <w:noProof/>
            <w:color w:val="000000"/>
            <w:sz w:val="24"/>
            <w:szCs w:val="24"/>
          </w:rPr>
          <w:drawing>
            <wp:inline distT="0" distB="0" distL="0" distR="0" wp14:anchorId="7D295730" wp14:editId="4056D134">
              <wp:extent cx="5943600" cy="1955165"/>
              <wp:effectExtent l="0" t="0" r="0" b="698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95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AC79745" w14:textId="77777777" w:rsidR="00011BEC" w:rsidRDefault="00011BEC" w:rsidP="00011BEC">
      <w:pPr>
        <w:rPr>
          <w:ins w:id="16" w:author="Solomon Trainin" w:date="2020-07-07T09:31:00Z"/>
          <w:color w:val="000000"/>
          <w:sz w:val="24"/>
          <w:szCs w:val="24"/>
        </w:rPr>
      </w:pPr>
    </w:p>
    <w:p w14:paraId="1C85DCDB" w14:textId="5E85737F" w:rsidR="00CF01BC" w:rsidRPr="00011BEC" w:rsidDel="00011BEC" w:rsidRDefault="00CF01BC" w:rsidP="00011BEC">
      <w:pPr>
        <w:rPr>
          <w:del w:id="17" w:author="Solomon Trainin" w:date="2020-07-07T09:34:00Z"/>
          <w:sz w:val="20"/>
          <w:szCs w:val="24"/>
        </w:rPr>
      </w:pPr>
    </w:p>
    <w:p w14:paraId="4BBAD0FE" w14:textId="14EEE695" w:rsidR="00FF2A25" w:rsidRDefault="00FF2A25" w:rsidP="00023F03">
      <w:pPr>
        <w:rPr>
          <w:b/>
          <w:bCs/>
          <w:i/>
          <w:iCs/>
          <w:sz w:val="20"/>
        </w:rPr>
      </w:pPr>
      <w:r w:rsidRPr="00D77176">
        <w:rPr>
          <w:b/>
          <w:bCs/>
          <w:i/>
          <w:iCs/>
          <w:sz w:val="20"/>
          <w:lang w:val="en-US"/>
        </w:rPr>
        <w:t xml:space="preserve">P162 </w:t>
      </w:r>
      <w:r w:rsidRPr="00D77176">
        <w:rPr>
          <w:b/>
          <w:bCs/>
          <w:i/>
          <w:iCs/>
          <w:sz w:val="20"/>
        </w:rPr>
        <w:t>Table 9-321t</w:t>
      </w:r>
      <w:r w:rsidR="00A64A51">
        <w:rPr>
          <w:b/>
          <w:bCs/>
          <w:i/>
          <w:iCs/>
          <w:sz w:val="20"/>
        </w:rPr>
        <w:t>,</w:t>
      </w:r>
      <w:r w:rsidRPr="00D77176">
        <w:rPr>
          <w:b/>
          <w:bCs/>
          <w:i/>
          <w:iCs/>
          <w:sz w:val="20"/>
        </w:rPr>
        <w:t xml:space="preserve"> last row</w:t>
      </w:r>
    </w:p>
    <w:p w14:paraId="70C245AB" w14:textId="248E5B76" w:rsidR="00D77176" w:rsidRDefault="00D77176" w:rsidP="006358F7">
      <w:pPr>
        <w:pStyle w:val="Default"/>
        <w:rPr>
          <w:sz w:val="18"/>
          <w:szCs w:val="18"/>
        </w:rPr>
      </w:pPr>
      <w:r w:rsidRPr="00D77176">
        <w:rPr>
          <w:b/>
          <w:bCs/>
          <w:i/>
          <w:iCs/>
          <w:sz w:val="20"/>
          <w:szCs w:val="20"/>
        </w:rPr>
        <w:t>TGay editor</w:t>
      </w:r>
      <w:r w:rsidR="005F2AD2">
        <w:rPr>
          <w:b/>
          <w:bCs/>
          <w:i/>
          <w:iCs/>
          <w:sz w:val="20"/>
          <w:szCs w:val="20"/>
        </w:rPr>
        <w:t>,</w:t>
      </w:r>
      <w:r w:rsidRPr="00D77176">
        <w:rPr>
          <w:b/>
          <w:bCs/>
          <w:i/>
          <w:iCs/>
          <w:sz w:val="20"/>
          <w:szCs w:val="20"/>
        </w:rPr>
        <w:t xml:space="preserve"> replace</w:t>
      </w:r>
      <w:r w:rsidRPr="00D77176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D77176">
        <w:rPr>
          <w:i/>
          <w:iCs/>
          <w:sz w:val="20"/>
          <w:szCs w:val="20"/>
        </w:rPr>
        <w:t xml:space="preserve">Nsc </w:t>
      </w:r>
      <w:r w:rsidRPr="00D77176">
        <w:rPr>
          <w:sz w:val="20"/>
          <w:szCs w:val="20"/>
        </w:rPr>
        <w:t>is determined by 0</w:t>
      </w:r>
      <w:r>
        <w:rPr>
          <w:sz w:val="18"/>
          <w:szCs w:val="18"/>
        </w:rPr>
        <w:t xml:space="preserve">” by </w:t>
      </w:r>
      <w:r w:rsidR="00A64A51">
        <w:rPr>
          <w:sz w:val="18"/>
          <w:szCs w:val="18"/>
        </w:rPr>
        <w:t>“</w:t>
      </w:r>
      <w:ins w:id="18" w:author="Solomon Trainin" w:date="2020-07-07T09:37:00Z">
        <w:r w:rsidR="009D58B4" w:rsidRPr="007B4462">
          <w:rPr>
            <w:rFonts w:ascii="Calibri" w:hAnsi="Calibri" w:cs="Calibri"/>
            <w:sz w:val="20"/>
          </w:rPr>
          <w:t>Nsc is determined by Table9-321ac</w:t>
        </w:r>
      </w:ins>
      <w:r>
        <w:rPr>
          <w:sz w:val="20"/>
          <w:szCs w:val="20"/>
        </w:rPr>
        <w:t>”</w:t>
      </w:r>
    </w:p>
    <w:p w14:paraId="14826FD2" w14:textId="77777777" w:rsidR="00D77176" w:rsidRPr="00D77176" w:rsidRDefault="00D77176" w:rsidP="00023F03">
      <w:pPr>
        <w:rPr>
          <w:b/>
          <w:bCs/>
          <w:i/>
          <w:iCs/>
          <w:sz w:val="20"/>
          <w:lang w:val="en-US"/>
        </w:rPr>
      </w:pPr>
    </w:p>
    <w:sectPr w:rsidR="00D77176" w:rsidRPr="00D77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7745" w14:textId="77777777" w:rsidR="00057BF0" w:rsidRDefault="00057BF0">
      <w:r>
        <w:separator/>
      </w:r>
    </w:p>
  </w:endnote>
  <w:endnote w:type="continuationSeparator" w:id="0">
    <w:p w14:paraId="62712203" w14:textId="77777777" w:rsidR="00057BF0" w:rsidRDefault="000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EB62" w14:textId="77777777" w:rsidR="00011BEC" w:rsidRDefault="00011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9D4A" w14:textId="310B1AFA" w:rsidR="0029020B" w:rsidRDefault="00057B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65C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B65C0">
      <w:t>Solomon Trainin, Qualcomm</w:t>
    </w:r>
  </w:p>
  <w:p w14:paraId="1FE300B1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1A2D" w14:textId="77777777" w:rsidR="00011BEC" w:rsidRDefault="0001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11C4" w14:textId="77777777" w:rsidR="00057BF0" w:rsidRDefault="00057BF0">
      <w:r>
        <w:separator/>
      </w:r>
    </w:p>
  </w:footnote>
  <w:footnote w:type="continuationSeparator" w:id="0">
    <w:p w14:paraId="213BCE18" w14:textId="77777777" w:rsidR="00057BF0" w:rsidRDefault="0005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4835" w14:textId="77777777" w:rsidR="00011BEC" w:rsidRDefault="00011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84A4" w14:textId="51FAC23A" w:rsidR="0029020B" w:rsidRDefault="00911A62" w:rsidP="00911A62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CA1FAB">
      <w:t xml:space="preserve"> 2020</w:t>
    </w:r>
    <w:r w:rsidR="0029020B">
      <w:tab/>
    </w:r>
    <w:r w:rsidR="0029020B">
      <w:tab/>
    </w:r>
    <w:r w:rsidR="00057BF0">
      <w:fldChar w:fldCharType="begin"/>
    </w:r>
    <w:r w:rsidR="00057BF0">
      <w:instrText xml:space="preserve"> TITLE  \* MERGEFORMAT </w:instrText>
    </w:r>
    <w:r w:rsidR="00057BF0">
      <w:fldChar w:fldCharType="separate"/>
    </w:r>
    <w:r w:rsidR="00FB65C0">
      <w:t>doc.: IEEE 802.11-</w:t>
    </w:r>
    <w:r w:rsidR="00204731">
      <w:t>20</w:t>
    </w:r>
    <w:r w:rsidR="00FB65C0">
      <w:t>/</w:t>
    </w:r>
    <w:r w:rsidR="00204731">
      <w:t>0</w:t>
    </w:r>
    <w:r w:rsidR="000118EB">
      <w:t>916</w:t>
    </w:r>
    <w:r w:rsidR="00FB65C0">
      <w:t>r</w:t>
    </w:r>
    <w:r w:rsidR="006358F7">
      <w:t>1</w:t>
    </w:r>
    <w:r w:rsidR="00057BF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C24F" w14:textId="77777777" w:rsidR="00011BEC" w:rsidRDefault="00011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576"/>
    <w:multiLevelType w:val="hybridMultilevel"/>
    <w:tmpl w:val="2688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855A7"/>
    <w:multiLevelType w:val="hybridMultilevel"/>
    <w:tmpl w:val="E4D8C58E"/>
    <w:lvl w:ilvl="0" w:tplc="1DE0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C93"/>
    <w:multiLevelType w:val="hybridMultilevel"/>
    <w:tmpl w:val="83A60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44021"/>
    <w:multiLevelType w:val="hybridMultilevel"/>
    <w:tmpl w:val="7C22B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D56E4"/>
    <w:multiLevelType w:val="hybridMultilevel"/>
    <w:tmpl w:val="5AEC8984"/>
    <w:lvl w:ilvl="0" w:tplc="6CE05B46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A345A4"/>
    <w:multiLevelType w:val="hybridMultilevel"/>
    <w:tmpl w:val="AA7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D4B68"/>
    <w:multiLevelType w:val="hybridMultilevel"/>
    <w:tmpl w:val="768C61D4"/>
    <w:lvl w:ilvl="0" w:tplc="C52EF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12F7"/>
    <w:multiLevelType w:val="hybridMultilevel"/>
    <w:tmpl w:val="CB2C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333055"/>
    <w:multiLevelType w:val="hybridMultilevel"/>
    <w:tmpl w:val="67CEC1F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179C4"/>
    <w:multiLevelType w:val="hybridMultilevel"/>
    <w:tmpl w:val="FD30D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D6DEF"/>
    <w:multiLevelType w:val="hybridMultilevel"/>
    <w:tmpl w:val="33686542"/>
    <w:lvl w:ilvl="0" w:tplc="6CE05B46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566FB1"/>
    <w:multiLevelType w:val="hybridMultilevel"/>
    <w:tmpl w:val="93A4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C0"/>
    <w:rsid w:val="000118EB"/>
    <w:rsid w:val="00011BEC"/>
    <w:rsid w:val="00023F03"/>
    <w:rsid w:val="00027899"/>
    <w:rsid w:val="00057BF0"/>
    <w:rsid w:val="000812C7"/>
    <w:rsid w:val="000835BD"/>
    <w:rsid w:val="000B112C"/>
    <w:rsid w:val="000B3BEC"/>
    <w:rsid w:val="000C17AE"/>
    <w:rsid w:val="000C397A"/>
    <w:rsid w:val="001104FB"/>
    <w:rsid w:val="00113399"/>
    <w:rsid w:val="00124035"/>
    <w:rsid w:val="00124D6B"/>
    <w:rsid w:val="00136063"/>
    <w:rsid w:val="00150C8D"/>
    <w:rsid w:val="001602F5"/>
    <w:rsid w:val="001652F6"/>
    <w:rsid w:val="00167257"/>
    <w:rsid w:val="001C7AC5"/>
    <w:rsid w:val="001D0C7C"/>
    <w:rsid w:val="001D445C"/>
    <w:rsid w:val="001D60F9"/>
    <w:rsid w:val="001D723B"/>
    <w:rsid w:val="001E415A"/>
    <w:rsid w:val="001F4D6A"/>
    <w:rsid w:val="00204731"/>
    <w:rsid w:val="00257D2F"/>
    <w:rsid w:val="0029020B"/>
    <w:rsid w:val="002A3E09"/>
    <w:rsid w:val="002B2EF4"/>
    <w:rsid w:val="002D44BE"/>
    <w:rsid w:val="002E3D97"/>
    <w:rsid w:val="00315F8D"/>
    <w:rsid w:val="00317A10"/>
    <w:rsid w:val="00331CF7"/>
    <w:rsid w:val="00334265"/>
    <w:rsid w:val="00354393"/>
    <w:rsid w:val="0037100F"/>
    <w:rsid w:val="003D2C30"/>
    <w:rsid w:val="003D7A44"/>
    <w:rsid w:val="003E23E5"/>
    <w:rsid w:val="00422FD3"/>
    <w:rsid w:val="00442037"/>
    <w:rsid w:val="0046271F"/>
    <w:rsid w:val="004B064B"/>
    <w:rsid w:val="004C4FF9"/>
    <w:rsid w:val="004E50B7"/>
    <w:rsid w:val="00504D29"/>
    <w:rsid w:val="00511568"/>
    <w:rsid w:val="00532BB8"/>
    <w:rsid w:val="00540604"/>
    <w:rsid w:val="00561200"/>
    <w:rsid w:val="005B06BC"/>
    <w:rsid w:val="005D6A7A"/>
    <w:rsid w:val="005F0537"/>
    <w:rsid w:val="005F2AD2"/>
    <w:rsid w:val="0062440B"/>
    <w:rsid w:val="006358F7"/>
    <w:rsid w:val="00640263"/>
    <w:rsid w:val="00646ED2"/>
    <w:rsid w:val="006A5E54"/>
    <w:rsid w:val="006A6449"/>
    <w:rsid w:val="006C0727"/>
    <w:rsid w:val="006E145F"/>
    <w:rsid w:val="006E3DED"/>
    <w:rsid w:val="00755182"/>
    <w:rsid w:val="00770572"/>
    <w:rsid w:val="007921F5"/>
    <w:rsid w:val="007B4462"/>
    <w:rsid w:val="007D2E82"/>
    <w:rsid w:val="007E310E"/>
    <w:rsid w:val="00816FFC"/>
    <w:rsid w:val="008305D0"/>
    <w:rsid w:val="00845934"/>
    <w:rsid w:val="008B2359"/>
    <w:rsid w:val="008F14D6"/>
    <w:rsid w:val="008F27AF"/>
    <w:rsid w:val="00911A62"/>
    <w:rsid w:val="00914954"/>
    <w:rsid w:val="009322FE"/>
    <w:rsid w:val="00937E00"/>
    <w:rsid w:val="00947CEA"/>
    <w:rsid w:val="009615C8"/>
    <w:rsid w:val="0098041A"/>
    <w:rsid w:val="0098204C"/>
    <w:rsid w:val="009946BC"/>
    <w:rsid w:val="009A565F"/>
    <w:rsid w:val="009B684D"/>
    <w:rsid w:val="009D58B4"/>
    <w:rsid w:val="009F2FBC"/>
    <w:rsid w:val="00A15568"/>
    <w:rsid w:val="00A23D25"/>
    <w:rsid w:val="00A313FD"/>
    <w:rsid w:val="00A458E9"/>
    <w:rsid w:val="00A5265F"/>
    <w:rsid w:val="00A57CB1"/>
    <w:rsid w:val="00A62524"/>
    <w:rsid w:val="00A64A51"/>
    <w:rsid w:val="00A7246F"/>
    <w:rsid w:val="00A7607A"/>
    <w:rsid w:val="00A8097A"/>
    <w:rsid w:val="00A81C04"/>
    <w:rsid w:val="00A9369D"/>
    <w:rsid w:val="00AA427C"/>
    <w:rsid w:val="00AB3762"/>
    <w:rsid w:val="00AB7C35"/>
    <w:rsid w:val="00AC5B6B"/>
    <w:rsid w:val="00AD3F8F"/>
    <w:rsid w:val="00AF289B"/>
    <w:rsid w:val="00B30AEF"/>
    <w:rsid w:val="00B3629B"/>
    <w:rsid w:val="00B37434"/>
    <w:rsid w:val="00B37B94"/>
    <w:rsid w:val="00B45379"/>
    <w:rsid w:val="00B458EB"/>
    <w:rsid w:val="00B54B8C"/>
    <w:rsid w:val="00B63C1D"/>
    <w:rsid w:val="00B90A37"/>
    <w:rsid w:val="00BE68C2"/>
    <w:rsid w:val="00BF1148"/>
    <w:rsid w:val="00BF1B01"/>
    <w:rsid w:val="00C16ACA"/>
    <w:rsid w:val="00C20A1B"/>
    <w:rsid w:val="00C419DB"/>
    <w:rsid w:val="00C574F0"/>
    <w:rsid w:val="00C57728"/>
    <w:rsid w:val="00CA09B2"/>
    <w:rsid w:val="00CA1FAB"/>
    <w:rsid w:val="00CA3AC8"/>
    <w:rsid w:val="00CF01BC"/>
    <w:rsid w:val="00D501C6"/>
    <w:rsid w:val="00D77176"/>
    <w:rsid w:val="00DC5A7B"/>
    <w:rsid w:val="00E21AE2"/>
    <w:rsid w:val="00E32CAA"/>
    <w:rsid w:val="00E704DF"/>
    <w:rsid w:val="00E70D17"/>
    <w:rsid w:val="00ED44F8"/>
    <w:rsid w:val="00EE1C09"/>
    <w:rsid w:val="00F23946"/>
    <w:rsid w:val="00F54183"/>
    <w:rsid w:val="00F75D00"/>
    <w:rsid w:val="00FB65C0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B8C8C"/>
  <w15:chartTrackingRefBased/>
  <w15:docId w15:val="{28207251-B9F2-4CDD-A43A-27ED930D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5C0"/>
    <w:pPr>
      <w:spacing w:after="160" w:line="259" w:lineRule="auto"/>
      <w:ind w:left="720"/>
      <w:contextualSpacing/>
    </w:pPr>
    <w:rPr>
      <w:rFonts w:ascii="Calibri" w:eastAsia="Calibri" w:hAnsi="Calibri" w:cs="Arial"/>
      <w:szCs w:val="22"/>
      <w:lang w:val="en-US"/>
    </w:rPr>
  </w:style>
  <w:style w:type="paragraph" w:customStyle="1" w:styleId="Default">
    <w:name w:val="Default"/>
    <w:rsid w:val="005406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3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265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113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(12)</Template>
  <TotalTime>16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5</cp:revision>
  <cp:lastPrinted>1899-12-31T22:00:00Z</cp:lastPrinted>
  <dcterms:created xsi:type="dcterms:W3CDTF">2020-07-05T10:17:00Z</dcterms:created>
  <dcterms:modified xsi:type="dcterms:W3CDTF">2020-07-07T06:38:00Z</dcterms:modified>
</cp:coreProperties>
</file>