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AC7680" w:rsidRPr="001D7948" w14:paraId="67BE0F36" w14:textId="77777777" w:rsidTr="005C6E9D">
        <w:trPr>
          <w:trHeight w:val="359"/>
          <w:jc w:val="center"/>
        </w:trPr>
        <w:tc>
          <w:tcPr>
            <w:tcW w:w="1548" w:type="dxa"/>
            <w:vAlign w:val="center"/>
          </w:tcPr>
          <w:p w14:paraId="6B6E342D" w14:textId="029C0DC2" w:rsidR="00AC7680" w:rsidRDefault="00AC7680" w:rsidP="00E328D5">
            <w:pPr>
              <w:pStyle w:val="T2"/>
              <w:spacing w:after="0"/>
              <w:ind w:left="0" w:right="0"/>
              <w:jc w:val="left"/>
              <w:rPr>
                <w:b w:val="0"/>
                <w:sz w:val="18"/>
                <w:szCs w:val="18"/>
                <w:lang w:eastAsia="ko-KR"/>
              </w:rPr>
            </w:pPr>
            <w:r>
              <w:rPr>
                <w:b w:val="0"/>
                <w:sz w:val="18"/>
                <w:szCs w:val="18"/>
                <w:lang w:eastAsia="ko-KR"/>
              </w:rPr>
              <w:t>Srinivas Kandala</w:t>
            </w:r>
          </w:p>
        </w:tc>
        <w:tc>
          <w:tcPr>
            <w:tcW w:w="1687" w:type="dxa"/>
            <w:vAlign w:val="center"/>
          </w:tcPr>
          <w:p w14:paraId="7DD4A1CC" w14:textId="13F5BE4E" w:rsidR="00AC7680" w:rsidRDefault="00AC7680" w:rsidP="00E328D5">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1500E43" w14:textId="77777777" w:rsidR="00AC7680" w:rsidRPr="002C60AE" w:rsidRDefault="00AC7680" w:rsidP="00E328D5">
            <w:pPr>
              <w:pStyle w:val="T2"/>
              <w:spacing w:after="0"/>
              <w:ind w:left="0" w:right="0"/>
              <w:jc w:val="left"/>
              <w:rPr>
                <w:b w:val="0"/>
                <w:sz w:val="18"/>
                <w:szCs w:val="18"/>
                <w:lang w:eastAsia="ko-KR"/>
              </w:rPr>
            </w:pPr>
          </w:p>
        </w:tc>
        <w:tc>
          <w:tcPr>
            <w:tcW w:w="1620" w:type="dxa"/>
            <w:vAlign w:val="center"/>
          </w:tcPr>
          <w:p w14:paraId="5740039E" w14:textId="77777777" w:rsidR="00AC7680" w:rsidRPr="002C60AE" w:rsidRDefault="00AC7680" w:rsidP="00E328D5">
            <w:pPr>
              <w:pStyle w:val="T2"/>
              <w:spacing w:after="0"/>
              <w:ind w:left="0" w:right="0"/>
              <w:jc w:val="left"/>
              <w:rPr>
                <w:b w:val="0"/>
                <w:sz w:val="18"/>
                <w:szCs w:val="18"/>
                <w:lang w:eastAsia="ko-KR"/>
              </w:rPr>
            </w:pPr>
          </w:p>
        </w:tc>
        <w:tc>
          <w:tcPr>
            <w:tcW w:w="2358" w:type="dxa"/>
            <w:vAlign w:val="center"/>
          </w:tcPr>
          <w:p w14:paraId="4DD7B816" w14:textId="77777777" w:rsidR="00AC7680" w:rsidRPr="001D7948" w:rsidRDefault="00AC7680"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4F3A46D" w:rsidR="003E4403" w:rsidRDefault="00BA6C7C" w:rsidP="003D3C87">
      <w:pPr>
        <w:pStyle w:val="ListParagraph"/>
        <w:numPr>
          <w:ilvl w:val="0"/>
          <w:numId w:val="1"/>
        </w:numPr>
        <w:ind w:leftChars="0"/>
        <w:jc w:val="both"/>
        <w:rPr>
          <w:ins w:id="1" w:author="Cariou, Laurent" w:date="2020-07-20T15:09:00Z"/>
        </w:rPr>
      </w:pPr>
      <w:r>
        <w:t xml:space="preserve">Rev 0: </w:t>
      </w:r>
      <w:r w:rsidR="00ED52FE">
        <w:t>Initial version of the document.</w:t>
      </w:r>
    </w:p>
    <w:p w14:paraId="31F7BF51" w14:textId="55927413" w:rsidR="007F58D1" w:rsidRDefault="007F58D1" w:rsidP="003D3C87">
      <w:pPr>
        <w:pStyle w:val="ListParagraph"/>
        <w:numPr>
          <w:ilvl w:val="0"/>
          <w:numId w:val="1"/>
        </w:numPr>
        <w:ind w:leftChars="0"/>
        <w:jc w:val="both"/>
        <w:rPr>
          <w:ins w:id="2" w:author="Cariou, Laurent" w:date="2020-07-23T14:48:00Z"/>
        </w:rPr>
      </w:pPr>
      <w:r>
        <w:t>Rev 1: constraint applicable to STA side as well</w:t>
      </w:r>
    </w:p>
    <w:p w14:paraId="6E7BF084" w14:textId="3A42DFF3" w:rsidR="00AC7680" w:rsidRDefault="00AC7680" w:rsidP="003D3C87">
      <w:pPr>
        <w:pStyle w:val="ListParagraph"/>
        <w:numPr>
          <w:ilvl w:val="0"/>
          <w:numId w:val="1"/>
        </w:numPr>
        <w:ind w:leftChars="0"/>
        <w:jc w:val="both"/>
        <w:rPr>
          <w:ins w:id="3" w:author="Cariou, Laurent" w:date="2020-08-06T08:17:00Z"/>
        </w:rPr>
      </w:pPr>
      <w:ins w:id="4" w:author="Cariou, Laurent" w:date="2020-07-23T14:48:00Z">
        <w:r>
          <w:t>Rev 2: editorials</w:t>
        </w:r>
      </w:ins>
      <w:ins w:id="5" w:author="Cariou, Laurent" w:date="2020-08-04T12:11:00Z">
        <w:r w:rsidR="00EF2BBC">
          <w:t xml:space="preserve">, clarification that </w:t>
        </w:r>
      </w:ins>
      <w:ins w:id="6" w:author="Cariou, Laurent" w:date="2020-08-04T12:12:00Z">
        <w:r w:rsidR="00EF2BBC">
          <w:t>constraints</w:t>
        </w:r>
      </w:ins>
      <w:ins w:id="7" w:author="Cariou, Laurent" w:date="2020-08-04T12:11:00Z">
        <w:r w:rsidR="00EF2BBC">
          <w:t xml:space="preserve"> applies to individual and broadcast </w:t>
        </w:r>
      </w:ins>
      <w:ins w:id="8" w:author="Cariou, Laurent" w:date="2020-08-04T12:12:00Z">
        <w:r w:rsidR="00EF2BBC">
          <w:t>TWT, extension of 2 TWT concept to TWT response in case of dictate and alternate</w:t>
        </w:r>
      </w:ins>
    </w:p>
    <w:p w14:paraId="329636A2" w14:textId="10DF8BA6" w:rsidR="00F13B87" w:rsidRDefault="00F13B87" w:rsidP="003D3C87">
      <w:pPr>
        <w:pStyle w:val="ListParagraph"/>
        <w:numPr>
          <w:ilvl w:val="0"/>
          <w:numId w:val="1"/>
        </w:numPr>
        <w:ind w:leftChars="0"/>
        <w:jc w:val="both"/>
        <w:rPr>
          <w:ins w:id="9" w:author="Alfred Aster" w:date="2020-08-18T15:02:00Z"/>
        </w:rPr>
      </w:pPr>
      <w:ins w:id="10" w:author="Cariou, Laurent" w:date="2020-08-06T08:17:00Z">
        <w:r>
          <w:t>Rev 3: editorials</w:t>
        </w:r>
      </w:ins>
    </w:p>
    <w:p w14:paraId="6AFD1E2B" w14:textId="4901039D" w:rsidR="006F0F32" w:rsidRDefault="006F0F32" w:rsidP="003D3C87">
      <w:pPr>
        <w:pStyle w:val="ListParagraph"/>
        <w:numPr>
          <w:ilvl w:val="0"/>
          <w:numId w:val="1"/>
        </w:numPr>
        <w:ind w:leftChars="0"/>
        <w:jc w:val="both"/>
        <w:rPr>
          <w:ins w:id="11" w:author="Cariou, Laurent" w:date="2020-08-18T15:12:00Z"/>
        </w:rPr>
      </w:pPr>
      <w:ins w:id="12" w:author="Alfred Aster" w:date="2020-08-18T15:02:00Z">
        <w:r>
          <w:t xml:space="preserve">Rev 4: </w:t>
        </w:r>
        <w:proofErr w:type="gramStart"/>
        <w:r>
          <w:t>Plus</w:t>
        </w:r>
        <w:proofErr w:type="gramEnd"/>
        <w:r>
          <w:t xml:space="preserve"> some other amendments based on received </w:t>
        </w:r>
        <w:proofErr w:type="spellStart"/>
        <w:r>
          <w:t>feee</w:t>
        </w:r>
        <w:r w:rsidR="002F69F0">
          <w:t>db</w:t>
        </w:r>
        <w:r>
          <w:t>ack</w:t>
        </w:r>
        <w:proofErr w:type="spellEnd"/>
        <w:r>
          <w:t>.</w:t>
        </w:r>
      </w:ins>
    </w:p>
    <w:p w14:paraId="46F478B3" w14:textId="4D34459F" w:rsidR="004A7648" w:rsidRPr="00FE05E8" w:rsidRDefault="004A7648" w:rsidP="003D3C87">
      <w:pPr>
        <w:pStyle w:val="ListParagraph"/>
        <w:numPr>
          <w:ilvl w:val="0"/>
          <w:numId w:val="1"/>
        </w:numPr>
        <w:ind w:leftChars="0"/>
        <w:jc w:val="both"/>
      </w:pPr>
      <w:ins w:id="13" w:author="Cariou, Laurent" w:date="2020-08-18T15:12:00Z">
        <w:r>
          <w:t>Rev 5: editorials on the call</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14"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6A2A2B" w14:paraId="5B7BCDA5"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035EF4">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035EF4">
            <w:pPr>
              <w:pStyle w:val="TableText"/>
              <w:rPr>
                <w:b/>
                <w:bCs/>
              </w:rPr>
            </w:pPr>
            <w:r>
              <w:rPr>
                <w:b/>
                <w:bCs/>
                <w:w w:val="100"/>
              </w:rPr>
              <w:t>Notes</w:t>
            </w:r>
          </w:p>
        </w:tc>
      </w:tr>
      <w:tr w:rsidR="006A2A2B" w14:paraId="440106E1" w14:textId="77777777" w:rsidTr="00035EF4">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035EF4">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035EF4">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035EF4">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035EF4">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035EF4">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035EF4">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035EF4">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035EF4">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035EF4">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035EF4">
            <w:pPr>
              <w:pStyle w:val="TableText"/>
              <w:rPr>
                <w:w w:val="100"/>
              </w:rPr>
            </w:pPr>
            <w:r>
              <w:rPr>
                <w:w w:val="100"/>
              </w:rPr>
              <w:t>The Reduced Neighbor Report element is optionally present if</w:t>
            </w:r>
          </w:p>
          <w:p w14:paraId="5D779E8B" w14:textId="77777777" w:rsidR="006A2A2B" w:rsidRDefault="006A2A2B" w:rsidP="00035EF4">
            <w:pPr>
              <w:pStyle w:val="TableText"/>
              <w:rPr>
                <w:w w:val="100"/>
              </w:rPr>
            </w:pPr>
            <w:r>
              <w:rPr>
                <w:w w:val="100"/>
              </w:rPr>
              <w:t xml:space="preserve">dot11TVHTOptionImplemented or dot11FILSActivated(11ai) </w:t>
            </w:r>
            <w:r>
              <w:rPr>
                <w:w w:val="100"/>
                <w:u w:val="thick"/>
              </w:rPr>
              <w:t>or dot11ColocatedRNRImplemented</w:t>
            </w:r>
            <w:r>
              <w:rPr>
                <w:w w:val="100"/>
              </w:rPr>
              <w:t>(#20668) is</w:t>
            </w:r>
          </w:p>
          <w:p w14:paraId="510A28A4" w14:textId="77777777" w:rsidR="006A2A2B" w:rsidRDefault="006A2A2B" w:rsidP="00035EF4">
            <w:pPr>
              <w:pStyle w:val="TableText"/>
            </w:pPr>
            <w:r>
              <w:rPr>
                <w:w w:val="100"/>
              </w:rPr>
              <w:t>true; otherwise not present.(11ai)</w:t>
            </w:r>
          </w:p>
        </w:tc>
      </w:tr>
      <w:tr w:rsidR="006A2A2B" w14:paraId="1757A42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035EF4">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035EF4">
            <w:pPr>
              <w:pStyle w:val="TableText"/>
              <w:rPr>
                <w:strike/>
                <w:u w:val="thick"/>
              </w:rPr>
            </w:pPr>
            <w:r>
              <w:rPr>
                <w:w w:val="100"/>
                <w:u w:val="thick"/>
              </w:rPr>
              <w:t>The Multiple BSSID Configuration element is optionally present if dot11MultiBSSIDImplemented is true.(M125)</w:t>
            </w:r>
          </w:p>
        </w:tc>
      </w:tr>
      <w:tr w:rsidR="006A2A2B" w14:paraId="40630A6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035EF4">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035EF4">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035EF4">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035EF4">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035EF4">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035EF4">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035EF4">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035EF4">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035EF4">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035EF4">
            <w:pPr>
              <w:pStyle w:val="TableText"/>
              <w:rPr>
                <w:strike/>
                <w:u w:val="thick"/>
              </w:rPr>
            </w:pPr>
            <w:r>
              <w:rPr>
                <w:w w:val="100"/>
                <w:u w:val="thick"/>
              </w:rPr>
              <w:t>The MU EDCA Parameter Set element is optionally present if dot11HEOptionImplemented is true and dot11MUEDCAParametersActivated is true; otherwise, it is not present.(#20603)</w:t>
            </w:r>
          </w:p>
        </w:tc>
      </w:tr>
      <w:tr w:rsidR="006A2A2B" w14:paraId="67F14ED2"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035EF4">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04B2B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035EF4">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035EF4">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035EF4">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035EF4">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71B648F8"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CBA2946" w:rsidR="006A2A2B" w:rsidRPr="006A2A2B" w:rsidRDefault="00B56DF4" w:rsidP="00035EF4">
            <w:pPr>
              <w:pStyle w:val="TableText"/>
              <w:rPr>
                <w:color w:val="00B050"/>
                <w:w w:val="100"/>
                <w:u w:val="thick"/>
              </w:rPr>
            </w:pPr>
            <w:ins w:id="15" w:author="Alfred Aster" w:date="2020-07-22T08:02:00Z">
              <w:r>
                <w:rPr>
                  <w:color w:val="00B050"/>
                  <w:w w:val="100"/>
                  <w:u w:val="thick"/>
                </w:rPr>
                <w:t>&lt;</w:t>
              </w:r>
              <w:r w:rsidR="00F63175">
                <w:rPr>
                  <w:color w:val="00B050"/>
                  <w:w w:val="100"/>
                  <w:u w:val="thick"/>
                </w:rPr>
                <w:t>ANA</w:t>
              </w:r>
              <w:r>
                <w:rPr>
                  <w:color w:val="00B050"/>
                  <w:w w:val="100"/>
                  <w:u w:val="thick"/>
                </w:rPr>
                <w:t>&gt;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1FC8A558" w:rsidR="006A2A2B" w:rsidRPr="006A2A2B" w:rsidRDefault="006A2A2B" w:rsidP="00035EF4">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Parameters</w:t>
            </w:r>
            <w:del w:id="16" w:author="Cariou, Laurent" w:date="2020-07-28T06:41:00Z">
              <w:r w:rsidRPr="006A2A2B" w:rsidDel="00EC6F2D">
                <w:rPr>
                  <w:color w:val="00B050"/>
                  <w:w w:val="100"/>
                  <w:u w:val="thick"/>
                </w:rPr>
                <w:delText xml:space="preserve"> </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035EF4">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2DBB89D2"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d="17" w:author="Alfred Aster" w:date="2020-08-04T08:52:00Z">
        <w:r w:rsidR="00ED1CE9">
          <w:rPr>
            <w:rFonts w:eastAsia="Times New Roman"/>
            <w:b/>
            <w:i/>
            <w:color w:val="000000"/>
            <w:sz w:val="20"/>
            <w:highlight w:val="yellow"/>
            <w:lang w:val="en-US"/>
          </w:rPr>
          <w:t xml:space="preserve">Insert </w:t>
        </w:r>
      </w:ins>
      <w:ins w:id="18" w:author="Alfred Aster" w:date="2020-08-04T08:53:00Z">
        <w:r w:rsidR="00ED1CE9">
          <w:rPr>
            <w:rFonts w:eastAsia="Times New Roman"/>
            <w:b/>
            <w:i/>
            <w:color w:val="000000"/>
            <w:sz w:val="20"/>
            <w:highlight w:val="yellow"/>
            <w:lang w:val="en-US"/>
          </w:rPr>
          <w:t>in</w:t>
        </w:r>
      </w:ins>
      <w:ins w:id="19" w:author="Alfred Aster" w:date="2020-08-04T08:52:00Z">
        <w:r w:rsidR="00ED1CE9">
          <w:rPr>
            <w:rFonts w:eastAsia="Times New Roman"/>
            <w:b/>
            <w:i/>
            <w:color w:val="000000"/>
            <w:sz w:val="20"/>
            <w:highlight w:val="yellow"/>
            <w:lang w:val="en-US"/>
          </w:rPr>
          <w:t xml:space="preserve"> </w:t>
        </w:r>
      </w:ins>
      <w:ins w:id="20" w:author="Alfred Aster" w:date="2020-08-04T08:55:00Z">
        <w:r w:rsidR="00CC35C4">
          <w:rPr>
            <w:rFonts w:eastAsia="Times New Roman"/>
            <w:b/>
            <w:i/>
            <w:color w:val="000000"/>
            <w:sz w:val="20"/>
            <w:highlight w:val="yellow"/>
            <w:lang w:val="en-US"/>
          </w:rPr>
          <w:t xml:space="preserve">the tables of </w:t>
        </w:r>
      </w:ins>
      <w:r>
        <w:rPr>
          <w:rFonts w:eastAsia="Times New Roman"/>
          <w:b/>
          <w:i/>
          <w:color w:val="000000"/>
          <w:sz w:val="20"/>
          <w:highlight w:val="yellow"/>
          <w:lang w:val="en-US"/>
        </w:rPr>
        <w:t>section</w:t>
      </w:r>
      <w:ins w:id="21" w:author="Alfred Aster" w:date="2020-08-04T08:53:00Z">
        <w:r w:rsidR="00ED1CE9">
          <w:rPr>
            <w:rFonts w:eastAsia="Times New Roman"/>
            <w:b/>
            <w:i/>
            <w:color w:val="000000"/>
            <w:sz w:val="20"/>
            <w:highlight w:val="yellow"/>
            <w:lang w:val="en-US"/>
          </w:rPr>
          <w:t>s</w:t>
        </w:r>
      </w:ins>
      <w:r>
        <w:rPr>
          <w:rFonts w:eastAsia="Times New Roman"/>
          <w:b/>
          <w:i/>
          <w:color w:val="000000"/>
          <w:sz w:val="20"/>
          <w:highlight w:val="yellow"/>
          <w:lang w:val="en-US"/>
        </w:rPr>
        <w:t xml:space="preserve"> 9.3.3.7</w:t>
      </w:r>
      <w:ins w:id="22" w:author="Alfred Aster" w:date="2020-08-04T08:53:00Z">
        <w:r w:rsidR="00ED1CE9">
          <w:rPr>
            <w:rFonts w:eastAsia="Times New Roman"/>
            <w:b/>
            <w:i/>
            <w:color w:val="000000"/>
            <w:sz w:val="20"/>
            <w:highlight w:val="yellow"/>
            <w:lang w:val="en-US"/>
          </w:rPr>
          <w:t xml:space="preserve"> (only this insertion is shown)</w:t>
        </w:r>
      </w:ins>
      <w:ins w:id="23" w:author="Alfred Aster" w:date="2020-08-04T08:52:00Z">
        <w:r w:rsidR="00ED1CE9">
          <w:rPr>
            <w:rFonts w:eastAsia="Times New Roman"/>
            <w:b/>
            <w:i/>
            <w:color w:val="000000"/>
            <w:sz w:val="20"/>
            <w:highlight w:val="yellow"/>
            <w:lang w:val="en-US"/>
          </w:rPr>
          <w:t xml:space="preserve"> and 9.3.3.8</w:t>
        </w:r>
      </w:ins>
      <w:r w:rsidR="00B34CFD">
        <w:rPr>
          <w:rFonts w:eastAsia="Times New Roman"/>
          <w:b/>
          <w:i/>
          <w:color w:val="000000"/>
          <w:sz w:val="20"/>
          <w:highlight w:val="yellow"/>
          <w:lang w:val="en-US"/>
        </w:rPr>
        <w:t xml:space="preserve"> </w:t>
      </w:r>
      <w:ins w:id="24" w:author="Alfred Aster" w:date="2020-08-04T08:53:00Z">
        <w:r w:rsidR="00ED1CE9">
          <w:rPr>
            <w:rFonts w:eastAsia="Times New Roman"/>
            <w:b/>
            <w:i/>
            <w:color w:val="000000"/>
            <w:sz w:val="20"/>
            <w:highlight w:val="yellow"/>
            <w:lang w:val="en-US"/>
          </w:rPr>
          <w:t>the row below</w:t>
        </w:r>
      </w:ins>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25"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
          </w:p>
        </w:tc>
      </w:tr>
      <w:tr w:rsidR="006A2A2B" w14:paraId="030780CD"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035EF4">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035EF4">
            <w:pPr>
              <w:pStyle w:val="TableText"/>
              <w:rPr>
                <w:b/>
                <w:bCs/>
              </w:rPr>
            </w:pPr>
            <w:r>
              <w:rPr>
                <w:b/>
                <w:bCs/>
                <w:w w:val="100"/>
              </w:rPr>
              <w:t>Notes</w:t>
            </w:r>
          </w:p>
        </w:tc>
      </w:tr>
      <w:tr w:rsidR="006A2A2B" w14:paraId="08F083CB"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035EF4">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035EF4">
            <w:pPr>
              <w:pStyle w:val="TableText"/>
              <w:rPr>
                <w:w w:val="100"/>
              </w:rPr>
            </w:pPr>
            <w:r>
              <w:rPr>
                <w:w w:val="100"/>
              </w:rPr>
              <w:t xml:space="preserve">The EDCA Parameter Set element(#2479) is </w:t>
            </w:r>
            <w:r>
              <w:rPr>
                <w:w w:val="100"/>
                <w:u w:val="thick"/>
              </w:rPr>
              <w:t>optionally</w:t>
            </w:r>
            <w:r>
              <w:rPr>
                <w:w w:val="100"/>
              </w:rPr>
              <w:t>(#20624) present if</w:t>
            </w:r>
          </w:p>
          <w:p w14:paraId="3270DF97" w14:textId="77777777" w:rsidR="006A2A2B" w:rsidRDefault="006A2A2B" w:rsidP="00035EF4">
            <w:pPr>
              <w:pStyle w:val="TableText"/>
              <w:rPr>
                <w:w w:val="100"/>
              </w:rPr>
            </w:pPr>
            <w:r>
              <w:rPr>
                <w:w w:val="100"/>
              </w:rPr>
              <w:t>dot11QosOptionImplemented is true; otherwise not present.</w:t>
            </w:r>
          </w:p>
          <w:p w14:paraId="2F3E6D36" w14:textId="77777777" w:rsidR="006A2A2B" w:rsidRDefault="006A2A2B" w:rsidP="00035EF4">
            <w:pPr>
              <w:pStyle w:val="TableText"/>
            </w:pPr>
          </w:p>
        </w:tc>
      </w:tr>
      <w:tr w:rsidR="006A2A2B" w14:paraId="6EB2C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035EF4">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035EF4">
            <w:pPr>
              <w:pStyle w:val="TableText"/>
              <w:rPr>
                <w:w w:val="100"/>
              </w:rPr>
            </w:pPr>
            <w:r>
              <w:rPr>
                <w:w w:val="100"/>
              </w:rPr>
              <w:t>VHT Operation</w:t>
            </w:r>
          </w:p>
          <w:p w14:paraId="63F275D6" w14:textId="77777777" w:rsidR="006A2A2B" w:rsidRDefault="006A2A2B" w:rsidP="00035EF4">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035EF4">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035EF4">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035EF4">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035EF4">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035EF4">
            <w:pPr>
              <w:pStyle w:val="TableText"/>
              <w:rPr>
                <w:w w:val="100"/>
                <w:u w:val="thick"/>
              </w:rPr>
            </w:pPr>
          </w:p>
          <w:p w14:paraId="12573248" w14:textId="77777777" w:rsidR="006A2A2B" w:rsidRDefault="006A2A2B" w:rsidP="00035EF4">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035EF4">
            <w:pPr>
              <w:pStyle w:val="TableText"/>
              <w:rPr>
                <w:w w:val="100"/>
                <w:u w:val="thick"/>
              </w:rPr>
            </w:pPr>
          </w:p>
          <w:p w14:paraId="04DDB50B" w14:textId="77777777" w:rsidR="006A2A2B" w:rsidRDefault="006A2A2B" w:rsidP="00035EF4">
            <w:pPr>
              <w:pStyle w:val="TableText"/>
              <w:rPr>
                <w:w w:val="100"/>
                <w:u w:val="thick"/>
              </w:rPr>
            </w:pPr>
            <w:r>
              <w:rPr>
                <w:w w:val="100"/>
                <w:u w:val="thick"/>
              </w:rPr>
              <w:t>Otherwise, the TWT element is not present.</w:t>
            </w:r>
          </w:p>
          <w:p w14:paraId="487718D3" w14:textId="77777777" w:rsidR="006A2A2B" w:rsidRDefault="006A2A2B" w:rsidP="00035EF4">
            <w:pPr>
              <w:pStyle w:val="TableText"/>
              <w:rPr>
                <w:w w:val="100"/>
                <w:u w:val="thick"/>
              </w:rPr>
            </w:pPr>
          </w:p>
          <w:p w14:paraId="1C00287A" w14:textId="77777777" w:rsidR="006A2A2B" w:rsidRDefault="006A2A2B" w:rsidP="00035EF4">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035EF4">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035EF4">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035EF4">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035EF4">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035EF4">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6A2A2B" w14:paraId="58933A7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035EF4">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035EF4">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035EF4">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54A9A8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035EF4">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035EF4">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68299925"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21FA5BD1" w:rsidR="006A2A2B" w:rsidRDefault="00A10DEB" w:rsidP="00035EF4">
            <w:pPr>
              <w:pStyle w:val="TableText"/>
              <w:rPr>
                <w:w w:val="100"/>
                <w:u w:val="thick"/>
              </w:rPr>
            </w:pPr>
            <w:ins w:id="26" w:author="Alfred Aster" w:date="2020-07-22T08:03: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41AA094C" w:rsidR="006A2A2B" w:rsidRDefault="006A2A2B"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1B9D0016" w14:textId="43D2EB7E"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7" w:author="Cariou, Laurent" w:date="2020-07-28T06:40:00Z"/>
          <w:rFonts w:eastAsia="Times New Roman"/>
          <w:b/>
          <w:i/>
          <w:color w:val="000000"/>
          <w:sz w:val="20"/>
          <w:highlight w:val="yellow"/>
          <w:lang w:val="en-US"/>
        </w:rPr>
      </w:pPr>
      <w:ins w:id="28" w:author="Cariou, Laurent" w:date="2020-07-28T06:40: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9.3.3.11 as follows</w:t>
        </w:r>
      </w:ins>
    </w:p>
    <w:p w14:paraId="6C7E9D62" w14:textId="25470638" w:rsidR="00AC79A9" w:rsidRPr="002C0E82" w:rsidDel="00EC6F2D"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9" w:author="Cariou, Laurent" w:date="2020-07-28T06:40:00Z"/>
          <w:rFonts w:eastAsia="Times New Roman"/>
          <w:b/>
          <w:i/>
          <w:color w:val="000000"/>
          <w:sz w:val="20"/>
          <w:highlight w:val="yellow"/>
          <w:lang w:val="en-US"/>
        </w:rPr>
      </w:pP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30"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AC79A9" w14:paraId="225081BC"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035EF4">
            <w:pPr>
              <w:pStyle w:val="CellHeading"/>
              <w:jc w:val="left"/>
            </w:pPr>
            <w:r>
              <w:rPr>
                <w:w w:val="100"/>
              </w:rPr>
              <w:t>Notes</w:t>
            </w:r>
          </w:p>
        </w:tc>
      </w:tr>
      <w:tr w:rsidR="00AC79A9" w14:paraId="73B91B43"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035EF4">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035EF4">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035EF4">
            <w:pPr>
              <w:pStyle w:val="TableText"/>
              <w:rPr>
                <w:w w:val="100"/>
              </w:rPr>
            </w:pPr>
            <w:r>
              <w:rPr>
                <w:w w:val="100"/>
              </w:rPr>
              <w:t>dot11QosOptionImplemented is true and dot11MeshActivated is</w:t>
            </w:r>
          </w:p>
          <w:p w14:paraId="0EAB950C" w14:textId="77777777" w:rsidR="00AC79A9" w:rsidRDefault="00AC79A9" w:rsidP="00035EF4">
            <w:pPr>
              <w:pStyle w:val="TableText"/>
              <w:rPr>
                <w:w w:val="100"/>
                <w:u w:val="thick"/>
              </w:rPr>
            </w:pPr>
            <w:r>
              <w:rPr>
                <w:w w:val="100"/>
              </w:rPr>
              <w:t>false.</w:t>
            </w:r>
            <w:r>
              <w:rPr>
                <w:w w:val="100"/>
                <w:u w:val="thick"/>
              </w:rPr>
              <w:t>(#20624)</w:t>
            </w:r>
          </w:p>
          <w:p w14:paraId="6781A58E" w14:textId="77777777" w:rsidR="00AC79A9" w:rsidRDefault="00AC79A9" w:rsidP="00035EF4">
            <w:pPr>
              <w:pStyle w:val="TableText"/>
            </w:pPr>
          </w:p>
        </w:tc>
      </w:tr>
      <w:tr w:rsidR="00AC79A9" w14:paraId="5B197A3A"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035EF4">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035EF4">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035EF4">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035EF4">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035EF4">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035EF4">
            <w:pPr>
              <w:pStyle w:val="TableText"/>
              <w:rPr>
                <w:w w:val="100"/>
              </w:rPr>
            </w:pPr>
            <w:r>
              <w:rPr>
                <w:w w:val="100"/>
              </w:rPr>
              <w:t>The Reduced Neighbor Report element is optionally present if</w:t>
            </w:r>
          </w:p>
          <w:p w14:paraId="678489FF" w14:textId="77777777" w:rsidR="00AC79A9" w:rsidRDefault="00AC79A9" w:rsidP="00035EF4">
            <w:pPr>
              <w:pStyle w:val="TableText"/>
              <w:rPr>
                <w:w w:val="100"/>
              </w:rPr>
            </w:pPr>
            <w:r>
              <w:rPr>
                <w:w w:val="100"/>
              </w:rPr>
              <w:t xml:space="preserve">dot11TVHTOptionImplemented (11ai)or dot11FILSActivated </w:t>
            </w:r>
            <w:r>
              <w:rPr>
                <w:w w:val="100"/>
                <w:u w:val="thick"/>
              </w:rPr>
              <w:t>or dot11ColocatedRNRImplemented</w:t>
            </w:r>
            <w:r>
              <w:rPr>
                <w:w w:val="100"/>
              </w:rPr>
              <w:t>(#20668) is</w:t>
            </w:r>
          </w:p>
          <w:p w14:paraId="62AEF3D2" w14:textId="77777777" w:rsidR="00AC79A9" w:rsidRDefault="00AC79A9" w:rsidP="00035EF4">
            <w:pPr>
              <w:pStyle w:val="TableText"/>
            </w:pPr>
            <w:r>
              <w:rPr>
                <w:w w:val="100"/>
              </w:rPr>
              <w:t>true; otherwise not present. (11ai)</w:t>
            </w:r>
          </w:p>
        </w:tc>
      </w:tr>
      <w:tr w:rsidR="00AC79A9" w14:paraId="173DF2D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035EF4">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035EF4">
            <w:pPr>
              <w:pStyle w:val="TableText"/>
              <w:rPr>
                <w:strike/>
                <w:u w:val="thick"/>
              </w:rPr>
            </w:pPr>
            <w:r>
              <w:rPr>
                <w:w w:val="100"/>
                <w:u w:val="thick"/>
              </w:rPr>
              <w:t>The Multiple BSSID Configuration element is optionally present if dot11MultiBSSIDImplemented is true.(M125)</w:t>
            </w:r>
          </w:p>
        </w:tc>
      </w:tr>
      <w:tr w:rsidR="00AC79A9" w14:paraId="41C1446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035EF4">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035EF4">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035EF4">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035EF4">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035EF4">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035EF4">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035EF4">
            <w:pPr>
              <w:pStyle w:val="TableText"/>
              <w:rPr>
                <w:strike/>
                <w:u w:val="thick"/>
              </w:rPr>
            </w:pPr>
            <w:r>
              <w:rPr>
                <w:w w:val="100"/>
                <w:u w:val="thick"/>
              </w:rPr>
              <w:t>The TWT element is optionally present within broadcast Probe Response frames if dot11TWTOptionActivated, dot11HEOptionImplemented and dot11FILSOmitReplicateProbeResponses are true; otherwise it is not present. If the TWT element is present, then the Negotiation Type subfield(#20589) of the TWT element is 2.</w:t>
            </w:r>
          </w:p>
        </w:tc>
      </w:tr>
      <w:tr w:rsidR="00AC79A9" w14:paraId="050FBCA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035EF4">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035EF4">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035EF4">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035EF4">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035EF4">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035EF4">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035EF4">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AC79A9" w14:paraId="169255C1"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035EF4">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035EF4">
            <w:pPr>
              <w:pStyle w:val="TableText"/>
              <w:rPr>
                <w:strike/>
                <w:u w:val="thick"/>
              </w:rPr>
            </w:pPr>
            <w:r>
              <w:rPr>
                <w:w w:val="100"/>
                <w:u w:val="thick"/>
              </w:rPr>
              <w:t>The ESS Report element is optionally present.</w:t>
            </w:r>
            <w:r>
              <w:rPr>
                <w:w w:val="100"/>
              </w:rPr>
              <w:t>(#20638)</w:t>
            </w:r>
          </w:p>
        </w:tc>
      </w:tr>
      <w:tr w:rsidR="00AC79A9" w14:paraId="638F549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035EF4">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035EF4">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035EF4">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035EF4">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035EF4">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035EF4">
            <w:pPr>
              <w:pStyle w:val="TableText"/>
              <w:rPr>
                <w:strike/>
                <w:u w:val="thick"/>
              </w:rPr>
            </w:pPr>
            <w:r>
              <w:rPr>
                <w:w w:val="100"/>
                <w:u w:val="thick"/>
              </w:rPr>
              <w:t>The HE 6 GHz Band Capabilities element is present if dot11HEOptionImplemented and dot11HE6GOptionImplemented(#20458) are true.</w:t>
            </w:r>
          </w:p>
        </w:tc>
      </w:tr>
      <w:tr w:rsidR="00AC79A9" w14:paraId="22450243"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5848DCA8" w:rsidR="00AC79A9" w:rsidRDefault="00A10DEB" w:rsidP="00035EF4">
            <w:pPr>
              <w:pStyle w:val="TableText"/>
              <w:rPr>
                <w:w w:val="100"/>
                <w:u w:val="thick"/>
              </w:rPr>
            </w:pPr>
            <w:ins w:id="31" w:author="Alfred Aster" w:date="2020-07-22T08:04: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4DF9FB76" w:rsidR="00AC79A9" w:rsidRDefault="00AC79A9"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0839CDF8" w:rsidR="00AC79A9" w:rsidDel="00CC35C4" w:rsidRDefault="00AC79A9" w:rsidP="00724A4F">
      <w:pPr>
        <w:rPr>
          <w:ins w:id="32" w:author="Cariou, Laurent" w:date="2020-07-20T15:06:00Z"/>
          <w:del w:id="33" w:author="Alfred Aster" w:date="2020-08-04T08:55:00Z"/>
          <w:rStyle w:val="SC11294917"/>
        </w:rPr>
      </w:pPr>
    </w:p>
    <w:p w14:paraId="026D8183" w14:textId="506D1B5A" w:rsidR="00EC6F2D"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4" w:author="Cariou, Laurent" w:date="2020-07-28T06:41:00Z"/>
          <w:rFonts w:eastAsia="Times New Roman"/>
          <w:b/>
          <w:i/>
          <w:color w:val="000000"/>
          <w:sz w:val="20"/>
          <w:highlight w:val="yellow"/>
          <w:lang w:val="en-US"/>
        </w:rPr>
      </w:pPr>
      <w:ins w:id="35" w:author="Cariou, Laurent" w:date="2020-07-28T06:41: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ns w:id="36" w:author="Alfred Aster" w:date="2020-08-04T08:53:00Z">
        <w:r w:rsidR="00DD38F6">
          <w:rPr>
            <w:rFonts w:eastAsia="Times New Roman"/>
            <w:b/>
            <w:i/>
            <w:color w:val="000000"/>
            <w:sz w:val="20"/>
            <w:highlight w:val="yellow"/>
            <w:lang w:val="en-US"/>
          </w:rPr>
          <w:t>Insert in</w:t>
        </w:r>
      </w:ins>
      <w:r w:rsidR="00B34CFD">
        <w:rPr>
          <w:rFonts w:eastAsia="Times New Roman"/>
          <w:b/>
          <w:i/>
          <w:color w:val="000000"/>
          <w:sz w:val="20"/>
          <w:highlight w:val="yellow"/>
          <w:lang w:val="en-US"/>
        </w:rPr>
        <w:t xml:space="preserve"> </w:t>
      </w:r>
      <w:ins w:id="37" w:author="Alfred Aster" w:date="2020-08-04T08:55:00Z">
        <w:r w:rsidR="00CC35C4">
          <w:rPr>
            <w:rFonts w:eastAsia="Times New Roman"/>
            <w:b/>
            <w:i/>
            <w:color w:val="000000"/>
            <w:sz w:val="20"/>
            <w:highlight w:val="yellow"/>
            <w:lang w:val="en-US"/>
          </w:rPr>
          <w:t xml:space="preserve">the tables of </w:t>
        </w:r>
      </w:ins>
      <w:ins w:id="38" w:author="Cariou, Laurent" w:date="2020-07-28T06:41:00Z">
        <w:r>
          <w:rPr>
            <w:rFonts w:eastAsia="Times New Roman"/>
            <w:b/>
            <w:i/>
            <w:color w:val="000000"/>
            <w:sz w:val="20"/>
            <w:highlight w:val="yellow"/>
            <w:lang w:val="en-US"/>
          </w:rPr>
          <w:t>section</w:t>
        </w:r>
      </w:ins>
      <w:ins w:id="39" w:author="Alfred Aster" w:date="2020-08-04T08:54:00Z">
        <w:r w:rsidR="00DD38F6">
          <w:rPr>
            <w:rFonts w:eastAsia="Times New Roman"/>
            <w:b/>
            <w:i/>
            <w:color w:val="000000"/>
            <w:sz w:val="20"/>
            <w:highlight w:val="yellow"/>
            <w:lang w:val="en-US"/>
          </w:rPr>
          <w:t>s</w:t>
        </w:r>
      </w:ins>
      <w:ins w:id="40" w:author="Cariou, Laurent" w:date="2020-07-28T06:41:00Z">
        <w:r>
          <w:rPr>
            <w:rFonts w:eastAsia="Times New Roman"/>
            <w:b/>
            <w:i/>
            <w:color w:val="000000"/>
            <w:sz w:val="20"/>
            <w:highlight w:val="yellow"/>
            <w:lang w:val="en-US"/>
          </w:rPr>
          <w:t xml:space="preserve"> 9.3.3.5</w:t>
        </w:r>
      </w:ins>
      <w:ins w:id="41" w:author="Alfred Aster" w:date="2020-08-04T08:54:00Z">
        <w:r w:rsidR="00DD38F6">
          <w:rPr>
            <w:rFonts w:eastAsia="Times New Roman"/>
            <w:b/>
            <w:i/>
            <w:color w:val="000000"/>
            <w:sz w:val="20"/>
            <w:highlight w:val="yellow"/>
            <w:lang w:val="en-US"/>
          </w:rPr>
          <w:t xml:space="preserve"> (only this insertion is shown) and 9.3.3.6</w:t>
        </w:r>
      </w:ins>
      <w:r w:rsidR="00B34CFD">
        <w:rPr>
          <w:rFonts w:eastAsia="Times New Roman"/>
          <w:b/>
          <w:i/>
          <w:color w:val="000000"/>
          <w:sz w:val="20"/>
          <w:highlight w:val="yellow"/>
          <w:lang w:val="en-US"/>
        </w:rPr>
        <w:t xml:space="preserve"> </w:t>
      </w:r>
      <w:ins w:id="42" w:author="Alfred Aster" w:date="2020-08-04T08:54:00Z">
        <w:r w:rsidR="00DD38F6">
          <w:rPr>
            <w:rFonts w:eastAsia="Times New Roman"/>
            <w:b/>
            <w:i/>
            <w:color w:val="000000"/>
            <w:sz w:val="20"/>
            <w:highlight w:val="yellow"/>
            <w:lang w:val="en-US"/>
          </w:rPr>
          <w:t>the row below:</w:t>
        </w:r>
      </w:ins>
    </w:p>
    <w:p w14:paraId="29B86057" w14:textId="77777777"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43" w:author="Cariou, Laurent" w:date="2020-07-28T06:41:00Z"/>
          <w:rFonts w:eastAsia="Times New Roman"/>
          <w:b/>
          <w:i/>
          <w:color w:val="000000"/>
          <w:sz w:val="20"/>
          <w:highlight w:val="yellow"/>
          <w:lang w:val="en-US"/>
        </w:rPr>
      </w:pPr>
    </w:p>
    <w:p w14:paraId="33F38FE7" w14:textId="5762B525" w:rsidR="007F58D1" w:rsidRPr="007F58D1" w:rsidRDefault="007F58D1" w:rsidP="007F58D1">
      <w:pPr>
        <w:pStyle w:val="ListParagraph"/>
        <w:numPr>
          <w:ilvl w:val="3"/>
          <w:numId w:val="32"/>
        </w:numPr>
        <w:ind w:leftChars="0"/>
        <w:rPr>
          <w:rStyle w:val="SC11294917"/>
          <w:lang w:val="en-US"/>
        </w:rPr>
      </w:pPr>
      <w:r>
        <w:rPr>
          <w:rStyle w:val="SC11294917"/>
        </w:rPr>
        <w:t>Association Request frame format</w:t>
      </w:r>
    </w:p>
    <w:p w14:paraId="21E45C86"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2D7901F8"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0BE3EB8" w14:textId="45D5A9AC" w:rsidR="007F58D1" w:rsidRDefault="007F58D1" w:rsidP="00035EF4">
            <w:pPr>
              <w:pStyle w:val="TableTitle"/>
            </w:pPr>
            <w:r>
              <w:rPr>
                <w:w w:val="100"/>
              </w:rPr>
              <w:t>Table 9-36 -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74277D8"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4D5ADE"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A3ACF9"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F9A63" w14:textId="77777777" w:rsidR="007F58D1" w:rsidRDefault="007F58D1" w:rsidP="00035EF4">
            <w:pPr>
              <w:pStyle w:val="CellHeading"/>
              <w:jc w:val="left"/>
            </w:pPr>
            <w:r>
              <w:rPr>
                <w:w w:val="100"/>
              </w:rPr>
              <w:t>Notes</w:t>
            </w:r>
          </w:p>
        </w:tc>
      </w:tr>
      <w:tr w:rsidR="007F58D1" w14:paraId="4ECB3677" w14:textId="77777777" w:rsidTr="00661618">
        <w:trPr>
          <w:trHeight w:val="440"/>
          <w:jc w:val="center"/>
          <w:ins w:id="44" w:author="Cariou, Laurent" w:date="2020-07-20T15:09: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B82CE" w14:textId="0D0889E5" w:rsidR="007F58D1" w:rsidRDefault="00A10DEB" w:rsidP="007F58D1">
            <w:pPr>
              <w:pStyle w:val="Body"/>
              <w:spacing w:before="0" w:line="280" w:lineRule="atLeast"/>
              <w:rPr>
                <w:ins w:id="45" w:author="Cariou, Laurent" w:date="2020-07-20T15:09:00Z"/>
                <w:b/>
                <w:bCs/>
                <w:w w:val="100"/>
                <w:sz w:val="18"/>
                <w:szCs w:val="18"/>
              </w:rPr>
            </w:pPr>
            <w:ins w:id="46" w:author="Alfred Aster" w:date="2020-07-22T08:04:00Z">
              <w:r>
                <w:rPr>
                  <w:color w:val="00B050"/>
                  <w:w w:val="100"/>
                  <w:u w:val="thick"/>
                </w:rPr>
                <w:lastRenderedPageBreak/>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A60ED9" w14:textId="2D7C0F30" w:rsidR="007F58D1" w:rsidRDefault="007F58D1" w:rsidP="007F58D1">
            <w:pPr>
              <w:pStyle w:val="CellHeading"/>
              <w:jc w:val="left"/>
              <w:rPr>
                <w:ins w:id="47" w:author="Cariou, Laurent" w:date="2020-07-20T15:09:00Z"/>
                <w:w w:val="100"/>
              </w:rPr>
            </w:pPr>
            <w:ins w:id="48" w:author="Cariou, Laurent" w:date="2020-07-20T15:09: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49477F9" w14:textId="259CC3B4" w:rsidR="007F58D1" w:rsidRDefault="007F58D1" w:rsidP="007F58D1">
            <w:pPr>
              <w:pStyle w:val="CellHeading"/>
              <w:jc w:val="left"/>
              <w:rPr>
                <w:ins w:id="49" w:author="Cariou, Laurent" w:date="2020-07-20T15:09:00Z"/>
                <w:w w:val="100"/>
              </w:rPr>
            </w:pPr>
            <w:ins w:id="50" w:author="Cariou, Laurent" w:date="2020-07-20T15:09: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6528FDAE" w14:textId="77777777" w:rsidR="007F58D1" w:rsidRDefault="007F58D1" w:rsidP="00724A4F">
      <w:pPr>
        <w:rPr>
          <w:ins w:id="51" w:author="Cariou, Laurent" w:date="2020-07-20T15:06:00Z"/>
          <w:rStyle w:val="SC11294917"/>
        </w:rPr>
      </w:pPr>
    </w:p>
    <w:p w14:paraId="240CF0E8" w14:textId="4198D259"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w:t>
      </w:r>
      <w:r w:rsidR="00B34CFD">
        <w:rPr>
          <w:rFonts w:eastAsia="Times New Roman"/>
          <w:b/>
          <w:i/>
          <w:color w:val="000000"/>
          <w:sz w:val="20"/>
          <w:highlight w:val="yellow"/>
          <w:lang w:val="en-US"/>
        </w:rPr>
        <w:t xml:space="preserve"> </w:t>
      </w:r>
      <w:ins w:id="52" w:author="Alfred Aster" w:date="2020-08-04T08:54:00Z">
        <w:r w:rsidR="00CC35C4">
          <w:rPr>
            <w:rFonts w:eastAsia="Times New Roman"/>
            <w:b/>
            <w:i/>
            <w:color w:val="000000"/>
            <w:sz w:val="20"/>
            <w:highlight w:val="yellow"/>
            <w:lang w:val="en-US"/>
          </w:rPr>
          <w:t>row in</w:t>
        </w:r>
      </w:ins>
      <w:ins w:id="53" w:author="Alfred Aster" w:date="2020-08-04T08:55:00Z">
        <w:r w:rsidR="00CC35C4">
          <w:rPr>
            <w:rFonts w:eastAsia="Times New Roman"/>
            <w:b/>
            <w:i/>
            <w:color w:val="000000"/>
            <w:sz w:val="20"/>
            <w:highlight w:val="yellow"/>
            <w:lang w:val="en-US"/>
          </w:rPr>
          <w:t xml:space="preserve"> the table of</w:t>
        </w:r>
      </w:ins>
      <w:r>
        <w:rPr>
          <w:rFonts w:eastAsia="Times New Roman"/>
          <w:b/>
          <w:i/>
          <w:color w:val="000000"/>
          <w:sz w:val="20"/>
          <w:highlight w:val="yellow"/>
          <w:lang w:val="en-US"/>
        </w:rPr>
        <w:t xml:space="preserve"> sec</w:t>
      </w:r>
      <w:ins w:id="54" w:author="Alfred Aster" w:date="2020-08-04T08:55:00Z">
        <w:r w:rsidR="00CC35C4">
          <w:rPr>
            <w:rFonts w:eastAsia="Times New Roman"/>
            <w:b/>
            <w:i/>
            <w:color w:val="000000"/>
            <w:sz w:val="20"/>
            <w:highlight w:val="yellow"/>
            <w:lang w:val="en-US"/>
          </w:rPr>
          <w:t>t</w:t>
        </w:r>
      </w:ins>
      <w:r>
        <w:rPr>
          <w:rFonts w:eastAsia="Times New Roman"/>
          <w:b/>
          <w:i/>
          <w:color w:val="000000"/>
          <w:sz w:val="20"/>
          <w:highlight w:val="yellow"/>
          <w:lang w:val="en-US"/>
        </w:rPr>
        <w:t>ion 9.3.3.</w:t>
      </w:r>
      <w:r w:rsidR="00C53596">
        <w:rPr>
          <w:rFonts w:eastAsia="Times New Roman"/>
          <w:b/>
          <w:i/>
          <w:color w:val="000000"/>
          <w:sz w:val="20"/>
          <w:lang w:val="en-US"/>
        </w:rPr>
        <w:t>9</w:t>
      </w:r>
    </w:p>
    <w:p w14:paraId="1F82B326" w14:textId="7028F30B" w:rsidR="007F58D1" w:rsidRPr="007F58D1" w:rsidRDefault="007F58D1" w:rsidP="007F58D1">
      <w:pPr>
        <w:pStyle w:val="ListParagraph"/>
        <w:numPr>
          <w:ilvl w:val="3"/>
          <w:numId w:val="31"/>
        </w:numPr>
        <w:ind w:leftChars="0"/>
        <w:rPr>
          <w:rStyle w:val="SC11294917"/>
          <w:lang w:val="en-US"/>
        </w:rPr>
      </w:pPr>
      <w:r>
        <w:rPr>
          <w:rStyle w:val="SC11294917"/>
        </w:rPr>
        <w:t>Probe Request frame format</w:t>
      </w:r>
    </w:p>
    <w:p w14:paraId="741F7B7D"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58FFB149"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D15D92" w14:textId="379D6870" w:rsidR="007F58D1" w:rsidRDefault="007F58D1" w:rsidP="007F58D1">
            <w:pPr>
              <w:pStyle w:val="TableTitle"/>
            </w:pPr>
            <w:r>
              <w:rPr>
                <w:w w:val="100"/>
              </w:rPr>
              <w:t>Table 9-40 - 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FA8A234"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41121D"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60BF26"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91DBC3" w14:textId="77777777" w:rsidR="007F58D1" w:rsidRDefault="007F58D1" w:rsidP="00035EF4">
            <w:pPr>
              <w:pStyle w:val="CellHeading"/>
              <w:jc w:val="left"/>
            </w:pPr>
            <w:r>
              <w:rPr>
                <w:w w:val="100"/>
              </w:rPr>
              <w:t>Notes</w:t>
            </w:r>
          </w:p>
        </w:tc>
      </w:tr>
      <w:tr w:rsidR="007F58D1" w14:paraId="14070079" w14:textId="77777777" w:rsidTr="00661618">
        <w:trPr>
          <w:trHeight w:val="440"/>
          <w:jc w:val="center"/>
          <w:ins w:id="55" w:author="Cariou, Laurent" w:date="2020-07-20T15:07: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AD6E2DE" w14:textId="2B9A297F" w:rsidR="007F58D1" w:rsidRDefault="00A10DEB" w:rsidP="007F58D1">
            <w:pPr>
              <w:pStyle w:val="Body"/>
              <w:spacing w:before="0" w:line="280" w:lineRule="atLeast"/>
              <w:rPr>
                <w:ins w:id="56" w:author="Cariou, Laurent" w:date="2020-07-20T15:07:00Z"/>
                <w:b/>
                <w:bCs/>
                <w:w w:val="100"/>
                <w:sz w:val="18"/>
                <w:szCs w:val="18"/>
              </w:rPr>
            </w:pPr>
            <w:ins w:id="57" w:author="Alfred Aster" w:date="2020-07-22T08:04:00Z">
              <w:r>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CA1E2F" w14:textId="3A51DE6E" w:rsidR="007F58D1" w:rsidRDefault="007F58D1" w:rsidP="007F58D1">
            <w:pPr>
              <w:pStyle w:val="CellHeading"/>
              <w:jc w:val="left"/>
              <w:rPr>
                <w:ins w:id="58" w:author="Cariou, Laurent" w:date="2020-07-20T15:07:00Z"/>
                <w:w w:val="100"/>
              </w:rPr>
            </w:pPr>
            <w:ins w:id="59" w:author="Cariou, Laurent" w:date="2020-07-20T15:07: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F4F27A" w14:textId="1D249B57" w:rsidR="007F58D1" w:rsidRDefault="007F58D1" w:rsidP="007F58D1">
            <w:pPr>
              <w:pStyle w:val="CellHeading"/>
              <w:jc w:val="left"/>
              <w:rPr>
                <w:ins w:id="60" w:author="Cariou, Laurent" w:date="2020-07-20T15:07:00Z"/>
                <w:w w:val="100"/>
              </w:rPr>
            </w:pPr>
            <w:ins w:id="61" w:author="Cariou, Laurent" w:date="2020-07-20T15:07: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318C0517" w14:textId="35E7D414"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w:t>
      </w:r>
      <w:ins w:id="62" w:author="Alfred Aster" w:date="2020-07-22T08:04:00Z">
        <w:r w:rsidR="00A10DEB">
          <w:rPr>
            <w:rFonts w:eastAsia="Times New Roman"/>
            <w:b/>
            <w:i/>
            <w:color w:val="000000"/>
            <w:sz w:val="20"/>
            <w:highlight w:val="yellow"/>
            <w:lang w:val="en-US"/>
          </w:rPr>
          <w:t xml:space="preserve">subclause </w:t>
        </w:r>
      </w:ins>
      <w:r>
        <w:rPr>
          <w:rFonts w:eastAsia="Times New Roman"/>
          <w:b/>
          <w:i/>
          <w:color w:val="000000"/>
          <w:sz w:val="20"/>
          <w:highlight w:val="yellow"/>
          <w:lang w:val="en-US"/>
        </w:rPr>
        <w:t>after 9.4.2.257</w:t>
      </w:r>
    </w:p>
    <w:p w14:paraId="5D32C0D7" w14:textId="1986DC8A" w:rsidR="00B5290E" w:rsidRDefault="00B5290E" w:rsidP="00B5290E">
      <w:pPr>
        <w:pStyle w:val="H4"/>
        <w:rPr>
          <w:w w:val="100"/>
        </w:rPr>
      </w:pPr>
      <w:bookmarkStart w:id="63" w:name="RTF35383831393a2048342c312e"/>
      <w:r>
        <w:rPr>
          <w:w w:val="100"/>
        </w:rPr>
        <w:t>9.4.2.xxx TWT</w:t>
      </w:r>
      <w:bookmarkEnd w:id="63"/>
      <w:r>
        <w:rPr>
          <w:w w:val="100"/>
        </w:rPr>
        <w:t xml:space="preserve"> </w:t>
      </w:r>
      <w:r w:rsidR="00C45A8B">
        <w:rPr>
          <w:w w:val="100"/>
        </w:rPr>
        <w:t>Constraint</w:t>
      </w:r>
      <w:r>
        <w:rPr>
          <w:w w:val="100"/>
        </w:rPr>
        <w:t xml:space="preserve"> Parameters element</w:t>
      </w:r>
    </w:p>
    <w:p w14:paraId="7F1CD217" w14:textId="353AD4D9" w:rsidR="00B5290E" w:rsidRDefault="00014740" w:rsidP="00014740">
      <w:pPr>
        <w:pStyle w:val="EditiingInstruction"/>
        <w:rPr>
          <w:ins w:id="64" w:author="Cariou, Laurent" w:date="2020-07-23T14:50:00Z"/>
          <w:b w:val="0"/>
          <w:bCs w:val="0"/>
          <w:i w:val="0"/>
          <w:iCs w:val="0"/>
          <w:w w:val="100"/>
          <w:sz w:val="24"/>
          <w:szCs w:val="24"/>
          <w:lang w:val="en-GB"/>
        </w:rPr>
      </w:pPr>
      <w:ins w:id="65" w:author="Cariou, Laurent" w:date="2020-07-28T06:51:00Z">
        <w:r w:rsidRPr="00014740">
          <w:rPr>
            <w:b w:val="0"/>
            <w:bCs w:val="0"/>
            <w:i w:val="0"/>
            <w:iCs w:val="0"/>
            <w:w w:val="100"/>
            <w:sz w:val="24"/>
            <w:szCs w:val="24"/>
            <w:lang w:val="en-GB"/>
          </w:rPr>
          <w:t xml:space="preserve">The </w:t>
        </w:r>
        <w:r>
          <w:rPr>
            <w:b w:val="0"/>
            <w:bCs w:val="0"/>
            <w:i w:val="0"/>
            <w:iCs w:val="0"/>
            <w:w w:val="100"/>
            <w:sz w:val="24"/>
            <w:szCs w:val="24"/>
            <w:lang w:val="en-GB"/>
          </w:rPr>
          <w:t xml:space="preserve">TWT </w:t>
        </w:r>
      </w:ins>
      <w:ins w:id="66" w:author="Cariou, Laurent" w:date="2020-07-28T06:53:00Z">
        <w:r>
          <w:rPr>
            <w:b w:val="0"/>
            <w:bCs w:val="0"/>
            <w:i w:val="0"/>
            <w:iCs w:val="0"/>
            <w:w w:val="100"/>
            <w:sz w:val="24"/>
            <w:szCs w:val="24"/>
            <w:lang w:val="en-GB"/>
          </w:rPr>
          <w:t>C</w:t>
        </w:r>
      </w:ins>
      <w:ins w:id="67" w:author="Cariou, Laurent" w:date="2020-07-28T06:51:00Z">
        <w:r>
          <w:rPr>
            <w:b w:val="0"/>
            <w:bCs w:val="0"/>
            <w:i w:val="0"/>
            <w:iCs w:val="0"/>
            <w:w w:val="100"/>
            <w:sz w:val="24"/>
            <w:szCs w:val="24"/>
            <w:lang w:val="en-GB"/>
          </w:rPr>
          <w:t>onstraint Parameters</w:t>
        </w:r>
        <w:r w:rsidRPr="00014740">
          <w:rPr>
            <w:b w:val="0"/>
            <w:bCs w:val="0"/>
            <w:i w:val="0"/>
            <w:iCs w:val="0"/>
            <w:w w:val="100"/>
            <w:sz w:val="24"/>
            <w:szCs w:val="24"/>
            <w:lang w:val="en-GB"/>
          </w:rPr>
          <w:t xml:space="preserve"> element provides </w:t>
        </w:r>
      </w:ins>
      <w:ins w:id="68" w:author="Alfred Aster" w:date="2020-08-04T08:56:00Z">
        <w:r w:rsidR="00B5666D">
          <w:rPr>
            <w:b w:val="0"/>
            <w:bCs w:val="0"/>
            <w:i w:val="0"/>
            <w:iCs w:val="0"/>
            <w:w w:val="100"/>
            <w:sz w:val="24"/>
            <w:szCs w:val="24"/>
            <w:lang w:val="en-GB"/>
          </w:rPr>
          <w:t xml:space="preserve">TWT constraint </w:t>
        </w:r>
        <w:r w:rsidR="003F4FB0">
          <w:rPr>
            <w:b w:val="0"/>
            <w:bCs w:val="0"/>
            <w:i w:val="0"/>
            <w:iCs w:val="0"/>
            <w:w w:val="100"/>
            <w:sz w:val="24"/>
            <w:szCs w:val="24"/>
            <w:lang w:val="en-GB"/>
          </w:rPr>
          <w:t xml:space="preserve">parameters </w:t>
        </w:r>
      </w:ins>
      <w:ins w:id="69" w:author="Alfred Aster" w:date="2020-08-04T08:57:00Z">
        <w:r w:rsidR="003F4FB0">
          <w:rPr>
            <w:b w:val="0"/>
            <w:bCs w:val="0"/>
            <w:i w:val="0"/>
            <w:iCs w:val="0"/>
            <w:w w:val="100"/>
            <w:sz w:val="24"/>
            <w:szCs w:val="24"/>
            <w:lang w:val="en-GB"/>
          </w:rPr>
          <w:t>that can be u</w:t>
        </w:r>
      </w:ins>
      <w:ins w:id="70" w:author="Alfred Aster" w:date="2020-08-04T09:06:00Z">
        <w:r w:rsidR="00B34CFD">
          <w:rPr>
            <w:b w:val="0"/>
            <w:bCs w:val="0"/>
            <w:i w:val="0"/>
            <w:iCs w:val="0"/>
            <w:w w:val="100"/>
            <w:sz w:val="24"/>
            <w:szCs w:val="24"/>
            <w:lang w:val="en-GB"/>
          </w:rPr>
          <w:t>s</w:t>
        </w:r>
      </w:ins>
      <w:ins w:id="71" w:author="Alfred Aster" w:date="2020-08-04T08:57:00Z">
        <w:r w:rsidR="003F4FB0">
          <w:rPr>
            <w:b w:val="0"/>
            <w:bCs w:val="0"/>
            <w:i w:val="0"/>
            <w:iCs w:val="0"/>
            <w:w w:val="100"/>
            <w:sz w:val="24"/>
            <w:szCs w:val="24"/>
            <w:lang w:val="en-GB"/>
          </w:rPr>
          <w:t xml:space="preserve">ed </w:t>
        </w:r>
      </w:ins>
      <w:ins w:id="72" w:author="Alfred Aster" w:date="2020-08-04T09:06:00Z">
        <w:r w:rsidR="00B34CFD">
          <w:rPr>
            <w:b w:val="0"/>
            <w:bCs w:val="0"/>
            <w:i w:val="0"/>
            <w:iCs w:val="0"/>
            <w:w w:val="100"/>
            <w:sz w:val="24"/>
            <w:szCs w:val="24"/>
            <w:lang w:val="en-GB"/>
          </w:rPr>
          <w:t>d</w:t>
        </w:r>
      </w:ins>
      <w:ins w:id="73" w:author="Alfred Aster" w:date="2020-08-04T08:57:00Z">
        <w:r w:rsidR="003F4FB0">
          <w:rPr>
            <w:b w:val="0"/>
            <w:bCs w:val="0"/>
            <w:i w:val="0"/>
            <w:iCs w:val="0"/>
            <w:w w:val="100"/>
            <w:sz w:val="24"/>
            <w:szCs w:val="24"/>
            <w:lang w:val="en-GB"/>
          </w:rPr>
          <w:t>uring</w:t>
        </w:r>
      </w:ins>
      <w:ins w:id="74" w:author="Cariou, Laurent" w:date="2020-07-28T06:52:00Z">
        <w:r>
          <w:rPr>
            <w:b w:val="0"/>
            <w:bCs w:val="0"/>
            <w:i w:val="0"/>
            <w:iCs w:val="0"/>
            <w:w w:val="100"/>
            <w:sz w:val="24"/>
            <w:szCs w:val="24"/>
            <w:lang w:val="en-GB"/>
          </w:rPr>
          <w:t xml:space="preserve"> the establishment of </w:t>
        </w:r>
      </w:ins>
      <w:ins w:id="75" w:author="Alfred Aster" w:date="2020-08-04T08:57:00Z">
        <w:r w:rsidR="003F4FB0">
          <w:rPr>
            <w:b w:val="0"/>
            <w:bCs w:val="0"/>
            <w:i w:val="0"/>
            <w:iCs w:val="0"/>
            <w:w w:val="100"/>
            <w:sz w:val="24"/>
            <w:szCs w:val="24"/>
            <w:lang w:val="en-GB"/>
          </w:rPr>
          <w:t xml:space="preserve">individual </w:t>
        </w:r>
      </w:ins>
      <w:ins w:id="76" w:author="Cariou, Laurent" w:date="2020-07-28T06:52:00Z">
        <w:r>
          <w:rPr>
            <w:b w:val="0"/>
            <w:bCs w:val="0"/>
            <w:i w:val="0"/>
            <w:iCs w:val="0"/>
            <w:w w:val="100"/>
            <w:sz w:val="24"/>
            <w:szCs w:val="24"/>
            <w:lang w:val="en-GB"/>
          </w:rPr>
          <w:t>TWT agreements</w:t>
        </w:r>
      </w:ins>
      <w:ins w:id="77" w:author="Alfred Aster" w:date="2020-08-04T08:57:00Z">
        <w:r w:rsidR="003F4FB0">
          <w:rPr>
            <w:b w:val="0"/>
            <w:bCs w:val="0"/>
            <w:i w:val="0"/>
            <w:iCs w:val="0"/>
            <w:w w:val="100"/>
            <w:sz w:val="24"/>
            <w:szCs w:val="24"/>
            <w:lang w:val="en-GB"/>
          </w:rPr>
          <w:t xml:space="preserve"> and/or broadcast TWT schedules</w:t>
        </w:r>
      </w:ins>
      <w:ins w:id="78" w:author="Cariou, Laurent" w:date="2020-07-28T06:52:00Z">
        <w:r>
          <w:rPr>
            <w:b w:val="0"/>
            <w:bCs w:val="0"/>
            <w:i w:val="0"/>
            <w:iCs w:val="0"/>
            <w:w w:val="100"/>
            <w:sz w:val="24"/>
            <w:szCs w:val="24"/>
            <w:lang w:val="en-GB"/>
          </w:rPr>
          <w:t>.</w:t>
        </w:r>
      </w:ins>
      <w:ins w:id="79" w:author="Cariou, Laurent" w:date="2020-07-28T06:51:00Z">
        <w:r w:rsidRPr="00014740">
          <w:rPr>
            <w:b w:val="0"/>
            <w:bCs w:val="0"/>
            <w:i w:val="0"/>
            <w:iCs w:val="0"/>
            <w:w w:val="100"/>
            <w:sz w:val="24"/>
            <w:szCs w:val="24"/>
            <w:lang w:val="en-GB"/>
          </w:rPr>
          <w:t xml:space="preserve"> The format of the </w:t>
        </w:r>
      </w:ins>
      <w:ins w:id="80" w:author="Cariou, Laurent" w:date="2020-07-28T06:53:00Z">
        <w:r>
          <w:rPr>
            <w:b w:val="0"/>
            <w:bCs w:val="0"/>
            <w:i w:val="0"/>
            <w:iCs w:val="0"/>
            <w:w w:val="100"/>
            <w:sz w:val="24"/>
            <w:szCs w:val="24"/>
            <w:lang w:val="en-GB"/>
          </w:rPr>
          <w:t>TWT Constraint Parameters</w:t>
        </w:r>
      </w:ins>
      <w:ins w:id="81" w:author="Cariou, Laurent" w:date="2020-07-28T06:51:00Z">
        <w:r w:rsidRPr="00014740">
          <w:rPr>
            <w:b w:val="0"/>
            <w:bCs w:val="0"/>
            <w:i w:val="0"/>
            <w:iCs w:val="0"/>
            <w:w w:val="100"/>
            <w:sz w:val="24"/>
            <w:szCs w:val="24"/>
            <w:lang w:val="en-GB"/>
          </w:rPr>
          <w:t xml:space="preserve"> element is shown in Figure </w:t>
        </w:r>
      </w:ins>
      <w:ins w:id="82" w:author="Cariou, Laurent" w:date="2020-07-28T06:53:00Z">
        <w:r>
          <w:rPr>
            <w:b w:val="0"/>
            <w:bCs w:val="0"/>
            <w:i w:val="0"/>
            <w:iCs w:val="0"/>
            <w:w w:val="100"/>
            <w:sz w:val="24"/>
            <w:szCs w:val="24"/>
            <w:lang w:val="en-GB"/>
          </w:rPr>
          <w:t>9-xxx</w:t>
        </w:r>
      </w:ins>
      <w:ins w:id="83" w:author="Cariou, Laurent" w:date="2020-07-28T06:51:00Z">
        <w:r w:rsidRPr="00014740">
          <w:rPr>
            <w:b w:val="0"/>
            <w:bCs w:val="0"/>
            <w:i w:val="0"/>
            <w:iCs w:val="0"/>
            <w:w w:val="100"/>
            <w:sz w:val="24"/>
            <w:szCs w:val="24"/>
            <w:lang w:val="en-GB"/>
          </w:rPr>
          <w:t xml:space="preserve"> (</w:t>
        </w:r>
      </w:ins>
      <w:ins w:id="84" w:author="Cariou, Laurent" w:date="2020-07-28T06:53:00Z">
        <w:r>
          <w:rPr>
            <w:b w:val="0"/>
            <w:bCs w:val="0"/>
            <w:i w:val="0"/>
            <w:iCs w:val="0"/>
            <w:w w:val="100"/>
            <w:sz w:val="24"/>
            <w:szCs w:val="24"/>
            <w:lang w:val="en-GB"/>
          </w:rPr>
          <w:t>TWT Constraint Parameters</w:t>
        </w:r>
      </w:ins>
      <w:ins w:id="85" w:author="Cariou, Laurent" w:date="2020-07-28T06:51:00Z">
        <w:r w:rsidRPr="00014740">
          <w:rPr>
            <w:b w:val="0"/>
            <w:bCs w:val="0"/>
            <w:i w:val="0"/>
            <w:iCs w:val="0"/>
            <w:w w:val="100"/>
            <w:sz w:val="24"/>
            <w:szCs w:val="24"/>
            <w:lang w:val="en-GB"/>
          </w:rPr>
          <w:t xml:space="preserve"> element format).</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880"/>
        <w:gridCol w:w="2100"/>
        <w:gridCol w:w="660"/>
        <w:gridCol w:w="2320"/>
      </w:tblGrid>
      <w:tr w:rsidR="00AC7680" w14:paraId="108E9EEA"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D399169" w14:textId="77777777" w:rsidR="00AC7680" w:rsidRDefault="00AC7680" w:rsidP="00035EF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548C586A"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2728AA4F" w14:textId="77777777" w:rsidR="00AC7680" w:rsidRDefault="00AC7680" w:rsidP="00035EF4">
            <w:pPr>
              <w:pStyle w:val="figuretext"/>
              <w:tabs>
                <w:tab w:val="right" w:pos="780"/>
              </w:tabs>
            </w:pPr>
          </w:p>
        </w:tc>
        <w:tc>
          <w:tcPr>
            <w:tcW w:w="2980" w:type="dxa"/>
            <w:gridSpan w:val="2"/>
            <w:tcBorders>
              <w:top w:val="nil"/>
              <w:left w:val="nil"/>
              <w:bottom w:val="single" w:sz="10" w:space="0" w:color="000000"/>
              <w:right w:val="nil"/>
            </w:tcBorders>
          </w:tcPr>
          <w:p w14:paraId="5E1A5D55"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47B6E68" w14:textId="77777777" w:rsidR="00AC7680" w:rsidRDefault="00AC7680" w:rsidP="00035EF4">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7E474E2A" w14:textId="77777777" w:rsidR="00AC7680" w:rsidRDefault="00AC7680" w:rsidP="00035EF4">
            <w:pPr>
              <w:pStyle w:val="figuretext"/>
              <w:tabs>
                <w:tab w:val="right" w:pos="660"/>
              </w:tabs>
            </w:pPr>
          </w:p>
        </w:tc>
      </w:tr>
      <w:tr w:rsidR="00AC7680" w14:paraId="06E36A6D" w14:textId="77777777" w:rsidTr="00035EF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4A734203" w14:textId="77777777" w:rsidR="00AC7680" w:rsidRDefault="00AC7680" w:rsidP="00035EF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42B8401C" w14:textId="77777777" w:rsidR="00AC7680" w:rsidRDefault="00AC7680" w:rsidP="00035EF4">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18055E7" w14:textId="77777777" w:rsidR="00AC7680" w:rsidRDefault="00AC7680" w:rsidP="00035EF4">
            <w:pPr>
              <w:pStyle w:val="figuretext"/>
            </w:pPr>
            <w:r>
              <w:rPr>
                <w:w w:val="100"/>
              </w:rPr>
              <w:t>Length</w:t>
            </w:r>
          </w:p>
        </w:tc>
        <w:tc>
          <w:tcPr>
            <w:tcW w:w="2980" w:type="dxa"/>
            <w:gridSpan w:val="2"/>
            <w:tcBorders>
              <w:top w:val="single" w:sz="10" w:space="0" w:color="000000"/>
              <w:left w:val="single" w:sz="2" w:space="0" w:color="000000"/>
              <w:bottom w:val="single" w:sz="10" w:space="0" w:color="000000"/>
              <w:right w:val="single" w:sz="2" w:space="0" w:color="000000"/>
            </w:tcBorders>
          </w:tcPr>
          <w:p w14:paraId="236C4FB1" w14:textId="77777777" w:rsidR="00AC7680" w:rsidRDefault="00AC7680" w:rsidP="00035EF4">
            <w:pPr>
              <w:pStyle w:val="figuretext"/>
              <w:rPr>
                <w:w w:val="100"/>
              </w:rPr>
            </w:pPr>
            <w:r>
              <w:rPr>
                <w:w w:val="100"/>
              </w:rPr>
              <w:t>Element ID Extension</w:t>
            </w:r>
          </w:p>
        </w:tc>
        <w:tc>
          <w:tcPr>
            <w:tcW w:w="298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3A0BCD" w14:textId="19BFD2D8" w:rsidR="00AC7680" w:rsidRDefault="00AC7680" w:rsidP="00035EF4">
            <w:pPr>
              <w:pStyle w:val="figuretext"/>
            </w:pPr>
            <w:r>
              <w:rPr>
                <w:w w:val="100"/>
              </w:rPr>
              <w:t>TWT Constraint Parameter</w:t>
            </w:r>
            <w:ins w:id="86" w:author="Cariou, Laurent" w:date="2020-07-28T06:54:00Z">
              <w:r w:rsidR="00014740">
                <w:rPr>
                  <w:w w:val="100"/>
                </w:rPr>
                <w:t xml:space="preserve"> Set</w:t>
              </w:r>
            </w:ins>
          </w:p>
        </w:tc>
      </w:tr>
      <w:tr w:rsidR="00AC7680" w14:paraId="759BA8E4"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D769EDA" w14:textId="77777777" w:rsidR="00AC7680" w:rsidRDefault="00AC7680" w:rsidP="00035EF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2AB9076F" w14:textId="77777777" w:rsidR="00AC7680" w:rsidRDefault="00AC7680" w:rsidP="00035EF4">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75EF8EE" w14:textId="77777777" w:rsidR="00AC7680" w:rsidRDefault="00AC7680" w:rsidP="00035EF4">
            <w:pPr>
              <w:pStyle w:val="figuretext"/>
            </w:pPr>
            <w:r>
              <w:rPr>
                <w:w w:val="100"/>
              </w:rPr>
              <w:t>1</w:t>
            </w:r>
          </w:p>
        </w:tc>
        <w:tc>
          <w:tcPr>
            <w:tcW w:w="2980" w:type="dxa"/>
            <w:gridSpan w:val="2"/>
            <w:tcBorders>
              <w:top w:val="single" w:sz="10" w:space="0" w:color="000000"/>
              <w:left w:val="nil"/>
              <w:bottom w:val="nil"/>
              <w:right w:val="nil"/>
            </w:tcBorders>
          </w:tcPr>
          <w:p w14:paraId="31808081" w14:textId="77777777" w:rsidR="00AC7680" w:rsidRDefault="00AC7680" w:rsidP="00035EF4">
            <w:pPr>
              <w:pStyle w:val="figuretext"/>
              <w:rPr>
                <w:w w:val="100"/>
              </w:rPr>
            </w:pPr>
            <w:r>
              <w:rPr>
                <w:w w:val="100"/>
              </w:rPr>
              <w:t>1</w:t>
            </w:r>
          </w:p>
        </w:tc>
        <w:tc>
          <w:tcPr>
            <w:tcW w:w="2980" w:type="dxa"/>
            <w:gridSpan w:val="2"/>
            <w:tcBorders>
              <w:top w:val="single" w:sz="10" w:space="0" w:color="000000"/>
              <w:left w:val="nil"/>
              <w:bottom w:val="nil"/>
              <w:right w:val="nil"/>
            </w:tcBorders>
            <w:tcMar>
              <w:top w:w="160" w:type="dxa"/>
              <w:left w:w="40" w:type="dxa"/>
              <w:bottom w:w="120" w:type="dxa"/>
              <w:right w:w="40" w:type="dxa"/>
            </w:tcMar>
            <w:vAlign w:val="center"/>
          </w:tcPr>
          <w:p w14:paraId="29CE97A0" w14:textId="6F085832" w:rsidR="00AC7680" w:rsidRDefault="00567203" w:rsidP="00035EF4">
            <w:pPr>
              <w:pStyle w:val="figuretext"/>
            </w:pPr>
            <w:ins w:id="87" w:author="Cariou, Laurent" w:date="2020-08-04T15:01:00Z">
              <w:r>
                <w:rPr>
                  <w:w w:val="100"/>
                </w:rPr>
                <w:t>3</w:t>
              </w:r>
            </w:ins>
          </w:p>
        </w:tc>
      </w:tr>
      <w:tr w:rsidR="00AC7680" w14:paraId="015B1DF3" w14:textId="77777777" w:rsidTr="00035EF4">
        <w:trPr>
          <w:jc w:val="center"/>
        </w:trPr>
        <w:tc>
          <w:tcPr>
            <w:tcW w:w="2980" w:type="dxa"/>
            <w:gridSpan w:val="4"/>
            <w:tcBorders>
              <w:top w:val="nil"/>
              <w:left w:val="nil"/>
              <w:bottom w:val="nil"/>
              <w:right w:val="nil"/>
            </w:tcBorders>
          </w:tcPr>
          <w:p w14:paraId="6FAB35E0" w14:textId="77777777" w:rsidR="00AC7680" w:rsidRDefault="00AC7680" w:rsidP="00035EF4">
            <w:pPr>
              <w:pStyle w:val="FigTitle"/>
              <w:rPr>
                <w:w w:val="100"/>
              </w:rPr>
            </w:pPr>
          </w:p>
        </w:tc>
        <w:tc>
          <w:tcPr>
            <w:tcW w:w="5080" w:type="dxa"/>
            <w:gridSpan w:val="3"/>
            <w:tcBorders>
              <w:top w:val="nil"/>
              <w:left w:val="nil"/>
              <w:bottom w:val="nil"/>
              <w:right w:val="nil"/>
            </w:tcBorders>
            <w:tcMar>
              <w:top w:w="120" w:type="dxa"/>
              <w:left w:w="40" w:type="dxa"/>
              <w:bottom w:w="80" w:type="dxa"/>
              <w:right w:w="40" w:type="dxa"/>
            </w:tcMar>
            <w:vAlign w:val="center"/>
          </w:tcPr>
          <w:p w14:paraId="163EC6BE" w14:textId="77777777" w:rsidR="00AC7680" w:rsidRDefault="00AC7680" w:rsidP="00035EF4">
            <w:pPr>
              <w:pStyle w:val="FigTitle"/>
            </w:pPr>
            <w:r>
              <w:rPr>
                <w:w w:val="100"/>
              </w:rPr>
              <w:t>Figure 9-xxx TWT Constraint Parameters element format</w:t>
            </w:r>
          </w:p>
        </w:tc>
      </w:tr>
    </w:tbl>
    <w:p w14:paraId="7FD504FD" w14:textId="7B6BEF4E" w:rsidR="00AC7680" w:rsidRDefault="00AC7680" w:rsidP="00B5290E">
      <w:pPr>
        <w:pStyle w:val="EditiingInstruction"/>
        <w:rPr>
          <w:ins w:id="88" w:author="Cariou, Laurent" w:date="2020-07-23T14:50:00Z"/>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840"/>
        <w:gridCol w:w="800"/>
        <w:gridCol w:w="600"/>
        <w:gridCol w:w="488"/>
        <w:gridCol w:w="1400"/>
      </w:tblGrid>
      <w:tr w:rsidR="008E7C74" w14:paraId="39933D9E" w14:textId="77777777" w:rsidTr="00035EF4">
        <w:trPr>
          <w:gridAfter w:val="1"/>
          <w:wAfter w:w="140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8E7C74" w:rsidRDefault="008E7C74" w:rsidP="008E7C74"/>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48C28756" w14:textId="145A4684" w:rsidR="008E7C74" w:rsidRDefault="008E7C74"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8E7C74" w:rsidRDefault="008E7C74" w:rsidP="00196614">
            <w:pPr>
              <w:pStyle w:val="figuretext"/>
              <w:tabs>
                <w:tab w:val="right" w:pos="660"/>
              </w:tabs>
            </w:pPr>
          </w:p>
        </w:tc>
        <w:tc>
          <w:tcPr>
            <w:tcW w:w="1088" w:type="dxa"/>
            <w:gridSpan w:val="2"/>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8E7C74" w:rsidRDefault="008E7C74" w:rsidP="00196614">
            <w:pPr>
              <w:pStyle w:val="figuretext"/>
              <w:tabs>
                <w:tab w:val="right" w:pos="660"/>
              </w:tabs>
            </w:pPr>
          </w:p>
        </w:tc>
      </w:tr>
      <w:tr w:rsidR="008E7C74" w:rsidRPr="00196614" w14:paraId="293964F7" w14:textId="77777777" w:rsidTr="008E7C74">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8E7C74" w:rsidRDefault="008E7C74" w:rsidP="00196614">
            <w:pPr>
              <w:pStyle w:val="figuretext"/>
            </w:pPr>
          </w:p>
        </w:tc>
        <w:tc>
          <w:tcPr>
            <w:tcW w:w="2240" w:type="dxa"/>
            <w:gridSpan w:val="3"/>
            <w:tcBorders>
              <w:top w:val="single" w:sz="10" w:space="0" w:color="000000"/>
              <w:left w:val="single" w:sz="2" w:space="0" w:color="000000"/>
              <w:bottom w:val="single" w:sz="4" w:space="0" w:color="auto"/>
              <w:right w:val="single" w:sz="2" w:space="0" w:color="000000"/>
            </w:tcBorders>
            <w:tcMar>
              <w:top w:w="160" w:type="dxa"/>
              <w:left w:w="40" w:type="dxa"/>
              <w:bottom w:w="120" w:type="dxa"/>
              <w:right w:w="40" w:type="dxa"/>
            </w:tcMar>
            <w:vAlign w:val="center"/>
          </w:tcPr>
          <w:p w14:paraId="28FAAEA8" w14:textId="21989FB2" w:rsidR="008E7C74" w:rsidRDefault="008E7C74" w:rsidP="00C45A8B">
            <w:pPr>
              <w:pStyle w:val="figuretext"/>
            </w:pPr>
            <w:r>
              <w:rPr>
                <w:w w:val="100"/>
              </w:rPr>
              <w:t>Starting Target Wake Time Alignment</w:t>
            </w:r>
          </w:p>
        </w:tc>
        <w:tc>
          <w:tcPr>
            <w:tcW w:w="1888" w:type="dxa"/>
            <w:gridSpan w:val="2"/>
            <w:tcBorders>
              <w:top w:val="single" w:sz="10" w:space="0" w:color="000000"/>
              <w:left w:val="single" w:sz="2" w:space="0" w:color="000000"/>
              <w:bottom w:val="single" w:sz="4" w:space="0" w:color="auto"/>
              <w:right w:val="single" w:sz="10" w:space="0" w:color="000000"/>
            </w:tcBorders>
            <w:tcMar>
              <w:top w:w="160" w:type="dxa"/>
              <w:left w:w="40" w:type="dxa"/>
              <w:bottom w:w="120" w:type="dxa"/>
              <w:right w:w="40" w:type="dxa"/>
            </w:tcMar>
            <w:vAlign w:val="center"/>
          </w:tcPr>
          <w:p w14:paraId="293D2176" w14:textId="60449A92" w:rsidR="008E7C74" w:rsidRDefault="008E7C74" w:rsidP="00006021">
            <w:pPr>
              <w:pStyle w:val="figuretext"/>
            </w:pPr>
            <w:r>
              <w:rPr>
                <w:w w:val="100"/>
              </w:rPr>
              <w:t xml:space="preserve">Number </w:t>
            </w:r>
            <w:proofErr w:type="gramStart"/>
            <w:ins w:id="89" w:author="Cariou, Laurent" w:date="2020-07-28T06:54:00Z">
              <w:r w:rsidR="00014740">
                <w:rPr>
                  <w:w w:val="100"/>
                </w:rPr>
                <w:t>Of</w:t>
              </w:r>
              <w:proofErr w:type="gramEnd"/>
              <w:r w:rsidR="00014740">
                <w:rPr>
                  <w:w w:val="100"/>
                </w:rPr>
                <w:t xml:space="preserve"> </w:t>
              </w:r>
            </w:ins>
            <w:r>
              <w:rPr>
                <w:w w:val="100"/>
              </w:rPr>
              <w:t>TWT Sessions</w:t>
            </w:r>
            <w:ins w:id="90" w:author="Alfred Aster" w:date="2020-08-11T06:31:00Z">
              <w:r w:rsidR="003E7305">
                <w:rPr>
                  <w:w w:val="100"/>
                </w:rPr>
                <w:t>/Schedules</w:t>
              </w:r>
            </w:ins>
          </w:p>
        </w:tc>
      </w:tr>
      <w:tr w:rsidR="008E7C74" w14:paraId="31A8D0DC"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8E7C74" w:rsidRDefault="008E7C74" w:rsidP="00196614">
            <w:pPr>
              <w:pStyle w:val="figuretext"/>
            </w:pPr>
            <w:r>
              <w:rPr>
                <w:w w:val="100"/>
              </w:rPr>
              <w:t xml:space="preserve">Octets: </w:t>
            </w:r>
          </w:p>
        </w:tc>
        <w:tc>
          <w:tcPr>
            <w:tcW w:w="2240" w:type="dxa"/>
            <w:gridSpan w:val="3"/>
            <w:tcBorders>
              <w:top w:val="single" w:sz="4" w:space="0" w:color="auto"/>
              <w:left w:val="nil"/>
              <w:right w:val="nil"/>
            </w:tcBorders>
            <w:tcMar>
              <w:top w:w="160" w:type="dxa"/>
              <w:left w:w="40" w:type="dxa"/>
              <w:bottom w:w="120" w:type="dxa"/>
              <w:right w:w="40" w:type="dxa"/>
            </w:tcMar>
            <w:vAlign w:val="center"/>
          </w:tcPr>
          <w:p w14:paraId="25A6A638" w14:textId="2BCE7728" w:rsidR="008E7C74" w:rsidRDefault="006142AC" w:rsidP="00A148D2">
            <w:pPr>
              <w:pStyle w:val="figuretext"/>
            </w:pPr>
            <w:ins w:id="91" w:author="Cariou, Laurent" w:date="2020-08-04T14:38:00Z">
              <w:r>
                <w:rPr>
                  <w:w w:val="100"/>
                </w:rPr>
                <w:t>2</w:t>
              </w:r>
            </w:ins>
          </w:p>
        </w:tc>
        <w:tc>
          <w:tcPr>
            <w:tcW w:w="1888" w:type="dxa"/>
            <w:gridSpan w:val="2"/>
            <w:tcBorders>
              <w:top w:val="single" w:sz="4" w:space="0" w:color="auto"/>
              <w:left w:val="nil"/>
              <w:right w:val="nil"/>
            </w:tcBorders>
            <w:tcMar>
              <w:top w:w="160" w:type="dxa"/>
              <w:left w:w="40" w:type="dxa"/>
              <w:bottom w:w="120" w:type="dxa"/>
              <w:right w:w="40" w:type="dxa"/>
            </w:tcMar>
            <w:vAlign w:val="center"/>
          </w:tcPr>
          <w:p w14:paraId="07B1236D" w14:textId="29CC36BF" w:rsidR="008E7C74" w:rsidRDefault="008E7C74" w:rsidP="00A148D2">
            <w:pPr>
              <w:pStyle w:val="figuretext"/>
            </w:pPr>
            <w:r>
              <w:rPr>
                <w:w w:val="100"/>
              </w:rPr>
              <w:t>1</w:t>
            </w:r>
          </w:p>
        </w:tc>
      </w:tr>
      <w:tr w:rsidR="008E7C74" w14:paraId="7C50637B"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774107D" w14:textId="77777777" w:rsidR="008E7C74" w:rsidRDefault="008E7C74" w:rsidP="00196614">
            <w:pPr>
              <w:pStyle w:val="figuretext"/>
              <w:rPr>
                <w:w w:val="100"/>
              </w:rPr>
            </w:pPr>
          </w:p>
        </w:tc>
        <w:tc>
          <w:tcPr>
            <w:tcW w:w="2240" w:type="dxa"/>
            <w:gridSpan w:val="3"/>
            <w:tcBorders>
              <w:left w:val="nil"/>
              <w:bottom w:val="nil"/>
              <w:right w:val="nil"/>
            </w:tcBorders>
            <w:tcMar>
              <w:top w:w="160" w:type="dxa"/>
              <w:left w:w="40" w:type="dxa"/>
              <w:bottom w:w="120" w:type="dxa"/>
              <w:right w:w="40" w:type="dxa"/>
            </w:tcMar>
            <w:vAlign w:val="center"/>
          </w:tcPr>
          <w:p w14:paraId="0AA94A47" w14:textId="77777777" w:rsidR="008E7C74" w:rsidRDefault="008E7C74" w:rsidP="00A148D2">
            <w:pPr>
              <w:pStyle w:val="figuretext"/>
              <w:rPr>
                <w:w w:val="100"/>
              </w:rPr>
            </w:pPr>
          </w:p>
        </w:tc>
        <w:tc>
          <w:tcPr>
            <w:tcW w:w="1888" w:type="dxa"/>
            <w:gridSpan w:val="2"/>
            <w:tcBorders>
              <w:left w:val="nil"/>
              <w:bottom w:val="nil"/>
              <w:right w:val="nil"/>
            </w:tcBorders>
            <w:tcMar>
              <w:top w:w="160" w:type="dxa"/>
              <w:left w:w="40" w:type="dxa"/>
              <w:bottom w:w="120" w:type="dxa"/>
              <w:right w:w="40" w:type="dxa"/>
            </w:tcMar>
            <w:vAlign w:val="center"/>
          </w:tcPr>
          <w:p w14:paraId="1B93487B" w14:textId="77777777" w:rsidR="008E7C74" w:rsidRDefault="008E7C74" w:rsidP="00A148D2">
            <w:pPr>
              <w:pStyle w:val="figuretext"/>
              <w:rPr>
                <w:w w:val="100"/>
              </w:rPr>
            </w:pPr>
          </w:p>
        </w:tc>
      </w:tr>
    </w:tbl>
    <w:p w14:paraId="1D2B1E3D" w14:textId="77777777" w:rsidR="008E7C74" w:rsidRDefault="008E7C74" w:rsidP="008E7C74">
      <w:pPr>
        <w:pStyle w:val="FigTitle"/>
        <w:rPr>
          <w:w w:val="100"/>
        </w:rPr>
      </w:pPr>
      <w:bookmarkStart w:id="92" w:name="RTF39333035323a204669675469"/>
      <w:r>
        <w:rPr>
          <w:w w:val="100"/>
        </w:rPr>
        <w:lastRenderedPageBreak/>
        <w:t>Figure 9-xxx  TWT Constraint Parameter Set field format</w:t>
      </w:r>
      <w:bookmarkEnd w:id="92"/>
    </w:p>
    <w:p w14:paraId="520ECF14" w14:textId="77777777" w:rsidR="008E7C74" w:rsidRDefault="008E7C74" w:rsidP="00094CC6">
      <w:pPr>
        <w:pStyle w:val="T"/>
        <w:rPr>
          <w:w w:val="100"/>
        </w:rPr>
      </w:pPr>
    </w:p>
    <w:p w14:paraId="2FDCC486" w14:textId="6CE3A528" w:rsidR="00C45A8B" w:rsidRPr="007E3911"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w:t>
      </w:r>
      <w:r w:rsidR="00E03D76" w:rsidRPr="00E03D76">
        <w:rPr>
          <w:rFonts w:eastAsia="SimSun" w:hint="eastAsia"/>
          <w:i/>
          <w:w w:val="100"/>
          <w:lang w:eastAsia="zh-CN"/>
        </w:rPr>
        <w:t>n</w:t>
      </w:r>
      <w:r w:rsidR="00E03D76">
        <w:rPr>
          <w:rFonts w:eastAsia="SimSun" w:hint="eastAsia"/>
          <w:w w:val="100"/>
          <w:lang w:eastAsia="zh-CN"/>
        </w:rPr>
        <w:t xml:space="preserve"> </w:t>
      </w:r>
      <w:r w:rsidR="00014740">
        <w:rPr>
          <w:rFonts w:eastAsia="SimSun"/>
          <w:w w:val="100"/>
          <w:lang w:eastAsia="zh-CN"/>
        </w:rPr>
        <w:t xml:space="preserve">that </w:t>
      </w:r>
      <w:r w:rsidR="00C45A8B">
        <w:rPr>
          <w:rFonts w:eastAsia="SimSun"/>
          <w:w w:val="100"/>
          <w:lang w:eastAsia="zh-CN"/>
        </w:rPr>
        <w:t>indicate</w:t>
      </w:r>
      <w:r w:rsidR="00014740">
        <w:rPr>
          <w:rFonts w:eastAsia="SimSun"/>
          <w:w w:val="100"/>
          <w:lang w:eastAsia="zh-CN"/>
        </w:rPr>
        <w:t>s</w:t>
      </w:r>
      <w:r w:rsidR="00C45A8B">
        <w:rPr>
          <w:rFonts w:eastAsia="SimSun"/>
          <w:w w:val="100"/>
          <w:lang w:eastAsia="zh-CN"/>
        </w:rPr>
        <w:t xml:space="preserve"> a recommended time for the start </w:t>
      </w:r>
      <w:r w:rsidR="00C45A8B" w:rsidRPr="00A96394">
        <w:rPr>
          <w:rFonts w:eastAsia="SimSun"/>
          <w:w w:val="100"/>
          <w:lang w:eastAsia="zh-CN"/>
        </w:rPr>
        <w:t>of the first TWT SP of a TWT agreement.</w:t>
      </w:r>
      <w:r w:rsidR="00FB608F" w:rsidRPr="00A96394">
        <w:rPr>
          <w:w w:val="100"/>
        </w:rPr>
        <w:t xml:space="preserve"> </w:t>
      </w:r>
      <w:r w:rsidR="00C45A8B" w:rsidRPr="00A96394">
        <w:rPr>
          <w:w w:val="100"/>
        </w:rPr>
        <w:t xml:space="preserve">A value of </w:t>
      </w:r>
      <w:r w:rsidR="00C45A8B" w:rsidRPr="007E3911">
        <w:rPr>
          <w:i/>
          <w:w w:val="100"/>
        </w:rPr>
        <w:t>n</w:t>
      </w:r>
      <w:r w:rsidR="00C45A8B" w:rsidRPr="006142AC">
        <w:rPr>
          <w:w w:val="100"/>
        </w:rPr>
        <w:t xml:space="preserve"> indicates that the first start time</w:t>
      </w:r>
      <w:r w:rsidR="00B06D30" w:rsidRPr="006142AC">
        <w:rPr>
          <w:w w:val="100"/>
        </w:rPr>
        <w:t xml:space="preserve"> is recommended to</w:t>
      </w:r>
      <w:r w:rsidR="00C45A8B" w:rsidRPr="006142AC">
        <w:rPr>
          <w:w w:val="100"/>
        </w:rPr>
        <w:t xml:space="preserve"> be an </w:t>
      </w:r>
      <w:r w:rsidR="00C45A8B" w:rsidRPr="006142AC">
        <w:rPr>
          <w:rFonts w:eastAsia="SimSun" w:hint="eastAsia"/>
          <w:w w:val="100"/>
          <w:lang w:eastAsia="zh-CN"/>
        </w:rPr>
        <w:t xml:space="preserve">integer </w:t>
      </w:r>
      <w:r w:rsidR="00C45A8B" w:rsidRPr="0031110B">
        <w:rPr>
          <w:rFonts w:eastAsia="SimSun" w:hint="eastAsia"/>
          <w:w w:val="100"/>
          <w:lang w:eastAsia="zh-CN"/>
        </w:rPr>
        <w:t>multiple</w:t>
      </w:r>
      <w:r w:rsidR="00C45A8B" w:rsidRPr="0031110B">
        <w:rPr>
          <w:rFonts w:eastAsia="SimSun" w:hint="eastAsia"/>
          <w:lang w:eastAsia="zh-CN"/>
        </w:rPr>
        <w:t xml:space="preserve"> of </w:t>
      </w:r>
      <w:r w:rsidR="00B06D30" w:rsidRPr="00B33387">
        <w:rPr>
          <w:rFonts w:eastAsia="SimSun"/>
          <w:i/>
          <w:iCs/>
          <w:lang w:eastAsia="zh-CN"/>
        </w:rPr>
        <w:t>n</w:t>
      </w:r>
      <w:r w:rsidR="007E3911">
        <w:rPr>
          <w:rFonts w:eastAsia="SimSun"/>
          <w:lang w:eastAsia="zh-CN"/>
        </w:rPr>
        <w:t>+1</w:t>
      </w:r>
      <w:r w:rsidR="00014740" w:rsidRPr="007E3911">
        <w:rPr>
          <w:rFonts w:eastAsia="SimSun"/>
          <w:lang w:eastAsia="zh-CN"/>
        </w:rPr>
        <w:t xml:space="preserve"> </w:t>
      </w:r>
      <w:r w:rsidR="00C45A8B" w:rsidRPr="007E3911">
        <w:rPr>
          <w:rFonts w:eastAsia="SimSun"/>
          <w:lang w:eastAsia="zh-CN"/>
        </w:rPr>
        <w:t>T</w:t>
      </w:r>
      <w:r w:rsidR="00C45A8B" w:rsidRPr="007E3911">
        <w:rPr>
          <w:rFonts w:eastAsia="SimSun" w:hint="eastAsia"/>
          <w:lang w:eastAsia="zh-CN"/>
        </w:rPr>
        <w:t xml:space="preserve">Us (i.e. (Target Wake Time) </w:t>
      </w:r>
      <w:r w:rsidR="00014740" w:rsidRPr="007E3911">
        <w:rPr>
          <w:rFonts w:eastAsia="SimSun"/>
          <w:lang w:eastAsia="zh-CN"/>
        </w:rPr>
        <w:t>mod</w:t>
      </w:r>
      <w:r w:rsidR="00014740" w:rsidRPr="007E3911">
        <w:rPr>
          <w:rFonts w:eastAsia="SimSun" w:hint="eastAsia"/>
          <w:lang w:eastAsia="zh-CN"/>
        </w:rPr>
        <w:t xml:space="preserve"> </w:t>
      </w:r>
      <w:r w:rsidR="007E3911">
        <w:rPr>
          <w:rFonts w:eastAsia="SimSun"/>
          <w:lang w:eastAsia="zh-CN"/>
        </w:rPr>
        <w:t>(</w:t>
      </w:r>
      <w:r w:rsidR="00B06D30" w:rsidRPr="00B33387">
        <w:rPr>
          <w:rFonts w:eastAsia="SimSun"/>
          <w:i/>
          <w:iCs/>
          <w:lang w:eastAsia="zh-CN"/>
        </w:rPr>
        <w:t>n</w:t>
      </w:r>
      <w:r w:rsidR="007E3911">
        <w:rPr>
          <w:rFonts w:eastAsia="SimSun"/>
          <w:lang w:eastAsia="zh-CN"/>
        </w:rPr>
        <w:t>+1)</w:t>
      </w:r>
      <w:r w:rsidR="00C45A8B" w:rsidRPr="007E3911">
        <w:rPr>
          <w:rFonts w:eastAsia="SimSun" w:hint="eastAsia"/>
          <w:lang w:eastAsia="zh-CN"/>
        </w:rPr>
        <w:t xml:space="preserve"> = 0).</w:t>
      </w:r>
    </w:p>
    <w:p w14:paraId="4ED0757F" w14:textId="3E976A32" w:rsidR="006F18FD" w:rsidRPr="00A96394" w:rsidRDefault="006F18FD" w:rsidP="00094CC6">
      <w:pPr>
        <w:pStyle w:val="T"/>
        <w:rPr>
          <w:w w:val="100"/>
        </w:rPr>
      </w:pPr>
      <w:r w:rsidRPr="0031110B">
        <w:rPr>
          <w:w w:val="100"/>
        </w:rPr>
        <w:t xml:space="preserve">The </w:t>
      </w:r>
      <w:r w:rsidR="00C45A8B" w:rsidRPr="0031110B">
        <w:rPr>
          <w:w w:val="100"/>
        </w:rPr>
        <w:t xml:space="preserve">Number </w:t>
      </w:r>
      <w:proofErr w:type="gramStart"/>
      <w:r w:rsidR="00B06D30" w:rsidRPr="00A96394">
        <w:rPr>
          <w:w w:val="100"/>
        </w:rPr>
        <w:t>Of</w:t>
      </w:r>
      <w:proofErr w:type="gramEnd"/>
      <w:r w:rsidR="00B06D30" w:rsidRPr="00A96394">
        <w:rPr>
          <w:w w:val="100"/>
        </w:rPr>
        <w:t xml:space="preserve"> </w:t>
      </w:r>
      <w:r w:rsidR="00C45A8B" w:rsidRPr="00A96394">
        <w:rPr>
          <w:w w:val="100"/>
        </w:rPr>
        <w:t>TWT Sessions</w:t>
      </w:r>
      <w:r w:rsidRPr="00A96394">
        <w:rPr>
          <w:w w:val="100"/>
        </w:rPr>
        <w:t xml:space="preserve"> field contains the </w:t>
      </w:r>
      <w:r w:rsidR="00C45A8B" w:rsidRPr="00A96394">
        <w:rPr>
          <w:w w:val="100"/>
        </w:rPr>
        <w:t>maximum number of TWT session</w:t>
      </w:r>
      <w:r w:rsidRPr="00A96394">
        <w:rPr>
          <w:w w:val="100"/>
        </w:rPr>
        <w:t xml:space="preserve">s that </w:t>
      </w:r>
      <w:r w:rsidR="009B45D4" w:rsidRPr="00A96394">
        <w:rPr>
          <w:w w:val="100"/>
        </w:rPr>
        <w:t>a</w:t>
      </w:r>
      <w:r w:rsidR="00AD0786" w:rsidRPr="00A96394">
        <w:rPr>
          <w:w w:val="100"/>
        </w:rPr>
        <w:t xml:space="preserve"> </w:t>
      </w:r>
      <w:r w:rsidR="00BC7632" w:rsidRPr="00A96394">
        <w:rPr>
          <w:w w:val="100"/>
        </w:rPr>
        <w:t xml:space="preserve">STA </w:t>
      </w:r>
      <w:r w:rsidR="00AD0786" w:rsidRPr="00A96394">
        <w:rPr>
          <w:w w:val="100"/>
        </w:rPr>
        <w:t>is capable</w:t>
      </w:r>
      <w:r w:rsidRPr="00A96394">
        <w:rPr>
          <w:w w:val="100"/>
        </w:rPr>
        <w:t xml:space="preserve"> </w:t>
      </w:r>
      <w:r w:rsidR="00AD0786" w:rsidRPr="00A96394">
        <w:rPr>
          <w:w w:val="100"/>
        </w:rPr>
        <w:t>of establishing</w:t>
      </w:r>
      <w:r w:rsidRPr="00A96394">
        <w:rPr>
          <w:w w:val="100"/>
        </w:rPr>
        <w:t xml:space="preserve"> wi</w:t>
      </w:r>
      <w:r w:rsidR="00AD0786" w:rsidRPr="00A96394">
        <w:rPr>
          <w:w w:val="100"/>
        </w:rPr>
        <w:t>th a</w:t>
      </w:r>
      <w:r w:rsidR="00667F6F" w:rsidRPr="00A96394">
        <w:rPr>
          <w:w w:val="100"/>
        </w:rPr>
        <w:t xml:space="preserve"> </w:t>
      </w:r>
      <w:r w:rsidR="007F58D1" w:rsidRPr="00A96394">
        <w:rPr>
          <w:w w:val="100"/>
        </w:rPr>
        <w:t xml:space="preserve">peer </w:t>
      </w:r>
      <w:r w:rsidR="00667F6F" w:rsidRPr="00A96394">
        <w:rPr>
          <w:w w:val="100"/>
        </w:rPr>
        <w:t>STA.</w:t>
      </w:r>
    </w:p>
    <w:p w14:paraId="56019330" w14:textId="15B4CB8A" w:rsidR="003722A5" w:rsidRPr="00C53596"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B33387">
        <w:rPr>
          <w:rFonts w:eastAsia="Times New Roman"/>
          <w:b/>
          <w:color w:val="000000"/>
          <w:sz w:val="20"/>
          <w:highlight w:val="yellow"/>
          <w:lang w:val="en-US"/>
        </w:rPr>
        <w:t>TG Editor:</w:t>
      </w:r>
      <w:r w:rsidRPr="00B33387">
        <w:rPr>
          <w:rFonts w:eastAsia="Times New Roman"/>
          <w:b/>
          <w:i/>
          <w:color w:val="000000"/>
          <w:sz w:val="20"/>
          <w:highlight w:val="yellow"/>
          <w:lang w:val="en-US"/>
        </w:rPr>
        <w:t xml:space="preserve"> Insert a new capability bit in the </w:t>
      </w:r>
      <w:r w:rsidR="003B280D" w:rsidRPr="00B33387">
        <w:rPr>
          <w:rFonts w:eastAsia="Times New Roman"/>
          <w:b/>
          <w:i/>
          <w:color w:val="000000"/>
          <w:sz w:val="20"/>
          <w:highlight w:val="yellow"/>
          <w:lang w:val="en-US"/>
        </w:rPr>
        <w:t>Extended Capabilities element named “</w:t>
      </w:r>
      <w:r w:rsidR="00C53596" w:rsidRPr="00B33387">
        <w:rPr>
          <w:rFonts w:eastAsia="Times New Roman"/>
          <w:b/>
          <w:i/>
          <w:color w:val="000000"/>
          <w:sz w:val="20"/>
          <w:highlight w:val="yellow"/>
          <w:lang w:val="en-US"/>
        </w:rPr>
        <w:t xml:space="preserve">TWT Parameters Range </w:t>
      </w:r>
      <w:r w:rsidR="003B280D" w:rsidRPr="00B33387">
        <w:rPr>
          <w:rFonts w:eastAsia="Times New Roman"/>
          <w:b/>
          <w:i/>
          <w:color w:val="000000"/>
          <w:sz w:val="20"/>
          <w:highlight w:val="yellow"/>
          <w:lang w:val="en-US"/>
        </w:rPr>
        <w:t>Support”</w:t>
      </w:r>
      <w:r w:rsidRPr="00B33387">
        <w:rPr>
          <w:rFonts w:eastAsia="Times New Roman"/>
          <w:b/>
          <w:i/>
          <w:color w:val="000000"/>
          <w:sz w:val="20"/>
          <w:highlight w:val="yellow"/>
          <w:lang w:val="en-US"/>
        </w:rPr>
        <w:t xml:space="preserve"> </w:t>
      </w:r>
      <w:r w:rsidR="00B15D16" w:rsidRPr="00B33387">
        <w:rPr>
          <w:rFonts w:eastAsia="Times New Roman"/>
          <w:b/>
          <w:i/>
          <w:color w:val="000000"/>
          <w:sz w:val="20"/>
          <w:highlight w:val="yellow"/>
          <w:lang w:val="en-US"/>
        </w:rPr>
        <w:t xml:space="preserve">defined </w:t>
      </w:r>
      <w:r w:rsidRPr="00B33387">
        <w:rPr>
          <w:rFonts w:eastAsia="Times New Roman"/>
          <w:b/>
          <w:i/>
          <w:color w:val="000000"/>
          <w:sz w:val="20"/>
          <w:highlight w:val="yellow"/>
          <w:lang w:val="en-US"/>
        </w:rPr>
        <w:t>as follows:</w:t>
      </w:r>
    </w:p>
    <w:p w14:paraId="73B3DBBB" w14:textId="7E9DF8C5" w:rsidR="003722A5" w:rsidRPr="00342846" w:rsidRDefault="003B280D" w:rsidP="00724A4F">
      <w:pPr>
        <w:rPr>
          <w:sz w:val="20"/>
          <w:highlight w:val="cyan"/>
        </w:rPr>
      </w:pPr>
      <w:ins w:id="93" w:author="Alfred Aster" w:date="2019-09-11T08:22:00Z">
        <w:r w:rsidRPr="00A96394">
          <w:rPr>
            <w:sz w:val="20"/>
          </w:rPr>
          <w:t>TWT Parameter</w:t>
        </w:r>
      </w:ins>
      <w:ins w:id="94" w:author="Alfred Aster" w:date="2019-09-11T21:39:00Z">
        <w:r w:rsidR="00E37A92" w:rsidRPr="00A96394">
          <w:rPr>
            <w:sz w:val="20"/>
          </w:rPr>
          <w:t>s</w:t>
        </w:r>
      </w:ins>
      <w:ins w:id="95" w:author="Alfred Aster" w:date="2020-08-04T09:00:00Z">
        <w:r w:rsidR="003A5CCD" w:rsidRPr="00A96394">
          <w:rPr>
            <w:sz w:val="20"/>
          </w:rPr>
          <w:t xml:space="preserve"> Range</w:t>
        </w:r>
      </w:ins>
      <w:ins w:id="96" w:author="Alfred Aster" w:date="2019-09-11T08:22:00Z">
        <w:r w:rsidRPr="00A96394">
          <w:rPr>
            <w:sz w:val="20"/>
          </w:rPr>
          <w:t xml:space="preserve"> </w:t>
        </w:r>
      </w:ins>
      <w:ins w:id="97" w:author="Alfred Aster" w:date="2019-09-11T08:23:00Z">
        <w:r w:rsidR="003857D6" w:rsidRPr="007E3911">
          <w:rPr>
            <w:sz w:val="20"/>
          </w:rPr>
          <w:t>Support</w:t>
        </w:r>
        <w:r w:rsidR="00F71CE4" w:rsidRPr="00342846">
          <w:rPr>
            <w:sz w:val="20"/>
          </w:rPr>
          <w:tab/>
        </w:r>
        <w:r w:rsidR="00F71CE4" w:rsidRPr="00342846">
          <w:rPr>
            <w:sz w:val="20"/>
          </w:rPr>
          <w:tab/>
          <w:t xml:space="preserve">Set to 1 to indicate support for reception of a TWT Setup frame that contains </w:t>
        </w:r>
      </w:ins>
      <w:ins w:id="98" w:author="Matthew Fischer" w:date="2019-09-18T19:33:00Z">
        <w:r w:rsidR="00196B9C" w:rsidRPr="00342846">
          <w:rPr>
            <w:sz w:val="20"/>
          </w:rPr>
          <w:t xml:space="preserve">two </w:t>
        </w:r>
      </w:ins>
      <w:ins w:id="99" w:author="Alfred Aster" w:date="2019-09-11T08:23:00Z">
        <w:r w:rsidR="00F71CE4" w:rsidRPr="00342846">
          <w:rPr>
            <w:sz w:val="20"/>
          </w:rPr>
          <w:t>TWT element</w:t>
        </w:r>
      </w:ins>
      <w:ins w:id="100" w:author="Matthew Fischer" w:date="2019-09-18T19:33:00Z">
        <w:r w:rsidR="00196B9C" w:rsidRPr="00342846">
          <w:rPr>
            <w:sz w:val="20"/>
          </w:rPr>
          <w:t>s</w:t>
        </w:r>
      </w:ins>
      <w:ins w:id="101" w:author="Alfred Aster" w:date="2019-09-11T21:48:00Z">
        <w:r w:rsidR="00DA43A9" w:rsidRPr="00342846">
          <w:rPr>
            <w:sz w:val="20"/>
          </w:rPr>
          <w:t xml:space="preserve"> (see </w:t>
        </w:r>
      </w:ins>
      <w:ins w:id="102" w:author="Alfred Aster" w:date="2019-09-11T22:06:00Z">
        <w:r w:rsidR="00167B65" w:rsidRPr="00342846">
          <w:rPr>
            <w:sz w:val="20"/>
          </w:rPr>
          <w:t>10</w:t>
        </w:r>
      </w:ins>
      <w:ins w:id="103" w:author="Alfred Aster" w:date="2019-09-11T21:48:00Z">
        <w:r w:rsidR="00DA43A9" w:rsidRPr="00342846">
          <w:rPr>
            <w:sz w:val="20"/>
          </w:rPr>
          <w:t>.</w:t>
        </w:r>
      </w:ins>
      <w:ins w:id="104" w:author="Alfred Aster" w:date="2019-09-11T22:06:00Z">
        <w:r w:rsidR="00167B65" w:rsidRPr="00342846">
          <w:rPr>
            <w:sz w:val="20"/>
          </w:rPr>
          <w:t>4</w:t>
        </w:r>
      </w:ins>
      <w:ins w:id="105" w:author="Alfred Aster" w:date="2019-09-11T21:58:00Z">
        <w:r w:rsidR="00205359" w:rsidRPr="00342846">
          <w:rPr>
            <w:sz w:val="20"/>
          </w:rPr>
          <w:t>8</w:t>
        </w:r>
      </w:ins>
      <w:ins w:id="106" w:author="Alfred Aster" w:date="2019-09-11T21:48:00Z">
        <w:r w:rsidR="00DA43A9" w:rsidRPr="00342846">
          <w:rPr>
            <w:sz w:val="20"/>
          </w:rPr>
          <w:t>.</w:t>
        </w:r>
      </w:ins>
      <w:ins w:id="107" w:author="Alfred Aster" w:date="2019-09-11T22:06:00Z">
        <w:r w:rsidR="00167B65" w:rsidRPr="00342846">
          <w:rPr>
            <w:sz w:val="20"/>
          </w:rPr>
          <w:t>9</w:t>
        </w:r>
      </w:ins>
      <w:ins w:id="108" w:author="Alfred Aster" w:date="2019-09-11T21:48:00Z">
        <w:r w:rsidR="00DA43A9" w:rsidRPr="00342846">
          <w:rPr>
            <w:sz w:val="20"/>
          </w:rPr>
          <w:t xml:space="preserve"> (Multiple </w:t>
        </w:r>
      </w:ins>
      <w:ins w:id="109" w:author="Alfred Aster" w:date="2019-09-11T21:49:00Z">
        <w:r w:rsidR="00E86BB9" w:rsidRPr="00342846">
          <w:rPr>
            <w:sz w:val="20"/>
          </w:rPr>
          <w:t>c</w:t>
        </w:r>
      </w:ins>
      <w:ins w:id="110" w:author="Alfred Aster" w:date="2019-09-11T21:48:00Z">
        <w:r w:rsidR="00DA43A9" w:rsidRPr="00342846">
          <w:rPr>
            <w:sz w:val="20"/>
          </w:rPr>
          <w:t xml:space="preserve">hoice TWT </w:t>
        </w:r>
      </w:ins>
      <w:ins w:id="111" w:author="Alfred Aster" w:date="2019-09-11T21:49:00Z">
        <w:r w:rsidR="00E86BB9" w:rsidRPr="00342846">
          <w:rPr>
            <w:sz w:val="20"/>
          </w:rPr>
          <w:t>p</w:t>
        </w:r>
      </w:ins>
      <w:ins w:id="112" w:author="Alfred Aster" w:date="2019-09-11T21:48:00Z">
        <w:r w:rsidR="00DA43A9" w:rsidRPr="00342846">
          <w:rPr>
            <w:sz w:val="20"/>
          </w:rPr>
          <w:t>arameters)</w:t>
        </w:r>
      </w:ins>
      <w:ins w:id="113"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114" w:name="RTF39343835333a2048342c312e"/>
      <w:bookmarkStart w:id="115" w:name="_Hlk16678470"/>
    </w:p>
    <w:p w14:paraId="12200845" w14:textId="7DBAB7C7" w:rsidR="001E56AD" w:rsidRDefault="001E56AD" w:rsidP="001E56AD">
      <w:pPr>
        <w:pStyle w:val="H4"/>
        <w:numPr>
          <w:ilvl w:val="0"/>
          <w:numId w:val="26"/>
        </w:numPr>
        <w:rPr>
          <w:w w:val="100"/>
        </w:rPr>
      </w:pPr>
      <w:r>
        <w:rPr>
          <w:w w:val="100"/>
        </w:rPr>
        <w:t>TWT Setup frame format</w:t>
      </w:r>
      <w:bookmarkEnd w:id="114"/>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116" w:name="RTF34303739333a205461626c65"/>
            <w:r>
              <w:rPr>
                <w:w w:val="100"/>
              </w:rPr>
              <w:t>TWT Setup frame Action field format</w:t>
            </w:r>
            <w:bookmarkEnd w:id="116"/>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9D25945" w:rsidR="001E56AD" w:rsidRDefault="005561F2" w:rsidP="00E450F1">
            <w:pPr>
              <w:pStyle w:val="CellBody"/>
            </w:pPr>
            <w:ins w:id="117" w:author="Alfred Asterjadhi" w:date="2019-08-14T12:20:00Z">
              <w:r>
                <w:rPr>
                  <w:w w:val="100"/>
                </w:rPr>
                <w:t xml:space="preserve">One or </w:t>
              </w:r>
            </w:ins>
            <w:ins w:id="118" w:author="Cariou, Laurent" w:date="2020-07-28T07:15:00Z">
              <w:r w:rsidR="005936AC">
                <w:rPr>
                  <w:w w:val="100"/>
                </w:rPr>
                <w:t>two</w:t>
              </w:r>
            </w:ins>
            <w:ins w:id="119" w:author="Alfred Asterjadhi" w:date="2019-08-14T12:20:00Z">
              <w:r>
                <w:rPr>
                  <w:w w:val="100"/>
                </w:rPr>
                <w:t xml:space="preserve"> </w:t>
              </w:r>
            </w:ins>
            <w:r w:rsidR="001E56AD">
              <w:rPr>
                <w:w w:val="100"/>
              </w:rPr>
              <w:t>TWT</w:t>
            </w:r>
            <w:ins w:id="120" w:author="Cariou, Laurent" w:date="2020-07-28T07:15:00Z">
              <w:r w:rsidR="005936AC">
                <w:rPr>
                  <w:w w:val="100"/>
                </w:rPr>
                <w:t xml:space="preserve"> element</w:t>
              </w:r>
            </w:ins>
            <w:ins w:id="121"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31000212" w:rsidR="00262F4E" w:rsidRPr="00667F6F" w:rsidRDefault="002219AD" w:rsidP="006D0436">
      <w:pPr>
        <w:jc w:val="both"/>
        <w:rPr>
          <w:ins w:id="122" w:author="Alfred Asterjadhi" w:date="2019-08-14T12:22:00Z"/>
          <w:b/>
          <w:sz w:val="20"/>
          <w:u w:val="single"/>
          <w:lang w:val="en-US" w:eastAsia="ko-KR"/>
        </w:rPr>
      </w:pPr>
      <w:r w:rsidRPr="00667F6F">
        <w:rPr>
          <w:sz w:val="20"/>
          <w:lang w:val="en-US" w:eastAsia="ko-KR"/>
        </w:rPr>
        <w:t xml:space="preserve">In a TWT Setup frame with a TWT Request field that is </w:t>
      </w:r>
      <w:del w:id="123" w:author="Cariou, Laurent" w:date="2020-07-28T07:15:00Z">
        <w:r w:rsidRPr="00667F6F" w:rsidDel="005936AC">
          <w:rPr>
            <w:sz w:val="20"/>
            <w:lang w:val="en-US" w:eastAsia="ko-KR"/>
          </w:rPr>
          <w:delText xml:space="preserve">equal </w:delText>
        </w:r>
      </w:del>
      <w:ins w:id="124"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w:t>
      </w:r>
      <w:del w:id="125" w:author="Cariou, Laurent" w:date="2020-07-28T07:15:00Z">
        <w:r w:rsidRPr="00667F6F" w:rsidDel="005936AC">
          <w:rPr>
            <w:sz w:val="20"/>
            <w:lang w:val="en-US" w:eastAsia="ko-KR"/>
          </w:rPr>
          <w:delText xml:space="preserve">equal </w:delText>
        </w:r>
      </w:del>
      <w:ins w:id="126"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0 </w:t>
      </w:r>
      <w:r w:rsidRPr="00667F6F">
        <w:rPr>
          <w:sz w:val="20"/>
          <w:u w:val="single"/>
          <w:lang w:val="en-US" w:eastAsia="ko-KR"/>
        </w:rPr>
        <w:t xml:space="preserve">that is sent in response to a TWT Setup frame with a TWT Request field </w:t>
      </w:r>
      <w:r w:rsidR="00B06D30">
        <w:rPr>
          <w:sz w:val="20"/>
          <w:u w:val="single"/>
          <w:lang w:val="en-US" w:eastAsia="ko-KR"/>
        </w:rPr>
        <w:t>set</w:t>
      </w:r>
      <w:r w:rsidRPr="00667F6F">
        <w:rPr>
          <w:sz w:val="20"/>
          <w:u w:val="single"/>
          <w:lang w:val="en-US" w:eastAsia="ko-KR"/>
        </w:rPr>
        <w:t xml:space="preserve">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127"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115"/>
    <w:p w14:paraId="015D0D50" w14:textId="0D4AFAEC" w:rsidR="007258AC" w:rsidRDefault="00245ED6" w:rsidP="00C73C02">
      <w:pPr>
        <w:jc w:val="both"/>
        <w:rPr>
          <w:sz w:val="20"/>
          <w:lang w:val="en-US" w:eastAsia="ko-KR"/>
        </w:rPr>
      </w:pPr>
      <w:ins w:id="128" w:author="Alfred Aster" w:date="2019-09-11T21:47:00Z">
        <w:r w:rsidRPr="00667F6F">
          <w:rPr>
            <w:sz w:val="20"/>
            <w:lang w:val="en-US" w:eastAsia="ko-KR"/>
          </w:rPr>
          <w:t xml:space="preserve">A TWT Setup frame contains only one TWT element </w:t>
        </w:r>
      </w:ins>
      <w:ins w:id="129" w:author="Cariou, Laurent" w:date="2020-08-04T14:44:00Z">
        <w:r w:rsidR="006142AC">
          <w:rPr>
            <w:sz w:val="20"/>
            <w:lang w:val="en-US" w:eastAsia="ko-KR"/>
          </w:rPr>
          <w:t>except</w:t>
        </w:r>
      </w:ins>
      <w:ins w:id="130" w:author="Alfred Aster" w:date="2019-09-11T21:54:00Z">
        <w:r w:rsidR="00DA1DBD" w:rsidRPr="00667F6F">
          <w:rPr>
            <w:sz w:val="20"/>
            <w:lang w:val="en-US" w:eastAsia="ko-KR"/>
          </w:rPr>
          <w:t xml:space="preserve"> </w:t>
        </w:r>
      </w:ins>
      <w:ins w:id="131" w:author="Alfred Aster" w:date="2020-08-11T06:19:00Z">
        <w:r w:rsidR="00F4672E">
          <w:rPr>
            <w:sz w:val="20"/>
            <w:lang w:val="en-US" w:eastAsia="ko-KR"/>
          </w:rPr>
          <w:t>when used</w:t>
        </w:r>
      </w:ins>
      <w:ins w:id="132" w:author="Cariou, Laurent" w:date="2020-08-04T14:44:00Z">
        <w:r w:rsidR="006142AC">
          <w:rPr>
            <w:sz w:val="20"/>
            <w:lang w:val="en-US" w:eastAsia="ko-KR"/>
          </w:rPr>
          <w:t xml:space="preserve"> </w:t>
        </w:r>
      </w:ins>
      <w:ins w:id="133" w:author="Cariou, Laurent" w:date="2020-08-04T14:43:00Z">
        <w:r w:rsidR="006142AC">
          <w:rPr>
            <w:sz w:val="20"/>
            <w:lang w:val="en-US" w:eastAsia="ko-KR"/>
          </w:rPr>
          <w:t>for the establishment of a TWT agreement with a range of TWT parameter values</w:t>
        </w:r>
      </w:ins>
      <w:ins w:id="134" w:author="Cariou, Laurent" w:date="2020-08-04T14:44:00Z">
        <w:r w:rsidR="006142AC">
          <w:rPr>
            <w:sz w:val="20"/>
            <w:lang w:val="en-US" w:eastAsia="ko-KR"/>
          </w:rPr>
          <w:t xml:space="preserve"> </w:t>
        </w:r>
        <w:r w:rsidR="006142AC" w:rsidRPr="00667F6F">
          <w:rPr>
            <w:sz w:val="20"/>
            <w:lang w:val="en-US" w:eastAsia="ko-KR"/>
          </w:rPr>
          <w:t>(see 10.48.9 (Multiple choice TWT parameters)</w:t>
        </w:r>
      </w:ins>
      <w:ins w:id="135" w:author="Alfred Aster" w:date="2019-09-11T21:55:00Z">
        <w:r w:rsidR="004C3150" w:rsidRPr="00667F6F">
          <w:rPr>
            <w:sz w:val="20"/>
            <w:lang w:val="en-US" w:eastAsia="ko-KR"/>
          </w:rPr>
          <w:t>, in which case</w:t>
        </w:r>
      </w:ins>
      <w:ins w:id="136" w:author="Alfred Aster" w:date="2020-08-04T09:15:00Z">
        <w:r w:rsidR="00AC7C52">
          <w:rPr>
            <w:sz w:val="20"/>
            <w:lang w:val="en-US" w:eastAsia="ko-KR"/>
          </w:rPr>
          <w:t xml:space="preserve"> </w:t>
        </w:r>
      </w:ins>
      <w:ins w:id="137" w:author="Alfred Aster" w:date="2020-08-04T09:14:00Z">
        <w:r w:rsidR="00AC7C52">
          <w:rPr>
            <w:sz w:val="20"/>
            <w:lang w:val="en-US" w:eastAsia="ko-KR"/>
          </w:rPr>
          <w:t>an additional</w:t>
        </w:r>
      </w:ins>
      <w:ins w:id="138" w:author="Alfred Aster" w:date="2019-09-11T21:55:00Z">
        <w:r w:rsidR="004C3150" w:rsidRPr="00667F6F">
          <w:rPr>
            <w:sz w:val="20"/>
            <w:lang w:val="en-US" w:eastAsia="ko-KR"/>
          </w:rPr>
          <w:t xml:space="preserve"> TWT element </w:t>
        </w:r>
      </w:ins>
      <w:ins w:id="139" w:author="Cariou, Laurent" w:date="2020-08-04T14:45:00Z">
        <w:r w:rsidR="006142AC">
          <w:rPr>
            <w:sz w:val="20"/>
            <w:lang w:val="en-US" w:eastAsia="ko-KR"/>
          </w:rPr>
          <w:t>is</w:t>
        </w:r>
      </w:ins>
      <w:ins w:id="140" w:author="Alfred Aster" w:date="2019-09-11T21:55:00Z">
        <w:r w:rsidR="004C3150" w:rsidRPr="00667F6F">
          <w:rPr>
            <w:sz w:val="20"/>
            <w:lang w:val="en-US" w:eastAsia="ko-KR"/>
          </w:rPr>
          <w:t xml:space="preserve"> present</w:t>
        </w:r>
      </w:ins>
      <w:ins w:id="141" w:author="Cariou, Laurent" w:date="2020-07-28T07:25:00Z">
        <w:r w:rsidR="00ED4FEC">
          <w:rPr>
            <w:sz w:val="20"/>
            <w:lang w:val="en-US" w:eastAsia="ko-KR"/>
          </w:rPr>
          <w:t xml:space="preserve">. </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58D951E9" w14:textId="77777777" w:rsidR="00BC7632" w:rsidRPr="00BC7632" w:rsidRDefault="00BC7632" w:rsidP="00BC7632">
      <w:pPr>
        <w:jc w:val="both"/>
        <w:rPr>
          <w:ins w:id="142" w:author="Cariou, Laurent" w:date="2020-07-23T08:25:00Z"/>
          <w:rFonts w:ascii="Arial" w:eastAsia="Arial,Bold" w:hAnsi="Arial" w:cs="Arial"/>
          <w:bCs/>
          <w:sz w:val="20"/>
          <w:lang w:val="en-US" w:eastAsia="ko-KR"/>
        </w:rPr>
      </w:pPr>
    </w:p>
    <w:p w14:paraId="32E0B46A" w14:textId="744D6C6A" w:rsidR="00BC7632" w:rsidRDefault="00BC7632" w:rsidP="00BC7632">
      <w:pPr>
        <w:jc w:val="both"/>
        <w:rPr>
          <w:ins w:id="143" w:author="Alfred Aster" w:date="2020-08-04T09:15:00Z"/>
          <w:color w:val="00B050"/>
          <w:sz w:val="20"/>
          <w:u w:val="thick"/>
        </w:rPr>
      </w:pPr>
      <w:bookmarkStart w:id="144" w:name="_Hlk46757225"/>
      <w:ins w:id="145" w:author="Cariou, Laurent" w:date="2020-07-23T08:25:00Z">
        <w:r w:rsidRPr="00C576EE">
          <w:rPr>
            <w:rFonts w:eastAsia="Arial,Bold"/>
            <w:bCs/>
            <w:sz w:val="20"/>
            <w:lang w:val="en-US" w:eastAsia="ko-KR"/>
          </w:rPr>
          <w:t xml:space="preserve">If a STA has received a </w:t>
        </w:r>
        <w:r w:rsidRPr="00C576EE">
          <w:rPr>
            <w:color w:val="00B050"/>
            <w:sz w:val="20"/>
            <w:u w:val="thick"/>
          </w:rPr>
          <w:t>TWT Constraint Parameters element from another STA, it</w:t>
        </w:r>
        <w:r w:rsidRPr="00C576EE">
          <w:rPr>
            <w:sz w:val="20"/>
          </w:rPr>
          <w:t xml:space="preserve"> should not initiate a new TWT agreement</w:t>
        </w:r>
      </w:ins>
      <w:ins w:id="146" w:author="Cariou, Laurent" w:date="2020-08-18T15:15:00Z">
        <w:r w:rsidR="004A7648">
          <w:rPr>
            <w:sz w:val="20"/>
          </w:rPr>
          <w:t xml:space="preserve"> or join a broadcast TWT schedule</w:t>
        </w:r>
      </w:ins>
      <w:ins w:id="147" w:author="Alfred Aster" w:date="2020-08-04T09:55:00Z">
        <w:del w:id="148" w:author="Cariou, Laurent" w:date="2020-08-18T15:15:00Z">
          <w:r w:rsidR="00886657" w:rsidDel="004A7648">
            <w:rPr>
              <w:sz w:val="20"/>
            </w:rPr>
            <w:delText xml:space="preserve"> </w:delText>
          </w:r>
        </w:del>
      </w:ins>
      <w:ins w:id="149" w:author="Cariou, Laurent" w:date="2020-07-23T08:25:00Z">
        <w:r w:rsidRPr="00C576EE">
          <w:rPr>
            <w:sz w:val="20"/>
          </w:rPr>
          <w:t xml:space="preserve"> with </w:t>
        </w:r>
      </w:ins>
      <w:ins w:id="150" w:author="Cariou, Laurent" w:date="2020-07-23T08:26:00Z">
        <w:r w:rsidRPr="00C576EE">
          <w:rPr>
            <w:sz w:val="20"/>
          </w:rPr>
          <w:t>t</w:t>
        </w:r>
      </w:ins>
      <w:ins w:id="151" w:author="Cariou, Laurent" w:date="2020-08-06T08:01:00Z">
        <w:r w:rsidR="00C23C04">
          <w:rPr>
            <w:sz w:val="20"/>
          </w:rPr>
          <w:t xml:space="preserve">hat </w:t>
        </w:r>
      </w:ins>
      <w:ins w:id="152" w:author="Cariou, Laurent" w:date="2020-07-23T08:25:00Z">
        <w:r w:rsidRPr="00C576EE">
          <w:rPr>
            <w:sz w:val="20"/>
          </w:rPr>
          <w:t xml:space="preserve">STA if the </w:t>
        </w:r>
      </w:ins>
      <w:ins w:id="153" w:author="Cariou, Laurent" w:date="2020-08-06T08:03:00Z">
        <w:r w:rsidR="00C23C04">
          <w:rPr>
            <w:sz w:val="20"/>
          </w:rPr>
          <w:t xml:space="preserve">total </w:t>
        </w:r>
      </w:ins>
      <w:ins w:id="154" w:author="Cariou, Laurent" w:date="2020-07-23T08:25:00Z">
        <w:r w:rsidRPr="00C576EE">
          <w:rPr>
            <w:sz w:val="20"/>
          </w:rPr>
          <w:t>number of TWT sessions</w:t>
        </w:r>
      </w:ins>
      <w:ins w:id="155" w:author="Alfred Aster" w:date="2020-08-11T06:30:00Z">
        <w:r w:rsidR="007D5238">
          <w:rPr>
            <w:sz w:val="20"/>
          </w:rPr>
          <w:t>/sched</w:t>
        </w:r>
      </w:ins>
      <w:ins w:id="156" w:author="Alfred Aster" w:date="2020-08-11T06:31:00Z">
        <w:r w:rsidR="007D5238">
          <w:rPr>
            <w:sz w:val="20"/>
          </w:rPr>
          <w:t>ules</w:t>
        </w:r>
      </w:ins>
      <w:ins w:id="157" w:author="Cariou, Laurent" w:date="2020-07-23T08:25:00Z">
        <w:r w:rsidRPr="00C576EE">
          <w:rPr>
            <w:sz w:val="20"/>
          </w:rPr>
          <w:t xml:space="preserve"> between the two STAs would exceed the value of the Number </w:t>
        </w:r>
      </w:ins>
      <w:ins w:id="158" w:author="Alfred Aster" w:date="2020-08-04T09:55:00Z">
        <w:r w:rsidR="003D2DA6">
          <w:rPr>
            <w:sz w:val="20"/>
          </w:rPr>
          <w:t>O</w:t>
        </w:r>
      </w:ins>
      <w:ins w:id="159" w:author="Cariou, Laurent" w:date="2020-07-23T08:25:00Z">
        <w:r w:rsidRPr="00C576EE">
          <w:rPr>
            <w:sz w:val="20"/>
          </w:rPr>
          <w:t>f TWT Sessions</w:t>
        </w:r>
      </w:ins>
      <w:ins w:id="160" w:author="Alfred Aster" w:date="2020-08-11T06:31:00Z">
        <w:r w:rsidR="003E7305">
          <w:rPr>
            <w:sz w:val="20"/>
          </w:rPr>
          <w:t>/Schedules</w:t>
        </w:r>
      </w:ins>
      <w:ins w:id="161" w:author="Cariou, Laurent" w:date="2020-07-23T08:25:00Z">
        <w:r w:rsidRPr="00C576EE">
          <w:rPr>
            <w:sz w:val="20"/>
          </w:rPr>
          <w:t xml:space="preserve"> field in the </w:t>
        </w:r>
        <w:r w:rsidRPr="00C576EE">
          <w:rPr>
            <w:color w:val="00B050"/>
            <w:sz w:val="20"/>
            <w:u w:val="thick"/>
          </w:rPr>
          <w:t>TWT Constraint Parameters element</w:t>
        </w:r>
      </w:ins>
      <w:ins w:id="162" w:author="Cariou, Laurent" w:date="2020-07-23T08:26:00Z">
        <w:r w:rsidRPr="00C576EE">
          <w:rPr>
            <w:color w:val="00B050"/>
            <w:sz w:val="20"/>
            <w:u w:val="thick"/>
          </w:rPr>
          <w:t>.</w:t>
        </w:r>
      </w:ins>
    </w:p>
    <w:bookmarkEnd w:id="144"/>
    <w:p w14:paraId="78CC90D6" w14:textId="5309E43F" w:rsidR="00342846" w:rsidRDefault="00342846" w:rsidP="00C73C02">
      <w:pPr>
        <w:jc w:val="both"/>
        <w:rPr>
          <w:ins w:id="163" w:author="Cariou, Laurent" w:date="2020-07-27T08:54:00Z"/>
          <w:rFonts w:ascii="Arial" w:hAnsi="Arial" w:cs="Arial"/>
          <w:sz w:val="20"/>
          <w:lang w:val="en-US" w:eastAsia="ko-KR"/>
        </w:rPr>
      </w:pPr>
    </w:p>
    <w:p w14:paraId="3B31C211" w14:textId="77777777" w:rsidR="00C23C04" w:rsidRDefault="00C23C04" w:rsidP="00C23C04">
      <w:pPr>
        <w:jc w:val="both"/>
        <w:rPr>
          <w:ins w:id="164" w:author="Cariou, Laurent" w:date="2020-08-06T08:03:00Z"/>
          <w:rFonts w:eastAsia="SimSun"/>
          <w:sz w:val="20"/>
          <w:lang w:eastAsia="zh-CN"/>
        </w:rPr>
      </w:pPr>
      <w:ins w:id="165" w:author="Cariou, Laurent" w:date="2020-08-06T08:03:00Z">
        <w:r w:rsidRPr="00C576EE">
          <w:rPr>
            <w:rFonts w:eastAsia="Arial,Bold"/>
            <w:bCs/>
            <w:sz w:val="20"/>
            <w:lang w:val="en-US" w:eastAsia="ko-KR"/>
          </w:rPr>
          <w:t xml:space="preserve">If a STA has received a </w:t>
        </w:r>
        <w:r w:rsidRPr="00C576EE">
          <w:rPr>
            <w:color w:val="00B050"/>
            <w:sz w:val="20"/>
            <w:u w:val="thick"/>
          </w:rPr>
          <w:t>TWT Constraint Parameters element from another STA</w:t>
        </w:r>
        <w:r>
          <w:rPr>
            <w:color w:val="00B050"/>
            <w:sz w:val="20"/>
            <w:u w:val="thick"/>
          </w:rPr>
          <w:t>, and</w:t>
        </w:r>
        <w:r>
          <w:rPr>
            <w:sz w:val="20"/>
          </w:rPr>
          <w:t xml:space="preserve"> includes the Target Wake Time field in a TWT element transmitted to initiate a new TWT agreement with that STA, it should set the Target Wake Time field to an integer </w:t>
        </w:r>
        <w:r w:rsidRPr="00342846">
          <w:rPr>
            <w:rFonts w:eastAsia="SimSun" w:hint="eastAsia"/>
            <w:sz w:val="20"/>
            <w:lang w:eastAsia="zh-CN"/>
          </w:rPr>
          <w:t xml:space="preserve">multiple of </w:t>
        </w:r>
        <w:r w:rsidRPr="001F4280">
          <w:rPr>
            <w:rFonts w:eastAsia="SimSun"/>
            <w:i/>
            <w:iCs/>
            <w:sz w:val="20"/>
            <w:lang w:eastAsia="zh-CN"/>
          </w:rPr>
          <w:t>n</w:t>
        </w:r>
        <w:r>
          <w:rPr>
            <w:rFonts w:eastAsia="SimSun"/>
            <w:sz w:val="20"/>
            <w:lang w:eastAsia="zh-CN"/>
          </w:rPr>
          <w:t xml:space="preserve">+1 </w:t>
        </w:r>
        <w:r w:rsidRPr="00342846">
          <w:rPr>
            <w:rFonts w:eastAsia="SimSun"/>
            <w:sz w:val="20"/>
            <w:lang w:eastAsia="zh-CN"/>
          </w:rPr>
          <w:t>T</w:t>
        </w:r>
        <w:r w:rsidRPr="00342846">
          <w:rPr>
            <w:rFonts w:eastAsia="SimSun" w:hint="eastAsia"/>
            <w:sz w:val="20"/>
            <w:lang w:eastAsia="zh-CN"/>
          </w:rPr>
          <w:t xml:space="preserve">Us (i.e. (Target Wake Time) </w:t>
        </w:r>
        <w:r>
          <w:rPr>
            <w:rFonts w:eastAsia="SimSun"/>
            <w:sz w:val="20"/>
            <w:lang w:eastAsia="zh-CN"/>
          </w:rPr>
          <w:t>mod</w:t>
        </w:r>
        <w:r w:rsidRPr="00342846">
          <w:rPr>
            <w:rFonts w:eastAsia="SimSun" w:hint="eastAsia"/>
            <w:sz w:val="20"/>
            <w:lang w:eastAsia="zh-CN"/>
          </w:rPr>
          <w:t xml:space="preserve"> </w:t>
        </w:r>
        <w:r>
          <w:rPr>
            <w:rFonts w:eastAsia="SimSun"/>
            <w:sz w:val="20"/>
            <w:lang w:eastAsia="zh-CN"/>
          </w:rPr>
          <w:t>(</w:t>
        </w:r>
        <w:r w:rsidRPr="001F4280">
          <w:rPr>
            <w:rFonts w:eastAsia="SimSun"/>
            <w:i/>
            <w:iCs/>
            <w:sz w:val="20"/>
            <w:lang w:eastAsia="zh-CN"/>
          </w:rPr>
          <w:t>n</w:t>
        </w:r>
        <w:r>
          <w:rPr>
            <w:rFonts w:eastAsia="SimSun"/>
            <w:sz w:val="20"/>
            <w:lang w:eastAsia="zh-CN"/>
          </w:rPr>
          <w:t>+1)</w:t>
        </w:r>
        <w:r w:rsidRPr="00342846">
          <w:rPr>
            <w:rFonts w:eastAsia="SimSun" w:hint="eastAsia"/>
            <w:sz w:val="20"/>
            <w:lang w:eastAsia="zh-CN"/>
          </w:rPr>
          <w:t xml:space="preserve"> = 0</w:t>
        </w:r>
        <w:r>
          <w:rPr>
            <w:rFonts w:eastAsia="SimSun"/>
            <w:sz w:val="20"/>
            <w:lang w:eastAsia="zh-CN"/>
          </w:rPr>
          <w:t xml:space="preserve">) where </w:t>
        </w:r>
        <w:r w:rsidRPr="00AC290F">
          <w:rPr>
            <w:rFonts w:eastAsia="SimSun"/>
            <w:i/>
            <w:sz w:val="20"/>
            <w:lang w:eastAsia="zh-CN"/>
          </w:rPr>
          <w:t>n</w:t>
        </w:r>
        <w:r>
          <w:rPr>
            <w:rFonts w:eastAsia="SimSun"/>
            <w:sz w:val="20"/>
            <w:lang w:eastAsia="zh-CN"/>
          </w:rPr>
          <w:t xml:space="preserve"> is the value from the Starting Target Wake Time Alignment field of the most recent TWT Constraint Parameters element received from that STA.</w:t>
        </w:r>
      </w:ins>
    </w:p>
    <w:p w14:paraId="3D862C10" w14:textId="77777777" w:rsidR="0060633B" w:rsidRPr="00342846" w:rsidRDefault="0060633B"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6"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1B2A6D19" w:rsidR="007258AC" w:rsidRDefault="00A763F3" w:rsidP="00C73C02">
      <w:pPr>
        <w:jc w:val="both"/>
        <w:rPr>
          <w:rFonts w:ascii="Arial" w:hAnsi="Arial" w:cs="Arial"/>
          <w:b/>
          <w:bCs/>
          <w:color w:val="000000"/>
          <w:sz w:val="20"/>
          <w:lang w:val="en-US"/>
        </w:rPr>
      </w:pPr>
      <w:r>
        <w:rPr>
          <w:rFonts w:ascii="Arial" w:hAnsi="Arial" w:cs="Arial"/>
          <w:b/>
          <w:bCs/>
          <w:color w:val="000000"/>
          <w:sz w:val="20"/>
          <w:lang w:val="en-US"/>
        </w:rPr>
        <w:t>10</w:t>
      </w:r>
      <w:r w:rsidR="00205359" w:rsidRPr="00205359">
        <w:rPr>
          <w:rFonts w:ascii="Arial" w:hAnsi="Arial" w:cs="Arial"/>
          <w:b/>
          <w:bCs/>
          <w:color w:val="000000"/>
          <w:sz w:val="20"/>
          <w:lang w:val="en-US"/>
        </w:rPr>
        <w:t>.</w:t>
      </w:r>
      <w:r>
        <w:rPr>
          <w:rFonts w:ascii="Arial" w:hAnsi="Arial" w:cs="Arial"/>
          <w:b/>
          <w:bCs/>
          <w:color w:val="000000"/>
          <w:sz w:val="20"/>
          <w:lang w:val="en-US"/>
        </w:rPr>
        <w:t>4</w:t>
      </w:r>
      <w:r w:rsidR="00205359" w:rsidRPr="00205359">
        <w:rPr>
          <w:rFonts w:ascii="Arial" w:hAnsi="Arial" w:cs="Arial"/>
          <w:b/>
          <w:bCs/>
          <w:color w:val="000000"/>
          <w:sz w:val="20"/>
          <w:lang w:val="en-US"/>
        </w:rPr>
        <w:t>8.</w:t>
      </w:r>
      <w:r>
        <w:rPr>
          <w:rFonts w:ascii="Arial" w:hAnsi="Arial" w:cs="Arial"/>
          <w:b/>
          <w:bCs/>
          <w:color w:val="000000"/>
          <w:sz w:val="20"/>
          <w:lang w:val="en-US"/>
        </w:rPr>
        <w:t>9</w:t>
      </w:r>
      <w:r w:rsidR="00205359" w:rsidRPr="00205359">
        <w:rPr>
          <w:rFonts w:ascii="Arial" w:hAnsi="Arial" w:cs="Arial"/>
          <w:b/>
          <w:bCs/>
          <w:color w:val="000000"/>
          <w:sz w:val="20"/>
          <w:lang w:val="en-US"/>
        </w:rPr>
        <w:t xml:space="preserve"> TWT parameter</w:t>
      </w:r>
      <w:r w:rsidR="00C23C04">
        <w:rPr>
          <w:rFonts w:ascii="Arial" w:hAnsi="Arial" w:cs="Arial"/>
          <w:b/>
          <w:bCs/>
          <w:color w:val="000000"/>
          <w:sz w:val="20"/>
          <w:lang w:val="en-US"/>
        </w:rPr>
        <w:t xml:space="preserve"> ranges</w:t>
      </w:r>
    </w:p>
    <w:p w14:paraId="54C3A0EE" w14:textId="77777777" w:rsidR="00667F6F" w:rsidRDefault="00667F6F" w:rsidP="00C73C02">
      <w:pPr>
        <w:jc w:val="both"/>
        <w:rPr>
          <w:ins w:id="167" w:author="Alfred Aster" w:date="2019-09-11T21:43:00Z"/>
          <w:lang w:val="en-US" w:eastAsia="ko-KR"/>
        </w:rPr>
      </w:pPr>
    </w:p>
    <w:p w14:paraId="0C3EFFF6" w14:textId="6B7B8C68" w:rsidR="007258AC" w:rsidRPr="00667F6F" w:rsidRDefault="0082553A" w:rsidP="00C73C02">
      <w:pPr>
        <w:jc w:val="both"/>
        <w:rPr>
          <w:ins w:id="168" w:author="Alfred Aster" w:date="2019-09-11T22:00:00Z"/>
          <w:sz w:val="20"/>
          <w:lang w:val="en-US" w:eastAsia="ko-KR"/>
        </w:rPr>
      </w:pPr>
      <w:ins w:id="169" w:author="Alfred Aster" w:date="2019-09-11T21:59:00Z">
        <w:r w:rsidRPr="00667F6F">
          <w:rPr>
            <w:sz w:val="20"/>
            <w:lang w:val="en-US" w:eastAsia="ko-KR"/>
          </w:rPr>
          <w:t xml:space="preserve">A STA that supports receiving </w:t>
        </w:r>
      </w:ins>
      <w:ins w:id="170" w:author="Cariou, Laurent" w:date="2020-07-28T07:28:00Z">
        <w:r w:rsidR="00ED4FEC">
          <w:rPr>
            <w:sz w:val="20"/>
            <w:lang w:val="en-US" w:eastAsia="ko-KR"/>
          </w:rPr>
          <w:t>two</w:t>
        </w:r>
      </w:ins>
      <w:ins w:id="171" w:author="Alfred Aster" w:date="2019-09-11T21:59:00Z">
        <w:r w:rsidRPr="00667F6F">
          <w:rPr>
            <w:sz w:val="20"/>
            <w:lang w:val="en-US" w:eastAsia="ko-KR"/>
          </w:rPr>
          <w:t xml:space="preserve"> TWT element</w:t>
        </w:r>
      </w:ins>
      <w:ins w:id="172" w:author="Cariou, Laurent" w:date="2020-07-28T07:28:00Z">
        <w:r w:rsidR="00ED4FEC">
          <w:rPr>
            <w:sz w:val="20"/>
            <w:lang w:val="en-US" w:eastAsia="ko-KR"/>
          </w:rPr>
          <w:t>s</w:t>
        </w:r>
      </w:ins>
      <w:ins w:id="173" w:author="Alfred Aster" w:date="2019-09-11T21:59:00Z">
        <w:r w:rsidRPr="00667F6F">
          <w:rPr>
            <w:sz w:val="20"/>
            <w:lang w:val="en-US" w:eastAsia="ko-KR"/>
          </w:rPr>
          <w:t xml:space="preserve"> in a TWT Setup </w:t>
        </w:r>
      </w:ins>
      <w:ins w:id="174" w:author="Alfred Aster" w:date="2019-09-11T22:00:00Z">
        <w:r w:rsidRPr="00667F6F">
          <w:rPr>
            <w:sz w:val="20"/>
            <w:lang w:val="en-US" w:eastAsia="ko-KR"/>
          </w:rPr>
          <w:t xml:space="preserve">frame sets the </w:t>
        </w:r>
      </w:ins>
      <w:ins w:id="175" w:author="Cariou, Laurent" w:date="2020-08-06T08:05:00Z">
        <w:r w:rsidR="00C23C04">
          <w:rPr>
            <w:sz w:val="20"/>
            <w:lang w:val="en-US" w:eastAsia="ko-KR"/>
          </w:rPr>
          <w:t xml:space="preserve">TWT Parameters Range </w:t>
        </w:r>
      </w:ins>
      <w:ins w:id="176" w:author="Alfred Aster" w:date="2019-09-11T22:00:00Z">
        <w:r w:rsidR="00C0378E" w:rsidRPr="00667F6F">
          <w:rPr>
            <w:sz w:val="20"/>
            <w:lang w:val="en-US" w:eastAsia="ko-KR"/>
          </w:rPr>
          <w:t xml:space="preserve">Support field to 1 in </w:t>
        </w:r>
      </w:ins>
      <w:ins w:id="177" w:author="Alfred Aster" w:date="2020-07-22T08:11:00Z">
        <w:r w:rsidR="00044CA0">
          <w:rPr>
            <w:sz w:val="20"/>
            <w:lang w:val="en-US" w:eastAsia="ko-KR"/>
          </w:rPr>
          <w:t xml:space="preserve">the </w:t>
        </w:r>
      </w:ins>
      <w:ins w:id="178" w:author="Alfred Aster" w:date="2019-09-11T22:00:00Z">
        <w:r w:rsidR="00C0378E" w:rsidRPr="00667F6F">
          <w:rPr>
            <w:sz w:val="20"/>
            <w:lang w:val="en-US" w:eastAsia="ko-KR"/>
          </w:rPr>
          <w:t>Extended Capabilities element</w:t>
        </w:r>
      </w:ins>
      <w:ins w:id="179" w:author="Matthew Fischer" w:date="2019-09-18T19:17:00Z">
        <w:r w:rsidR="00667F6F">
          <w:rPr>
            <w:sz w:val="20"/>
            <w:lang w:val="en-US" w:eastAsia="ko-KR"/>
          </w:rPr>
          <w:t>s</w:t>
        </w:r>
      </w:ins>
      <w:ins w:id="180" w:author="Alfred Aster" w:date="2019-09-11T22:00:00Z">
        <w:r w:rsidR="00C0378E" w:rsidRPr="00667F6F">
          <w:rPr>
            <w:sz w:val="20"/>
            <w:lang w:val="en-US" w:eastAsia="ko-KR"/>
          </w:rPr>
          <w:t xml:space="preserve"> </w:t>
        </w:r>
      </w:ins>
      <w:ins w:id="181" w:author="Matthew Fischer" w:date="2019-09-18T19:17:00Z">
        <w:r w:rsidR="00667F6F">
          <w:rPr>
            <w:sz w:val="20"/>
            <w:lang w:val="en-US" w:eastAsia="ko-KR"/>
          </w:rPr>
          <w:t xml:space="preserve">that </w:t>
        </w:r>
      </w:ins>
      <w:ins w:id="182"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183" w:author="Alfred Aster" w:date="2019-09-11T22:00:00Z"/>
          <w:sz w:val="20"/>
          <w:lang w:val="en-US" w:eastAsia="ko-KR"/>
        </w:rPr>
      </w:pPr>
    </w:p>
    <w:p w14:paraId="75AC8C8A" w14:textId="34ADE9ED" w:rsidR="002611FC" w:rsidRDefault="00C0378E" w:rsidP="00C73C02">
      <w:pPr>
        <w:jc w:val="both"/>
        <w:rPr>
          <w:ins w:id="184" w:author="Cariou, Laurent" w:date="2020-08-04T15:14:00Z"/>
          <w:sz w:val="20"/>
          <w:lang w:val="en-US" w:eastAsia="ko-KR"/>
        </w:rPr>
      </w:pPr>
      <w:ins w:id="185" w:author="Alfred Aster" w:date="2019-09-11T22:00:00Z">
        <w:r w:rsidRPr="00667F6F">
          <w:rPr>
            <w:sz w:val="20"/>
            <w:lang w:val="en-US" w:eastAsia="ko-KR"/>
          </w:rPr>
          <w:t xml:space="preserve">A </w:t>
        </w:r>
      </w:ins>
      <w:ins w:id="186" w:author="Alfred Aster" w:date="2019-09-11T22:22:00Z">
        <w:r w:rsidR="00FB798E" w:rsidRPr="00667F6F">
          <w:rPr>
            <w:sz w:val="20"/>
            <w:lang w:val="en-US" w:eastAsia="ko-KR"/>
          </w:rPr>
          <w:t xml:space="preserve">TWT requesting </w:t>
        </w:r>
      </w:ins>
      <w:ins w:id="187" w:author="Alfred Aster" w:date="2019-09-11T22:00:00Z">
        <w:r w:rsidRPr="00667F6F">
          <w:rPr>
            <w:sz w:val="20"/>
            <w:lang w:val="en-US" w:eastAsia="ko-KR"/>
          </w:rPr>
          <w:t xml:space="preserve">STA </w:t>
        </w:r>
      </w:ins>
      <w:ins w:id="188" w:author="Alfred Aster" w:date="2019-09-11T22:03:00Z">
        <w:r w:rsidR="00213E51" w:rsidRPr="00667F6F">
          <w:rPr>
            <w:sz w:val="20"/>
            <w:lang w:val="en-US" w:eastAsia="ko-KR"/>
          </w:rPr>
          <w:t xml:space="preserve">may </w:t>
        </w:r>
      </w:ins>
      <w:ins w:id="189" w:author="Alfred Aster" w:date="2019-09-11T22:07:00Z">
        <w:r w:rsidR="003B427C" w:rsidRPr="00667F6F">
          <w:rPr>
            <w:sz w:val="20"/>
            <w:lang w:val="en-US" w:eastAsia="ko-KR"/>
          </w:rPr>
          <w:t xml:space="preserve">send a TWT request that contains </w:t>
        </w:r>
      </w:ins>
      <w:ins w:id="190" w:author="Matthew Fischer" w:date="2019-09-18T19:34:00Z">
        <w:r w:rsidR="005B74F9">
          <w:rPr>
            <w:sz w:val="20"/>
            <w:lang w:val="en-US" w:eastAsia="ko-KR"/>
          </w:rPr>
          <w:t>two</w:t>
        </w:r>
      </w:ins>
      <w:ins w:id="191" w:author="Alfred Aster" w:date="2019-09-11T22:03:00Z">
        <w:r w:rsidR="00213E51" w:rsidRPr="00667F6F">
          <w:rPr>
            <w:sz w:val="20"/>
            <w:lang w:val="en-US" w:eastAsia="ko-KR"/>
          </w:rPr>
          <w:t xml:space="preserve"> TWT element</w:t>
        </w:r>
      </w:ins>
      <w:ins w:id="192" w:author="Matthew Fischer" w:date="2019-09-18T19:34:00Z">
        <w:r w:rsidR="005B74F9">
          <w:rPr>
            <w:sz w:val="20"/>
            <w:lang w:val="en-US" w:eastAsia="ko-KR"/>
          </w:rPr>
          <w:t>s</w:t>
        </w:r>
      </w:ins>
      <w:ins w:id="193" w:author="Alfred Aster" w:date="2019-09-11T22:03:00Z">
        <w:r w:rsidR="00213E51" w:rsidRPr="00667F6F">
          <w:rPr>
            <w:sz w:val="20"/>
            <w:lang w:val="en-US" w:eastAsia="ko-KR"/>
          </w:rPr>
          <w:t xml:space="preserve"> </w:t>
        </w:r>
      </w:ins>
      <w:ins w:id="194" w:author="Alfred Aster" w:date="2019-09-11T22:07:00Z">
        <w:r w:rsidR="0060201B" w:rsidRPr="00667F6F">
          <w:rPr>
            <w:sz w:val="20"/>
            <w:lang w:val="en-US" w:eastAsia="ko-KR"/>
          </w:rPr>
          <w:t xml:space="preserve">to a </w:t>
        </w:r>
      </w:ins>
      <w:ins w:id="195" w:author="Alfred Aster" w:date="2019-09-11T22:23:00Z">
        <w:r w:rsidR="00FB798E" w:rsidRPr="00667F6F">
          <w:rPr>
            <w:sz w:val="20"/>
            <w:lang w:val="en-US" w:eastAsia="ko-KR"/>
          </w:rPr>
          <w:t>TWT responding</w:t>
        </w:r>
      </w:ins>
      <w:ins w:id="196" w:author="Alfred Aster" w:date="2019-09-11T22:04:00Z">
        <w:r w:rsidR="00213E51" w:rsidRPr="00667F6F">
          <w:rPr>
            <w:sz w:val="20"/>
            <w:lang w:val="en-US" w:eastAsia="ko-KR"/>
          </w:rPr>
          <w:t xml:space="preserve"> STA </w:t>
        </w:r>
      </w:ins>
      <w:ins w:id="197" w:author="Alfred Aster" w:date="2019-09-11T22:07:00Z">
        <w:r w:rsidR="0060201B" w:rsidRPr="00667F6F">
          <w:rPr>
            <w:sz w:val="20"/>
            <w:lang w:val="en-US" w:eastAsia="ko-KR"/>
          </w:rPr>
          <w:t xml:space="preserve">if </w:t>
        </w:r>
      </w:ins>
      <w:ins w:id="198" w:author="Alfred Aster" w:date="2020-08-04T09:56:00Z">
        <w:r w:rsidR="00E93590">
          <w:rPr>
            <w:sz w:val="20"/>
            <w:lang w:val="en-US" w:eastAsia="ko-KR"/>
          </w:rPr>
          <w:t xml:space="preserve">it has received an </w:t>
        </w:r>
      </w:ins>
      <w:ins w:id="199" w:author="Alfred Aster" w:date="2019-09-11T22:08:00Z">
        <w:r w:rsidR="0060201B" w:rsidRPr="00667F6F">
          <w:rPr>
            <w:sz w:val="20"/>
            <w:lang w:val="en-US" w:eastAsia="ko-KR"/>
          </w:rPr>
          <w:t>Extended Capabi</w:t>
        </w:r>
        <w:r w:rsidR="00314D85" w:rsidRPr="00667F6F">
          <w:rPr>
            <w:sz w:val="20"/>
            <w:lang w:val="en-US" w:eastAsia="ko-KR"/>
          </w:rPr>
          <w:t xml:space="preserve">lities element </w:t>
        </w:r>
      </w:ins>
      <w:ins w:id="200" w:author="Matthew Fischer" w:date="2019-09-18T19:17:00Z">
        <w:r w:rsidR="00667F6F">
          <w:rPr>
            <w:sz w:val="20"/>
            <w:lang w:val="en-US" w:eastAsia="ko-KR"/>
          </w:rPr>
          <w:t>from</w:t>
        </w:r>
      </w:ins>
      <w:ins w:id="201" w:author="Alfred Aster" w:date="2019-09-11T22:08:00Z">
        <w:r w:rsidR="00314D85" w:rsidRPr="00667F6F">
          <w:rPr>
            <w:sz w:val="20"/>
            <w:lang w:val="en-US" w:eastAsia="ko-KR"/>
          </w:rPr>
          <w:t xml:space="preserve"> the </w:t>
        </w:r>
      </w:ins>
      <w:ins w:id="202" w:author="Matthew Fischer" w:date="2019-09-18T19:17:00Z">
        <w:r w:rsidR="00667F6F">
          <w:rPr>
            <w:sz w:val="20"/>
            <w:lang w:val="en-US" w:eastAsia="ko-KR"/>
          </w:rPr>
          <w:t xml:space="preserve">responding </w:t>
        </w:r>
      </w:ins>
      <w:ins w:id="203" w:author="Alfred Aster" w:date="2019-09-11T22:08:00Z">
        <w:r w:rsidR="00314D85" w:rsidRPr="00667F6F">
          <w:rPr>
            <w:sz w:val="20"/>
            <w:lang w:val="en-US" w:eastAsia="ko-KR"/>
          </w:rPr>
          <w:t xml:space="preserve">STA </w:t>
        </w:r>
      </w:ins>
      <w:ins w:id="204" w:author="Alfred Aster" w:date="2020-08-04T09:57:00Z">
        <w:r w:rsidR="00E93590">
          <w:rPr>
            <w:sz w:val="20"/>
            <w:lang w:val="en-US" w:eastAsia="ko-KR"/>
          </w:rPr>
          <w:t xml:space="preserve">with the </w:t>
        </w:r>
        <w:r w:rsidR="00292C5C">
          <w:rPr>
            <w:sz w:val="20"/>
            <w:lang w:val="en-US" w:eastAsia="ko-KR"/>
          </w:rPr>
          <w:t xml:space="preserve">TWT Parameters Range Support </w:t>
        </w:r>
      </w:ins>
      <w:ins w:id="205" w:author="Alfred Aster" w:date="2019-09-11T22:08:00Z">
        <w:r w:rsidR="00314D85" w:rsidRPr="00667F6F">
          <w:rPr>
            <w:sz w:val="20"/>
            <w:lang w:val="en-US" w:eastAsia="ko-KR"/>
          </w:rPr>
          <w:t>field equal to 1.</w:t>
        </w:r>
      </w:ins>
      <w:ins w:id="206" w:author="Alfred Aster" w:date="2019-09-11T22:04:00Z">
        <w:r w:rsidR="00213E51" w:rsidRPr="00667F6F">
          <w:rPr>
            <w:sz w:val="20"/>
            <w:lang w:val="en-US" w:eastAsia="ko-KR"/>
          </w:rPr>
          <w:t xml:space="preserve"> </w:t>
        </w:r>
      </w:ins>
      <w:ins w:id="207" w:author="Cariou, Laurent" w:date="2020-08-04T15:15:00Z">
        <w:r w:rsidR="002611FC" w:rsidRPr="00667F6F">
          <w:rPr>
            <w:sz w:val="20"/>
            <w:lang w:val="en-US" w:eastAsia="ko-KR"/>
          </w:rPr>
          <w:t xml:space="preserve">The TWT requesting STA shall </w:t>
        </w:r>
        <w:r w:rsidR="002611FC">
          <w:rPr>
            <w:sz w:val="20"/>
            <w:lang w:val="en-US" w:eastAsia="ko-KR"/>
          </w:rPr>
          <w:t xml:space="preserve">either </w:t>
        </w:r>
        <w:r w:rsidR="002611FC" w:rsidRPr="00667F6F">
          <w:rPr>
            <w:sz w:val="20"/>
            <w:lang w:val="en-US" w:eastAsia="ko-KR"/>
          </w:rPr>
          <w:t xml:space="preserve">set the TWT </w:t>
        </w:r>
      </w:ins>
      <w:ins w:id="208" w:author="Cariou, Laurent" w:date="2020-08-06T08:06:00Z">
        <w:r w:rsidR="00C23C04">
          <w:rPr>
            <w:sz w:val="20"/>
            <w:lang w:val="en-US" w:eastAsia="ko-KR"/>
          </w:rPr>
          <w:t xml:space="preserve">Setup </w:t>
        </w:r>
      </w:ins>
      <w:ins w:id="209" w:author="Cariou, Laurent" w:date="2020-08-04T15:15:00Z">
        <w:r w:rsidR="002611FC" w:rsidRPr="00667F6F">
          <w:rPr>
            <w:sz w:val="20"/>
            <w:lang w:val="en-US" w:eastAsia="ko-KR"/>
          </w:rPr>
          <w:t>Command field</w:t>
        </w:r>
        <w:r w:rsidR="002611FC">
          <w:rPr>
            <w:sz w:val="20"/>
            <w:lang w:val="en-US" w:eastAsia="ko-KR"/>
          </w:rPr>
          <w:t>s</w:t>
        </w:r>
        <w:r w:rsidR="002611FC" w:rsidRPr="00667F6F">
          <w:rPr>
            <w:sz w:val="20"/>
            <w:lang w:val="en-US" w:eastAsia="ko-KR"/>
          </w:rPr>
          <w:t xml:space="preserve"> of the </w:t>
        </w:r>
        <w:r w:rsidR="002611FC">
          <w:rPr>
            <w:sz w:val="20"/>
            <w:lang w:val="en-US" w:eastAsia="ko-KR"/>
          </w:rPr>
          <w:t xml:space="preserve">two </w:t>
        </w:r>
        <w:r w:rsidR="002611FC" w:rsidRPr="00667F6F">
          <w:rPr>
            <w:sz w:val="20"/>
            <w:lang w:val="en-US" w:eastAsia="ko-KR"/>
          </w:rPr>
          <w:t xml:space="preserve">TWT elements to Suggest TWT or </w:t>
        </w:r>
        <w:r w:rsidR="002611FC">
          <w:rPr>
            <w:sz w:val="20"/>
            <w:lang w:val="en-US" w:eastAsia="ko-KR"/>
          </w:rPr>
          <w:t xml:space="preserve">set the TWT </w:t>
        </w:r>
      </w:ins>
      <w:ins w:id="210" w:author="Cariou, Laurent" w:date="2020-08-06T08:06:00Z">
        <w:r w:rsidR="00C23C04">
          <w:rPr>
            <w:sz w:val="20"/>
            <w:lang w:val="en-US" w:eastAsia="ko-KR"/>
          </w:rPr>
          <w:t xml:space="preserve">Setup </w:t>
        </w:r>
      </w:ins>
      <w:ins w:id="211" w:author="Cariou, Laurent" w:date="2020-08-04T15:15:00Z">
        <w:r w:rsidR="002611FC">
          <w:rPr>
            <w:sz w:val="20"/>
            <w:lang w:val="en-US" w:eastAsia="ko-KR"/>
          </w:rPr>
          <w:t xml:space="preserve">Command fields of the two TWT elements to </w:t>
        </w:r>
        <w:r w:rsidR="002611FC" w:rsidRPr="00667F6F">
          <w:rPr>
            <w:sz w:val="20"/>
            <w:lang w:val="en-US" w:eastAsia="ko-KR"/>
          </w:rPr>
          <w:t>Demand TWT</w:t>
        </w:r>
        <w:r w:rsidR="002611FC">
          <w:rPr>
            <w:sz w:val="20"/>
            <w:lang w:val="en-US" w:eastAsia="ko-KR"/>
          </w:rPr>
          <w:t>.</w:t>
        </w:r>
      </w:ins>
    </w:p>
    <w:p w14:paraId="4F80639D" w14:textId="7068FFF2" w:rsidR="004A7648" w:rsidRDefault="004A7648" w:rsidP="004A7648">
      <w:pPr>
        <w:jc w:val="both"/>
        <w:rPr>
          <w:ins w:id="212" w:author="Cariou, Laurent" w:date="2020-08-04T15:14:00Z"/>
          <w:sz w:val="20"/>
          <w:lang w:val="en-US" w:eastAsia="ko-KR"/>
        </w:rPr>
      </w:pPr>
      <w:ins w:id="213" w:author="Alfred Aster" w:date="2019-09-11T22:00:00Z">
        <w:r w:rsidRPr="00667F6F">
          <w:rPr>
            <w:sz w:val="20"/>
            <w:lang w:val="en-US" w:eastAsia="ko-KR"/>
          </w:rPr>
          <w:t xml:space="preserve">A </w:t>
        </w:r>
      </w:ins>
      <w:ins w:id="214" w:author="Alfred Aster" w:date="2019-09-11T22:22:00Z">
        <w:r w:rsidRPr="00667F6F">
          <w:rPr>
            <w:sz w:val="20"/>
            <w:lang w:val="en-US" w:eastAsia="ko-KR"/>
          </w:rPr>
          <w:t>TWT re</w:t>
        </w:r>
        <w:del w:id="215" w:author="Cariou, Laurent" w:date="2020-08-18T15:09:00Z">
          <w:r w:rsidRPr="00667F6F" w:rsidDel="004A7648">
            <w:rPr>
              <w:sz w:val="20"/>
              <w:lang w:val="en-US" w:eastAsia="ko-KR"/>
            </w:rPr>
            <w:delText>questi</w:delText>
          </w:r>
        </w:del>
      </w:ins>
      <w:ins w:id="216" w:author="Cariou, Laurent" w:date="2020-08-18T15:09:00Z">
        <w:r>
          <w:rPr>
            <w:sz w:val="20"/>
            <w:lang w:val="en-US" w:eastAsia="ko-KR"/>
          </w:rPr>
          <w:t>spondi</w:t>
        </w:r>
      </w:ins>
      <w:ins w:id="217" w:author="Alfred Aster" w:date="2019-09-11T22:22:00Z">
        <w:r w:rsidRPr="00667F6F">
          <w:rPr>
            <w:sz w:val="20"/>
            <w:lang w:val="en-US" w:eastAsia="ko-KR"/>
          </w:rPr>
          <w:t xml:space="preserve">ng </w:t>
        </w:r>
      </w:ins>
      <w:ins w:id="218" w:author="Alfred Aster" w:date="2019-09-11T22:00:00Z">
        <w:r w:rsidRPr="00667F6F">
          <w:rPr>
            <w:sz w:val="20"/>
            <w:lang w:val="en-US" w:eastAsia="ko-KR"/>
          </w:rPr>
          <w:t xml:space="preserve">STA </w:t>
        </w:r>
      </w:ins>
      <w:ins w:id="219" w:author="Alfred Aster" w:date="2019-09-11T22:03:00Z">
        <w:r w:rsidRPr="00667F6F">
          <w:rPr>
            <w:sz w:val="20"/>
            <w:lang w:val="en-US" w:eastAsia="ko-KR"/>
          </w:rPr>
          <w:t xml:space="preserve">may </w:t>
        </w:r>
      </w:ins>
      <w:ins w:id="220" w:author="Alfred Aster" w:date="2019-09-11T22:07:00Z">
        <w:r w:rsidRPr="00667F6F">
          <w:rPr>
            <w:sz w:val="20"/>
            <w:lang w:val="en-US" w:eastAsia="ko-KR"/>
          </w:rPr>
          <w:t>send a TWT re</w:t>
        </w:r>
      </w:ins>
      <w:ins w:id="221" w:author="Cariou, Laurent" w:date="2020-08-18T15:10:00Z">
        <w:r>
          <w:rPr>
            <w:sz w:val="20"/>
            <w:lang w:val="en-US" w:eastAsia="ko-KR"/>
          </w:rPr>
          <w:t>sponse</w:t>
        </w:r>
      </w:ins>
      <w:ins w:id="222" w:author="Alfred Aster" w:date="2019-09-11T22:07:00Z">
        <w:del w:id="223" w:author="Cariou, Laurent" w:date="2020-08-18T15:10:00Z">
          <w:r w:rsidRPr="00667F6F" w:rsidDel="004A7648">
            <w:rPr>
              <w:sz w:val="20"/>
              <w:lang w:val="en-US" w:eastAsia="ko-KR"/>
            </w:rPr>
            <w:delText>quest</w:delText>
          </w:r>
        </w:del>
        <w:r w:rsidRPr="00667F6F">
          <w:rPr>
            <w:sz w:val="20"/>
            <w:lang w:val="en-US" w:eastAsia="ko-KR"/>
          </w:rPr>
          <w:t xml:space="preserve"> that contains </w:t>
        </w:r>
      </w:ins>
      <w:ins w:id="224" w:author="Matthew Fischer" w:date="2019-09-18T19:34:00Z">
        <w:r>
          <w:rPr>
            <w:sz w:val="20"/>
            <w:lang w:val="en-US" w:eastAsia="ko-KR"/>
          </w:rPr>
          <w:t>two</w:t>
        </w:r>
      </w:ins>
      <w:ins w:id="225" w:author="Alfred Aster" w:date="2019-09-11T22:03:00Z">
        <w:r w:rsidRPr="00667F6F">
          <w:rPr>
            <w:sz w:val="20"/>
            <w:lang w:val="en-US" w:eastAsia="ko-KR"/>
          </w:rPr>
          <w:t xml:space="preserve"> TWT element</w:t>
        </w:r>
      </w:ins>
      <w:ins w:id="226" w:author="Matthew Fischer" w:date="2019-09-18T19:34:00Z">
        <w:r>
          <w:rPr>
            <w:sz w:val="20"/>
            <w:lang w:val="en-US" w:eastAsia="ko-KR"/>
          </w:rPr>
          <w:t>s</w:t>
        </w:r>
      </w:ins>
      <w:ins w:id="227" w:author="Alfred Aster" w:date="2019-09-11T22:03:00Z">
        <w:r w:rsidRPr="00667F6F">
          <w:rPr>
            <w:sz w:val="20"/>
            <w:lang w:val="en-US" w:eastAsia="ko-KR"/>
          </w:rPr>
          <w:t xml:space="preserve"> </w:t>
        </w:r>
      </w:ins>
      <w:ins w:id="228" w:author="Alfred Aster" w:date="2019-09-11T22:07:00Z">
        <w:r w:rsidRPr="00667F6F">
          <w:rPr>
            <w:sz w:val="20"/>
            <w:lang w:val="en-US" w:eastAsia="ko-KR"/>
          </w:rPr>
          <w:t xml:space="preserve">to a </w:t>
        </w:r>
      </w:ins>
      <w:ins w:id="229" w:author="Alfred Aster" w:date="2019-09-11T22:23:00Z">
        <w:r w:rsidRPr="00667F6F">
          <w:rPr>
            <w:sz w:val="20"/>
            <w:lang w:val="en-US" w:eastAsia="ko-KR"/>
          </w:rPr>
          <w:t>TWT re</w:t>
        </w:r>
      </w:ins>
      <w:ins w:id="230" w:author="Cariou, Laurent" w:date="2020-08-18T15:10:00Z">
        <w:r>
          <w:rPr>
            <w:sz w:val="20"/>
            <w:lang w:val="en-US" w:eastAsia="ko-KR"/>
          </w:rPr>
          <w:t>questing</w:t>
        </w:r>
      </w:ins>
      <w:ins w:id="231" w:author="Alfred Aster" w:date="2019-09-11T22:23:00Z">
        <w:del w:id="232" w:author="Cariou, Laurent" w:date="2020-08-18T15:10:00Z">
          <w:r w:rsidRPr="00667F6F" w:rsidDel="004A7648">
            <w:rPr>
              <w:sz w:val="20"/>
              <w:lang w:val="en-US" w:eastAsia="ko-KR"/>
            </w:rPr>
            <w:delText>sponding</w:delText>
          </w:r>
        </w:del>
      </w:ins>
      <w:ins w:id="233" w:author="Alfred Aster" w:date="2019-09-11T22:04:00Z">
        <w:r w:rsidRPr="00667F6F">
          <w:rPr>
            <w:sz w:val="20"/>
            <w:lang w:val="en-US" w:eastAsia="ko-KR"/>
          </w:rPr>
          <w:t xml:space="preserve"> STA </w:t>
        </w:r>
      </w:ins>
      <w:ins w:id="234" w:author="Alfred Aster" w:date="2019-09-11T22:07:00Z">
        <w:r w:rsidRPr="00667F6F">
          <w:rPr>
            <w:sz w:val="20"/>
            <w:lang w:val="en-US" w:eastAsia="ko-KR"/>
          </w:rPr>
          <w:t xml:space="preserve">if </w:t>
        </w:r>
      </w:ins>
      <w:ins w:id="235" w:author="Alfred Aster" w:date="2020-08-04T09:56:00Z">
        <w:r>
          <w:rPr>
            <w:sz w:val="20"/>
            <w:lang w:val="en-US" w:eastAsia="ko-KR"/>
          </w:rPr>
          <w:t xml:space="preserve">it has received an </w:t>
        </w:r>
      </w:ins>
      <w:ins w:id="236" w:author="Alfred Aster" w:date="2019-09-11T22:08:00Z">
        <w:r w:rsidRPr="00667F6F">
          <w:rPr>
            <w:sz w:val="20"/>
            <w:lang w:val="en-US" w:eastAsia="ko-KR"/>
          </w:rPr>
          <w:t xml:space="preserve">Extended Capabilities element </w:t>
        </w:r>
      </w:ins>
      <w:ins w:id="237" w:author="Matthew Fischer" w:date="2019-09-18T19:17:00Z">
        <w:r>
          <w:rPr>
            <w:sz w:val="20"/>
            <w:lang w:val="en-US" w:eastAsia="ko-KR"/>
          </w:rPr>
          <w:t>from</w:t>
        </w:r>
      </w:ins>
      <w:ins w:id="238" w:author="Alfred Aster" w:date="2019-09-11T22:08:00Z">
        <w:r w:rsidRPr="00667F6F">
          <w:rPr>
            <w:sz w:val="20"/>
            <w:lang w:val="en-US" w:eastAsia="ko-KR"/>
          </w:rPr>
          <w:t xml:space="preserve"> the </w:t>
        </w:r>
      </w:ins>
      <w:ins w:id="239" w:author="Matthew Fischer" w:date="2019-09-18T19:17:00Z">
        <w:r>
          <w:rPr>
            <w:sz w:val="20"/>
            <w:lang w:val="en-US" w:eastAsia="ko-KR"/>
          </w:rPr>
          <w:t>re</w:t>
        </w:r>
        <w:del w:id="240" w:author="Cariou, Laurent" w:date="2020-08-18T15:10:00Z">
          <w:r w:rsidDel="004A7648">
            <w:rPr>
              <w:sz w:val="20"/>
              <w:lang w:val="en-US" w:eastAsia="ko-KR"/>
            </w:rPr>
            <w:delText>spond</w:delText>
          </w:r>
        </w:del>
      </w:ins>
      <w:ins w:id="241" w:author="Cariou, Laurent" w:date="2020-08-18T15:10:00Z">
        <w:r>
          <w:rPr>
            <w:sz w:val="20"/>
            <w:lang w:val="en-US" w:eastAsia="ko-KR"/>
          </w:rPr>
          <w:t>quest</w:t>
        </w:r>
      </w:ins>
      <w:ins w:id="242" w:author="Matthew Fischer" w:date="2019-09-18T19:17:00Z">
        <w:r>
          <w:rPr>
            <w:sz w:val="20"/>
            <w:lang w:val="en-US" w:eastAsia="ko-KR"/>
          </w:rPr>
          <w:t xml:space="preserve">ing </w:t>
        </w:r>
      </w:ins>
      <w:ins w:id="243" w:author="Alfred Aster" w:date="2019-09-11T22:08:00Z">
        <w:r w:rsidRPr="00667F6F">
          <w:rPr>
            <w:sz w:val="20"/>
            <w:lang w:val="en-US" w:eastAsia="ko-KR"/>
          </w:rPr>
          <w:t xml:space="preserve">STA </w:t>
        </w:r>
      </w:ins>
      <w:ins w:id="244" w:author="Alfred Aster" w:date="2020-08-04T09:57:00Z">
        <w:r>
          <w:rPr>
            <w:sz w:val="20"/>
            <w:lang w:val="en-US" w:eastAsia="ko-KR"/>
          </w:rPr>
          <w:t xml:space="preserve">with the TWT Parameters Range Support </w:t>
        </w:r>
      </w:ins>
      <w:ins w:id="245" w:author="Alfred Aster" w:date="2019-09-11T22:08:00Z">
        <w:r w:rsidRPr="00667F6F">
          <w:rPr>
            <w:sz w:val="20"/>
            <w:lang w:val="en-US" w:eastAsia="ko-KR"/>
          </w:rPr>
          <w:t>field equal to 1.</w:t>
        </w:r>
      </w:ins>
      <w:ins w:id="246" w:author="Alfred Aster" w:date="2019-09-11T22:04:00Z">
        <w:r w:rsidRPr="00667F6F">
          <w:rPr>
            <w:sz w:val="20"/>
            <w:lang w:val="en-US" w:eastAsia="ko-KR"/>
          </w:rPr>
          <w:t xml:space="preserve"> </w:t>
        </w:r>
      </w:ins>
      <w:ins w:id="247" w:author="Cariou, Laurent" w:date="2020-08-04T15:15:00Z">
        <w:r w:rsidRPr="00667F6F">
          <w:rPr>
            <w:sz w:val="20"/>
            <w:lang w:val="en-US" w:eastAsia="ko-KR"/>
          </w:rPr>
          <w:t>The TWT re</w:t>
        </w:r>
      </w:ins>
      <w:ins w:id="248" w:author="Cariou, Laurent" w:date="2020-08-18T15:10:00Z">
        <w:r>
          <w:rPr>
            <w:sz w:val="20"/>
            <w:lang w:val="en-US" w:eastAsia="ko-KR"/>
          </w:rPr>
          <w:t>sponding</w:t>
        </w:r>
      </w:ins>
      <w:ins w:id="249" w:author="Cariou, Laurent" w:date="2020-08-04T15:15:00Z">
        <w:r w:rsidRPr="00667F6F">
          <w:rPr>
            <w:sz w:val="20"/>
            <w:lang w:val="en-US" w:eastAsia="ko-KR"/>
          </w:rPr>
          <w:t xml:space="preserve"> STA shall </w:t>
        </w:r>
        <w:r>
          <w:rPr>
            <w:sz w:val="20"/>
            <w:lang w:val="en-US" w:eastAsia="ko-KR"/>
          </w:rPr>
          <w:t xml:space="preserve">either </w:t>
        </w:r>
        <w:r w:rsidRPr="00667F6F">
          <w:rPr>
            <w:sz w:val="20"/>
            <w:lang w:val="en-US" w:eastAsia="ko-KR"/>
          </w:rPr>
          <w:t xml:space="preserve">set the TWT </w:t>
        </w:r>
      </w:ins>
      <w:ins w:id="250" w:author="Cariou, Laurent" w:date="2020-08-06T08:06:00Z">
        <w:r>
          <w:rPr>
            <w:sz w:val="20"/>
            <w:lang w:val="en-US" w:eastAsia="ko-KR"/>
          </w:rPr>
          <w:t xml:space="preserve">Setup </w:t>
        </w:r>
      </w:ins>
      <w:ins w:id="251" w:author="Cariou, Laurent" w:date="2020-08-04T15:15:00Z">
        <w:r w:rsidRPr="00667F6F">
          <w:rPr>
            <w:sz w:val="20"/>
            <w:lang w:val="en-US" w:eastAsia="ko-KR"/>
          </w:rPr>
          <w:t>Command field</w:t>
        </w:r>
        <w:r>
          <w:rPr>
            <w:sz w:val="20"/>
            <w:lang w:val="en-US" w:eastAsia="ko-KR"/>
          </w:rPr>
          <w:t>s</w:t>
        </w:r>
        <w:r w:rsidRPr="00667F6F">
          <w:rPr>
            <w:sz w:val="20"/>
            <w:lang w:val="en-US" w:eastAsia="ko-KR"/>
          </w:rPr>
          <w:t xml:space="preserve"> of the </w:t>
        </w:r>
        <w:r>
          <w:rPr>
            <w:sz w:val="20"/>
            <w:lang w:val="en-US" w:eastAsia="ko-KR"/>
          </w:rPr>
          <w:t xml:space="preserve">two </w:t>
        </w:r>
        <w:r w:rsidRPr="00667F6F">
          <w:rPr>
            <w:sz w:val="20"/>
            <w:lang w:val="en-US" w:eastAsia="ko-KR"/>
          </w:rPr>
          <w:t xml:space="preserve">TWT elements to </w:t>
        </w:r>
      </w:ins>
      <w:ins w:id="252" w:author="Cariou, Laurent" w:date="2020-08-18T15:10:00Z">
        <w:r>
          <w:rPr>
            <w:sz w:val="20"/>
            <w:lang w:val="en-US" w:eastAsia="ko-KR"/>
          </w:rPr>
          <w:t>Alternate</w:t>
        </w:r>
      </w:ins>
      <w:ins w:id="253" w:author="Cariou, Laurent" w:date="2020-08-04T15:15:00Z">
        <w:r w:rsidRPr="00667F6F">
          <w:rPr>
            <w:sz w:val="20"/>
            <w:lang w:val="en-US" w:eastAsia="ko-KR"/>
          </w:rPr>
          <w:t xml:space="preserve"> TWT or </w:t>
        </w:r>
        <w:r>
          <w:rPr>
            <w:sz w:val="20"/>
            <w:lang w:val="en-US" w:eastAsia="ko-KR"/>
          </w:rPr>
          <w:t xml:space="preserve">set the TWT </w:t>
        </w:r>
      </w:ins>
      <w:ins w:id="254" w:author="Cariou, Laurent" w:date="2020-08-06T08:06:00Z">
        <w:r>
          <w:rPr>
            <w:sz w:val="20"/>
            <w:lang w:val="en-US" w:eastAsia="ko-KR"/>
          </w:rPr>
          <w:t xml:space="preserve">Setup </w:t>
        </w:r>
      </w:ins>
      <w:ins w:id="255" w:author="Cariou, Laurent" w:date="2020-08-04T15:15:00Z">
        <w:r>
          <w:rPr>
            <w:sz w:val="20"/>
            <w:lang w:val="en-US" w:eastAsia="ko-KR"/>
          </w:rPr>
          <w:t xml:space="preserve">Command fields of the two TWT elements to </w:t>
        </w:r>
        <w:r w:rsidRPr="00667F6F">
          <w:rPr>
            <w:sz w:val="20"/>
            <w:lang w:val="en-US" w:eastAsia="ko-KR"/>
          </w:rPr>
          <w:t>D</w:t>
        </w:r>
      </w:ins>
      <w:ins w:id="256" w:author="Cariou, Laurent" w:date="2020-08-18T15:10:00Z">
        <w:r>
          <w:rPr>
            <w:sz w:val="20"/>
            <w:lang w:val="en-US" w:eastAsia="ko-KR"/>
          </w:rPr>
          <w:t>ictate</w:t>
        </w:r>
      </w:ins>
      <w:ins w:id="257" w:author="Cariou, Laurent" w:date="2020-08-04T15:15:00Z">
        <w:r w:rsidRPr="00667F6F">
          <w:rPr>
            <w:sz w:val="20"/>
            <w:lang w:val="en-US" w:eastAsia="ko-KR"/>
          </w:rPr>
          <w:t xml:space="preserve"> TWT</w:t>
        </w:r>
        <w:r>
          <w:rPr>
            <w:sz w:val="20"/>
            <w:lang w:val="en-US" w:eastAsia="ko-KR"/>
          </w:rPr>
          <w:t>.</w:t>
        </w:r>
      </w:ins>
    </w:p>
    <w:p w14:paraId="70EE6E02" w14:textId="77777777" w:rsidR="004A7648" w:rsidRDefault="004A7648" w:rsidP="002611FC">
      <w:pPr>
        <w:jc w:val="both"/>
        <w:rPr>
          <w:sz w:val="20"/>
          <w:lang w:val="en-US" w:eastAsia="ko-KR"/>
        </w:rPr>
      </w:pPr>
    </w:p>
    <w:p w14:paraId="3F73C422" w14:textId="6273EDD8" w:rsidR="00035EF4" w:rsidRDefault="001C1451" w:rsidP="00C73C02">
      <w:pPr>
        <w:jc w:val="both"/>
        <w:rPr>
          <w:ins w:id="258" w:author="Cariou, Laurent" w:date="2020-08-05T06:49:00Z"/>
          <w:sz w:val="20"/>
          <w:lang w:val="en-US" w:eastAsia="ko-KR"/>
        </w:rPr>
      </w:pPr>
      <w:ins w:id="259" w:author="Alfred Aster" w:date="2020-08-11T06:36:00Z">
        <w:del w:id="260" w:author="Cariou, Laurent" w:date="2020-08-18T15:11:00Z">
          <w:r w:rsidDel="004A7648">
            <w:rPr>
              <w:sz w:val="20"/>
              <w:lang w:val="en-US" w:eastAsia="ko-KR"/>
            </w:rPr>
            <w:delText xml:space="preserve">sthe two TWT elements in are either </w:delText>
          </w:r>
        </w:del>
      </w:ins>
    </w:p>
    <w:p w14:paraId="1258C2FB" w14:textId="349E7ED0" w:rsidR="002611FC" w:rsidRDefault="002611FC" w:rsidP="00C73C02">
      <w:pPr>
        <w:jc w:val="both"/>
        <w:rPr>
          <w:ins w:id="261" w:author="Cariou, Laurent" w:date="2020-08-04T15:17:00Z"/>
          <w:sz w:val="20"/>
          <w:lang w:val="en-US" w:eastAsia="ko-KR"/>
        </w:rPr>
      </w:pPr>
      <w:ins w:id="262" w:author="Cariou, Laurent" w:date="2020-08-04T15:17:00Z">
        <w:r>
          <w:rPr>
            <w:sz w:val="20"/>
            <w:lang w:val="en-US" w:eastAsia="ko-KR"/>
          </w:rPr>
          <w:t>If a</w:t>
        </w:r>
      </w:ins>
      <w:ins w:id="263" w:author="Cariou, Laurent" w:date="2020-08-04T15:16:00Z">
        <w:r>
          <w:rPr>
            <w:sz w:val="20"/>
            <w:lang w:val="en-US" w:eastAsia="ko-KR"/>
          </w:rPr>
          <w:t xml:space="preserve"> STA </w:t>
        </w:r>
      </w:ins>
      <w:ins w:id="264" w:author="Cariou, Laurent" w:date="2020-08-04T15:17:00Z">
        <w:r>
          <w:rPr>
            <w:sz w:val="20"/>
            <w:lang w:val="en-US" w:eastAsia="ko-KR"/>
          </w:rPr>
          <w:t>sends a TWT request or a TWT response with</w:t>
        </w:r>
      </w:ins>
      <w:ins w:id="265" w:author="Cariou, Laurent" w:date="2020-08-04T15:16:00Z">
        <w:r>
          <w:rPr>
            <w:sz w:val="20"/>
            <w:lang w:val="en-US" w:eastAsia="ko-KR"/>
          </w:rPr>
          <w:t xml:space="preserve"> two TWT elements</w:t>
        </w:r>
      </w:ins>
      <w:ins w:id="266" w:author="Cariou, Laurent" w:date="2020-08-04T15:17:00Z">
        <w:r>
          <w:rPr>
            <w:sz w:val="20"/>
            <w:lang w:val="en-US" w:eastAsia="ko-KR"/>
          </w:rPr>
          <w:t>:</w:t>
        </w:r>
      </w:ins>
    </w:p>
    <w:p w14:paraId="5EA0E419" w14:textId="098FEBEE" w:rsidR="002611FC" w:rsidRDefault="002611FC" w:rsidP="002611FC">
      <w:pPr>
        <w:pStyle w:val="ListParagraph"/>
        <w:numPr>
          <w:ilvl w:val="0"/>
          <w:numId w:val="1"/>
        </w:numPr>
        <w:ind w:leftChars="0"/>
        <w:jc w:val="both"/>
        <w:rPr>
          <w:ins w:id="267" w:author="Cariou, Laurent" w:date="2020-08-04T15:17:00Z"/>
          <w:sz w:val="20"/>
          <w:lang w:val="en-US" w:eastAsia="ko-KR"/>
        </w:rPr>
      </w:pPr>
      <w:ins w:id="268" w:author="Cariou, Laurent" w:date="2020-08-04T15:17:00Z">
        <w:r>
          <w:rPr>
            <w:sz w:val="20"/>
            <w:lang w:val="en-US" w:eastAsia="ko-KR"/>
          </w:rPr>
          <w:t xml:space="preserve">It </w:t>
        </w:r>
      </w:ins>
      <w:ins w:id="269" w:author="Cariou, Laurent" w:date="2020-07-27T08:50:00Z">
        <w:r w:rsidR="0060633B" w:rsidRPr="00F13B87">
          <w:rPr>
            <w:sz w:val="20"/>
            <w:lang w:val="en-US" w:eastAsia="ko-KR"/>
          </w:rPr>
          <w:t>shall set the TWT Flow Identifier</w:t>
        </w:r>
      </w:ins>
      <w:ins w:id="270" w:author="Alfred Aster" w:date="2020-08-04T09:58:00Z">
        <w:r w:rsidR="002116E4" w:rsidRPr="00F13B87">
          <w:rPr>
            <w:sz w:val="20"/>
            <w:lang w:val="en-US" w:eastAsia="ko-KR"/>
          </w:rPr>
          <w:t xml:space="preserve"> </w:t>
        </w:r>
        <w:r w:rsidR="00F06BD2" w:rsidRPr="00F13B87">
          <w:rPr>
            <w:sz w:val="20"/>
            <w:lang w:val="en-US" w:eastAsia="ko-KR"/>
          </w:rPr>
          <w:t>field</w:t>
        </w:r>
      </w:ins>
      <w:ins w:id="271" w:author="Cariou, Laurent" w:date="2020-07-27T08:50:00Z">
        <w:r w:rsidR="0060633B" w:rsidRPr="00F13B87">
          <w:rPr>
            <w:sz w:val="20"/>
            <w:lang w:val="en-US" w:eastAsia="ko-KR"/>
          </w:rPr>
          <w:t xml:space="preserve"> </w:t>
        </w:r>
      </w:ins>
      <w:ins w:id="272" w:author="Alfred Aster" w:date="2020-08-11T06:38:00Z">
        <w:r w:rsidR="00F74680">
          <w:rPr>
            <w:sz w:val="20"/>
            <w:lang w:val="en-US" w:eastAsia="ko-KR"/>
          </w:rPr>
          <w:t xml:space="preserve">or the </w:t>
        </w:r>
      </w:ins>
      <w:ins w:id="273" w:author="Alfred Aster" w:date="2020-08-11T06:39:00Z">
        <w:r w:rsidR="00F74680">
          <w:rPr>
            <w:sz w:val="20"/>
            <w:lang w:val="en-US" w:eastAsia="ko-KR"/>
          </w:rPr>
          <w:t>Broadcast TWT ID field</w:t>
        </w:r>
        <w:r w:rsidR="00EB4697">
          <w:rPr>
            <w:sz w:val="20"/>
            <w:lang w:val="en-US" w:eastAsia="ko-KR"/>
          </w:rPr>
          <w:t xml:space="preserve"> </w:t>
        </w:r>
      </w:ins>
      <w:ins w:id="274" w:author="Cariou, Laurent" w:date="2020-07-27T08:50:00Z">
        <w:r w:rsidR="0060633B" w:rsidRPr="00F13B87">
          <w:rPr>
            <w:sz w:val="20"/>
            <w:lang w:val="en-US" w:eastAsia="ko-KR"/>
          </w:rPr>
          <w:t>of the two TWT elements</w:t>
        </w:r>
      </w:ins>
      <w:ins w:id="275" w:author="Cariou, Laurent" w:date="2020-07-27T08:51:00Z">
        <w:r w:rsidR="0060633B" w:rsidRPr="00F13B87">
          <w:rPr>
            <w:sz w:val="20"/>
            <w:lang w:val="en-US" w:eastAsia="ko-KR"/>
          </w:rPr>
          <w:t xml:space="preserve"> </w:t>
        </w:r>
      </w:ins>
      <w:ins w:id="276" w:author="Cariou, Laurent" w:date="2020-07-27T08:50:00Z">
        <w:r w:rsidR="0060633B" w:rsidRPr="00F13B87">
          <w:rPr>
            <w:sz w:val="20"/>
            <w:lang w:val="en-US" w:eastAsia="ko-KR"/>
          </w:rPr>
          <w:t xml:space="preserve">to the same value. </w:t>
        </w:r>
      </w:ins>
    </w:p>
    <w:p w14:paraId="5BAF0B1C" w14:textId="6DBE1B36" w:rsidR="002611FC" w:rsidRPr="00F13B87" w:rsidRDefault="00667F6F" w:rsidP="00035EF4">
      <w:pPr>
        <w:pStyle w:val="ListParagraph"/>
        <w:numPr>
          <w:ilvl w:val="0"/>
          <w:numId w:val="1"/>
        </w:numPr>
        <w:ind w:leftChars="0"/>
        <w:jc w:val="both"/>
        <w:rPr>
          <w:ins w:id="277" w:author="Cariou, Laurent" w:date="2020-08-04T15:20:00Z"/>
          <w:sz w:val="20"/>
          <w:lang w:val="en-US" w:eastAsia="ko-KR"/>
        </w:rPr>
      </w:pPr>
      <w:ins w:id="278" w:author="Matthew Fischer" w:date="2019-09-18T19:20:00Z">
        <w:r w:rsidRPr="00F13B87">
          <w:rPr>
            <w:sz w:val="20"/>
            <w:lang w:val="en-US" w:eastAsia="ko-KR"/>
          </w:rPr>
          <w:t xml:space="preserve">For </w:t>
        </w:r>
      </w:ins>
      <w:ins w:id="279" w:author="Cariou, Laurent" w:date="2020-08-05T06:43:00Z">
        <w:r w:rsidR="00035EF4">
          <w:rPr>
            <w:sz w:val="20"/>
            <w:lang w:val="en-US" w:eastAsia="ko-KR"/>
          </w:rPr>
          <w:t>a</w:t>
        </w:r>
      </w:ins>
      <w:ins w:id="280" w:author="Matthew Fischer" w:date="2019-09-18T19:23:00Z">
        <w:r w:rsidR="00196B9C" w:rsidRPr="00F13B87">
          <w:rPr>
            <w:sz w:val="20"/>
            <w:lang w:val="en-US" w:eastAsia="ko-KR"/>
          </w:rPr>
          <w:t xml:space="preserve"> TWT</w:t>
        </w:r>
      </w:ins>
      <w:ins w:id="281" w:author="Matthew Fischer" w:date="2019-09-18T19:20:00Z">
        <w:r w:rsidRPr="00F13B87">
          <w:rPr>
            <w:sz w:val="20"/>
            <w:lang w:val="en-US" w:eastAsia="ko-KR"/>
          </w:rPr>
          <w:t xml:space="preserve"> parameter </w:t>
        </w:r>
      </w:ins>
      <w:ins w:id="282" w:author="Matthew Fischer" w:date="2019-09-18T19:34:00Z">
        <w:r w:rsidR="005B74F9" w:rsidRPr="00F13B87">
          <w:rPr>
            <w:sz w:val="20"/>
            <w:lang w:val="en-US" w:eastAsia="ko-KR"/>
          </w:rPr>
          <w:t xml:space="preserve">of </w:t>
        </w:r>
      </w:ins>
      <w:ins w:id="283" w:author="Matthew Fischer" w:date="2019-09-18T19:35:00Z">
        <w:r w:rsidR="005B74F9" w:rsidRPr="00F13B87">
          <w:rPr>
            <w:sz w:val="20"/>
            <w:lang w:val="en-US" w:eastAsia="ko-KR"/>
          </w:rPr>
          <w:t>the proposed TWT agreem</w:t>
        </w:r>
      </w:ins>
      <w:ins w:id="284" w:author="Cariou, Laurent" w:date="2020-07-23T08:34:00Z">
        <w:r w:rsidR="00BC7632" w:rsidRPr="00F13B87">
          <w:rPr>
            <w:sz w:val="20"/>
            <w:lang w:val="en-US" w:eastAsia="ko-KR"/>
          </w:rPr>
          <w:t>e</w:t>
        </w:r>
      </w:ins>
      <w:ins w:id="285" w:author="Matthew Fischer" w:date="2019-09-18T19:35:00Z">
        <w:r w:rsidR="005B74F9" w:rsidRPr="00F13B87">
          <w:rPr>
            <w:sz w:val="20"/>
            <w:lang w:val="en-US" w:eastAsia="ko-KR"/>
          </w:rPr>
          <w:t>nt</w:t>
        </w:r>
      </w:ins>
      <w:ins w:id="286" w:author="Cariou, Laurent" w:date="2020-08-05T06:43:00Z">
        <w:r w:rsidR="00035EF4">
          <w:rPr>
            <w:sz w:val="20"/>
            <w:lang w:val="en-US" w:eastAsia="ko-KR"/>
          </w:rPr>
          <w:t xml:space="preserve"> that is carried in the Target Wake Time field, </w:t>
        </w:r>
        <w:r w:rsidR="00035EF4" w:rsidRPr="00035EF4">
          <w:rPr>
            <w:sz w:val="20"/>
            <w:lang w:val="en-US" w:eastAsia="ko-KR"/>
          </w:rPr>
          <w:t>Nominal</w:t>
        </w:r>
      </w:ins>
      <w:ins w:id="287" w:author="Cariou, Laurent" w:date="2020-08-05T06:44:00Z">
        <w:r w:rsidR="00035EF4">
          <w:rPr>
            <w:sz w:val="20"/>
            <w:lang w:val="en-US" w:eastAsia="ko-KR"/>
          </w:rPr>
          <w:t xml:space="preserve"> </w:t>
        </w:r>
      </w:ins>
      <w:ins w:id="288" w:author="Cariou, Laurent" w:date="2020-08-05T06:43:00Z">
        <w:r w:rsidR="00035EF4" w:rsidRPr="00F13B87">
          <w:rPr>
            <w:sz w:val="20"/>
            <w:lang w:val="en-US" w:eastAsia="ko-KR"/>
          </w:rPr>
          <w:t>Minimum TWT Wake Duration</w:t>
        </w:r>
      </w:ins>
      <w:ins w:id="289" w:author="Cariou, Laurent" w:date="2020-08-05T06:44:00Z">
        <w:r w:rsidR="00035EF4">
          <w:rPr>
            <w:sz w:val="20"/>
            <w:lang w:val="en-US" w:eastAsia="ko-KR"/>
          </w:rPr>
          <w:t xml:space="preserve"> field</w:t>
        </w:r>
      </w:ins>
      <w:ins w:id="290" w:author="Matthew Fischer" w:date="2019-09-18T19:34:00Z">
        <w:r w:rsidR="005B74F9" w:rsidRPr="00F13B87">
          <w:rPr>
            <w:sz w:val="20"/>
            <w:lang w:val="en-US" w:eastAsia="ko-KR"/>
          </w:rPr>
          <w:t>,</w:t>
        </w:r>
      </w:ins>
      <w:ins w:id="291" w:author="Cariou, Laurent" w:date="2020-08-05T06:44:00Z">
        <w:r w:rsidR="00035EF4">
          <w:rPr>
            <w:sz w:val="20"/>
            <w:lang w:val="en-US" w:eastAsia="ko-KR"/>
          </w:rPr>
          <w:t xml:space="preserve"> </w:t>
        </w:r>
      </w:ins>
      <w:ins w:id="292" w:author="Cariou, Laurent" w:date="2020-08-05T06:46:00Z">
        <w:r w:rsidR="00035EF4">
          <w:rPr>
            <w:sz w:val="20"/>
            <w:lang w:val="en-US" w:eastAsia="ko-KR"/>
          </w:rPr>
          <w:t>and for the TWT wake interval parameter,</w:t>
        </w:r>
      </w:ins>
      <w:ins w:id="293" w:author="Cariou, Laurent" w:date="2020-08-05T06:44:00Z">
        <w:r w:rsidR="00035EF4">
          <w:rPr>
            <w:sz w:val="20"/>
            <w:lang w:val="en-US" w:eastAsia="ko-KR"/>
          </w:rPr>
          <w:t xml:space="preserve"> </w:t>
        </w:r>
      </w:ins>
      <w:ins w:id="294" w:author="Matthew Fischer" w:date="2019-09-18T19:34:00Z">
        <w:r w:rsidR="005B74F9" w:rsidRPr="00F13B87">
          <w:rPr>
            <w:sz w:val="20"/>
            <w:lang w:val="en-US" w:eastAsia="ko-KR"/>
          </w:rPr>
          <w:t xml:space="preserve"> </w:t>
        </w:r>
      </w:ins>
      <w:ins w:id="295" w:author="Matthew Fischer" w:date="2019-09-18T19:20:00Z">
        <w:r w:rsidRPr="00F13B87">
          <w:rPr>
            <w:sz w:val="20"/>
            <w:lang w:val="en-US" w:eastAsia="ko-KR"/>
          </w:rPr>
          <w:t xml:space="preserve">the STA </w:t>
        </w:r>
      </w:ins>
      <w:ins w:id="296" w:author="Matthew Fischer" w:date="2019-09-18T19:23:00Z">
        <w:r w:rsidR="00196B9C" w:rsidRPr="00F13B87">
          <w:rPr>
            <w:sz w:val="20"/>
            <w:lang w:val="en-US" w:eastAsia="ko-KR"/>
          </w:rPr>
          <w:t xml:space="preserve">may </w:t>
        </w:r>
      </w:ins>
      <w:ins w:id="297" w:author="Cariou, Laurent" w:date="2020-08-04T15:19:00Z">
        <w:r w:rsidR="002611FC" w:rsidRPr="00F13B87">
          <w:rPr>
            <w:sz w:val="20"/>
            <w:lang w:val="en-US" w:eastAsia="ko-KR"/>
          </w:rPr>
          <w:t>in</w:t>
        </w:r>
      </w:ins>
      <w:ins w:id="298" w:author="Cariou, Laurent" w:date="2020-08-05T06:47:00Z">
        <w:r w:rsidR="00035EF4">
          <w:rPr>
            <w:sz w:val="20"/>
            <w:lang w:val="en-US" w:eastAsia="ko-KR"/>
          </w:rPr>
          <w:t>dicate</w:t>
        </w:r>
      </w:ins>
      <w:ins w:id="299" w:author="Matthew Fischer" w:date="2019-09-18T19:23:00Z">
        <w:r w:rsidR="00196B9C" w:rsidRPr="00F13B87">
          <w:rPr>
            <w:sz w:val="20"/>
            <w:lang w:val="en-US" w:eastAsia="ko-KR"/>
          </w:rPr>
          <w:t xml:space="preserve"> either a single value or a range of values.</w:t>
        </w:r>
      </w:ins>
      <w:ins w:id="300" w:author="Cariou, Laurent" w:date="2020-08-05T06:46:00Z">
        <w:r w:rsidR="00035EF4">
          <w:rPr>
            <w:sz w:val="20"/>
            <w:lang w:val="en-US" w:eastAsia="ko-KR"/>
          </w:rPr>
          <w:t xml:space="preserve"> For other TWT parameters, the STA shall </w:t>
        </w:r>
      </w:ins>
      <w:ins w:id="301" w:author="Cariou, Laurent" w:date="2020-08-05T06:47:00Z">
        <w:r w:rsidR="00035EF4">
          <w:rPr>
            <w:sz w:val="20"/>
            <w:lang w:val="en-US" w:eastAsia="ko-KR"/>
          </w:rPr>
          <w:t>indicate</w:t>
        </w:r>
      </w:ins>
      <w:ins w:id="302" w:author="Cariou, Laurent" w:date="2020-08-05T06:46:00Z">
        <w:r w:rsidR="00035EF4">
          <w:rPr>
            <w:sz w:val="20"/>
            <w:lang w:val="en-US" w:eastAsia="ko-KR"/>
          </w:rPr>
          <w:t xml:space="preserve"> a single value.</w:t>
        </w:r>
      </w:ins>
      <w:ins w:id="303" w:author="Matthew Fischer" w:date="2019-09-18T19:23:00Z">
        <w:r w:rsidR="00196B9C" w:rsidRPr="00F13B87">
          <w:rPr>
            <w:sz w:val="20"/>
            <w:lang w:val="en-US" w:eastAsia="ko-KR"/>
          </w:rPr>
          <w:t xml:space="preserve"> To </w:t>
        </w:r>
      </w:ins>
      <w:ins w:id="304" w:author="Cariou, Laurent" w:date="2020-08-04T15:30:00Z">
        <w:r w:rsidR="009B1FCC" w:rsidRPr="00F13B87">
          <w:rPr>
            <w:sz w:val="20"/>
            <w:lang w:val="en-US" w:eastAsia="ko-KR"/>
          </w:rPr>
          <w:t>indicate</w:t>
        </w:r>
      </w:ins>
      <w:ins w:id="305" w:author="Matthew Fischer" w:date="2019-09-18T19:23:00Z">
        <w:r w:rsidR="00196B9C" w:rsidRPr="00F13B87">
          <w:rPr>
            <w:sz w:val="20"/>
            <w:lang w:val="en-US" w:eastAsia="ko-KR"/>
          </w:rPr>
          <w:t xml:space="preserve"> a single value for a parameter, the STA sets the value of that parameter to be the same in each TWT element. To </w:t>
        </w:r>
      </w:ins>
      <w:ins w:id="306" w:author="Cariou, Laurent" w:date="2020-08-04T15:30:00Z">
        <w:r w:rsidR="009B1FCC" w:rsidRPr="00F13B87">
          <w:rPr>
            <w:sz w:val="20"/>
            <w:lang w:val="en-US" w:eastAsia="ko-KR"/>
          </w:rPr>
          <w:t>indicate</w:t>
        </w:r>
      </w:ins>
      <w:ins w:id="307" w:author="Matthew Fischer" w:date="2019-09-18T19:24:00Z">
        <w:r w:rsidR="00196B9C" w:rsidRPr="00F13B87">
          <w:rPr>
            <w:sz w:val="20"/>
            <w:lang w:val="en-US" w:eastAsia="ko-KR"/>
          </w:rPr>
          <w:t xml:space="preserve"> a range of values for a parameter, the STA sets</w:t>
        </w:r>
      </w:ins>
      <w:ins w:id="308" w:author="Alfred Aster" w:date="2020-08-04T10:00:00Z">
        <w:r w:rsidR="00FF5D33" w:rsidRPr="00FF5D33">
          <w:t xml:space="preserve"> </w:t>
        </w:r>
        <w:r w:rsidR="00FF5D33">
          <w:t>the value of that parameter differently in each TWT element</w:t>
        </w:r>
      </w:ins>
      <w:ins w:id="309" w:author="Matthew Fischer" w:date="2019-09-18T19:24:00Z">
        <w:r w:rsidR="00196B9C" w:rsidRPr="00F13B87">
          <w:rPr>
            <w:sz w:val="20"/>
            <w:lang w:val="en-US" w:eastAsia="ko-KR"/>
          </w:rPr>
          <w:t>.</w:t>
        </w:r>
      </w:ins>
      <w:ins w:id="310" w:author="Matthew Fischer" w:date="2019-09-18T19:25:00Z">
        <w:r w:rsidR="00196B9C" w:rsidRPr="00F13B87">
          <w:rPr>
            <w:sz w:val="20"/>
            <w:lang w:val="en-US" w:eastAsia="ko-KR"/>
          </w:rPr>
          <w:t xml:space="preserve"> The range </w:t>
        </w:r>
      </w:ins>
      <w:ins w:id="311" w:author="Matthew Fischer" w:date="2019-09-18T19:26:00Z">
        <w:r w:rsidR="00196B9C" w:rsidRPr="00F13B87">
          <w:rPr>
            <w:sz w:val="20"/>
            <w:lang w:val="en-US" w:eastAsia="ko-KR"/>
          </w:rPr>
          <w:t>indicated</w:t>
        </w:r>
      </w:ins>
      <w:ins w:id="312" w:author="Matthew Fischer" w:date="2019-09-18T19:25:00Z">
        <w:r w:rsidR="00196B9C" w:rsidRPr="00F13B87">
          <w:rPr>
            <w:sz w:val="20"/>
            <w:lang w:val="en-US" w:eastAsia="ko-KR"/>
          </w:rPr>
          <w:t xml:space="preserve"> for a parameter is the range that starts with the lower value and includes all values up to the higher value</w:t>
        </w:r>
      </w:ins>
      <w:ins w:id="313" w:author="Cariou, Laurent" w:date="2020-08-04T14:49:00Z">
        <w:r w:rsidR="00A61430" w:rsidRPr="00F13B87">
          <w:rPr>
            <w:sz w:val="20"/>
            <w:lang w:val="en-US" w:eastAsia="ko-KR"/>
          </w:rPr>
          <w:t>, irrespective of the</w:t>
        </w:r>
      </w:ins>
      <w:ins w:id="314" w:author="Cariou, Laurent" w:date="2020-08-04T14:50:00Z">
        <w:r w:rsidR="00A61430" w:rsidRPr="00F13B87">
          <w:rPr>
            <w:sz w:val="20"/>
            <w:lang w:val="en-US" w:eastAsia="ko-KR"/>
          </w:rPr>
          <w:t>ir</w:t>
        </w:r>
      </w:ins>
      <w:ins w:id="315" w:author="Cariou, Laurent" w:date="2020-08-04T14:49:00Z">
        <w:r w:rsidR="00A61430" w:rsidRPr="00F13B87">
          <w:rPr>
            <w:sz w:val="20"/>
            <w:lang w:val="en-US" w:eastAsia="ko-KR"/>
          </w:rPr>
          <w:t xml:space="preserve"> order in the TWT elements</w:t>
        </w:r>
      </w:ins>
      <w:ins w:id="316" w:author="Cariou, Laurent" w:date="2020-08-04T14:53:00Z">
        <w:r w:rsidR="00A61430" w:rsidRPr="00F13B87">
          <w:rPr>
            <w:sz w:val="20"/>
            <w:lang w:val="en-US" w:eastAsia="ko-KR"/>
          </w:rPr>
          <w:t xml:space="preserve">, except for the TWT Wake Interval Mantissa and </w:t>
        </w:r>
      </w:ins>
      <w:ins w:id="317" w:author="Cariou, Laurent" w:date="2020-08-04T14:54:00Z">
        <w:r w:rsidR="00A61430" w:rsidRPr="00F13B87">
          <w:rPr>
            <w:sz w:val="20"/>
            <w:lang w:val="en-US" w:eastAsia="ko-KR"/>
          </w:rPr>
          <w:t>the TWT Wake Interval Exponent</w:t>
        </w:r>
      </w:ins>
      <w:ins w:id="318" w:author="Cariou, Laurent" w:date="2020-08-06T08:13:00Z">
        <w:r w:rsidR="00F13B87">
          <w:rPr>
            <w:sz w:val="20"/>
            <w:lang w:val="en-US" w:eastAsia="ko-KR"/>
          </w:rPr>
          <w:t xml:space="preserve"> fields</w:t>
        </w:r>
      </w:ins>
      <w:ins w:id="319" w:author="Matthew Fischer" w:date="2019-09-18T19:25:00Z">
        <w:r w:rsidR="00196B9C" w:rsidRPr="00F13B87">
          <w:rPr>
            <w:sz w:val="20"/>
            <w:lang w:val="en-US" w:eastAsia="ko-KR"/>
          </w:rPr>
          <w:t>.</w:t>
        </w:r>
      </w:ins>
      <w:ins w:id="320" w:author="Cariou, Laurent" w:date="2020-08-04T14:54:00Z">
        <w:r w:rsidR="00A61430" w:rsidRPr="00F13B87">
          <w:rPr>
            <w:sz w:val="20"/>
            <w:lang w:val="en-US" w:eastAsia="ko-KR"/>
          </w:rPr>
          <w:t xml:space="preserve"> The range indicated for the TWT </w:t>
        </w:r>
      </w:ins>
      <w:ins w:id="321" w:author="Cariou, Laurent" w:date="2020-08-04T14:56:00Z">
        <w:r w:rsidR="00A61430" w:rsidRPr="00F13B87">
          <w:rPr>
            <w:sz w:val="20"/>
            <w:lang w:val="en-US" w:eastAsia="ko-KR"/>
          </w:rPr>
          <w:t>w</w:t>
        </w:r>
      </w:ins>
      <w:ins w:id="322" w:author="Cariou, Laurent" w:date="2020-08-04T14:54:00Z">
        <w:r w:rsidR="00A61430" w:rsidRPr="00F13B87">
          <w:rPr>
            <w:sz w:val="20"/>
            <w:lang w:val="en-US" w:eastAsia="ko-KR"/>
          </w:rPr>
          <w:t xml:space="preserve">ake </w:t>
        </w:r>
      </w:ins>
      <w:ins w:id="323" w:author="Cariou, Laurent" w:date="2020-08-04T14:56:00Z">
        <w:r w:rsidR="00A61430" w:rsidRPr="00F13B87">
          <w:rPr>
            <w:sz w:val="20"/>
            <w:lang w:val="en-US" w:eastAsia="ko-KR"/>
          </w:rPr>
          <w:t>i</w:t>
        </w:r>
      </w:ins>
      <w:ins w:id="324" w:author="Cariou, Laurent" w:date="2020-08-04T14:54:00Z">
        <w:r w:rsidR="00A61430" w:rsidRPr="00F13B87">
          <w:rPr>
            <w:sz w:val="20"/>
            <w:lang w:val="en-US" w:eastAsia="ko-KR"/>
          </w:rPr>
          <w:t xml:space="preserve">nterval </w:t>
        </w:r>
      </w:ins>
      <w:ins w:id="325" w:author="Cariou, Laurent" w:date="2020-08-04T14:55:00Z">
        <w:r w:rsidR="00A61430" w:rsidRPr="00F13B87">
          <w:rPr>
            <w:sz w:val="20"/>
            <w:lang w:val="en-US" w:eastAsia="ko-KR"/>
          </w:rPr>
          <w:t xml:space="preserve">begins with the lower value of the two TWT </w:t>
        </w:r>
      </w:ins>
      <w:ins w:id="326" w:author="Cariou, Laurent" w:date="2020-08-04T14:56:00Z">
        <w:r w:rsidR="00A61430" w:rsidRPr="00F13B87">
          <w:rPr>
            <w:sz w:val="20"/>
            <w:lang w:val="en-US" w:eastAsia="ko-KR"/>
          </w:rPr>
          <w:t>w</w:t>
        </w:r>
      </w:ins>
      <w:ins w:id="327" w:author="Cariou, Laurent" w:date="2020-08-04T14:55:00Z">
        <w:r w:rsidR="00A61430" w:rsidRPr="00F13B87">
          <w:rPr>
            <w:sz w:val="20"/>
            <w:lang w:val="en-US" w:eastAsia="ko-KR"/>
          </w:rPr>
          <w:t xml:space="preserve">ake </w:t>
        </w:r>
      </w:ins>
      <w:ins w:id="328" w:author="Cariou, Laurent" w:date="2020-08-04T14:56:00Z">
        <w:r w:rsidR="00A61430" w:rsidRPr="00F13B87">
          <w:rPr>
            <w:sz w:val="20"/>
            <w:lang w:val="en-US" w:eastAsia="ko-KR"/>
          </w:rPr>
          <w:t>i</w:t>
        </w:r>
      </w:ins>
      <w:ins w:id="329" w:author="Cariou, Laurent" w:date="2020-08-04T14:55:00Z">
        <w:r w:rsidR="00A61430" w:rsidRPr="00F13B87">
          <w:rPr>
            <w:sz w:val="20"/>
            <w:lang w:val="en-US" w:eastAsia="ko-KR"/>
          </w:rPr>
          <w:t xml:space="preserve">nterval values </w:t>
        </w:r>
      </w:ins>
      <w:ins w:id="330" w:author="Cariou, Laurent" w:date="2020-08-04T14:56:00Z">
        <w:r w:rsidR="00A61430" w:rsidRPr="00F13B87">
          <w:rPr>
            <w:sz w:val="20"/>
            <w:lang w:val="en-US" w:eastAsia="ko-KR"/>
          </w:rPr>
          <w:t>and ends with the higher value of the two TWT wake interval values</w:t>
        </w:r>
      </w:ins>
      <w:ins w:id="331" w:author="Cariou, Laurent" w:date="2020-08-04T14:57:00Z">
        <w:r w:rsidR="00A61430" w:rsidRPr="00F13B87">
          <w:rPr>
            <w:sz w:val="20"/>
            <w:lang w:val="en-US" w:eastAsia="ko-KR"/>
          </w:rPr>
          <w:t xml:space="preserve">, where the TWT wake interval is determined </w:t>
        </w:r>
      </w:ins>
      <w:ins w:id="332" w:author="Cariou, Laurent" w:date="2020-08-06T08:14:00Z">
        <w:r w:rsidR="00F13B87" w:rsidRPr="00F13B87">
          <w:rPr>
            <w:sz w:val="20"/>
            <w:lang w:val="en-US" w:eastAsia="ko-KR"/>
          </w:rPr>
          <w:t xml:space="preserve">from the TWT Wake Interval Mantissa and TWT Wake Interval Exponent fields </w:t>
        </w:r>
      </w:ins>
      <w:ins w:id="333" w:author="Cariou, Laurent" w:date="2020-08-04T14:57:00Z">
        <w:r w:rsidR="00A61430" w:rsidRPr="00F13B87">
          <w:rPr>
            <w:sz w:val="20"/>
            <w:lang w:val="en-US" w:eastAsia="ko-KR"/>
          </w:rPr>
          <w:t xml:space="preserve">as </w:t>
        </w:r>
      </w:ins>
      <w:ins w:id="334" w:author="Cariou, Laurent" w:date="2020-08-06T08:14:00Z">
        <w:r w:rsidR="00F13B87">
          <w:rPr>
            <w:sz w:val="20"/>
            <w:lang w:val="en-US" w:eastAsia="ko-KR"/>
          </w:rPr>
          <w:t xml:space="preserve">specified </w:t>
        </w:r>
      </w:ins>
      <w:ins w:id="335" w:author="Cariou, Laurent" w:date="2020-08-04T14:57:00Z">
        <w:r w:rsidR="00A61430" w:rsidRPr="00F13B87">
          <w:rPr>
            <w:sz w:val="20"/>
            <w:lang w:val="en-US" w:eastAsia="ko-KR"/>
          </w:rPr>
          <w:t>in 9.4.2.199 (TWT element)</w:t>
        </w:r>
      </w:ins>
      <w:ins w:id="336" w:author="Cariou, Laurent" w:date="2020-08-04T14:56:00Z">
        <w:r w:rsidR="00A61430" w:rsidRPr="00F13B87">
          <w:rPr>
            <w:sz w:val="20"/>
            <w:lang w:val="en-US" w:eastAsia="ko-KR"/>
          </w:rPr>
          <w:t>.</w:t>
        </w:r>
      </w:ins>
      <w:ins w:id="337" w:author="Cariou, Laurent" w:date="2020-08-04T14:55:00Z">
        <w:r w:rsidR="00A61430" w:rsidRPr="00F13B87">
          <w:rPr>
            <w:sz w:val="20"/>
            <w:lang w:val="en-US" w:eastAsia="ko-KR"/>
          </w:rPr>
          <w:t xml:space="preserve"> </w:t>
        </w:r>
      </w:ins>
    </w:p>
    <w:p w14:paraId="21152C5A" w14:textId="716CF252" w:rsidR="00035EF4" w:rsidRDefault="00035EF4" w:rsidP="002611FC">
      <w:pPr>
        <w:jc w:val="both"/>
        <w:rPr>
          <w:ins w:id="338" w:author="Mark Rison" w:date="2020-08-06T12:30:00Z"/>
          <w:sz w:val="20"/>
          <w:lang w:val="en-US" w:eastAsia="ko-KR"/>
        </w:rPr>
      </w:pPr>
    </w:p>
    <w:p w14:paraId="27A77CBC" w14:textId="77777777" w:rsidR="00BE71F6" w:rsidRDefault="00BE71F6" w:rsidP="002611FC">
      <w:pPr>
        <w:jc w:val="both"/>
        <w:rPr>
          <w:ins w:id="339" w:author="Cariou, Laurent" w:date="2020-08-05T06:49:00Z"/>
          <w:sz w:val="20"/>
          <w:lang w:val="en-US" w:eastAsia="ko-KR"/>
        </w:rPr>
      </w:pPr>
    </w:p>
    <w:p w14:paraId="31B4C428" w14:textId="1E83C0E3" w:rsidR="00F63689" w:rsidRDefault="002611FC" w:rsidP="002611FC">
      <w:pPr>
        <w:jc w:val="both"/>
        <w:rPr>
          <w:ins w:id="340" w:author="Alfred Aster" w:date="2020-08-11T06:57:00Z"/>
          <w:sz w:val="20"/>
          <w:lang w:val="en-US" w:eastAsia="ko-KR"/>
        </w:rPr>
      </w:pPr>
      <w:ins w:id="341" w:author="Cariou, Laurent" w:date="2020-08-04T15:20:00Z">
        <w:r>
          <w:rPr>
            <w:sz w:val="20"/>
            <w:lang w:val="en-US" w:eastAsia="ko-KR"/>
          </w:rPr>
          <w:t>If a TWT requesting STA sent a TWT</w:t>
        </w:r>
      </w:ins>
      <w:ins w:id="342" w:author="Cariou, Laurent" w:date="2020-08-04T15:21:00Z">
        <w:r>
          <w:rPr>
            <w:sz w:val="20"/>
            <w:lang w:val="en-US" w:eastAsia="ko-KR"/>
          </w:rPr>
          <w:t xml:space="preserve"> request that contains two TWT elements to a TWT responding STA, t</w:t>
        </w:r>
      </w:ins>
      <w:ins w:id="343" w:author="Alfred Aster" w:date="2019-09-11T22:21:00Z">
        <w:r w:rsidR="004E7187" w:rsidRPr="00F13B87">
          <w:rPr>
            <w:sz w:val="20"/>
            <w:lang w:val="en-US" w:eastAsia="ko-KR"/>
          </w:rPr>
          <w:t xml:space="preserve">he </w:t>
        </w:r>
      </w:ins>
      <w:ins w:id="344" w:author="Alfred Aster" w:date="2019-09-11T22:23:00Z">
        <w:r w:rsidR="00FB798E" w:rsidRPr="00F13B87">
          <w:rPr>
            <w:sz w:val="20"/>
            <w:lang w:val="en-US" w:eastAsia="ko-KR"/>
          </w:rPr>
          <w:t xml:space="preserve">TWT responding </w:t>
        </w:r>
      </w:ins>
      <w:ins w:id="345" w:author="Alfred Aster" w:date="2019-09-11T22:20:00Z">
        <w:r w:rsidR="0002687B" w:rsidRPr="00F13B87">
          <w:rPr>
            <w:sz w:val="20"/>
            <w:lang w:val="en-US" w:eastAsia="ko-KR"/>
          </w:rPr>
          <w:t xml:space="preserve">STA </w:t>
        </w:r>
      </w:ins>
      <w:ins w:id="346" w:author="Alfred Aster" w:date="2019-09-11T22:23:00Z">
        <w:r w:rsidR="00FB798E" w:rsidRPr="00F13B87">
          <w:rPr>
            <w:sz w:val="20"/>
            <w:lang w:val="en-US" w:eastAsia="ko-KR"/>
          </w:rPr>
          <w:t xml:space="preserve">shall </w:t>
        </w:r>
      </w:ins>
      <w:ins w:id="347" w:author="Alfred Aster" w:date="2019-09-11T22:26:00Z">
        <w:r w:rsidR="0042648F" w:rsidRPr="00F13B87">
          <w:rPr>
            <w:sz w:val="20"/>
            <w:lang w:val="en-US" w:eastAsia="ko-KR"/>
          </w:rPr>
          <w:t xml:space="preserve">set </w:t>
        </w:r>
      </w:ins>
      <w:ins w:id="348" w:author="Matthew Fischer" w:date="2019-09-18T19:31:00Z">
        <w:r w:rsidR="00196B9C" w:rsidRPr="00F13B87">
          <w:rPr>
            <w:sz w:val="20"/>
            <w:lang w:val="en-US" w:eastAsia="ko-KR"/>
          </w:rPr>
          <w:t xml:space="preserve">each </w:t>
        </w:r>
      </w:ins>
      <w:ins w:id="349" w:author="Alfred Aster" w:date="2019-09-11T22:24:00Z">
        <w:r w:rsidR="00D03DC2" w:rsidRPr="00F13B87">
          <w:rPr>
            <w:sz w:val="20"/>
            <w:lang w:val="en-US" w:eastAsia="ko-KR"/>
          </w:rPr>
          <w:t>TWT parameter</w:t>
        </w:r>
      </w:ins>
      <w:ins w:id="350" w:author="Alfred Aster" w:date="2019-09-11T22:26:00Z">
        <w:r w:rsidR="0042648F" w:rsidRPr="00F13B87">
          <w:rPr>
            <w:sz w:val="20"/>
            <w:lang w:val="en-US" w:eastAsia="ko-KR"/>
          </w:rPr>
          <w:t xml:space="preserve"> of the TWT response to </w:t>
        </w:r>
      </w:ins>
      <w:ins w:id="351" w:author="Cariou, Laurent" w:date="2020-07-28T07:30:00Z">
        <w:r w:rsidR="00ED4FEC" w:rsidRPr="00F13B87">
          <w:rPr>
            <w:sz w:val="20"/>
            <w:lang w:val="en-US" w:eastAsia="ko-KR"/>
          </w:rPr>
          <w:t xml:space="preserve">a </w:t>
        </w:r>
      </w:ins>
      <w:ins w:id="352" w:author="Alfred Aster" w:date="2019-09-11T22:26:00Z">
        <w:r w:rsidR="0042648F" w:rsidRPr="00F13B87">
          <w:rPr>
            <w:sz w:val="20"/>
            <w:lang w:val="en-US" w:eastAsia="ko-KR"/>
          </w:rPr>
          <w:t xml:space="preserve">value </w:t>
        </w:r>
      </w:ins>
      <w:ins w:id="353" w:author="Alfred Aster" w:date="2019-09-11T22:24:00Z">
        <w:r w:rsidR="004671C0" w:rsidRPr="00F13B87">
          <w:rPr>
            <w:sz w:val="20"/>
            <w:lang w:val="en-US" w:eastAsia="ko-KR"/>
          </w:rPr>
          <w:t>selected from the range of values provided in t</w:t>
        </w:r>
      </w:ins>
      <w:ins w:id="354" w:author="Alfred Aster" w:date="2019-09-11T22:25:00Z">
        <w:r w:rsidR="00F96182" w:rsidRPr="00F13B87">
          <w:rPr>
            <w:sz w:val="20"/>
            <w:lang w:val="en-US" w:eastAsia="ko-KR"/>
          </w:rPr>
          <w:t xml:space="preserve">he TWT request, </w:t>
        </w:r>
      </w:ins>
      <w:ins w:id="355" w:author="Alfred Aster" w:date="2019-09-11T22:26:00Z">
        <w:r w:rsidR="00A91CA3" w:rsidRPr="00F13B87">
          <w:rPr>
            <w:sz w:val="20"/>
            <w:lang w:val="en-US" w:eastAsia="ko-KR"/>
          </w:rPr>
          <w:t xml:space="preserve">if the TWT </w:t>
        </w:r>
      </w:ins>
      <w:ins w:id="356" w:author="Cariou, Laurent" w:date="2020-08-06T10:49:00Z">
        <w:r w:rsidR="00B8655D">
          <w:rPr>
            <w:sz w:val="20"/>
            <w:lang w:val="en-US" w:eastAsia="ko-KR"/>
          </w:rPr>
          <w:t>Set</w:t>
        </w:r>
      </w:ins>
      <w:ins w:id="357" w:author="Cariou, Laurent" w:date="2020-08-06T10:50:00Z">
        <w:r w:rsidR="00B8655D">
          <w:rPr>
            <w:sz w:val="20"/>
            <w:lang w:val="en-US" w:eastAsia="ko-KR"/>
          </w:rPr>
          <w:t xml:space="preserve">up </w:t>
        </w:r>
      </w:ins>
      <w:ins w:id="358" w:author="Alfred Aster" w:date="2020-08-04T10:10:00Z">
        <w:r w:rsidR="006625DB" w:rsidRPr="00F13B87">
          <w:rPr>
            <w:sz w:val="20"/>
            <w:lang w:val="en-US" w:eastAsia="ko-KR"/>
          </w:rPr>
          <w:t>C</w:t>
        </w:r>
      </w:ins>
      <w:ins w:id="359" w:author="Alfred Aster" w:date="2019-09-11T22:26:00Z">
        <w:r w:rsidR="00A91CA3" w:rsidRPr="00F13B87">
          <w:rPr>
            <w:sz w:val="20"/>
            <w:lang w:val="en-US" w:eastAsia="ko-KR"/>
          </w:rPr>
          <w:t>ommand</w:t>
        </w:r>
      </w:ins>
      <w:r w:rsidR="006625DB" w:rsidRPr="00F13B87">
        <w:rPr>
          <w:sz w:val="20"/>
          <w:lang w:val="en-US" w:eastAsia="ko-KR"/>
        </w:rPr>
        <w:t xml:space="preserve"> </w:t>
      </w:r>
      <w:ins w:id="360" w:author="Alfred Aster" w:date="2020-08-04T10:09:00Z">
        <w:r w:rsidR="006625DB" w:rsidRPr="00F13B87">
          <w:rPr>
            <w:sz w:val="20"/>
            <w:lang w:val="en-US" w:eastAsia="ko-KR"/>
          </w:rPr>
          <w:t xml:space="preserve">field </w:t>
        </w:r>
      </w:ins>
      <w:ins w:id="361" w:author="Alfred Aster" w:date="2019-09-11T22:26:00Z">
        <w:r w:rsidR="00A91CA3" w:rsidRPr="00F13B87">
          <w:rPr>
            <w:sz w:val="20"/>
            <w:lang w:val="en-US" w:eastAsia="ko-KR"/>
          </w:rPr>
          <w:t>of the TWT response is Accept TWT</w:t>
        </w:r>
      </w:ins>
      <w:ins w:id="362" w:author="Matthew Fischer" w:date="2019-09-18T19:27:00Z">
        <w:r w:rsidR="00196B9C" w:rsidRPr="00F13B87">
          <w:rPr>
            <w:sz w:val="20"/>
            <w:lang w:val="en-US" w:eastAsia="ko-KR"/>
          </w:rPr>
          <w:t xml:space="preserve"> and the parameter included a range</w:t>
        </w:r>
      </w:ins>
      <w:ins w:id="363" w:author="Matthew Fischer" w:date="2019-09-18T19:30:00Z">
        <w:r w:rsidR="00196B9C" w:rsidRPr="00F13B87">
          <w:rPr>
            <w:sz w:val="20"/>
            <w:lang w:val="en-US" w:eastAsia="ko-KR"/>
          </w:rPr>
          <w:t xml:space="preserve"> in the corresponding TWT request. </w:t>
        </w:r>
      </w:ins>
    </w:p>
    <w:p w14:paraId="3F8B7DB6" w14:textId="77777777" w:rsidR="00654E4F" w:rsidRPr="00F13B87" w:rsidRDefault="00654E4F" w:rsidP="002611FC">
      <w:pPr>
        <w:jc w:val="both"/>
        <w:rPr>
          <w:ins w:id="364" w:author="Cariou, Laurent" w:date="2020-08-04T12:07:00Z"/>
          <w:sz w:val="20"/>
          <w:lang w:val="en-US" w:eastAsia="ko-KR"/>
        </w:rPr>
      </w:pPr>
    </w:p>
    <w:p w14:paraId="569AAD35" w14:textId="40E999D8" w:rsidR="00F63689" w:rsidDel="009B1FCC" w:rsidRDefault="002611FC" w:rsidP="009B1FCC">
      <w:pPr>
        <w:jc w:val="both"/>
        <w:rPr>
          <w:del w:id="365" w:author="Cariou, Laurent" w:date="2020-08-04T15:33:00Z"/>
          <w:sz w:val="20"/>
          <w:lang w:val="en-US" w:eastAsia="ko-KR"/>
        </w:rPr>
      </w:pPr>
      <w:ins w:id="366" w:author="Cariou, Laurent" w:date="2020-08-04T15:22:00Z">
        <w:r>
          <w:rPr>
            <w:sz w:val="20"/>
            <w:lang w:val="en-US" w:eastAsia="ko-KR"/>
          </w:rPr>
          <w:t>If a TWT responding STA</w:t>
        </w:r>
      </w:ins>
      <w:ins w:id="367" w:author="Cariou, Laurent" w:date="2020-08-04T15:23:00Z">
        <w:r>
          <w:rPr>
            <w:sz w:val="20"/>
            <w:lang w:val="en-US" w:eastAsia="ko-KR"/>
          </w:rPr>
          <w:t xml:space="preserve"> sent a TWT response that contains two TWT elements to a TWT requesting STA</w:t>
        </w:r>
      </w:ins>
      <w:bookmarkStart w:id="368" w:name="_Hlk47435635"/>
      <w:ins w:id="369" w:author="Cariou, Laurent" w:date="2020-08-04T15:26:00Z">
        <w:r w:rsidR="009B1FCC">
          <w:rPr>
            <w:sz w:val="20"/>
            <w:lang w:val="en-US" w:eastAsia="ko-KR"/>
          </w:rPr>
          <w:t xml:space="preserve"> with</w:t>
        </w:r>
        <w:r w:rsidR="009B1FCC">
          <w:rPr>
            <w:rFonts w:ascii="TimesNewRomanPSMT" w:hAnsi="TimesNewRomanPSMT" w:cs="TimesNewRomanPSMT"/>
            <w:sz w:val="20"/>
            <w:lang w:val="en-US" w:eastAsia="ko-KR"/>
          </w:rPr>
          <w:t xml:space="preserve"> a TWT </w:t>
        </w:r>
      </w:ins>
      <w:ins w:id="370" w:author="Cariou, Laurent" w:date="2020-08-06T10:50:00Z">
        <w:r w:rsidR="00B8655D">
          <w:rPr>
            <w:rFonts w:ascii="TimesNewRomanPSMT" w:hAnsi="TimesNewRomanPSMT" w:cs="TimesNewRomanPSMT"/>
            <w:sz w:val="20"/>
            <w:lang w:val="en-US" w:eastAsia="ko-KR"/>
          </w:rPr>
          <w:t>Setup C</w:t>
        </w:r>
      </w:ins>
      <w:ins w:id="371" w:author="Cariou, Laurent" w:date="2020-08-04T15:26:00Z">
        <w:r w:rsidR="009B1FCC">
          <w:rPr>
            <w:rFonts w:ascii="TimesNewRomanPSMT" w:hAnsi="TimesNewRomanPSMT" w:cs="TimesNewRomanPSMT"/>
            <w:sz w:val="20"/>
            <w:lang w:val="en-US" w:eastAsia="ko-KR"/>
          </w:rPr>
          <w:t xml:space="preserve">ommand </w:t>
        </w:r>
      </w:ins>
      <w:ins w:id="372" w:author="Cariou, Laurent" w:date="2020-08-06T10:50:00Z">
        <w:r w:rsidR="00B8655D">
          <w:rPr>
            <w:rFonts w:ascii="TimesNewRomanPSMT" w:hAnsi="TimesNewRomanPSMT" w:cs="TimesNewRomanPSMT"/>
            <w:sz w:val="20"/>
            <w:lang w:val="en-US" w:eastAsia="ko-KR"/>
          </w:rPr>
          <w:t xml:space="preserve">field </w:t>
        </w:r>
      </w:ins>
      <w:ins w:id="373" w:author="Cariou, Laurent" w:date="2020-08-04T15:26:00Z">
        <w:r w:rsidR="009B1FCC">
          <w:rPr>
            <w:rFonts w:ascii="TimesNewRomanPSMT" w:hAnsi="TimesNewRomanPSMT" w:cs="TimesNewRomanPSMT"/>
            <w:sz w:val="20"/>
            <w:lang w:val="en-US" w:eastAsia="ko-KR"/>
          </w:rPr>
          <w:t xml:space="preserve">value of </w:t>
        </w:r>
      </w:ins>
      <w:ins w:id="374" w:author="Cariou, Laurent" w:date="2020-08-04T15:27:00Z">
        <w:r w:rsidR="009B1FCC">
          <w:rPr>
            <w:rFonts w:ascii="TimesNewRomanPSMT" w:hAnsi="TimesNewRomanPSMT" w:cs="TimesNewRomanPSMT"/>
            <w:sz w:val="20"/>
            <w:lang w:val="en-US" w:eastAsia="ko-KR"/>
          </w:rPr>
          <w:t>Dictate</w:t>
        </w:r>
      </w:ins>
      <w:ins w:id="375" w:author="Cariou, Laurent" w:date="2020-08-04T15:26:00Z">
        <w:r w:rsidR="009B1FCC">
          <w:rPr>
            <w:rFonts w:ascii="TimesNewRomanPSMT" w:hAnsi="TimesNewRomanPSMT" w:cs="TimesNewRomanPSMT"/>
            <w:sz w:val="20"/>
            <w:lang w:val="en-US" w:eastAsia="ko-KR"/>
          </w:rPr>
          <w:t xml:space="preserve"> TWT</w:t>
        </w:r>
      </w:ins>
      <w:ins w:id="376" w:author="Cariou, Laurent" w:date="2020-08-04T15:27:00Z">
        <w:r w:rsidR="009B1FCC">
          <w:rPr>
            <w:rFonts w:ascii="TimesNewRomanPSMT" w:hAnsi="TimesNewRomanPSMT" w:cs="TimesNewRomanPSMT"/>
            <w:sz w:val="20"/>
            <w:lang w:val="en-US" w:eastAsia="ko-KR"/>
          </w:rPr>
          <w:t xml:space="preserve">, </w:t>
        </w:r>
      </w:ins>
      <w:ins w:id="377" w:author="Cariou, Laurent" w:date="2020-08-04T15:29:00Z">
        <w:r w:rsidR="009B1FCC">
          <w:rPr>
            <w:sz w:val="20"/>
          </w:rPr>
          <w:t>it implies that a TWT agreement is likely to be accepted only if the requesting STA transmits a new TWT request with</w:t>
        </w:r>
      </w:ins>
      <w:ins w:id="378" w:author="Cariou, Laurent" w:date="2020-08-04T15:32:00Z">
        <w:r w:rsidR="009B1FCC">
          <w:rPr>
            <w:sz w:val="20"/>
            <w:lang w:val="en-US" w:eastAsia="ko-KR"/>
          </w:rPr>
          <w:t xml:space="preserve"> the</w:t>
        </w:r>
      </w:ins>
      <w:ins w:id="379" w:author="Cariou, Laurent" w:date="2020-08-04T15:31:00Z">
        <w:r w:rsidR="009B1FCC" w:rsidRPr="00762BE5">
          <w:rPr>
            <w:sz w:val="20"/>
            <w:lang w:val="en-US" w:eastAsia="ko-KR"/>
          </w:rPr>
          <w:t xml:space="preserve"> TWT </w:t>
        </w:r>
      </w:ins>
      <w:ins w:id="380" w:author="Cariou, Laurent" w:date="2020-08-04T15:32:00Z">
        <w:r w:rsidR="009B1FCC">
          <w:rPr>
            <w:sz w:val="20"/>
            <w:lang w:val="en-US" w:eastAsia="ko-KR"/>
          </w:rPr>
          <w:t>parameters set</w:t>
        </w:r>
      </w:ins>
      <w:ins w:id="381" w:author="Cariou, Laurent" w:date="2020-08-04T15:31:00Z">
        <w:r w:rsidR="009B1FCC" w:rsidRPr="00762BE5">
          <w:rPr>
            <w:sz w:val="20"/>
            <w:lang w:val="en-US" w:eastAsia="ko-KR"/>
          </w:rPr>
          <w:t xml:space="preserve"> to a value selected from the range of values provided in the TWT re</w:t>
        </w:r>
      </w:ins>
      <w:ins w:id="382" w:author="Cariou, Laurent" w:date="2020-08-04T15:32:00Z">
        <w:r w:rsidR="009B1FCC">
          <w:rPr>
            <w:sz w:val="20"/>
            <w:lang w:val="en-US" w:eastAsia="ko-KR"/>
          </w:rPr>
          <w:t>sponse</w:t>
        </w:r>
      </w:ins>
      <w:ins w:id="383" w:author="Cariou, Laurent" w:date="2020-08-04T15:33:00Z">
        <w:r w:rsidR="009B1FCC">
          <w:rPr>
            <w:sz w:val="20"/>
            <w:lang w:val="en-US" w:eastAsia="ko-KR"/>
          </w:rPr>
          <w:t>.</w:t>
        </w:r>
      </w:ins>
      <w:ins w:id="384" w:author="Cariou, Laurent" w:date="2020-08-04T15:30:00Z">
        <w:r w:rsidR="009B1FCC">
          <w:rPr>
            <w:sz w:val="20"/>
          </w:rPr>
          <w:t xml:space="preserve"> </w:t>
        </w:r>
      </w:ins>
      <w:ins w:id="385" w:author="Cariou, Laurent" w:date="2020-08-04T15:33:00Z">
        <w:r w:rsidR="009B1FCC">
          <w:rPr>
            <w:sz w:val="20"/>
            <w:lang w:val="en-US" w:eastAsia="ko-KR"/>
          </w:rPr>
          <w:t>If a TWT responding STA sent a TWT response that contains two TWT elements to a TWT requesting STA with</w:t>
        </w:r>
        <w:r w:rsidR="009B1FCC">
          <w:rPr>
            <w:rFonts w:ascii="TimesNewRomanPSMT" w:hAnsi="TimesNewRomanPSMT" w:cs="TimesNewRomanPSMT"/>
            <w:sz w:val="20"/>
            <w:lang w:val="en-US" w:eastAsia="ko-KR"/>
          </w:rPr>
          <w:t xml:space="preserve"> a TWT </w:t>
        </w:r>
      </w:ins>
      <w:ins w:id="386" w:author="Cariou, Laurent" w:date="2020-08-06T10:50:00Z">
        <w:r w:rsidR="00B8655D">
          <w:rPr>
            <w:rFonts w:ascii="TimesNewRomanPSMT" w:hAnsi="TimesNewRomanPSMT" w:cs="TimesNewRomanPSMT"/>
            <w:sz w:val="20"/>
            <w:lang w:val="en-US" w:eastAsia="ko-KR"/>
          </w:rPr>
          <w:t>Setup C</w:t>
        </w:r>
      </w:ins>
      <w:ins w:id="387" w:author="Cariou, Laurent" w:date="2020-08-04T15:33:00Z">
        <w:r w:rsidR="009B1FCC">
          <w:rPr>
            <w:rFonts w:ascii="TimesNewRomanPSMT" w:hAnsi="TimesNewRomanPSMT" w:cs="TimesNewRomanPSMT"/>
            <w:sz w:val="20"/>
            <w:lang w:val="en-US" w:eastAsia="ko-KR"/>
          </w:rPr>
          <w:t xml:space="preserve">ommand </w:t>
        </w:r>
      </w:ins>
      <w:ins w:id="388" w:author="Cariou, Laurent" w:date="2020-08-06T10:50:00Z">
        <w:r w:rsidR="00B8655D">
          <w:rPr>
            <w:rFonts w:ascii="TimesNewRomanPSMT" w:hAnsi="TimesNewRomanPSMT" w:cs="TimesNewRomanPSMT"/>
            <w:sz w:val="20"/>
            <w:lang w:val="en-US" w:eastAsia="ko-KR"/>
          </w:rPr>
          <w:t xml:space="preserve">field </w:t>
        </w:r>
      </w:ins>
      <w:ins w:id="389" w:author="Cariou, Laurent" w:date="2020-08-04T15:33:00Z">
        <w:r w:rsidR="009B1FCC">
          <w:rPr>
            <w:rFonts w:ascii="TimesNewRomanPSMT" w:hAnsi="TimesNewRomanPSMT" w:cs="TimesNewRomanPSMT"/>
            <w:sz w:val="20"/>
            <w:lang w:val="en-US" w:eastAsia="ko-KR"/>
          </w:rPr>
          <w:t xml:space="preserve">value of </w:t>
        </w:r>
      </w:ins>
      <w:ins w:id="390" w:author="Cariou, Laurent" w:date="2020-08-04T15:34:00Z">
        <w:r w:rsidR="009B1FCC">
          <w:rPr>
            <w:rFonts w:ascii="TimesNewRomanPSMT" w:hAnsi="TimesNewRomanPSMT" w:cs="TimesNewRomanPSMT"/>
            <w:sz w:val="20"/>
            <w:lang w:val="en-US" w:eastAsia="ko-KR"/>
          </w:rPr>
          <w:t>Alternate</w:t>
        </w:r>
      </w:ins>
      <w:ins w:id="391" w:author="Cariou, Laurent" w:date="2020-08-04T15:33:00Z">
        <w:r w:rsidR="009B1FCC">
          <w:rPr>
            <w:rFonts w:ascii="TimesNewRomanPSMT" w:hAnsi="TimesNewRomanPSMT" w:cs="TimesNewRomanPSMT"/>
            <w:sz w:val="20"/>
            <w:lang w:val="en-US" w:eastAsia="ko-KR"/>
          </w:rPr>
          <w:t xml:space="preserve"> TWT, </w:t>
        </w:r>
      </w:ins>
      <w:ins w:id="392" w:author="Cariou, Laurent" w:date="2020-08-04T15:34:00Z">
        <w:r w:rsidR="009B1FCC">
          <w:rPr>
            <w:rFonts w:ascii="TimesNewRomanPSMT" w:hAnsi="TimesNewRomanPSMT" w:cs="TimesNewRomanPSMT"/>
            <w:sz w:val="20"/>
            <w:lang w:val="en-US" w:eastAsia="ko-KR"/>
          </w:rPr>
          <w:t xml:space="preserve">it implies </w:t>
        </w:r>
        <w:r w:rsidR="009B1FCC">
          <w:rPr>
            <w:sz w:val="20"/>
          </w:rPr>
          <w:t>a counter-offer of TWT parameters by the TWT responding STA, which can be indicated in the form o</w:t>
        </w:r>
      </w:ins>
      <w:ins w:id="393" w:author="Cariou, Laurent" w:date="2020-08-04T15:35:00Z">
        <w:r w:rsidR="009B1FCC">
          <w:rPr>
            <w:sz w:val="20"/>
          </w:rPr>
          <w:t>f a range of values</w:t>
        </w:r>
      </w:ins>
      <w:ins w:id="394" w:author="Cariou, Laurent" w:date="2020-08-04T15:34:00Z">
        <w:r w:rsidR="009B1FCC">
          <w:rPr>
            <w:sz w:val="20"/>
          </w:rPr>
          <w:t xml:space="preserve"> (although alternative TWT parameters might be accepted as well).</w:t>
        </w:r>
      </w:ins>
    </w:p>
    <w:bookmarkEnd w:id="368"/>
    <w:p w14:paraId="309EC93B" w14:textId="77777777" w:rsidR="00F63689" w:rsidRDefault="00F63689" w:rsidP="001F45F4">
      <w:pPr>
        <w:jc w:val="both"/>
        <w:rPr>
          <w:b/>
          <w:color w:val="FF0000"/>
          <w:lang w:val="en-US" w:eastAsia="ko-KR"/>
        </w:rPr>
      </w:pPr>
    </w:p>
    <w:p w14:paraId="48BB127F" w14:textId="77788B41" w:rsidR="003722A5" w:rsidRDefault="003722A5" w:rsidP="001F45F4">
      <w:pPr>
        <w:jc w:val="both"/>
        <w:rPr>
          <w:ins w:id="395" w:author="Alfred Aster" w:date="2020-08-04T09:47:00Z"/>
          <w:b/>
          <w:color w:val="FF0000"/>
          <w:lang w:val="en-US" w:eastAsia="ko-KR"/>
        </w:rPr>
      </w:pPr>
    </w:p>
    <w:p w14:paraId="66832835" w14:textId="3F898BEC" w:rsidR="00052A4E" w:rsidRDefault="00052A4E" w:rsidP="001F45F4">
      <w:pPr>
        <w:jc w:val="both"/>
        <w:rPr>
          <w:ins w:id="396" w:author="Alfred Aster" w:date="2020-08-04T09:47:00Z"/>
          <w:b/>
          <w:color w:val="FF0000"/>
          <w:lang w:val="en-US" w:eastAsia="ko-KR"/>
        </w:rPr>
      </w:pPr>
    </w:p>
    <w:p w14:paraId="76314D4F" w14:textId="77777777" w:rsidR="00052A4E" w:rsidRPr="00052A4E" w:rsidRDefault="00052A4E" w:rsidP="00052A4E">
      <w:pPr>
        <w:jc w:val="both"/>
        <w:rPr>
          <w:b/>
          <w:lang w:val="en-US" w:eastAsia="ko-KR"/>
        </w:rPr>
      </w:pPr>
      <w:r w:rsidRPr="00052A4E">
        <w:rPr>
          <w:b/>
          <w:lang w:val="en-US" w:eastAsia="ko-KR"/>
        </w:rPr>
        <w:t>26.8.3.2 Rules for TWT scheduling AP</w:t>
      </w:r>
    </w:p>
    <w:p w14:paraId="5C6FCFFA" w14:textId="77777777" w:rsidR="00052A4E" w:rsidRPr="00052A4E" w:rsidRDefault="00052A4E" w:rsidP="00052A4E">
      <w:pPr>
        <w:jc w:val="both"/>
        <w:rPr>
          <w:b/>
          <w:color w:val="FF0000"/>
          <w:lang w:val="en-US" w:eastAsia="ko-KR"/>
        </w:rPr>
      </w:pPr>
    </w:p>
    <w:p w14:paraId="2DD43148" w14:textId="1BC9F941" w:rsidR="00052A4E" w:rsidRPr="00342846" w:rsidRDefault="00052A4E" w:rsidP="00052A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B51F19">
        <w:rPr>
          <w:rFonts w:eastAsia="Times New Roman"/>
          <w:b/>
          <w:i/>
          <w:color w:val="000000"/>
          <w:sz w:val="20"/>
          <w:highlight w:val="yellow"/>
          <w:lang w:val="en-US"/>
        </w:rPr>
        <w:t>sentence below as follows</w:t>
      </w:r>
      <w:r w:rsidRPr="007258A6">
        <w:rPr>
          <w:rFonts w:eastAsia="Times New Roman"/>
          <w:b/>
          <w:i/>
          <w:color w:val="000000"/>
          <w:sz w:val="20"/>
          <w:highlight w:val="yellow"/>
          <w:lang w:val="en-US"/>
        </w:rPr>
        <w:t>:</w:t>
      </w:r>
    </w:p>
    <w:p w14:paraId="1DC1C5F6" w14:textId="77777777" w:rsidR="00052A4E" w:rsidRDefault="00052A4E" w:rsidP="00052A4E">
      <w:pPr>
        <w:jc w:val="both"/>
        <w:rPr>
          <w:b/>
          <w:color w:val="FF0000"/>
          <w:lang w:val="en-US" w:eastAsia="ko-KR"/>
        </w:rPr>
      </w:pPr>
    </w:p>
    <w:p w14:paraId="1AC9B1DB" w14:textId="41F23575" w:rsidR="00052A4E" w:rsidRDefault="00A9486B" w:rsidP="00A9486B">
      <w:pPr>
        <w:jc w:val="both"/>
        <w:rPr>
          <w:bCs/>
          <w:lang w:val="en-US" w:eastAsia="ko-KR"/>
        </w:rPr>
      </w:pPr>
      <w:r w:rsidRPr="00A9486B">
        <w:rPr>
          <w:bCs/>
          <w:lang w:val="en-US" w:eastAsia="ko-KR"/>
        </w:rPr>
        <w:t>The TWT scheduling AP shall set the T</w:t>
      </w:r>
      <w:ins w:id="397" w:author="Alfred Aster" w:date="2020-08-04T09:48:00Z">
        <w:r w:rsidR="005D32E6">
          <w:rPr>
            <w:bCs/>
            <w:lang w:val="en-US" w:eastAsia="ko-KR"/>
          </w:rPr>
          <w:t xml:space="preserve">arget </w:t>
        </w:r>
      </w:ins>
      <w:r w:rsidRPr="00A9486B">
        <w:rPr>
          <w:bCs/>
          <w:lang w:val="en-US" w:eastAsia="ko-KR"/>
        </w:rPr>
        <w:t>W</w:t>
      </w:r>
      <w:ins w:id="398" w:author="Alfred Aster" w:date="2020-08-04T09:48:00Z">
        <w:r w:rsidR="005D32E6">
          <w:rPr>
            <w:bCs/>
            <w:lang w:val="en-US" w:eastAsia="ko-KR"/>
          </w:rPr>
          <w:t xml:space="preserve">ake </w:t>
        </w:r>
      </w:ins>
      <w:r w:rsidRPr="00A9486B">
        <w:rPr>
          <w:bCs/>
          <w:lang w:val="en-US" w:eastAsia="ko-KR"/>
        </w:rPr>
        <w:t>T</w:t>
      </w:r>
      <w:ins w:id="399" w:author="Alfred Aster" w:date="2020-08-04T09:49:00Z">
        <w:r w:rsidR="005D32E6">
          <w:rPr>
            <w:bCs/>
            <w:lang w:val="en-US" w:eastAsia="ko-KR"/>
          </w:rPr>
          <w:t>ime</w:t>
        </w:r>
      </w:ins>
      <w:r w:rsidRPr="00A9486B">
        <w:rPr>
          <w:bCs/>
          <w:lang w:val="en-US" w:eastAsia="ko-KR"/>
        </w:rPr>
        <w:t xml:space="preserve"> field to the TSF timer [10: 25] that corresponds to the next TWT</w:t>
      </w:r>
      <w:r>
        <w:rPr>
          <w:bCs/>
          <w:lang w:val="en-US" w:eastAsia="ko-KR"/>
        </w:rPr>
        <w:t xml:space="preserve"> </w:t>
      </w:r>
      <w:r w:rsidRPr="00A9486B">
        <w:rPr>
          <w:bCs/>
          <w:lang w:val="en-US" w:eastAsia="ko-KR"/>
        </w:rPr>
        <w:t>that is scheduled for this TWT parameter set when it queues for transmission the frame that contains the</w:t>
      </w:r>
      <w:r>
        <w:rPr>
          <w:bCs/>
          <w:lang w:val="en-US" w:eastAsia="ko-KR"/>
        </w:rPr>
        <w:t xml:space="preserve"> </w:t>
      </w:r>
      <w:r w:rsidRPr="00A9486B">
        <w:rPr>
          <w:bCs/>
          <w:lang w:val="en-US" w:eastAsia="ko-KR"/>
        </w:rPr>
        <w:t>TWT element.</w:t>
      </w:r>
    </w:p>
    <w:p w14:paraId="03F991F7" w14:textId="186156A6" w:rsidR="000B5786" w:rsidRDefault="000B5786" w:rsidP="00A9486B">
      <w:pPr>
        <w:jc w:val="both"/>
        <w:rPr>
          <w:bCs/>
          <w:lang w:val="en-US" w:eastAsia="ko-KR"/>
        </w:rPr>
      </w:pPr>
    </w:p>
    <w:p w14:paraId="36097D47" w14:textId="46176004" w:rsidR="000B5786" w:rsidRPr="00342846" w:rsidRDefault="000B5786" w:rsidP="000B57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“TWT field” with “Target Wake Time field” in </w:t>
      </w:r>
      <w:r w:rsidR="002A79A6">
        <w:rPr>
          <w:rFonts w:eastAsia="Times New Roman"/>
          <w:b/>
          <w:i/>
          <w:color w:val="000000"/>
          <w:sz w:val="20"/>
          <w:highlight w:val="yellow"/>
          <w:lang w:val="en-US"/>
        </w:rPr>
        <w:t>10.47.1 (ensuring that this is done only for TWT field, e.g., not for Next TWT field</w:t>
      </w:r>
    </w:p>
    <w:p w14:paraId="6945CE55" w14:textId="77777777" w:rsidR="000B5786" w:rsidRPr="00B51F19" w:rsidRDefault="000B5786" w:rsidP="00A9486B">
      <w:pPr>
        <w:jc w:val="both"/>
        <w:rPr>
          <w:bCs/>
          <w:lang w:val="en-US" w:eastAsia="ko-KR"/>
        </w:rPr>
      </w:pPr>
    </w:p>
    <w:sectPr w:rsidR="000B5786" w:rsidRPr="00B51F1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E001" w14:textId="77777777" w:rsidR="00EC3AA1" w:rsidRDefault="00EC3AA1">
      <w:r>
        <w:separator/>
      </w:r>
    </w:p>
  </w:endnote>
  <w:endnote w:type="continuationSeparator" w:id="0">
    <w:p w14:paraId="1326BBFA" w14:textId="77777777" w:rsidR="00EC3AA1" w:rsidRDefault="00E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E441161" w:rsidR="00035EF4" w:rsidRDefault="00EC3AA1">
    <w:pPr>
      <w:pStyle w:val="Footer"/>
      <w:tabs>
        <w:tab w:val="clear" w:pos="6480"/>
        <w:tab w:val="center" w:pos="4680"/>
        <w:tab w:val="right" w:pos="9360"/>
      </w:tabs>
    </w:pPr>
    <w:r>
      <w:fldChar w:fldCharType="begin"/>
    </w:r>
    <w:r>
      <w:instrText xml:space="preserve"> SUBJECT  \* MERGEFORMAT </w:instrText>
    </w:r>
    <w:r>
      <w:fldChar w:fldCharType="separate"/>
    </w:r>
    <w:r w:rsidR="00035EF4">
      <w:t>Submission</w:t>
    </w:r>
    <w:r>
      <w:fldChar w:fldCharType="end"/>
    </w:r>
    <w:r w:rsidR="00035EF4">
      <w:tab/>
      <w:t xml:space="preserve">page </w:t>
    </w:r>
    <w:r w:rsidR="00035EF4">
      <w:fldChar w:fldCharType="begin"/>
    </w:r>
    <w:r w:rsidR="00035EF4">
      <w:instrText xml:space="preserve">page </w:instrText>
    </w:r>
    <w:r w:rsidR="00035EF4">
      <w:fldChar w:fldCharType="separate"/>
    </w:r>
    <w:r w:rsidR="00BE71F6">
      <w:rPr>
        <w:noProof/>
      </w:rPr>
      <w:t>9</w:t>
    </w:r>
    <w:r w:rsidR="00035EF4">
      <w:rPr>
        <w:noProof/>
      </w:rPr>
      <w:fldChar w:fldCharType="end"/>
    </w:r>
    <w:r w:rsidR="00035EF4">
      <w:tab/>
    </w:r>
    <w:r w:rsidR="00035EF4">
      <w:rPr>
        <w:lang w:eastAsia="ko-KR"/>
      </w:rPr>
      <w:t>Laurent Cariou, Intel</w:t>
    </w:r>
  </w:p>
  <w:p w14:paraId="433CD0E0" w14:textId="77777777" w:rsidR="00035EF4" w:rsidRDefault="00035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6E0D" w14:textId="77777777" w:rsidR="00EC3AA1" w:rsidRDefault="00EC3AA1">
      <w:r>
        <w:separator/>
      </w:r>
    </w:p>
  </w:footnote>
  <w:footnote w:type="continuationSeparator" w:id="0">
    <w:p w14:paraId="2192A81E" w14:textId="77777777" w:rsidR="00EC3AA1" w:rsidRDefault="00E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76AD884" w:rsidR="00035EF4" w:rsidRDefault="00035EF4">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del w:id="400" w:author="Cariou, Laurent" w:date="2020-08-18T15:11:00Z">
      <w:r w:rsidR="00EC3AA1" w:rsidDel="004A7648">
        <w:fldChar w:fldCharType="begin"/>
      </w:r>
      <w:r w:rsidR="00EC3AA1" w:rsidDel="004A7648">
        <w:delInstrText xml:space="preserve"> TITLE  \* MERGEFORMAT </w:delInstrText>
      </w:r>
      <w:r w:rsidR="00EC3AA1" w:rsidDel="004A7648">
        <w:fldChar w:fldCharType="separate"/>
      </w:r>
      <w:r w:rsidDel="004A7648">
        <w:delText>doc.: IEEE 802.11-20/0913</w:delText>
      </w:r>
      <w:r w:rsidDel="004A7648">
        <w:rPr>
          <w:lang w:eastAsia="ko-KR"/>
        </w:rPr>
        <w:delText>r</w:delText>
      </w:r>
      <w:r w:rsidR="00EC3AA1" w:rsidDel="004A7648">
        <w:rPr>
          <w:lang w:eastAsia="ko-KR"/>
        </w:rPr>
        <w:fldChar w:fldCharType="end"/>
      </w:r>
      <w:r w:rsidR="002F69F0" w:rsidDel="004A7648">
        <w:rPr>
          <w:lang w:eastAsia="ko-KR"/>
        </w:rPr>
        <w:delText>4</w:delText>
      </w:r>
    </w:del>
    <w:ins w:id="401" w:author="Cariou, Laurent" w:date="2020-08-18T15:11:00Z">
      <w:r w:rsidR="004A7648">
        <w:fldChar w:fldCharType="begin"/>
      </w:r>
      <w:r w:rsidR="004A7648">
        <w:instrText xml:space="preserve"> TITLE  \* MERGEFORMAT </w:instrText>
      </w:r>
      <w:r w:rsidR="004A7648">
        <w:fldChar w:fldCharType="separate"/>
      </w:r>
      <w:r w:rsidR="004A7648">
        <w:t>doc.: IEEE 802.11-20/0913</w:t>
      </w:r>
      <w:r w:rsidR="004A7648">
        <w:rPr>
          <w:lang w:eastAsia="ko-KR"/>
        </w:rPr>
        <w:t>r</w:t>
      </w:r>
      <w:r w:rsidR="004A7648">
        <w:rPr>
          <w:lang w:eastAsia="ko-KR"/>
        </w:rPr>
        <w:fldChar w:fldCharType="end"/>
      </w:r>
      <w:r w:rsidR="004A7648">
        <w:rPr>
          <w:lang w:eastAsia="ko-KR"/>
        </w:rPr>
        <w:t>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264869"/>
    <w:multiLevelType w:val="multilevel"/>
    <w:tmpl w:val="725223AC"/>
    <w:lvl w:ilvl="0">
      <w:start w:val="9"/>
      <w:numFmt w:val="decimal"/>
      <w:lvlText w:val="%1"/>
      <w:lvlJc w:val="left"/>
      <w:pPr>
        <w:ind w:left="576" w:hanging="576"/>
      </w:pPr>
      <w:rPr>
        <w:rFonts w:hint="default"/>
      </w:rPr>
    </w:lvl>
    <w:lvl w:ilvl="1">
      <w:start w:val="3"/>
      <w:numFmt w:val="decimal"/>
      <w:lvlText w:val="%1.%2"/>
      <w:lvlJc w:val="left"/>
      <w:pPr>
        <w:ind w:left="816" w:hanging="576"/>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E05"/>
    <w:multiLevelType w:val="multilevel"/>
    <w:tmpl w:val="F1DC23AE"/>
    <w:lvl w:ilvl="0">
      <w:start w:val="9"/>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 w:numId="32">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Alfred Aster">
    <w15:presenceInfo w15:providerId="None" w15:userId="Alfred Aster"/>
  </w15:person>
  <w15:person w15:author="Alfred Asterjadhi">
    <w15:presenceInfo w15:providerId="AD" w15:userId="S::aasterja@qti.qualcomm.com::39de57b9-85c0-4fd1-aaac-8ca2b6560ad0"/>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4740"/>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35EF4"/>
    <w:rsid w:val="000405C4"/>
    <w:rsid w:val="00044CA0"/>
    <w:rsid w:val="00044DC0"/>
    <w:rsid w:val="00045E2A"/>
    <w:rsid w:val="000478EE"/>
    <w:rsid w:val="00052123"/>
    <w:rsid w:val="00052A4E"/>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6AC7"/>
    <w:rsid w:val="0009713F"/>
    <w:rsid w:val="00097398"/>
    <w:rsid w:val="000A07DB"/>
    <w:rsid w:val="000A1C31"/>
    <w:rsid w:val="000A1F25"/>
    <w:rsid w:val="000A3567"/>
    <w:rsid w:val="000A5188"/>
    <w:rsid w:val="000A671D"/>
    <w:rsid w:val="000A7680"/>
    <w:rsid w:val="000A7F49"/>
    <w:rsid w:val="000B041A"/>
    <w:rsid w:val="000B083E"/>
    <w:rsid w:val="000B0DAF"/>
    <w:rsid w:val="000B5786"/>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2887"/>
    <w:rsid w:val="000F4937"/>
    <w:rsid w:val="000F5088"/>
    <w:rsid w:val="000F573A"/>
    <w:rsid w:val="000F685B"/>
    <w:rsid w:val="000F6BB9"/>
    <w:rsid w:val="000F76F6"/>
    <w:rsid w:val="000F79E9"/>
    <w:rsid w:val="001007BF"/>
    <w:rsid w:val="0010096D"/>
    <w:rsid w:val="00100E3B"/>
    <w:rsid w:val="0010136F"/>
    <w:rsid w:val="001015F8"/>
    <w:rsid w:val="00104203"/>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A62"/>
    <w:rsid w:val="00122D51"/>
    <w:rsid w:val="00123240"/>
    <w:rsid w:val="00126052"/>
    <w:rsid w:val="001274A8"/>
    <w:rsid w:val="001275D7"/>
    <w:rsid w:val="00127723"/>
    <w:rsid w:val="00130101"/>
    <w:rsid w:val="001323DB"/>
    <w:rsid w:val="00134114"/>
    <w:rsid w:val="00135032"/>
    <w:rsid w:val="00135B4B"/>
    <w:rsid w:val="0013699E"/>
    <w:rsid w:val="00136ABB"/>
    <w:rsid w:val="00141C9D"/>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700"/>
    <w:rsid w:val="001A2CDE"/>
    <w:rsid w:val="001A41FD"/>
    <w:rsid w:val="001A77FD"/>
    <w:rsid w:val="001B0001"/>
    <w:rsid w:val="001B252D"/>
    <w:rsid w:val="001B2904"/>
    <w:rsid w:val="001B4387"/>
    <w:rsid w:val="001B63BC"/>
    <w:rsid w:val="001B6B30"/>
    <w:rsid w:val="001C1451"/>
    <w:rsid w:val="001C3FCE"/>
    <w:rsid w:val="001C4460"/>
    <w:rsid w:val="001C501D"/>
    <w:rsid w:val="001C5265"/>
    <w:rsid w:val="001C536B"/>
    <w:rsid w:val="001C5AD1"/>
    <w:rsid w:val="001C7CCE"/>
    <w:rsid w:val="001D15ED"/>
    <w:rsid w:val="001D2A6C"/>
    <w:rsid w:val="001D328B"/>
    <w:rsid w:val="001D3CA6"/>
    <w:rsid w:val="001D4A93"/>
    <w:rsid w:val="001D5F28"/>
    <w:rsid w:val="001D7200"/>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280"/>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6E4"/>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11FC"/>
    <w:rsid w:val="00262D56"/>
    <w:rsid w:val="00262F4E"/>
    <w:rsid w:val="00263092"/>
    <w:rsid w:val="002662A5"/>
    <w:rsid w:val="00266D63"/>
    <w:rsid w:val="002674D1"/>
    <w:rsid w:val="00270171"/>
    <w:rsid w:val="00270F98"/>
    <w:rsid w:val="00271E88"/>
    <w:rsid w:val="00273257"/>
    <w:rsid w:val="00273FA9"/>
    <w:rsid w:val="00274A4A"/>
    <w:rsid w:val="00274D4B"/>
    <w:rsid w:val="00276480"/>
    <w:rsid w:val="002773F1"/>
    <w:rsid w:val="00281013"/>
    <w:rsid w:val="00281A5D"/>
    <w:rsid w:val="00281E8A"/>
    <w:rsid w:val="00282053"/>
    <w:rsid w:val="00282EFB"/>
    <w:rsid w:val="00284C5E"/>
    <w:rsid w:val="00284E10"/>
    <w:rsid w:val="0028657A"/>
    <w:rsid w:val="00287B9F"/>
    <w:rsid w:val="00290603"/>
    <w:rsid w:val="00291A10"/>
    <w:rsid w:val="00292C5C"/>
    <w:rsid w:val="0029309B"/>
    <w:rsid w:val="00294B37"/>
    <w:rsid w:val="00296722"/>
    <w:rsid w:val="00297F3F"/>
    <w:rsid w:val="002A195C"/>
    <w:rsid w:val="002A2091"/>
    <w:rsid w:val="002A251F"/>
    <w:rsid w:val="002A3AAB"/>
    <w:rsid w:val="002A4A61"/>
    <w:rsid w:val="002A4C48"/>
    <w:rsid w:val="002A55B1"/>
    <w:rsid w:val="002A767E"/>
    <w:rsid w:val="002A79A6"/>
    <w:rsid w:val="002B0983"/>
    <w:rsid w:val="002B0B91"/>
    <w:rsid w:val="002B43B3"/>
    <w:rsid w:val="002B5901"/>
    <w:rsid w:val="002B5973"/>
    <w:rsid w:val="002B6E3D"/>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69F0"/>
    <w:rsid w:val="002F7199"/>
    <w:rsid w:val="002F7D11"/>
    <w:rsid w:val="0030081B"/>
    <w:rsid w:val="003024ED"/>
    <w:rsid w:val="0030268D"/>
    <w:rsid w:val="003034E2"/>
    <w:rsid w:val="003035CC"/>
    <w:rsid w:val="0030382C"/>
    <w:rsid w:val="00305D6E"/>
    <w:rsid w:val="003068A5"/>
    <w:rsid w:val="0030782E"/>
    <w:rsid w:val="00307F5F"/>
    <w:rsid w:val="00310573"/>
    <w:rsid w:val="00310DE8"/>
    <w:rsid w:val="0031110B"/>
    <w:rsid w:val="0031271A"/>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10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3D8F"/>
    <w:rsid w:val="003A478D"/>
    <w:rsid w:val="003A5BFF"/>
    <w:rsid w:val="003A5CCD"/>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B24"/>
    <w:rsid w:val="003C74FF"/>
    <w:rsid w:val="003C7B46"/>
    <w:rsid w:val="003D0060"/>
    <w:rsid w:val="003D1D90"/>
    <w:rsid w:val="003D26A5"/>
    <w:rsid w:val="003D2DA6"/>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305"/>
    <w:rsid w:val="003E7414"/>
    <w:rsid w:val="003E7F99"/>
    <w:rsid w:val="003F1281"/>
    <w:rsid w:val="003F1B36"/>
    <w:rsid w:val="003F2B96"/>
    <w:rsid w:val="003F2D6C"/>
    <w:rsid w:val="003F4FB0"/>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0B6"/>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614"/>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08F4"/>
    <w:rsid w:val="00491CAF"/>
    <w:rsid w:val="00492A82"/>
    <w:rsid w:val="00492FC6"/>
    <w:rsid w:val="0049398F"/>
    <w:rsid w:val="0049468A"/>
    <w:rsid w:val="00495DAB"/>
    <w:rsid w:val="004A0AF4"/>
    <w:rsid w:val="004A0FC9"/>
    <w:rsid w:val="004A5537"/>
    <w:rsid w:val="004A7648"/>
    <w:rsid w:val="004A7935"/>
    <w:rsid w:val="004B05C9"/>
    <w:rsid w:val="004B2117"/>
    <w:rsid w:val="004B493F"/>
    <w:rsid w:val="004B50D6"/>
    <w:rsid w:val="004B544D"/>
    <w:rsid w:val="004B7780"/>
    <w:rsid w:val="004C0597"/>
    <w:rsid w:val="004C0BD8"/>
    <w:rsid w:val="004C0F0A"/>
    <w:rsid w:val="004C169C"/>
    <w:rsid w:val="004C1D1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5B7A"/>
    <w:rsid w:val="004E6096"/>
    <w:rsid w:val="004E66C3"/>
    <w:rsid w:val="004E6AC0"/>
    <w:rsid w:val="004E7187"/>
    <w:rsid w:val="004E7E34"/>
    <w:rsid w:val="004F05D3"/>
    <w:rsid w:val="004F0CB7"/>
    <w:rsid w:val="004F2D37"/>
    <w:rsid w:val="004F3535"/>
    <w:rsid w:val="004F4564"/>
    <w:rsid w:val="004F4BBB"/>
    <w:rsid w:val="004F5A90"/>
    <w:rsid w:val="004F5BD5"/>
    <w:rsid w:val="004F74F8"/>
    <w:rsid w:val="005004EC"/>
    <w:rsid w:val="00500824"/>
    <w:rsid w:val="0050128F"/>
    <w:rsid w:val="00501B8D"/>
    <w:rsid w:val="00501E52"/>
    <w:rsid w:val="005023E3"/>
    <w:rsid w:val="00502A91"/>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0CD2"/>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203"/>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5D2"/>
    <w:rsid w:val="00591B84"/>
    <w:rsid w:val="005936A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2E6"/>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CE8"/>
    <w:rsid w:val="005F4AD8"/>
    <w:rsid w:val="005F5ADA"/>
    <w:rsid w:val="005F639C"/>
    <w:rsid w:val="005F695C"/>
    <w:rsid w:val="005F69EC"/>
    <w:rsid w:val="005F71B8"/>
    <w:rsid w:val="005F7C51"/>
    <w:rsid w:val="00600A10"/>
    <w:rsid w:val="00600C3B"/>
    <w:rsid w:val="00601ED3"/>
    <w:rsid w:val="0060201B"/>
    <w:rsid w:val="006036D9"/>
    <w:rsid w:val="0060633B"/>
    <w:rsid w:val="00606431"/>
    <w:rsid w:val="00610293"/>
    <w:rsid w:val="006104BB"/>
    <w:rsid w:val="006111B6"/>
    <w:rsid w:val="006117D4"/>
    <w:rsid w:val="00612605"/>
    <w:rsid w:val="006142AC"/>
    <w:rsid w:val="00615E8C"/>
    <w:rsid w:val="00616288"/>
    <w:rsid w:val="00620F63"/>
    <w:rsid w:val="00621286"/>
    <w:rsid w:val="0062254C"/>
    <w:rsid w:val="0062298E"/>
    <w:rsid w:val="006229E5"/>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043"/>
    <w:rsid w:val="00635200"/>
    <w:rsid w:val="006362D2"/>
    <w:rsid w:val="00636633"/>
    <w:rsid w:val="00637017"/>
    <w:rsid w:val="006372B9"/>
    <w:rsid w:val="006374C2"/>
    <w:rsid w:val="00637D47"/>
    <w:rsid w:val="006416FF"/>
    <w:rsid w:val="00643C1B"/>
    <w:rsid w:val="00644E29"/>
    <w:rsid w:val="006458B0"/>
    <w:rsid w:val="0064617E"/>
    <w:rsid w:val="00646871"/>
    <w:rsid w:val="00646DA5"/>
    <w:rsid w:val="00647186"/>
    <w:rsid w:val="006502DE"/>
    <w:rsid w:val="00650750"/>
    <w:rsid w:val="00651442"/>
    <w:rsid w:val="00651FCD"/>
    <w:rsid w:val="006548B7"/>
    <w:rsid w:val="00654B3B"/>
    <w:rsid w:val="00654E4F"/>
    <w:rsid w:val="00656882"/>
    <w:rsid w:val="00657061"/>
    <w:rsid w:val="00657363"/>
    <w:rsid w:val="00657D18"/>
    <w:rsid w:val="00657DBD"/>
    <w:rsid w:val="006605D5"/>
    <w:rsid w:val="00660ACE"/>
    <w:rsid w:val="00660F53"/>
    <w:rsid w:val="00661618"/>
    <w:rsid w:val="00662343"/>
    <w:rsid w:val="006625DB"/>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62C9"/>
    <w:rsid w:val="00686E6C"/>
    <w:rsid w:val="00687476"/>
    <w:rsid w:val="0069038E"/>
    <w:rsid w:val="00690EB5"/>
    <w:rsid w:val="006925B5"/>
    <w:rsid w:val="00693914"/>
    <w:rsid w:val="0069501E"/>
    <w:rsid w:val="006976B8"/>
    <w:rsid w:val="00697AF5"/>
    <w:rsid w:val="006A07A6"/>
    <w:rsid w:val="006A2A2B"/>
    <w:rsid w:val="006A3117"/>
    <w:rsid w:val="006A3A0E"/>
    <w:rsid w:val="006A3EB3"/>
    <w:rsid w:val="006A4F60"/>
    <w:rsid w:val="006A503E"/>
    <w:rsid w:val="006A59BC"/>
    <w:rsid w:val="006A5FD1"/>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0F32"/>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0719"/>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5279"/>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1A0"/>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2A40"/>
    <w:rsid w:val="007A5765"/>
    <w:rsid w:val="007A5B89"/>
    <w:rsid w:val="007A750E"/>
    <w:rsid w:val="007A77FC"/>
    <w:rsid w:val="007B044B"/>
    <w:rsid w:val="007B058E"/>
    <w:rsid w:val="007B0864"/>
    <w:rsid w:val="007B0E05"/>
    <w:rsid w:val="007B2BDF"/>
    <w:rsid w:val="007B520D"/>
    <w:rsid w:val="007B54FB"/>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238"/>
    <w:rsid w:val="007D58A9"/>
    <w:rsid w:val="007D6B5D"/>
    <w:rsid w:val="007D7FFC"/>
    <w:rsid w:val="007E1322"/>
    <w:rsid w:val="007E21DF"/>
    <w:rsid w:val="007E2920"/>
    <w:rsid w:val="007E3911"/>
    <w:rsid w:val="007E41CB"/>
    <w:rsid w:val="007E5479"/>
    <w:rsid w:val="007E5F8E"/>
    <w:rsid w:val="007E611D"/>
    <w:rsid w:val="007E79A4"/>
    <w:rsid w:val="007F072E"/>
    <w:rsid w:val="007F2366"/>
    <w:rsid w:val="007F58D1"/>
    <w:rsid w:val="007F6EC7"/>
    <w:rsid w:val="007F75A8"/>
    <w:rsid w:val="007F7EA7"/>
    <w:rsid w:val="008007C7"/>
    <w:rsid w:val="00802E3C"/>
    <w:rsid w:val="00802FC5"/>
    <w:rsid w:val="00803E94"/>
    <w:rsid w:val="00806598"/>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E68"/>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2AC"/>
    <w:rsid w:val="0087276E"/>
    <w:rsid w:val="0087408A"/>
    <w:rsid w:val="00875ABA"/>
    <w:rsid w:val="008771D6"/>
    <w:rsid w:val="008776B0"/>
    <w:rsid w:val="0088012D"/>
    <w:rsid w:val="00880858"/>
    <w:rsid w:val="00881C47"/>
    <w:rsid w:val="0088211D"/>
    <w:rsid w:val="008831D9"/>
    <w:rsid w:val="00883E1F"/>
    <w:rsid w:val="00884237"/>
    <w:rsid w:val="00886657"/>
    <w:rsid w:val="00887583"/>
    <w:rsid w:val="00887BE4"/>
    <w:rsid w:val="008912E0"/>
    <w:rsid w:val="00891445"/>
    <w:rsid w:val="0089153D"/>
    <w:rsid w:val="00891FAB"/>
    <w:rsid w:val="00892781"/>
    <w:rsid w:val="00893604"/>
    <w:rsid w:val="008939BF"/>
    <w:rsid w:val="00895A28"/>
    <w:rsid w:val="00897183"/>
    <w:rsid w:val="008A2992"/>
    <w:rsid w:val="008A2C55"/>
    <w:rsid w:val="008A4BA6"/>
    <w:rsid w:val="008A5AFD"/>
    <w:rsid w:val="008A5F5C"/>
    <w:rsid w:val="008A6CD4"/>
    <w:rsid w:val="008A788A"/>
    <w:rsid w:val="008B47B4"/>
    <w:rsid w:val="008B4A52"/>
    <w:rsid w:val="008B5396"/>
    <w:rsid w:val="008B581F"/>
    <w:rsid w:val="008C0C09"/>
    <w:rsid w:val="008C0FD0"/>
    <w:rsid w:val="008C1A82"/>
    <w:rsid w:val="008C306E"/>
    <w:rsid w:val="008C3418"/>
    <w:rsid w:val="008C4702"/>
    <w:rsid w:val="008C4913"/>
    <w:rsid w:val="008C4AB5"/>
    <w:rsid w:val="008C4B46"/>
    <w:rsid w:val="008C5478"/>
    <w:rsid w:val="008C57E5"/>
    <w:rsid w:val="008C5A80"/>
    <w:rsid w:val="008C5AD6"/>
    <w:rsid w:val="008C5D4E"/>
    <w:rsid w:val="008C607E"/>
    <w:rsid w:val="008C6E86"/>
    <w:rsid w:val="008C7A4B"/>
    <w:rsid w:val="008D0C05"/>
    <w:rsid w:val="008D2774"/>
    <w:rsid w:val="008D668D"/>
    <w:rsid w:val="008D675A"/>
    <w:rsid w:val="008D71CE"/>
    <w:rsid w:val="008E0E94"/>
    <w:rsid w:val="008E1234"/>
    <w:rsid w:val="008E197A"/>
    <w:rsid w:val="008E235C"/>
    <w:rsid w:val="008E33C8"/>
    <w:rsid w:val="008E444B"/>
    <w:rsid w:val="008E5787"/>
    <w:rsid w:val="008E7204"/>
    <w:rsid w:val="008E7C74"/>
    <w:rsid w:val="008F039B"/>
    <w:rsid w:val="008F1C67"/>
    <w:rsid w:val="008F203F"/>
    <w:rsid w:val="008F238D"/>
    <w:rsid w:val="008F2611"/>
    <w:rsid w:val="008F4312"/>
    <w:rsid w:val="008F4970"/>
    <w:rsid w:val="008F598A"/>
    <w:rsid w:val="008F5B47"/>
    <w:rsid w:val="008F67B2"/>
    <w:rsid w:val="009021D7"/>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17977"/>
    <w:rsid w:val="00920771"/>
    <w:rsid w:val="00920C8A"/>
    <w:rsid w:val="00921E02"/>
    <w:rsid w:val="009225A7"/>
    <w:rsid w:val="009235F0"/>
    <w:rsid w:val="00924D61"/>
    <w:rsid w:val="009278D5"/>
    <w:rsid w:val="00927FEB"/>
    <w:rsid w:val="009315DA"/>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2D87"/>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1FCC"/>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0DEB"/>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4BA"/>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430"/>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0E3E"/>
    <w:rsid w:val="00A81018"/>
    <w:rsid w:val="00A841CC"/>
    <w:rsid w:val="00A844CE"/>
    <w:rsid w:val="00A84FE2"/>
    <w:rsid w:val="00A859E5"/>
    <w:rsid w:val="00A869D2"/>
    <w:rsid w:val="00A878E8"/>
    <w:rsid w:val="00A90385"/>
    <w:rsid w:val="00A908E5"/>
    <w:rsid w:val="00A90F0B"/>
    <w:rsid w:val="00A91C95"/>
    <w:rsid w:val="00A91CA3"/>
    <w:rsid w:val="00A91EAA"/>
    <w:rsid w:val="00A91EC4"/>
    <w:rsid w:val="00A9264B"/>
    <w:rsid w:val="00A93FD4"/>
    <w:rsid w:val="00A9486B"/>
    <w:rsid w:val="00A95E21"/>
    <w:rsid w:val="00A96394"/>
    <w:rsid w:val="00A963A4"/>
    <w:rsid w:val="00A96A5D"/>
    <w:rsid w:val="00A96DCC"/>
    <w:rsid w:val="00A976A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0F81"/>
    <w:rsid w:val="00AC14B8"/>
    <w:rsid w:val="00AC1B7C"/>
    <w:rsid w:val="00AC290F"/>
    <w:rsid w:val="00AC3A4B"/>
    <w:rsid w:val="00AC3A66"/>
    <w:rsid w:val="00AC4CE3"/>
    <w:rsid w:val="00AC60C2"/>
    <w:rsid w:val="00AC7680"/>
    <w:rsid w:val="00AC76C6"/>
    <w:rsid w:val="00AC79A9"/>
    <w:rsid w:val="00AC7C52"/>
    <w:rsid w:val="00AD0786"/>
    <w:rsid w:val="00AD268D"/>
    <w:rsid w:val="00AD3749"/>
    <w:rsid w:val="00AD3F85"/>
    <w:rsid w:val="00AD6723"/>
    <w:rsid w:val="00AD6AE6"/>
    <w:rsid w:val="00AD7E24"/>
    <w:rsid w:val="00AD7FBD"/>
    <w:rsid w:val="00AE43E1"/>
    <w:rsid w:val="00AE7255"/>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6D30"/>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3387"/>
    <w:rsid w:val="00B3426E"/>
    <w:rsid w:val="00B348D8"/>
    <w:rsid w:val="00B34CFD"/>
    <w:rsid w:val="00B350FD"/>
    <w:rsid w:val="00B35ECD"/>
    <w:rsid w:val="00B400C2"/>
    <w:rsid w:val="00B40221"/>
    <w:rsid w:val="00B41ADF"/>
    <w:rsid w:val="00B41C74"/>
    <w:rsid w:val="00B41FC5"/>
    <w:rsid w:val="00B422A1"/>
    <w:rsid w:val="00B447D8"/>
    <w:rsid w:val="00B45A5E"/>
    <w:rsid w:val="00B50618"/>
    <w:rsid w:val="00B51003"/>
    <w:rsid w:val="00B51194"/>
    <w:rsid w:val="00B5142C"/>
    <w:rsid w:val="00B51F19"/>
    <w:rsid w:val="00B52374"/>
    <w:rsid w:val="00B5290E"/>
    <w:rsid w:val="00B5292B"/>
    <w:rsid w:val="00B5499F"/>
    <w:rsid w:val="00B54BCB"/>
    <w:rsid w:val="00B554D4"/>
    <w:rsid w:val="00B5666D"/>
    <w:rsid w:val="00B56B13"/>
    <w:rsid w:val="00B56DF4"/>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28F"/>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55D"/>
    <w:rsid w:val="00B868B4"/>
    <w:rsid w:val="00B86E78"/>
    <w:rsid w:val="00B905D1"/>
    <w:rsid w:val="00B92315"/>
    <w:rsid w:val="00B9272C"/>
    <w:rsid w:val="00B936F0"/>
    <w:rsid w:val="00B94B98"/>
    <w:rsid w:val="00B94CAC"/>
    <w:rsid w:val="00B94CD3"/>
    <w:rsid w:val="00B96C04"/>
    <w:rsid w:val="00BA06B3"/>
    <w:rsid w:val="00BA32BA"/>
    <w:rsid w:val="00BA32CA"/>
    <w:rsid w:val="00BA36DE"/>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C7632"/>
    <w:rsid w:val="00BD003A"/>
    <w:rsid w:val="00BD1D45"/>
    <w:rsid w:val="00BD3099"/>
    <w:rsid w:val="00BD3E62"/>
    <w:rsid w:val="00BD51A9"/>
    <w:rsid w:val="00BD686B"/>
    <w:rsid w:val="00BD7135"/>
    <w:rsid w:val="00BD73E6"/>
    <w:rsid w:val="00BE21A9"/>
    <w:rsid w:val="00BE263E"/>
    <w:rsid w:val="00BE3F11"/>
    <w:rsid w:val="00BE438D"/>
    <w:rsid w:val="00BE5673"/>
    <w:rsid w:val="00BE5F4D"/>
    <w:rsid w:val="00BE603A"/>
    <w:rsid w:val="00BE6CB3"/>
    <w:rsid w:val="00BE71F6"/>
    <w:rsid w:val="00BE7D3E"/>
    <w:rsid w:val="00BF0988"/>
    <w:rsid w:val="00BF10DA"/>
    <w:rsid w:val="00BF2436"/>
    <w:rsid w:val="00BF2F67"/>
    <w:rsid w:val="00BF321B"/>
    <w:rsid w:val="00BF36A4"/>
    <w:rsid w:val="00BF3773"/>
    <w:rsid w:val="00BF3E14"/>
    <w:rsid w:val="00BF4644"/>
    <w:rsid w:val="00BF6269"/>
    <w:rsid w:val="00BF63AA"/>
    <w:rsid w:val="00BF66B8"/>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79"/>
    <w:rsid w:val="00C237F5"/>
    <w:rsid w:val="00C23C04"/>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3596"/>
    <w:rsid w:val="00C542F0"/>
    <w:rsid w:val="00C55F0E"/>
    <w:rsid w:val="00C5709A"/>
    <w:rsid w:val="00C576EE"/>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1FA7"/>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2C1"/>
    <w:rsid w:val="00CA6689"/>
    <w:rsid w:val="00CA737A"/>
    <w:rsid w:val="00CA7E6D"/>
    <w:rsid w:val="00CB1272"/>
    <w:rsid w:val="00CB147A"/>
    <w:rsid w:val="00CB285C"/>
    <w:rsid w:val="00CB60E7"/>
    <w:rsid w:val="00CB6168"/>
    <w:rsid w:val="00CB6234"/>
    <w:rsid w:val="00CB62CB"/>
    <w:rsid w:val="00CB7A46"/>
    <w:rsid w:val="00CB7EAF"/>
    <w:rsid w:val="00CC251D"/>
    <w:rsid w:val="00CC35C4"/>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6DD3"/>
    <w:rsid w:val="00D07211"/>
    <w:rsid w:val="00D07808"/>
    <w:rsid w:val="00D07ABE"/>
    <w:rsid w:val="00D10338"/>
    <w:rsid w:val="00D10F21"/>
    <w:rsid w:val="00D12612"/>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E4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023E"/>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9BD"/>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8F6"/>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297"/>
    <w:rsid w:val="00E53C1B"/>
    <w:rsid w:val="00E544C1"/>
    <w:rsid w:val="00E54D26"/>
    <w:rsid w:val="00E55A58"/>
    <w:rsid w:val="00E55DFC"/>
    <w:rsid w:val="00E56CF6"/>
    <w:rsid w:val="00E56D0A"/>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590"/>
    <w:rsid w:val="00E93620"/>
    <w:rsid w:val="00E93890"/>
    <w:rsid w:val="00E94720"/>
    <w:rsid w:val="00E94A6B"/>
    <w:rsid w:val="00E9535F"/>
    <w:rsid w:val="00E95B0F"/>
    <w:rsid w:val="00E95CC4"/>
    <w:rsid w:val="00E96E8E"/>
    <w:rsid w:val="00EA0BB5"/>
    <w:rsid w:val="00EA0EA2"/>
    <w:rsid w:val="00EA11FA"/>
    <w:rsid w:val="00EA2CB6"/>
    <w:rsid w:val="00EA2CE4"/>
    <w:rsid w:val="00EA48D0"/>
    <w:rsid w:val="00EA678C"/>
    <w:rsid w:val="00EA694E"/>
    <w:rsid w:val="00EA6A6E"/>
    <w:rsid w:val="00EA6DCB"/>
    <w:rsid w:val="00EB41AE"/>
    <w:rsid w:val="00EB4697"/>
    <w:rsid w:val="00EB5ADB"/>
    <w:rsid w:val="00EB5D6D"/>
    <w:rsid w:val="00EB6218"/>
    <w:rsid w:val="00EB69EF"/>
    <w:rsid w:val="00EB7706"/>
    <w:rsid w:val="00EB780F"/>
    <w:rsid w:val="00EC08AE"/>
    <w:rsid w:val="00EC220A"/>
    <w:rsid w:val="00EC3AA1"/>
    <w:rsid w:val="00EC4F39"/>
    <w:rsid w:val="00EC5043"/>
    <w:rsid w:val="00EC535E"/>
    <w:rsid w:val="00EC6022"/>
    <w:rsid w:val="00EC6F2D"/>
    <w:rsid w:val="00EC70E0"/>
    <w:rsid w:val="00EC7772"/>
    <w:rsid w:val="00EC79C5"/>
    <w:rsid w:val="00EC7F2A"/>
    <w:rsid w:val="00ED1CE9"/>
    <w:rsid w:val="00ED277C"/>
    <w:rsid w:val="00ED2B36"/>
    <w:rsid w:val="00ED3E1B"/>
    <w:rsid w:val="00ED4FEC"/>
    <w:rsid w:val="00ED52FE"/>
    <w:rsid w:val="00ED5F52"/>
    <w:rsid w:val="00ED62D2"/>
    <w:rsid w:val="00ED6892"/>
    <w:rsid w:val="00ED6FC5"/>
    <w:rsid w:val="00EE13AE"/>
    <w:rsid w:val="00EE1F12"/>
    <w:rsid w:val="00EE25EA"/>
    <w:rsid w:val="00EE276D"/>
    <w:rsid w:val="00EE2AF3"/>
    <w:rsid w:val="00EE34B6"/>
    <w:rsid w:val="00EE4A1B"/>
    <w:rsid w:val="00EE55B2"/>
    <w:rsid w:val="00EE6B3C"/>
    <w:rsid w:val="00EE7DA9"/>
    <w:rsid w:val="00EF214A"/>
    <w:rsid w:val="00EF2A4D"/>
    <w:rsid w:val="00EF2BBC"/>
    <w:rsid w:val="00EF34D3"/>
    <w:rsid w:val="00EF38CF"/>
    <w:rsid w:val="00EF3C89"/>
    <w:rsid w:val="00EF6B9E"/>
    <w:rsid w:val="00F02F18"/>
    <w:rsid w:val="00F0308F"/>
    <w:rsid w:val="00F045FB"/>
    <w:rsid w:val="00F047A1"/>
    <w:rsid w:val="00F04926"/>
    <w:rsid w:val="00F04FF6"/>
    <w:rsid w:val="00F0504C"/>
    <w:rsid w:val="00F06AFC"/>
    <w:rsid w:val="00F06BD2"/>
    <w:rsid w:val="00F100D0"/>
    <w:rsid w:val="00F109FC"/>
    <w:rsid w:val="00F13775"/>
    <w:rsid w:val="00F13B87"/>
    <w:rsid w:val="00F13BFE"/>
    <w:rsid w:val="00F13D95"/>
    <w:rsid w:val="00F154AA"/>
    <w:rsid w:val="00F16057"/>
    <w:rsid w:val="00F1619A"/>
    <w:rsid w:val="00F16324"/>
    <w:rsid w:val="00F175AB"/>
    <w:rsid w:val="00F1789C"/>
    <w:rsid w:val="00F233C0"/>
    <w:rsid w:val="00F2375B"/>
    <w:rsid w:val="00F24F93"/>
    <w:rsid w:val="00F2561F"/>
    <w:rsid w:val="00F2637D"/>
    <w:rsid w:val="00F31334"/>
    <w:rsid w:val="00F32D2E"/>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72E"/>
    <w:rsid w:val="00F520A7"/>
    <w:rsid w:val="00F52BBD"/>
    <w:rsid w:val="00F52CC3"/>
    <w:rsid w:val="00F52E16"/>
    <w:rsid w:val="00F5458D"/>
    <w:rsid w:val="00F54F3A"/>
    <w:rsid w:val="00F55028"/>
    <w:rsid w:val="00F5550B"/>
    <w:rsid w:val="00F5670E"/>
    <w:rsid w:val="00F57242"/>
    <w:rsid w:val="00F60892"/>
    <w:rsid w:val="00F61E6F"/>
    <w:rsid w:val="00F63175"/>
    <w:rsid w:val="00F63689"/>
    <w:rsid w:val="00F6431B"/>
    <w:rsid w:val="00F653A1"/>
    <w:rsid w:val="00F6569E"/>
    <w:rsid w:val="00F659E1"/>
    <w:rsid w:val="00F65DFD"/>
    <w:rsid w:val="00F660A4"/>
    <w:rsid w:val="00F668FF"/>
    <w:rsid w:val="00F670F7"/>
    <w:rsid w:val="00F67A2C"/>
    <w:rsid w:val="00F71BCF"/>
    <w:rsid w:val="00F71CE4"/>
    <w:rsid w:val="00F71FAA"/>
    <w:rsid w:val="00F72A19"/>
    <w:rsid w:val="00F73385"/>
    <w:rsid w:val="00F74680"/>
    <w:rsid w:val="00F7677E"/>
    <w:rsid w:val="00F76F3C"/>
    <w:rsid w:val="00F808C5"/>
    <w:rsid w:val="00F81D0E"/>
    <w:rsid w:val="00F83069"/>
    <w:rsid w:val="00F832E1"/>
    <w:rsid w:val="00F85369"/>
    <w:rsid w:val="00F858DD"/>
    <w:rsid w:val="00F900BB"/>
    <w:rsid w:val="00F93DC9"/>
    <w:rsid w:val="00F94872"/>
    <w:rsid w:val="00F9547F"/>
    <w:rsid w:val="00F96182"/>
    <w:rsid w:val="00F967E0"/>
    <w:rsid w:val="00F968CF"/>
    <w:rsid w:val="00F96A6A"/>
    <w:rsid w:val="00F97C20"/>
    <w:rsid w:val="00FA0362"/>
    <w:rsid w:val="00FA08AC"/>
    <w:rsid w:val="00FA156D"/>
    <w:rsid w:val="00FA43B6"/>
    <w:rsid w:val="00FA4C14"/>
    <w:rsid w:val="00FA5ACB"/>
    <w:rsid w:val="00FA5D88"/>
    <w:rsid w:val="00FA62C6"/>
    <w:rsid w:val="00FA6D0A"/>
    <w:rsid w:val="00FA751A"/>
    <w:rsid w:val="00FA7AEE"/>
    <w:rsid w:val="00FB0152"/>
    <w:rsid w:val="00FB1482"/>
    <w:rsid w:val="00FB1A63"/>
    <w:rsid w:val="00FB1CC4"/>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28D0"/>
    <w:rsid w:val="00FD3176"/>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3DC0"/>
    <w:rsid w:val="00FF42CB"/>
    <w:rsid w:val="00FF5D3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74419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687130">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5BB9-976A-43F5-AF9A-BBEEFF6852DF}">
  <ds:schemaRefs>
    <ds:schemaRef ds:uri="http://schemas.microsoft.com/sharepoint/v3/contenttype/forms"/>
  </ds:schemaRefs>
</ds:datastoreItem>
</file>

<file path=customXml/itemProps2.xml><?xml version="1.0" encoding="utf-8"?>
<ds:datastoreItem xmlns:ds="http://schemas.openxmlformats.org/officeDocument/2006/customXml" ds:itemID="{FC436448-C668-44BB-90B0-5C7DD7E23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8B147-B67A-4E38-8D50-71E887A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66B0F-FF77-42D2-B116-4190D3BF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2951</Words>
  <Characters>15662</Characters>
  <Application>Microsoft Office Word</Application>
  <DocSecurity>0</DocSecurity>
  <Lines>536</Lines>
  <Paragraphs>278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18355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Cariou, Laurent</cp:lastModifiedBy>
  <cp:revision>4</cp:revision>
  <cp:lastPrinted>2010-05-04T03:47:00Z</cp:lastPrinted>
  <dcterms:created xsi:type="dcterms:W3CDTF">2020-08-18T22:16:00Z</dcterms:created>
  <dcterms:modified xsi:type="dcterms:W3CDTF">2020-08-18T22:19:00Z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14fd04d4-5c7c-4912-a62d-32d4b0c95d20</vt:lpwstr>
  </property>
  <property fmtid="{D5CDD505-2E9C-101B-9397-08002B2CF9AE}" pid="4" name="CTP_TimeStamp">
    <vt:lpwstr>2020-08-18 22:19:58Z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NSCPROP_SA">
    <vt:lpwstr>C:\Users\mrison\AppData\Local\Microsoft\Windows\INetCache\Content.Outlook\6C4840ZV\11-20-0913-02-00ax-twt-wide-range.docx</vt:lpwstr>
  </property>
  <property fmtid="{D5CDD505-2E9C-101B-9397-08002B2CF9AE}" pid="10" name="CTPClassification">
    <vt:lpwstr>CTP_NT</vt:lpwstr>
  </property>
</Properties>
</file>