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576DEADD" w:rsidR="008717CE" w:rsidRPr="00183F4C" w:rsidRDefault="00314506" w:rsidP="008717CE">
            <w:pPr>
              <w:pStyle w:val="T2"/>
              <w:rPr>
                <w:lang w:eastAsia="ko-KR"/>
              </w:rPr>
            </w:pPr>
            <w:r>
              <w:rPr>
                <w:lang w:eastAsia="ko-KR"/>
              </w:rPr>
              <w:t xml:space="preserve">Proposal for TWT </w:t>
            </w:r>
            <w:r w:rsidR="002D6A7F">
              <w:rPr>
                <w:lang w:eastAsia="ko-KR"/>
              </w:rPr>
              <w:t>Wide Range Parameters</w:t>
            </w:r>
          </w:p>
        </w:tc>
      </w:tr>
      <w:tr w:rsidR="00DE584F" w:rsidRPr="00183F4C" w14:paraId="2321CEA9" w14:textId="77777777" w:rsidTr="00E37786">
        <w:trPr>
          <w:trHeight w:val="359"/>
          <w:jc w:val="center"/>
        </w:trPr>
        <w:tc>
          <w:tcPr>
            <w:tcW w:w="9576" w:type="dxa"/>
            <w:gridSpan w:val="5"/>
            <w:vAlign w:val="center"/>
          </w:tcPr>
          <w:p w14:paraId="380E9974" w14:textId="392E355B" w:rsidR="00DE584F" w:rsidRPr="00183F4C" w:rsidRDefault="00DE584F" w:rsidP="00577D1C">
            <w:pPr>
              <w:pStyle w:val="T2"/>
              <w:ind w:left="0"/>
              <w:rPr>
                <w:b w:val="0"/>
                <w:sz w:val="20"/>
              </w:rPr>
            </w:pPr>
            <w:r w:rsidRPr="00183F4C">
              <w:rPr>
                <w:sz w:val="20"/>
              </w:rPr>
              <w:t>Date:</w:t>
            </w:r>
            <w:r w:rsidRPr="00183F4C">
              <w:rPr>
                <w:b w:val="0"/>
                <w:sz w:val="20"/>
              </w:rPr>
              <w:t xml:space="preserve">  201</w:t>
            </w:r>
            <w:r w:rsidR="00D07808">
              <w:rPr>
                <w:b w:val="0"/>
                <w:sz w:val="20"/>
                <w:lang w:eastAsia="ko-KR"/>
              </w:rPr>
              <w:t>9</w:t>
            </w:r>
            <w:r w:rsidRPr="00183F4C">
              <w:rPr>
                <w:b w:val="0"/>
                <w:sz w:val="20"/>
              </w:rPr>
              <w:t>-</w:t>
            </w:r>
            <w:r w:rsidR="00577D1C">
              <w:rPr>
                <w:b w:val="0"/>
                <w:sz w:val="20"/>
                <w:lang w:eastAsia="ko-KR"/>
              </w:rPr>
              <w:t>09</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04B5D6C8" w:rsidR="00DE584F" w:rsidRDefault="00856C11" w:rsidP="00E37786">
            <w:pPr>
              <w:pStyle w:val="T2"/>
              <w:spacing w:after="0"/>
              <w:ind w:left="0" w:right="0"/>
              <w:jc w:val="left"/>
              <w:rPr>
                <w:b w:val="0"/>
                <w:sz w:val="18"/>
                <w:szCs w:val="18"/>
                <w:lang w:eastAsia="ko-KR"/>
              </w:rPr>
            </w:pPr>
            <w:r>
              <w:rPr>
                <w:b w:val="0"/>
                <w:sz w:val="18"/>
                <w:szCs w:val="18"/>
                <w:lang w:eastAsia="ko-KR"/>
              </w:rPr>
              <w:t>Laurent Cariou</w:t>
            </w:r>
          </w:p>
        </w:tc>
        <w:tc>
          <w:tcPr>
            <w:tcW w:w="1687" w:type="dxa"/>
            <w:vAlign w:val="center"/>
          </w:tcPr>
          <w:p w14:paraId="21B07B99" w14:textId="4EFD67F5" w:rsidR="00DE584F" w:rsidRDefault="00856C11" w:rsidP="00E37786">
            <w:pPr>
              <w:pStyle w:val="T2"/>
              <w:spacing w:after="0"/>
              <w:ind w:left="0" w:right="0"/>
              <w:jc w:val="left"/>
              <w:rPr>
                <w:b w:val="0"/>
                <w:sz w:val="18"/>
                <w:szCs w:val="18"/>
                <w:lang w:eastAsia="ko-KR"/>
              </w:rPr>
            </w:pPr>
            <w:r>
              <w:rPr>
                <w:b w:val="0"/>
                <w:sz w:val="18"/>
                <w:szCs w:val="18"/>
                <w:lang w:eastAsia="ko-KR"/>
              </w:rPr>
              <w:t>Intel</w:t>
            </w:r>
          </w:p>
        </w:tc>
        <w:tc>
          <w:tcPr>
            <w:tcW w:w="2363" w:type="dxa"/>
            <w:vAlign w:val="center"/>
          </w:tcPr>
          <w:p w14:paraId="0A825FCC" w14:textId="6E11537A"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29BC66D5"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3BC1C86E" w:rsidR="00DE584F" w:rsidRDefault="00DE584F" w:rsidP="00E37786">
            <w:pPr>
              <w:pStyle w:val="T2"/>
              <w:spacing w:after="0"/>
              <w:ind w:left="0" w:right="0"/>
              <w:jc w:val="left"/>
              <w:rPr>
                <w:b w:val="0"/>
                <w:sz w:val="18"/>
                <w:szCs w:val="18"/>
                <w:lang w:eastAsia="ko-KR"/>
              </w:rPr>
            </w:pPr>
          </w:p>
        </w:tc>
      </w:tr>
      <w:tr w:rsidR="00E328D5" w:rsidRPr="001D7948" w14:paraId="1C1FD903" w14:textId="77777777" w:rsidTr="005C6E9D">
        <w:trPr>
          <w:trHeight w:val="359"/>
          <w:jc w:val="center"/>
        </w:trPr>
        <w:tc>
          <w:tcPr>
            <w:tcW w:w="1548" w:type="dxa"/>
            <w:vAlign w:val="center"/>
          </w:tcPr>
          <w:p w14:paraId="5167145C" w14:textId="09EA62E1" w:rsidR="00E328D5" w:rsidRDefault="00934C47" w:rsidP="00E328D5">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7A84EC47" w14:textId="7FE0140C" w:rsidR="00E328D5" w:rsidRDefault="00934C47" w:rsidP="00E328D5">
            <w:pPr>
              <w:pStyle w:val="T2"/>
              <w:spacing w:after="0"/>
              <w:ind w:left="0" w:right="0"/>
              <w:jc w:val="left"/>
              <w:rPr>
                <w:b w:val="0"/>
                <w:sz w:val="18"/>
                <w:szCs w:val="18"/>
                <w:lang w:eastAsia="ko-KR"/>
              </w:rPr>
            </w:pPr>
            <w:r>
              <w:rPr>
                <w:b w:val="0"/>
                <w:sz w:val="18"/>
                <w:szCs w:val="18"/>
                <w:lang w:eastAsia="ko-KR"/>
              </w:rPr>
              <w:t>QC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934C47" w:rsidRPr="001D7948" w14:paraId="66CE0802" w14:textId="77777777" w:rsidTr="005C6E9D">
        <w:trPr>
          <w:trHeight w:val="359"/>
          <w:jc w:val="center"/>
        </w:trPr>
        <w:tc>
          <w:tcPr>
            <w:tcW w:w="1548" w:type="dxa"/>
            <w:vAlign w:val="center"/>
          </w:tcPr>
          <w:p w14:paraId="688FD932" w14:textId="0BB27B23" w:rsidR="00934C47" w:rsidRDefault="00934C47"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18C52B0" w14:textId="592AAA8F" w:rsidR="00934C47" w:rsidRDefault="00934C47" w:rsidP="00E328D5">
            <w:pPr>
              <w:pStyle w:val="T2"/>
              <w:spacing w:after="0"/>
              <w:ind w:left="0" w:right="0"/>
              <w:jc w:val="left"/>
              <w:rPr>
                <w:b w:val="0"/>
                <w:sz w:val="18"/>
                <w:szCs w:val="18"/>
                <w:lang w:eastAsia="ko-KR"/>
              </w:rPr>
            </w:pPr>
            <w:r>
              <w:rPr>
                <w:b w:val="0"/>
                <w:sz w:val="18"/>
                <w:szCs w:val="18"/>
                <w:lang w:eastAsia="ko-KR"/>
              </w:rPr>
              <w:t>QC</w:t>
            </w:r>
          </w:p>
        </w:tc>
        <w:tc>
          <w:tcPr>
            <w:tcW w:w="2363" w:type="dxa"/>
            <w:vAlign w:val="center"/>
          </w:tcPr>
          <w:p w14:paraId="2F4D2FFC" w14:textId="77777777" w:rsidR="00934C47" w:rsidRPr="002C60AE" w:rsidRDefault="00934C47" w:rsidP="00E328D5">
            <w:pPr>
              <w:pStyle w:val="T2"/>
              <w:spacing w:after="0"/>
              <w:ind w:left="0" w:right="0"/>
              <w:jc w:val="left"/>
              <w:rPr>
                <w:b w:val="0"/>
                <w:sz w:val="18"/>
                <w:szCs w:val="18"/>
                <w:lang w:eastAsia="ko-KR"/>
              </w:rPr>
            </w:pPr>
          </w:p>
        </w:tc>
        <w:tc>
          <w:tcPr>
            <w:tcW w:w="1620" w:type="dxa"/>
            <w:vAlign w:val="center"/>
          </w:tcPr>
          <w:p w14:paraId="3F36AEBD" w14:textId="77777777" w:rsidR="00934C47" w:rsidRPr="002C60AE" w:rsidRDefault="00934C47" w:rsidP="00E328D5">
            <w:pPr>
              <w:pStyle w:val="T2"/>
              <w:spacing w:after="0"/>
              <w:ind w:left="0" w:right="0"/>
              <w:jc w:val="left"/>
              <w:rPr>
                <w:b w:val="0"/>
                <w:sz w:val="18"/>
                <w:szCs w:val="18"/>
                <w:lang w:eastAsia="ko-KR"/>
              </w:rPr>
            </w:pPr>
          </w:p>
        </w:tc>
        <w:tc>
          <w:tcPr>
            <w:tcW w:w="2358" w:type="dxa"/>
            <w:vAlign w:val="center"/>
          </w:tcPr>
          <w:p w14:paraId="2FDA5A7C" w14:textId="77777777" w:rsidR="00934C47" w:rsidRPr="001D7948" w:rsidRDefault="00934C47"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7BCBF421" w:rsidR="00E328D5" w:rsidRDefault="00856C11" w:rsidP="00E328D5">
            <w:pPr>
              <w:pStyle w:val="T2"/>
              <w:spacing w:after="0"/>
              <w:ind w:left="0" w:right="0"/>
              <w:jc w:val="left"/>
              <w:rPr>
                <w:b w:val="0"/>
                <w:sz w:val="18"/>
                <w:szCs w:val="18"/>
                <w:lang w:eastAsia="ko-KR"/>
              </w:rPr>
            </w:pPr>
            <w:r>
              <w:rPr>
                <w:b w:val="0"/>
                <w:sz w:val="18"/>
                <w:szCs w:val="18"/>
                <w:lang w:eastAsia="ko-KR"/>
              </w:rPr>
              <w:t>Matt Fischer</w:t>
            </w:r>
          </w:p>
        </w:tc>
        <w:tc>
          <w:tcPr>
            <w:tcW w:w="1687" w:type="dxa"/>
            <w:vAlign w:val="center"/>
          </w:tcPr>
          <w:p w14:paraId="7EC45AB7" w14:textId="5A619597" w:rsidR="00E328D5" w:rsidRDefault="00856C11" w:rsidP="00E328D5">
            <w:pPr>
              <w:pStyle w:val="T2"/>
              <w:spacing w:after="0"/>
              <w:ind w:left="0" w:right="0"/>
              <w:jc w:val="left"/>
              <w:rPr>
                <w:b w:val="0"/>
                <w:sz w:val="18"/>
                <w:szCs w:val="18"/>
                <w:lang w:eastAsia="ko-KR"/>
              </w:rPr>
            </w:pPr>
            <w:r>
              <w:rPr>
                <w:b w:val="0"/>
                <w:sz w:val="18"/>
                <w:szCs w:val="18"/>
                <w:lang w:eastAsia="ko-KR"/>
              </w:rPr>
              <w:t>BRCM</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r w:rsidR="00AC7680" w:rsidRPr="001D7948" w14:paraId="67BE0F36" w14:textId="77777777" w:rsidTr="005C6E9D">
        <w:trPr>
          <w:trHeight w:val="359"/>
          <w:jc w:val="center"/>
        </w:trPr>
        <w:tc>
          <w:tcPr>
            <w:tcW w:w="1548" w:type="dxa"/>
            <w:vAlign w:val="center"/>
          </w:tcPr>
          <w:p w14:paraId="6B6E342D" w14:textId="029C0DC2" w:rsidR="00AC7680" w:rsidRDefault="00AC7680" w:rsidP="00E328D5">
            <w:pPr>
              <w:pStyle w:val="T2"/>
              <w:spacing w:after="0"/>
              <w:ind w:left="0" w:right="0"/>
              <w:jc w:val="left"/>
              <w:rPr>
                <w:b w:val="0"/>
                <w:sz w:val="18"/>
                <w:szCs w:val="18"/>
                <w:lang w:eastAsia="ko-KR"/>
              </w:rPr>
            </w:pPr>
            <w:r>
              <w:rPr>
                <w:b w:val="0"/>
                <w:sz w:val="18"/>
                <w:szCs w:val="18"/>
                <w:lang w:eastAsia="ko-KR"/>
              </w:rPr>
              <w:t>Srinivas Kandala</w:t>
            </w:r>
          </w:p>
        </w:tc>
        <w:tc>
          <w:tcPr>
            <w:tcW w:w="1687" w:type="dxa"/>
            <w:vAlign w:val="center"/>
          </w:tcPr>
          <w:p w14:paraId="7DD4A1CC" w14:textId="13F5BE4E" w:rsidR="00AC7680" w:rsidRDefault="00AC7680" w:rsidP="00E328D5">
            <w:pPr>
              <w:pStyle w:val="T2"/>
              <w:spacing w:after="0"/>
              <w:ind w:left="0" w:right="0"/>
              <w:jc w:val="left"/>
              <w:rPr>
                <w:b w:val="0"/>
                <w:sz w:val="18"/>
                <w:szCs w:val="18"/>
                <w:lang w:eastAsia="ko-KR"/>
              </w:rPr>
            </w:pPr>
            <w:r>
              <w:rPr>
                <w:b w:val="0"/>
                <w:sz w:val="18"/>
                <w:szCs w:val="18"/>
                <w:lang w:eastAsia="ko-KR"/>
              </w:rPr>
              <w:t>Samsung</w:t>
            </w:r>
          </w:p>
        </w:tc>
        <w:tc>
          <w:tcPr>
            <w:tcW w:w="2363" w:type="dxa"/>
            <w:vAlign w:val="center"/>
          </w:tcPr>
          <w:p w14:paraId="61500E43" w14:textId="77777777" w:rsidR="00AC7680" w:rsidRPr="002C60AE" w:rsidRDefault="00AC7680" w:rsidP="00E328D5">
            <w:pPr>
              <w:pStyle w:val="T2"/>
              <w:spacing w:after="0"/>
              <w:ind w:left="0" w:right="0"/>
              <w:jc w:val="left"/>
              <w:rPr>
                <w:b w:val="0"/>
                <w:sz w:val="18"/>
                <w:szCs w:val="18"/>
                <w:lang w:eastAsia="ko-KR"/>
              </w:rPr>
            </w:pPr>
          </w:p>
        </w:tc>
        <w:tc>
          <w:tcPr>
            <w:tcW w:w="1620" w:type="dxa"/>
            <w:vAlign w:val="center"/>
          </w:tcPr>
          <w:p w14:paraId="5740039E" w14:textId="77777777" w:rsidR="00AC7680" w:rsidRPr="002C60AE" w:rsidRDefault="00AC7680" w:rsidP="00E328D5">
            <w:pPr>
              <w:pStyle w:val="T2"/>
              <w:spacing w:after="0"/>
              <w:ind w:left="0" w:right="0"/>
              <w:jc w:val="left"/>
              <w:rPr>
                <w:b w:val="0"/>
                <w:sz w:val="18"/>
                <w:szCs w:val="18"/>
                <w:lang w:eastAsia="ko-KR"/>
              </w:rPr>
            </w:pPr>
          </w:p>
        </w:tc>
        <w:tc>
          <w:tcPr>
            <w:tcW w:w="2358" w:type="dxa"/>
            <w:vAlign w:val="center"/>
          </w:tcPr>
          <w:p w14:paraId="4DD7B816" w14:textId="77777777" w:rsidR="00AC7680" w:rsidRPr="001D7948" w:rsidRDefault="00AC7680"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24F3A46D" w:rsidR="003E4403" w:rsidRDefault="00BA6C7C" w:rsidP="003D3C87">
      <w:pPr>
        <w:pStyle w:val="ListParagraph"/>
        <w:numPr>
          <w:ilvl w:val="0"/>
          <w:numId w:val="1"/>
        </w:numPr>
        <w:ind w:leftChars="0"/>
        <w:jc w:val="both"/>
        <w:rPr>
          <w:ins w:id="0" w:author="Cariou, Laurent" w:date="2020-07-20T15:09:00Z"/>
        </w:rPr>
      </w:pPr>
      <w:r>
        <w:t xml:space="preserve">Rev 0: </w:t>
      </w:r>
      <w:r w:rsidR="00ED52FE">
        <w:t>Initial version of the document.</w:t>
      </w:r>
    </w:p>
    <w:p w14:paraId="31F7BF51" w14:textId="55927413" w:rsidR="007F58D1" w:rsidRDefault="007F58D1" w:rsidP="003D3C87">
      <w:pPr>
        <w:pStyle w:val="ListParagraph"/>
        <w:numPr>
          <w:ilvl w:val="0"/>
          <w:numId w:val="1"/>
        </w:numPr>
        <w:ind w:leftChars="0"/>
        <w:jc w:val="both"/>
        <w:rPr>
          <w:ins w:id="1" w:author="Cariou, Laurent" w:date="2020-07-23T14:48:00Z"/>
        </w:rPr>
      </w:pPr>
      <w:r>
        <w:t>Rev 1: constraint applicable to STA side as well</w:t>
      </w:r>
    </w:p>
    <w:p w14:paraId="6E7BF084" w14:textId="3A42DFF3" w:rsidR="00AC7680" w:rsidRDefault="00AC7680" w:rsidP="003D3C87">
      <w:pPr>
        <w:pStyle w:val="ListParagraph"/>
        <w:numPr>
          <w:ilvl w:val="0"/>
          <w:numId w:val="1"/>
        </w:numPr>
        <w:ind w:leftChars="0"/>
        <w:jc w:val="both"/>
        <w:rPr>
          <w:ins w:id="2" w:author="Cariou, Laurent" w:date="2020-08-06T08:17:00Z"/>
        </w:rPr>
      </w:pPr>
      <w:ins w:id="3" w:author="Cariou, Laurent" w:date="2020-07-23T14:48:00Z">
        <w:r>
          <w:t>Rev 2: editorials</w:t>
        </w:r>
      </w:ins>
      <w:ins w:id="4" w:author="Cariou, Laurent" w:date="2020-08-04T12:11:00Z">
        <w:r w:rsidR="00EF2BBC">
          <w:t xml:space="preserve">, clarification that </w:t>
        </w:r>
      </w:ins>
      <w:ins w:id="5" w:author="Cariou, Laurent" w:date="2020-08-04T12:12:00Z">
        <w:r w:rsidR="00EF2BBC">
          <w:t>constraints</w:t>
        </w:r>
      </w:ins>
      <w:ins w:id="6" w:author="Cariou, Laurent" w:date="2020-08-04T12:11:00Z">
        <w:r w:rsidR="00EF2BBC">
          <w:t xml:space="preserve"> applies to individual and broadcast </w:t>
        </w:r>
      </w:ins>
      <w:ins w:id="7" w:author="Cariou, Laurent" w:date="2020-08-04T12:12:00Z">
        <w:r w:rsidR="00EF2BBC">
          <w:t>TWT, extension of 2 TWT concept to TWT response in case of dictate and alternate</w:t>
        </w:r>
      </w:ins>
    </w:p>
    <w:p w14:paraId="329636A2" w14:textId="2CC7C948" w:rsidR="00F13B87" w:rsidRPr="00FE05E8" w:rsidRDefault="00F13B87" w:rsidP="003D3C87">
      <w:pPr>
        <w:pStyle w:val="ListParagraph"/>
        <w:numPr>
          <w:ilvl w:val="0"/>
          <w:numId w:val="1"/>
        </w:numPr>
        <w:ind w:leftChars="0"/>
        <w:jc w:val="both"/>
      </w:pPr>
      <w:ins w:id="8" w:author="Cariou, Laurent" w:date="2020-08-06T08:17:00Z">
        <w:r>
          <w:t>Rev 3: editorials</w:t>
        </w:r>
      </w:ins>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6E142248"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503806">
        <w:rPr>
          <w:lang w:eastAsia="ko-KR"/>
        </w:rPr>
        <w:t xml:space="preserve"> </w:t>
      </w:r>
      <w:r w:rsidRPr="004F3AF6">
        <w:rPr>
          <w:lang w:eastAsia="ko-KR"/>
        </w:rPr>
        <w:t>Draft.  This introduction is not part of the adopted material.</w:t>
      </w:r>
    </w:p>
    <w:p w14:paraId="56BDAE5F" w14:textId="77777777" w:rsidR="00CE4BAA" w:rsidRPr="004F3AF6" w:rsidRDefault="00CE4BAA" w:rsidP="00CE4BAA">
      <w:pPr>
        <w:rPr>
          <w:lang w:eastAsia="ko-KR"/>
        </w:rPr>
      </w:pPr>
    </w:p>
    <w:p w14:paraId="45D76261" w14:textId="1F81DEC3"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FB96F0D" w:rsidR="00CE4BAA" w:rsidRDefault="00CE4BAA" w:rsidP="00CE4BAA">
      <w:pPr>
        <w:rPr>
          <w:b/>
          <w:bCs/>
          <w:i/>
          <w:iCs/>
          <w:lang w:eastAsia="ko-KR"/>
        </w:rPr>
      </w:pPr>
      <w:r w:rsidRPr="004F3AF6">
        <w:rPr>
          <w:b/>
          <w:bCs/>
          <w:i/>
          <w:iCs/>
          <w:lang w:eastAsia="ko-KR"/>
        </w:rPr>
        <w:t>TG Editor: Editing instructions preceded by “TG Editor” are instructions to the TG editor to modify existing material in the TG draft.  As a result of adopting the changes, the TG editor will execute the instructions rather than copy them to the TG Draft.</w:t>
      </w:r>
    </w:p>
    <w:p w14:paraId="3C39A95B" w14:textId="7EA95DA9" w:rsidR="001E56AD" w:rsidRDefault="001E56AD" w:rsidP="00262F4E">
      <w:pPr>
        <w:pStyle w:val="Heading3"/>
        <w:rPr>
          <w:rStyle w:val="SC1681990"/>
          <w:highlight w:val="cyan"/>
        </w:rPr>
      </w:pPr>
      <w:r>
        <w:rPr>
          <w:rStyle w:val="SC1681990"/>
          <w:highlight w:val="cyan"/>
        </w:rPr>
        <w:t xml:space="preserve">Providing range of </w:t>
      </w:r>
      <w:r w:rsidR="00724A4F">
        <w:rPr>
          <w:rStyle w:val="SC1681990"/>
          <w:highlight w:val="cyan"/>
        </w:rPr>
        <w:t xml:space="preserve">TWT </w:t>
      </w:r>
      <w:r>
        <w:rPr>
          <w:rStyle w:val="SC1681990"/>
          <w:highlight w:val="cyan"/>
        </w:rPr>
        <w:t>parameters within TWT Setup</w:t>
      </w:r>
    </w:p>
    <w:p w14:paraId="7849D677" w14:textId="22017D94" w:rsidR="00724A4F" w:rsidRPr="00724A4F" w:rsidRDefault="00724A4F" w:rsidP="00724A4F">
      <w:pPr>
        <w:pStyle w:val="T"/>
        <w:rPr>
          <w:rStyle w:val="SC1681990"/>
          <w:i/>
        </w:rPr>
      </w:pPr>
      <w:r w:rsidRPr="00D9231F">
        <w:rPr>
          <w:rStyle w:val="SC1681990"/>
          <w:b/>
          <w:i/>
        </w:rPr>
        <w:t>Discussion Item:</w:t>
      </w:r>
      <w:r>
        <w:rPr>
          <w:rStyle w:val="SC1681990"/>
          <w:b/>
          <w:i/>
        </w:rPr>
        <w:t xml:space="preserve"> </w:t>
      </w:r>
      <w:r w:rsidRPr="00724A4F">
        <w:rPr>
          <w:rStyle w:val="SC1681990"/>
          <w:i/>
        </w:rPr>
        <w:t xml:space="preserve">Current a TWT request can provide only a value for each TWT parameter. </w:t>
      </w:r>
      <w:r w:rsidR="00B24D01">
        <w:rPr>
          <w:rStyle w:val="SC1681990"/>
          <w:i/>
        </w:rPr>
        <w:t xml:space="preserve">Seems to be </w:t>
      </w:r>
      <w:r w:rsidRPr="00724A4F">
        <w:rPr>
          <w:rStyle w:val="SC1681990"/>
          <w:i/>
        </w:rPr>
        <w:t xml:space="preserve">desirable to specify that the TWT request can also provide a range of values from which the </w:t>
      </w:r>
      <w:r w:rsidR="00B24D01">
        <w:rPr>
          <w:rStyle w:val="SC1681990"/>
          <w:i/>
        </w:rPr>
        <w:t xml:space="preserve">peer </w:t>
      </w:r>
      <w:r w:rsidRPr="00724A4F">
        <w:rPr>
          <w:rStyle w:val="SC1681990"/>
          <w:i/>
        </w:rPr>
        <w:t>STA can chose to select the TWT parameters.</w:t>
      </w:r>
    </w:p>
    <w:p w14:paraId="455F68F2" w14:textId="54559EA4" w:rsidR="00724A4F" w:rsidRDefault="00724A4F" w:rsidP="00724A4F">
      <w:pPr>
        <w:rPr>
          <w:highlight w:val="cyan"/>
        </w:rPr>
      </w:pPr>
    </w:p>
    <w:p w14:paraId="7A22C985" w14:textId="4C8E21AB" w:rsidR="006A2A2B" w:rsidRPr="002C0E82" w:rsidRDefault="006A2A2B" w:rsidP="006A2A2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change section 9.3.3.3 as follows</w:t>
      </w:r>
    </w:p>
    <w:p w14:paraId="47795863" w14:textId="77777777" w:rsidR="006A2A2B" w:rsidRPr="006A2A2B" w:rsidRDefault="006A2A2B" w:rsidP="00724A4F">
      <w:pPr>
        <w:rPr>
          <w:highlight w:val="cyan"/>
          <w:lang w:val="en-US"/>
        </w:rPr>
      </w:pPr>
    </w:p>
    <w:p w14:paraId="686A7119" w14:textId="5681AA91" w:rsidR="006A2A2B" w:rsidRDefault="006A2A2B" w:rsidP="00724A4F">
      <w:pPr>
        <w:rPr>
          <w:rStyle w:val="SC11294917"/>
        </w:rPr>
      </w:pPr>
      <w:r>
        <w:rPr>
          <w:rStyle w:val="SC11294917"/>
        </w:rPr>
        <w:t>9.3.3.3 Beacon frame format</w:t>
      </w:r>
    </w:p>
    <w:p w14:paraId="3E1F29AA" w14:textId="4A086544" w:rsidR="006A2A2B" w:rsidRDefault="006A2A2B" w:rsidP="006A2A2B">
      <w:pPr>
        <w:pStyle w:val="T"/>
        <w:rPr>
          <w:w w:val="100"/>
        </w:rPr>
      </w:pP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6A2A2B" w14:paraId="6555AF4B" w14:textId="77777777" w:rsidTr="00035EF4">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261095F5" w14:textId="77777777" w:rsidR="006A2A2B" w:rsidRDefault="006A2A2B" w:rsidP="006A2A2B">
            <w:pPr>
              <w:pStyle w:val="TableTitle"/>
              <w:numPr>
                <w:ilvl w:val="0"/>
                <w:numId w:val="13"/>
              </w:numPr>
            </w:pPr>
            <w:bookmarkStart w:id="9" w:name="RTF31373433383a205461626c65"/>
            <w:r>
              <w:rPr>
                <w:w w:val="100"/>
              </w:rPr>
              <w:t>Beacon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9"/>
          </w:p>
        </w:tc>
      </w:tr>
      <w:tr w:rsidR="006A2A2B" w14:paraId="5B7BCDA5" w14:textId="77777777" w:rsidTr="00035EF4">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2332C18A" w14:textId="77777777" w:rsidR="006A2A2B" w:rsidRDefault="006A2A2B" w:rsidP="00035EF4">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D37972F" w14:textId="77777777" w:rsidR="006A2A2B" w:rsidRDefault="006A2A2B" w:rsidP="00035EF4">
            <w:pPr>
              <w:pStyle w:val="TableText"/>
              <w:rPr>
                <w:b/>
                <w:bCs/>
              </w:rPr>
            </w:pPr>
            <w:r>
              <w:rPr>
                <w:b/>
                <w:bCs/>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8AFCDEE" w14:textId="77777777" w:rsidR="006A2A2B" w:rsidRDefault="006A2A2B" w:rsidP="00035EF4">
            <w:pPr>
              <w:pStyle w:val="TableText"/>
              <w:rPr>
                <w:b/>
                <w:bCs/>
              </w:rPr>
            </w:pPr>
            <w:r>
              <w:rPr>
                <w:b/>
                <w:bCs/>
                <w:w w:val="100"/>
              </w:rPr>
              <w:t>Notes</w:t>
            </w:r>
          </w:p>
        </w:tc>
      </w:tr>
      <w:tr w:rsidR="006A2A2B" w14:paraId="440106E1" w14:textId="77777777" w:rsidTr="00035EF4">
        <w:trPr>
          <w:trHeight w:val="840"/>
          <w:jc w:val="center"/>
        </w:trPr>
        <w:tc>
          <w:tcPr>
            <w:tcW w:w="16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78D16E6" w14:textId="77777777" w:rsidR="006A2A2B" w:rsidRDefault="006A2A2B" w:rsidP="00035EF4">
            <w:pPr>
              <w:pStyle w:val="TableText"/>
            </w:pPr>
            <w:r>
              <w:rPr>
                <w:w w:val="100"/>
              </w:rPr>
              <w:t>19</w:t>
            </w:r>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B434DF" w14:textId="77777777" w:rsidR="006A2A2B" w:rsidRDefault="006A2A2B" w:rsidP="00035EF4">
            <w:pPr>
              <w:pStyle w:val="TableText"/>
            </w:pPr>
            <w:r>
              <w:rPr>
                <w:w w:val="100"/>
              </w:rPr>
              <w:t>EDCA Parameter Set</w:t>
            </w:r>
          </w:p>
        </w:tc>
        <w:tc>
          <w:tcPr>
            <w:tcW w:w="53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E5D1525" w14:textId="77777777" w:rsidR="006A2A2B" w:rsidRDefault="006A2A2B" w:rsidP="00035EF4">
            <w:pPr>
              <w:pStyle w:val="TableText"/>
            </w:pPr>
            <w:r>
              <w:rPr>
                <w:w w:val="100"/>
              </w:rPr>
              <w:t xml:space="preserve">The EDCA Parameter Set element is present if dot11QosOptionImplemented is true, </w:t>
            </w:r>
            <w:r>
              <w:rPr>
                <w:strike/>
                <w:w w:val="100"/>
              </w:rPr>
              <w:t xml:space="preserve">and </w:t>
            </w:r>
            <w:r>
              <w:rPr>
                <w:w w:val="100"/>
              </w:rPr>
              <w:t>dot11MeshActivated is false, and the QoS Capability element is not present</w:t>
            </w:r>
            <w:r>
              <w:rPr>
                <w:w w:val="100"/>
                <w:u w:val="thick"/>
              </w:rPr>
              <w:t>; otherwise it is not present</w:t>
            </w:r>
            <w:r>
              <w:rPr>
                <w:w w:val="100"/>
              </w:rPr>
              <w:t>.</w:t>
            </w:r>
          </w:p>
        </w:tc>
      </w:tr>
      <w:tr w:rsidR="006A2A2B" w14:paraId="70BB024D" w14:textId="77777777" w:rsidTr="00035EF4">
        <w:trPr>
          <w:trHeight w:val="10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671C8CA" w14:textId="77777777" w:rsidR="006A2A2B" w:rsidRDefault="006A2A2B" w:rsidP="00035EF4">
            <w:pPr>
              <w:pStyle w:val="TableText"/>
            </w:pPr>
            <w:r>
              <w:rPr>
                <w:w w:val="100"/>
              </w:rPr>
              <w:t>20</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630F289" w14:textId="77777777" w:rsidR="006A2A2B" w:rsidRDefault="006A2A2B" w:rsidP="00035EF4">
            <w:pPr>
              <w:pStyle w:val="TableText"/>
            </w:pPr>
            <w:r>
              <w:rPr>
                <w:w w:val="100"/>
              </w:rPr>
              <w:t>QoS Capability</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ED51CB5" w14:textId="77777777" w:rsidR="006A2A2B" w:rsidRDefault="006A2A2B" w:rsidP="00035EF4">
            <w:pPr>
              <w:pStyle w:val="TableText"/>
            </w:pPr>
            <w:r>
              <w:rPr>
                <w:w w:val="100"/>
              </w:rPr>
              <w:t>The QoS Capability element is present if dot11QosOptionImplemented</w:t>
            </w:r>
            <w:r>
              <w:rPr>
                <w:w w:val="100"/>
                <w:u w:val="thick"/>
              </w:rPr>
              <w:t xml:space="preserve"> is true,</w:t>
            </w:r>
            <w:r>
              <w:rPr>
                <w:strike/>
                <w:w w:val="100"/>
              </w:rPr>
              <w:t xml:space="preserve"> and</w:t>
            </w:r>
            <w:r>
              <w:rPr>
                <w:w w:val="100"/>
              </w:rPr>
              <w:t xml:space="preserve"> dot11MeshActivated is false, and </w:t>
            </w:r>
            <w:r>
              <w:rPr>
                <w:w w:val="100"/>
                <w:u w:val="thick"/>
              </w:rPr>
              <w:t xml:space="preserve">neither the </w:t>
            </w:r>
            <w:r>
              <w:rPr>
                <w:w w:val="100"/>
              </w:rPr>
              <w:t>EDCA Parameter Set element</w:t>
            </w:r>
            <w:r>
              <w:rPr>
                <w:w w:val="100"/>
                <w:u w:val="thick"/>
              </w:rPr>
              <w:t xml:space="preserve"> nor the MU EDCA Parameter Set element are </w:t>
            </w:r>
            <w:r>
              <w:rPr>
                <w:strike/>
                <w:w w:val="100"/>
              </w:rPr>
              <w:t>is not</w:t>
            </w:r>
            <w:r>
              <w:rPr>
                <w:w w:val="100"/>
              </w:rPr>
              <w:t xml:space="preserve"> present</w:t>
            </w:r>
            <w:r>
              <w:rPr>
                <w:w w:val="100"/>
                <w:u w:val="thick"/>
              </w:rPr>
              <w:t>; otherwise it is not present</w:t>
            </w:r>
            <w:r>
              <w:rPr>
                <w:w w:val="100"/>
              </w:rPr>
              <w:t>.</w:t>
            </w:r>
          </w:p>
        </w:tc>
      </w:tr>
      <w:tr w:rsidR="006A2A2B" w14:paraId="709852E2" w14:textId="77777777" w:rsidTr="00035EF4">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15426CD" w14:textId="77777777" w:rsidR="006A2A2B" w:rsidRDefault="006A2A2B" w:rsidP="00035EF4">
            <w:pPr>
              <w:pStyle w:val="TableText"/>
            </w:pPr>
            <w:r>
              <w:rPr>
                <w:w w:val="100"/>
              </w:rPr>
              <w:t>57</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46176CB" w14:textId="77777777" w:rsidR="006A2A2B" w:rsidRDefault="006A2A2B" w:rsidP="00035EF4">
            <w:pPr>
              <w:pStyle w:val="TableText"/>
            </w:pPr>
            <w:r>
              <w:rPr>
                <w:w w:val="100"/>
              </w:rPr>
              <w:t>VHT Operation</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A1707F0" w14:textId="77777777" w:rsidR="006A2A2B" w:rsidRDefault="006A2A2B" w:rsidP="00035EF4">
            <w:pPr>
              <w:pStyle w:val="TableText"/>
            </w:pPr>
            <w:r>
              <w:rPr>
                <w:w w:val="100"/>
              </w:rPr>
              <w:t>The VHT Operation element is present when dot11VHTOptionImplemented is true</w:t>
            </w:r>
            <w:r>
              <w:rPr>
                <w:w w:val="100"/>
                <w:u w:val="thick"/>
              </w:rPr>
              <w:t xml:space="preserve"> and is optionally present if dot11HEOptionImplemented is true</w:t>
            </w:r>
            <w:r>
              <w:rPr>
                <w:w w:val="100"/>
              </w:rPr>
              <w:t>; otherwise, it is not present.</w:t>
            </w:r>
          </w:p>
        </w:tc>
      </w:tr>
      <w:tr w:rsidR="006A2A2B" w14:paraId="0DC5F5DF" w14:textId="77777777" w:rsidTr="00035EF4">
        <w:trPr>
          <w:trHeight w:val="10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EB099FF" w14:textId="77777777" w:rsidR="006A2A2B" w:rsidRDefault="006A2A2B" w:rsidP="00035EF4">
            <w:pPr>
              <w:pStyle w:val="TableText"/>
            </w:pPr>
            <w:r>
              <w:rPr>
                <w:w w:val="100"/>
              </w:rPr>
              <w:t>63</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1082B5" w14:textId="77777777" w:rsidR="006A2A2B" w:rsidRDefault="006A2A2B" w:rsidP="00035EF4">
            <w:pPr>
              <w:pStyle w:val="TableText"/>
            </w:pPr>
            <w:r>
              <w:rPr>
                <w:w w:val="100"/>
              </w:rPr>
              <w:t>Reduced Neighbor Report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C734700" w14:textId="77777777" w:rsidR="006A2A2B" w:rsidRDefault="006A2A2B" w:rsidP="00035EF4">
            <w:pPr>
              <w:pStyle w:val="TableText"/>
              <w:rPr>
                <w:w w:val="100"/>
              </w:rPr>
            </w:pPr>
            <w:r>
              <w:rPr>
                <w:w w:val="100"/>
              </w:rPr>
              <w:t>The Reduced Neighbor Report element is optionally present if</w:t>
            </w:r>
          </w:p>
          <w:p w14:paraId="5D779E8B" w14:textId="77777777" w:rsidR="006A2A2B" w:rsidRDefault="006A2A2B" w:rsidP="00035EF4">
            <w:pPr>
              <w:pStyle w:val="TableText"/>
              <w:rPr>
                <w:w w:val="100"/>
              </w:rPr>
            </w:pPr>
            <w:r>
              <w:rPr>
                <w:w w:val="100"/>
              </w:rPr>
              <w:t xml:space="preserve">dot11TVHTOptionImplemented or dot11FILSActivated(11ai) </w:t>
            </w:r>
            <w:r>
              <w:rPr>
                <w:w w:val="100"/>
                <w:u w:val="thick"/>
              </w:rPr>
              <w:t>or dot11ColocatedRNRImplemented</w:t>
            </w:r>
            <w:r>
              <w:rPr>
                <w:w w:val="100"/>
              </w:rPr>
              <w:t>(#20668) is</w:t>
            </w:r>
          </w:p>
          <w:p w14:paraId="510A28A4" w14:textId="77777777" w:rsidR="006A2A2B" w:rsidRDefault="006A2A2B" w:rsidP="00035EF4">
            <w:pPr>
              <w:pStyle w:val="TableText"/>
            </w:pPr>
            <w:r>
              <w:rPr>
                <w:w w:val="100"/>
              </w:rPr>
              <w:t>true; otherwise not present.(11ai)</w:t>
            </w:r>
          </w:p>
        </w:tc>
      </w:tr>
      <w:tr w:rsidR="006A2A2B" w14:paraId="1757A424" w14:textId="77777777" w:rsidTr="00035EF4">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E761AC3" w14:textId="77777777" w:rsidR="006A2A2B" w:rsidRDefault="006A2A2B" w:rsidP="00035EF4">
            <w:pPr>
              <w:pStyle w:val="TableText"/>
              <w:rPr>
                <w:strike/>
                <w:u w:val="thick"/>
              </w:rPr>
            </w:pPr>
            <w:r>
              <w:rPr>
                <w:w w:val="100"/>
                <w:u w:val="thick"/>
              </w:rPr>
              <w:t>73</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EDB83C" w14:textId="77777777" w:rsidR="006A2A2B" w:rsidRDefault="006A2A2B" w:rsidP="00035EF4">
            <w:pPr>
              <w:pStyle w:val="TableText"/>
              <w:rPr>
                <w:strike/>
                <w:u w:val="thick"/>
              </w:rPr>
            </w:pPr>
            <w:r>
              <w:rPr>
                <w:w w:val="100"/>
                <w:u w:val="thick"/>
              </w:rPr>
              <w:t>Multiple BSSID Configuration</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1C17FFC" w14:textId="77777777" w:rsidR="006A2A2B" w:rsidRDefault="006A2A2B" w:rsidP="00035EF4">
            <w:pPr>
              <w:pStyle w:val="TableText"/>
              <w:rPr>
                <w:strike/>
                <w:u w:val="thick"/>
              </w:rPr>
            </w:pPr>
            <w:r>
              <w:rPr>
                <w:w w:val="100"/>
                <w:u w:val="thick"/>
              </w:rPr>
              <w:t>The Multiple BSSID Configuration element is optionally present if dot11MultiBSSIDImplemented is true.(M125)</w:t>
            </w:r>
          </w:p>
        </w:tc>
      </w:tr>
      <w:tr w:rsidR="006A2A2B" w14:paraId="40630A69" w14:textId="77777777" w:rsidTr="00035EF4">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840B865" w14:textId="77777777" w:rsidR="006A2A2B" w:rsidRDefault="006A2A2B" w:rsidP="00035EF4">
            <w:pPr>
              <w:pStyle w:val="TableText"/>
              <w:rPr>
                <w:strike/>
                <w:u w:val="thick"/>
              </w:rPr>
            </w:pPr>
            <w:r>
              <w:rPr>
                <w:w w:val="100"/>
                <w:u w:val="thick"/>
              </w:rPr>
              <w:t>76</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5EEC0D4" w14:textId="77777777" w:rsidR="006A2A2B" w:rsidRDefault="006A2A2B" w:rsidP="00035EF4">
            <w:pPr>
              <w:pStyle w:val="TableText"/>
              <w:rPr>
                <w:strike/>
                <w:u w:val="thick"/>
              </w:rPr>
            </w:pPr>
            <w:r>
              <w:rPr>
                <w:w w:val="100"/>
                <w:u w:val="thick"/>
              </w:rPr>
              <w:t>HE Capabilities</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3683918" w14:textId="77777777" w:rsidR="006A2A2B" w:rsidRDefault="006A2A2B" w:rsidP="00035EF4">
            <w:pPr>
              <w:pStyle w:val="TableText"/>
              <w:rPr>
                <w:strike/>
                <w:u w:val="thick"/>
              </w:rPr>
            </w:pPr>
            <w:r>
              <w:rPr>
                <w:w w:val="100"/>
                <w:u w:val="thick"/>
              </w:rPr>
              <w:t>The HE Capabilities element is present if dot11HEOptionImplemented is true; otherwise it is not present.</w:t>
            </w:r>
          </w:p>
        </w:tc>
      </w:tr>
      <w:tr w:rsidR="006A2A2B" w14:paraId="252AE0E8" w14:textId="77777777" w:rsidTr="00035EF4">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2933CEE" w14:textId="77777777" w:rsidR="006A2A2B" w:rsidRDefault="006A2A2B" w:rsidP="00035EF4">
            <w:pPr>
              <w:pStyle w:val="TableText"/>
              <w:rPr>
                <w:strike/>
                <w:u w:val="thick"/>
              </w:rPr>
            </w:pPr>
            <w:r>
              <w:rPr>
                <w:w w:val="100"/>
                <w:u w:val="thick"/>
              </w:rPr>
              <w:lastRenderedPageBreak/>
              <w:t>77</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9547AF" w14:textId="77777777" w:rsidR="006A2A2B" w:rsidRDefault="006A2A2B" w:rsidP="00035EF4">
            <w:pPr>
              <w:pStyle w:val="TableText"/>
              <w:rPr>
                <w:strike/>
                <w:u w:val="thick"/>
              </w:rPr>
            </w:pPr>
            <w:r>
              <w:rPr>
                <w:w w:val="100"/>
                <w:u w:val="thick"/>
              </w:rPr>
              <w:t>HE Operation</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AEBDA84" w14:textId="77777777" w:rsidR="006A2A2B" w:rsidRDefault="006A2A2B" w:rsidP="00035EF4">
            <w:pPr>
              <w:pStyle w:val="TableText"/>
              <w:rPr>
                <w:strike/>
                <w:u w:val="thick"/>
              </w:rPr>
            </w:pPr>
            <w:r>
              <w:rPr>
                <w:w w:val="100"/>
                <w:u w:val="thick"/>
              </w:rPr>
              <w:t>The HE Operation element is present if dot11HEOptionImplemented is true; otherwise it is not present.</w:t>
            </w:r>
          </w:p>
        </w:tc>
      </w:tr>
      <w:tr w:rsidR="006A2A2B" w14:paraId="22551E02" w14:textId="77777777" w:rsidTr="00035EF4">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902EDC8" w14:textId="77777777" w:rsidR="006A2A2B" w:rsidRDefault="006A2A2B" w:rsidP="00035EF4">
            <w:pPr>
              <w:pStyle w:val="TableText"/>
              <w:rPr>
                <w:strike/>
                <w:u w:val="thick"/>
              </w:rPr>
            </w:pPr>
            <w:r>
              <w:rPr>
                <w:w w:val="100"/>
                <w:u w:val="thick"/>
              </w:rPr>
              <w:t>78</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691921" w14:textId="77777777" w:rsidR="006A2A2B" w:rsidRDefault="006A2A2B" w:rsidP="00035EF4">
            <w:pPr>
              <w:pStyle w:val="TableText"/>
              <w:rPr>
                <w:strike/>
                <w:u w:val="thick"/>
              </w:rPr>
            </w:pPr>
            <w:r>
              <w:rPr>
                <w:w w:val="100"/>
                <w:u w:val="thick"/>
              </w:rPr>
              <w:t>TWT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AF5CA0C" w14:textId="77777777" w:rsidR="006A2A2B" w:rsidRDefault="006A2A2B" w:rsidP="00035EF4">
            <w:pPr>
              <w:pStyle w:val="TableText"/>
              <w:rPr>
                <w:strike/>
                <w:u w:val="thick"/>
              </w:rPr>
            </w:pPr>
            <w:r>
              <w:rPr>
                <w:w w:val="100"/>
                <w:u w:val="thick"/>
              </w:rPr>
              <w:t>The TWT element is optionally present if dot11TWTOptionActivated is true; otherwise it is not present.</w:t>
            </w:r>
          </w:p>
        </w:tc>
      </w:tr>
      <w:tr w:rsidR="006A2A2B" w14:paraId="47FD7CA5" w14:textId="77777777" w:rsidTr="00035EF4">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66CE6F4" w14:textId="77777777" w:rsidR="006A2A2B" w:rsidRDefault="006A2A2B" w:rsidP="00035EF4">
            <w:pPr>
              <w:pStyle w:val="TableText"/>
              <w:rPr>
                <w:strike/>
                <w:u w:val="thick"/>
              </w:rPr>
            </w:pPr>
            <w:r>
              <w:rPr>
                <w:w w:val="100"/>
                <w:u w:val="thick"/>
              </w:rPr>
              <w:t>79</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AE4E946" w14:textId="77777777" w:rsidR="006A2A2B" w:rsidRDefault="006A2A2B" w:rsidP="00035EF4">
            <w:pPr>
              <w:pStyle w:val="TableText"/>
              <w:rPr>
                <w:strike/>
                <w:u w:val="thick"/>
              </w:rPr>
            </w:pPr>
            <w:r>
              <w:rPr>
                <w:w w:val="100"/>
                <w:u w:val="thick"/>
              </w:rPr>
              <w:t>UORA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AD5D29D" w14:textId="77777777" w:rsidR="006A2A2B" w:rsidRDefault="006A2A2B" w:rsidP="00035EF4">
            <w:pPr>
              <w:pStyle w:val="TableText"/>
              <w:rPr>
                <w:strike/>
                <w:u w:val="thick"/>
              </w:rPr>
            </w:pPr>
            <w:r>
              <w:rPr>
                <w:w w:val="100"/>
                <w:u w:val="thick"/>
              </w:rPr>
              <w:t>The UORA Parameter Set element is optionally present if dot11OFDMARandomAccessOptionImplemented is true; otherwise it is not present.</w:t>
            </w:r>
          </w:p>
        </w:tc>
      </w:tr>
      <w:tr w:rsidR="006A2A2B" w14:paraId="4885DCE7" w14:textId="77777777" w:rsidTr="00035EF4">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2A394D7" w14:textId="77777777" w:rsidR="006A2A2B" w:rsidRDefault="006A2A2B" w:rsidP="00035EF4">
            <w:pPr>
              <w:pStyle w:val="TableText"/>
              <w:rPr>
                <w:strike/>
                <w:u w:val="thick"/>
              </w:rPr>
            </w:pPr>
            <w:r>
              <w:rPr>
                <w:w w:val="100"/>
                <w:u w:val="thick"/>
              </w:rPr>
              <w:t>80</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91E036" w14:textId="77777777" w:rsidR="006A2A2B" w:rsidRDefault="006A2A2B" w:rsidP="00035EF4">
            <w:pPr>
              <w:pStyle w:val="TableText"/>
              <w:rPr>
                <w:strike/>
                <w:u w:val="thick"/>
              </w:rPr>
            </w:pPr>
            <w:r>
              <w:rPr>
                <w:w w:val="100"/>
                <w:u w:val="thick"/>
              </w:rPr>
              <w:t>BSS Color Change Announcement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F5344DE" w14:textId="77777777" w:rsidR="006A2A2B" w:rsidRDefault="006A2A2B" w:rsidP="00035EF4">
            <w:pPr>
              <w:pStyle w:val="TableText"/>
              <w:rPr>
                <w:strike/>
                <w:u w:val="thick"/>
              </w:rPr>
            </w:pPr>
            <w:r>
              <w:rPr>
                <w:w w:val="100"/>
                <w:u w:val="thick"/>
              </w:rPr>
              <w:t>The BSS Color Change Announcement element is optionally present if dot11HEOptionImplemented is true; otherwise it is not present.</w:t>
            </w:r>
          </w:p>
        </w:tc>
      </w:tr>
      <w:tr w:rsidR="006A2A2B" w14:paraId="0CBA621E" w14:textId="77777777" w:rsidTr="00035EF4">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278651B" w14:textId="77777777" w:rsidR="006A2A2B" w:rsidRDefault="006A2A2B" w:rsidP="00035EF4">
            <w:pPr>
              <w:pStyle w:val="TableText"/>
              <w:rPr>
                <w:strike/>
                <w:u w:val="thick"/>
              </w:rPr>
            </w:pPr>
            <w:r>
              <w:rPr>
                <w:w w:val="100"/>
                <w:u w:val="thick"/>
              </w:rPr>
              <w:t>81</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CB98D1" w14:textId="77777777" w:rsidR="006A2A2B" w:rsidRDefault="006A2A2B" w:rsidP="00035EF4">
            <w:pPr>
              <w:pStyle w:val="TableText"/>
              <w:rPr>
                <w:strike/>
                <w:u w:val="thick"/>
              </w:rPr>
            </w:pPr>
            <w:r>
              <w:rPr>
                <w:w w:val="100"/>
                <w:u w:val="thick"/>
              </w:rPr>
              <w:t>Spatial Reuse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0B28C39" w14:textId="77777777" w:rsidR="006A2A2B" w:rsidRDefault="006A2A2B" w:rsidP="00035EF4">
            <w:pPr>
              <w:pStyle w:val="TableText"/>
              <w:rPr>
                <w:strike/>
                <w:u w:val="thick"/>
              </w:rPr>
            </w:pPr>
            <w:r>
              <w:rPr>
                <w:w w:val="100"/>
                <w:u w:val="thick"/>
              </w:rPr>
              <w:t>The Spatial Reuse Parameter Set element is optionally present if dot11HEOptionImplemented is true; otherwise it is not present.</w:t>
            </w:r>
          </w:p>
        </w:tc>
      </w:tr>
      <w:tr w:rsidR="006A2A2B" w14:paraId="08A08A83" w14:textId="77777777" w:rsidTr="00035EF4">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552D2AB" w14:textId="77777777" w:rsidR="006A2A2B" w:rsidRDefault="006A2A2B" w:rsidP="00035EF4">
            <w:pPr>
              <w:pStyle w:val="TableText"/>
              <w:rPr>
                <w:strike/>
                <w:u w:val="thick"/>
              </w:rPr>
            </w:pPr>
            <w:r>
              <w:rPr>
                <w:w w:val="100"/>
                <w:u w:val="thick"/>
              </w:rPr>
              <w:t>82</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68C5AF" w14:textId="77777777" w:rsidR="006A2A2B" w:rsidRDefault="006A2A2B" w:rsidP="00035EF4">
            <w:pPr>
              <w:pStyle w:val="TableText"/>
              <w:rPr>
                <w:strike/>
                <w:u w:val="thick"/>
              </w:rPr>
            </w:pPr>
            <w:r>
              <w:rPr>
                <w:w w:val="100"/>
                <w:u w:val="thick"/>
              </w:rPr>
              <w:t>MU EDCA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F74A311" w14:textId="77777777" w:rsidR="006A2A2B" w:rsidRDefault="006A2A2B" w:rsidP="00035EF4">
            <w:pPr>
              <w:pStyle w:val="TableText"/>
              <w:rPr>
                <w:strike/>
                <w:u w:val="thick"/>
              </w:rPr>
            </w:pPr>
            <w:r>
              <w:rPr>
                <w:w w:val="100"/>
                <w:u w:val="thick"/>
              </w:rPr>
              <w:t>The MU EDCA Parameter Set element is optionally present if dot11HEOptionImplemented is true and dot11MUEDCAParametersActivated is true; otherwise, it is not present.(#20603)</w:t>
            </w:r>
          </w:p>
        </w:tc>
      </w:tr>
      <w:tr w:rsidR="006A2A2B" w14:paraId="67F14ED2" w14:textId="77777777" w:rsidTr="00035EF4">
        <w:trPr>
          <w:trHeight w:val="4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1EE7412" w14:textId="77777777" w:rsidR="006A2A2B" w:rsidRDefault="006A2A2B" w:rsidP="00035EF4">
            <w:pPr>
              <w:pStyle w:val="TableText"/>
              <w:rPr>
                <w:strike/>
                <w:u w:val="thick"/>
              </w:rPr>
            </w:pPr>
            <w:r>
              <w:rPr>
                <w:w w:val="100"/>
                <w:u w:val="thick"/>
              </w:rPr>
              <w:t>83</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E79E06" w14:textId="77777777" w:rsidR="006A2A2B" w:rsidRDefault="006A2A2B" w:rsidP="00035EF4">
            <w:pPr>
              <w:pStyle w:val="TableText"/>
              <w:rPr>
                <w:strike/>
                <w:u w:val="thick"/>
              </w:rPr>
            </w:pPr>
            <w:r>
              <w:rPr>
                <w:w w:val="100"/>
                <w:u w:val="thick"/>
              </w:rPr>
              <w:t>ESS Report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7A60A98" w14:textId="77777777" w:rsidR="006A2A2B" w:rsidRDefault="006A2A2B" w:rsidP="00035EF4">
            <w:pPr>
              <w:pStyle w:val="TableText"/>
              <w:rPr>
                <w:strike/>
                <w:u w:val="thick"/>
              </w:rPr>
            </w:pPr>
            <w:r>
              <w:rPr>
                <w:w w:val="100"/>
                <w:u w:val="thick"/>
              </w:rPr>
              <w:t>The ESS Report element is optionally present.</w:t>
            </w:r>
            <w:r>
              <w:rPr>
                <w:w w:val="100"/>
              </w:rPr>
              <w:t>(#20638)</w:t>
            </w:r>
          </w:p>
        </w:tc>
      </w:tr>
      <w:tr w:rsidR="006A2A2B" w14:paraId="704B2BE0" w14:textId="77777777" w:rsidTr="00035EF4">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F69B3D1" w14:textId="77777777" w:rsidR="006A2A2B" w:rsidRDefault="006A2A2B" w:rsidP="00035EF4">
            <w:pPr>
              <w:pStyle w:val="TableText"/>
              <w:rPr>
                <w:strike/>
                <w:u w:val="thick"/>
              </w:rPr>
            </w:pPr>
            <w:r>
              <w:rPr>
                <w:w w:val="100"/>
                <w:u w:val="thick"/>
              </w:rPr>
              <w:t>84</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524377D" w14:textId="77777777" w:rsidR="006A2A2B" w:rsidRDefault="006A2A2B" w:rsidP="00035EF4">
            <w:pPr>
              <w:pStyle w:val="TableText"/>
              <w:rPr>
                <w:strike/>
                <w:u w:val="thick"/>
              </w:rPr>
            </w:pPr>
            <w:r>
              <w:rPr>
                <w:w w:val="100"/>
                <w:u w:val="thick"/>
              </w:rPr>
              <w:t>NDP Feedback Report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97172BA" w14:textId="77777777" w:rsidR="006A2A2B" w:rsidRDefault="006A2A2B" w:rsidP="00035EF4">
            <w:pPr>
              <w:pStyle w:val="TableText"/>
              <w:rPr>
                <w:strike/>
                <w:u w:val="thick"/>
              </w:rPr>
            </w:pPr>
            <w:r>
              <w:rPr>
                <w:w w:val="100"/>
                <w:u w:val="thick"/>
              </w:rPr>
              <w:t>The NDP Feedback Report Parameter Set element is optionally present if dot11HEOptionImplemented is true; otherwise, it is not present.</w:t>
            </w:r>
          </w:p>
        </w:tc>
      </w:tr>
      <w:tr w:rsidR="006A2A2B" w14:paraId="5DD0F102" w14:textId="77777777" w:rsidTr="00035EF4">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EDF1635" w14:textId="77777777" w:rsidR="006A2A2B" w:rsidRDefault="006A2A2B" w:rsidP="00035EF4">
            <w:pPr>
              <w:pStyle w:val="TableText"/>
              <w:rPr>
                <w:strike/>
                <w:u w:val="thick"/>
              </w:rPr>
            </w:pPr>
            <w:r>
              <w:rPr>
                <w:w w:val="100"/>
                <w:u w:val="thick"/>
              </w:rPr>
              <w:t>85</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F639D0A" w14:textId="77777777" w:rsidR="006A2A2B" w:rsidRDefault="006A2A2B" w:rsidP="00035EF4">
            <w:pPr>
              <w:pStyle w:val="TableText"/>
              <w:rPr>
                <w:strike/>
                <w:u w:val="thick"/>
              </w:rPr>
            </w:pPr>
            <w:r>
              <w:rPr>
                <w:w w:val="100"/>
                <w:u w:val="thick"/>
              </w:rPr>
              <w:t>HE BSS Load</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B8C3B6F" w14:textId="77777777" w:rsidR="006A2A2B" w:rsidRDefault="006A2A2B" w:rsidP="00035EF4">
            <w:pPr>
              <w:pStyle w:val="TableText"/>
              <w:rPr>
                <w:strike/>
                <w:u w:val="thick"/>
              </w:rPr>
            </w:pPr>
            <w:r>
              <w:rPr>
                <w:w w:val="100"/>
                <w:u w:val="thick"/>
              </w:rPr>
              <w:t>The HE BSS Load element is optionally present if dot11QBSSLoadImplemented and dot11HEOptionImplemented are true.</w:t>
            </w:r>
          </w:p>
        </w:tc>
      </w:tr>
      <w:tr w:rsidR="006A2A2B" w14:paraId="35C3D0C5" w14:textId="77777777" w:rsidTr="006A2A2B">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3BAB1D8" w14:textId="77777777" w:rsidR="006A2A2B" w:rsidRDefault="006A2A2B" w:rsidP="00035EF4">
            <w:pPr>
              <w:pStyle w:val="TableText"/>
              <w:rPr>
                <w:strike/>
                <w:u w:val="thick"/>
              </w:rPr>
            </w:pPr>
            <w:r>
              <w:rPr>
                <w:w w:val="100"/>
                <w:u w:val="thick"/>
              </w:rPr>
              <w:t>86</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457653" w14:textId="77777777" w:rsidR="006A2A2B" w:rsidRDefault="006A2A2B" w:rsidP="00035EF4">
            <w:pPr>
              <w:pStyle w:val="TableText"/>
              <w:rPr>
                <w:strike/>
                <w:u w:val="thick"/>
              </w:rPr>
            </w:pPr>
            <w:r>
              <w:rPr>
                <w:w w:val="100"/>
                <w:u w:val="thick"/>
              </w:rPr>
              <w:t>HE 6 GHz Band Capabilities(#21158)</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FD9133D" w14:textId="77777777" w:rsidR="006A2A2B" w:rsidRDefault="006A2A2B" w:rsidP="00035EF4">
            <w:pPr>
              <w:pStyle w:val="TableText"/>
              <w:rPr>
                <w:strike/>
                <w:u w:val="thick"/>
              </w:rPr>
            </w:pPr>
            <w:r>
              <w:rPr>
                <w:w w:val="100"/>
                <w:u w:val="thick"/>
              </w:rPr>
              <w:t>The HE 6 GHz Band Capabilities element is present if dot11HEOptionImplemented and dot11HE6GOptionImplemented(#20458) are true.</w:t>
            </w:r>
          </w:p>
        </w:tc>
      </w:tr>
      <w:tr w:rsidR="006A2A2B" w14:paraId="71B648F8" w14:textId="77777777" w:rsidTr="00035EF4">
        <w:trPr>
          <w:trHeight w:val="840"/>
          <w:jc w:val="center"/>
        </w:trPr>
        <w:tc>
          <w:tcPr>
            <w:tcW w:w="16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03EB7D52" w14:textId="7CBA2946" w:rsidR="006A2A2B" w:rsidRPr="006A2A2B" w:rsidRDefault="00B56DF4" w:rsidP="00035EF4">
            <w:pPr>
              <w:pStyle w:val="TableText"/>
              <w:rPr>
                <w:color w:val="00B050"/>
                <w:w w:val="100"/>
                <w:u w:val="thick"/>
              </w:rPr>
            </w:pPr>
            <w:ins w:id="10" w:author="Alfred Aster" w:date="2020-07-22T08:02:00Z">
              <w:r>
                <w:rPr>
                  <w:color w:val="00B050"/>
                  <w:w w:val="100"/>
                  <w:u w:val="thick"/>
                </w:rPr>
                <w:t>&lt;</w:t>
              </w:r>
              <w:r w:rsidR="00F63175">
                <w:rPr>
                  <w:color w:val="00B050"/>
                  <w:w w:val="100"/>
                  <w:u w:val="thick"/>
                </w:rPr>
                <w:t>ANA</w:t>
              </w:r>
              <w:r>
                <w:rPr>
                  <w:color w:val="00B050"/>
                  <w:w w:val="100"/>
                  <w:u w:val="thick"/>
                </w:rPr>
                <w:t>&gt;</w:t>
              </w:r>
            </w:ins>
          </w:p>
        </w:tc>
        <w:tc>
          <w:tcPr>
            <w:tcW w:w="16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C33582D" w14:textId="1FC8A558" w:rsidR="006A2A2B" w:rsidRPr="006A2A2B" w:rsidRDefault="006A2A2B" w:rsidP="00035EF4">
            <w:pPr>
              <w:pStyle w:val="TableText"/>
              <w:rPr>
                <w:color w:val="00B050"/>
                <w:w w:val="100"/>
                <w:u w:val="thick"/>
              </w:rPr>
            </w:pPr>
            <w:r w:rsidRPr="006A2A2B">
              <w:rPr>
                <w:color w:val="00B050"/>
                <w:w w:val="100"/>
                <w:u w:val="thick"/>
              </w:rPr>
              <w:t>TWT Constrain</w:t>
            </w:r>
            <w:r w:rsidR="00C45A8B">
              <w:rPr>
                <w:color w:val="00B050"/>
                <w:w w:val="100"/>
                <w:u w:val="thick"/>
              </w:rPr>
              <w:t>t</w:t>
            </w:r>
            <w:r w:rsidRPr="006A2A2B">
              <w:rPr>
                <w:color w:val="00B050"/>
                <w:w w:val="100"/>
                <w:u w:val="thick"/>
              </w:rPr>
              <w:t xml:space="preserve"> Parameters</w:t>
            </w:r>
            <w:del w:id="11" w:author="Cariou, Laurent" w:date="2020-07-28T06:41:00Z">
              <w:r w:rsidRPr="006A2A2B" w:rsidDel="00EC6F2D">
                <w:rPr>
                  <w:color w:val="00B050"/>
                  <w:w w:val="100"/>
                  <w:u w:val="thick"/>
                </w:rPr>
                <w:delText xml:space="preserve"> </w:delText>
              </w:r>
            </w:del>
          </w:p>
        </w:tc>
        <w:tc>
          <w:tcPr>
            <w:tcW w:w="53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58CAA8B0" w14:textId="06CDE953" w:rsidR="006A2A2B" w:rsidRPr="006A2A2B" w:rsidRDefault="006A2A2B" w:rsidP="00035EF4">
            <w:pPr>
              <w:pStyle w:val="TableText"/>
              <w:rPr>
                <w:color w:val="00B050"/>
                <w:w w:val="100"/>
                <w:u w:val="thick"/>
              </w:rPr>
            </w:pPr>
            <w:r w:rsidRPr="006A2A2B">
              <w:rPr>
                <w:color w:val="00B050"/>
                <w:w w:val="100"/>
                <w:u w:val="thick"/>
              </w:rPr>
              <w:t>The TWT Constrain</w:t>
            </w:r>
            <w:r w:rsidR="00C45A8B">
              <w:rPr>
                <w:color w:val="00B050"/>
                <w:w w:val="100"/>
                <w:u w:val="thick"/>
              </w:rPr>
              <w:t>t</w:t>
            </w:r>
            <w:r w:rsidRPr="006A2A2B">
              <w:rPr>
                <w:color w:val="00B050"/>
                <w:w w:val="100"/>
                <w:u w:val="thick"/>
              </w:rPr>
              <w:t xml:space="preserve"> Parameters element is optionally present if dot11TWTOptionActivated is true; otherwise it is not present.</w:t>
            </w:r>
          </w:p>
        </w:tc>
      </w:tr>
    </w:tbl>
    <w:p w14:paraId="03AE7ED5" w14:textId="77777777" w:rsidR="006A2A2B" w:rsidRPr="006A2A2B" w:rsidRDefault="006A2A2B" w:rsidP="006A2A2B">
      <w:pPr>
        <w:pStyle w:val="T"/>
        <w:rPr>
          <w:w w:val="100"/>
          <w:lang w:val="en-GB"/>
        </w:rPr>
      </w:pPr>
    </w:p>
    <w:p w14:paraId="4ECD64BB" w14:textId="2DBB89D2" w:rsidR="006A2A2B" w:rsidRPr="002C0E82" w:rsidRDefault="006A2A2B" w:rsidP="006A2A2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 Editor:</w:t>
      </w:r>
      <w:r w:rsidRPr="007258A6">
        <w:rPr>
          <w:rFonts w:eastAsia="Times New Roman"/>
          <w:b/>
          <w:i/>
          <w:color w:val="000000"/>
          <w:sz w:val="20"/>
          <w:highlight w:val="yellow"/>
          <w:lang w:val="en-US"/>
        </w:rPr>
        <w:t xml:space="preserve"> </w:t>
      </w:r>
      <w:ins w:id="12" w:author="Alfred Aster" w:date="2020-08-04T08:52:00Z">
        <w:r w:rsidR="00ED1CE9">
          <w:rPr>
            <w:rFonts w:eastAsia="Times New Roman"/>
            <w:b/>
            <w:i/>
            <w:color w:val="000000"/>
            <w:sz w:val="20"/>
            <w:highlight w:val="yellow"/>
            <w:lang w:val="en-US"/>
          </w:rPr>
          <w:t xml:space="preserve">Insert </w:t>
        </w:r>
      </w:ins>
      <w:ins w:id="13" w:author="Alfred Aster" w:date="2020-08-04T08:53:00Z">
        <w:r w:rsidR="00ED1CE9">
          <w:rPr>
            <w:rFonts w:eastAsia="Times New Roman"/>
            <w:b/>
            <w:i/>
            <w:color w:val="000000"/>
            <w:sz w:val="20"/>
            <w:highlight w:val="yellow"/>
            <w:lang w:val="en-US"/>
          </w:rPr>
          <w:t>in</w:t>
        </w:r>
      </w:ins>
      <w:ins w:id="14" w:author="Alfred Aster" w:date="2020-08-04T08:52:00Z">
        <w:r w:rsidR="00ED1CE9">
          <w:rPr>
            <w:rFonts w:eastAsia="Times New Roman"/>
            <w:b/>
            <w:i/>
            <w:color w:val="000000"/>
            <w:sz w:val="20"/>
            <w:highlight w:val="yellow"/>
            <w:lang w:val="en-US"/>
          </w:rPr>
          <w:t xml:space="preserve"> </w:t>
        </w:r>
      </w:ins>
      <w:ins w:id="15" w:author="Alfred Aster" w:date="2020-08-04T08:55:00Z">
        <w:r w:rsidR="00CC35C4">
          <w:rPr>
            <w:rFonts w:eastAsia="Times New Roman"/>
            <w:b/>
            <w:i/>
            <w:color w:val="000000"/>
            <w:sz w:val="20"/>
            <w:highlight w:val="yellow"/>
            <w:lang w:val="en-US"/>
          </w:rPr>
          <w:t xml:space="preserve">the tables of </w:t>
        </w:r>
      </w:ins>
      <w:r>
        <w:rPr>
          <w:rFonts w:eastAsia="Times New Roman"/>
          <w:b/>
          <w:i/>
          <w:color w:val="000000"/>
          <w:sz w:val="20"/>
          <w:highlight w:val="yellow"/>
          <w:lang w:val="en-US"/>
        </w:rPr>
        <w:t>section</w:t>
      </w:r>
      <w:ins w:id="16" w:author="Alfred Aster" w:date="2020-08-04T08:53:00Z">
        <w:r w:rsidR="00ED1CE9">
          <w:rPr>
            <w:rFonts w:eastAsia="Times New Roman"/>
            <w:b/>
            <w:i/>
            <w:color w:val="000000"/>
            <w:sz w:val="20"/>
            <w:highlight w:val="yellow"/>
            <w:lang w:val="en-US"/>
          </w:rPr>
          <w:t>s</w:t>
        </w:r>
      </w:ins>
      <w:r>
        <w:rPr>
          <w:rFonts w:eastAsia="Times New Roman"/>
          <w:b/>
          <w:i/>
          <w:color w:val="000000"/>
          <w:sz w:val="20"/>
          <w:highlight w:val="yellow"/>
          <w:lang w:val="en-US"/>
        </w:rPr>
        <w:t xml:space="preserve"> 9.3.3.7</w:t>
      </w:r>
      <w:ins w:id="17" w:author="Alfred Aster" w:date="2020-08-04T08:53:00Z">
        <w:r w:rsidR="00ED1CE9">
          <w:rPr>
            <w:rFonts w:eastAsia="Times New Roman"/>
            <w:b/>
            <w:i/>
            <w:color w:val="000000"/>
            <w:sz w:val="20"/>
            <w:highlight w:val="yellow"/>
            <w:lang w:val="en-US"/>
          </w:rPr>
          <w:t xml:space="preserve"> (only this insertion is shown)</w:t>
        </w:r>
      </w:ins>
      <w:ins w:id="18" w:author="Alfred Aster" w:date="2020-08-04T08:52:00Z">
        <w:r w:rsidR="00ED1CE9">
          <w:rPr>
            <w:rFonts w:eastAsia="Times New Roman"/>
            <w:b/>
            <w:i/>
            <w:color w:val="000000"/>
            <w:sz w:val="20"/>
            <w:highlight w:val="yellow"/>
            <w:lang w:val="en-US"/>
          </w:rPr>
          <w:t xml:space="preserve"> and 9.3.3.8</w:t>
        </w:r>
      </w:ins>
      <w:r w:rsidR="00B34CFD">
        <w:rPr>
          <w:rFonts w:eastAsia="Times New Roman"/>
          <w:b/>
          <w:i/>
          <w:color w:val="000000"/>
          <w:sz w:val="20"/>
          <w:highlight w:val="yellow"/>
          <w:lang w:val="en-US"/>
        </w:rPr>
        <w:t xml:space="preserve"> </w:t>
      </w:r>
      <w:ins w:id="19" w:author="Alfred Aster" w:date="2020-08-04T08:53:00Z">
        <w:r w:rsidR="00ED1CE9">
          <w:rPr>
            <w:rFonts w:eastAsia="Times New Roman"/>
            <w:b/>
            <w:i/>
            <w:color w:val="000000"/>
            <w:sz w:val="20"/>
            <w:highlight w:val="yellow"/>
            <w:lang w:val="en-US"/>
          </w:rPr>
          <w:t>the row below</w:t>
        </w:r>
      </w:ins>
    </w:p>
    <w:p w14:paraId="5AC19065" w14:textId="77777777" w:rsidR="006A2A2B" w:rsidRPr="006A2A2B" w:rsidRDefault="006A2A2B" w:rsidP="00724A4F">
      <w:pPr>
        <w:rPr>
          <w:rStyle w:val="SC11294917"/>
          <w:b w:val="0"/>
          <w:bCs w:val="0"/>
          <w:lang w:val="en-US"/>
        </w:rPr>
      </w:pPr>
    </w:p>
    <w:p w14:paraId="646814C3" w14:textId="07B0055B" w:rsidR="006A2A2B" w:rsidRDefault="006A2A2B" w:rsidP="00724A4F">
      <w:pPr>
        <w:rPr>
          <w:rStyle w:val="SC11294917"/>
        </w:rPr>
      </w:pPr>
      <w:r w:rsidRPr="006A2A2B">
        <w:rPr>
          <w:rStyle w:val="SC11294917"/>
        </w:rPr>
        <w:t>9.3.3.7 Association Response frame format</w:t>
      </w:r>
    </w:p>
    <w:p w14:paraId="19E4736C" w14:textId="77777777" w:rsidR="006A2A2B" w:rsidRDefault="006A2A2B" w:rsidP="00724A4F">
      <w:pPr>
        <w:rPr>
          <w:rStyle w:val="SC11294917"/>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6A2A2B" w14:paraId="3044D87A" w14:textId="77777777" w:rsidTr="00035EF4">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6BF1A49C" w14:textId="77777777" w:rsidR="006A2A2B" w:rsidRDefault="006A2A2B" w:rsidP="006A2A2B">
            <w:pPr>
              <w:pStyle w:val="TableTitle"/>
              <w:numPr>
                <w:ilvl w:val="0"/>
                <w:numId w:val="17"/>
              </w:numPr>
            </w:pPr>
            <w:bookmarkStart w:id="20" w:name="RTF34373632343a205461626c65"/>
            <w:r>
              <w:rPr>
                <w:w w:val="100"/>
              </w:rPr>
              <w:t>Association Response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0"/>
          </w:p>
        </w:tc>
      </w:tr>
      <w:tr w:rsidR="006A2A2B" w14:paraId="030780CD" w14:textId="77777777" w:rsidTr="00035EF4">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C31980F" w14:textId="77777777" w:rsidR="006A2A2B" w:rsidRDefault="006A2A2B" w:rsidP="00035EF4">
            <w:pPr>
              <w:pStyle w:val="TableText"/>
              <w:rPr>
                <w:b/>
                <w:bCs/>
              </w:rPr>
            </w:pPr>
            <w:r>
              <w:rPr>
                <w:b/>
                <w:bCs/>
                <w:w w:val="100"/>
              </w:rPr>
              <w:lastRenderedPageBreak/>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5A36C2F" w14:textId="77777777" w:rsidR="006A2A2B" w:rsidRDefault="006A2A2B" w:rsidP="00035EF4">
            <w:pPr>
              <w:pStyle w:val="TableText"/>
              <w:rPr>
                <w:b/>
                <w:bCs/>
              </w:rPr>
            </w:pPr>
            <w:r>
              <w:rPr>
                <w:b/>
                <w:bCs/>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97A4721" w14:textId="77777777" w:rsidR="006A2A2B" w:rsidRDefault="006A2A2B" w:rsidP="00035EF4">
            <w:pPr>
              <w:pStyle w:val="TableText"/>
              <w:rPr>
                <w:b/>
                <w:bCs/>
              </w:rPr>
            </w:pPr>
            <w:r>
              <w:rPr>
                <w:b/>
                <w:bCs/>
                <w:w w:val="100"/>
              </w:rPr>
              <w:t>Notes</w:t>
            </w:r>
          </w:p>
        </w:tc>
      </w:tr>
      <w:tr w:rsidR="006A2A2B" w14:paraId="08F083CB" w14:textId="77777777" w:rsidTr="00035EF4">
        <w:trPr>
          <w:trHeight w:val="1040"/>
          <w:jc w:val="center"/>
        </w:trPr>
        <w:tc>
          <w:tcPr>
            <w:tcW w:w="16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1E4FAB5" w14:textId="77777777" w:rsidR="006A2A2B" w:rsidRDefault="006A2A2B" w:rsidP="00035EF4">
            <w:pPr>
              <w:pStyle w:val="TableText"/>
            </w:pPr>
            <w:r>
              <w:rPr>
                <w:w w:val="100"/>
              </w:rPr>
              <w:t>6</w:t>
            </w:r>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872E179" w14:textId="77777777" w:rsidR="006A2A2B" w:rsidRDefault="006A2A2B" w:rsidP="00035EF4">
            <w:pPr>
              <w:pStyle w:val="TableText"/>
            </w:pPr>
            <w:r>
              <w:rPr>
                <w:w w:val="100"/>
              </w:rPr>
              <w:t>EDCA Parameter Set</w:t>
            </w:r>
          </w:p>
        </w:tc>
        <w:tc>
          <w:tcPr>
            <w:tcW w:w="53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A40C921" w14:textId="77777777" w:rsidR="006A2A2B" w:rsidRDefault="006A2A2B" w:rsidP="00035EF4">
            <w:pPr>
              <w:pStyle w:val="TableText"/>
              <w:rPr>
                <w:w w:val="100"/>
              </w:rPr>
            </w:pPr>
            <w:r>
              <w:rPr>
                <w:w w:val="100"/>
              </w:rPr>
              <w:t xml:space="preserve">The EDCA Parameter Set element(#2479) is </w:t>
            </w:r>
            <w:r>
              <w:rPr>
                <w:w w:val="100"/>
                <w:u w:val="thick"/>
              </w:rPr>
              <w:t>optionally</w:t>
            </w:r>
            <w:r>
              <w:rPr>
                <w:w w:val="100"/>
              </w:rPr>
              <w:t>(#20624) present if</w:t>
            </w:r>
          </w:p>
          <w:p w14:paraId="3270DF97" w14:textId="77777777" w:rsidR="006A2A2B" w:rsidRDefault="006A2A2B" w:rsidP="00035EF4">
            <w:pPr>
              <w:pStyle w:val="TableText"/>
              <w:rPr>
                <w:w w:val="100"/>
              </w:rPr>
            </w:pPr>
            <w:r>
              <w:rPr>
                <w:w w:val="100"/>
              </w:rPr>
              <w:t>dot11QosOptionImplemented is true; otherwise not present.</w:t>
            </w:r>
          </w:p>
          <w:p w14:paraId="2F3E6D36" w14:textId="77777777" w:rsidR="006A2A2B" w:rsidRDefault="006A2A2B" w:rsidP="00035EF4">
            <w:pPr>
              <w:pStyle w:val="TableText"/>
            </w:pPr>
          </w:p>
        </w:tc>
      </w:tr>
      <w:tr w:rsidR="006A2A2B" w14:paraId="6EB2CCA5" w14:textId="77777777" w:rsidTr="00035EF4">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DFCA7B0" w14:textId="77777777" w:rsidR="006A2A2B" w:rsidRDefault="006A2A2B" w:rsidP="00035EF4">
            <w:pPr>
              <w:pStyle w:val="TableText"/>
            </w:pPr>
            <w:r>
              <w:rPr>
                <w:w w:val="100"/>
              </w:rPr>
              <w:t>29</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B9D378" w14:textId="77777777" w:rsidR="006A2A2B" w:rsidRDefault="006A2A2B" w:rsidP="00035EF4">
            <w:pPr>
              <w:pStyle w:val="TableText"/>
              <w:rPr>
                <w:w w:val="100"/>
              </w:rPr>
            </w:pPr>
            <w:r>
              <w:rPr>
                <w:w w:val="100"/>
              </w:rPr>
              <w:t>VHT Operation</w:t>
            </w:r>
          </w:p>
          <w:p w14:paraId="63F275D6" w14:textId="77777777" w:rsidR="006A2A2B" w:rsidRDefault="006A2A2B" w:rsidP="00035EF4">
            <w:pPr>
              <w:pStyle w:val="TableText"/>
            </w:pP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79F8B60" w14:textId="77777777" w:rsidR="006A2A2B" w:rsidRDefault="006A2A2B" w:rsidP="00035EF4">
            <w:pPr>
              <w:pStyle w:val="TableText"/>
            </w:pPr>
            <w:r>
              <w:rPr>
                <w:w w:val="100"/>
              </w:rPr>
              <w:t>The VHT Operation element is present when dot11VHTOptionImplemented is true</w:t>
            </w:r>
            <w:r>
              <w:rPr>
                <w:w w:val="100"/>
                <w:u w:val="thick"/>
              </w:rPr>
              <w:t xml:space="preserve"> and is optionally present if dot11HEOptionImplemented is true</w:t>
            </w:r>
            <w:r>
              <w:rPr>
                <w:w w:val="100"/>
              </w:rPr>
              <w:t>; otherwise, it is not present.</w:t>
            </w:r>
          </w:p>
        </w:tc>
      </w:tr>
      <w:tr w:rsidR="006A2A2B" w14:paraId="4D1D9148" w14:textId="77777777" w:rsidTr="00035EF4">
        <w:trPr>
          <w:trHeight w:val="32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C61CFEC" w14:textId="77777777" w:rsidR="006A2A2B" w:rsidRDefault="006A2A2B" w:rsidP="00035EF4">
            <w:pPr>
              <w:pStyle w:val="TableText"/>
            </w:pPr>
            <w:r>
              <w:rPr>
                <w:w w:val="100"/>
              </w:rPr>
              <w:t>39</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7285D9" w14:textId="77777777" w:rsidR="006A2A2B" w:rsidRDefault="006A2A2B" w:rsidP="00035EF4">
            <w:pPr>
              <w:pStyle w:val="TableText"/>
            </w:pPr>
            <w:r>
              <w:rPr>
                <w:w w:val="100"/>
              </w:rPr>
              <w:t>TWT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785AC00" w14:textId="77777777" w:rsidR="006A2A2B" w:rsidRDefault="006A2A2B" w:rsidP="00035EF4">
            <w:pPr>
              <w:pStyle w:val="TableText"/>
              <w:rPr>
                <w:w w:val="100"/>
              </w:rPr>
            </w:pPr>
            <w:r>
              <w:rPr>
                <w:w w:val="100"/>
              </w:rPr>
              <w:t>The TWT element is present if dot11TWTOptionActivated is true and the TWT element is present in the Association Request frame that elicited the Association Response frame.</w:t>
            </w:r>
          </w:p>
          <w:p w14:paraId="3E24517E" w14:textId="77777777" w:rsidR="006A2A2B" w:rsidRDefault="006A2A2B" w:rsidP="00035EF4">
            <w:pPr>
              <w:pStyle w:val="TableText"/>
              <w:rPr>
                <w:w w:val="100"/>
                <w:u w:val="thick"/>
              </w:rPr>
            </w:pPr>
          </w:p>
          <w:p w14:paraId="12573248" w14:textId="77777777" w:rsidR="006A2A2B" w:rsidRDefault="006A2A2B" w:rsidP="00035EF4">
            <w:pPr>
              <w:pStyle w:val="TableText"/>
              <w:rPr>
                <w:w w:val="100"/>
                <w:u w:val="thick"/>
              </w:rPr>
            </w:pPr>
            <w:r>
              <w:rPr>
                <w:w w:val="100"/>
                <w:u w:val="thick"/>
              </w:rPr>
              <w:t>The TWT element is optionally present if dot11TWTOptionActivated is true, dot11HEOptionImplemented is true, and the TWT Requester Support field in the HE Capabilities element in the Association Request frame that elicited this Association Response frame is 1.</w:t>
            </w:r>
          </w:p>
          <w:p w14:paraId="3630B006" w14:textId="77777777" w:rsidR="006A2A2B" w:rsidRDefault="006A2A2B" w:rsidP="00035EF4">
            <w:pPr>
              <w:pStyle w:val="TableText"/>
              <w:rPr>
                <w:w w:val="100"/>
                <w:u w:val="thick"/>
              </w:rPr>
            </w:pPr>
          </w:p>
          <w:p w14:paraId="04DDB50B" w14:textId="77777777" w:rsidR="006A2A2B" w:rsidRDefault="006A2A2B" w:rsidP="00035EF4">
            <w:pPr>
              <w:pStyle w:val="TableText"/>
              <w:rPr>
                <w:w w:val="100"/>
                <w:u w:val="thick"/>
              </w:rPr>
            </w:pPr>
            <w:r>
              <w:rPr>
                <w:w w:val="100"/>
                <w:u w:val="thick"/>
              </w:rPr>
              <w:t>Otherwise, the TWT element is not present.</w:t>
            </w:r>
          </w:p>
          <w:p w14:paraId="487718D3" w14:textId="77777777" w:rsidR="006A2A2B" w:rsidRDefault="006A2A2B" w:rsidP="00035EF4">
            <w:pPr>
              <w:pStyle w:val="TableText"/>
              <w:rPr>
                <w:w w:val="100"/>
                <w:u w:val="thick"/>
              </w:rPr>
            </w:pPr>
          </w:p>
          <w:p w14:paraId="1C00287A" w14:textId="77777777" w:rsidR="006A2A2B" w:rsidRDefault="006A2A2B" w:rsidP="00035EF4">
            <w:pPr>
              <w:pStyle w:val="TableText"/>
              <w:rPr>
                <w:strike/>
                <w:u w:val="thick"/>
              </w:rPr>
            </w:pPr>
            <w:r>
              <w:rPr>
                <w:w w:val="100"/>
                <w:u w:val="thick"/>
              </w:rPr>
              <w:t xml:space="preserve">If the TWT element is present in the Association Request frame that solicits the Association Response frame but the TWT element is not present in the Association Response </w:t>
            </w:r>
            <w:proofErr w:type="gramStart"/>
            <w:r>
              <w:rPr>
                <w:w w:val="100"/>
                <w:u w:val="thick"/>
              </w:rPr>
              <w:t>frame</w:t>
            </w:r>
            <w:proofErr w:type="gramEnd"/>
            <w:r>
              <w:rPr>
                <w:w w:val="100"/>
                <w:u w:val="thick"/>
              </w:rPr>
              <w:t xml:space="preserve"> then the STA can transmit another TWT request frame after association.</w:t>
            </w:r>
          </w:p>
        </w:tc>
      </w:tr>
      <w:tr w:rsidR="006A2A2B" w14:paraId="1E0B81A9" w14:textId="77777777" w:rsidTr="00035EF4">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25B6382" w14:textId="77777777" w:rsidR="006A2A2B" w:rsidRDefault="006A2A2B" w:rsidP="00035EF4">
            <w:pPr>
              <w:pStyle w:val="TableText"/>
              <w:rPr>
                <w:strike/>
                <w:u w:val="thick"/>
              </w:rPr>
            </w:pPr>
            <w:r>
              <w:rPr>
                <w:w w:val="100"/>
                <w:u w:val="thick"/>
              </w:rPr>
              <w:t>54</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705185E" w14:textId="77777777" w:rsidR="006A2A2B" w:rsidRDefault="006A2A2B" w:rsidP="00035EF4">
            <w:pPr>
              <w:pStyle w:val="TableText"/>
              <w:rPr>
                <w:strike/>
                <w:u w:val="thick"/>
              </w:rPr>
            </w:pPr>
            <w:r>
              <w:rPr>
                <w:w w:val="100"/>
                <w:u w:val="thick"/>
              </w:rPr>
              <w:t>HE Capabilities</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9849315" w14:textId="77777777" w:rsidR="006A2A2B" w:rsidRDefault="006A2A2B" w:rsidP="00035EF4">
            <w:pPr>
              <w:pStyle w:val="TableText"/>
              <w:rPr>
                <w:strike/>
                <w:u w:val="thick"/>
              </w:rPr>
            </w:pPr>
            <w:r>
              <w:rPr>
                <w:w w:val="100"/>
                <w:u w:val="thick"/>
              </w:rPr>
              <w:t>The HE Capabilities element is present if dot11HEOptionImplemented is true; otherwise it is not present.</w:t>
            </w:r>
          </w:p>
        </w:tc>
      </w:tr>
      <w:tr w:rsidR="006A2A2B" w14:paraId="1CDDE8B1" w14:textId="77777777" w:rsidTr="00035EF4">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A79F04F" w14:textId="77777777" w:rsidR="006A2A2B" w:rsidRDefault="006A2A2B" w:rsidP="00035EF4">
            <w:pPr>
              <w:pStyle w:val="TableText"/>
              <w:rPr>
                <w:strike/>
                <w:u w:val="thick"/>
              </w:rPr>
            </w:pPr>
            <w:r>
              <w:rPr>
                <w:w w:val="100"/>
                <w:u w:val="thick"/>
              </w:rPr>
              <w:t>55</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304DE36" w14:textId="77777777" w:rsidR="006A2A2B" w:rsidRDefault="006A2A2B" w:rsidP="00035EF4">
            <w:pPr>
              <w:pStyle w:val="TableText"/>
              <w:rPr>
                <w:strike/>
                <w:u w:val="thick"/>
              </w:rPr>
            </w:pPr>
            <w:r>
              <w:rPr>
                <w:w w:val="100"/>
                <w:u w:val="thick"/>
              </w:rPr>
              <w:t>HE Operation</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CCDC3D1" w14:textId="77777777" w:rsidR="006A2A2B" w:rsidRDefault="006A2A2B" w:rsidP="00035EF4">
            <w:pPr>
              <w:pStyle w:val="TableText"/>
              <w:rPr>
                <w:strike/>
                <w:u w:val="thick"/>
              </w:rPr>
            </w:pPr>
            <w:r>
              <w:rPr>
                <w:w w:val="100"/>
                <w:u w:val="thick"/>
              </w:rPr>
              <w:t>The HE Operation element is present if dot11HEOptionImplemented is true; otherwise it is not present.</w:t>
            </w:r>
          </w:p>
        </w:tc>
      </w:tr>
      <w:tr w:rsidR="006A2A2B" w14:paraId="1C8CA84E" w14:textId="77777777" w:rsidTr="00035EF4">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83497E2" w14:textId="77777777" w:rsidR="006A2A2B" w:rsidRDefault="006A2A2B" w:rsidP="00035EF4">
            <w:pPr>
              <w:pStyle w:val="TableText"/>
              <w:rPr>
                <w:strike/>
                <w:u w:val="thick"/>
              </w:rPr>
            </w:pPr>
            <w:r>
              <w:rPr>
                <w:w w:val="100"/>
                <w:u w:val="thick"/>
              </w:rPr>
              <w:t>56</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B37AD0" w14:textId="77777777" w:rsidR="006A2A2B" w:rsidRDefault="006A2A2B" w:rsidP="00035EF4">
            <w:pPr>
              <w:pStyle w:val="TableText"/>
              <w:rPr>
                <w:strike/>
                <w:u w:val="thick"/>
              </w:rPr>
            </w:pPr>
            <w:r>
              <w:rPr>
                <w:w w:val="100"/>
                <w:u w:val="thick"/>
              </w:rPr>
              <w:t>BSS Color Change Announcement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47B62DD" w14:textId="77777777" w:rsidR="006A2A2B" w:rsidRDefault="006A2A2B" w:rsidP="00035EF4">
            <w:pPr>
              <w:pStyle w:val="TableText"/>
              <w:rPr>
                <w:strike/>
                <w:u w:val="thick"/>
              </w:rPr>
            </w:pPr>
            <w:r>
              <w:rPr>
                <w:w w:val="100"/>
                <w:u w:val="thick"/>
              </w:rPr>
              <w:t>The BSS Color Change Announcement element is optionally present if dot11HEOptionImplemented is true; otherwise it is not present.</w:t>
            </w:r>
          </w:p>
        </w:tc>
      </w:tr>
      <w:tr w:rsidR="006A2A2B" w14:paraId="7BDB800B" w14:textId="77777777" w:rsidTr="00035EF4">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B218104" w14:textId="77777777" w:rsidR="006A2A2B" w:rsidRDefault="006A2A2B" w:rsidP="00035EF4">
            <w:pPr>
              <w:pStyle w:val="TableText"/>
              <w:rPr>
                <w:strike/>
                <w:u w:val="thick"/>
              </w:rPr>
            </w:pPr>
            <w:r>
              <w:rPr>
                <w:w w:val="100"/>
                <w:u w:val="thick"/>
              </w:rPr>
              <w:t>57</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5F57A3" w14:textId="77777777" w:rsidR="006A2A2B" w:rsidRDefault="006A2A2B" w:rsidP="00035EF4">
            <w:pPr>
              <w:pStyle w:val="TableText"/>
              <w:rPr>
                <w:strike/>
                <w:u w:val="thick"/>
              </w:rPr>
            </w:pPr>
            <w:r>
              <w:rPr>
                <w:w w:val="100"/>
                <w:u w:val="thick"/>
              </w:rPr>
              <w:t>Spatial Reuse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7B1D23E" w14:textId="77777777" w:rsidR="006A2A2B" w:rsidRDefault="006A2A2B" w:rsidP="00035EF4">
            <w:pPr>
              <w:pStyle w:val="TableText"/>
              <w:rPr>
                <w:strike/>
                <w:u w:val="thick"/>
              </w:rPr>
            </w:pPr>
            <w:r>
              <w:rPr>
                <w:w w:val="100"/>
                <w:u w:val="thick"/>
              </w:rPr>
              <w:t>The Spatial Reuse Parameter Set element is optionally present if dot11HEOptionImplemented is true; otherwise it is not present.</w:t>
            </w:r>
          </w:p>
        </w:tc>
      </w:tr>
      <w:tr w:rsidR="006A2A2B" w14:paraId="47DA18CD" w14:textId="77777777" w:rsidTr="00035EF4">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ECC1903" w14:textId="77777777" w:rsidR="006A2A2B" w:rsidRDefault="006A2A2B" w:rsidP="00035EF4">
            <w:pPr>
              <w:pStyle w:val="TableText"/>
              <w:rPr>
                <w:strike/>
                <w:u w:val="thick"/>
              </w:rPr>
            </w:pPr>
            <w:r>
              <w:rPr>
                <w:w w:val="100"/>
                <w:u w:val="thick"/>
              </w:rPr>
              <w:t>58</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6E85B09" w14:textId="77777777" w:rsidR="006A2A2B" w:rsidRDefault="006A2A2B" w:rsidP="00035EF4">
            <w:pPr>
              <w:pStyle w:val="TableText"/>
              <w:rPr>
                <w:strike/>
                <w:u w:val="thick"/>
              </w:rPr>
            </w:pPr>
            <w:r>
              <w:rPr>
                <w:w w:val="100"/>
                <w:u w:val="thick"/>
              </w:rPr>
              <w:t>MU EDCA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AF94507" w14:textId="77777777" w:rsidR="006A2A2B" w:rsidRDefault="006A2A2B" w:rsidP="00035EF4">
            <w:pPr>
              <w:pStyle w:val="TableText"/>
              <w:rPr>
                <w:strike/>
                <w:u w:val="thick"/>
              </w:rPr>
            </w:pPr>
            <w:r>
              <w:rPr>
                <w:w w:val="100"/>
                <w:u w:val="thick"/>
              </w:rPr>
              <w:t>The MU EDCA Parameter Set element is present if dot11HEOptionImplemented is true and dot11MUEDCAParametersActivated is true; otherwise, it is not present.(#20603)</w:t>
            </w:r>
          </w:p>
        </w:tc>
      </w:tr>
      <w:tr w:rsidR="006A2A2B" w14:paraId="58933A7B" w14:textId="77777777" w:rsidTr="00035EF4">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4F642AC" w14:textId="77777777" w:rsidR="006A2A2B" w:rsidRDefault="006A2A2B" w:rsidP="00035EF4">
            <w:pPr>
              <w:pStyle w:val="TableText"/>
              <w:rPr>
                <w:strike/>
                <w:u w:val="thick"/>
              </w:rPr>
            </w:pPr>
            <w:r>
              <w:rPr>
                <w:w w:val="100"/>
                <w:u w:val="thick"/>
              </w:rPr>
              <w:t>59</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687DED" w14:textId="77777777" w:rsidR="006A2A2B" w:rsidRDefault="006A2A2B" w:rsidP="00035EF4">
            <w:pPr>
              <w:pStyle w:val="TableText"/>
              <w:rPr>
                <w:strike/>
                <w:u w:val="thick"/>
              </w:rPr>
            </w:pPr>
            <w:r>
              <w:rPr>
                <w:w w:val="100"/>
                <w:u w:val="thick"/>
              </w:rPr>
              <w:t>UORA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1B3C4D7" w14:textId="77777777" w:rsidR="006A2A2B" w:rsidRDefault="006A2A2B" w:rsidP="00035EF4">
            <w:pPr>
              <w:pStyle w:val="TableText"/>
              <w:rPr>
                <w:strike/>
                <w:u w:val="thick"/>
              </w:rPr>
            </w:pPr>
            <w:r>
              <w:rPr>
                <w:w w:val="100"/>
                <w:u w:val="thick"/>
              </w:rPr>
              <w:t>The UORA Parameter Set element is optionally present if dot11HEOptionImplemented is true; otherwise, it is not present.</w:t>
            </w:r>
          </w:p>
        </w:tc>
      </w:tr>
      <w:tr w:rsidR="006A2A2B" w14:paraId="22D40FD0" w14:textId="77777777" w:rsidTr="00035EF4">
        <w:trPr>
          <w:trHeight w:val="4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3375A60" w14:textId="77777777" w:rsidR="006A2A2B" w:rsidRDefault="006A2A2B" w:rsidP="00035EF4">
            <w:pPr>
              <w:pStyle w:val="TableText"/>
              <w:rPr>
                <w:strike/>
                <w:u w:val="thick"/>
              </w:rPr>
            </w:pPr>
            <w:r>
              <w:rPr>
                <w:w w:val="100"/>
                <w:u w:val="thick"/>
              </w:rPr>
              <w:t>60</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D92D89D" w14:textId="77777777" w:rsidR="006A2A2B" w:rsidRDefault="006A2A2B" w:rsidP="00035EF4">
            <w:pPr>
              <w:pStyle w:val="TableText"/>
              <w:rPr>
                <w:strike/>
                <w:u w:val="thick"/>
              </w:rPr>
            </w:pPr>
            <w:r>
              <w:rPr>
                <w:w w:val="100"/>
                <w:u w:val="thick"/>
              </w:rPr>
              <w:t>ESS Report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58CBA4E" w14:textId="77777777" w:rsidR="006A2A2B" w:rsidRDefault="006A2A2B" w:rsidP="00035EF4">
            <w:pPr>
              <w:pStyle w:val="TableText"/>
              <w:rPr>
                <w:strike/>
                <w:u w:val="thick"/>
              </w:rPr>
            </w:pPr>
            <w:r>
              <w:rPr>
                <w:w w:val="100"/>
                <w:u w:val="thick"/>
              </w:rPr>
              <w:t>The ESS Report element is optionally present.</w:t>
            </w:r>
            <w:r>
              <w:rPr>
                <w:w w:val="100"/>
              </w:rPr>
              <w:t>(#20638)</w:t>
            </w:r>
          </w:p>
        </w:tc>
      </w:tr>
      <w:tr w:rsidR="006A2A2B" w14:paraId="754A9A8D" w14:textId="77777777" w:rsidTr="00035EF4">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C6F715C" w14:textId="77777777" w:rsidR="006A2A2B" w:rsidRDefault="006A2A2B" w:rsidP="00035EF4">
            <w:pPr>
              <w:pStyle w:val="TableText"/>
              <w:rPr>
                <w:strike/>
                <w:u w:val="thick"/>
              </w:rPr>
            </w:pPr>
            <w:r>
              <w:rPr>
                <w:w w:val="100"/>
                <w:u w:val="thick"/>
              </w:rPr>
              <w:lastRenderedPageBreak/>
              <w:t>61</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A5CA540" w14:textId="77777777" w:rsidR="006A2A2B" w:rsidRDefault="006A2A2B" w:rsidP="00035EF4">
            <w:pPr>
              <w:pStyle w:val="TableText"/>
              <w:rPr>
                <w:strike/>
                <w:u w:val="thick"/>
              </w:rPr>
            </w:pPr>
            <w:r>
              <w:rPr>
                <w:w w:val="100"/>
                <w:u w:val="thick"/>
              </w:rPr>
              <w:t>NDP Feedback Report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F3C3F05" w14:textId="77777777" w:rsidR="006A2A2B" w:rsidRDefault="006A2A2B" w:rsidP="00035EF4">
            <w:pPr>
              <w:pStyle w:val="TableText"/>
              <w:rPr>
                <w:strike/>
                <w:u w:val="thick"/>
              </w:rPr>
            </w:pPr>
            <w:r>
              <w:rPr>
                <w:w w:val="100"/>
                <w:u w:val="thick"/>
              </w:rPr>
              <w:t>The NDP Feedback Report Parameter Set element is optionally present if dot11HEOptionImplemented is true; otherwise, it is not present.</w:t>
            </w:r>
          </w:p>
        </w:tc>
      </w:tr>
      <w:tr w:rsidR="006A2A2B" w14:paraId="4CDA6261" w14:textId="77777777" w:rsidTr="006A2A2B">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A17F740" w14:textId="77777777" w:rsidR="006A2A2B" w:rsidRDefault="006A2A2B" w:rsidP="00035EF4">
            <w:pPr>
              <w:pStyle w:val="TableText"/>
              <w:rPr>
                <w:strike/>
                <w:u w:val="thick"/>
              </w:rPr>
            </w:pPr>
            <w:r>
              <w:rPr>
                <w:w w:val="100"/>
                <w:u w:val="thick"/>
              </w:rPr>
              <w:t>62</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753EF9" w14:textId="77777777" w:rsidR="006A2A2B" w:rsidRDefault="006A2A2B" w:rsidP="00035EF4">
            <w:pPr>
              <w:pStyle w:val="TableText"/>
              <w:rPr>
                <w:strike/>
                <w:u w:val="thick"/>
              </w:rPr>
            </w:pPr>
            <w:r>
              <w:rPr>
                <w:w w:val="100"/>
                <w:u w:val="thick"/>
              </w:rPr>
              <w:t>HE 6 GHz Band Capabilities(#21158)</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0FD9F6F" w14:textId="77777777" w:rsidR="006A2A2B" w:rsidRDefault="006A2A2B" w:rsidP="00035EF4">
            <w:pPr>
              <w:pStyle w:val="TableText"/>
              <w:rPr>
                <w:strike/>
                <w:u w:val="thick"/>
              </w:rPr>
            </w:pPr>
            <w:r>
              <w:rPr>
                <w:w w:val="100"/>
                <w:u w:val="thick"/>
              </w:rPr>
              <w:t>The HE 6 GHz Band Capabilities element is present if dot11HEOptionImplemented and dot11HE6GOptionImplemented(#20458) are true.</w:t>
            </w:r>
          </w:p>
        </w:tc>
      </w:tr>
      <w:tr w:rsidR="006A2A2B" w14:paraId="68299925" w14:textId="77777777" w:rsidTr="00035EF4">
        <w:trPr>
          <w:trHeight w:val="840"/>
          <w:jc w:val="center"/>
        </w:trPr>
        <w:tc>
          <w:tcPr>
            <w:tcW w:w="16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2864696D" w14:textId="21FA5BD1" w:rsidR="006A2A2B" w:rsidRDefault="00A10DEB" w:rsidP="00035EF4">
            <w:pPr>
              <w:pStyle w:val="TableText"/>
              <w:rPr>
                <w:w w:val="100"/>
                <w:u w:val="thick"/>
              </w:rPr>
            </w:pPr>
            <w:ins w:id="21" w:author="Alfred Aster" w:date="2020-07-22T08:03:00Z">
              <w:r>
                <w:rPr>
                  <w:color w:val="00B050"/>
                  <w:w w:val="100"/>
                  <w:u w:val="thick"/>
                </w:rPr>
                <w:t>&lt;ANA&gt;</w:t>
              </w:r>
            </w:ins>
          </w:p>
        </w:tc>
        <w:tc>
          <w:tcPr>
            <w:tcW w:w="16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F2D4680" w14:textId="41AA094C" w:rsidR="006A2A2B" w:rsidRDefault="006A2A2B" w:rsidP="00035EF4">
            <w:pPr>
              <w:pStyle w:val="TableText"/>
              <w:rPr>
                <w:w w:val="100"/>
                <w:u w:val="thick"/>
              </w:rPr>
            </w:pPr>
            <w:r w:rsidRPr="006A2A2B">
              <w:rPr>
                <w:color w:val="00B050"/>
                <w:w w:val="100"/>
                <w:u w:val="thick"/>
              </w:rPr>
              <w:t xml:space="preserve">TWT </w:t>
            </w:r>
            <w:r w:rsidR="00C45A8B">
              <w:rPr>
                <w:color w:val="00B050"/>
                <w:w w:val="100"/>
                <w:u w:val="thick"/>
              </w:rPr>
              <w:t>Constraint</w:t>
            </w:r>
            <w:r w:rsidRPr="006A2A2B">
              <w:rPr>
                <w:color w:val="00B050"/>
                <w:w w:val="100"/>
                <w:u w:val="thick"/>
              </w:rPr>
              <w:t xml:space="preserve"> Parameters</w:t>
            </w:r>
          </w:p>
        </w:tc>
        <w:tc>
          <w:tcPr>
            <w:tcW w:w="53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76F67669" w14:textId="406A030A" w:rsidR="006A2A2B" w:rsidRDefault="006A2A2B" w:rsidP="00035EF4">
            <w:pPr>
              <w:pStyle w:val="TableText"/>
              <w:rPr>
                <w:w w:val="100"/>
                <w:u w:val="thick"/>
              </w:rPr>
            </w:pPr>
            <w:r w:rsidRPr="006A2A2B">
              <w:rPr>
                <w:color w:val="00B050"/>
                <w:w w:val="100"/>
                <w:u w:val="thick"/>
              </w:rPr>
              <w:t xml:space="preserve">The TWT </w:t>
            </w:r>
            <w:r w:rsidR="00C45A8B">
              <w:rPr>
                <w:color w:val="00B050"/>
                <w:w w:val="100"/>
                <w:u w:val="thick"/>
              </w:rPr>
              <w:t>Constraint</w:t>
            </w:r>
            <w:r w:rsidRPr="006A2A2B">
              <w:rPr>
                <w:color w:val="00B050"/>
                <w:w w:val="100"/>
                <w:u w:val="thick"/>
              </w:rPr>
              <w:t xml:space="preserve"> Parameters element is optionally present if dot11TWTOptionActivated is true; otherwise it is not present.</w:t>
            </w:r>
          </w:p>
        </w:tc>
      </w:tr>
    </w:tbl>
    <w:p w14:paraId="6C2CA643" w14:textId="77777777" w:rsidR="006A2A2B" w:rsidRDefault="006A2A2B" w:rsidP="00724A4F">
      <w:pPr>
        <w:rPr>
          <w:rStyle w:val="SC11294917"/>
        </w:rPr>
      </w:pPr>
    </w:p>
    <w:p w14:paraId="1B9D0016" w14:textId="43D2EB7E" w:rsidR="00EC6F2D" w:rsidRPr="002C0E82" w:rsidRDefault="00EC6F2D" w:rsidP="00EC6F2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ins w:id="22" w:author="Cariou, Laurent" w:date="2020-07-28T06:40:00Z"/>
          <w:rFonts w:eastAsia="Times New Roman"/>
          <w:b/>
          <w:i/>
          <w:color w:val="000000"/>
          <w:sz w:val="20"/>
          <w:highlight w:val="yellow"/>
          <w:lang w:val="en-US"/>
        </w:rPr>
      </w:pPr>
      <w:ins w:id="23" w:author="Cariou, Laurent" w:date="2020-07-28T06:40:00Z">
        <w:r w:rsidRPr="007258A6">
          <w:rPr>
            <w:rFonts w:eastAsia="Times New Roman"/>
            <w:b/>
            <w:color w:val="000000"/>
            <w:sz w:val="20"/>
            <w:highlight w:val="yellow"/>
            <w:lang w:val="en-US"/>
          </w:rPr>
          <w:t>TG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change section 9.3.3.11 as follows</w:t>
        </w:r>
      </w:ins>
    </w:p>
    <w:p w14:paraId="6C7E9D62" w14:textId="25470638" w:rsidR="00AC79A9" w:rsidRPr="002C0E82" w:rsidDel="00EC6F2D" w:rsidRDefault="00AC79A9" w:rsidP="00AC79A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del w:id="24" w:author="Cariou, Laurent" w:date="2020-07-28T06:40:00Z"/>
          <w:rFonts w:eastAsia="Times New Roman"/>
          <w:b/>
          <w:i/>
          <w:color w:val="000000"/>
          <w:sz w:val="20"/>
          <w:highlight w:val="yellow"/>
          <w:lang w:val="en-US"/>
        </w:rPr>
      </w:pPr>
    </w:p>
    <w:p w14:paraId="6F8C4228" w14:textId="2948A6E1" w:rsidR="00AC79A9" w:rsidRPr="00AC79A9" w:rsidRDefault="00AC79A9" w:rsidP="00724A4F">
      <w:pPr>
        <w:rPr>
          <w:rStyle w:val="SC11294917"/>
          <w:lang w:val="en-US"/>
        </w:rPr>
      </w:pPr>
      <w:r>
        <w:rPr>
          <w:rStyle w:val="SC11294917"/>
        </w:rPr>
        <w:t>9.3.3.11 Probe Response frame format</w:t>
      </w:r>
    </w:p>
    <w:p w14:paraId="72D2F762" w14:textId="77777777" w:rsidR="00AC79A9" w:rsidRDefault="00AC79A9" w:rsidP="00724A4F">
      <w:pPr>
        <w:rPr>
          <w:rStyle w:val="SC11294917"/>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AC79A9" w14:paraId="03595296" w14:textId="77777777" w:rsidTr="00035EF4">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16E8FDB2" w14:textId="77777777" w:rsidR="00AC79A9" w:rsidRDefault="00AC79A9" w:rsidP="00AC79A9">
            <w:pPr>
              <w:pStyle w:val="TableTitle"/>
              <w:numPr>
                <w:ilvl w:val="0"/>
                <w:numId w:val="25"/>
              </w:numPr>
            </w:pPr>
            <w:bookmarkStart w:id="25" w:name="RTF37333638333a205461626c65"/>
            <w:r>
              <w:rPr>
                <w:w w:val="100"/>
              </w:rPr>
              <w:t>Probe Response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5"/>
          </w:p>
        </w:tc>
      </w:tr>
      <w:tr w:rsidR="00AC79A9" w14:paraId="225081BC" w14:textId="77777777" w:rsidTr="00035EF4">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4C1EB75" w14:textId="77777777" w:rsidR="00AC79A9" w:rsidRDefault="00AC79A9" w:rsidP="00035EF4">
            <w:pPr>
              <w:pStyle w:val="Body"/>
              <w:spacing w:before="0" w:line="280" w:lineRule="atLeast"/>
              <w:rPr>
                <w:sz w:val="24"/>
                <w:szCs w:val="24"/>
                <w:lang w:val="en-GB"/>
              </w:rPr>
            </w:pPr>
            <w:r>
              <w:rPr>
                <w:b/>
                <w:bCs/>
                <w:w w:val="100"/>
                <w:sz w:val="18"/>
                <w:szCs w:val="18"/>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E72AC5C" w14:textId="77777777" w:rsidR="00AC79A9" w:rsidRDefault="00AC79A9" w:rsidP="00035EF4">
            <w:pPr>
              <w:pStyle w:val="CellHeading"/>
              <w:jc w:val="left"/>
            </w:pPr>
            <w:r>
              <w:rPr>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04B42DA" w14:textId="77777777" w:rsidR="00AC79A9" w:rsidRDefault="00AC79A9" w:rsidP="00035EF4">
            <w:pPr>
              <w:pStyle w:val="CellHeading"/>
              <w:jc w:val="left"/>
            </w:pPr>
            <w:r>
              <w:rPr>
                <w:w w:val="100"/>
              </w:rPr>
              <w:t>Notes</w:t>
            </w:r>
          </w:p>
        </w:tc>
      </w:tr>
      <w:tr w:rsidR="00AC79A9" w14:paraId="73B91B43" w14:textId="77777777" w:rsidTr="00035EF4">
        <w:trPr>
          <w:trHeight w:val="1040"/>
          <w:jc w:val="center"/>
        </w:trPr>
        <w:tc>
          <w:tcPr>
            <w:tcW w:w="16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58DC94A" w14:textId="77777777" w:rsidR="00AC79A9" w:rsidRDefault="00AC79A9" w:rsidP="00035EF4">
            <w:pPr>
              <w:pStyle w:val="TableText"/>
            </w:pPr>
            <w:r>
              <w:rPr>
                <w:w w:val="100"/>
              </w:rPr>
              <w:t>18</w:t>
            </w:r>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6FD401" w14:textId="77777777" w:rsidR="00AC79A9" w:rsidRDefault="00AC79A9" w:rsidP="00035EF4">
            <w:pPr>
              <w:pStyle w:val="TableText"/>
            </w:pPr>
            <w:r>
              <w:rPr>
                <w:w w:val="100"/>
              </w:rPr>
              <w:t>EDCA Parameter Set</w:t>
            </w:r>
          </w:p>
        </w:tc>
        <w:tc>
          <w:tcPr>
            <w:tcW w:w="53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C250612" w14:textId="77777777" w:rsidR="00AC79A9" w:rsidRDefault="00AC79A9" w:rsidP="00035EF4">
            <w:pPr>
              <w:pStyle w:val="TableText"/>
              <w:rPr>
                <w:w w:val="100"/>
              </w:rPr>
            </w:pPr>
            <w:r>
              <w:rPr>
                <w:w w:val="100"/>
              </w:rPr>
              <w:t xml:space="preserve">The EDCA Parameter Set element is </w:t>
            </w:r>
            <w:r>
              <w:rPr>
                <w:w w:val="100"/>
                <w:u w:val="thick"/>
              </w:rPr>
              <w:t xml:space="preserve">optionally </w:t>
            </w:r>
            <w:r>
              <w:rPr>
                <w:w w:val="100"/>
              </w:rPr>
              <w:t>present if</w:t>
            </w:r>
          </w:p>
          <w:p w14:paraId="3366ED55" w14:textId="77777777" w:rsidR="00AC79A9" w:rsidRDefault="00AC79A9" w:rsidP="00035EF4">
            <w:pPr>
              <w:pStyle w:val="TableText"/>
              <w:rPr>
                <w:w w:val="100"/>
              </w:rPr>
            </w:pPr>
            <w:r>
              <w:rPr>
                <w:w w:val="100"/>
              </w:rPr>
              <w:t>dot11QosOptionImplemented is true and dot11MeshActivated is</w:t>
            </w:r>
          </w:p>
          <w:p w14:paraId="0EAB950C" w14:textId="77777777" w:rsidR="00AC79A9" w:rsidRDefault="00AC79A9" w:rsidP="00035EF4">
            <w:pPr>
              <w:pStyle w:val="TableText"/>
              <w:rPr>
                <w:w w:val="100"/>
                <w:u w:val="thick"/>
              </w:rPr>
            </w:pPr>
            <w:r>
              <w:rPr>
                <w:w w:val="100"/>
              </w:rPr>
              <w:t>false.</w:t>
            </w:r>
            <w:r>
              <w:rPr>
                <w:w w:val="100"/>
                <w:u w:val="thick"/>
              </w:rPr>
              <w:t>(#20624)</w:t>
            </w:r>
          </w:p>
          <w:p w14:paraId="6781A58E" w14:textId="77777777" w:rsidR="00AC79A9" w:rsidRDefault="00AC79A9" w:rsidP="00035EF4">
            <w:pPr>
              <w:pStyle w:val="TableText"/>
            </w:pPr>
          </w:p>
        </w:tc>
      </w:tr>
      <w:tr w:rsidR="00AC79A9" w14:paraId="5B197A3A" w14:textId="77777777" w:rsidTr="00035EF4">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F57E203" w14:textId="77777777" w:rsidR="00AC79A9" w:rsidRDefault="00AC79A9" w:rsidP="00035EF4">
            <w:pPr>
              <w:pStyle w:val="TableText"/>
              <w:rPr>
                <w:strike/>
                <w:u w:val="thick"/>
              </w:rPr>
            </w:pPr>
            <w:r>
              <w:rPr>
                <w:w w:val="100"/>
              </w:rPr>
              <w:t>59</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9864C8F" w14:textId="77777777" w:rsidR="00AC79A9" w:rsidRDefault="00AC79A9" w:rsidP="00035EF4">
            <w:pPr>
              <w:pStyle w:val="TableText"/>
              <w:rPr>
                <w:strike/>
                <w:u w:val="thick"/>
              </w:rPr>
            </w:pPr>
            <w:r>
              <w:rPr>
                <w:w w:val="100"/>
              </w:rPr>
              <w:t>VHT Operation</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033B7A9" w14:textId="77777777" w:rsidR="00AC79A9" w:rsidRDefault="00AC79A9" w:rsidP="00035EF4">
            <w:pPr>
              <w:pStyle w:val="TableText"/>
              <w:rPr>
                <w:strike/>
                <w:u w:val="thick"/>
              </w:rPr>
            </w:pPr>
            <w:r>
              <w:rPr>
                <w:w w:val="100"/>
              </w:rPr>
              <w:t>The VHT Operation element is present when dot11VHTOptionImplemented is true</w:t>
            </w:r>
            <w:r>
              <w:rPr>
                <w:w w:val="100"/>
                <w:u w:val="thick"/>
              </w:rPr>
              <w:t xml:space="preserve"> and is optionally present if dot11HEOptionImplemented is true</w:t>
            </w:r>
            <w:r>
              <w:rPr>
                <w:w w:val="100"/>
              </w:rPr>
              <w:t>; otherwise, it is not present.</w:t>
            </w:r>
          </w:p>
        </w:tc>
      </w:tr>
      <w:tr w:rsidR="00AC79A9" w14:paraId="6CCCA69D" w14:textId="77777777" w:rsidTr="00035EF4">
        <w:trPr>
          <w:trHeight w:val="10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B72E6DF" w14:textId="77777777" w:rsidR="00AC79A9" w:rsidRDefault="00AC79A9" w:rsidP="00035EF4">
            <w:pPr>
              <w:pStyle w:val="TableText"/>
            </w:pPr>
            <w:r>
              <w:rPr>
                <w:w w:val="100"/>
              </w:rPr>
              <w:t>65</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2100582" w14:textId="77777777" w:rsidR="00AC79A9" w:rsidRDefault="00AC79A9" w:rsidP="00035EF4">
            <w:pPr>
              <w:pStyle w:val="TableText"/>
            </w:pPr>
            <w:r>
              <w:rPr>
                <w:w w:val="100"/>
              </w:rPr>
              <w:t xml:space="preserve">Reduced Neighbor Report </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BAFEF85" w14:textId="77777777" w:rsidR="00AC79A9" w:rsidRDefault="00AC79A9" w:rsidP="00035EF4">
            <w:pPr>
              <w:pStyle w:val="TableText"/>
              <w:rPr>
                <w:w w:val="100"/>
              </w:rPr>
            </w:pPr>
            <w:r>
              <w:rPr>
                <w:w w:val="100"/>
              </w:rPr>
              <w:t>The Reduced Neighbor Report element is optionally present if</w:t>
            </w:r>
          </w:p>
          <w:p w14:paraId="678489FF" w14:textId="77777777" w:rsidR="00AC79A9" w:rsidRDefault="00AC79A9" w:rsidP="00035EF4">
            <w:pPr>
              <w:pStyle w:val="TableText"/>
              <w:rPr>
                <w:w w:val="100"/>
              </w:rPr>
            </w:pPr>
            <w:r>
              <w:rPr>
                <w:w w:val="100"/>
              </w:rPr>
              <w:t xml:space="preserve">dot11TVHTOptionImplemented (11ai)or dot11FILSActivated </w:t>
            </w:r>
            <w:r>
              <w:rPr>
                <w:w w:val="100"/>
                <w:u w:val="thick"/>
              </w:rPr>
              <w:t>or dot11ColocatedRNRImplemented</w:t>
            </w:r>
            <w:r>
              <w:rPr>
                <w:w w:val="100"/>
              </w:rPr>
              <w:t>(#20668) is</w:t>
            </w:r>
          </w:p>
          <w:p w14:paraId="62AEF3D2" w14:textId="77777777" w:rsidR="00AC79A9" w:rsidRDefault="00AC79A9" w:rsidP="00035EF4">
            <w:pPr>
              <w:pStyle w:val="TableText"/>
            </w:pPr>
            <w:r>
              <w:rPr>
                <w:w w:val="100"/>
              </w:rPr>
              <w:t>true; otherwise not present. (11ai)</w:t>
            </w:r>
          </w:p>
        </w:tc>
      </w:tr>
      <w:tr w:rsidR="00AC79A9" w14:paraId="173DF2D8" w14:textId="77777777" w:rsidTr="00035EF4">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220C163" w14:textId="77777777" w:rsidR="00AC79A9" w:rsidRDefault="00AC79A9" w:rsidP="00035EF4">
            <w:pPr>
              <w:pStyle w:val="TableText"/>
              <w:rPr>
                <w:strike/>
                <w:u w:val="thick"/>
              </w:rPr>
            </w:pPr>
            <w:r>
              <w:rPr>
                <w:w w:val="100"/>
                <w:u w:val="thick"/>
              </w:rPr>
              <w:t>92</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A79941" w14:textId="77777777" w:rsidR="00AC79A9" w:rsidRDefault="00AC79A9" w:rsidP="00035EF4">
            <w:pPr>
              <w:pStyle w:val="TableText"/>
              <w:rPr>
                <w:strike/>
                <w:u w:val="thick"/>
              </w:rPr>
            </w:pPr>
            <w:r>
              <w:rPr>
                <w:w w:val="100"/>
                <w:u w:val="thick"/>
              </w:rPr>
              <w:t>Multiple BSSID Configuration</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1AF257C" w14:textId="77777777" w:rsidR="00AC79A9" w:rsidRDefault="00AC79A9" w:rsidP="00035EF4">
            <w:pPr>
              <w:pStyle w:val="TableText"/>
              <w:rPr>
                <w:strike/>
                <w:u w:val="thick"/>
              </w:rPr>
            </w:pPr>
            <w:r>
              <w:rPr>
                <w:w w:val="100"/>
                <w:u w:val="thick"/>
              </w:rPr>
              <w:t>The Multiple BSSID Configuration element is optionally present if dot11MultiBSSIDImplemented is true.(M125)</w:t>
            </w:r>
          </w:p>
        </w:tc>
      </w:tr>
      <w:tr w:rsidR="00AC79A9" w14:paraId="41C14461" w14:textId="77777777" w:rsidTr="00035EF4">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E9A186B" w14:textId="77777777" w:rsidR="00AC79A9" w:rsidRDefault="00AC79A9" w:rsidP="00035EF4">
            <w:pPr>
              <w:pStyle w:val="TableText"/>
              <w:rPr>
                <w:strike/>
                <w:u w:val="thick"/>
              </w:rPr>
            </w:pPr>
            <w:r>
              <w:rPr>
                <w:w w:val="100"/>
                <w:u w:val="thick"/>
              </w:rPr>
              <w:t>93</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A79371" w14:textId="77777777" w:rsidR="00AC79A9" w:rsidRDefault="00AC79A9" w:rsidP="00035EF4">
            <w:pPr>
              <w:pStyle w:val="TableText"/>
              <w:rPr>
                <w:strike/>
                <w:u w:val="thick"/>
              </w:rPr>
            </w:pPr>
            <w:r>
              <w:rPr>
                <w:w w:val="100"/>
                <w:u w:val="thick"/>
              </w:rPr>
              <w:t>HE Capabilities</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FD03656" w14:textId="77777777" w:rsidR="00AC79A9" w:rsidRDefault="00AC79A9" w:rsidP="00035EF4">
            <w:pPr>
              <w:pStyle w:val="TableText"/>
              <w:rPr>
                <w:strike/>
                <w:u w:val="thick"/>
              </w:rPr>
            </w:pPr>
            <w:r>
              <w:rPr>
                <w:w w:val="100"/>
                <w:u w:val="thick"/>
              </w:rPr>
              <w:t>The HE Capabilities element is present if dot11HEOptionImplemented is true; otherwise it is not present.</w:t>
            </w:r>
          </w:p>
        </w:tc>
      </w:tr>
      <w:tr w:rsidR="00AC79A9" w14:paraId="2796350A" w14:textId="77777777" w:rsidTr="00035EF4">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E690D7D" w14:textId="77777777" w:rsidR="00AC79A9" w:rsidRDefault="00AC79A9" w:rsidP="00035EF4">
            <w:pPr>
              <w:pStyle w:val="TableText"/>
              <w:rPr>
                <w:strike/>
                <w:u w:val="thick"/>
              </w:rPr>
            </w:pPr>
            <w:r>
              <w:rPr>
                <w:w w:val="100"/>
                <w:u w:val="thick"/>
              </w:rPr>
              <w:t>94</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373C7F" w14:textId="77777777" w:rsidR="00AC79A9" w:rsidRDefault="00AC79A9" w:rsidP="00035EF4">
            <w:pPr>
              <w:pStyle w:val="TableText"/>
              <w:rPr>
                <w:strike/>
                <w:u w:val="thick"/>
              </w:rPr>
            </w:pPr>
            <w:r>
              <w:rPr>
                <w:w w:val="100"/>
                <w:u w:val="thick"/>
              </w:rPr>
              <w:t>HE Operation</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5187D92" w14:textId="77777777" w:rsidR="00AC79A9" w:rsidRDefault="00AC79A9" w:rsidP="00035EF4">
            <w:pPr>
              <w:pStyle w:val="TableText"/>
              <w:rPr>
                <w:strike/>
                <w:u w:val="thick"/>
              </w:rPr>
            </w:pPr>
            <w:r>
              <w:rPr>
                <w:w w:val="100"/>
                <w:u w:val="thick"/>
              </w:rPr>
              <w:t>The HE Operation element is present if dot11HEOptionImplemented is true; otherwise it is not present.</w:t>
            </w:r>
          </w:p>
        </w:tc>
      </w:tr>
      <w:tr w:rsidR="00AC79A9" w14:paraId="4CD7C7E4" w14:textId="77777777" w:rsidTr="00035EF4">
        <w:trPr>
          <w:trHeight w:val="12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87D82CB" w14:textId="77777777" w:rsidR="00AC79A9" w:rsidRDefault="00AC79A9" w:rsidP="00035EF4">
            <w:pPr>
              <w:pStyle w:val="TableText"/>
              <w:rPr>
                <w:strike/>
                <w:u w:val="thick"/>
              </w:rPr>
            </w:pPr>
            <w:r>
              <w:rPr>
                <w:w w:val="100"/>
                <w:u w:val="thick"/>
              </w:rPr>
              <w:lastRenderedPageBreak/>
              <w:t>95</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20F8E80" w14:textId="77777777" w:rsidR="00AC79A9" w:rsidRDefault="00AC79A9" w:rsidP="00035EF4">
            <w:pPr>
              <w:pStyle w:val="TableText"/>
              <w:rPr>
                <w:strike/>
                <w:u w:val="thick"/>
              </w:rPr>
            </w:pPr>
            <w:r>
              <w:rPr>
                <w:w w:val="100"/>
                <w:u w:val="thick"/>
              </w:rPr>
              <w:t>TWT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9DA756D" w14:textId="77777777" w:rsidR="00AC79A9" w:rsidRDefault="00AC79A9" w:rsidP="00035EF4">
            <w:pPr>
              <w:pStyle w:val="TableText"/>
              <w:rPr>
                <w:strike/>
                <w:u w:val="thick"/>
              </w:rPr>
            </w:pPr>
            <w:r>
              <w:rPr>
                <w:w w:val="100"/>
                <w:u w:val="thick"/>
              </w:rPr>
              <w:t>The TWT element is optionally present within broadcast Probe Response frames if dot11TWTOptionActivated, dot11HEOptionImplemented and dot11FILSOmitReplicateProbeResponses are true; otherwise it is not present. If the TWT element is present, then the Negotiation Type subfield(#20589) of the TWT element is 2.</w:t>
            </w:r>
          </w:p>
        </w:tc>
      </w:tr>
      <w:tr w:rsidR="00AC79A9" w14:paraId="050FBCA3" w14:textId="77777777" w:rsidTr="00035EF4">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D1C41E2" w14:textId="77777777" w:rsidR="00AC79A9" w:rsidRDefault="00AC79A9" w:rsidP="00035EF4">
            <w:pPr>
              <w:pStyle w:val="TableText"/>
              <w:rPr>
                <w:strike/>
                <w:u w:val="thick"/>
              </w:rPr>
            </w:pPr>
            <w:r>
              <w:rPr>
                <w:w w:val="100"/>
                <w:u w:val="thick"/>
              </w:rPr>
              <w:t>96</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0183C98" w14:textId="77777777" w:rsidR="00AC79A9" w:rsidRDefault="00AC79A9" w:rsidP="00035EF4">
            <w:pPr>
              <w:pStyle w:val="TableText"/>
              <w:rPr>
                <w:strike/>
                <w:u w:val="thick"/>
              </w:rPr>
            </w:pPr>
            <w:r>
              <w:rPr>
                <w:w w:val="100"/>
                <w:u w:val="thick"/>
              </w:rPr>
              <w:t>UORA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CD93D42" w14:textId="77777777" w:rsidR="00AC79A9" w:rsidRDefault="00AC79A9" w:rsidP="00035EF4">
            <w:pPr>
              <w:pStyle w:val="TableText"/>
              <w:rPr>
                <w:strike/>
                <w:u w:val="thick"/>
              </w:rPr>
            </w:pPr>
            <w:r>
              <w:rPr>
                <w:w w:val="100"/>
                <w:u w:val="thick"/>
              </w:rPr>
              <w:t>The UORA Parameter Set element is optionally present if dot11OFDMARandomAccessOptionImplemented is true; otherwise it is not present.</w:t>
            </w:r>
          </w:p>
        </w:tc>
      </w:tr>
      <w:tr w:rsidR="00AC79A9" w14:paraId="6F143194" w14:textId="77777777" w:rsidTr="00035EF4">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7C45A68" w14:textId="77777777" w:rsidR="00AC79A9" w:rsidRDefault="00AC79A9" w:rsidP="00035EF4">
            <w:pPr>
              <w:pStyle w:val="TableText"/>
              <w:rPr>
                <w:strike/>
                <w:u w:val="thick"/>
              </w:rPr>
            </w:pPr>
            <w:r>
              <w:rPr>
                <w:w w:val="100"/>
                <w:u w:val="thick"/>
              </w:rPr>
              <w:t>97</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CD3387" w14:textId="77777777" w:rsidR="00AC79A9" w:rsidRDefault="00AC79A9" w:rsidP="00035EF4">
            <w:pPr>
              <w:pStyle w:val="TableText"/>
              <w:rPr>
                <w:strike/>
                <w:u w:val="thick"/>
              </w:rPr>
            </w:pPr>
            <w:r>
              <w:rPr>
                <w:w w:val="100"/>
                <w:u w:val="thick"/>
              </w:rPr>
              <w:t>BSS Color Change Announcement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53EA387" w14:textId="77777777" w:rsidR="00AC79A9" w:rsidRDefault="00AC79A9" w:rsidP="00035EF4">
            <w:pPr>
              <w:pStyle w:val="TableText"/>
              <w:rPr>
                <w:strike/>
                <w:u w:val="thick"/>
              </w:rPr>
            </w:pPr>
            <w:r>
              <w:rPr>
                <w:w w:val="100"/>
                <w:u w:val="thick"/>
              </w:rPr>
              <w:t>The BSS Color Change Announcement element is optionally present if dot11HEOptionImplemented is true; otherwise it is not present.</w:t>
            </w:r>
          </w:p>
        </w:tc>
      </w:tr>
      <w:tr w:rsidR="00AC79A9" w14:paraId="6F702F72" w14:textId="77777777" w:rsidTr="00035EF4">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4BEFC2A" w14:textId="77777777" w:rsidR="00AC79A9" w:rsidRDefault="00AC79A9" w:rsidP="00035EF4">
            <w:pPr>
              <w:pStyle w:val="TableText"/>
              <w:rPr>
                <w:strike/>
                <w:u w:val="thick"/>
              </w:rPr>
            </w:pPr>
            <w:r>
              <w:rPr>
                <w:w w:val="100"/>
                <w:u w:val="thick"/>
              </w:rPr>
              <w:t>98</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DCCBC5" w14:textId="77777777" w:rsidR="00AC79A9" w:rsidRDefault="00AC79A9" w:rsidP="00035EF4">
            <w:pPr>
              <w:pStyle w:val="TableText"/>
              <w:rPr>
                <w:strike/>
                <w:u w:val="thick"/>
              </w:rPr>
            </w:pPr>
            <w:r>
              <w:rPr>
                <w:w w:val="100"/>
                <w:u w:val="thick"/>
              </w:rPr>
              <w:t>Spatial Reuse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A822FC9" w14:textId="77777777" w:rsidR="00AC79A9" w:rsidRDefault="00AC79A9" w:rsidP="00035EF4">
            <w:pPr>
              <w:pStyle w:val="TableText"/>
              <w:rPr>
                <w:strike/>
                <w:u w:val="thick"/>
              </w:rPr>
            </w:pPr>
            <w:r>
              <w:rPr>
                <w:w w:val="100"/>
                <w:u w:val="thick"/>
              </w:rPr>
              <w:t>The Spatial Reuse Parameter Set element is optionally present if dot11HEOptionImplemented is true; otherwise it is not present.</w:t>
            </w:r>
          </w:p>
        </w:tc>
      </w:tr>
      <w:tr w:rsidR="00AC79A9" w14:paraId="7A6227E0" w14:textId="77777777" w:rsidTr="00035EF4">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DD92B50" w14:textId="77777777" w:rsidR="00AC79A9" w:rsidRDefault="00AC79A9" w:rsidP="00035EF4">
            <w:pPr>
              <w:pStyle w:val="TableText"/>
              <w:rPr>
                <w:strike/>
                <w:u w:val="thick"/>
              </w:rPr>
            </w:pPr>
            <w:r>
              <w:rPr>
                <w:w w:val="100"/>
                <w:u w:val="thick"/>
              </w:rPr>
              <w:t>99</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5F827D" w14:textId="77777777" w:rsidR="00AC79A9" w:rsidRDefault="00AC79A9" w:rsidP="00035EF4">
            <w:pPr>
              <w:pStyle w:val="TableText"/>
              <w:rPr>
                <w:strike/>
                <w:u w:val="thick"/>
              </w:rPr>
            </w:pPr>
            <w:r>
              <w:rPr>
                <w:w w:val="100"/>
                <w:u w:val="thick"/>
              </w:rPr>
              <w:t>MU EDCA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E1DDADE" w14:textId="77777777" w:rsidR="00AC79A9" w:rsidRDefault="00AC79A9" w:rsidP="00035EF4">
            <w:pPr>
              <w:pStyle w:val="TableText"/>
              <w:rPr>
                <w:strike/>
                <w:u w:val="thick"/>
              </w:rPr>
            </w:pPr>
            <w:r>
              <w:rPr>
                <w:w w:val="100"/>
                <w:u w:val="thick"/>
              </w:rPr>
              <w:t>The MU EDCA Parameter Set element is present if dot11HEOptionImplemented is true and dot11MUEDCAParametersActivated is true; otherwise, it is not present.(#20603)</w:t>
            </w:r>
          </w:p>
        </w:tc>
      </w:tr>
      <w:tr w:rsidR="00AC79A9" w14:paraId="169255C1" w14:textId="77777777" w:rsidTr="00035EF4">
        <w:trPr>
          <w:trHeight w:val="4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2A0A32E" w14:textId="77777777" w:rsidR="00AC79A9" w:rsidRDefault="00AC79A9" w:rsidP="00035EF4">
            <w:pPr>
              <w:pStyle w:val="TableText"/>
              <w:rPr>
                <w:strike/>
                <w:u w:val="thick"/>
              </w:rPr>
            </w:pPr>
            <w:r>
              <w:rPr>
                <w:w w:val="100"/>
                <w:u w:val="thick"/>
              </w:rPr>
              <w:t>100</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7A0D748" w14:textId="77777777" w:rsidR="00AC79A9" w:rsidRDefault="00AC79A9" w:rsidP="00035EF4">
            <w:pPr>
              <w:pStyle w:val="TableText"/>
              <w:rPr>
                <w:strike/>
                <w:u w:val="thick"/>
              </w:rPr>
            </w:pPr>
            <w:r>
              <w:rPr>
                <w:w w:val="100"/>
                <w:u w:val="thick"/>
              </w:rPr>
              <w:t>ESS Report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06FA824" w14:textId="77777777" w:rsidR="00AC79A9" w:rsidRDefault="00AC79A9" w:rsidP="00035EF4">
            <w:pPr>
              <w:pStyle w:val="TableText"/>
              <w:rPr>
                <w:strike/>
                <w:u w:val="thick"/>
              </w:rPr>
            </w:pPr>
            <w:r>
              <w:rPr>
                <w:w w:val="100"/>
                <w:u w:val="thick"/>
              </w:rPr>
              <w:t>The ESS Report element is optionally present.</w:t>
            </w:r>
            <w:r>
              <w:rPr>
                <w:w w:val="100"/>
              </w:rPr>
              <w:t>(#20638)</w:t>
            </w:r>
          </w:p>
        </w:tc>
      </w:tr>
      <w:tr w:rsidR="00AC79A9" w14:paraId="638F549D" w14:textId="77777777" w:rsidTr="00035EF4">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6F09D71" w14:textId="77777777" w:rsidR="00AC79A9" w:rsidRDefault="00AC79A9" w:rsidP="00035EF4">
            <w:pPr>
              <w:pStyle w:val="TableText"/>
              <w:rPr>
                <w:strike/>
                <w:u w:val="thick"/>
              </w:rPr>
            </w:pPr>
            <w:r>
              <w:rPr>
                <w:w w:val="100"/>
                <w:u w:val="thick"/>
              </w:rPr>
              <w:t>101</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7D4A0BC" w14:textId="77777777" w:rsidR="00AC79A9" w:rsidRDefault="00AC79A9" w:rsidP="00035EF4">
            <w:pPr>
              <w:pStyle w:val="TableText"/>
              <w:rPr>
                <w:strike/>
                <w:u w:val="thick"/>
              </w:rPr>
            </w:pPr>
            <w:r>
              <w:rPr>
                <w:w w:val="100"/>
                <w:u w:val="thick"/>
              </w:rPr>
              <w:t>NDP Feedback Report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3273E57" w14:textId="77777777" w:rsidR="00AC79A9" w:rsidRDefault="00AC79A9" w:rsidP="00035EF4">
            <w:pPr>
              <w:pStyle w:val="TableText"/>
              <w:rPr>
                <w:strike/>
                <w:u w:val="thick"/>
              </w:rPr>
            </w:pPr>
            <w:r>
              <w:rPr>
                <w:w w:val="100"/>
                <w:u w:val="thick"/>
              </w:rPr>
              <w:t>The NDP Feedback Report Parameter Set element is optionally present if dot11HEOptionImplemented is true; otherwise, it is not present.</w:t>
            </w:r>
          </w:p>
        </w:tc>
      </w:tr>
      <w:tr w:rsidR="00AC79A9" w14:paraId="006C6231" w14:textId="77777777" w:rsidTr="00035EF4">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CADF00B" w14:textId="77777777" w:rsidR="00AC79A9" w:rsidRDefault="00AC79A9" w:rsidP="00035EF4">
            <w:pPr>
              <w:pStyle w:val="TableText"/>
              <w:rPr>
                <w:strike/>
                <w:u w:val="thick"/>
              </w:rPr>
            </w:pPr>
            <w:r>
              <w:rPr>
                <w:w w:val="100"/>
                <w:u w:val="thick"/>
              </w:rPr>
              <w:t>102</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7DE83C8" w14:textId="77777777" w:rsidR="00AC79A9" w:rsidRDefault="00AC79A9" w:rsidP="00035EF4">
            <w:pPr>
              <w:pStyle w:val="TableText"/>
              <w:rPr>
                <w:strike/>
                <w:u w:val="thick"/>
              </w:rPr>
            </w:pPr>
            <w:r>
              <w:rPr>
                <w:w w:val="100"/>
                <w:u w:val="thick"/>
              </w:rPr>
              <w:t>HE BSS Load</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E724274" w14:textId="77777777" w:rsidR="00AC79A9" w:rsidRDefault="00AC79A9" w:rsidP="00035EF4">
            <w:pPr>
              <w:pStyle w:val="TableText"/>
              <w:rPr>
                <w:strike/>
                <w:u w:val="thick"/>
              </w:rPr>
            </w:pPr>
            <w:r>
              <w:rPr>
                <w:w w:val="100"/>
                <w:u w:val="thick"/>
              </w:rPr>
              <w:t>The HE BSS Load element is optionally present if dot11QBSSLoadImplemented and dot11HEOptionImplemented are true.</w:t>
            </w:r>
          </w:p>
        </w:tc>
      </w:tr>
      <w:tr w:rsidR="00AC79A9" w14:paraId="12F8D5BE" w14:textId="77777777" w:rsidTr="00AC79A9">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8FFA3A0" w14:textId="77777777" w:rsidR="00AC79A9" w:rsidRDefault="00AC79A9" w:rsidP="00035EF4">
            <w:pPr>
              <w:pStyle w:val="TableText"/>
              <w:rPr>
                <w:strike/>
                <w:u w:val="thick"/>
              </w:rPr>
            </w:pPr>
            <w:r>
              <w:rPr>
                <w:w w:val="100"/>
                <w:u w:val="thick"/>
              </w:rPr>
              <w:t>103</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35294F" w14:textId="77777777" w:rsidR="00AC79A9" w:rsidRDefault="00AC79A9" w:rsidP="00035EF4">
            <w:pPr>
              <w:pStyle w:val="TableText"/>
              <w:rPr>
                <w:strike/>
                <w:u w:val="thick"/>
              </w:rPr>
            </w:pPr>
            <w:r>
              <w:rPr>
                <w:w w:val="100"/>
                <w:u w:val="thick"/>
              </w:rPr>
              <w:t>HE 6 GHz Band Capabilities(#21158)</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C7EAE7E" w14:textId="77777777" w:rsidR="00AC79A9" w:rsidRDefault="00AC79A9" w:rsidP="00035EF4">
            <w:pPr>
              <w:pStyle w:val="TableText"/>
              <w:rPr>
                <w:strike/>
                <w:u w:val="thick"/>
              </w:rPr>
            </w:pPr>
            <w:r>
              <w:rPr>
                <w:w w:val="100"/>
                <w:u w:val="thick"/>
              </w:rPr>
              <w:t>The HE 6 GHz Band Capabilities element is present if dot11HEOptionImplemented and dot11HE6GOptionImplemented(#20458) are true.</w:t>
            </w:r>
          </w:p>
        </w:tc>
      </w:tr>
      <w:tr w:rsidR="00AC79A9" w14:paraId="22450243" w14:textId="77777777" w:rsidTr="00035EF4">
        <w:trPr>
          <w:trHeight w:val="840"/>
          <w:jc w:val="center"/>
        </w:trPr>
        <w:tc>
          <w:tcPr>
            <w:tcW w:w="16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F31A57A" w14:textId="5848DCA8" w:rsidR="00AC79A9" w:rsidRDefault="00A10DEB" w:rsidP="00035EF4">
            <w:pPr>
              <w:pStyle w:val="TableText"/>
              <w:rPr>
                <w:w w:val="100"/>
                <w:u w:val="thick"/>
              </w:rPr>
            </w:pPr>
            <w:ins w:id="26" w:author="Alfred Aster" w:date="2020-07-22T08:04:00Z">
              <w:r>
                <w:rPr>
                  <w:color w:val="00B050"/>
                  <w:w w:val="100"/>
                  <w:u w:val="thick"/>
                </w:rPr>
                <w:t>&lt;ANA&gt;</w:t>
              </w:r>
            </w:ins>
          </w:p>
        </w:tc>
        <w:tc>
          <w:tcPr>
            <w:tcW w:w="16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EA6200D" w14:textId="4DF9FB76" w:rsidR="00AC79A9" w:rsidRDefault="00AC79A9" w:rsidP="00035EF4">
            <w:pPr>
              <w:pStyle w:val="TableText"/>
              <w:rPr>
                <w:w w:val="100"/>
                <w:u w:val="thick"/>
              </w:rPr>
            </w:pPr>
            <w:r w:rsidRPr="006A2A2B">
              <w:rPr>
                <w:color w:val="00B050"/>
                <w:w w:val="100"/>
                <w:u w:val="thick"/>
              </w:rPr>
              <w:t xml:space="preserve">TWT </w:t>
            </w:r>
            <w:r w:rsidR="00C45A8B">
              <w:rPr>
                <w:color w:val="00B050"/>
                <w:w w:val="100"/>
                <w:u w:val="thick"/>
              </w:rPr>
              <w:t>Constraint</w:t>
            </w:r>
            <w:r w:rsidRPr="006A2A2B">
              <w:rPr>
                <w:color w:val="00B050"/>
                <w:w w:val="100"/>
                <w:u w:val="thick"/>
              </w:rPr>
              <w:t xml:space="preserve"> Parameters</w:t>
            </w:r>
          </w:p>
        </w:tc>
        <w:tc>
          <w:tcPr>
            <w:tcW w:w="53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6284753" w14:textId="6F8C3AD9" w:rsidR="00AC79A9" w:rsidRDefault="00AC79A9" w:rsidP="00035EF4">
            <w:pPr>
              <w:pStyle w:val="TableText"/>
              <w:rPr>
                <w:w w:val="100"/>
                <w:u w:val="thick"/>
              </w:rPr>
            </w:pPr>
            <w:r w:rsidRPr="006A2A2B">
              <w:rPr>
                <w:color w:val="00B050"/>
                <w:w w:val="100"/>
                <w:u w:val="thick"/>
              </w:rPr>
              <w:t xml:space="preserve">The TWT </w:t>
            </w:r>
            <w:r w:rsidR="00C45A8B">
              <w:rPr>
                <w:color w:val="00B050"/>
                <w:w w:val="100"/>
                <w:u w:val="thick"/>
              </w:rPr>
              <w:t>Constraint</w:t>
            </w:r>
            <w:r w:rsidRPr="006A2A2B">
              <w:rPr>
                <w:color w:val="00B050"/>
                <w:w w:val="100"/>
                <w:u w:val="thick"/>
              </w:rPr>
              <w:t xml:space="preserve"> Parameters element is optionally present if dot11TWTOptionActivated is true; otherwise it is not present.</w:t>
            </w:r>
          </w:p>
        </w:tc>
      </w:tr>
    </w:tbl>
    <w:p w14:paraId="22695860" w14:textId="0839CDF8" w:rsidR="00AC79A9" w:rsidDel="00CC35C4" w:rsidRDefault="00AC79A9" w:rsidP="00724A4F">
      <w:pPr>
        <w:rPr>
          <w:ins w:id="27" w:author="Cariou, Laurent" w:date="2020-07-20T15:06:00Z"/>
          <w:del w:id="28" w:author="Alfred Aster" w:date="2020-08-04T08:55:00Z"/>
          <w:rStyle w:val="SC11294917"/>
        </w:rPr>
      </w:pPr>
    </w:p>
    <w:p w14:paraId="026D8183" w14:textId="506D1B5A" w:rsidR="00EC6F2D" w:rsidRDefault="00EC6F2D" w:rsidP="00EC6F2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ins w:id="29" w:author="Cariou, Laurent" w:date="2020-07-28T06:41:00Z"/>
          <w:rFonts w:eastAsia="Times New Roman"/>
          <w:b/>
          <w:i/>
          <w:color w:val="000000"/>
          <w:sz w:val="20"/>
          <w:highlight w:val="yellow"/>
          <w:lang w:val="en-US"/>
        </w:rPr>
      </w:pPr>
      <w:ins w:id="30" w:author="Cariou, Laurent" w:date="2020-07-28T06:41:00Z">
        <w:r w:rsidRPr="007258A6">
          <w:rPr>
            <w:rFonts w:eastAsia="Times New Roman"/>
            <w:b/>
            <w:color w:val="000000"/>
            <w:sz w:val="20"/>
            <w:highlight w:val="yellow"/>
            <w:lang w:val="en-US"/>
          </w:rPr>
          <w:t>TG Editor:</w:t>
        </w:r>
        <w:r w:rsidRPr="007258A6">
          <w:rPr>
            <w:rFonts w:eastAsia="Times New Roman"/>
            <w:b/>
            <w:i/>
            <w:color w:val="000000"/>
            <w:sz w:val="20"/>
            <w:highlight w:val="yellow"/>
            <w:lang w:val="en-US"/>
          </w:rPr>
          <w:t xml:space="preserve"> </w:t>
        </w:r>
      </w:ins>
      <w:ins w:id="31" w:author="Alfred Aster" w:date="2020-08-04T08:53:00Z">
        <w:r w:rsidR="00DD38F6">
          <w:rPr>
            <w:rFonts w:eastAsia="Times New Roman"/>
            <w:b/>
            <w:i/>
            <w:color w:val="000000"/>
            <w:sz w:val="20"/>
            <w:highlight w:val="yellow"/>
            <w:lang w:val="en-US"/>
          </w:rPr>
          <w:t>Insert in</w:t>
        </w:r>
      </w:ins>
      <w:r w:rsidR="00B34CFD">
        <w:rPr>
          <w:rFonts w:eastAsia="Times New Roman"/>
          <w:b/>
          <w:i/>
          <w:color w:val="000000"/>
          <w:sz w:val="20"/>
          <w:highlight w:val="yellow"/>
          <w:lang w:val="en-US"/>
        </w:rPr>
        <w:t xml:space="preserve"> </w:t>
      </w:r>
      <w:ins w:id="32" w:author="Alfred Aster" w:date="2020-08-04T08:55:00Z">
        <w:r w:rsidR="00CC35C4">
          <w:rPr>
            <w:rFonts w:eastAsia="Times New Roman"/>
            <w:b/>
            <w:i/>
            <w:color w:val="000000"/>
            <w:sz w:val="20"/>
            <w:highlight w:val="yellow"/>
            <w:lang w:val="en-US"/>
          </w:rPr>
          <w:t xml:space="preserve">the tables of </w:t>
        </w:r>
      </w:ins>
      <w:ins w:id="33" w:author="Cariou, Laurent" w:date="2020-07-28T06:41:00Z">
        <w:r>
          <w:rPr>
            <w:rFonts w:eastAsia="Times New Roman"/>
            <w:b/>
            <w:i/>
            <w:color w:val="000000"/>
            <w:sz w:val="20"/>
            <w:highlight w:val="yellow"/>
            <w:lang w:val="en-US"/>
          </w:rPr>
          <w:t>section</w:t>
        </w:r>
      </w:ins>
      <w:ins w:id="34" w:author="Alfred Aster" w:date="2020-08-04T08:54:00Z">
        <w:r w:rsidR="00DD38F6">
          <w:rPr>
            <w:rFonts w:eastAsia="Times New Roman"/>
            <w:b/>
            <w:i/>
            <w:color w:val="000000"/>
            <w:sz w:val="20"/>
            <w:highlight w:val="yellow"/>
            <w:lang w:val="en-US"/>
          </w:rPr>
          <w:t>s</w:t>
        </w:r>
      </w:ins>
      <w:ins w:id="35" w:author="Cariou, Laurent" w:date="2020-07-28T06:41:00Z">
        <w:r>
          <w:rPr>
            <w:rFonts w:eastAsia="Times New Roman"/>
            <w:b/>
            <w:i/>
            <w:color w:val="000000"/>
            <w:sz w:val="20"/>
            <w:highlight w:val="yellow"/>
            <w:lang w:val="en-US"/>
          </w:rPr>
          <w:t xml:space="preserve"> 9.3.3.5</w:t>
        </w:r>
      </w:ins>
      <w:ins w:id="36" w:author="Alfred Aster" w:date="2020-08-04T08:54:00Z">
        <w:r w:rsidR="00DD38F6">
          <w:rPr>
            <w:rFonts w:eastAsia="Times New Roman"/>
            <w:b/>
            <w:i/>
            <w:color w:val="000000"/>
            <w:sz w:val="20"/>
            <w:highlight w:val="yellow"/>
            <w:lang w:val="en-US"/>
          </w:rPr>
          <w:t xml:space="preserve"> (only this insertion is shown) and 9.3.3.6</w:t>
        </w:r>
      </w:ins>
      <w:r w:rsidR="00B34CFD">
        <w:rPr>
          <w:rFonts w:eastAsia="Times New Roman"/>
          <w:b/>
          <w:i/>
          <w:color w:val="000000"/>
          <w:sz w:val="20"/>
          <w:highlight w:val="yellow"/>
          <w:lang w:val="en-US"/>
        </w:rPr>
        <w:t xml:space="preserve"> </w:t>
      </w:r>
      <w:ins w:id="37" w:author="Alfred Aster" w:date="2020-08-04T08:54:00Z">
        <w:r w:rsidR="00DD38F6">
          <w:rPr>
            <w:rFonts w:eastAsia="Times New Roman"/>
            <w:b/>
            <w:i/>
            <w:color w:val="000000"/>
            <w:sz w:val="20"/>
            <w:highlight w:val="yellow"/>
            <w:lang w:val="en-US"/>
          </w:rPr>
          <w:t>the row below:</w:t>
        </w:r>
      </w:ins>
    </w:p>
    <w:p w14:paraId="29B86057" w14:textId="77777777" w:rsidR="00EC6F2D" w:rsidRPr="002C0E82" w:rsidRDefault="00EC6F2D" w:rsidP="00EC6F2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ins w:id="38" w:author="Cariou, Laurent" w:date="2020-07-28T06:41:00Z"/>
          <w:rFonts w:eastAsia="Times New Roman"/>
          <w:b/>
          <w:i/>
          <w:color w:val="000000"/>
          <w:sz w:val="20"/>
          <w:highlight w:val="yellow"/>
          <w:lang w:val="en-US"/>
        </w:rPr>
      </w:pPr>
    </w:p>
    <w:p w14:paraId="33F38FE7" w14:textId="5762B525" w:rsidR="007F58D1" w:rsidRPr="007F58D1" w:rsidRDefault="007F58D1" w:rsidP="007F58D1">
      <w:pPr>
        <w:pStyle w:val="ListParagraph"/>
        <w:numPr>
          <w:ilvl w:val="3"/>
          <w:numId w:val="32"/>
        </w:numPr>
        <w:ind w:leftChars="0"/>
        <w:rPr>
          <w:rStyle w:val="SC11294917"/>
          <w:lang w:val="en-US"/>
        </w:rPr>
      </w:pPr>
      <w:r>
        <w:rPr>
          <w:rStyle w:val="SC11294917"/>
        </w:rPr>
        <w:t>Association Request frame format</w:t>
      </w:r>
    </w:p>
    <w:p w14:paraId="21E45C86" w14:textId="77777777" w:rsidR="007F58D1" w:rsidRDefault="007F58D1" w:rsidP="007F58D1">
      <w:pPr>
        <w:rPr>
          <w:rStyle w:val="SC11294917"/>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7F58D1" w14:paraId="2D7901F8" w14:textId="77777777" w:rsidTr="00035EF4">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50BE3EB8" w14:textId="45D5A9AC" w:rsidR="007F58D1" w:rsidRDefault="007F58D1" w:rsidP="00035EF4">
            <w:pPr>
              <w:pStyle w:val="TableTitle"/>
            </w:pPr>
            <w:r>
              <w:rPr>
                <w:w w:val="100"/>
              </w:rPr>
              <w:t>Table 9-36 - Association Request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7F58D1" w14:paraId="474277D8" w14:textId="77777777" w:rsidTr="00035EF4">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64D5ADE" w14:textId="77777777" w:rsidR="007F58D1" w:rsidRDefault="007F58D1" w:rsidP="00035EF4">
            <w:pPr>
              <w:pStyle w:val="Body"/>
              <w:spacing w:before="0" w:line="280" w:lineRule="atLeast"/>
              <w:rPr>
                <w:sz w:val="24"/>
                <w:szCs w:val="24"/>
                <w:lang w:val="en-GB"/>
              </w:rPr>
            </w:pPr>
            <w:r>
              <w:rPr>
                <w:b/>
                <w:bCs/>
                <w:w w:val="100"/>
                <w:sz w:val="18"/>
                <w:szCs w:val="18"/>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0A3ACF9" w14:textId="77777777" w:rsidR="007F58D1" w:rsidRDefault="007F58D1" w:rsidP="00035EF4">
            <w:pPr>
              <w:pStyle w:val="CellHeading"/>
              <w:jc w:val="left"/>
            </w:pPr>
            <w:r>
              <w:rPr>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22F9A63" w14:textId="77777777" w:rsidR="007F58D1" w:rsidRDefault="007F58D1" w:rsidP="00035EF4">
            <w:pPr>
              <w:pStyle w:val="CellHeading"/>
              <w:jc w:val="left"/>
            </w:pPr>
            <w:r>
              <w:rPr>
                <w:w w:val="100"/>
              </w:rPr>
              <w:t>Notes</w:t>
            </w:r>
          </w:p>
        </w:tc>
      </w:tr>
      <w:tr w:rsidR="007F58D1" w14:paraId="4ECB3677" w14:textId="77777777" w:rsidTr="00661618">
        <w:trPr>
          <w:trHeight w:val="440"/>
          <w:jc w:val="center"/>
          <w:ins w:id="39" w:author="Cariou, Laurent" w:date="2020-07-20T15:09:00Z"/>
        </w:trPr>
        <w:tc>
          <w:tcPr>
            <w:tcW w:w="166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6B0B82CE" w14:textId="0D0889E5" w:rsidR="007F58D1" w:rsidRDefault="00A10DEB" w:rsidP="007F58D1">
            <w:pPr>
              <w:pStyle w:val="Body"/>
              <w:spacing w:before="0" w:line="280" w:lineRule="atLeast"/>
              <w:rPr>
                <w:ins w:id="40" w:author="Cariou, Laurent" w:date="2020-07-20T15:09:00Z"/>
                <w:b/>
                <w:bCs/>
                <w:w w:val="100"/>
                <w:sz w:val="18"/>
                <w:szCs w:val="18"/>
              </w:rPr>
            </w:pPr>
            <w:ins w:id="41" w:author="Alfred Aster" w:date="2020-07-22T08:04:00Z">
              <w:r>
                <w:rPr>
                  <w:color w:val="00B050"/>
                  <w:w w:val="100"/>
                  <w:u w:val="thick"/>
                </w:rPr>
                <w:lastRenderedPageBreak/>
                <w:t>&lt;ANA&gt;</w:t>
              </w:r>
            </w:ins>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3A60ED9" w14:textId="2D7C0F30" w:rsidR="007F58D1" w:rsidRDefault="007F58D1" w:rsidP="007F58D1">
            <w:pPr>
              <w:pStyle w:val="CellHeading"/>
              <w:jc w:val="left"/>
              <w:rPr>
                <w:ins w:id="42" w:author="Cariou, Laurent" w:date="2020-07-20T15:09:00Z"/>
                <w:w w:val="100"/>
              </w:rPr>
            </w:pPr>
            <w:ins w:id="43" w:author="Cariou, Laurent" w:date="2020-07-20T15:09:00Z">
              <w:r w:rsidRPr="006A2A2B">
                <w:rPr>
                  <w:color w:val="00B050"/>
                  <w:w w:val="100"/>
                  <w:u w:val="thick"/>
                </w:rPr>
                <w:t xml:space="preserve">TWT </w:t>
              </w:r>
              <w:r>
                <w:rPr>
                  <w:color w:val="00B050"/>
                  <w:w w:val="100"/>
                  <w:u w:val="thick"/>
                </w:rPr>
                <w:t>Constraint</w:t>
              </w:r>
              <w:r w:rsidRPr="006A2A2B">
                <w:rPr>
                  <w:color w:val="00B050"/>
                  <w:w w:val="100"/>
                  <w:u w:val="thick"/>
                </w:rPr>
                <w:t xml:space="preserve"> Parameters</w:t>
              </w:r>
            </w:ins>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49477F9" w14:textId="259CC3B4" w:rsidR="007F58D1" w:rsidRDefault="007F58D1" w:rsidP="007F58D1">
            <w:pPr>
              <w:pStyle w:val="CellHeading"/>
              <w:jc w:val="left"/>
              <w:rPr>
                <w:ins w:id="44" w:author="Cariou, Laurent" w:date="2020-07-20T15:09:00Z"/>
                <w:w w:val="100"/>
              </w:rPr>
            </w:pPr>
            <w:ins w:id="45" w:author="Cariou, Laurent" w:date="2020-07-20T15:09:00Z">
              <w:r w:rsidRPr="006A2A2B">
                <w:rPr>
                  <w:color w:val="00B050"/>
                  <w:w w:val="100"/>
                  <w:u w:val="thick"/>
                </w:rPr>
                <w:t xml:space="preserve">The TWT </w:t>
              </w:r>
              <w:r>
                <w:rPr>
                  <w:color w:val="00B050"/>
                  <w:w w:val="100"/>
                  <w:u w:val="thick"/>
                </w:rPr>
                <w:t>Constraint</w:t>
              </w:r>
              <w:r w:rsidRPr="006A2A2B">
                <w:rPr>
                  <w:color w:val="00B050"/>
                  <w:w w:val="100"/>
                  <w:u w:val="thick"/>
                </w:rPr>
                <w:t xml:space="preserve"> Parameters element is optionally present if dot11TWTOptionActivated is true; otherwise it is not present.</w:t>
              </w:r>
            </w:ins>
          </w:p>
        </w:tc>
      </w:tr>
    </w:tbl>
    <w:p w14:paraId="6528FDAE" w14:textId="77777777" w:rsidR="007F58D1" w:rsidRDefault="007F58D1" w:rsidP="00724A4F">
      <w:pPr>
        <w:rPr>
          <w:ins w:id="46" w:author="Cariou, Laurent" w:date="2020-07-20T15:06:00Z"/>
          <w:rStyle w:val="SC11294917"/>
        </w:rPr>
      </w:pPr>
    </w:p>
    <w:p w14:paraId="240CF0E8" w14:textId="4198D259" w:rsidR="007F58D1" w:rsidRPr="002C0E82" w:rsidRDefault="007F58D1" w:rsidP="007F58D1">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Insert the following</w:t>
      </w:r>
      <w:r w:rsidR="00B34CFD">
        <w:rPr>
          <w:rFonts w:eastAsia="Times New Roman"/>
          <w:b/>
          <w:i/>
          <w:color w:val="000000"/>
          <w:sz w:val="20"/>
          <w:highlight w:val="yellow"/>
          <w:lang w:val="en-US"/>
        </w:rPr>
        <w:t xml:space="preserve"> </w:t>
      </w:r>
      <w:ins w:id="47" w:author="Alfred Aster" w:date="2020-08-04T08:54:00Z">
        <w:r w:rsidR="00CC35C4">
          <w:rPr>
            <w:rFonts w:eastAsia="Times New Roman"/>
            <w:b/>
            <w:i/>
            <w:color w:val="000000"/>
            <w:sz w:val="20"/>
            <w:highlight w:val="yellow"/>
            <w:lang w:val="en-US"/>
          </w:rPr>
          <w:t>row in</w:t>
        </w:r>
      </w:ins>
      <w:ins w:id="48" w:author="Alfred Aster" w:date="2020-08-04T08:55:00Z">
        <w:r w:rsidR="00CC35C4">
          <w:rPr>
            <w:rFonts w:eastAsia="Times New Roman"/>
            <w:b/>
            <w:i/>
            <w:color w:val="000000"/>
            <w:sz w:val="20"/>
            <w:highlight w:val="yellow"/>
            <w:lang w:val="en-US"/>
          </w:rPr>
          <w:t xml:space="preserve"> the table of</w:t>
        </w:r>
      </w:ins>
      <w:r>
        <w:rPr>
          <w:rFonts w:eastAsia="Times New Roman"/>
          <w:b/>
          <w:i/>
          <w:color w:val="000000"/>
          <w:sz w:val="20"/>
          <w:highlight w:val="yellow"/>
          <w:lang w:val="en-US"/>
        </w:rPr>
        <w:t xml:space="preserve"> sec</w:t>
      </w:r>
      <w:ins w:id="49" w:author="Alfred Aster" w:date="2020-08-04T08:55:00Z">
        <w:r w:rsidR="00CC35C4">
          <w:rPr>
            <w:rFonts w:eastAsia="Times New Roman"/>
            <w:b/>
            <w:i/>
            <w:color w:val="000000"/>
            <w:sz w:val="20"/>
            <w:highlight w:val="yellow"/>
            <w:lang w:val="en-US"/>
          </w:rPr>
          <w:t>t</w:t>
        </w:r>
      </w:ins>
      <w:r>
        <w:rPr>
          <w:rFonts w:eastAsia="Times New Roman"/>
          <w:b/>
          <w:i/>
          <w:color w:val="000000"/>
          <w:sz w:val="20"/>
          <w:highlight w:val="yellow"/>
          <w:lang w:val="en-US"/>
        </w:rPr>
        <w:t>ion 9.3.3.</w:t>
      </w:r>
      <w:r w:rsidR="00C53596">
        <w:rPr>
          <w:rFonts w:eastAsia="Times New Roman"/>
          <w:b/>
          <w:i/>
          <w:color w:val="000000"/>
          <w:sz w:val="20"/>
          <w:lang w:val="en-US"/>
        </w:rPr>
        <w:t>9</w:t>
      </w:r>
    </w:p>
    <w:p w14:paraId="1F82B326" w14:textId="7028F30B" w:rsidR="007F58D1" w:rsidRPr="007F58D1" w:rsidRDefault="007F58D1" w:rsidP="007F58D1">
      <w:pPr>
        <w:pStyle w:val="ListParagraph"/>
        <w:numPr>
          <w:ilvl w:val="3"/>
          <w:numId w:val="31"/>
        </w:numPr>
        <w:ind w:leftChars="0"/>
        <w:rPr>
          <w:rStyle w:val="SC11294917"/>
          <w:lang w:val="en-US"/>
        </w:rPr>
      </w:pPr>
      <w:r>
        <w:rPr>
          <w:rStyle w:val="SC11294917"/>
        </w:rPr>
        <w:t>Probe Request frame format</w:t>
      </w:r>
    </w:p>
    <w:p w14:paraId="741F7B7D" w14:textId="77777777" w:rsidR="007F58D1" w:rsidRDefault="007F58D1" w:rsidP="007F58D1">
      <w:pPr>
        <w:rPr>
          <w:rStyle w:val="SC11294917"/>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7F58D1" w14:paraId="58FFB149" w14:textId="77777777" w:rsidTr="00035EF4">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76D15D92" w14:textId="379D6870" w:rsidR="007F58D1" w:rsidRDefault="007F58D1" w:rsidP="007F58D1">
            <w:pPr>
              <w:pStyle w:val="TableTitle"/>
            </w:pPr>
            <w:r>
              <w:rPr>
                <w:w w:val="100"/>
              </w:rPr>
              <w:t>Table 9-40 - Probe Request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7F58D1" w14:paraId="4FA8A234" w14:textId="77777777" w:rsidTr="00035EF4">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6441121D" w14:textId="77777777" w:rsidR="007F58D1" w:rsidRDefault="007F58D1" w:rsidP="00035EF4">
            <w:pPr>
              <w:pStyle w:val="Body"/>
              <w:spacing w:before="0" w:line="280" w:lineRule="atLeast"/>
              <w:rPr>
                <w:sz w:val="24"/>
                <w:szCs w:val="24"/>
                <w:lang w:val="en-GB"/>
              </w:rPr>
            </w:pPr>
            <w:r>
              <w:rPr>
                <w:b/>
                <w:bCs/>
                <w:w w:val="100"/>
                <w:sz w:val="18"/>
                <w:szCs w:val="18"/>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F60BF26" w14:textId="77777777" w:rsidR="007F58D1" w:rsidRDefault="007F58D1" w:rsidP="00035EF4">
            <w:pPr>
              <w:pStyle w:val="CellHeading"/>
              <w:jc w:val="left"/>
            </w:pPr>
            <w:r>
              <w:rPr>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D91DBC3" w14:textId="77777777" w:rsidR="007F58D1" w:rsidRDefault="007F58D1" w:rsidP="00035EF4">
            <w:pPr>
              <w:pStyle w:val="CellHeading"/>
              <w:jc w:val="left"/>
            </w:pPr>
            <w:r>
              <w:rPr>
                <w:w w:val="100"/>
              </w:rPr>
              <w:t>Notes</w:t>
            </w:r>
          </w:p>
        </w:tc>
      </w:tr>
      <w:tr w:rsidR="007F58D1" w14:paraId="14070079" w14:textId="77777777" w:rsidTr="00661618">
        <w:trPr>
          <w:trHeight w:val="440"/>
          <w:jc w:val="center"/>
          <w:ins w:id="50" w:author="Cariou, Laurent" w:date="2020-07-20T15:07:00Z"/>
        </w:trPr>
        <w:tc>
          <w:tcPr>
            <w:tcW w:w="166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0AD6E2DE" w14:textId="2B9A297F" w:rsidR="007F58D1" w:rsidRDefault="00A10DEB" w:rsidP="007F58D1">
            <w:pPr>
              <w:pStyle w:val="Body"/>
              <w:spacing w:before="0" w:line="280" w:lineRule="atLeast"/>
              <w:rPr>
                <w:ins w:id="51" w:author="Cariou, Laurent" w:date="2020-07-20T15:07:00Z"/>
                <w:b/>
                <w:bCs/>
                <w:w w:val="100"/>
                <w:sz w:val="18"/>
                <w:szCs w:val="18"/>
              </w:rPr>
            </w:pPr>
            <w:ins w:id="52" w:author="Alfred Aster" w:date="2020-07-22T08:04:00Z">
              <w:r>
                <w:rPr>
                  <w:color w:val="00B050"/>
                  <w:w w:val="100"/>
                  <w:u w:val="thick"/>
                </w:rPr>
                <w:t>&lt;ANA&gt;</w:t>
              </w:r>
            </w:ins>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0CA1E2F" w14:textId="3A51DE6E" w:rsidR="007F58D1" w:rsidRDefault="007F58D1" w:rsidP="007F58D1">
            <w:pPr>
              <w:pStyle w:val="CellHeading"/>
              <w:jc w:val="left"/>
              <w:rPr>
                <w:ins w:id="53" w:author="Cariou, Laurent" w:date="2020-07-20T15:07:00Z"/>
                <w:w w:val="100"/>
              </w:rPr>
            </w:pPr>
            <w:ins w:id="54" w:author="Cariou, Laurent" w:date="2020-07-20T15:07:00Z">
              <w:r w:rsidRPr="006A2A2B">
                <w:rPr>
                  <w:color w:val="00B050"/>
                  <w:w w:val="100"/>
                  <w:u w:val="thick"/>
                </w:rPr>
                <w:t xml:space="preserve">TWT </w:t>
              </w:r>
              <w:r>
                <w:rPr>
                  <w:color w:val="00B050"/>
                  <w:w w:val="100"/>
                  <w:u w:val="thick"/>
                </w:rPr>
                <w:t>Constraint</w:t>
              </w:r>
              <w:r w:rsidRPr="006A2A2B">
                <w:rPr>
                  <w:color w:val="00B050"/>
                  <w:w w:val="100"/>
                  <w:u w:val="thick"/>
                </w:rPr>
                <w:t xml:space="preserve"> Parameters</w:t>
              </w:r>
            </w:ins>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4F4F27A" w14:textId="1D249B57" w:rsidR="007F58D1" w:rsidRDefault="007F58D1" w:rsidP="007F58D1">
            <w:pPr>
              <w:pStyle w:val="CellHeading"/>
              <w:jc w:val="left"/>
              <w:rPr>
                <w:ins w:id="55" w:author="Cariou, Laurent" w:date="2020-07-20T15:07:00Z"/>
                <w:w w:val="100"/>
              </w:rPr>
            </w:pPr>
            <w:ins w:id="56" w:author="Cariou, Laurent" w:date="2020-07-20T15:07:00Z">
              <w:r w:rsidRPr="006A2A2B">
                <w:rPr>
                  <w:color w:val="00B050"/>
                  <w:w w:val="100"/>
                  <w:u w:val="thick"/>
                </w:rPr>
                <w:t xml:space="preserve">The TWT </w:t>
              </w:r>
              <w:r>
                <w:rPr>
                  <w:color w:val="00B050"/>
                  <w:w w:val="100"/>
                  <w:u w:val="thick"/>
                </w:rPr>
                <w:t>Constraint</w:t>
              </w:r>
              <w:r w:rsidRPr="006A2A2B">
                <w:rPr>
                  <w:color w:val="00B050"/>
                  <w:w w:val="100"/>
                  <w:u w:val="thick"/>
                </w:rPr>
                <w:t xml:space="preserve"> Parameters element is optionally present if dot11TWTOptionActivated is true; otherwise it is not present.</w:t>
              </w:r>
            </w:ins>
          </w:p>
        </w:tc>
      </w:tr>
    </w:tbl>
    <w:p w14:paraId="318C0517" w14:textId="35E7D414" w:rsidR="00B5290E" w:rsidRPr="002C0E82" w:rsidRDefault="00B5290E" w:rsidP="00B5290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Insert the following </w:t>
      </w:r>
      <w:ins w:id="57" w:author="Alfred Aster" w:date="2020-07-22T08:04:00Z">
        <w:r w:rsidR="00A10DEB">
          <w:rPr>
            <w:rFonts w:eastAsia="Times New Roman"/>
            <w:b/>
            <w:i/>
            <w:color w:val="000000"/>
            <w:sz w:val="20"/>
            <w:highlight w:val="yellow"/>
            <w:lang w:val="en-US"/>
          </w:rPr>
          <w:t xml:space="preserve">subclause </w:t>
        </w:r>
      </w:ins>
      <w:r>
        <w:rPr>
          <w:rFonts w:eastAsia="Times New Roman"/>
          <w:b/>
          <w:i/>
          <w:color w:val="000000"/>
          <w:sz w:val="20"/>
          <w:highlight w:val="yellow"/>
          <w:lang w:val="en-US"/>
        </w:rPr>
        <w:t>after 9.4.2.257</w:t>
      </w:r>
    </w:p>
    <w:p w14:paraId="5D32C0D7" w14:textId="1986DC8A" w:rsidR="00B5290E" w:rsidRDefault="00B5290E" w:rsidP="00B5290E">
      <w:pPr>
        <w:pStyle w:val="H4"/>
        <w:rPr>
          <w:w w:val="100"/>
        </w:rPr>
      </w:pPr>
      <w:bookmarkStart w:id="58" w:name="RTF35383831393a2048342c312e"/>
      <w:r>
        <w:rPr>
          <w:w w:val="100"/>
        </w:rPr>
        <w:t>9.4.2.xxx TWT</w:t>
      </w:r>
      <w:bookmarkEnd w:id="58"/>
      <w:r>
        <w:rPr>
          <w:w w:val="100"/>
        </w:rPr>
        <w:t xml:space="preserve"> </w:t>
      </w:r>
      <w:r w:rsidR="00C45A8B">
        <w:rPr>
          <w:w w:val="100"/>
        </w:rPr>
        <w:t>Constraint</w:t>
      </w:r>
      <w:r>
        <w:rPr>
          <w:w w:val="100"/>
        </w:rPr>
        <w:t xml:space="preserve"> Parameters element</w:t>
      </w:r>
    </w:p>
    <w:p w14:paraId="7F1CD217" w14:textId="353AD4D9" w:rsidR="00B5290E" w:rsidRDefault="00014740" w:rsidP="00014740">
      <w:pPr>
        <w:pStyle w:val="EditiingInstruction"/>
        <w:rPr>
          <w:ins w:id="59" w:author="Cariou, Laurent" w:date="2020-07-23T14:50:00Z"/>
          <w:b w:val="0"/>
          <w:bCs w:val="0"/>
          <w:i w:val="0"/>
          <w:iCs w:val="0"/>
          <w:w w:val="100"/>
          <w:sz w:val="24"/>
          <w:szCs w:val="24"/>
          <w:lang w:val="en-GB"/>
        </w:rPr>
      </w:pPr>
      <w:ins w:id="60" w:author="Cariou, Laurent" w:date="2020-07-28T06:51:00Z">
        <w:r w:rsidRPr="00014740">
          <w:rPr>
            <w:b w:val="0"/>
            <w:bCs w:val="0"/>
            <w:i w:val="0"/>
            <w:iCs w:val="0"/>
            <w:w w:val="100"/>
            <w:sz w:val="24"/>
            <w:szCs w:val="24"/>
            <w:lang w:val="en-GB"/>
          </w:rPr>
          <w:t xml:space="preserve">The </w:t>
        </w:r>
        <w:r>
          <w:rPr>
            <w:b w:val="0"/>
            <w:bCs w:val="0"/>
            <w:i w:val="0"/>
            <w:iCs w:val="0"/>
            <w:w w:val="100"/>
            <w:sz w:val="24"/>
            <w:szCs w:val="24"/>
            <w:lang w:val="en-GB"/>
          </w:rPr>
          <w:t xml:space="preserve">TWT </w:t>
        </w:r>
      </w:ins>
      <w:ins w:id="61" w:author="Cariou, Laurent" w:date="2020-07-28T06:53:00Z">
        <w:r>
          <w:rPr>
            <w:b w:val="0"/>
            <w:bCs w:val="0"/>
            <w:i w:val="0"/>
            <w:iCs w:val="0"/>
            <w:w w:val="100"/>
            <w:sz w:val="24"/>
            <w:szCs w:val="24"/>
            <w:lang w:val="en-GB"/>
          </w:rPr>
          <w:t>C</w:t>
        </w:r>
      </w:ins>
      <w:ins w:id="62" w:author="Cariou, Laurent" w:date="2020-07-28T06:51:00Z">
        <w:r>
          <w:rPr>
            <w:b w:val="0"/>
            <w:bCs w:val="0"/>
            <w:i w:val="0"/>
            <w:iCs w:val="0"/>
            <w:w w:val="100"/>
            <w:sz w:val="24"/>
            <w:szCs w:val="24"/>
            <w:lang w:val="en-GB"/>
          </w:rPr>
          <w:t>onstraint Parameters</w:t>
        </w:r>
        <w:r w:rsidRPr="00014740">
          <w:rPr>
            <w:b w:val="0"/>
            <w:bCs w:val="0"/>
            <w:i w:val="0"/>
            <w:iCs w:val="0"/>
            <w:w w:val="100"/>
            <w:sz w:val="24"/>
            <w:szCs w:val="24"/>
            <w:lang w:val="en-GB"/>
          </w:rPr>
          <w:t xml:space="preserve"> element provides </w:t>
        </w:r>
      </w:ins>
      <w:ins w:id="63" w:author="Alfred Aster" w:date="2020-08-04T08:56:00Z">
        <w:r w:rsidR="00B5666D">
          <w:rPr>
            <w:b w:val="0"/>
            <w:bCs w:val="0"/>
            <w:i w:val="0"/>
            <w:iCs w:val="0"/>
            <w:w w:val="100"/>
            <w:sz w:val="24"/>
            <w:szCs w:val="24"/>
            <w:lang w:val="en-GB"/>
          </w:rPr>
          <w:t xml:space="preserve">TWT constraint </w:t>
        </w:r>
        <w:r w:rsidR="003F4FB0">
          <w:rPr>
            <w:b w:val="0"/>
            <w:bCs w:val="0"/>
            <w:i w:val="0"/>
            <w:iCs w:val="0"/>
            <w:w w:val="100"/>
            <w:sz w:val="24"/>
            <w:szCs w:val="24"/>
            <w:lang w:val="en-GB"/>
          </w:rPr>
          <w:t xml:space="preserve">parameters </w:t>
        </w:r>
      </w:ins>
      <w:ins w:id="64" w:author="Alfred Aster" w:date="2020-08-04T08:57:00Z">
        <w:r w:rsidR="003F4FB0">
          <w:rPr>
            <w:b w:val="0"/>
            <w:bCs w:val="0"/>
            <w:i w:val="0"/>
            <w:iCs w:val="0"/>
            <w:w w:val="100"/>
            <w:sz w:val="24"/>
            <w:szCs w:val="24"/>
            <w:lang w:val="en-GB"/>
          </w:rPr>
          <w:t>that can be u</w:t>
        </w:r>
      </w:ins>
      <w:ins w:id="65" w:author="Alfred Aster" w:date="2020-08-04T09:06:00Z">
        <w:r w:rsidR="00B34CFD">
          <w:rPr>
            <w:b w:val="0"/>
            <w:bCs w:val="0"/>
            <w:i w:val="0"/>
            <w:iCs w:val="0"/>
            <w:w w:val="100"/>
            <w:sz w:val="24"/>
            <w:szCs w:val="24"/>
            <w:lang w:val="en-GB"/>
          </w:rPr>
          <w:t>s</w:t>
        </w:r>
      </w:ins>
      <w:ins w:id="66" w:author="Alfred Aster" w:date="2020-08-04T08:57:00Z">
        <w:r w:rsidR="003F4FB0">
          <w:rPr>
            <w:b w:val="0"/>
            <w:bCs w:val="0"/>
            <w:i w:val="0"/>
            <w:iCs w:val="0"/>
            <w:w w:val="100"/>
            <w:sz w:val="24"/>
            <w:szCs w:val="24"/>
            <w:lang w:val="en-GB"/>
          </w:rPr>
          <w:t xml:space="preserve">ed </w:t>
        </w:r>
      </w:ins>
      <w:ins w:id="67" w:author="Alfred Aster" w:date="2020-08-04T09:06:00Z">
        <w:r w:rsidR="00B34CFD">
          <w:rPr>
            <w:b w:val="0"/>
            <w:bCs w:val="0"/>
            <w:i w:val="0"/>
            <w:iCs w:val="0"/>
            <w:w w:val="100"/>
            <w:sz w:val="24"/>
            <w:szCs w:val="24"/>
            <w:lang w:val="en-GB"/>
          </w:rPr>
          <w:t>d</w:t>
        </w:r>
      </w:ins>
      <w:ins w:id="68" w:author="Alfred Aster" w:date="2020-08-04T08:57:00Z">
        <w:r w:rsidR="003F4FB0">
          <w:rPr>
            <w:b w:val="0"/>
            <w:bCs w:val="0"/>
            <w:i w:val="0"/>
            <w:iCs w:val="0"/>
            <w:w w:val="100"/>
            <w:sz w:val="24"/>
            <w:szCs w:val="24"/>
            <w:lang w:val="en-GB"/>
          </w:rPr>
          <w:t>uring</w:t>
        </w:r>
      </w:ins>
      <w:ins w:id="69" w:author="Cariou, Laurent" w:date="2020-07-28T06:52:00Z">
        <w:r>
          <w:rPr>
            <w:b w:val="0"/>
            <w:bCs w:val="0"/>
            <w:i w:val="0"/>
            <w:iCs w:val="0"/>
            <w:w w:val="100"/>
            <w:sz w:val="24"/>
            <w:szCs w:val="24"/>
            <w:lang w:val="en-GB"/>
          </w:rPr>
          <w:t xml:space="preserve"> the establishment of </w:t>
        </w:r>
      </w:ins>
      <w:ins w:id="70" w:author="Alfred Aster" w:date="2020-08-04T08:57:00Z">
        <w:r w:rsidR="003F4FB0">
          <w:rPr>
            <w:b w:val="0"/>
            <w:bCs w:val="0"/>
            <w:i w:val="0"/>
            <w:iCs w:val="0"/>
            <w:w w:val="100"/>
            <w:sz w:val="24"/>
            <w:szCs w:val="24"/>
            <w:lang w:val="en-GB"/>
          </w:rPr>
          <w:t xml:space="preserve">individual </w:t>
        </w:r>
      </w:ins>
      <w:ins w:id="71" w:author="Cariou, Laurent" w:date="2020-07-28T06:52:00Z">
        <w:r>
          <w:rPr>
            <w:b w:val="0"/>
            <w:bCs w:val="0"/>
            <w:i w:val="0"/>
            <w:iCs w:val="0"/>
            <w:w w:val="100"/>
            <w:sz w:val="24"/>
            <w:szCs w:val="24"/>
            <w:lang w:val="en-GB"/>
          </w:rPr>
          <w:t>TWT agreements</w:t>
        </w:r>
      </w:ins>
      <w:ins w:id="72" w:author="Alfred Aster" w:date="2020-08-04T08:57:00Z">
        <w:r w:rsidR="003F4FB0">
          <w:rPr>
            <w:b w:val="0"/>
            <w:bCs w:val="0"/>
            <w:i w:val="0"/>
            <w:iCs w:val="0"/>
            <w:w w:val="100"/>
            <w:sz w:val="24"/>
            <w:szCs w:val="24"/>
            <w:lang w:val="en-GB"/>
          </w:rPr>
          <w:t xml:space="preserve"> and/or broadcast TWT schedules</w:t>
        </w:r>
      </w:ins>
      <w:ins w:id="73" w:author="Cariou, Laurent" w:date="2020-07-28T06:52:00Z">
        <w:r>
          <w:rPr>
            <w:b w:val="0"/>
            <w:bCs w:val="0"/>
            <w:i w:val="0"/>
            <w:iCs w:val="0"/>
            <w:w w:val="100"/>
            <w:sz w:val="24"/>
            <w:szCs w:val="24"/>
            <w:lang w:val="en-GB"/>
          </w:rPr>
          <w:t>.</w:t>
        </w:r>
      </w:ins>
      <w:ins w:id="74" w:author="Cariou, Laurent" w:date="2020-07-28T06:51:00Z">
        <w:r w:rsidRPr="00014740">
          <w:rPr>
            <w:b w:val="0"/>
            <w:bCs w:val="0"/>
            <w:i w:val="0"/>
            <w:iCs w:val="0"/>
            <w:w w:val="100"/>
            <w:sz w:val="24"/>
            <w:szCs w:val="24"/>
            <w:lang w:val="en-GB"/>
          </w:rPr>
          <w:t xml:space="preserve"> The format of the </w:t>
        </w:r>
      </w:ins>
      <w:ins w:id="75" w:author="Cariou, Laurent" w:date="2020-07-28T06:53:00Z">
        <w:r>
          <w:rPr>
            <w:b w:val="0"/>
            <w:bCs w:val="0"/>
            <w:i w:val="0"/>
            <w:iCs w:val="0"/>
            <w:w w:val="100"/>
            <w:sz w:val="24"/>
            <w:szCs w:val="24"/>
            <w:lang w:val="en-GB"/>
          </w:rPr>
          <w:t>TWT Constraint Parameters</w:t>
        </w:r>
      </w:ins>
      <w:ins w:id="76" w:author="Cariou, Laurent" w:date="2020-07-28T06:51:00Z">
        <w:r w:rsidRPr="00014740">
          <w:rPr>
            <w:b w:val="0"/>
            <w:bCs w:val="0"/>
            <w:i w:val="0"/>
            <w:iCs w:val="0"/>
            <w:w w:val="100"/>
            <w:sz w:val="24"/>
            <w:szCs w:val="24"/>
            <w:lang w:val="en-GB"/>
          </w:rPr>
          <w:t xml:space="preserve"> element is shown in Figure </w:t>
        </w:r>
      </w:ins>
      <w:ins w:id="77" w:author="Cariou, Laurent" w:date="2020-07-28T06:53:00Z">
        <w:r>
          <w:rPr>
            <w:b w:val="0"/>
            <w:bCs w:val="0"/>
            <w:i w:val="0"/>
            <w:iCs w:val="0"/>
            <w:w w:val="100"/>
            <w:sz w:val="24"/>
            <w:szCs w:val="24"/>
            <w:lang w:val="en-GB"/>
          </w:rPr>
          <w:t>9-xxx</w:t>
        </w:r>
      </w:ins>
      <w:ins w:id="78" w:author="Cariou, Laurent" w:date="2020-07-28T06:51:00Z">
        <w:r w:rsidRPr="00014740">
          <w:rPr>
            <w:b w:val="0"/>
            <w:bCs w:val="0"/>
            <w:i w:val="0"/>
            <w:iCs w:val="0"/>
            <w:w w:val="100"/>
            <w:sz w:val="24"/>
            <w:szCs w:val="24"/>
            <w:lang w:val="en-GB"/>
          </w:rPr>
          <w:t xml:space="preserve"> (</w:t>
        </w:r>
      </w:ins>
      <w:ins w:id="79" w:author="Cariou, Laurent" w:date="2020-07-28T06:53:00Z">
        <w:r>
          <w:rPr>
            <w:b w:val="0"/>
            <w:bCs w:val="0"/>
            <w:i w:val="0"/>
            <w:iCs w:val="0"/>
            <w:w w:val="100"/>
            <w:sz w:val="24"/>
            <w:szCs w:val="24"/>
            <w:lang w:val="en-GB"/>
          </w:rPr>
          <w:t>TWT Constraint Parameters</w:t>
        </w:r>
      </w:ins>
      <w:ins w:id="80" w:author="Cariou, Laurent" w:date="2020-07-28T06:51:00Z">
        <w:r w:rsidRPr="00014740">
          <w:rPr>
            <w:b w:val="0"/>
            <w:bCs w:val="0"/>
            <w:i w:val="0"/>
            <w:iCs w:val="0"/>
            <w:w w:val="100"/>
            <w:sz w:val="24"/>
            <w:szCs w:val="24"/>
            <w:lang w:val="en-GB"/>
          </w:rPr>
          <w:t xml:space="preserve"> element format).</w:t>
        </w:r>
      </w:ins>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680"/>
        <w:gridCol w:w="760"/>
        <w:gridCol w:w="660"/>
        <w:gridCol w:w="880"/>
        <w:gridCol w:w="2100"/>
        <w:gridCol w:w="660"/>
        <w:gridCol w:w="2320"/>
      </w:tblGrid>
      <w:tr w:rsidR="00AC7680" w14:paraId="108E9EEA" w14:textId="77777777" w:rsidTr="00035EF4">
        <w:trPr>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6D399169" w14:textId="77777777" w:rsidR="00AC7680" w:rsidRDefault="00AC7680" w:rsidP="00035EF4">
            <w:pPr>
              <w:pStyle w:val="figuretext"/>
            </w:pPr>
          </w:p>
        </w:tc>
        <w:tc>
          <w:tcPr>
            <w:tcW w:w="760" w:type="dxa"/>
            <w:tcBorders>
              <w:top w:val="nil"/>
              <w:left w:val="nil"/>
              <w:bottom w:val="single" w:sz="10" w:space="0" w:color="000000"/>
              <w:right w:val="nil"/>
            </w:tcBorders>
            <w:tcMar>
              <w:top w:w="160" w:type="dxa"/>
              <w:left w:w="40" w:type="dxa"/>
              <w:bottom w:w="120" w:type="dxa"/>
              <w:right w:w="40" w:type="dxa"/>
            </w:tcMar>
            <w:vAlign w:val="center"/>
          </w:tcPr>
          <w:p w14:paraId="548C586A" w14:textId="77777777" w:rsidR="00AC7680" w:rsidRDefault="00AC7680" w:rsidP="00035EF4">
            <w:pPr>
              <w:pStyle w:val="figuretext"/>
            </w:pPr>
          </w:p>
        </w:tc>
        <w:tc>
          <w:tcPr>
            <w:tcW w:w="660" w:type="dxa"/>
            <w:tcBorders>
              <w:top w:val="nil"/>
              <w:left w:val="nil"/>
              <w:bottom w:val="single" w:sz="10" w:space="0" w:color="000000"/>
              <w:right w:val="nil"/>
            </w:tcBorders>
            <w:tcMar>
              <w:top w:w="160" w:type="dxa"/>
              <w:left w:w="40" w:type="dxa"/>
              <w:bottom w:w="120" w:type="dxa"/>
              <w:right w:w="40" w:type="dxa"/>
            </w:tcMar>
            <w:vAlign w:val="center"/>
          </w:tcPr>
          <w:p w14:paraId="2728AA4F" w14:textId="77777777" w:rsidR="00AC7680" w:rsidRDefault="00AC7680" w:rsidP="00035EF4">
            <w:pPr>
              <w:pStyle w:val="figuretext"/>
              <w:tabs>
                <w:tab w:val="right" w:pos="780"/>
              </w:tabs>
            </w:pPr>
          </w:p>
        </w:tc>
        <w:tc>
          <w:tcPr>
            <w:tcW w:w="2980" w:type="dxa"/>
            <w:gridSpan w:val="2"/>
            <w:tcBorders>
              <w:top w:val="nil"/>
              <w:left w:val="nil"/>
              <w:bottom w:val="single" w:sz="10" w:space="0" w:color="000000"/>
              <w:right w:val="nil"/>
            </w:tcBorders>
          </w:tcPr>
          <w:p w14:paraId="5E1A5D55" w14:textId="77777777" w:rsidR="00AC7680" w:rsidRDefault="00AC7680" w:rsidP="00035EF4">
            <w:pPr>
              <w:pStyle w:val="figuretext"/>
            </w:pPr>
          </w:p>
        </w:tc>
        <w:tc>
          <w:tcPr>
            <w:tcW w:w="660" w:type="dxa"/>
            <w:tcBorders>
              <w:top w:val="nil"/>
              <w:left w:val="nil"/>
              <w:bottom w:val="single" w:sz="10" w:space="0" w:color="000000"/>
              <w:right w:val="nil"/>
            </w:tcBorders>
            <w:tcMar>
              <w:top w:w="160" w:type="dxa"/>
              <w:left w:w="40" w:type="dxa"/>
              <w:bottom w:w="120" w:type="dxa"/>
              <w:right w:w="40" w:type="dxa"/>
            </w:tcMar>
            <w:vAlign w:val="center"/>
          </w:tcPr>
          <w:p w14:paraId="347B6E68" w14:textId="77777777" w:rsidR="00AC7680" w:rsidRDefault="00AC7680" w:rsidP="00035EF4">
            <w:pPr>
              <w:pStyle w:val="figuretext"/>
            </w:pPr>
          </w:p>
        </w:tc>
        <w:tc>
          <w:tcPr>
            <w:tcW w:w="2320" w:type="dxa"/>
            <w:tcBorders>
              <w:top w:val="nil"/>
              <w:left w:val="nil"/>
              <w:bottom w:val="single" w:sz="10" w:space="0" w:color="000000"/>
              <w:right w:val="nil"/>
            </w:tcBorders>
            <w:tcMar>
              <w:top w:w="160" w:type="dxa"/>
              <w:left w:w="40" w:type="dxa"/>
              <w:bottom w:w="120" w:type="dxa"/>
              <w:right w:w="40" w:type="dxa"/>
            </w:tcMar>
            <w:vAlign w:val="center"/>
          </w:tcPr>
          <w:p w14:paraId="7E474E2A" w14:textId="77777777" w:rsidR="00AC7680" w:rsidRDefault="00AC7680" w:rsidP="00035EF4">
            <w:pPr>
              <w:pStyle w:val="figuretext"/>
              <w:tabs>
                <w:tab w:val="right" w:pos="660"/>
              </w:tabs>
            </w:pPr>
          </w:p>
        </w:tc>
      </w:tr>
      <w:tr w:rsidR="00AC7680" w14:paraId="06E36A6D" w14:textId="77777777" w:rsidTr="00035EF4">
        <w:trPr>
          <w:trHeight w:val="580"/>
          <w:jc w:val="center"/>
        </w:trPr>
        <w:tc>
          <w:tcPr>
            <w:tcW w:w="680" w:type="dxa"/>
            <w:tcBorders>
              <w:top w:val="nil"/>
              <w:left w:val="nil"/>
              <w:bottom w:val="nil"/>
              <w:right w:val="single" w:sz="10" w:space="0" w:color="000000"/>
            </w:tcBorders>
            <w:tcMar>
              <w:top w:w="160" w:type="dxa"/>
              <w:left w:w="40" w:type="dxa"/>
              <w:bottom w:w="120" w:type="dxa"/>
              <w:right w:w="40" w:type="dxa"/>
            </w:tcMar>
            <w:vAlign w:val="center"/>
          </w:tcPr>
          <w:p w14:paraId="4A734203" w14:textId="77777777" w:rsidR="00AC7680" w:rsidRDefault="00AC7680" w:rsidP="00035EF4">
            <w:pPr>
              <w:pStyle w:val="figuretext"/>
            </w:pPr>
          </w:p>
        </w:tc>
        <w:tc>
          <w:tcPr>
            <w:tcW w:w="760" w:type="dxa"/>
            <w:tcBorders>
              <w:top w:val="single" w:sz="10" w:space="0" w:color="000000"/>
              <w:left w:val="single" w:sz="10" w:space="0" w:color="000000"/>
              <w:bottom w:val="single" w:sz="10" w:space="0" w:color="000000"/>
              <w:right w:val="single" w:sz="2" w:space="0" w:color="000000"/>
            </w:tcBorders>
            <w:tcMar>
              <w:top w:w="160" w:type="dxa"/>
              <w:left w:w="40" w:type="dxa"/>
              <w:bottom w:w="120" w:type="dxa"/>
              <w:right w:w="40" w:type="dxa"/>
            </w:tcMar>
            <w:vAlign w:val="center"/>
          </w:tcPr>
          <w:p w14:paraId="42B8401C" w14:textId="77777777" w:rsidR="00AC7680" w:rsidRDefault="00AC7680" w:rsidP="00035EF4">
            <w:pPr>
              <w:pStyle w:val="figuretext"/>
            </w:pPr>
            <w:r>
              <w:rPr>
                <w:w w:val="100"/>
              </w:rPr>
              <w:t>Element ID</w:t>
            </w:r>
          </w:p>
        </w:tc>
        <w:tc>
          <w:tcPr>
            <w:tcW w:w="66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318055E7" w14:textId="77777777" w:rsidR="00AC7680" w:rsidRDefault="00AC7680" w:rsidP="00035EF4">
            <w:pPr>
              <w:pStyle w:val="figuretext"/>
            </w:pPr>
            <w:r>
              <w:rPr>
                <w:w w:val="100"/>
              </w:rPr>
              <w:t>Length</w:t>
            </w:r>
          </w:p>
        </w:tc>
        <w:tc>
          <w:tcPr>
            <w:tcW w:w="2980" w:type="dxa"/>
            <w:gridSpan w:val="2"/>
            <w:tcBorders>
              <w:top w:val="single" w:sz="10" w:space="0" w:color="000000"/>
              <w:left w:val="single" w:sz="2" w:space="0" w:color="000000"/>
              <w:bottom w:val="single" w:sz="10" w:space="0" w:color="000000"/>
              <w:right w:val="single" w:sz="2" w:space="0" w:color="000000"/>
            </w:tcBorders>
          </w:tcPr>
          <w:p w14:paraId="236C4FB1" w14:textId="77777777" w:rsidR="00AC7680" w:rsidRDefault="00AC7680" w:rsidP="00035EF4">
            <w:pPr>
              <w:pStyle w:val="figuretext"/>
              <w:rPr>
                <w:w w:val="100"/>
              </w:rPr>
            </w:pPr>
            <w:r>
              <w:rPr>
                <w:w w:val="100"/>
              </w:rPr>
              <w:t>Element ID Extension</w:t>
            </w:r>
          </w:p>
        </w:tc>
        <w:tc>
          <w:tcPr>
            <w:tcW w:w="2980" w:type="dxa"/>
            <w:gridSpan w:val="2"/>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0D3A0BCD" w14:textId="19BFD2D8" w:rsidR="00AC7680" w:rsidRDefault="00AC7680" w:rsidP="00035EF4">
            <w:pPr>
              <w:pStyle w:val="figuretext"/>
            </w:pPr>
            <w:r>
              <w:rPr>
                <w:w w:val="100"/>
              </w:rPr>
              <w:t>TWT Constraint Parameter</w:t>
            </w:r>
            <w:ins w:id="81" w:author="Cariou, Laurent" w:date="2020-07-28T06:54:00Z">
              <w:r w:rsidR="00014740">
                <w:rPr>
                  <w:w w:val="100"/>
                </w:rPr>
                <w:t xml:space="preserve"> Set</w:t>
              </w:r>
            </w:ins>
          </w:p>
        </w:tc>
      </w:tr>
      <w:tr w:rsidR="00AC7680" w14:paraId="759BA8E4" w14:textId="77777777" w:rsidTr="00035EF4">
        <w:trPr>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5D769EDA" w14:textId="77777777" w:rsidR="00AC7680" w:rsidRDefault="00AC7680" w:rsidP="00035EF4">
            <w:pPr>
              <w:pStyle w:val="figuretext"/>
            </w:pPr>
            <w:r>
              <w:rPr>
                <w:w w:val="100"/>
              </w:rPr>
              <w:t xml:space="preserve">Octets: </w:t>
            </w:r>
          </w:p>
        </w:tc>
        <w:tc>
          <w:tcPr>
            <w:tcW w:w="760" w:type="dxa"/>
            <w:tcBorders>
              <w:top w:val="single" w:sz="10" w:space="0" w:color="000000"/>
              <w:left w:val="nil"/>
              <w:bottom w:val="nil"/>
              <w:right w:val="nil"/>
            </w:tcBorders>
            <w:tcMar>
              <w:top w:w="160" w:type="dxa"/>
              <w:left w:w="40" w:type="dxa"/>
              <w:bottom w:w="120" w:type="dxa"/>
              <w:right w:w="40" w:type="dxa"/>
            </w:tcMar>
            <w:vAlign w:val="center"/>
          </w:tcPr>
          <w:p w14:paraId="2AB9076F" w14:textId="77777777" w:rsidR="00AC7680" w:rsidRDefault="00AC7680" w:rsidP="00035EF4">
            <w:pPr>
              <w:pStyle w:val="figuretext"/>
            </w:pPr>
            <w:r>
              <w:rPr>
                <w:w w:val="100"/>
              </w:rPr>
              <w:t>1</w:t>
            </w:r>
          </w:p>
        </w:tc>
        <w:tc>
          <w:tcPr>
            <w:tcW w:w="660" w:type="dxa"/>
            <w:tcBorders>
              <w:top w:val="single" w:sz="10" w:space="0" w:color="000000"/>
              <w:left w:val="nil"/>
              <w:bottom w:val="nil"/>
              <w:right w:val="nil"/>
            </w:tcBorders>
            <w:tcMar>
              <w:top w:w="160" w:type="dxa"/>
              <w:left w:w="40" w:type="dxa"/>
              <w:bottom w:w="120" w:type="dxa"/>
              <w:right w:w="40" w:type="dxa"/>
            </w:tcMar>
            <w:vAlign w:val="center"/>
          </w:tcPr>
          <w:p w14:paraId="175EF8EE" w14:textId="77777777" w:rsidR="00AC7680" w:rsidRDefault="00AC7680" w:rsidP="00035EF4">
            <w:pPr>
              <w:pStyle w:val="figuretext"/>
            </w:pPr>
            <w:r>
              <w:rPr>
                <w:w w:val="100"/>
              </w:rPr>
              <w:t>1</w:t>
            </w:r>
          </w:p>
        </w:tc>
        <w:tc>
          <w:tcPr>
            <w:tcW w:w="2980" w:type="dxa"/>
            <w:gridSpan w:val="2"/>
            <w:tcBorders>
              <w:top w:val="single" w:sz="10" w:space="0" w:color="000000"/>
              <w:left w:val="nil"/>
              <w:bottom w:val="nil"/>
              <w:right w:val="nil"/>
            </w:tcBorders>
          </w:tcPr>
          <w:p w14:paraId="31808081" w14:textId="77777777" w:rsidR="00AC7680" w:rsidRDefault="00AC7680" w:rsidP="00035EF4">
            <w:pPr>
              <w:pStyle w:val="figuretext"/>
              <w:rPr>
                <w:w w:val="100"/>
              </w:rPr>
            </w:pPr>
            <w:r>
              <w:rPr>
                <w:w w:val="100"/>
              </w:rPr>
              <w:t>1</w:t>
            </w:r>
          </w:p>
        </w:tc>
        <w:tc>
          <w:tcPr>
            <w:tcW w:w="2980" w:type="dxa"/>
            <w:gridSpan w:val="2"/>
            <w:tcBorders>
              <w:top w:val="single" w:sz="10" w:space="0" w:color="000000"/>
              <w:left w:val="nil"/>
              <w:bottom w:val="nil"/>
              <w:right w:val="nil"/>
            </w:tcBorders>
            <w:tcMar>
              <w:top w:w="160" w:type="dxa"/>
              <w:left w:w="40" w:type="dxa"/>
              <w:bottom w:w="120" w:type="dxa"/>
              <w:right w:w="40" w:type="dxa"/>
            </w:tcMar>
            <w:vAlign w:val="center"/>
          </w:tcPr>
          <w:p w14:paraId="29CE97A0" w14:textId="6F085832" w:rsidR="00AC7680" w:rsidRDefault="00567203" w:rsidP="00035EF4">
            <w:pPr>
              <w:pStyle w:val="figuretext"/>
            </w:pPr>
            <w:ins w:id="82" w:author="Cariou, Laurent" w:date="2020-08-04T15:01:00Z">
              <w:r>
                <w:rPr>
                  <w:w w:val="100"/>
                </w:rPr>
                <w:t>3</w:t>
              </w:r>
            </w:ins>
          </w:p>
        </w:tc>
      </w:tr>
      <w:tr w:rsidR="00AC7680" w14:paraId="015B1DF3" w14:textId="77777777" w:rsidTr="00035EF4">
        <w:trPr>
          <w:jc w:val="center"/>
        </w:trPr>
        <w:tc>
          <w:tcPr>
            <w:tcW w:w="2980" w:type="dxa"/>
            <w:gridSpan w:val="4"/>
            <w:tcBorders>
              <w:top w:val="nil"/>
              <w:left w:val="nil"/>
              <w:bottom w:val="nil"/>
              <w:right w:val="nil"/>
            </w:tcBorders>
          </w:tcPr>
          <w:p w14:paraId="6FAB35E0" w14:textId="77777777" w:rsidR="00AC7680" w:rsidRDefault="00AC7680" w:rsidP="00035EF4">
            <w:pPr>
              <w:pStyle w:val="FigTitle"/>
              <w:rPr>
                <w:w w:val="100"/>
              </w:rPr>
            </w:pPr>
          </w:p>
        </w:tc>
        <w:tc>
          <w:tcPr>
            <w:tcW w:w="5080" w:type="dxa"/>
            <w:gridSpan w:val="3"/>
            <w:tcBorders>
              <w:top w:val="nil"/>
              <w:left w:val="nil"/>
              <w:bottom w:val="nil"/>
              <w:right w:val="nil"/>
            </w:tcBorders>
            <w:tcMar>
              <w:top w:w="120" w:type="dxa"/>
              <w:left w:w="40" w:type="dxa"/>
              <w:bottom w:w="80" w:type="dxa"/>
              <w:right w:w="40" w:type="dxa"/>
            </w:tcMar>
            <w:vAlign w:val="center"/>
          </w:tcPr>
          <w:p w14:paraId="163EC6BE" w14:textId="77777777" w:rsidR="00AC7680" w:rsidRDefault="00AC7680" w:rsidP="00035EF4">
            <w:pPr>
              <w:pStyle w:val="FigTitle"/>
            </w:pPr>
            <w:r>
              <w:rPr>
                <w:w w:val="100"/>
              </w:rPr>
              <w:t>Figure 9-xxx TWT Constraint Parameters element format</w:t>
            </w:r>
          </w:p>
        </w:tc>
      </w:tr>
    </w:tbl>
    <w:p w14:paraId="7FD504FD" w14:textId="7B6BEF4E" w:rsidR="00AC7680" w:rsidRDefault="00AC7680" w:rsidP="00B5290E">
      <w:pPr>
        <w:pStyle w:val="EditiingInstruction"/>
        <w:rPr>
          <w:ins w:id="83" w:author="Cariou, Laurent" w:date="2020-07-23T14:50:00Z"/>
          <w:b w:val="0"/>
          <w:bCs w:val="0"/>
          <w:i w:val="0"/>
          <w:iCs w:val="0"/>
          <w:w w:val="100"/>
          <w:sz w:val="24"/>
          <w:szCs w:val="24"/>
          <w:lang w:val="en-GB"/>
        </w:rPr>
      </w:pP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680"/>
        <w:gridCol w:w="840"/>
        <w:gridCol w:w="800"/>
        <w:gridCol w:w="600"/>
        <w:gridCol w:w="488"/>
        <w:gridCol w:w="1400"/>
      </w:tblGrid>
      <w:tr w:rsidR="008E7C74" w14:paraId="39933D9E" w14:textId="77777777" w:rsidTr="00035EF4">
        <w:trPr>
          <w:gridAfter w:val="1"/>
          <w:wAfter w:w="1400" w:type="dxa"/>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2F90028F" w14:textId="77777777" w:rsidR="008E7C74" w:rsidRDefault="008E7C74" w:rsidP="008E7C74"/>
        </w:tc>
        <w:tc>
          <w:tcPr>
            <w:tcW w:w="840" w:type="dxa"/>
            <w:tcBorders>
              <w:top w:val="nil"/>
              <w:left w:val="nil"/>
              <w:bottom w:val="single" w:sz="10" w:space="0" w:color="000000"/>
              <w:right w:val="nil"/>
            </w:tcBorders>
            <w:tcMar>
              <w:top w:w="160" w:type="dxa"/>
              <w:left w:w="40" w:type="dxa"/>
              <w:bottom w:w="120" w:type="dxa"/>
              <w:right w:w="40" w:type="dxa"/>
            </w:tcMar>
            <w:vAlign w:val="center"/>
          </w:tcPr>
          <w:p w14:paraId="48C28756" w14:textId="145A4684" w:rsidR="008E7C74" w:rsidRDefault="008E7C74" w:rsidP="00196614">
            <w:pPr>
              <w:pStyle w:val="figuretext"/>
              <w:tabs>
                <w:tab w:val="right" w:pos="600"/>
              </w:tabs>
            </w:pPr>
          </w:p>
        </w:tc>
        <w:tc>
          <w:tcPr>
            <w:tcW w:w="800" w:type="dxa"/>
            <w:tcBorders>
              <w:top w:val="nil"/>
              <w:left w:val="nil"/>
              <w:bottom w:val="single" w:sz="10" w:space="0" w:color="000000"/>
              <w:right w:val="nil"/>
            </w:tcBorders>
            <w:tcMar>
              <w:top w:w="160" w:type="dxa"/>
              <w:left w:w="40" w:type="dxa"/>
              <w:bottom w:w="120" w:type="dxa"/>
              <w:right w:w="40" w:type="dxa"/>
            </w:tcMar>
            <w:vAlign w:val="center"/>
          </w:tcPr>
          <w:p w14:paraId="69CECE13" w14:textId="77777777" w:rsidR="008E7C74" w:rsidRDefault="008E7C74" w:rsidP="00196614">
            <w:pPr>
              <w:pStyle w:val="figuretext"/>
              <w:tabs>
                <w:tab w:val="right" w:pos="660"/>
              </w:tabs>
            </w:pPr>
          </w:p>
        </w:tc>
        <w:tc>
          <w:tcPr>
            <w:tcW w:w="1088" w:type="dxa"/>
            <w:gridSpan w:val="2"/>
            <w:tcBorders>
              <w:top w:val="nil"/>
              <w:left w:val="nil"/>
              <w:bottom w:val="single" w:sz="10" w:space="0" w:color="000000"/>
              <w:right w:val="nil"/>
            </w:tcBorders>
            <w:tcMar>
              <w:top w:w="160" w:type="dxa"/>
              <w:left w:w="40" w:type="dxa"/>
              <w:bottom w:w="120" w:type="dxa"/>
              <w:right w:w="40" w:type="dxa"/>
            </w:tcMar>
            <w:vAlign w:val="center"/>
          </w:tcPr>
          <w:p w14:paraId="3DC494F5" w14:textId="77777777" w:rsidR="008E7C74" w:rsidRDefault="008E7C74" w:rsidP="00196614">
            <w:pPr>
              <w:pStyle w:val="figuretext"/>
              <w:tabs>
                <w:tab w:val="right" w:pos="660"/>
              </w:tabs>
            </w:pPr>
          </w:p>
        </w:tc>
      </w:tr>
      <w:tr w:rsidR="008E7C74" w:rsidRPr="00196614" w14:paraId="293964F7" w14:textId="77777777" w:rsidTr="008E7C74">
        <w:trPr>
          <w:trHeight w:val="1060"/>
          <w:jc w:val="center"/>
        </w:trPr>
        <w:tc>
          <w:tcPr>
            <w:tcW w:w="680" w:type="dxa"/>
            <w:tcBorders>
              <w:top w:val="nil"/>
              <w:left w:val="nil"/>
              <w:bottom w:val="nil"/>
              <w:right w:val="single" w:sz="10" w:space="0" w:color="000000"/>
            </w:tcBorders>
            <w:tcMar>
              <w:top w:w="160" w:type="dxa"/>
              <w:left w:w="40" w:type="dxa"/>
              <w:bottom w:w="120" w:type="dxa"/>
              <w:right w:w="40" w:type="dxa"/>
            </w:tcMar>
            <w:vAlign w:val="center"/>
          </w:tcPr>
          <w:p w14:paraId="60AF9C3B" w14:textId="77777777" w:rsidR="008E7C74" w:rsidRDefault="008E7C74" w:rsidP="00196614">
            <w:pPr>
              <w:pStyle w:val="figuretext"/>
            </w:pPr>
          </w:p>
        </w:tc>
        <w:tc>
          <w:tcPr>
            <w:tcW w:w="2240" w:type="dxa"/>
            <w:gridSpan w:val="3"/>
            <w:tcBorders>
              <w:top w:val="single" w:sz="10" w:space="0" w:color="000000"/>
              <w:left w:val="single" w:sz="2" w:space="0" w:color="000000"/>
              <w:bottom w:val="single" w:sz="4" w:space="0" w:color="auto"/>
              <w:right w:val="single" w:sz="2" w:space="0" w:color="000000"/>
            </w:tcBorders>
            <w:tcMar>
              <w:top w:w="160" w:type="dxa"/>
              <w:left w:w="40" w:type="dxa"/>
              <w:bottom w:w="120" w:type="dxa"/>
              <w:right w:w="40" w:type="dxa"/>
            </w:tcMar>
            <w:vAlign w:val="center"/>
          </w:tcPr>
          <w:p w14:paraId="28FAAEA8" w14:textId="21989FB2" w:rsidR="008E7C74" w:rsidRDefault="008E7C74" w:rsidP="00C45A8B">
            <w:pPr>
              <w:pStyle w:val="figuretext"/>
            </w:pPr>
            <w:r>
              <w:rPr>
                <w:w w:val="100"/>
              </w:rPr>
              <w:t>Starting Target Wake Time Alignment</w:t>
            </w:r>
          </w:p>
        </w:tc>
        <w:tc>
          <w:tcPr>
            <w:tcW w:w="1888" w:type="dxa"/>
            <w:gridSpan w:val="2"/>
            <w:tcBorders>
              <w:top w:val="single" w:sz="10" w:space="0" w:color="000000"/>
              <w:left w:val="single" w:sz="2" w:space="0" w:color="000000"/>
              <w:bottom w:val="single" w:sz="4" w:space="0" w:color="auto"/>
              <w:right w:val="single" w:sz="10" w:space="0" w:color="000000"/>
            </w:tcBorders>
            <w:tcMar>
              <w:top w:w="160" w:type="dxa"/>
              <w:left w:w="40" w:type="dxa"/>
              <w:bottom w:w="120" w:type="dxa"/>
              <w:right w:w="40" w:type="dxa"/>
            </w:tcMar>
            <w:vAlign w:val="center"/>
          </w:tcPr>
          <w:p w14:paraId="293D2176" w14:textId="547BC8AD" w:rsidR="008E7C74" w:rsidRDefault="008E7C74" w:rsidP="00006021">
            <w:pPr>
              <w:pStyle w:val="figuretext"/>
            </w:pPr>
            <w:r>
              <w:rPr>
                <w:w w:val="100"/>
              </w:rPr>
              <w:t xml:space="preserve">Number </w:t>
            </w:r>
            <w:proofErr w:type="gramStart"/>
            <w:ins w:id="84" w:author="Cariou, Laurent" w:date="2020-07-28T06:54:00Z">
              <w:r w:rsidR="00014740">
                <w:rPr>
                  <w:w w:val="100"/>
                </w:rPr>
                <w:t>Of</w:t>
              </w:r>
              <w:proofErr w:type="gramEnd"/>
              <w:r w:rsidR="00014740">
                <w:rPr>
                  <w:w w:val="100"/>
                </w:rPr>
                <w:t xml:space="preserve"> </w:t>
              </w:r>
            </w:ins>
            <w:r>
              <w:rPr>
                <w:w w:val="100"/>
              </w:rPr>
              <w:t>TWT Sessions</w:t>
            </w:r>
          </w:p>
        </w:tc>
      </w:tr>
      <w:tr w:rsidR="008E7C74" w14:paraId="31A8D0DC" w14:textId="77777777" w:rsidTr="008E7C74">
        <w:trPr>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19E31AF2" w14:textId="77777777" w:rsidR="008E7C74" w:rsidRDefault="008E7C74" w:rsidP="00196614">
            <w:pPr>
              <w:pStyle w:val="figuretext"/>
            </w:pPr>
            <w:r>
              <w:rPr>
                <w:w w:val="100"/>
              </w:rPr>
              <w:t xml:space="preserve">Octets: </w:t>
            </w:r>
          </w:p>
        </w:tc>
        <w:tc>
          <w:tcPr>
            <w:tcW w:w="2240" w:type="dxa"/>
            <w:gridSpan w:val="3"/>
            <w:tcBorders>
              <w:top w:val="single" w:sz="4" w:space="0" w:color="auto"/>
              <w:left w:val="nil"/>
              <w:right w:val="nil"/>
            </w:tcBorders>
            <w:tcMar>
              <w:top w:w="160" w:type="dxa"/>
              <w:left w:w="40" w:type="dxa"/>
              <w:bottom w:w="120" w:type="dxa"/>
              <w:right w:w="40" w:type="dxa"/>
            </w:tcMar>
            <w:vAlign w:val="center"/>
          </w:tcPr>
          <w:p w14:paraId="25A6A638" w14:textId="2BCE7728" w:rsidR="008E7C74" w:rsidRDefault="006142AC" w:rsidP="00A148D2">
            <w:pPr>
              <w:pStyle w:val="figuretext"/>
            </w:pPr>
            <w:ins w:id="85" w:author="Cariou, Laurent" w:date="2020-08-04T14:38:00Z">
              <w:r>
                <w:rPr>
                  <w:w w:val="100"/>
                </w:rPr>
                <w:t>2</w:t>
              </w:r>
            </w:ins>
          </w:p>
        </w:tc>
        <w:tc>
          <w:tcPr>
            <w:tcW w:w="1888" w:type="dxa"/>
            <w:gridSpan w:val="2"/>
            <w:tcBorders>
              <w:top w:val="single" w:sz="4" w:space="0" w:color="auto"/>
              <w:left w:val="nil"/>
              <w:right w:val="nil"/>
            </w:tcBorders>
            <w:tcMar>
              <w:top w:w="160" w:type="dxa"/>
              <w:left w:w="40" w:type="dxa"/>
              <w:bottom w:w="120" w:type="dxa"/>
              <w:right w:w="40" w:type="dxa"/>
            </w:tcMar>
            <w:vAlign w:val="center"/>
          </w:tcPr>
          <w:p w14:paraId="07B1236D" w14:textId="29CC36BF" w:rsidR="008E7C74" w:rsidRDefault="008E7C74" w:rsidP="00A148D2">
            <w:pPr>
              <w:pStyle w:val="figuretext"/>
            </w:pPr>
            <w:r>
              <w:rPr>
                <w:w w:val="100"/>
              </w:rPr>
              <w:t>1</w:t>
            </w:r>
          </w:p>
        </w:tc>
      </w:tr>
      <w:tr w:rsidR="008E7C74" w14:paraId="7C50637B" w14:textId="77777777" w:rsidTr="008E7C74">
        <w:trPr>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0774107D" w14:textId="77777777" w:rsidR="008E7C74" w:rsidRDefault="008E7C74" w:rsidP="00196614">
            <w:pPr>
              <w:pStyle w:val="figuretext"/>
              <w:rPr>
                <w:w w:val="100"/>
              </w:rPr>
            </w:pPr>
          </w:p>
        </w:tc>
        <w:tc>
          <w:tcPr>
            <w:tcW w:w="2240" w:type="dxa"/>
            <w:gridSpan w:val="3"/>
            <w:tcBorders>
              <w:left w:val="nil"/>
              <w:bottom w:val="nil"/>
              <w:right w:val="nil"/>
            </w:tcBorders>
            <w:tcMar>
              <w:top w:w="160" w:type="dxa"/>
              <w:left w:w="40" w:type="dxa"/>
              <w:bottom w:w="120" w:type="dxa"/>
              <w:right w:w="40" w:type="dxa"/>
            </w:tcMar>
            <w:vAlign w:val="center"/>
          </w:tcPr>
          <w:p w14:paraId="0AA94A47" w14:textId="77777777" w:rsidR="008E7C74" w:rsidRDefault="008E7C74" w:rsidP="00A148D2">
            <w:pPr>
              <w:pStyle w:val="figuretext"/>
              <w:rPr>
                <w:w w:val="100"/>
              </w:rPr>
            </w:pPr>
          </w:p>
        </w:tc>
        <w:tc>
          <w:tcPr>
            <w:tcW w:w="1888" w:type="dxa"/>
            <w:gridSpan w:val="2"/>
            <w:tcBorders>
              <w:left w:val="nil"/>
              <w:bottom w:val="nil"/>
              <w:right w:val="nil"/>
            </w:tcBorders>
            <w:tcMar>
              <w:top w:w="160" w:type="dxa"/>
              <w:left w:w="40" w:type="dxa"/>
              <w:bottom w:w="120" w:type="dxa"/>
              <w:right w:w="40" w:type="dxa"/>
            </w:tcMar>
            <w:vAlign w:val="center"/>
          </w:tcPr>
          <w:p w14:paraId="1B93487B" w14:textId="77777777" w:rsidR="008E7C74" w:rsidRDefault="008E7C74" w:rsidP="00A148D2">
            <w:pPr>
              <w:pStyle w:val="figuretext"/>
              <w:rPr>
                <w:w w:val="100"/>
              </w:rPr>
            </w:pPr>
          </w:p>
        </w:tc>
      </w:tr>
    </w:tbl>
    <w:p w14:paraId="1D2B1E3D" w14:textId="77777777" w:rsidR="008E7C74" w:rsidRDefault="008E7C74" w:rsidP="008E7C74">
      <w:pPr>
        <w:pStyle w:val="FigTitle"/>
        <w:rPr>
          <w:w w:val="100"/>
        </w:rPr>
      </w:pPr>
      <w:bookmarkStart w:id="86" w:name="RTF39333035323a204669675469"/>
      <w:r>
        <w:rPr>
          <w:w w:val="100"/>
        </w:rPr>
        <w:lastRenderedPageBreak/>
        <w:t>Figure 9-xxx  TWT Constraint Parameter Set field format</w:t>
      </w:r>
      <w:bookmarkEnd w:id="86"/>
    </w:p>
    <w:p w14:paraId="520ECF14" w14:textId="77777777" w:rsidR="008E7C74" w:rsidRDefault="008E7C74" w:rsidP="00094CC6">
      <w:pPr>
        <w:pStyle w:val="T"/>
        <w:rPr>
          <w:w w:val="100"/>
        </w:rPr>
      </w:pPr>
    </w:p>
    <w:p w14:paraId="2FDCC486" w14:textId="6CE3A528" w:rsidR="00C45A8B" w:rsidRPr="007E3911" w:rsidRDefault="00094CC6" w:rsidP="00094CC6">
      <w:pPr>
        <w:pStyle w:val="T"/>
        <w:rPr>
          <w:rFonts w:eastAsia="SimSun"/>
          <w:lang w:eastAsia="zh-CN"/>
        </w:rPr>
      </w:pPr>
      <w:r w:rsidRPr="00094CC6">
        <w:rPr>
          <w:w w:val="100"/>
        </w:rPr>
        <w:t xml:space="preserve">The Starting Target Wake Time </w:t>
      </w:r>
      <w:r w:rsidR="00C45A8B">
        <w:rPr>
          <w:w w:val="100"/>
        </w:rPr>
        <w:t>Align</w:t>
      </w:r>
      <w:r w:rsidR="00FB608F">
        <w:rPr>
          <w:w w:val="100"/>
        </w:rPr>
        <w:t xml:space="preserve">ment </w:t>
      </w:r>
      <w:r w:rsidRPr="00094CC6">
        <w:rPr>
          <w:w w:val="100"/>
        </w:rPr>
        <w:t>fi</w:t>
      </w:r>
      <w:r w:rsidR="00FB608F">
        <w:rPr>
          <w:w w:val="100"/>
        </w:rPr>
        <w:t xml:space="preserve">eld contains </w:t>
      </w:r>
      <w:r w:rsidR="00E03D76">
        <w:rPr>
          <w:rFonts w:eastAsia="SimSun" w:hint="eastAsia"/>
          <w:w w:val="100"/>
          <w:lang w:eastAsia="zh-CN"/>
        </w:rPr>
        <w:t>a positive integer</w:t>
      </w:r>
      <w:r w:rsidR="00FB608F">
        <w:rPr>
          <w:w w:val="100"/>
        </w:rPr>
        <w:t xml:space="preserve"> </w:t>
      </w:r>
      <w:r w:rsidR="00E03D76" w:rsidRPr="00E03D76">
        <w:rPr>
          <w:rFonts w:eastAsia="SimSun" w:hint="eastAsia"/>
          <w:i/>
          <w:w w:val="100"/>
          <w:lang w:eastAsia="zh-CN"/>
        </w:rPr>
        <w:t>n</w:t>
      </w:r>
      <w:r w:rsidR="00E03D76">
        <w:rPr>
          <w:rFonts w:eastAsia="SimSun" w:hint="eastAsia"/>
          <w:w w:val="100"/>
          <w:lang w:eastAsia="zh-CN"/>
        </w:rPr>
        <w:t xml:space="preserve"> </w:t>
      </w:r>
      <w:r w:rsidR="00014740">
        <w:rPr>
          <w:rFonts w:eastAsia="SimSun"/>
          <w:w w:val="100"/>
          <w:lang w:eastAsia="zh-CN"/>
        </w:rPr>
        <w:t xml:space="preserve">that </w:t>
      </w:r>
      <w:r w:rsidR="00C45A8B">
        <w:rPr>
          <w:rFonts w:eastAsia="SimSun"/>
          <w:w w:val="100"/>
          <w:lang w:eastAsia="zh-CN"/>
        </w:rPr>
        <w:t>indicate</w:t>
      </w:r>
      <w:r w:rsidR="00014740">
        <w:rPr>
          <w:rFonts w:eastAsia="SimSun"/>
          <w:w w:val="100"/>
          <w:lang w:eastAsia="zh-CN"/>
        </w:rPr>
        <w:t>s</w:t>
      </w:r>
      <w:r w:rsidR="00C45A8B">
        <w:rPr>
          <w:rFonts w:eastAsia="SimSun"/>
          <w:w w:val="100"/>
          <w:lang w:eastAsia="zh-CN"/>
        </w:rPr>
        <w:t xml:space="preserve"> a recommended time for the start </w:t>
      </w:r>
      <w:r w:rsidR="00C45A8B" w:rsidRPr="00A96394">
        <w:rPr>
          <w:rFonts w:eastAsia="SimSun"/>
          <w:w w:val="100"/>
          <w:lang w:eastAsia="zh-CN"/>
        </w:rPr>
        <w:t>of the first TWT SP of a TWT agreement.</w:t>
      </w:r>
      <w:r w:rsidR="00FB608F" w:rsidRPr="00A96394">
        <w:rPr>
          <w:w w:val="100"/>
        </w:rPr>
        <w:t xml:space="preserve"> </w:t>
      </w:r>
      <w:r w:rsidR="00C45A8B" w:rsidRPr="00A96394">
        <w:rPr>
          <w:w w:val="100"/>
        </w:rPr>
        <w:t xml:space="preserve">A value of </w:t>
      </w:r>
      <w:r w:rsidR="00C45A8B" w:rsidRPr="007E3911">
        <w:rPr>
          <w:i/>
          <w:w w:val="100"/>
        </w:rPr>
        <w:t>n</w:t>
      </w:r>
      <w:r w:rsidR="00C45A8B" w:rsidRPr="006142AC">
        <w:rPr>
          <w:w w:val="100"/>
        </w:rPr>
        <w:t xml:space="preserve"> indicates that the first start time</w:t>
      </w:r>
      <w:r w:rsidR="00B06D30" w:rsidRPr="006142AC">
        <w:rPr>
          <w:w w:val="100"/>
        </w:rPr>
        <w:t xml:space="preserve"> is recommended to</w:t>
      </w:r>
      <w:r w:rsidR="00C45A8B" w:rsidRPr="006142AC">
        <w:rPr>
          <w:w w:val="100"/>
        </w:rPr>
        <w:t xml:space="preserve"> be an </w:t>
      </w:r>
      <w:r w:rsidR="00C45A8B" w:rsidRPr="006142AC">
        <w:rPr>
          <w:rFonts w:eastAsia="SimSun" w:hint="eastAsia"/>
          <w:w w:val="100"/>
          <w:lang w:eastAsia="zh-CN"/>
        </w:rPr>
        <w:t xml:space="preserve">integer </w:t>
      </w:r>
      <w:r w:rsidR="00C45A8B" w:rsidRPr="0031110B">
        <w:rPr>
          <w:rFonts w:eastAsia="SimSun" w:hint="eastAsia"/>
          <w:w w:val="100"/>
          <w:lang w:eastAsia="zh-CN"/>
        </w:rPr>
        <w:t>multiple</w:t>
      </w:r>
      <w:r w:rsidR="00C45A8B" w:rsidRPr="0031110B">
        <w:rPr>
          <w:rFonts w:eastAsia="SimSun" w:hint="eastAsia"/>
          <w:lang w:eastAsia="zh-CN"/>
        </w:rPr>
        <w:t xml:space="preserve"> of </w:t>
      </w:r>
      <w:r w:rsidR="00B06D30" w:rsidRPr="00B33387">
        <w:rPr>
          <w:rFonts w:eastAsia="SimSun"/>
          <w:i/>
          <w:iCs/>
          <w:lang w:eastAsia="zh-CN"/>
        </w:rPr>
        <w:t>n</w:t>
      </w:r>
      <w:r w:rsidR="007E3911">
        <w:rPr>
          <w:rFonts w:eastAsia="SimSun"/>
          <w:lang w:eastAsia="zh-CN"/>
        </w:rPr>
        <w:t>+1</w:t>
      </w:r>
      <w:r w:rsidR="00014740" w:rsidRPr="007E3911">
        <w:rPr>
          <w:rFonts w:eastAsia="SimSun"/>
          <w:lang w:eastAsia="zh-CN"/>
        </w:rPr>
        <w:t xml:space="preserve"> </w:t>
      </w:r>
      <w:r w:rsidR="00C45A8B" w:rsidRPr="007E3911">
        <w:rPr>
          <w:rFonts w:eastAsia="SimSun"/>
          <w:lang w:eastAsia="zh-CN"/>
        </w:rPr>
        <w:t>T</w:t>
      </w:r>
      <w:r w:rsidR="00C45A8B" w:rsidRPr="007E3911">
        <w:rPr>
          <w:rFonts w:eastAsia="SimSun" w:hint="eastAsia"/>
          <w:lang w:eastAsia="zh-CN"/>
        </w:rPr>
        <w:t xml:space="preserve">Us (i.e. (Target Wake Time) </w:t>
      </w:r>
      <w:r w:rsidR="00014740" w:rsidRPr="007E3911">
        <w:rPr>
          <w:rFonts w:eastAsia="SimSun"/>
          <w:lang w:eastAsia="zh-CN"/>
        </w:rPr>
        <w:t>mod</w:t>
      </w:r>
      <w:r w:rsidR="00014740" w:rsidRPr="007E3911">
        <w:rPr>
          <w:rFonts w:eastAsia="SimSun" w:hint="eastAsia"/>
          <w:lang w:eastAsia="zh-CN"/>
        </w:rPr>
        <w:t xml:space="preserve"> </w:t>
      </w:r>
      <w:r w:rsidR="007E3911">
        <w:rPr>
          <w:rFonts w:eastAsia="SimSun"/>
          <w:lang w:eastAsia="zh-CN"/>
        </w:rPr>
        <w:t>(</w:t>
      </w:r>
      <w:r w:rsidR="00B06D30" w:rsidRPr="00B33387">
        <w:rPr>
          <w:rFonts w:eastAsia="SimSun"/>
          <w:i/>
          <w:iCs/>
          <w:lang w:eastAsia="zh-CN"/>
        </w:rPr>
        <w:t>n</w:t>
      </w:r>
      <w:r w:rsidR="007E3911">
        <w:rPr>
          <w:rFonts w:eastAsia="SimSun"/>
          <w:lang w:eastAsia="zh-CN"/>
        </w:rPr>
        <w:t>+1)</w:t>
      </w:r>
      <w:r w:rsidR="00C45A8B" w:rsidRPr="007E3911">
        <w:rPr>
          <w:rFonts w:eastAsia="SimSun" w:hint="eastAsia"/>
          <w:lang w:eastAsia="zh-CN"/>
        </w:rPr>
        <w:t xml:space="preserve"> = 0).</w:t>
      </w:r>
    </w:p>
    <w:p w14:paraId="4ED0757F" w14:textId="3E976A32" w:rsidR="006F18FD" w:rsidRPr="00A96394" w:rsidRDefault="006F18FD" w:rsidP="00094CC6">
      <w:pPr>
        <w:pStyle w:val="T"/>
        <w:rPr>
          <w:w w:val="100"/>
        </w:rPr>
      </w:pPr>
      <w:r w:rsidRPr="0031110B">
        <w:rPr>
          <w:w w:val="100"/>
        </w:rPr>
        <w:t xml:space="preserve">The </w:t>
      </w:r>
      <w:r w:rsidR="00C45A8B" w:rsidRPr="0031110B">
        <w:rPr>
          <w:w w:val="100"/>
        </w:rPr>
        <w:t xml:space="preserve">Number </w:t>
      </w:r>
      <w:proofErr w:type="gramStart"/>
      <w:r w:rsidR="00B06D30" w:rsidRPr="00A96394">
        <w:rPr>
          <w:w w:val="100"/>
        </w:rPr>
        <w:t>Of</w:t>
      </w:r>
      <w:proofErr w:type="gramEnd"/>
      <w:r w:rsidR="00B06D30" w:rsidRPr="00A96394">
        <w:rPr>
          <w:w w:val="100"/>
        </w:rPr>
        <w:t xml:space="preserve"> </w:t>
      </w:r>
      <w:r w:rsidR="00C45A8B" w:rsidRPr="00A96394">
        <w:rPr>
          <w:w w:val="100"/>
        </w:rPr>
        <w:t>TWT Sessions</w:t>
      </w:r>
      <w:r w:rsidRPr="00A96394">
        <w:rPr>
          <w:w w:val="100"/>
        </w:rPr>
        <w:t xml:space="preserve"> field contains the </w:t>
      </w:r>
      <w:r w:rsidR="00C45A8B" w:rsidRPr="00A96394">
        <w:rPr>
          <w:w w:val="100"/>
        </w:rPr>
        <w:t>maximum number of TWT session</w:t>
      </w:r>
      <w:r w:rsidRPr="00A96394">
        <w:rPr>
          <w:w w:val="100"/>
        </w:rPr>
        <w:t xml:space="preserve">s that </w:t>
      </w:r>
      <w:r w:rsidR="009B45D4" w:rsidRPr="00A96394">
        <w:rPr>
          <w:w w:val="100"/>
        </w:rPr>
        <w:t>a</w:t>
      </w:r>
      <w:r w:rsidR="00AD0786" w:rsidRPr="00A96394">
        <w:rPr>
          <w:w w:val="100"/>
        </w:rPr>
        <w:t xml:space="preserve"> </w:t>
      </w:r>
      <w:r w:rsidR="00BC7632" w:rsidRPr="00A96394">
        <w:rPr>
          <w:w w:val="100"/>
        </w:rPr>
        <w:t xml:space="preserve">STA </w:t>
      </w:r>
      <w:r w:rsidR="00AD0786" w:rsidRPr="00A96394">
        <w:rPr>
          <w:w w:val="100"/>
        </w:rPr>
        <w:t>is capable</w:t>
      </w:r>
      <w:r w:rsidRPr="00A96394">
        <w:rPr>
          <w:w w:val="100"/>
        </w:rPr>
        <w:t xml:space="preserve"> </w:t>
      </w:r>
      <w:r w:rsidR="00AD0786" w:rsidRPr="00A96394">
        <w:rPr>
          <w:w w:val="100"/>
        </w:rPr>
        <w:t>of establishing</w:t>
      </w:r>
      <w:r w:rsidRPr="00A96394">
        <w:rPr>
          <w:w w:val="100"/>
        </w:rPr>
        <w:t xml:space="preserve"> wi</w:t>
      </w:r>
      <w:r w:rsidR="00AD0786" w:rsidRPr="00A96394">
        <w:rPr>
          <w:w w:val="100"/>
        </w:rPr>
        <w:t>th a</w:t>
      </w:r>
      <w:r w:rsidR="00667F6F" w:rsidRPr="00A96394">
        <w:rPr>
          <w:w w:val="100"/>
        </w:rPr>
        <w:t xml:space="preserve"> </w:t>
      </w:r>
      <w:r w:rsidR="007F58D1" w:rsidRPr="00A96394">
        <w:rPr>
          <w:w w:val="100"/>
        </w:rPr>
        <w:t xml:space="preserve">peer </w:t>
      </w:r>
      <w:r w:rsidR="00667F6F" w:rsidRPr="00A96394">
        <w:rPr>
          <w:w w:val="100"/>
        </w:rPr>
        <w:t>STA.</w:t>
      </w:r>
    </w:p>
    <w:p w14:paraId="56019330" w14:textId="15B4CB8A" w:rsidR="003722A5" w:rsidRPr="00C53596" w:rsidRDefault="003722A5" w:rsidP="003722A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r w:rsidRPr="00B33387">
        <w:rPr>
          <w:rFonts w:eastAsia="Times New Roman"/>
          <w:b/>
          <w:color w:val="000000"/>
          <w:sz w:val="20"/>
          <w:highlight w:val="yellow"/>
          <w:lang w:val="en-US"/>
        </w:rPr>
        <w:t>TG Editor:</w:t>
      </w:r>
      <w:r w:rsidRPr="00B33387">
        <w:rPr>
          <w:rFonts w:eastAsia="Times New Roman"/>
          <w:b/>
          <w:i/>
          <w:color w:val="000000"/>
          <w:sz w:val="20"/>
          <w:highlight w:val="yellow"/>
          <w:lang w:val="en-US"/>
        </w:rPr>
        <w:t xml:space="preserve"> Insert a new capability bit in the </w:t>
      </w:r>
      <w:r w:rsidR="003B280D" w:rsidRPr="00B33387">
        <w:rPr>
          <w:rFonts w:eastAsia="Times New Roman"/>
          <w:b/>
          <w:i/>
          <w:color w:val="000000"/>
          <w:sz w:val="20"/>
          <w:highlight w:val="yellow"/>
          <w:lang w:val="en-US"/>
        </w:rPr>
        <w:t>Extended Capabilities element named “</w:t>
      </w:r>
      <w:r w:rsidR="00C53596" w:rsidRPr="00B33387">
        <w:rPr>
          <w:rFonts w:eastAsia="Times New Roman"/>
          <w:b/>
          <w:i/>
          <w:color w:val="000000"/>
          <w:sz w:val="20"/>
          <w:highlight w:val="yellow"/>
          <w:lang w:val="en-US"/>
        </w:rPr>
        <w:t xml:space="preserve">TWT Parameters Range </w:t>
      </w:r>
      <w:r w:rsidR="003B280D" w:rsidRPr="00B33387">
        <w:rPr>
          <w:rFonts w:eastAsia="Times New Roman"/>
          <w:b/>
          <w:i/>
          <w:color w:val="000000"/>
          <w:sz w:val="20"/>
          <w:highlight w:val="yellow"/>
          <w:lang w:val="en-US"/>
        </w:rPr>
        <w:t>Support”</w:t>
      </w:r>
      <w:r w:rsidRPr="00B33387">
        <w:rPr>
          <w:rFonts w:eastAsia="Times New Roman"/>
          <w:b/>
          <w:i/>
          <w:color w:val="000000"/>
          <w:sz w:val="20"/>
          <w:highlight w:val="yellow"/>
          <w:lang w:val="en-US"/>
        </w:rPr>
        <w:t xml:space="preserve"> </w:t>
      </w:r>
      <w:r w:rsidR="00B15D16" w:rsidRPr="00B33387">
        <w:rPr>
          <w:rFonts w:eastAsia="Times New Roman"/>
          <w:b/>
          <w:i/>
          <w:color w:val="000000"/>
          <w:sz w:val="20"/>
          <w:highlight w:val="yellow"/>
          <w:lang w:val="en-US"/>
        </w:rPr>
        <w:t xml:space="preserve">defined </w:t>
      </w:r>
      <w:r w:rsidRPr="00B33387">
        <w:rPr>
          <w:rFonts w:eastAsia="Times New Roman"/>
          <w:b/>
          <w:i/>
          <w:color w:val="000000"/>
          <w:sz w:val="20"/>
          <w:highlight w:val="yellow"/>
          <w:lang w:val="en-US"/>
        </w:rPr>
        <w:t>as follows:</w:t>
      </w:r>
    </w:p>
    <w:p w14:paraId="73B3DBBB" w14:textId="7E9DF8C5" w:rsidR="003722A5" w:rsidRPr="00342846" w:rsidRDefault="003B280D" w:rsidP="00724A4F">
      <w:pPr>
        <w:rPr>
          <w:sz w:val="20"/>
          <w:highlight w:val="cyan"/>
        </w:rPr>
      </w:pPr>
      <w:ins w:id="87" w:author="Alfred Aster" w:date="2019-09-11T08:22:00Z">
        <w:r w:rsidRPr="00A96394">
          <w:rPr>
            <w:sz w:val="20"/>
          </w:rPr>
          <w:t>TWT Parameter</w:t>
        </w:r>
      </w:ins>
      <w:ins w:id="88" w:author="Alfred Aster" w:date="2019-09-11T21:39:00Z">
        <w:r w:rsidR="00E37A92" w:rsidRPr="00A96394">
          <w:rPr>
            <w:sz w:val="20"/>
          </w:rPr>
          <w:t>s</w:t>
        </w:r>
      </w:ins>
      <w:ins w:id="89" w:author="Alfred Aster" w:date="2020-08-04T09:00:00Z">
        <w:r w:rsidR="003A5CCD" w:rsidRPr="00A96394">
          <w:rPr>
            <w:sz w:val="20"/>
          </w:rPr>
          <w:t xml:space="preserve"> Range</w:t>
        </w:r>
      </w:ins>
      <w:ins w:id="90" w:author="Alfred Aster" w:date="2019-09-11T08:22:00Z">
        <w:r w:rsidRPr="00A96394">
          <w:rPr>
            <w:sz w:val="20"/>
          </w:rPr>
          <w:t xml:space="preserve"> </w:t>
        </w:r>
      </w:ins>
      <w:ins w:id="91" w:author="Alfred Aster" w:date="2019-09-11T08:23:00Z">
        <w:r w:rsidR="003857D6" w:rsidRPr="007E3911">
          <w:rPr>
            <w:sz w:val="20"/>
          </w:rPr>
          <w:t>Support</w:t>
        </w:r>
        <w:r w:rsidR="00F71CE4" w:rsidRPr="00342846">
          <w:rPr>
            <w:sz w:val="20"/>
          </w:rPr>
          <w:tab/>
        </w:r>
        <w:r w:rsidR="00F71CE4" w:rsidRPr="00342846">
          <w:rPr>
            <w:sz w:val="20"/>
          </w:rPr>
          <w:tab/>
          <w:t xml:space="preserve">Set to 1 to indicate support for reception of a TWT Setup frame that contains </w:t>
        </w:r>
      </w:ins>
      <w:ins w:id="92" w:author="Matthew Fischer" w:date="2019-09-18T19:33:00Z">
        <w:r w:rsidR="00196B9C" w:rsidRPr="00342846">
          <w:rPr>
            <w:sz w:val="20"/>
          </w:rPr>
          <w:t xml:space="preserve">two </w:t>
        </w:r>
      </w:ins>
      <w:ins w:id="93" w:author="Alfred Aster" w:date="2019-09-11T08:23:00Z">
        <w:r w:rsidR="00F71CE4" w:rsidRPr="00342846">
          <w:rPr>
            <w:sz w:val="20"/>
          </w:rPr>
          <w:t>TWT element</w:t>
        </w:r>
      </w:ins>
      <w:ins w:id="94" w:author="Matthew Fischer" w:date="2019-09-18T19:33:00Z">
        <w:r w:rsidR="00196B9C" w:rsidRPr="00342846">
          <w:rPr>
            <w:sz w:val="20"/>
          </w:rPr>
          <w:t>s</w:t>
        </w:r>
      </w:ins>
      <w:ins w:id="95" w:author="Alfred Aster" w:date="2019-09-11T21:48:00Z">
        <w:r w:rsidR="00DA43A9" w:rsidRPr="00342846">
          <w:rPr>
            <w:sz w:val="20"/>
          </w:rPr>
          <w:t xml:space="preserve"> (see </w:t>
        </w:r>
      </w:ins>
      <w:ins w:id="96" w:author="Alfred Aster" w:date="2019-09-11T22:06:00Z">
        <w:r w:rsidR="00167B65" w:rsidRPr="00342846">
          <w:rPr>
            <w:sz w:val="20"/>
          </w:rPr>
          <w:t>10</w:t>
        </w:r>
      </w:ins>
      <w:ins w:id="97" w:author="Alfred Aster" w:date="2019-09-11T21:48:00Z">
        <w:r w:rsidR="00DA43A9" w:rsidRPr="00342846">
          <w:rPr>
            <w:sz w:val="20"/>
          </w:rPr>
          <w:t>.</w:t>
        </w:r>
      </w:ins>
      <w:ins w:id="98" w:author="Alfred Aster" w:date="2019-09-11T22:06:00Z">
        <w:r w:rsidR="00167B65" w:rsidRPr="00342846">
          <w:rPr>
            <w:sz w:val="20"/>
          </w:rPr>
          <w:t>4</w:t>
        </w:r>
      </w:ins>
      <w:ins w:id="99" w:author="Alfred Aster" w:date="2019-09-11T21:58:00Z">
        <w:r w:rsidR="00205359" w:rsidRPr="00342846">
          <w:rPr>
            <w:sz w:val="20"/>
          </w:rPr>
          <w:t>8</w:t>
        </w:r>
      </w:ins>
      <w:ins w:id="100" w:author="Alfred Aster" w:date="2019-09-11T21:48:00Z">
        <w:r w:rsidR="00DA43A9" w:rsidRPr="00342846">
          <w:rPr>
            <w:sz w:val="20"/>
          </w:rPr>
          <w:t>.</w:t>
        </w:r>
      </w:ins>
      <w:ins w:id="101" w:author="Alfred Aster" w:date="2019-09-11T22:06:00Z">
        <w:r w:rsidR="00167B65" w:rsidRPr="00342846">
          <w:rPr>
            <w:sz w:val="20"/>
          </w:rPr>
          <w:t>9</w:t>
        </w:r>
      </w:ins>
      <w:ins w:id="102" w:author="Alfred Aster" w:date="2019-09-11T21:48:00Z">
        <w:r w:rsidR="00DA43A9" w:rsidRPr="00342846">
          <w:rPr>
            <w:sz w:val="20"/>
          </w:rPr>
          <w:t xml:space="preserve"> (Multiple </w:t>
        </w:r>
      </w:ins>
      <w:ins w:id="103" w:author="Alfred Aster" w:date="2019-09-11T21:49:00Z">
        <w:r w:rsidR="00E86BB9" w:rsidRPr="00342846">
          <w:rPr>
            <w:sz w:val="20"/>
          </w:rPr>
          <w:t>c</w:t>
        </w:r>
      </w:ins>
      <w:ins w:id="104" w:author="Alfred Aster" w:date="2019-09-11T21:48:00Z">
        <w:r w:rsidR="00DA43A9" w:rsidRPr="00342846">
          <w:rPr>
            <w:sz w:val="20"/>
          </w:rPr>
          <w:t xml:space="preserve">hoice TWT </w:t>
        </w:r>
      </w:ins>
      <w:ins w:id="105" w:author="Alfred Aster" w:date="2019-09-11T21:49:00Z">
        <w:r w:rsidR="00E86BB9" w:rsidRPr="00342846">
          <w:rPr>
            <w:sz w:val="20"/>
          </w:rPr>
          <w:t>p</w:t>
        </w:r>
      </w:ins>
      <w:ins w:id="106" w:author="Alfred Aster" w:date="2019-09-11T21:48:00Z">
        <w:r w:rsidR="00DA43A9" w:rsidRPr="00342846">
          <w:rPr>
            <w:sz w:val="20"/>
          </w:rPr>
          <w:t>arameters)</w:t>
        </w:r>
      </w:ins>
      <w:ins w:id="107" w:author="Alfred Aster" w:date="2019-09-11T08:23:00Z">
        <w:r w:rsidR="00F71CE4" w:rsidRPr="00342846">
          <w:rPr>
            <w:sz w:val="20"/>
          </w:rPr>
          <w:t>; otherwise set to 0.</w:t>
        </w:r>
      </w:ins>
    </w:p>
    <w:p w14:paraId="4872C528" w14:textId="77777777" w:rsidR="00667F6F" w:rsidRDefault="00667F6F" w:rsidP="00667F6F">
      <w:pPr>
        <w:pStyle w:val="H4"/>
        <w:rPr>
          <w:w w:val="100"/>
        </w:rPr>
      </w:pPr>
      <w:bookmarkStart w:id="108" w:name="RTF39343835333a2048342c312e"/>
      <w:bookmarkStart w:id="109" w:name="_Hlk16678470"/>
    </w:p>
    <w:p w14:paraId="12200845" w14:textId="7DBAB7C7" w:rsidR="001E56AD" w:rsidRDefault="001E56AD" w:rsidP="001E56AD">
      <w:pPr>
        <w:pStyle w:val="H4"/>
        <w:numPr>
          <w:ilvl w:val="0"/>
          <w:numId w:val="26"/>
        </w:numPr>
        <w:rPr>
          <w:w w:val="100"/>
        </w:rPr>
      </w:pPr>
      <w:r>
        <w:rPr>
          <w:w w:val="100"/>
        </w:rPr>
        <w:t>TWT Setup frame format</w:t>
      </w:r>
      <w:bookmarkEnd w:id="108"/>
    </w:p>
    <w:p w14:paraId="71EA038C" w14:textId="460EE217" w:rsidR="001E56AD" w:rsidRDefault="001E56AD" w:rsidP="001E56AD">
      <w:pPr>
        <w:pStyle w:val="T"/>
        <w:rPr>
          <w:w w:val="100"/>
        </w:rPr>
      </w:pPr>
      <w:r>
        <w:rPr>
          <w:w w:val="100"/>
        </w:rPr>
        <w:t xml:space="preserve">The TWT Setup frame is an Action frame of category Unprotected S1G. It is sent by a STA to request the setup of a TWT SP and it is sent by a responding STA to indicate the status of a requested TWT SP. The Action field of the TWT Setup frame contains the information shown in </w:t>
      </w:r>
      <w:r>
        <w:rPr>
          <w:w w:val="100"/>
        </w:rPr>
        <w:fldChar w:fldCharType="begin"/>
      </w:r>
      <w:r>
        <w:rPr>
          <w:w w:val="100"/>
        </w:rPr>
        <w:instrText xml:space="preserve"> REF  RTF34303739333a205461626c65 \h</w:instrText>
      </w:r>
      <w:r>
        <w:rPr>
          <w:w w:val="100"/>
        </w:rPr>
      </w:r>
      <w:r>
        <w:rPr>
          <w:w w:val="100"/>
        </w:rPr>
        <w:fldChar w:fldCharType="separate"/>
      </w:r>
      <w:r>
        <w:rPr>
          <w:w w:val="100"/>
        </w:rPr>
        <w:t>Table 9-500 (TWT Setup frame Action field format(11ah))</w:t>
      </w:r>
      <w:r>
        <w:rPr>
          <w:w w:val="100"/>
        </w:rPr>
        <w:fldChar w:fldCharType="end"/>
      </w:r>
      <w:r>
        <w:rPr>
          <w:w w:val="100"/>
        </w:rPr>
        <w:t>.</w:t>
      </w:r>
    </w:p>
    <w:p w14:paraId="785B57A0" w14:textId="321109A2" w:rsidR="003D0060" w:rsidRPr="002C0E82" w:rsidRDefault="003D0060" w:rsidP="003D006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table</w:t>
      </w:r>
      <w:r w:rsidRPr="007258A6">
        <w:rPr>
          <w:rFonts w:eastAsia="Times New Roman"/>
          <w:b/>
          <w:i/>
          <w:color w:val="000000"/>
          <w:sz w:val="20"/>
          <w:highlight w:val="yellow"/>
          <w:lang w:val="en-US"/>
        </w:rPr>
        <w:t xml:space="preserve"> below as follows:</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980"/>
        <w:gridCol w:w="4860"/>
      </w:tblGrid>
      <w:tr w:rsidR="001E56AD" w14:paraId="73B98043" w14:textId="77777777" w:rsidTr="00E450F1">
        <w:trPr>
          <w:jc w:val="center"/>
        </w:trPr>
        <w:tc>
          <w:tcPr>
            <w:tcW w:w="5840" w:type="dxa"/>
            <w:gridSpan w:val="2"/>
            <w:tcBorders>
              <w:top w:val="nil"/>
              <w:left w:val="nil"/>
              <w:bottom w:val="nil"/>
              <w:right w:val="nil"/>
            </w:tcBorders>
            <w:tcMar>
              <w:top w:w="100" w:type="dxa"/>
              <w:left w:w="120" w:type="dxa"/>
              <w:bottom w:w="50" w:type="dxa"/>
              <w:right w:w="120" w:type="dxa"/>
            </w:tcMar>
            <w:vAlign w:val="center"/>
          </w:tcPr>
          <w:p w14:paraId="399712D0" w14:textId="68922AB5" w:rsidR="001E56AD" w:rsidRDefault="001E56AD" w:rsidP="001E56AD">
            <w:pPr>
              <w:pStyle w:val="TableTitle"/>
              <w:numPr>
                <w:ilvl w:val="0"/>
                <w:numId w:val="27"/>
              </w:numPr>
            </w:pPr>
            <w:bookmarkStart w:id="110" w:name="RTF34303739333a205461626c65"/>
            <w:r>
              <w:rPr>
                <w:w w:val="100"/>
              </w:rPr>
              <w:t>TWT Setup frame Action field format</w:t>
            </w:r>
            <w:bookmarkEnd w:id="110"/>
          </w:p>
        </w:tc>
      </w:tr>
      <w:tr w:rsidR="001E56AD" w14:paraId="7C8337A6" w14:textId="77777777" w:rsidTr="00E854D2">
        <w:trPr>
          <w:trHeight w:val="25"/>
          <w:jc w:val="center"/>
        </w:trPr>
        <w:tc>
          <w:tcPr>
            <w:tcW w:w="980" w:type="dxa"/>
            <w:tcBorders>
              <w:top w:val="single" w:sz="10" w:space="0" w:color="000000"/>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2E7A8E37" w14:textId="77777777" w:rsidR="001E56AD" w:rsidRDefault="001E56AD" w:rsidP="00E450F1">
            <w:pPr>
              <w:pStyle w:val="CellHeading"/>
            </w:pPr>
            <w:r>
              <w:rPr>
                <w:w w:val="100"/>
              </w:rPr>
              <w:t>Order</w:t>
            </w:r>
          </w:p>
        </w:tc>
        <w:tc>
          <w:tcPr>
            <w:tcW w:w="4860" w:type="dxa"/>
            <w:tcBorders>
              <w:top w:val="single" w:sz="10" w:space="0" w:color="000000"/>
              <w:left w:val="single" w:sz="3" w:space="0" w:color="000000"/>
              <w:bottom w:val="single" w:sz="10" w:space="0" w:color="000000"/>
              <w:right w:val="single" w:sz="10" w:space="0" w:color="000000"/>
            </w:tcBorders>
            <w:tcMar>
              <w:top w:w="140" w:type="dxa"/>
              <w:left w:w="120" w:type="dxa"/>
              <w:bottom w:w="90" w:type="dxa"/>
              <w:right w:w="120" w:type="dxa"/>
            </w:tcMar>
            <w:vAlign w:val="center"/>
          </w:tcPr>
          <w:p w14:paraId="2EAEA1D5" w14:textId="77777777" w:rsidR="001E56AD" w:rsidRDefault="001E56AD" w:rsidP="00E450F1">
            <w:pPr>
              <w:pStyle w:val="CellHeading"/>
            </w:pPr>
            <w:r>
              <w:rPr>
                <w:w w:val="100"/>
              </w:rPr>
              <w:t>Information</w:t>
            </w:r>
          </w:p>
        </w:tc>
      </w:tr>
      <w:tr w:rsidR="001E56AD" w14:paraId="339BF9FA" w14:textId="77777777" w:rsidTr="00E854D2">
        <w:trPr>
          <w:trHeight w:val="23"/>
          <w:jc w:val="center"/>
        </w:trPr>
        <w:tc>
          <w:tcPr>
            <w:tcW w:w="9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50FAE240" w14:textId="77777777" w:rsidR="001E56AD" w:rsidRDefault="001E56AD" w:rsidP="00E450F1">
            <w:pPr>
              <w:pStyle w:val="Body"/>
              <w:spacing w:before="0" w:line="200" w:lineRule="atLeast"/>
              <w:jc w:val="center"/>
              <w:rPr>
                <w:sz w:val="18"/>
                <w:szCs w:val="18"/>
              </w:rPr>
            </w:pPr>
            <w:r>
              <w:rPr>
                <w:w w:val="100"/>
                <w:sz w:val="18"/>
                <w:szCs w:val="18"/>
              </w:rPr>
              <w:t>1</w:t>
            </w:r>
          </w:p>
        </w:tc>
        <w:tc>
          <w:tcPr>
            <w:tcW w:w="486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43C69056" w14:textId="77777777" w:rsidR="001E56AD" w:rsidRDefault="001E56AD" w:rsidP="00E450F1">
            <w:pPr>
              <w:pStyle w:val="CellBody"/>
            </w:pPr>
            <w:r>
              <w:rPr>
                <w:w w:val="100"/>
              </w:rPr>
              <w:t xml:space="preserve">Category </w:t>
            </w:r>
          </w:p>
        </w:tc>
      </w:tr>
      <w:tr w:rsidR="001E56AD" w14:paraId="3DBD014F" w14:textId="77777777" w:rsidTr="00E854D2">
        <w:trPr>
          <w:trHeight w:val="23"/>
          <w:jc w:val="center"/>
        </w:trPr>
        <w:tc>
          <w:tcPr>
            <w:tcW w:w="9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01D1B148" w14:textId="77777777" w:rsidR="001E56AD" w:rsidRDefault="001E56AD" w:rsidP="00E450F1">
            <w:pPr>
              <w:pStyle w:val="Body"/>
              <w:spacing w:before="0" w:line="200" w:lineRule="atLeast"/>
              <w:jc w:val="center"/>
              <w:rPr>
                <w:sz w:val="18"/>
                <w:szCs w:val="18"/>
              </w:rPr>
            </w:pPr>
            <w:r>
              <w:rPr>
                <w:w w:val="100"/>
                <w:sz w:val="18"/>
                <w:szCs w:val="18"/>
              </w:rPr>
              <w:t>2</w:t>
            </w:r>
          </w:p>
        </w:tc>
        <w:tc>
          <w:tcPr>
            <w:tcW w:w="486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648AD93E" w14:textId="77777777" w:rsidR="001E56AD" w:rsidRDefault="001E56AD" w:rsidP="00E450F1">
            <w:pPr>
              <w:pStyle w:val="CellBody"/>
            </w:pPr>
            <w:r>
              <w:rPr>
                <w:w w:val="100"/>
              </w:rPr>
              <w:t>Unprotected S1G Action</w:t>
            </w:r>
          </w:p>
        </w:tc>
      </w:tr>
      <w:tr w:rsidR="001E56AD" w14:paraId="2D5FF458" w14:textId="77777777" w:rsidTr="00E854D2">
        <w:trPr>
          <w:trHeight w:val="23"/>
          <w:jc w:val="center"/>
        </w:trPr>
        <w:tc>
          <w:tcPr>
            <w:tcW w:w="9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16E7FFC1" w14:textId="77777777" w:rsidR="001E56AD" w:rsidRDefault="001E56AD" w:rsidP="00E450F1">
            <w:pPr>
              <w:pStyle w:val="Body"/>
              <w:spacing w:before="0" w:line="200" w:lineRule="atLeast"/>
              <w:jc w:val="center"/>
              <w:rPr>
                <w:sz w:val="18"/>
                <w:szCs w:val="18"/>
              </w:rPr>
            </w:pPr>
            <w:r>
              <w:rPr>
                <w:w w:val="100"/>
                <w:sz w:val="18"/>
                <w:szCs w:val="18"/>
              </w:rPr>
              <w:t>3</w:t>
            </w:r>
          </w:p>
        </w:tc>
        <w:tc>
          <w:tcPr>
            <w:tcW w:w="486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5D4B5099" w14:textId="77777777" w:rsidR="001E56AD" w:rsidRDefault="001E56AD" w:rsidP="00E450F1">
            <w:pPr>
              <w:pStyle w:val="CellBody"/>
            </w:pPr>
            <w:r>
              <w:rPr>
                <w:w w:val="100"/>
              </w:rPr>
              <w:t>Dialog Token</w:t>
            </w:r>
          </w:p>
        </w:tc>
      </w:tr>
      <w:tr w:rsidR="001E56AD" w14:paraId="306DBEFB" w14:textId="77777777" w:rsidTr="00E854D2">
        <w:trPr>
          <w:trHeight w:val="23"/>
          <w:jc w:val="center"/>
        </w:trPr>
        <w:tc>
          <w:tcPr>
            <w:tcW w:w="98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552DA9FC" w14:textId="77777777" w:rsidR="001E56AD" w:rsidRDefault="001E56AD" w:rsidP="00E450F1">
            <w:pPr>
              <w:pStyle w:val="Body"/>
              <w:spacing w:before="0" w:line="200" w:lineRule="atLeast"/>
              <w:jc w:val="center"/>
              <w:rPr>
                <w:sz w:val="18"/>
                <w:szCs w:val="18"/>
              </w:rPr>
            </w:pPr>
            <w:r>
              <w:rPr>
                <w:w w:val="100"/>
                <w:sz w:val="18"/>
                <w:szCs w:val="18"/>
              </w:rPr>
              <w:t>4</w:t>
            </w:r>
          </w:p>
        </w:tc>
        <w:tc>
          <w:tcPr>
            <w:tcW w:w="4860" w:type="dxa"/>
            <w:tcBorders>
              <w:top w:val="single" w:sz="3" w:space="0" w:color="000000"/>
              <w:left w:val="single" w:sz="3" w:space="0" w:color="000000"/>
              <w:bottom w:val="single" w:sz="10" w:space="0" w:color="000000"/>
              <w:right w:val="single" w:sz="10" w:space="0" w:color="000000"/>
            </w:tcBorders>
            <w:tcMar>
              <w:top w:w="100" w:type="dxa"/>
              <w:left w:w="120" w:type="dxa"/>
              <w:bottom w:w="50" w:type="dxa"/>
              <w:right w:w="120" w:type="dxa"/>
            </w:tcMar>
          </w:tcPr>
          <w:p w14:paraId="53DF1677" w14:textId="49D25945" w:rsidR="001E56AD" w:rsidRDefault="005561F2" w:rsidP="00E450F1">
            <w:pPr>
              <w:pStyle w:val="CellBody"/>
            </w:pPr>
            <w:ins w:id="111" w:author="Alfred Asterjadhi" w:date="2019-08-14T12:20:00Z">
              <w:r>
                <w:rPr>
                  <w:w w:val="100"/>
                </w:rPr>
                <w:t xml:space="preserve">One or </w:t>
              </w:r>
            </w:ins>
            <w:ins w:id="112" w:author="Cariou, Laurent" w:date="2020-07-28T07:15:00Z">
              <w:r w:rsidR="005936AC">
                <w:rPr>
                  <w:w w:val="100"/>
                </w:rPr>
                <w:t>two</w:t>
              </w:r>
            </w:ins>
            <w:ins w:id="113" w:author="Alfred Asterjadhi" w:date="2019-08-14T12:20:00Z">
              <w:r>
                <w:rPr>
                  <w:w w:val="100"/>
                </w:rPr>
                <w:t xml:space="preserve"> </w:t>
              </w:r>
            </w:ins>
            <w:r w:rsidR="001E56AD">
              <w:rPr>
                <w:w w:val="100"/>
              </w:rPr>
              <w:t>TWT</w:t>
            </w:r>
            <w:ins w:id="114" w:author="Cariou, Laurent" w:date="2020-07-28T07:15:00Z">
              <w:r w:rsidR="005936AC">
                <w:rPr>
                  <w:w w:val="100"/>
                </w:rPr>
                <w:t xml:space="preserve"> element</w:t>
              </w:r>
            </w:ins>
            <w:ins w:id="115" w:author="Alfred Asterjadhi" w:date="2019-08-14T12:20:00Z">
              <w:r>
                <w:rPr>
                  <w:w w:val="100"/>
                </w:rPr>
                <w:t>s</w:t>
              </w:r>
            </w:ins>
            <w:r w:rsidR="001E56AD">
              <w:rPr>
                <w:w w:val="100"/>
              </w:rPr>
              <w:t xml:space="preserve"> (9.4.2.199 (TWT element(11ah)))</w:t>
            </w:r>
          </w:p>
        </w:tc>
      </w:tr>
    </w:tbl>
    <w:p w14:paraId="42E295E0" w14:textId="77777777" w:rsidR="001E56AD" w:rsidRDefault="001E56AD" w:rsidP="001E56AD">
      <w:pPr>
        <w:pStyle w:val="T"/>
        <w:rPr>
          <w:w w:val="100"/>
        </w:rPr>
      </w:pPr>
      <w:r>
        <w:rPr>
          <w:w w:val="100"/>
        </w:rPr>
        <w:t>The Category field is defined in 9.4.1.11 (Action field).</w:t>
      </w:r>
    </w:p>
    <w:p w14:paraId="099C8D6B" w14:textId="188D0B62" w:rsidR="001E56AD" w:rsidRDefault="001E56AD" w:rsidP="006D0436">
      <w:pPr>
        <w:pStyle w:val="T"/>
        <w:rPr>
          <w:w w:val="100"/>
        </w:rPr>
      </w:pPr>
      <w:r>
        <w:rPr>
          <w:w w:val="100"/>
        </w:rPr>
        <w:t xml:space="preserve">The Unprotected S1G Action field is defined in </w:t>
      </w:r>
      <w:r>
        <w:rPr>
          <w:w w:val="100"/>
        </w:rPr>
        <w:fldChar w:fldCharType="begin"/>
      </w:r>
      <w:r>
        <w:rPr>
          <w:w w:val="100"/>
        </w:rPr>
        <w:instrText xml:space="preserve"> REF  RTF36333830333a2048342c312e \h</w:instrText>
      </w:r>
      <w:r w:rsidR="006D0436">
        <w:rPr>
          <w:w w:val="100"/>
        </w:rPr>
        <w:instrText xml:space="preserve"> \* MERGEFORMAT </w:instrText>
      </w:r>
      <w:r>
        <w:rPr>
          <w:w w:val="100"/>
        </w:rPr>
      </w:r>
      <w:r>
        <w:rPr>
          <w:w w:val="100"/>
        </w:rPr>
        <w:fldChar w:fldCharType="separate"/>
      </w:r>
      <w:r>
        <w:rPr>
          <w:w w:val="100"/>
        </w:rPr>
        <w:t>9.6.24.1 (Unprotected S1G Action field)</w:t>
      </w:r>
      <w:r>
        <w:rPr>
          <w:w w:val="100"/>
        </w:rPr>
        <w:fldChar w:fldCharType="end"/>
      </w:r>
      <w:r>
        <w:rPr>
          <w:w w:val="100"/>
        </w:rPr>
        <w:t>.</w:t>
      </w:r>
    </w:p>
    <w:p w14:paraId="57D5D90F" w14:textId="77777777" w:rsidR="00667F6F" w:rsidRDefault="00667F6F" w:rsidP="006D0436">
      <w:pPr>
        <w:jc w:val="both"/>
        <w:rPr>
          <w:sz w:val="20"/>
          <w:lang w:val="en-US" w:eastAsia="ko-KR"/>
        </w:rPr>
      </w:pPr>
    </w:p>
    <w:p w14:paraId="36828334" w14:textId="31000212" w:rsidR="00262F4E" w:rsidRPr="00667F6F" w:rsidRDefault="002219AD" w:rsidP="006D0436">
      <w:pPr>
        <w:jc w:val="both"/>
        <w:rPr>
          <w:ins w:id="116" w:author="Alfred Asterjadhi" w:date="2019-08-14T12:22:00Z"/>
          <w:b/>
          <w:sz w:val="20"/>
          <w:u w:val="single"/>
          <w:lang w:val="en-US" w:eastAsia="ko-KR"/>
        </w:rPr>
      </w:pPr>
      <w:r w:rsidRPr="00667F6F">
        <w:rPr>
          <w:sz w:val="20"/>
          <w:lang w:val="en-US" w:eastAsia="ko-KR"/>
        </w:rPr>
        <w:t xml:space="preserve">In a TWT Setup frame with a TWT Request field that is </w:t>
      </w:r>
      <w:del w:id="117" w:author="Cariou, Laurent" w:date="2020-07-28T07:15:00Z">
        <w:r w:rsidRPr="00667F6F" w:rsidDel="005936AC">
          <w:rPr>
            <w:sz w:val="20"/>
            <w:lang w:val="en-US" w:eastAsia="ko-KR"/>
          </w:rPr>
          <w:delText xml:space="preserve">equal </w:delText>
        </w:r>
      </w:del>
      <w:ins w:id="118" w:author="Cariou, Laurent" w:date="2020-07-28T07:15:00Z">
        <w:r w:rsidR="005936AC">
          <w:rPr>
            <w:sz w:val="20"/>
            <w:lang w:val="en-US" w:eastAsia="ko-KR"/>
          </w:rPr>
          <w:t>set</w:t>
        </w:r>
        <w:r w:rsidR="005936AC" w:rsidRPr="00667F6F">
          <w:rPr>
            <w:sz w:val="20"/>
            <w:lang w:val="en-US" w:eastAsia="ko-KR"/>
          </w:rPr>
          <w:t xml:space="preserve"> </w:t>
        </w:r>
      </w:ins>
      <w:r w:rsidRPr="00667F6F">
        <w:rPr>
          <w:sz w:val="20"/>
          <w:lang w:val="en-US" w:eastAsia="ko-KR"/>
        </w:rPr>
        <w:t xml:space="preserve">to 1, the Dialog Token field is set to a </w:t>
      </w:r>
      <w:r w:rsidRPr="00667F6F">
        <w:rPr>
          <w:sz w:val="20"/>
          <w:u w:val="single"/>
          <w:lang w:val="en-US" w:eastAsia="ko-KR"/>
        </w:rPr>
        <w:t xml:space="preserve">nonzero </w:t>
      </w:r>
      <w:r w:rsidRPr="00667F6F">
        <w:rPr>
          <w:sz w:val="20"/>
          <w:lang w:val="en-US" w:eastAsia="ko-KR"/>
        </w:rPr>
        <w:t xml:space="preserve">value chosen by the transmitting STA to identify the request/response transaction. In a TWT Setup frame with a TWT Request field </w:t>
      </w:r>
      <w:del w:id="119" w:author="Cariou, Laurent" w:date="2020-07-28T07:15:00Z">
        <w:r w:rsidRPr="00667F6F" w:rsidDel="005936AC">
          <w:rPr>
            <w:sz w:val="20"/>
            <w:lang w:val="en-US" w:eastAsia="ko-KR"/>
          </w:rPr>
          <w:delText xml:space="preserve">equal </w:delText>
        </w:r>
      </w:del>
      <w:ins w:id="120" w:author="Cariou, Laurent" w:date="2020-07-28T07:15:00Z">
        <w:r w:rsidR="005936AC">
          <w:rPr>
            <w:sz w:val="20"/>
            <w:lang w:val="en-US" w:eastAsia="ko-KR"/>
          </w:rPr>
          <w:t>set</w:t>
        </w:r>
        <w:r w:rsidR="005936AC" w:rsidRPr="00667F6F">
          <w:rPr>
            <w:sz w:val="20"/>
            <w:lang w:val="en-US" w:eastAsia="ko-KR"/>
          </w:rPr>
          <w:t xml:space="preserve"> </w:t>
        </w:r>
      </w:ins>
      <w:r w:rsidRPr="00667F6F">
        <w:rPr>
          <w:sz w:val="20"/>
          <w:lang w:val="en-US" w:eastAsia="ko-KR"/>
        </w:rPr>
        <w:t xml:space="preserve">to 0 </w:t>
      </w:r>
      <w:r w:rsidRPr="00667F6F">
        <w:rPr>
          <w:sz w:val="20"/>
          <w:u w:val="single"/>
          <w:lang w:val="en-US" w:eastAsia="ko-KR"/>
        </w:rPr>
        <w:t xml:space="preserve">that is sent in response to a TWT Setup frame with a TWT Request field </w:t>
      </w:r>
      <w:r w:rsidR="00B06D30">
        <w:rPr>
          <w:sz w:val="20"/>
          <w:u w:val="single"/>
          <w:lang w:val="en-US" w:eastAsia="ko-KR"/>
        </w:rPr>
        <w:t>set</w:t>
      </w:r>
      <w:r w:rsidRPr="00667F6F">
        <w:rPr>
          <w:sz w:val="20"/>
          <w:u w:val="single"/>
          <w:lang w:val="en-US" w:eastAsia="ko-KR"/>
        </w:rPr>
        <w:t xml:space="preserve"> to 1</w:t>
      </w:r>
      <w:r w:rsidRPr="00667F6F">
        <w:rPr>
          <w:sz w:val="20"/>
          <w:lang w:val="en-US" w:eastAsia="ko-KR"/>
        </w:rPr>
        <w:t xml:space="preserve">, the Dialog Token field is set to the value copied from the corresponding received TWT Setup frame with a TWT Request field equal to 1. </w:t>
      </w:r>
      <w:r w:rsidRPr="00667F6F">
        <w:rPr>
          <w:sz w:val="20"/>
          <w:u w:val="single"/>
          <w:lang w:val="en-US" w:eastAsia="ko-KR"/>
        </w:rPr>
        <w:t>In a TWT Setup frame with a TWT Request field set to 0 that is not sent in response to a TWT Setup frame with a TWT Request field equal to 1, the Dialog Token field is set to 0.</w:t>
      </w:r>
    </w:p>
    <w:p w14:paraId="79412669" w14:textId="536B7239" w:rsidR="00E450F1" w:rsidRDefault="00E450F1" w:rsidP="00E450F1">
      <w:pPr>
        <w:rPr>
          <w:ins w:id="121" w:author="Alfred Asterjadhi" w:date="2019-08-14T12:22:00Z"/>
          <w:lang w:val="en-US" w:eastAsia="ko-KR"/>
        </w:rPr>
      </w:pPr>
    </w:p>
    <w:p w14:paraId="60E30210" w14:textId="10CE527D" w:rsidR="003D0060" w:rsidRPr="002C0E82" w:rsidRDefault="003D0060" w:rsidP="003D006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Insert a new paragraph</w:t>
      </w:r>
      <w:r w:rsidRPr="007258A6">
        <w:rPr>
          <w:rFonts w:eastAsia="Times New Roman"/>
          <w:b/>
          <w:i/>
          <w:color w:val="000000"/>
          <w:sz w:val="20"/>
          <w:highlight w:val="yellow"/>
          <w:lang w:val="en-US"/>
        </w:rPr>
        <w:t xml:space="preserve"> as follows:</w:t>
      </w:r>
    </w:p>
    <w:bookmarkEnd w:id="109"/>
    <w:p w14:paraId="015D0D50" w14:textId="0D4AFAEC" w:rsidR="007258AC" w:rsidRDefault="00245ED6" w:rsidP="00C73C02">
      <w:pPr>
        <w:jc w:val="both"/>
        <w:rPr>
          <w:sz w:val="20"/>
          <w:lang w:val="en-US" w:eastAsia="ko-KR"/>
        </w:rPr>
      </w:pPr>
      <w:ins w:id="122" w:author="Alfred Aster" w:date="2019-09-11T21:47:00Z">
        <w:r w:rsidRPr="00667F6F">
          <w:rPr>
            <w:sz w:val="20"/>
            <w:lang w:val="en-US" w:eastAsia="ko-KR"/>
          </w:rPr>
          <w:t xml:space="preserve">A TWT Setup frame contains only one TWT element </w:t>
        </w:r>
      </w:ins>
      <w:ins w:id="123" w:author="Cariou, Laurent" w:date="2020-08-04T14:44:00Z">
        <w:r w:rsidR="006142AC">
          <w:rPr>
            <w:sz w:val="20"/>
            <w:lang w:val="en-US" w:eastAsia="ko-KR"/>
          </w:rPr>
          <w:t>except</w:t>
        </w:r>
      </w:ins>
      <w:ins w:id="124" w:author="Alfred Aster" w:date="2019-09-11T21:54:00Z">
        <w:r w:rsidR="00DA1DBD" w:rsidRPr="00667F6F">
          <w:rPr>
            <w:sz w:val="20"/>
            <w:lang w:val="en-US" w:eastAsia="ko-KR"/>
          </w:rPr>
          <w:t xml:space="preserve"> </w:t>
        </w:r>
      </w:ins>
      <w:ins w:id="125" w:author="Alfred Aster" w:date="2020-08-11T06:19:00Z">
        <w:r w:rsidR="00F4672E">
          <w:rPr>
            <w:sz w:val="20"/>
            <w:lang w:val="en-US" w:eastAsia="ko-KR"/>
          </w:rPr>
          <w:t>when used</w:t>
        </w:r>
      </w:ins>
      <w:ins w:id="126" w:author="Cariou, Laurent" w:date="2020-08-04T14:44:00Z">
        <w:r w:rsidR="006142AC">
          <w:rPr>
            <w:sz w:val="20"/>
            <w:lang w:val="en-US" w:eastAsia="ko-KR"/>
          </w:rPr>
          <w:t xml:space="preserve"> </w:t>
        </w:r>
      </w:ins>
      <w:ins w:id="127" w:author="Cariou, Laurent" w:date="2020-08-04T14:43:00Z">
        <w:r w:rsidR="006142AC">
          <w:rPr>
            <w:sz w:val="20"/>
            <w:lang w:val="en-US" w:eastAsia="ko-KR"/>
          </w:rPr>
          <w:t>for the establishment of a TWT agreement with a range of TWT parameter values</w:t>
        </w:r>
      </w:ins>
      <w:ins w:id="128" w:author="Cariou, Laurent" w:date="2020-08-04T14:44:00Z">
        <w:r w:rsidR="006142AC">
          <w:rPr>
            <w:sz w:val="20"/>
            <w:lang w:val="en-US" w:eastAsia="ko-KR"/>
          </w:rPr>
          <w:t xml:space="preserve"> </w:t>
        </w:r>
        <w:r w:rsidR="006142AC" w:rsidRPr="00667F6F">
          <w:rPr>
            <w:sz w:val="20"/>
            <w:lang w:val="en-US" w:eastAsia="ko-KR"/>
          </w:rPr>
          <w:t>(see 10.48.9 (Multiple choice TWT parameters)</w:t>
        </w:r>
      </w:ins>
      <w:ins w:id="129" w:author="Alfred Aster" w:date="2019-09-11T21:55:00Z">
        <w:r w:rsidR="004C3150" w:rsidRPr="00667F6F">
          <w:rPr>
            <w:sz w:val="20"/>
            <w:lang w:val="en-US" w:eastAsia="ko-KR"/>
          </w:rPr>
          <w:t>, in which case</w:t>
        </w:r>
      </w:ins>
      <w:ins w:id="130" w:author="Alfred Aster" w:date="2020-08-04T09:15:00Z">
        <w:r w:rsidR="00AC7C52">
          <w:rPr>
            <w:sz w:val="20"/>
            <w:lang w:val="en-US" w:eastAsia="ko-KR"/>
          </w:rPr>
          <w:t xml:space="preserve"> </w:t>
        </w:r>
      </w:ins>
      <w:ins w:id="131" w:author="Alfred Aster" w:date="2020-08-04T09:14:00Z">
        <w:r w:rsidR="00AC7C52">
          <w:rPr>
            <w:sz w:val="20"/>
            <w:lang w:val="en-US" w:eastAsia="ko-KR"/>
          </w:rPr>
          <w:t>an additional</w:t>
        </w:r>
      </w:ins>
      <w:ins w:id="132" w:author="Alfred Aster" w:date="2019-09-11T21:55:00Z">
        <w:r w:rsidR="004C3150" w:rsidRPr="00667F6F">
          <w:rPr>
            <w:sz w:val="20"/>
            <w:lang w:val="en-US" w:eastAsia="ko-KR"/>
          </w:rPr>
          <w:t xml:space="preserve"> TWT element </w:t>
        </w:r>
      </w:ins>
      <w:ins w:id="133" w:author="Cariou, Laurent" w:date="2020-08-04T14:45:00Z">
        <w:r w:rsidR="006142AC">
          <w:rPr>
            <w:sz w:val="20"/>
            <w:lang w:val="en-US" w:eastAsia="ko-KR"/>
          </w:rPr>
          <w:t>is</w:t>
        </w:r>
      </w:ins>
      <w:ins w:id="134" w:author="Alfred Aster" w:date="2019-09-11T21:55:00Z">
        <w:r w:rsidR="004C3150" w:rsidRPr="00667F6F">
          <w:rPr>
            <w:sz w:val="20"/>
            <w:lang w:val="en-US" w:eastAsia="ko-KR"/>
          </w:rPr>
          <w:t xml:space="preserve"> present</w:t>
        </w:r>
      </w:ins>
      <w:ins w:id="135" w:author="Cariou, Laurent" w:date="2020-07-28T07:25:00Z">
        <w:r w:rsidR="00ED4FEC">
          <w:rPr>
            <w:sz w:val="20"/>
            <w:lang w:val="en-US" w:eastAsia="ko-KR"/>
          </w:rPr>
          <w:t xml:space="preserve">. </w:t>
        </w:r>
      </w:ins>
    </w:p>
    <w:p w14:paraId="5D977676" w14:textId="77777777" w:rsidR="005B74F9" w:rsidRDefault="005B74F9" w:rsidP="00C73C02">
      <w:pPr>
        <w:jc w:val="both"/>
        <w:rPr>
          <w:sz w:val="20"/>
          <w:lang w:val="en-US" w:eastAsia="ko-KR"/>
        </w:rPr>
      </w:pPr>
    </w:p>
    <w:p w14:paraId="3940273D" w14:textId="77777777" w:rsidR="00342846" w:rsidRDefault="00342846" w:rsidP="00C73C02">
      <w:pPr>
        <w:jc w:val="both"/>
        <w:rPr>
          <w:sz w:val="20"/>
          <w:lang w:val="en-US" w:eastAsia="ko-KR"/>
        </w:rPr>
      </w:pPr>
    </w:p>
    <w:p w14:paraId="486CAF5E" w14:textId="49494E66" w:rsidR="00342846" w:rsidRPr="00342846" w:rsidRDefault="00342846" w:rsidP="0034284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lastRenderedPageBreak/>
        <w:t>TG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Insert two new paragraphs</w:t>
      </w:r>
      <w:r w:rsidRPr="007258A6">
        <w:rPr>
          <w:rFonts w:eastAsia="Times New Roman"/>
          <w:b/>
          <w:i/>
          <w:color w:val="000000"/>
          <w:sz w:val="20"/>
          <w:highlight w:val="yellow"/>
          <w:lang w:val="en-US"/>
        </w:rPr>
        <w:t xml:space="preserve"> as follows:</w:t>
      </w:r>
    </w:p>
    <w:p w14:paraId="0C9088D6" w14:textId="1FDE2B7F" w:rsidR="00342846" w:rsidRDefault="00342846" w:rsidP="00C73C02">
      <w:pPr>
        <w:jc w:val="both"/>
        <w:rPr>
          <w:rFonts w:ascii="Arial" w:eastAsia="Arial,Bold" w:hAnsi="Arial" w:cs="Arial"/>
          <w:b/>
          <w:bCs/>
          <w:sz w:val="20"/>
          <w:lang w:val="en-US" w:eastAsia="ko-KR"/>
        </w:rPr>
      </w:pPr>
      <w:r w:rsidRPr="00342846">
        <w:rPr>
          <w:rFonts w:ascii="Arial" w:eastAsia="Arial,Bold" w:hAnsi="Arial" w:cs="Arial"/>
          <w:b/>
          <w:bCs/>
          <w:sz w:val="20"/>
          <w:lang w:val="en-US" w:eastAsia="ko-KR"/>
        </w:rPr>
        <w:t>10.48.1 TWT overview</w:t>
      </w:r>
    </w:p>
    <w:p w14:paraId="58D951E9" w14:textId="77777777" w:rsidR="00BC7632" w:rsidRPr="00BC7632" w:rsidRDefault="00BC7632" w:rsidP="00BC7632">
      <w:pPr>
        <w:jc w:val="both"/>
        <w:rPr>
          <w:ins w:id="136" w:author="Cariou, Laurent" w:date="2020-07-23T08:25:00Z"/>
          <w:rFonts w:ascii="Arial" w:eastAsia="Arial,Bold" w:hAnsi="Arial" w:cs="Arial"/>
          <w:bCs/>
          <w:sz w:val="20"/>
          <w:lang w:val="en-US" w:eastAsia="ko-KR"/>
        </w:rPr>
      </w:pPr>
    </w:p>
    <w:p w14:paraId="32E0B46A" w14:textId="558C55B8" w:rsidR="00BC7632" w:rsidRDefault="00BC7632" w:rsidP="00BC7632">
      <w:pPr>
        <w:jc w:val="both"/>
        <w:rPr>
          <w:ins w:id="137" w:author="Alfred Aster" w:date="2020-08-04T09:15:00Z"/>
          <w:color w:val="00B050"/>
          <w:sz w:val="20"/>
          <w:u w:val="thick"/>
        </w:rPr>
      </w:pPr>
      <w:bookmarkStart w:id="138" w:name="_Hlk46757225"/>
      <w:ins w:id="139" w:author="Cariou, Laurent" w:date="2020-07-23T08:25:00Z">
        <w:r w:rsidRPr="00C576EE">
          <w:rPr>
            <w:rFonts w:eastAsia="Arial,Bold"/>
            <w:bCs/>
            <w:sz w:val="20"/>
            <w:lang w:val="en-US" w:eastAsia="ko-KR"/>
          </w:rPr>
          <w:t xml:space="preserve">If a STA has received a </w:t>
        </w:r>
        <w:r w:rsidRPr="00C576EE">
          <w:rPr>
            <w:color w:val="00B050"/>
            <w:sz w:val="20"/>
            <w:u w:val="thick"/>
          </w:rPr>
          <w:t>TWT Constraint Parameters element from another STA, it</w:t>
        </w:r>
        <w:r w:rsidRPr="00C576EE">
          <w:rPr>
            <w:sz w:val="20"/>
          </w:rPr>
          <w:t xml:space="preserve"> should not initiate a new </w:t>
        </w:r>
        <w:commentRangeStart w:id="140"/>
        <w:commentRangeStart w:id="141"/>
        <w:commentRangeStart w:id="142"/>
        <w:r w:rsidRPr="00C576EE">
          <w:rPr>
            <w:sz w:val="20"/>
          </w:rPr>
          <w:t>TWT agreement</w:t>
        </w:r>
      </w:ins>
      <w:ins w:id="143" w:author="Alfred Aster" w:date="2020-08-04T09:55:00Z">
        <w:r w:rsidR="00886657">
          <w:rPr>
            <w:sz w:val="20"/>
          </w:rPr>
          <w:t xml:space="preserve"> </w:t>
        </w:r>
      </w:ins>
      <w:ins w:id="144" w:author="Cariou, Laurent" w:date="2020-07-23T08:25:00Z">
        <w:r w:rsidRPr="00C576EE">
          <w:rPr>
            <w:sz w:val="20"/>
          </w:rPr>
          <w:t xml:space="preserve"> </w:t>
        </w:r>
      </w:ins>
      <w:commentRangeEnd w:id="140"/>
      <w:r w:rsidR="00F52BBD">
        <w:rPr>
          <w:rStyle w:val="CommentReference"/>
          <w:rFonts w:ascii="Calibri" w:hAnsi="Calibri"/>
        </w:rPr>
        <w:commentReference w:id="140"/>
      </w:r>
      <w:commentRangeEnd w:id="141"/>
      <w:r w:rsidR="00C23C04">
        <w:rPr>
          <w:rStyle w:val="CommentReference"/>
          <w:rFonts w:ascii="Calibri" w:hAnsi="Calibri"/>
        </w:rPr>
        <w:commentReference w:id="141"/>
      </w:r>
      <w:commentRangeEnd w:id="142"/>
      <w:r w:rsidR="006229E5">
        <w:rPr>
          <w:rStyle w:val="CommentReference"/>
          <w:rFonts w:ascii="Calibri" w:hAnsi="Calibri"/>
        </w:rPr>
        <w:commentReference w:id="142"/>
      </w:r>
      <w:ins w:id="146" w:author="Cariou, Laurent" w:date="2020-07-23T08:25:00Z">
        <w:r w:rsidRPr="00C576EE">
          <w:rPr>
            <w:sz w:val="20"/>
          </w:rPr>
          <w:t xml:space="preserve">with </w:t>
        </w:r>
      </w:ins>
      <w:commentRangeStart w:id="147"/>
      <w:ins w:id="148" w:author="Cariou, Laurent" w:date="2020-07-23T08:26:00Z">
        <w:r w:rsidRPr="00C576EE">
          <w:rPr>
            <w:sz w:val="20"/>
          </w:rPr>
          <w:t>t</w:t>
        </w:r>
      </w:ins>
      <w:commentRangeEnd w:id="147"/>
      <w:ins w:id="149" w:author="Cariou, Laurent" w:date="2020-08-06T08:01:00Z">
        <w:r w:rsidR="00C23C04">
          <w:rPr>
            <w:sz w:val="20"/>
          </w:rPr>
          <w:t xml:space="preserve">hat </w:t>
        </w:r>
      </w:ins>
      <w:del w:id="150" w:author="Cariou, Laurent" w:date="2020-08-06T08:01:00Z">
        <w:r w:rsidR="00F52BBD" w:rsidDel="00C23C04">
          <w:rPr>
            <w:rStyle w:val="CommentReference"/>
            <w:rFonts w:ascii="Calibri" w:hAnsi="Calibri"/>
          </w:rPr>
          <w:commentReference w:id="147"/>
        </w:r>
      </w:del>
      <w:ins w:id="151" w:author="Cariou, Laurent" w:date="2020-07-23T08:25:00Z">
        <w:r w:rsidRPr="00C576EE">
          <w:rPr>
            <w:sz w:val="20"/>
          </w:rPr>
          <w:t xml:space="preserve">STA if </w:t>
        </w:r>
        <w:commentRangeStart w:id="152"/>
        <w:commentRangeStart w:id="153"/>
        <w:r w:rsidRPr="00C576EE">
          <w:rPr>
            <w:sz w:val="20"/>
          </w:rPr>
          <w:t xml:space="preserve">the </w:t>
        </w:r>
      </w:ins>
      <w:ins w:id="154" w:author="Cariou, Laurent" w:date="2020-08-06T08:03:00Z">
        <w:r w:rsidR="00C23C04">
          <w:rPr>
            <w:sz w:val="20"/>
          </w:rPr>
          <w:t xml:space="preserve">total </w:t>
        </w:r>
      </w:ins>
      <w:ins w:id="155" w:author="Cariou, Laurent" w:date="2020-07-23T08:25:00Z">
        <w:r w:rsidRPr="00C576EE">
          <w:rPr>
            <w:sz w:val="20"/>
          </w:rPr>
          <w:t xml:space="preserve">number of TWT sessions between the two STAs </w:t>
        </w:r>
      </w:ins>
      <w:commentRangeEnd w:id="152"/>
      <w:r w:rsidR="008B4A52">
        <w:rPr>
          <w:rStyle w:val="CommentReference"/>
          <w:rFonts w:ascii="Calibri" w:hAnsi="Calibri"/>
        </w:rPr>
        <w:commentReference w:id="152"/>
      </w:r>
      <w:commentRangeEnd w:id="153"/>
      <w:r w:rsidR="00C23C04">
        <w:rPr>
          <w:rStyle w:val="CommentReference"/>
          <w:rFonts w:ascii="Calibri" w:hAnsi="Calibri"/>
        </w:rPr>
        <w:commentReference w:id="153"/>
      </w:r>
      <w:ins w:id="156" w:author="Cariou, Laurent" w:date="2020-07-23T08:25:00Z">
        <w:r w:rsidRPr="00C576EE">
          <w:rPr>
            <w:sz w:val="20"/>
          </w:rPr>
          <w:t xml:space="preserve">would exceed the value of the Number </w:t>
        </w:r>
      </w:ins>
      <w:ins w:id="157" w:author="Alfred Aster" w:date="2020-08-04T09:55:00Z">
        <w:r w:rsidR="003D2DA6">
          <w:rPr>
            <w:sz w:val="20"/>
          </w:rPr>
          <w:t>O</w:t>
        </w:r>
      </w:ins>
      <w:ins w:id="158" w:author="Cariou, Laurent" w:date="2020-07-23T08:25:00Z">
        <w:r w:rsidRPr="00C576EE">
          <w:rPr>
            <w:sz w:val="20"/>
          </w:rPr>
          <w:t xml:space="preserve">f TWT Sessions field in the </w:t>
        </w:r>
        <w:r w:rsidRPr="00C576EE">
          <w:rPr>
            <w:color w:val="00B050"/>
            <w:sz w:val="20"/>
            <w:u w:val="thick"/>
          </w:rPr>
          <w:t>TWT Constraint Parameters element</w:t>
        </w:r>
      </w:ins>
      <w:ins w:id="159" w:author="Cariou, Laurent" w:date="2020-07-23T08:26:00Z">
        <w:r w:rsidRPr="00C576EE">
          <w:rPr>
            <w:color w:val="00B050"/>
            <w:sz w:val="20"/>
            <w:u w:val="thick"/>
          </w:rPr>
          <w:t>.</w:t>
        </w:r>
      </w:ins>
    </w:p>
    <w:p w14:paraId="7354F506" w14:textId="7ACCABBF" w:rsidR="007A750E" w:rsidRPr="00C576EE" w:rsidDel="00C576EE" w:rsidRDefault="007A750E" w:rsidP="00BC7632">
      <w:pPr>
        <w:jc w:val="both"/>
        <w:rPr>
          <w:ins w:id="160" w:author="Cariou, Laurent" w:date="2020-07-23T08:25:00Z"/>
          <w:del w:id="161" w:author="Alfred Aster" w:date="2020-08-04T09:16:00Z"/>
          <w:rFonts w:eastAsia="Arial,Bold"/>
          <w:bCs/>
          <w:sz w:val="20"/>
          <w:lang w:val="en-US" w:eastAsia="ko-KR"/>
        </w:rPr>
      </w:pPr>
    </w:p>
    <w:bookmarkEnd w:id="138"/>
    <w:p w14:paraId="5C6A8080" w14:textId="77777777" w:rsidR="00BC7632" w:rsidRDefault="00BC7632" w:rsidP="00C73C02">
      <w:pPr>
        <w:jc w:val="both"/>
        <w:rPr>
          <w:rFonts w:ascii="Arial" w:eastAsia="Arial,Bold" w:hAnsi="Arial" w:cs="Arial"/>
          <w:bCs/>
          <w:sz w:val="20"/>
          <w:lang w:val="en-US" w:eastAsia="ko-KR"/>
        </w:rPr>
      </w:pPr>
    </w:p>
    <w:p w14:paraId="477094D0" w14:textId="1E5EE0AD" w:rsidR="00AC290F" w:rsidDel="00C23C04" w:rsidRDefault="00342846" w:rsidP="00AC290F">
      <w:pPr>
        <w:jc w:val="both"/>
        <w:rPr>
          <w:ins w:id="162" w:author="Matthew Fischer" w:date="2019-09-18T19:51:00Z"/>
          <w:del w:id="163" w:author="Cariou, Laurent" w:date="2020-08-06T08:04:00Z"/>
          <w:rFonts w:eastAsia="SimSun"/>
          <w:sz w:val="20"/>
          <w:lang w:eastAsia="zh-CN"/>
        </w:rPr>
      </w:pPr>
      <w:bookmarkStart w:id="164" w:name="_Hlk46809182"/>
      <w:commentRangeStart w:id="165"/>
      <w:commentRangeStart w:id="166"/>
      <w:ins w:id="167" w:author="Matthew Fischer" w:date="2019-09-18T19:43:00Z">
        <w:del w:id="168" w:author="Cariou, Laurent" w:date="2020-08-06T08:04:00Z">
          <w:r w:rsidDel="00C23C04">
            <w:rPr>
              <w:sz w:val="20"/>
            </w:rPr>
            <w:delText xml:space="preserve">A STA </w:delText>
          </w:r>
        </w:del>
      </w:ins>
      <w:ins w:id="169" w:author="Matthew Fischer" w:date="2019-09-18T19:46:00Z">
        <w:del w:id="170" w:author="Cariou, Laurent" w:date="2020-08-06T08:04:00Z">
          <w:r w:rsidR="00AC290F" w:rsidDel="00C23C04">
            <w:rPr>
              <w:sz w:val="20"/>
            </w:rPr>
            <w:delText>that includes the Target Wake Time field in a TWT element transmitted  should</w:delText>
          </w:r>
        </w:del>
      </w:ins>
      <w:ins w:id="171" w:author="Matthew Fischer" w:date="2019-09-18T19:43:00Z">
        <w:del w:id="172" w:author="Cariou, Laurent" w:date="2020-08-06T08:04:00Z">
          <w:r w:rsidDel="00C23C04">
            <w:rPr>
              <w:sz w:val="20"/>
            </w:rPr>
            <w:delText xml:space="preserve"> include</w:delText>
          </w:r>
        </w:del>
      </w:ins>
      <w:ins w:id="173" w:author="Matthew Fischer" w:date="2019-09-18T19:46:00Z">
        <w:del w:id="174" w:author="Cariou, Laurent" w:date="2020-08-06T08:04:00Z">
          <w:r w:rsidR="00AC290F" w:rsidDel="00C23C04">
            <w:rPr>
              <w:sz w:val="20"/>
            </w:rPr>
            <w:delText xml:space="preserve"> a value in the Target Wake Time field that is an integer </w:delText>
          </w:r>
        </w:del>
      </w:ins>
      <w:ins w:id="175" w:author="Matthew Fischer" w:date="2019-09-18T19:42:00Z">
        <w:del w:id="176" w:author="Cariou, Laurent" w:date="2020-08-06T08:04:00Z">
          <w:r w:rsidRPr="00342846" w:rsidDel="00C23C04">
            <w:rPr>
              <w:rFonts w:eastAsia="SimSun" w:hint="eastAsia"/>
              <w:sz w:val="20"/>
              <w:lang w:eastAsia="zh-CN"/>
            </w:rPr>
            <w:delText xml:space="preserve">multiple of </w:delText>
          </w:r>
          <w:r w:rsidRPr="00342846" w:rsidDel="00C23C04">
            <w:rPr>
              <w:rFonts w:eastAsia="SimSun"/>
              <w:sz w:val="20"/>
              <w:lang w:eastAsia="zh-CN"/>
            </w:rPr>
            <w:delText>T</w:delText>
          </w:r>
          <w:r w:rsidRPr="00342846" w:rsidDel="00C23C04">
            <w:rPr>
              <w:rFonts w:eastAsia="SimSun" w:hint="eastAsia"/>
              <w:sz w:val="20"/>
              <w:lang w:eastAsia="zh-CN"/>
            </w:rPr>
            <w:delText>Us (i.e. (Target Wake Time)   = 0</w:delText>
          </w:r>
        </w:del>
      </w:ins>
      <w:ins w:id="177" w:author="Matthew Fischer" w:date="2019-09-18T19:47:00Z">
        <w:del w:id="178" w:author="Cariou, Laurent" w:date="2020-08-06T08:04:00Z">
          <w:r w:rsidR="00AC290F" w:rsidDel="00C23C04">
            <w:rPr>
              <w:rFonts w:eastAsia="SimSun"/>
              <w:sz w:val="20"/>
              <w:lang w:eastAsia="zh-CN"/>
            </w:rPr>
            <w:delText xml:space="preserve">) </w:delText>
          </w:r>
        </w:del>
      </w:ins>
      <w:ins w:id="179" w:author="Matthew Fischer" w:date="2019-09-18T19:51:00Z">
        <w:del w:id="180" w:author="Cariou, Laurent" w:date="2020-08-06T08:04:00Z">
          <w:r w:rsidR="00AC290F" w:rsidDel="00C23C04">
            <w:rPr>
              <w:rFonts w:eastAsia="SimSun"/>
              <w:sz w:val="20"/>
              <w:lang w:eastAsia="zh-CN"/>
            </w:rPr>
            <w:delText xml:space="preserve">where </w:delText>
          </w:r>
          <w:r w:rsidR="00AC290F" w:rsidRPr="00AC290F" w:rsidDel="00C23C04">
            <w:rPr>
              <w:rFonts w:eastAsia="SimSun"/>
              <w:i/>
              <w:sz w:val="20"/>
              <w:lang w:eastAsia="zh-CN"/>
            </w:rPr>
            <w:delText>n</w:delText>
          </w:r>
          <w:r w:rsidR="00AC290F" w:rsidDel="00C23C04">
            <w:rPr>
              <w:rFonts w:eastAsia="SimSun"/>
              <w:sz w:val="20"/>
              <w:lang w:eastAsia="zh-CN"/>
            </w:rPr>
            <w:delText xml:space="preserve"> is the value from the Starting Wake Time Alignment subfield</w:delText>
          </w:r>
        </w:del>
      </w:ins>
      <w:ins w:id="181" w:author="Matthew Fischer" w:date="2019-09-18T19:47:00Z">
        <w:del w:id="182" w:author="Cariou, Laurent" w:date="2020-08-06T08:04:00Z">
          <w:r w:rsidR="00AC290F" w:rsidDel="00C23C04">
            <w:rPr>
              <w:rFonts w:eastAsia="SimSun"/>
              <w:sz w:val="20"/>
              <w:lang w:eastAsia="zh-CN"/>
            </w:rPr>
            <w:delText xml:space="preserve"> the most recent</w:delText>
          </w:r>
        </w:del>
      </w:ins>
      <w:ins w:id="183" w:author="Matthew Fischer" w:date="2019-09-18T19:49:00Z">
        <w:del w:id="184" w:author="Cariou, Laurent" w:date="2020-08-06T08:04:00Z">
          <w:r w:rsidR="00AC290F" w:rsidDel="00C23C04">
            <w:rPr>
              <w:rFonts w:eastAsia="SimSun"/>
              <w:sz w:val="20"/>
              <w:lang w:eastAsia="zh-CN"/>
            </w:rPr>
            <w:delText xml:space="preserve"> TWT Constraint</w:delText>
          </w:r>
        </w:del>
      </w:ins>
      <w:ins w:id="185" w:author="Matthew Fischer" w:date="2019-09-18T19:50:00Z">
        <w:del w:id="186" w:author="Cariou, Laurent" w:date="2020-08-06T08:04:00Z">
          <w:r w:rsidR="00AC290F" w:rsidDel="00C23C04">
            <w:rPr>
              <w:rFonts w:eastAsia="SimSun"/>
              <w:sz w:val="20"/>
              <w:lang w:eastAsia="zh-CN"/>
            </w:rPr>
            <w:delText xml:space="preserve"> Parameters</w:delText>
          </w:r>
        </w:del>
      </w:ins>
      <w:del w:id="187" w:author="Cariou, Laurent" w:date="2020-08-06T08:04:00Z">
        <w:r w:rsidR="00E53297" w:rsidDel="00C23C04">
          <w:rPr>
            <w:rFonts w:eastAsia="SimSun"/>
            <w:sz w:val="20"/>
            <w:lang w:eastAsia="zh-CN"/>
          </w:rPr>
          <w:delText xml:space="preserve"> </w:delText>
        </w:r>
      </w:del>
      <w:ins w:id="188" w:author="Alfred Aster" w:date="2020-07-22T08:11:00Z">
        <w:del w:id="189" w:author="Cariou, Laurent" w:date="2020-08-06T08:04:00Z">
          <w:r w:rsidR="00FB1CC4" w:rsidDel="00C23C04">
            <w:rPr>
              <w:rFonts w:eastAsia="SimSun"/>
              <w:sz w:val="20"/>
              <w:lang w:eastAsia="zh-CN"/>
            </w:rPr>
            <w:delText xml:space="preserve"> element received </w:delText>
          </w:r>
        </w:del>
      </w:ins>
      <w:ins w:id="190" w:author="Matthew Fischer" w:date="2019-09-18T19:51:00Z">
        <w:del w:id="191" w:author="Cariou, Laurent" w:date="2020-08-06T08:04:00Z">
          <w:r w:rsidR="00AC290F" w:rsidDel="00C23C04">
            <w:rPr>
              <w:rFonts w:eastAsia="SimSun"/>
              <w:sz w:val="20"/>
              <w:lang w:eastAsia="zh-CN"/>
            </w:rPr>
            <w:delText>from the TWT responding STA.</w:delText>
          </w:r>
        </w:del>
      </w:ins>
      <w:ins w:id="192" w:author="Matthew Fischer" w:date="2019-09-18T19:53:00Z">
        <w:del w:id="193" w:author="Cariou, Laurent" w:date="2020-08-06T08:04:00Z">
          <w:r w:rsidR="00AC290F" w:rsidDel="00C23C04">
            <w:rPr>
              <w:rFonts w:eastAsia="SimSun"/>
              <w:sz w:val="20"/>
              <w:lang w:eastAsia="zh-CN"/>
            </w:rPr>
            <w:delText xml:space="preserve"> If no TWT Constraint Parameters</w:delText>
          </w:r>
        </w:del>
      </w:ins>
      <w:ins w:id="194" w:author="Alfred Aster" w:date="2020-07-22T08:11:00Z">
        <w:del w:id="195" w:author="Cariou, Laurent" w:date="2020-08-06T08:04:00Z">
          <w:r w:rsidR="00FB1CC4" w:rsidDel="00C23C04">
            <w:rPr>
              <w:rFonts w:eastAsia="SimSun"/>
              <w:sz w:val="20"/>
              <w:lang w:eastAsia="zh-CN"/>
            </w:rPr>
            <w:delText xml:space="preserve"> element</w:delText>
          </w:r>
        </w:del>
      </w:ins>
      <w:ins w:id="196" w:author="Matthew Fischer" w:date="2019-09-18T19:53:00Z">
        <w:del w:id="197" w:author="Cariou, Laurent" w:date="2020-08-06T08:04:00Z">
          <w:r w:rsidR="00AC290F" w:rsidDel="00C23C04">
            <w:rPr>
              <w:rFonts w:eastAsia="SimSun"/>
              <w:sz w:val="20"/>
              <w:lang w:eastAsia="zh-CN"/>
            </w:rPr>
            <w:delText xml:space="preserve"> has been received from the TWT responding STA, then the STA may include any value in the Target Wake Time field.</w:delText>
          </w:r>
        </w:del>
      </w:ins>
      <w:commentRangeEnd w:id="165"/>
      <w:del w:id="198" w:author="Cariou, Laurent" w:date="2020-08-06T08:04:00Z">
        <w:r w:rsidR="00F52BBD" w:rsidDel="00C23C04">
          <w:rPr>
            <w:rStyle w:val="CommentReference"/>
            <w:rFonts w:ascii="Calibri" w:hAnsi="Calibri"/>
          </w:rPr>
          <w:commentReference w:id="165"/>
        </w:r>
        <w:commentRangeEnd w:id="166"/>
        <w:r w:rsidR="00C23C04" w:rsidDel="00C23C04">
          <w:rPr>
            <w:rStyle w:val="CommentReference"/>
            <w:rFonts w:ascii="Calibri" w:hAnsi="Calibri"/>
          </w:rPr>
          <w:commentReference w:id="166"/>
        </w:r>
      </w:del>
    </w:p>
    <w:bookmarkEnd w:id="164"/>
    <w:p w14:paraId="78CC90D6" w14:textId="5309E43F" w:rsidR="00342846" w:rsidRDefault="00342846" w:rsidP="00C73C02">
      <w:pPr>
        <w:jc w:val="both"/>
        <w:rPr>
          <w:ins w:id="199" w:author="Cariou, Laurent" w:date="2020-07-27T08:54:00Z"/>
          <w:rFonts w:ascii="Arial" w:hAnsi="Arial" w:cs="Arial"/>
          <w:sz w:val="20"/>
          <w:lang w:val="en-US" w:eastAsia="ko-KR"/>
        </w:rPr>
      </w:pPr>
    </w:p>
    <w:p w14:paraId="3B31C211" w14:textId="77777777" w:rsidR="00C23C04" w:rsidRDefault="00C23C04" w:rsidP="00C23C04">
      <w:pPr>
        <w:jc w:val="both"/>
        <w:rPr>
          <w:ins w:id="200" w:author="Cariou, Laurent" w:date="2020-08-06T08:03:00Z"/>
          <w:rFonts w:eastAsia="SimSun"/>
          <w:sz w:val="20"/>
          <w:lang w:eastAsia="zh-CN"/>
        </w:rPr>
      </w:pPr>
      <w:ins w:id="201" w:author="Cariou, Laurent" w:date="2020-08-06T08:03:00Z">
        <w:r w:rsidRPr="00C576EE">
          <w:rPr>
            <w:rFonts w:eastAsia="Arial,Bold"/>
            <w:bCs/>
            <w:sz w:val="20"/>
            <w:lang w:val="en-US" w:eastAsia="ko-KR"/>
          </w:rPr>
          <w:t xml:space="preserve">If a STA has received a </w:t>
        </w:r>
        <w:r w:rsidRPr="00C576EE">
          <w:rPr>
            <w:color w:val="00B050"/>
            <w:sz w:val="20"/>
            <w:u w:val="thick"/>
          </w:rPr>
          <w:t>TWT Constraint Parameters element from another STA</w:t>
        </w:r>
        <w:r>
          <w:rPr>
            <w:color w:val="00B050"/>
            <w:sz w:val="20"/>
            <w:u w:val="thick"/>
          </w:rPr>
          <w:t>, and</w:t>
        </w:r>
        <w:r>
          <w:rPr>
            <w:sz w:val="20"/>
          </w:rPr>
          <w:t xml:space="preserve"> includes the Target Wake Time field in a TWT element transmitted to initiate a new TWT agreement with that STA, it should set the Target Wake Time field to an integer </w:t>
        </w:r>
        <w:r w:rsidRPr="00342846">
          <w:rPr>
            <w:rFonts w:eastAsia="SimSun" w:hint="eastAsia"/>
            <w:sz w:val="20"/>
            <w:lang w:eastAsia="zh-CN"/>
          </w:rPr>
          <w:t xml:space="preserve">multiple of </w:t>
        </w:r>
        <w:r w:rsidRPr="00B8655D">
          <w:rPr>
            <w:rFonts w:eastAsia="SimSun"/>
            <w:i/>
            <w:iCs/>
            <w:sz w:val="20"/>
            <w:lang w:eastAsia="zh-CN"/>
            <w:rPrChange w:id="202" w:author="Cariou, Laurent" w:date="2020-08-06T10:51:00Z">
              <w:rPr>
                <w:rFonts w:eastAsia="SimSun"/>
                <w:sz w:val="20"/>
                <w:lang w:eastAsia="zh-CN"/>
              </w:rPr>
            </w:rPrChange>
          </w:rPr>
          <w:t>n</w:t>
        </w:r>
        <w:r>
          <w:rPr>
            <w:rFonts w:eastAsia="SimSun"/>
            <w:sz w:val="20"/>
            <w:lang w:eastAsia="zh-CN"/>
          </w:rPr>
          <w:t xml:space="preserve">+1 </w:t>
        </w:r>
        <w:r w:rsidRPr="00342846">
          <w:rPr>
            <w:rFonts w:eastAsia="SimSun"/>
            <w:sz w:val="20"/>
            <w:lang w:eastAsia="zh-CN"/>
          </w:rPr>
          <w:t>T</w:t>
        </w:r>
        <w:r w:rsidRPr="00342846">
          <w:rPr>
            <w:rFonts w:eastAsia="SimSun" w:hint="eastAsia"/>
            <w:sz w:val="20"/>
            <w:lang w:eastAsia="zh-CN"/>
          </w:rPr>
          <w:t xml:space="preserve">Us (i.e. (Target Wake Time) </w:t>
        </w:r>
        <w:r>
          <w:rPr>
            <w:rFonts w:eastAsia="SimSun"/>
            <w:sz w:val="20"/>
            <w:lang w:eastAsia="zh-CN"/>
          </w:rPr>
          <w:t>mod</w:t>
        </w:r>
        <w:r w:rsidRPr="00342846">
          <w:rPr>
            <w:rFonts w:eastAsia="SimSun" w:hint="eastAsia"/>
            <w:sz w:val="20"/>
            <w:lang w:eastAsia="zh-CN"/>
          </w:rPr>
          <w:t xml:space="preserve"> </w:t>
        </w:r>
        <w:r>
          <w:rPr>
            <w:rFonts w:eastAsia="SimSun"/>
            <w:sz w:val="20"/>
            <w:lang w:eastAsia="zh-CN"/>
          </w:rPr>
          <w:t>(</w:t>
        </w:r>
        <w:r w:rsidRPr="00B8655D">
          <w:rPr>
            <w:rFonts w:eastAsia="SimSun"/>
            <w:i/>
            <w:iCs/>
            <w:sz w:val="20"/>
            <w:lang w:eastAsia="zh-CN"/>
            <w:rPrChange w:id="203" w:author="Cariou, Laurent" w:date="2020-08-06T10:52:00Z">
              <w:rPr>
                <w:rFonts w:eastAsia="SimSun"/>
                <w:sz w:val="20"/>
                <w:lang w:eastAsia="zh-CN"/>
              </w:rPr>
            </w:rPrChange>
          </w:rPr>
          <w:t>n</w:t>
        </w:r>
        <w:r>
          <w:rPr>
            <w:rFonts w:eastAsia="SimSun"/>
            <w:sz w:val="20"/>
            <w:lang w:eastAsia="zh-CN"/>
          </w:rPr>
          <w:t>+1)</w:t>
        </w:r>
        <w:r w:rsidRPr="00342846">
          <w:rPr>
            <w:rFonts w:eastAsia="SimSun" w:hint="eastAsia"/>
            <w:sz w:val="20"/>
            <w:lang w:eastAsia="zh-CN"/>
          </w:rPr>
          <w:t xml:space="preserve"> = 0</w:t>
        </w:r>
        <w:r>
          <w:rPr>
            <w:rFonts w:eastAsia="SimSun"/>
            <w:sz w:val="20"/>
            <w:lang w:eastAsia="zh-CN"/>
          </w:rPr>
          <w:t xml:space="preserve">) where </w:t>
        </w:r>
        <w:r w:rsidRPr="00AC290F">
          <w:rPr>
            <w:rFonts w:eastAsia="SimSun"/>
            <w:i/>
            <w:sz w:val="20"/>
            <w:lang w:eastAsia="zh-CN"/>
          </w:rPr>
          <w:t>n</w:t>
        </w:r>
        <w:r>
          <w:rPr>
            <w:rFonts w:eastAsia="SimSun"/>
            <w:sz w:val="20"/>
            <w:lang w:eastAsia="zh-CN"/>
          </w:rPr>
          <w:t xml:space="preserve"> is the value from the Starting Target Wake Time Alignment field of the most recent TWT Constraint Parameters element received from that STA.</w:t>
        </w:r>
      </w:ins>
    </w:p>
    <w:p w14:paraId="3D862C10" w14:textId="77777777" w:rsidR="0060633B" w:rsidRPr="00342846" w:rsidRDefault="0060633B" w:rsidP="00C73C02">
      <w:pPr>
        <w:jc w:val="both"/>
        <w:rPr>
          <w:rFonts w:ascii="Arial" w:hAnsi="Arial" w:cs="Arial"/>
          <w:sz w:val="20"/>
          <w:lang w:val="en-US" w:eastAsia="ko-KR"/>
        </w:rPr>
      </w:pPr>
    </w:p>
    <w:p w14:paraId="12386376" w14:textId="0BCB30E7" w:rsidR="007258AC" w:rsidRPr="00205359" w:rsidRDefault="00205359" w:rsidP="0020535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ins w:id="204" w:author="Alfred Aster" w:date="2019-09-11T21:43:00Z"/>
          <w:rFonts w:eastAsia="Times New Roman"/>
          <w:b/>
          <w:i/>
          <w:color w:val="000000"/>
          <w:sz w:val="20"/>
          <w:highlight w:val="yellow"/>
          <w:lang w:val="en-US"/>
        </w:rPr>
      </w:pPr>
      <w:r w:rsidRPr="007258A6">
        <w:rPr>
          <w:rFonts w:eastAsia="Times New Roman"/>
          <w:b/>
          <w:color w:val="000000"/>
          <w:sz w:val="20"/>
          <w:highlight w:val="yellow"/>
          <w:lang w:val="en-US"/>
        </w:rPr>
        <w:t>TG Editor:</w:t>
      </w:r>
      <w:r>
        <w:rPr>
          <w:rFonts w:eastAsia="Times New Roman"/>
          <w:b/>
          <w:i/>
          <w:color w:val="000000"/>
          <w:sz w:val="20"/>
          <w:highlight w:val="yellow"/>
          <w:lang w:val="en-US"/>
        </w:rPr>
        <w:t xml:space="preserve"> Insert a new subclause</w:t>
      </w:r>
      <w:r w:rsidRPr="007258A6">
        <w:rPr>
          <w:rFonts w:eastAsia="Times New Roman"/>
          <w:b/>
          <w:i/>
          <w:color w:val="000000"/>
          <w:sz w:val="20"/>
          <w:highlight w:val="yellow"/>
          <w:lang w:val="en-US"/>
        </w:rPr>
        <w:t xml:space="preserve"> as follows:</w:t>
      </w:r>
    </w:p>
    <w:p w14:paraId="4296A774" w14:textId="1B2A6D19" w:rsidR="007258AC" w:rsidRDefault="00A763F3" w:rsidP="00C73C02">
      <w:pPr>
        <w:jc w:val="both"/>
        <w:rPr>
          <w:rFonts w:ascii="Arial" w:hAnsi="Arial" w:cs="Arial"/>
          <w:b/>
          <w:bCs/>
          <w:color w:val="000000"/>
          <w:sz w:val="20"/>
          <w:lang w:val="en-US"/>
        </w:rPr>
      </w:pPr>
      <w:r>
        <w:rPr>
          <w:rFonts w:ascii="Arial" w:hAnsi="Arial" w:cs="Arial"/>
          <w:b/>
          <w:bCs/>
          <w:color w:val="000000"/>
          <w:sz w:val="20"/>
          <w:lang w:val="en-US"/>
        </w:rPr>
        <w:t>10</w:t>
      </w:r>
      <w:r w:rsidR="00205359" w:rsidRPr="00205359">
        <w:rPr>
          <w:rFonts w:ascii="Arial" w:hAnsi="Arial" w:cs="Arial"/>
          <w:b/>
          <w:bCs/>
          <w:color w:val="000000"/>
          <w:sz w:val="20"/>
          <w:lang w:val="en-US"/>
        </w:rPr>
        <w:t>.</w:t>
      </w:r>
      <w:r>
        <w:rPr>
          <w:rFonts w:ascii="Arial" w:hAnsi="Arial" w:cs="Arial"/>
          <w:b/>
          <w:bCs/>
          <w:color w:val="000000"/>
          <w:sz w:val="20"/>
          <w:lang w:val="en-US"/>
        </w:rPr>
        <w:t>4</w:t>
      </w:r>
      <w:r w:rsidR="00205359" w:rsidRPr="00205359">
        <w:rPr>
          <w:rFonts w:ascii="Arial" w:hAnsi="Arial" w:cs="Arial"/>
          <w:b/>
          <w:bCs/>
          <w:color w:val="000000"/>
          <w:sz w:val="20"/>
          <w:lang w:val="en-US"/>
        </w:rPr>
        <w:t>8.</w:t>
      </w:r>
      <w:r>
        <w:rPr>
          <w:rFonts w:ascii="Arial" w:hAnsi="Arial" w:cs="Arial"/>
          <w:b/>
          <w:bCs/>
          <w:color w:val="000000"/>
          <w:sz w:val="20"/>
          <w:lang w:val="en-US"/>
        </w:rPr>
        <w:t>9</w:t>
      </w:r>
      <w:r w:rsidR="00205359" w:rsidRPr="00205359">
        <w:rPr>
          <w:rFonts w:ascii="Arial" w:hAnsi="Arial" w:cs="Arial"/>
          <w:b/>
          <w:bCs/>
          <w:color w:val="000000"/>
          <w:sz w:val="20"/>
          <w:lang w:val="en-US"/>
        </w:rPr>
        <w:t xml:space="preserve"> </w:t>
      </w:r>
      <w:commentRangeStart w:id="205"/>
      <w:r w:rsidR="00205359" w:rsidRPr="00205359">
        <w:rPr>
          <w:rFonts w:ascii="Arial" w:hAnsi="Arial" w:cs="Arial"/>
          <w:b/>
          <w:bCs/>
          <w:color w:val="000000"/>
          <w:sz w:val="20"/>
          <w:lang w:val="en-US"/>
        </w:rPr>
        <w:t>TWT parameter</w:t>
      </w:r>
      <w:commentRangeEnd w:id="205"/>
      <w:r w:rsidR="00C23C04">
        <w:rPr>
          <w:rFonts w:ascii="Arial" w:hAnsi="Arial" w:cs="Arial"/>
          <w:b/>
          <w:bCs/>
          <w:color w:val="000000"/>
          <w:sz w:val="20"/>
          <w:lang w:val="en-US"/>
        </w:rPr>
        <w:t xml:space="preserve"> ranges</w:t>
      </w:r>
      <w:r w:rsidR="00BA36DE">
        <w:rPr>
          <w:rStyle w:val="CommentReference"/>
          <w:rFonts w:ascii="Calibri" w:hAnsi="Calibri"/>
        </w:rPr>
        <w:commentReference w:id="205"/>
      </w:r>
    </w:p>
    <w:p w14:paraId="54C3A0EE" w14:textId="77777777" w:rsidR="00667F6F" w:rsidRDefault="00667F6F" w:rsidP="00C73C02">
      <w:pPr>
        <w:jc w:val="both"/>
        <w:rPr>
          <w:ins w:id="206" w:author="Alfred Aster" w:date="2019-09-11T21:43:00Z"/>
          <w:lang w:val="en-US" w:eastAsia="ko-KR"/>
        </w:rPr>
      </w:pPr>
    </w:p>
    <w:p w14:paraId="0C3EFFF6" w14:textId="6B7B8C68" w:rsidR="007258AC" w:rsidRPr="00667F6F" w:rsidRDefault="0082553A" w:rsidP="00C73C02">
      <w:pPr>
        <w:jc w:val="both"/>
        <w:rPr>
          <w:ins w:id="207" w:author="Alfred Aster" w:date="2019-09-11T22:00:00Z"/>
          <w:sz w:val="20"/>
          <w:lang w:val="en-US" w:eastAsia="ko-KR"/>
        </w:rPr>
      </w:pPr>
      <w:ins w:id="208" w:author="Alfred Aster" w:date="2019-09-11T21:59:00Z">
        <w:r w:rsidRPr="00667F6F">
          <w:rPr>
            <w:sz w:val="20"/>
            <w:lang w:val="en-US" w:eastAsia="ko-KR"/>
          </w:rPr>
          <w:t xml:space="preserve">A STA that supports receiving </w:t>
        </w:r>
      </w:ins>
      <w:ins w:id="209" w:author="Cariou, Laurent" w:date="2020-07-28T07:28:00Z">
        <w:r w:rsidR="00ED4FEC">
          <w:rPr>
            <w:sz w:val="20"/>
            <w:lang w:val="en-US" w:eastAsia="ko-KR"/>
          </w:rPr>
          <w:t>two</w:t>
        </w:r>
      </w:ins>
      <w:ins w:id="210" w:author="Alfred Aster" w:date="2019-09-11T21:59:00Z">
        <w:r w:rsidRPr="00667F6F">
          <w:rPr>
            <w:sz w:val="20"/>
            <w:lang w:val="en-US" w:eastAsia="ko-KR"/>
          </w:rPr>
          <w:t xml:space="preserve"> TWT element</w:t>
        </w:r>
      </w:ins>
      <w:ins w:id="211" w:author="Cariou, Laurent" w:date="2020-07-28T07:28:00Z">
        <w:r w:rsidR="00ED4FEC">
          <w:rPr>
            <w:sz w:val="20"/>
            <w:lang w:val="en-US" w:eastAsia="ko-KR"/>
          </w:rPr>
          <w:t>s</w:t>
        </w:r>
      </w:ins>
      <w:ins w:id="212" w:author="Alfred Aster" w:date="2019-09-11T21:59:00Z">
        <w:r w:rsidRPr="00667F6F">
          <w:rPr>
            <w:sz w:val="20"/>
            <w:lang w:val="en-US" w:eastAsia="ko-KR"/>
          </w:rPr>
          <w:t xml:space="preserve"> in a TWT Setup </w:t>
        </w:r>
      </w:ins>
      <w:ins w:id="213" w:author="Alfred Aster" w:date="2019-09-11T22:00:00Z">
        <w:r w:rsidRPr="00667F6F">
          <w:rPr>
            <w:sz w:val="20"/>
            <w:lang w:val="en-US" w:eastAsia="ko-KR"/>
          </w:rPr>
          <w:t xml:space="preserve">frame sets the </w:t>
        </w:r>
      </w:ins>
      <w:commentRangeStart w:id="214"/>
      <w:ins w:id="215" w:author="Cariou, Laurent" w:date="2020-08-06T08:05:00Z">
        <w:r w:rsidR="00C23C04">
          <w:rPr>
            <w:sz w:val="20"/>
            <w:lang w:val="en-US" w:eastAsia="ko-KR"/>
          </w:rPr>
          <w:t xml:space="preserve">TWT Parameters Range </w:t>
        </w:r>
      </w:ins>
      <w:ins w:id="216" w:author="Alfred Aster" w:date="2019-09-11T22:00:00Z">
        <w:r w:rsidR="00C0378E" w:rsidRPr="00667F6F">
          <w:rPr>
            <w:sz w:val="20"/>
            <w:lang w:val="en-US" w:eastAsia="ko-KR"/>
          </w:rPr>
          <w:t>Support</w:t>
        </w:r>
      </w:ins>
      <w:commentRangeEnd w:id="214"/>
      <w:r w:rsidR="00BA36DE">
        <w:rPr>
          <w:rStyle w:val="CommentReference"/>
          <w:rFonts w:ascii="Calibri" w:hAnsi="Calibri"/>
        </w:rPr>
        <w:commentReference w:id="214"/>
      </w:r>
      <w:ins w:id="217" w:author="Alfred Aster" w:date="2019-09-11T22:00:00Z">
        <w:r w:rsidR="00C0378E" w:rsidRPr="00667F6F">
          <w:rPr>
            <w:sz w:val="20"/>
            <w:lang w:val="en-US" w:eastAsia="ko-KR"/>
          </w:rPr>
          <w:t xml:space="preserve"> field to 1 in </w:t>
        </w:r>
      </w:ins>
      <w:ins w:id="218" w:author="Alfred Aster" w:date="2020-07-22T08:11:00Z">
        <w:r w:rsidR="00044CA0">
          <w:rPr>
            <w:sz w:val="20"/>
            <w:lang w:val="en-US" w:eastAsia="ko-KR"/>
          </w:rPr>
          <w:t xml:space="preserve">the </w:t>
        </w:r>
      </w:ins>
      <w:ins w:id="219" w:author="Alfred Aster" w:date="2019-09-11T22:00:00Z">
        <w:r w:rsidR="00C0378E" w:rsidRPr="00667F6F">
          <w:rPr>
            <w:sz w:val="20"/>
            <w:lang w:val="en-US" w:eastAsia="ko-KR"/>
          </w:rPr>
          <w:t>Extended Capabilities element</w:t>
        </w:r>
      </w:ins>
      <w:ins w:id="220" w:author="Matthew Fischer" w:date="2019-09-18T19:17:00Z">
        <w:r w:rsidR="00667F6F">
          <w:rPr>
            <w:sz w:val="20"/>
            <w:lang w:val="en-US" w:eastAsia="ko-KR"/>
          </w:rPr>
          <w:t>s</w:t>
        </w:r>
      </w:ins>
      <w:ins w:id="221" w:author="Alfred Aster" w:date="2019-09-11T22:00:00Z">
        <w:r w:rsidR="00C0378E" w:rsidRPr="00667F6F">
          <w:rPr>
            <w:sz w:val="20"/>
            <w:lang w:val="en-US" w:eastAsia="ko-KR"/>
          </w:rPr>
          <w:t xml:space="preserve"> </w:t>
        </w:r>
      </w:ins>
      <w:ins w:id="222" w:author="Matthew Fischer" w:date="2019-09-18T19:17:00Z">
        <w:r w:rsidR="00667F6F">
          <w:rPr>
            <w:sz w:val="20"/>
            <w:lang w:val="en-US" w:eastAsia="ko-KR"/>
          </w:rPr>
          <w:t xml:space="preserve">that </w:t>
        </w:r>
      </w:ins>
      <w:ins w:id="223" w:author="Alfred Aster" w:date="2019-09-11T22:00:00Z">
        <w:r w:rsidR="00C0378E" w:rsidRPr="00667F6F">
          <w:rPr>
            <w:sz w:val="20"/>
            <w:lang w:val="en-US" w:eastAsia="ko-KR"/>
          </w:rPr>
          <w:t>it transmits.</w:t>
        </w:r>
      </w:ins>
    </w:p>
    <w:p w14:paraId="31E4F357" w14:textId="3758171D" w:rsidR="00C0378E" w:rsidRPr="00667F6F" w:rsidRDefault="00C0378E" w:rsidP="00C73C02">
      <w:pPr>
        <w:jc w:val="both"/>
        <w:rPr>
          <w:ins w:id="224" w:author="Alfred Aster" w:date="2019-09-11T22:00:00Z"/>
          <w:sz w:val="20"/>
          <w:lang w:val="en-US" w:eastAsia="ko-KR"/>
        </w:rPr>
      </w:pPr>
    </w:p>
    <w:p w14:paraId="75AC8C8A" w14:textId="34ADE9ED" w:rsidR="002611FC" w:rsidRDefault="00C0378E" w:rsidP="00C73C02">
      <w:pPr>
        <w:jc w:val="both"/>
        <w:rPr>
          <w:ins w:id="225" w:author="Cariou, Laurent" w:date="2020-08-04T15:14:00Z"/>
          <w:sz w:val="20"/>
          <w:lang w:val="en-US" w:eastAsia="ko-KR"/>
        </w:rPr>
      </w:pPr>
      <w:ins w:id="226" w:author="Alfred Aster" w:date="2019-09-11T22:00:00Z">
        <w:r w:rsidRPr="00667F6F">
          <w:rPr>
            <w:sz w:val="20"/>
            <w:lang w:val="en-US" w:eastAsia="ko-KR"/>
          </w:rPr>
          <w:t xml:space="preserve">A </w:t>
        </w:r>
      </w:ins>
      <w:ins w:id="227" w:author="Alfred Aster" w:date="2019-09-11T22:22:00Z">
        <w:r w:rsidR="00FB798E" w:rsidRPr="00667F6F">
          <w:rPr>
            <w:sz w:val="20"/>
            <w:lang w:val="en-US" w:eastAsia="ko-KR"/>
          </w:rPr>
          <w:t xml:space="preserve">TWT requesting </w:t>
        </w:r>
      </w:ins>
      <w:ins w:id="228" w:author="Alfred Aster" w:date="2019-09-11T22:00:00Z">
        <w:r w:rsidRPr="00667F6F">
          <w:rPr>
            <w:sz w:val="20"/>
            <w:lang w:val="en-US" w:eastAsia="ko-KR"/>
          </w:rPr>
          <w:t xml:space="preserve">STA </w:t>
        </w:r>
      </w:ins>
      <w:ins w:id="229" w:author="Alfred Aster" w:date="2019-09-11T22:03:00Z">
        <w:r w:rsidR="00213E51" w:rsidRPr="00667F6F">
          <w:rPr>
            <w:sz w:val="20"/>
            <w:lang w:val="en-US" w:eastAsia="ko-KR"/>
          </w:rPr>
          <w:t xml:space="preserve">may </w:t>
        </w:r>
      </w:ins>
      <w:ins w:id="230" w:author="Alfred Aster" w:date="2019-09-11T22:07:00Z">
        <w:r w:rsidR="003B427C" w:rsidRPr="00667F6F">
          <w:rPr>
            <w:sz w:val="20"/>
            <w:lang w:val="en-US" w:eastAsia="ko-KR"/>
          </w:rPr>
          <w:t xml:space="preserve">send a TWT request that contains </w:t>
        </w:r>
      </w:ins>
      <w:ins w:id="231" w:author="Matthew Fischer" w:date="2019-09-18T19:34:00Z">
        <w:r w:rsidR="005B74F9">
          <w:rPr>
            <w:sz w:val="20"/>
            <w:lang w:val="en-US" w:eastAsia="ko-KR"/>
          </w:rPr>
          <w:t>two</w:t>
        </w:r>
      </w:ins>
      <w:ins w:id="232" w:author="Alfred Aster" w:date="2019-09-11T22:03:00Z">
        <w:r w:rsidR="00213E51" w:rsidRPr="00667F6F">
          <w:rPr>
            <w:sz w:val="20"/>
            <w:lang w:val="en-US" w:eastAsia="ko-KR"/>
          </w:rPr>
          <w:t xml:space="preserve"> TWT element</w:t>
        </w:r>
      </w:ins>
      <w:ins w:id="233" w:author="Matthew Fischer" w:date="2019-09-18T19:34:00Z">
        <w:r w:rsidR="005B74F9">
          <w:rPr>
            <w:sz w:val="20"/>
            <w:lang w:val="en-US" w:eastAsia="ko-KR"/>
          </w:rPr>
          <w:t>s</w:t>
        </w:r>
      </w:ins>
      <w:ins w:id="234" w:author="Alfred Aster" w:date="2019-09-11T22:03:00Z">
        <w:r w:rsidR="00213E51" w:rsidRPr="00667F6F">
          <w:rPr>
            <w:sz w:val="20"/>
            <w:lang w:val="en-US" w:eastAsia="ko-KR"/>
          </w:rPr>
          <w:t xml:space="preserve"> </w:t>
        </w:r>
      </w:ins>
      <w:ins w:id="235" w:author="Alfred Aster" w:date="2019-09-11T22:07:00Z">
        <w:r w:rsidR="0060201B" w:rsidRPr="00667F6F">
          <w:rPr>
            <w:sz w:val="20"/>
            <w:lang w:val="en-US" w:eastAsia="ko-KR"/>
          </w:rPr>
          <w:t xml:space="preserve">to a </w:t>
        </w:r>
      </w:ins>
      <w:ins w:id="236" w:author="Alfred Aster" w:date="2019-09-11T22:23:00Z">
        <w:r w:rsidR="00FB798E" w:rsidRPr="00667F6F">
          <w:rPr>
            <w:sz w:val="20"/>
            <w:lang w:val="en-US" w:eastAsia="ko-KR"/>
          </w:rPr>
          <w:t>TWT responding</w:t>
        </w:r>
      </w:ins>
      <w:ins w:id="237" w:author="Alfred Aster" w:date="2019-09-11T22:04:00Z">
        <w:r w:rsidR="00213E51" w:rsidRPr="00667F6F">
          <w:rPr>
            <w:sz w:val="20"/>
            <w:lang w:val="en-US" w:eastAsia="ko-KR"/>
          </w:rPr>
          <w:t xml:space="preserve"> STA </w:t>
        </w:r>
      </w:ins>
      <w:ins w:id="238" w:author="Alfred Aster" w:date="2019-09-11T22:07:00Z">
        <w:r w:rsidR="0060201B" w:rsidRPr="00667F6F">
          <w:rPr>
            <w:sz w:val="20"/>
            <w:lang w:val="en-US" w:eastAsia="ko-KR"/>
          </w:rPr>
          <w:t xml:space="preserve">if </w:t>
        </w:r>
      </w:ins>
      <w:ins w:id="239" w:author="Alfred Aster" w:date="2020-08-04T09:56:00Z">
        <w:r w:rsidR="00E93590">
          <w:rPr>
            <w:sz w:val="20"/>
            <w:lang w:val="en-US" w:eastAsia="ko-KR"/>
          </w:rPr>
          <w:t xml:space="preserve">it has received an </w:t>
        </w:r>
      </w:ins>
      <w:ins w:id="240" w:author="Alfred Aster" w:date="2019-09-11T22:08:00Z">
        <w:r w:rsidR="0060201B" w:rsidRPr="00667F6F">
          <w:rPr>
            <w:sz w:val="20"/>
            <w:lang w:val="en-US" w:eastAsia="ko-KR"/>
          </w:rPr>
          <w:t>Extended Capabi</w:t>
        </w:r>
        <w:r w:rsidR="00314D85" w:rsidRPr="00667F6F">
          <w:rPr>
            <w:sz w:val="20"/>
            <w:lang w:val="en-US" w:eastAsia="ko-KR"/>
          </w:rPr>
          <w:t xml:space="preserve">lities element </w:t>
        </w:r>
      </w:ins>
      <w:ins w:id="241" w:author="Matthew Fischer" w:date="2019-09-18T19:17:00Z">
        <w:r w:rsidR="00667F6F">
          <w:rPr>
            <w:sz w:val="20"/>
            <w:lang w:val="en-US" w:eastAsia="ko-KR"/>
          </w:rPr>
          <w:t>from</w:t>
        </w:r>
      </w:ins>
      <w:ins w:id="242" w:author="Alfred Aster" w:date="2019-09-11T22:08:00Z">
        <w:r w:rsidR="00314D85" w:rsidRPr="00667F6F">
          <w:rPr>
            <w:sz w:val="20"/>
            <w:lang w:val="en-US" w:eastAsia="ko-KR"/>
          </w:rPr>
          <w:t xml:space="preserve"> the </w:t>
        </w:r>
      </w:ins>
      <w:ins w:id="243" w:author="Matthew Fischer" w:date="2019-09-18T19:17:00Z">
        <w:r w:rsidR="00667F6F">
          <w:rPr>
            <w:sz w:val="20"/>
            <w:lang w:val="en-US" w:eastAsia="ko-KR"/>
          </w:rPr>
          <w:t xml:space="preserve">responding </w:t>
        </w:r>
      </w:ins>
      <w:ins w:id="244" w:author="Alfred Aster" w:date="2019-09-11T22:08:00Z">
        <w:r w:rsidR="00314D85" w:rsidRPr="00667F6F">
          <w:rPr>
            <w:sz w:val="20"/>
            <w:lang w:val="en-US" w:eastAsia="ko-KR"/>
          </w:rPr>
          <w:t xml:space="preserve">STA </w:t>
        </w:r>
      </w:ins>
      <w:ins w:id="245" w:author="Alfred Aster" w:date="2020-08-04T09:57:00Z">
        <w:r w:rsidR="00E93590">
          <w:rPr>
            <w:sz w:val="20"/>
            <w:lang w:val="en-US" w:eastAsia="ko-KR"/>
          </w:rPr>
          <w:t xml:space="preserve">with the </w:t>
        </w:r>
        <w:r w:rsidR="00292C5C">
          <w:rPr>
            <w:sz w:val="20"/>
            <w:lang w:val="en-US" w:eastAsia="ko-KR"/>
          </w:rPr>
          <w:t xml:space="preserve">TWT Parameters Range Support </w:t>
        </w:r>
      </w:ins>
      <w:ins w:id="246" w:author="Alfred Aster" w:date="2019-09-11T22:08:00Z">
        <w:r w:rsidR="00314D85" w:rsidRPr="00667F6F">
          <w:rPr>
            <w:sz w:val="20"/>
            <w:lang w:val="en-US" w:eastAsia="ko-KR"/>
          </w:rPr>
          <w:t>field equal to 1.</w:t>
        </w:r>
      </w:ins>
      <w:ins w:id="247" w:author="Alfred Aster" w:date="2019-09-11T22:04:00Z">
        <w:r w:rsidR="00213E51" w:rsidRPr="00667F6F">
          <w:rPr>
            <w:sz w:val="20"/>
            <w:lang w:val="en-US" w:eastAsia="ko-KR"/>
          </w:rPr>
          <w:t xml:space="preserve"> </w:t>
        </w:r>
      </w:ins>
      <w:ins w:id="248" w:author="Cariou, Laurent" w:date="2020-08-04T15:15:00Z">
        <w:r w:rsidR="002611FC" w:rsidRPr="00667F6F">
          <w:rPr>
            <w:sz w:val="20"/>
            <w:lang w:val="en-US" w:eastAsia="ko-KR"/>
          </w:rPr>
          <w:t xml:space="preserve">The TWT requesting STA shall </w:t>
        </w:r>
        <w:r w:rsidR="002611FC">
          <w:rPr>
            <w:sz w:val="20"/>
            <w:lang w:val="en-US" w:eastAsia="ko-KR"/>
          </w:rPr>
          <w:t xml:space="preserve">either </w:t>
        </w:r>
        <w:r w:rsidR="002611FC" w:rsidRPr="00667F6F">
          <w:rPr>
            <w:sz w:val="20"/>
            <w:lang w:val="en-US" w:eastAsia="ko-KR"/>
          </w:rPr>
          <w:t xml:space="preserve">set the </w:t>
        </w:r>
        <w:commentRangeStart w:id="249"/>
        <w:r w:rsidR="002611FC" w:rsidRPr="00667F6F">
          <w:rPr>
            <w:sz w:val="20"/>
            <w:lang w:val="en-US" w:eastAsia="ko-KR"/>
          </w:rPr>
          <w:t xml:space="preserve">TWT </w:t>
        </w:r>
      </w:ins>
      <w:ins w:id="250" w:author="Cariou, Laurent" w:date="2020-08-06T08:06:00Z">
        <w:r w:rsidR="00C23C04">
          <w:rPr>
            <w:sz w:val="20"/>
            <w:lang w:val="en-US" w:eastAsia="ko-KR"/>
          </w:rPr>
          <w:t xml:space="preserve">Setup </w:t>
        </w:r>
      </w:ins>
      <w:ins w:id="251" w:author="Cariou, Laurent" w:date="2020-08-04T15:15:00Z">
        <w:r w:rsidR="002611FC" w:rsidRPr="00667F6F">
          <w:rPr>
            <w:sz w:val="20"/>
            <w:lang w:val="en-US" w:eastAsia="ko-KR"/>
          </w:rPr>
          <w:t>Command</w:t>
        </w:r>
      </w:ins>
      <w:commentRangeEnd w:id="249"/>
      <w:r w:rsidR="00693914">
        <w:rPr>
          <w:rStyle w:val="CommentReference"/>
          <w:rFonts w:ascii="Calibri" w:hAnsi="Calibri"/>
        </w:rPr>
        <w:commentReference w:id="249"/>
      </w:r>
      <w:ins w:id="252" w:author="Cariou, Laurent" w:date="2020-08-04T15:15:00Z">
        <w:r w:rsidR="002611FC" w:rsidRPr="00667F6F">
          <w:rPr>
            <w:sz w:val="20"/>
            <w:lang w:val="en-US" w:eastAsia="ko-KR"/>
          </w:rPr>
          <w:t xml:space="preserve"> field</w:t>
        </w:r>
        <w:r w:rsidR="002611FC">
          <w:rPr>
            <w:sz w:val="20"/>
            <w:lang w:val="en-US" w:eastAsia="ko-KR"/>
          </w:rPr>
          <w:t>s</w:t>
        </w:r>
        <w:r w:rsidR="002611FC" w:rsidRPr="00667F6F">
          <w:rPr>
            <w:sz w:val="20"/>
            <w:lang w:val="en-US" w:eastAsia="ko-KR"/>
          </w:rPr>
          <w:t xml:space="preserve"> of the </w:t>
        </w:r>
        <w:r w:rsidR="002611FC">
          <w:rPr>
            <w:sz w:val="20"/>
            <w:lang w:val="en-US" w:eastAsia="ko-KR"/>
          </w:rPr>
          <w:t xml:space="preserve">two </w:t>
        </w:r>
        <w:r w:rsidR="002611FC" w:rsidRPr="00667F6F">
          <w:rPr>
            <w:sz w:val="20"/>
            <w:lang w:val="en-US" w:eastAsia="ko-KR"/>
          </w:rPr>
          <w:t xml:space="preserve">TWT elements to Suggest TWT or </w:t>
        </w:r>
        <w:r w:rsidR="002611FC">
          <w:rPr>
            <w:sz w:val="20"/>
            <w:lang w:val="en-US" w:eastAsia="ko-KR"/>
          </w:rPr>
          <w:t xml:space="preserve">set the TWT </w:t>
        </w:r>
      </w:ins>
      <w:ins w:id="253" w:author="Cariou, Laurent" w:date="2020-08-06T08:06:00Z">
        <w:r w:rsidR="00C23C04">
          <w:rPr>
            <w:sz w:val="20"/>
            <w:lang w:val="en-US" w:eastAsia="ko-KR"/>
          </w:rPr>
          <w:t xml:space="preserve">Setup </w:t>
        </w:r>
      </w:ins>
      <w:ins w:id="254" w:author="Cariou, Laurent" w:date="2020-08-04T15:15:00Z">
        <w:r w:rsidR="002611FC">
          <w:rPr>
            <w:sz w:val="20"/>
            <w:lang w:val="en-US" w:eastAsia="ko-KR"/>
          </w:rPr>
          <w:t xml:space="preserve">Command fields of the two TWT elements to </w:t>
        </w:r>
        <w:r w:rsidR="002611FC" w:rsidRPr="00667F6F">
          <w:rPr>
            <w:sz w:val="20"/>
            <w:lang w:val="en-US" w:eastAsia="ko-KR"/>
          </w:rPr>
          <w:t>Demand TWT</w:t>
        </w:r>
        <w:r w:rsidR="002611FC">
          <w:rPr>
            <w:sz w:val="20"/>
            <w:lang w:val="en-US" w:eastAsia="ko-KR"/>
          </w:rPr>
          <w:t>.</w:t>
        </w:r>
      </w:ins>
    </w:p>
    <w:p w14:paraId="75C5FD32" w14:textId="759BA27C" w:rsidR="002611FC" w:rsidRDefault="002611FC" w:rsidP="002611FC">
      <w:pPr>
        <w:jc w:val="both"/>
        <w:rPr>
          <w:ins w:id="255" w:author="Cariou, Laurent" w:date="2020-08-04T15:14:00Z"/>
          <w:sz w:val="20"/>
          <w:lang w:val="en-US" w:eastAsia="ko-KR"/>
        </w:rPr>
      </w:pPr>
      <w:ins w:id="256" w:author="Cariou, Laurent" w:date="2020-08-04T15:14:00Z">
        <w:r>
          <w:rPr>
            <w:sz w:val="20"/>
            <w:lang w:val="en-US" w:eastAsia="ko-KR"/>
          </w:rPr>
          <w:t>A</w:t>
        </w:r>
        <w:r w:rsidRPr="00667F6F">
          <w:rPr>
            <w:sz w:val="20"/>
            <w:lang w:val="en-US" w:eastAsia="ko-KR"/>
          </w:rPr>
          <w:t xml:space="preserve"> TWT responding STA </w:t>
        </w:r>
        <w:r>
          <w:rPr>
            <w:sz w:val="20"/>
            <w:lang w:val="en-US" w:eastAsia="ko-KR"/>
          </w:rPr>
          <w:t>may send a TWT response that contains two TWT elements</w:t>
        </w:r>
      </w:ins>
      <w:ins w:id="257" w:author="Cariou, Laurent" w:date="2020-08-05T06:48:00Z">
        <w:r w:rsidR="00035EF4">
          <w:rPr>
            <w:sz w:val="20"/>
            <w:lang w:val="en-US" w:eastAsia="ko-KR"/>
          </w:rPr>
          <w:t xml:space="preserve"> to a TWT requesting STA</w:t>
        </w:r>
      </w:ins>
      <w:commentRangeStart w:id="258"/>
      <w:commentRangeEnd w:id="258"/>
      <w:r w:rsidR="008C306E">
        <w:rPr>
          <w:rStyle w:val="CommentReference"/>
          <w:rFonts w:ascii="Calibri" w:hAnsi="Calibri"/>
        </w:rPr>
        <w:commentReference w:id="258"/>
      </w:r>
      <w:ins w:id="259" w:author="Cariou, Laurent" w:date="2020-08-04T15:14:00Z">
        <w:r w:rsidRPr="00667F6F">
          <w:rPr>
            <w:sz w:val="20"/>
            <w:lang w:val="en-US" w:eastAsia="ko-KR"/>
          </w:rPr>
          <w:t xml:space="preserve"> if </w:t>
        </w:r>
        <w:commentRangeStart w:id="260"/>
        <w:r w:rsidRPr="00667F6F">
          <w:rPr>
            <w:sz w:val="20"/>
            <w:lang w:val="en-US" w:eastAsia="ko-KR"/>
          </w:rPr>
          <w:t xml:space="preserve">the TWT </w:t>
        </w:r>
      </w:ins>
      <w:ins w:id="261" w:author="Cariou, Laurent" w:date="2020-08-06T10:49:00Z">
        <w:r w:rsidR="00B8655D">
          <w:rPr>
            <w:sz w:val="20"/>
            <w:lang w:val="en-US" w:eastAsia="ko-KR"/>
          </w:rPr>
          <w:t xml:space="preserve">Setup </w:t>
        </w:r>
      </w:ins>
      <w:ins w:id="262" w:author="Cariou, Laurent" w:date="2020-08-04T15:14:00Z">
        <w:r>
          <w:rPr>
            <w:sz w:val="20"/>
            <w:lang w:val="en-US" w:eastAsia="ko-KR"/>
          </w:rPr>
          <w:t>C</w:t>
        </w:r>
        <w:r w:rsidRPr="00667F6F">
          <w:rPr>
            <w:sz w:val="20"/>
            <w:lang w:val="en-US" w:eastAsia="ko-KR"/>
          </w:rPr>
          <w:t>ommand</w:t>
        </w:r>
        <w:r>
          <w:rPr>
            <w:sz w:val="20"/>
            <w:lang w:val="en-US" w:eastAsia="ko-KR"/>
          </w:rPr>
          <w:t xml:space="preserve"> field</w:t>
        </w:r>
        <w:r w:rsidRPr="00667F6F">
          <w:rPr>
            <w:sz w:val="20"/>
            <w:lang w:val="en-US" w:eastAsia="ko-KR"/>
          </w:rPr>
          <w:t xml:space="preserve"> of the TWT respons</w:t>
        </w:r>
      </w:ins>
      <w:commentRangeEnd w:id="260"/>
      <w:r w:rsidR="00BA36DE">
        <w:rPr>
          <w:rStyle w:val="CommentReference"/>
          <w:rFonts w:ascii="Calibri" w:hAnsi="Calibri"/>
        </w:rPr>
        <w:commentReference w:id="260"/>
      </w:r>
      <w:ins w:id="263" w:author="Cariou, Laurent" w:date="2020-08-04T15:14:00Z">
        <w:r w:rsidRPr="00667F6F">
          <w:rPr>
            <w:sz w:val="20"/>
            <w:lang w:val="en-US" w:eastAsia="ko-KR"/>
          </w:rPr>
          <w:t xml:space="preserve">e is </w:t>
        </w:r>
        <w:r>
          <w:rPr>
            <w:sz w:val="20"/>
            <w:lang w:val="en-US" w:eastAsia="ko-KR"/>
          </w:rPr>
          <w:t>Alternate</w:t>
        </w:r>
        <w:r w:rsidRPr="00667F6F">
          <w:rPr>
            <w:sz w:val="20"/>
            <w:lang w:val="en-US" w:eastAsia="ko-KR"/>
          </w:rPr>
          <w:t xml:space="preserve"> TWT</w:t>
        </w:r>
        <w:r>
          <w:rPr>
            <w:sz w:val="20"/>
            <w:lang w:val="en-US" w:eastAsia="ko-KR"/>
          </w:rPr>
          <w:t xml:space="preserve"> </w:t>
        </w:r>
        <w:commentRangeStart w:id="264"/>
        <w:r>
          <w:rPr>
            <w:sz w:val="20"/>
            <w:lang w:val="en-US" w:eastAsia="ko-KR"/>
          </w:rPr>
          <w:t>o</w:t>
        </w:r>
      </w:ins>
      <w:commentRangeEnd w:id="264"/>
      <w:ins w:id="265" w:author="Cariou, Laurent" w:date="2020-08-06T08:11:00Z">
        <w:r w:rsidR="00C23C04">
          <w:rPr>
            <w:sz w:val="20"/>
            <w:lang w:val="en-US" w:eastAsia="ko-KR"/>
          </w:rPr>
          <w:t>r</w:t>
        </w:r>
      </w:ins>
      <w:r w:rsidR="008C306E">
        <w:rPr>
          <w:rStyle w:val="CommentReference"/>
          <w:rFonts w:ascii="Calibri" w:hAnsi="Calibri"/>
        </w:rPr>
        <w:commentReference w:id="264"/>
      </w:r>
      <w:ins w:id="266" w:author="Cariou, Laurent" w:date="2020-08-04T15:14:00Z">
        <w:r>
          <w:rPr>
            <w:sz w:val="20"/>
            <w:lang w:val="en-US" w:eastAsia="ko-KR"/>
          </w:rPr>
          <w:t xml:space="preserve"> Dictate TWT and </w:t>
        </w:r>
        <w:r w:rsidRPr="00667F6F">
          <w:rPr>
            <w:sz w:val="20"/>
            <w:lang w:val="en-US" w:eastAsia="ko-KR"/>
          </w:rPr>
          <w:t xml:space="preserve">if </w:t>
        </w:r>
        <w:r>
          <w:rPr>
            <w:sz w:val="20"/>
            <w:lang w:val="en-US" w:eastAsia="ko-KR"/>
          </w:rPr>
          <w:t xml:space="preserve">it has received an </w:t>
        </w:r>
        <w:r w:rsidRPr="00667F6F">
          <w:rPr>
            <w:sz w:val="20"/>
            <w:lang w:val="en-US" w:eastAsia="ko-KR"/>
          </w:rPr>
          <w:t xml:space="preserve">Extended Capabilities element </w:t>
        </w:r>
        <w:r>
          <w:rPr>
            <w:sz w:val="20"/>
            <w:lang w:val="en-US" w:eastAsia="ko-KR"/>
          </w:rPr>
          <w:t>from</w:t>
        </w:r>
        <w:r w:rsidRPr="00667F6F">
          <w:rPr>
            <w:sz w:val="20"/>
            <w:lang w:val="en-US" w:eastAsia="ko-KR"/>
          </w:rPr>
          <w:t xml:space="preserve"> the </w:t>
        </w:r>
        <w:r>
          <w:rPr>
            <w:sz w:val="20"/>
            <w:lang w:val="en-US" w:eastAsia="ko-KR"/>
          </w:rPr>
          <w:t>re</w:t>
        </w:r>
      </w:ins>
      <w:ins w:id="267" w:author="Cariou, Laurent" w:date="2020-08-05T06:48:00Z">
        <w:r w:rsidR="00035EF4">
          <w:rPr>
            <w:sz w:val="20"/>
            <w:lang w:val="en-US" w:eastAsia="ko-KR"/>
          </w:rPr>
          <w:t>questing</w:t>
        </w:r>
      </w:ins>
      <w:ins w:id="268" w:author="Cariou, Laurent" w:date="2020-08-04T15:14:00Z">
        <w:r>
          <w:rPr>
            <w:sz w:val="20"/>
            <w:lang w:val="en-US" w:eastAsia="ko-KR"/>
          </w:rPr>
          <w:t xml:space="preserve"> </w:t>
        </w:r>
        <w:r w:rsidRPr="00667F6F">
          <w:rPr>
            <w:sz w:val="20"/>
            <w:lang w:val="en-US" w:eastAsia="ko-KR"/>
          </w:rPr>
          <w:t xml:space="preserve">STA </w:t>
        </w:r>
        <w:r>
          <w:rPr>
            <w:sz w:val="20"/>
            <w:lang w:val="en-US" w:eastAsia="ko-KR"/>
          </w:rPr>
          <w:t xml:space="preserve">with the TWT Parameters Range Support </w:t>
        </w:r>
        <w:r w:rsidRPr="00667F6F">
          <w:rPr>
            <w:sz w:val="20"/>
            <w:lang w:val="en-US" w:eastAsia="ko-KR"/>
          </w:rPr>
          <w:t>field equal to 1.</w:t>
        </w:r>
        <w:r w:rsidRPr="00667F6F" w:rsidDel="00F63689">
          <w:rPr>
            <w:sz w:val="20"/>
            <w:lang w:val="en-US" w:eastAsia="ko-KR"/>
          </w:rPr>
          <w:t xml:space="preserve"> </w:t>
        </w:r>
      </w:ins>
    </w:p>
    <w:p w14:paraId="3F73C422" w14:textId="77777777" w:rsidR="00035EF4" w:rsidRDefault="00035EF4" w:rsidP="00C73C02">
      <w:pPr>
        <w:jc w:val="both"/>
        <w:rPr>
          <w:ins w:id="269" w:author="Cariou, Laurent" w:date="2020-08-05T06:49:00Z"/>
          <w:sz w:val="20"/>
          <w:lang w:val="en-US" w:eastAsia="ko-KR"/>
        </w:rPr>
      </w:pPr>
    </w:p>
    <w:p w14:paraId="1258C2FB" w14:textId="349E7ED0" w:rsidR="002611FC" w:rsidRDefault="002611FC" w:rsidP="00C73C02">
      <w:pPr>
        <w:jc w:val="both"/>
        <w:rPr>
          <w:ins w:id="270" w:author="Cariou, Laurent" w:date="2020-08-04T15:17:00Z"/>
          <w:sz w:val="20"/>
          <w:lang w:val="en-US" w:eastAsia="ko-KR"/>
        </w:rPr>
      </w:pPr>
      <w:ins w:id="271" w:author="Cariou, Laurent" w:date="2020-08-04T15:17:00Z">
        <w:r>
          <w:rPr>
            <w:sz w:val="20"/>
            <w:lang w:val="en-US" w:eastAsia="ko-KR"/>
          </w:rPr>
          <w:t>If a</w:t>
        </w:r>
      </w:ins>
      <w:ins w:id="272" w:author="Cariou, Laurent" w:date="2020-08-04T15:16:00Z">
        <w:r>
          <w:rPr>
            <w:sz w:val="20"/>
            <w:lang w:val="en-US" w:eastAsia="ko-KR"/>
          </w:rPr>
          <w:t xml:space="preserve"> STA </w:t>
        </w:r>
      </w:ins>
      <w:ins w:id="273" w:author="Cariou, Laurent" w:date="2020-08-04T15:17:00Z">
        <w:r>
          <w:rPr>
            <w:sz w:val="20"/>
            <w:lang w:val="en-US" w:eastAsia="ko-KR"/>
          </w:rPr>
          <w:t>sends a TWT request or a TWT response with</w:t>
        </w:r>
      </w:ins>
      <w:ins w:id="274" w:author="Cariou, Laurent" w:date="2020-08-04T15:16:00Z">
        <w:r>
          <w:rPr>
            <w:sz w:val="20"/>
            <w:lang w:val="en-US" w:eastAsia="ko-KR"/>
          </w:rPr>
          <w:t xml:space="preserve"> two TWT elements</w:t>
        </w:r>
      </w:ins>
      <w:ins w:id="275" w:author="Cariou, Laurent" w:date="2020-08-04T15:17:00Z">
        <w:r>
          <w:rPr>
            <w:sz w:val="20"/>
            <w:lang w:val="en-US" w:eastAsia="ko-KR"/>
          </w:rPr>
          <w:t>:</w:t>
        </w:r>
      </w:ins>
    </w:p>
    <w:p w14:paraId="5EA0E419" w14:textId="77777777" w:rsidR="002611FC" w:rsidRDefault="002611FC" w:rsidP="002611FC">
      <w:pPr>
        <w:pStyle w:val="ListParagraph"/>
        <w:numPr>
          <w:ilvl w:val="0"/>
          <w:numId w:val="1"/>
        </w:numPr>
        <w:ind w:leftChars="0"/>
        <w:jc w:val="both"/>
        <w:rPr>
          <w:ins w:id="276" w:author="Cariou, Laurent" w:date="2020-08-04T15:17:00Z"/>
          <w:sz w:val="20"/>
          <w:lang w:val="en-US" w:eastAsia="ko-KR"/>
        </w:rPr>
      </w:pPr>
      <w:ins w:id="277" w:author="Cariou, Laurent" w:date="2020-08-04T15:17:00Z">
        <w:r>
          <w:rPr>
            <w:sz w:val="20"/>
            <w:lang w:val="en-US" w:eastAsia="ko-KR"/>
          </w:rPr>
          <w:t xml:space="preserve">It </w:t>
        </w:r>
      </w:ins>
      <w:ins w:id="278" w:author="Cariou, Laurent" w:date="2020-07-27T08:50:00Z">
        <w:r w:rsidR="0060633B" w:rsidRPr="00F13B87">
          <w:rPr>
            <w:sz w:val="20"/>
            <w:lang w:val="en-US" w:eastAsia="ko-KR"/>
          </w:rPr>
          <w:t>shall set the TWT Flow Identifier</w:t>
        </w:r>
      </w:ins>
      <w:ins w:id="279" w:author="Alfred Aster" w:date="2020-08-04T09:58:00Z">
        <w:r w:rsidR="002116E4" w:rsidRPr="00F13B87">
          <w:rPr>
            <w:sz w:val="20"/>
            <w:lang w:val="en-US" w:eastAsia="ko-KR"/>
          </w:rPr>
          <w:t xml:space="preserve"> </w:t>
        </w:r>
        <w:r w:rsidR="00F06BD2" w:rsidRPr="00F13B87">
          <w:rPr>
            <w:sz w:val="20"/>
            <w:lang w:val="en-US" w:eastAsia="ko-KR"/>
          </w:rPr>
          <w:t>field</w:t>
        </w:r>
      </w:ins>
      <w:ins w:id="280" w:author="Cariou, Laurent" w:date="2020-07-27T08:50:00Z">
        <w:r w:rsidR="0060633B" w:rsidRPr="00F13B87">
          <w:rPr>
            <w:sz w:val="20"/>
            <w:lang w:val="en-US" w:eastAsia="ko-KR"/>
          </w:rPr>
          <w:t xml:space="preserve"> of the two TWT elements</w:t>
        </w:r>
      </w:ins>
      <w:ins w:id="281" w:author="Cariou, Laurent" w:date="2020-07-27T08:51:00Z">
        <w:r w:rsidR="0060633B" w:rsidRPr="00F13B87">
          <w:rPr>
            <w:sz w:val="20"/>
            <w:lang w:val="en-US" w:eastAsia="ko-KR"/>
          </w:rPr>
          <w:t xml:space="preserve"> </w:t>
        </w:r>
      </w:ins>
      <w:ins w:id="282" w:author="Cariou, Laurent" w:date="2020-07-27T08:50:00Z">
        <w:r w:rsidR="0060633B" w:rsidRPr="00F13B87">
          <w:rPr>
            <w:sz w:val="20"/>
            <w:lang w:val="en-US" w:eastAsia="ko-KR"/>
          </w:rPr>
          <w:t xml:space="preserve">to the same value. </w:t>
        </w:r>
      </w:ins>
    </w:p>
    <w:p w14:paraId="5BAF0B1C" w14:textId="5F755D2D" w:rsidR="002611FC" w:rsidRPr="00F13B87" w:rsidRDefault="00667F6F" w:rsidP="00035EF4">
      <w:pPr>
        <w:pStyle w:val="ListParagraph"/>
        <w:numPr>
          <w:ilvl w:val="0"/>
          <w:numId w:val="1"/>
        </w:numPr>
        <w:ind w:leftChars="0"/>
        <w:jc w:val="both"/>
        <w:rPr>
          <w:ins w:id="283" w:author="Cariou, Laurent" w:date="2020-08-04T15:20:00Z"/>
          <w:sz w:val="20"/>
          <w:lang w:val="en-US" w:eastAsia="ko-KR"/>
        </w:rPr>
      </w:pPr>
      <w:ins w:id="284" w:author="Matthew Fischer" w:date="2019-09-18T19:20:00Z">
        <w:r w:rsidRPr="00F13B87">
          <w:rPr>
            <w:sz w:val="20"/>
            <w:lang w:val="en-US" w:eastAsia="ko-KR"/>
          </w:rPr>
          <w:t xml:space="preserve">For </w:t>
        </w:r>
        <w:del w:id="285" w:author="Cariou, Laurent" w:date="2020-08-05T06:39:00Z">
          <w:r w:rsidRPr="00F13B87" w:rsidDel="00035EF4">
            <w:rPr>
              <w:sz w:val="20"/>
              <w:lang w:val="en-US" w:eastAsia="ko-KR"/>
            </w:rPr>
            <w:delText>each</w:delText>
          </w:r>
        </w:del>
      </w:ins>
      <w:ins w:id="286" w:author="Cariou, Laurent" w:date="2020-08-05T06:43:00Z">
        <w:r w:rsidR="00035EF4">
          <w:rPr>
            <w:sz w:val="20"/>
            <w:lang w:val="en-US" w:eastAsia="ko-KR"/>
          </w:rPr>
          <w:t>a</w:t>
        </w:r>
      </w:ins>
      <w:ins w:id="287" w:author="Matthew Fischer" w:date="2019-09-18T19:23:00Z">
        <w:r w:rsidR="00196B9C" w:rsidRPr="00F13B87">
          <w:rPr>
            <w:sz w:val="20"/>
            <w:lang w:val="en-US" w:eastAsia="ko-KR"/>
          </w:rPr>
          <w:t xml:space="preserve"> TWT</w:t>
        </w:r>
      </w:ins>
      <w:ins w:id="288" w:author="Matthew Fischer" w:date="2019-09-18T19:20:00Z">
        <w:r w:rsidRPr="00F13B87">
          <w:rPr>
            <w:sz w:val="20"/>
            <w:lang w:val="en-US" w:eastAsia="ko-KR"/>
          </w:rPr>
          <w:t xml:space="preserve"> parameter </w:t>
        </w:r>
      </w:ins>
      <w:ins w:id="289" w:author="Matthew Fischer" w:date="2019-09-18T19:34:00Z">
        <w:r w:rsidR="005B74F9" w:rsidRPr="00F13B87">
          <w:rPr>
            <w:sz w:val="20"/>
            <w:lang w:val="en-US" w:eastAsia="ko-KR"/>
          </w:rPr>
          <w:t xml:space="preserve">of </w:t>
        </w:r>
      </w:ins>
      <w:ins w:id="290" w:author="Matthew Fischer" w:date="2019-09-18T19:35:00Z">
        <w:r w:rsidR="005B74F9" w:rsidRPr="00F13B87">
          <w:rPr>
            <w:sz w:val="20"/>
            <w:lang w:val="en-US" w:eastAsia="ko-KR"/>
          </w:rPr>
          <w:t>the proposed TWT agreem</w:t>
        </w:r>
      </w:ins>
      <w:ins w:id="291" w:author="Cariou, Laurent" w:date="2020-07-23T08:34:00Z">
        <w:r w:rsidR="00BC7632" w:rsidRPr="00F13B87">
          <w:rPr>
            <w:sz w:val="20"/>
            <w:lang w:val="en-US" w:eastAsia="ko-KR"/>
          </w:rPr>
          <w:t>e</w:t>
        </w:r>
      </w:ins>
      <w:ins w:id="292" w:author="Matthew Fischer" w:date="2019-09-18T19:35:00Z">
        <w:r w:rsidR="005B74F9" w:rsidRPr="00F13B87">
          <w:rPr>
            <w:sz w:val="20"/>
            <w:lang w:val="en-US" w:eastAsia="ko-KR"/>
          </w:rPr>
          <w:t>nt</w:t>
        </w:r>
      </w:ins>
      <w:ins w:id="293" w:author="Cariou, Laurent" w:date="2020-08-05T06:43:00Z">
        <w:r w:rsidR="00035EF4">
          <w:rPr>
            <w:sz w:val="20"/>
            <w:lang w:val="en-US" w:eastAsia="ko-KR"/>
          </w:rPr>
          <w:t xml:space="preserve"> that is carried in the Target Wake Time field, </w:t>
        </w:r>
        <w:r w:rsidR="00035EF4" w:rsidRPr="00035EF4">
          <w:rPr>
            <w:sz w:val="20"/>
            <w:lang w:val="en-US" w:eastAsia="ko-KR"/>
          </w:rPr>
          <w:t>Nominal</w:t>
        </w:r>
      </w:ins>
      <w:ins w:id="294" w:author="Cariou, Laurent" w:date="2020-08-05T06:44:00Z">
        <w:r w:rsidR="00035EF4">
          <w:rPr>
            <w:sz w:val="20"/>
            <w:lang w:val="en-US" w:eastAsia="ko-KR"/>
          </w:rPr>
          <w:t xml:space="preserve"> </w:t>
        </w:r>
      </w:ins>
      <w:ins w:id="295" w:author="Cariou, Laurent" w:date="2020-08-05T06:43:00Z">
        <w:r w:rsidR="00035EF4" w:rsidRPr="00F13B87">
          <w:rPr>
            <w:sz w:val="20"/>
            <w:lang w:val="en-US" w:eastAsia="ko-KR"/>
          </w:rPr>
          <w:t>Minimum TWT Wake Duration</w:t>
        </w:r>
      </w:ins>
      <w:ins w:id="296" w:author="Cariou, Laurent" w:date="2020-08-05T06:44:00Z">
        <w:r w:rsidR="00035EF4">
          <w:rPr>
            <w:sz w:val="20"/>
            <w:lang w:val="en-US" w:eastAsia="ko-KR"/>
          </w:rPr>
          <w:t xml:space="preserve"> field</w:t>
        </w:r>
      </w:ins>
      <w:ins w:id="297" w:author="Matthew Fischer" w:date="2019-09-18T19:34:00Z">
        <w:r w:rsidR="005B74F9" w:rsidRPr="00F13B87">
          <w:rPr>
            <w:sz w:val="20"/>
            <w:lang w:val="en-US" w:eastAsia="ko-KR"/>
          </w:rPr>
          <w:t>,</w:t>
        </w:r>
      </w:ins>
      <w:ins w:id="298" w:author="Cariou, Laurent" w:date="2020-08-05T06:44:00Z">
        <w:r w:rsidR="00035EF4">
          <w:rPr>
            <w:sz w:val="20"/>
            <w:lang w:val="en-US" w:eastAsia="ko-KR"/>
          </w:rPr>
          <w:t xml:space="preserve"> the Trigger field</w:t>
        </w:r>
      </w:ins>
      <w:ins w:id="299" w:author="Cariou, Laurent" w:date="2020-08-05T06:46:00Z">
        <w:r w:rsidR="00035EF4">
          <w:rPr>
            <w:sz w:val="20"/>
            <w:lang w:val="en-US" w:eastAsia="ko-KR"/>
          </w:rPr>
          <w:t xml:space="preserve"> or</w:t>
        </w:r>
      </w:ins>
      <w:ins w:id="300" w:author="Cariou, Laurent" w:date="2020-08-05T06:44:00Z">
        <w:r w:rsidR="00035EF4">
          <w:rPr>
            <w:sz w:val="20"/>
            <w:lang w:val="en-US" w:eastAsia="ko-KR"/>
          </w:rPr>
          <w:t xml:space="preserve"> the </w:t>
        </w:r>
      </w:ins>
      <w:commentRangeStart w:id="301"/>
      <w:commentRangeStart w:id="302"/>
      <w:ins w:id="303" w:author="Cariou, Laurent" w:date="2020-08-05T06:45:00Z">
        <w:r w:rsidR="00035EF4">
          <w:rPr>
            <w:sz w:val="20"/>
            <w:lang w:val="en-US" w:eastAsia="ko-KR"/>
          </w:rPr>
          <w:t>Flow Type field</w:t>
        </w:r>
      </w:ins>
      <w:commentRangeEnd w:id="301"/>
      <w:r w:rsidR="00BE71F6">
        <w:rPr>
          <w:rStyle w:val="CommentReference"/>
          <w:rFonts w:ascii="Calibri" w:hAnsi="Calibri"/>
        </w:rPr>
        <w:commentReference w:id="301"/>
      </w:r>
      <w:commentRangeEnd w:id="302"/>
      <w:r w:rsidR="00F13B87">
        <w:rPr>
          <w:rStyle w:val="CommentReference"/>
          <w:rFonts w:ascii="Calibri" w:hAnsi="Calibri"/>
        </w:rPr>
        <w:commentReference w:id="302"/>
      </w:r>
      <w:ins w:id="304" w:author="Cariou, Laurent" w:date="2020-08-05T06:46:00Z">
        <w:r w:rsidR="00035EF4">
          <w:rPr>
            <w:sz w:val="20"/>
            <w:lang w:val="en-US" w:eastAsia="ko-KR"/>
          </w:rPr>
          <w:t xml:space="preserve"> and for the TWT wake interval parameter,</w:t>
        </w:r>
      </w:ins>
      <w:ins w:id="305" w:author="Cariou, Laurent" w:date="2020-08-05T06:44:00Z">
        <w:r w:rsidR="00035EF4">
          <w:rPr>
            <w:sz w:val="20"/>
            <w:lang w:val="en-US" w:eastAsia="ko-KR"/>
          </w:rPr>
          <w:t xml:space="preserve"> </w:t>
        </w:r>
      </w:ins>
      <w:ins w:id="306" w:author="Matthew Fischer" w:date="2019-09-18T19:34:00Z">
        <w:r w:rsidR="005B74F9" w:rsidRPr="00F13B87">
          <w:rPr>
            <w:sz w:val="20"/>
            <w:lang w:val="en-US" w:eastAsia="ko-KR"/>
          </w:rPr>
          <w:t xml:space="preserve"> </w:t>
        </w:r>
      </w:ins>
      <w:ins w:id="307" w:author="Matthew Fischer" w:date="2019-09-18T19:20:00Z">
        <w:r w:rsidRPr="00F13B87">
          <w:rPr>
            <w:sz w:val="20"/>
            <w:lang w:val="en-US" w:eastAsia="ko-KR"/>
          </w:rPr>
          <w:t xml:space="preserve">the </w:t>
        </w:r>
      </w:ins>
      <w:ins w:id="308" w:author="Alfred Aster" w:date="2020-08-04T09:58:00Z">
        <w:del w:id="309" w:author="Cariou, Laurent" w:date="2020-08-04T15:18:00Z">
          <w:r w:rsidR="003C6B24" w:rsidRPr="00F13B87" w:rsidDel="002611FC">
            <w:rPr>
              <w:sz w:val="20"/>
              <w:lang w:val="en-US" w:eastAsia="ko-KR"/>
            </w:rPr>
            <w:delText>TWT req</w:delText>
          </w:r>
        </w:del>
      </w:ins>
      <w:ins w:id="310" w:author="Alfred Aster" w:date="2020-08-04T09:59:00Z">
        <w:del w:id="311" w:author="Cariou, Laurent" w:date="2020-08-04T15:18:00Z">
          <w:r w:rsidR="003C6B24" w:rsidRPr="00F13B87" w:rsidDel="002611FC">
            <w:rPr>
              <w:sz w:val="20"/>
              <w:lang w:val="en-US" w:eastAsia="ko-KR"/>
            </w:rPr>
            <w:delText xml:space="preserve">uesting </w:delText>
          </w:r>
        </w:del>
      </w:ins>
      <w:ins w:id="312" w:author="Matthew Fischer" w:date="2019-09-18T19:20:00Z">
        <w:r w:rsidRPr="00F13B87">
          <w:rPr>
            <w:sz w:val="20"/>
            <w:lang w:val="en-US" w:eastAsia="ko-KR"/>
          </w:rPr>
          <w:t xml:space="preserve">STA </w:t>
        </w:r>
      </w:ins>
      <w:ins w:id="313" w:author="Matthew Fischer" w:date="2019-09-18T19:23:00Z">
        <w:r w:rsidR="00196B9C" w:rsidRPr="00F13B87">
          <w:rPr>
            <w:sz w:val="20"/>
            <w:lang w:val="en-US" w:eastAsia="ko-KR"/>
          </w:rPr>
          <w:t xml:space="preserve">may </w:t>
        </w:r>
      </w:ins>
      <w:ins w:id="314" w:author="Matthew Fischer" w:date="2019-09-18T19:20:00Z">
        <w:del w:id="315" w:author="Cariou, Laurent" w:date="2020-08-04T15:19:00Z">
          <w:r w:rsidRPr="00F13B87" w:rsidDel="002611FC">
            <w:rPr>
              <w:sz w:val="20"/>
              <w:lang w:val="en-US" w:eastAsia="ko-KR"/>
            </w:rPr>
            <w:delText>request</w:delText>
          </w:r>
        </w:del>
      </w:ins>
      <w:ins w:id="316" w:author="Cariou, Laurent" w:date="2020-08-04T15:19:00Z">
        <w:r w:rsidR="002611FC" w:rsidRPr="00F13B87">
          <w:rPr>
            <w:sz w:val="20"/>
            <w:lang w:val="en-US" w:eastAsia="ko-KR"/>
          </w:rPr>
          <w:t>in</w:t>
        </w:r>
      </w:ins>
      <w:ins w:id="317" w:author="Cariou, Laurent" w:date="2020-08-05T06:47:00Z">
        <w:r w:rsidR="00035EF4">
          <w:rPr>
            <w:sz w:val="20"/>
            <w:lang w:val="en-US" w:eastAsia="ko-KR"/>
          </w:rPr>
          <w:t>dicate</w:t>
        </w:r>
      </w:ins>
      <w:ins w:id="318" w:author="Matthew Fischer" w:date="2019-09-18T19:23:00Z">
        <w:r w:rsidR="00196B9C" w:rsidRPr="00F13B87">
          <w:rPr>
            <w:sz w:val="20"/>
            <w:lang w:val="en-US" w:eastAsia="ko-KR"/>
          </w:rPr>
          <w:t xml:space="preserve"> either a single value or a range of values.</w:t>
        </w:r>
      </w:ins>
      <w:ins w:id="319" w:author="Cariou, Laurent" w:date="2020-08-05T06:46:00Z">
        <w:r w:rsidR="00035EF4">
          <w:rPr>
            <w:sz w:val="20"/>
            <w:lang w:val="en-US" w:eastAsia="ko-KR"/>
          </w:rPr>
          <w:t xml:space="preserve"> For other TWT parameters, the STA shall </w:t>
        </w:r>
      </w:ins>
      <w:ins w:id="320" w:author="Cariou, Laurent" w:date="2020-08-05T06:47:00Z">
        <w:r w:rsidR="00035EF4">
          <w:rPr>
            <w:sz w:val="20"/>
            <w:lang w:val="en-US" w:eastAsia="ko-KR"/>
          </w:rPr>
          <w:t>indicate</w:t>
        </w:r>
      </w:ins>
      <w:ins w:id="321" w:author="Cariou, Laurent" w:date="2020-08-05T06:46:00Z">
        <w:r w:rsidR="00035EF4">
          <w:rPr>
            <w:sz w:val="20"/>
            <w:lang w:val="en-US" w:eastAsia="ko-KR"/>
          </w:rPr>
          <w:t xml:space="preserve"> a single value.</w:t>
        </w:r>
      </w:ins>
      <w:ins w:id="322" w:author="Matthew Fischer" w:date="2019-09-18T19:23:00Z">
        <w:r w:rsidR="00196B9C" w:rsidRPr="00F13B87">
          <w:rPr>
            <w:sz w:val="20"/>
            <w:lang w:val="en-US" w:eastAsia="ko-KR"/>
          </w:rPr>
          <w:t xml:space="preserve"> To </w:t>
        </w:r>
        <w:del w:id="323" w:author="Cariou, Laurent" w:date="2020-08-04T15:18:00Z">
          <w:r w:rsidR="00196B9C" w:rsidRPr="00F13B87" w:rsidDel="002611FC">
            <w:rPr>
              <w:sz w:val="20"/>
              <w:lang w:val="en-US" w:eastAsia="ko-KR"/>
            </w:rPr>
            <w:delText>request</w:delText>
          </w:r>
        </w:del>
      </w:ins>
      <w:ins w:id="324" w:author="Cariou, Laurent" w:date="2020-08-04T15:30:00Z">
        <w:r w:rsidR="009B1FCC" w:rsidRPr="00F13B87">
          <w:rPr>
            <w:sz w:val="20"/>
            <w:lang w:val="en-US" w:eastAsia="ko-KR"/>
          </w:rPr>
          <w:t>indicate</w:t>
        </w:r>
      </w:ins>
      <w:ins w:id="325" w:author="Matthew Fischer" w:date="2019-09-18T19:23:00Z">
        <w:r w:rsidR="00196B9C" w:rsidRPr="00F13B87">
          <w:rPr>
            <w:sz w:val="20"/>
            <w:lang w:val="en-US" w:eastAsia="ko-KR"/>
          </w:rPr>
          <w:t xml:space="preserve"> a single value for a parameter, the </w:t>
        </w:r>
      </w:ins>
      <w:ins w:id="326" w:author="Alfred Aster" w:date="2020-08-04T09:59:00Z">
        <w:del w:id="327" w:author="Cariou, Laurent" w:date="2020-08-04T15:18:00Z">
          <w:r w:rsidR="003C6B24" w:rsidRPr="00F13B87" w:rsidDel="002611FC">
            <w:rPr>
              <w:sz w:val="20"/>
              <w:lang w:val="en-US" w:eastAsia="ko-KR"/>
            </w:rPr>
            <w:delText xml:space="preserve">TWT requesting </w:delText>
          </w:r>
        </w:del>
      </w:ins>
      <w:ins w:id="328" w:author="Matthew Fischer" w:date="2019-09-18T19:23:00Z">
        <w:r w:rsidR="00196B9C" w:rsidRPr="00F13B87">
          <w:rPr>
            <w:sz w:val="20"/>
            <w:lang w:val="en-US" w:eastAsia="ko-KR"/>
          </w:rPr>
          <w:t xml:space="preserve">STA sets the value of that parameter to be the same in each TWT element. To </w:t>
        </w:r>
      </w:ins>
      <w:ins w:id="329" w:author="Matthew Fischer" w:date="2019-09-18T19:24:00Z">
        <w:del w:id="330" w:author="Cariou, Laurent" w:date="2020-08-04T15:19:00Z">
          <w:r w:rsidR="00196B9C" w:rsidRPr="00F13B87" w:rsidDel="002611FC">
            <w:rPr>
              <w:sz w:val="20"/>
              <w:lang w:val="en-US" w:eastAsia="ko-KR"/>
            </w:rPr>
            <w:delText>request</w:delText>
          </w:r>
        </w:del>
      </w:ins>
      <w:ins w:id="331" w:author="Cariou, Laurent" w:date="2020-08-04T15:30:00Z">
        <w:r w:rsidR="009B1FCC" w:rsidRPr="00F13B87">
          <w:rPr>
            <w:sz w:val="20"/>
            <w:lang w:val="en-US" w:eastAsia="ko-KR"/>
          </w:rPr>
          <w:t>indicate</w:t>
        </w:r>
      </w:ins>
      <w:ins w:id="332" w:author="Matthew Fischer" w:date="2019-09-18T19:24:00Z">
        <w:r w:rsidR="00196B9C" w:rsidRPr="00F13B87">
          <w:rPr>
            <w:sz w:val="20"/>
            <w:lang w:val="en-US" w:eastAsia="ko-KR"/>
          </w:rPr>
          <w:t xml:space="preserve"> a range of values for a parameter, the STA sets</w:t>
        </w:r>
      </w:ins>
      <w:ins w:id="333" w:author="Alfred Aster" w:date="2020-08-04T10:00:00Z">
        <w:r w:rsidR="00FF5D33" w:rsidRPr="00FF5D33">
          <w:t xml:space="preserve"> </w:t>
        </w:r>
        <w:r w:rsidR="00FF5D33">
          <w:t>the value of that parameter differently in each TWT element</w:t>
        </w:r>
      </w:ins>
      <w:ins w:id="334" w:author="Matthew Fischer" w:date="2019-09-18T19:24:00Z">
        <w:del w:id="335" w:author="Cariou, Laurent" w:date="2020-08-06T08:13:00Z">
          <w:r w:rsidR="00196B9C" w:rsidRPr="00F13B87" w:rsidDel="00F13B87">
            <w:rPr>
              <w:sz w:val="20"/>
              <w:lang w:val="en-US" w:eastAsia="ko-KR"/>
            </w:rPr>
            <w:delText xml:space="preserve"> </w:delText>
          </w:r>
          <w:commentRangeStart w:id="336"/>
          <w:commentRangeStart w:id="337"/>
          <w:r w:rsidR="00196B9C" w:rsidRPr="00F13B87" w:rsidDel="00F13B87">
            <w:rPr>
              <w:sz w:val="20"/>
              <w:lang w:val="en-US" w:eastAsia="ko-KR"/>
            </w:rPr>
            <w:delText>corresponding to the same TWT request</w:delText>
          </w:r>
        </w:del>
      </w:ins>
      <w:commentRangeEnd w:id="336"/>
      <w:r w:rsidR="00BE71F6">
        <w:rPr>
          <w:rStyle w:val="CommentReference"/>
          <w:rFonts w:ascii="Calibri" w:hAnsi="Calibri"/>
        </w:rPr>
        <w:commentReference w:id="336"/>
      </w:r>
      <w:commentRangeEnd w:id="337"/>
      <w:r w:rsidR="00F13B87">
        <w:rPr>
          <w:rStyle w:val="CommentReference"/>
          <w:rFonts w:ascii="Calibri" w:hAnsi="Calibri"/>
        </w:rPr>
        <w:commentReference w:id="337"/>
      </w:r>
      <w:ins w:id="338" w:author="Matthew Fischer" w:date="2019-09-18T19:24:00Z">
        <w:r w:rsidR="00196B9C" w:rsidRPr="00F13B87">
          <w:rPr>
            <w:sz w:val="20"/>
            <w:lang w:val="en-US" w:eastAsia="ko-KR"/>
          </w:rPr>
          <w:t>.</w:t>
        </w:r>
      </w:ins>
      <w:ins w:id="339" w:author="Matthew Fischer" w:date="2019-09-18T19:25:00Z">
        <w:r w:rsidR="00196B9C" w:rsidRPr="00F13B87">
          <w:rPr>
            <w:sz w:val="20"/>
            <w:lang w:val="en-US" w:eastAsia="ko-KR"/>
          </w:rPr>
          <w:t xml:space="preserve"> </w:t>
        </w:r>
        <w:del w:id="340" w:author="Cariou, Laurent" w:date="2020-08-04T14:50:00Z">
          <w:r w:rsidR="00196B9C" w:rsidRPr="00F13B87" w:rsidDel="00A61430">
            <w:rPr>
              <w:sz w:val="20"/>
              <w:lang w:val="en-US" w:eastAsia="ko-KR"/>
            </w:rPr>
            <w:delText xml:space="preserve">The numerically lower value for a parameter shall be included in the first element. </w:delText>
          </w:r>
        </w:del>
        <w:r w:rsidR="00196B9C" w:rsidRPr="00F13B87">
          <w:rPr>
            <w:sz w:val="20"/>
            <w:lang w:val="en-US" w:eastAsia="ko-KR"/>
          </w:rPr>
          <w:t xml:space="preserve">The range </w:t>
        </w:r>
      </w:ins>
      <w:ins w:id="341" w:author="Matthew Fischer" w:date="2019-09-18T19:26:00Z">
        <w:r w:rsidR="00196B9C" w:rsidRPr="00F13B87">
          <w:rPr>
            <w:sz w:val="20"/>
            <w:lang w:val="en-US" w:eastAsia="ko-KR"/>
          </w:rPr>
          <w:t>indicated</w:t>
        </w:r>
      </w:ins>
      <w:ins w:id="342" w:author="Matthew Fischer" w:date="2019-09-18T19:25:00Z">
        <w:r w:rsidR="00196B9C" w:rsidRPr="00F13B87">
          <w:rPr>
            <w:sz w:val="20"/>
            <w:lang w:val="en-US" w:eastAsia="ko-KR"/>
          </w:rPr>
          <w:t xml:space="preserve"> for a parameter is the range that starts with the lower value and includes all values up to the higher value</w:t>
        </w:r>
      </w:ins>
      <w:ins w:id="343" w:author="Cariou, Laurent" w:date="2020-08-04T14:49:00Z">
        <w:r w:rsidR="00A61430" w:rsidRPr="00F13B87">
          <w:rPr>
            <w:sz w:val="20"/>
            <w:lang w:val="en-US" w:eastAsia="ko-KR"/>
          </w:rPr>
          <w:t>, irrespective of the</w:t>
        </w:r>
      </w:ins>
      <w:ins w:id="344" w:author="Cariou, Laurent" w:date="2020-08-04T14:50:00Z">
        <w:r w:rsidR="00A61430" w:rsidRPr="00F13B87">
          <w:rPr>
            <w:sz w:val="20"/>
            <w:lang w:val="en-US" w:eastAsia="ko-KR"/>
          </w:rPr>
          <w:t>ir</w:t>
        </w:r>
      </w:ins>
      <w:ins w:id="345" w:author="Cariou, Laurent" w:date="2020-08-04T14:49:00Z">
        <w:r w:rsidR="00A61430" w:rsidRPr="00F13B87">
          <w:rPr>
            <w:sz w:val="20"/>
            <w:lang w:val="en-US" w:eastAsia="ko-KR"/>
          </w:rPr>
          <w:t xml:space="preserve"> order in the TWT elements</w:t>
        </w:r>
      </w:ins>
      <w:commentRangeStart w:id="346"/>
      <w:ins w:id="347" w:author="Cariou, Laurent" w:date="2020-08-04T14:53:00Z">
        <w:r w:rsidR="00A61430" w:rsidRPr="00F13B87">
          <w:rPr>
            <w:sz w:val="20"/>
            <w:lang w:val="en-US" w:eastAsia="ko-KR"/>
          </w:rPr>
          <w:t xml:space="preserve">, except for the TWT Wake Interval Mantissa and </w:t>
        </w:r>
      </w:ins>
      <w:ins w:id="348" w:author="Cariou, Laurent" w:date="2020-08-04T14:54:00Z">
        <w:r w:rsidR="00A61430" w:rsidRPr="00F13B87">
          <w:rPr>
            <w:sz w:val="20"/>
            <w:lang w:val="en-US" w:eastAsia="ko-KR"/>
          </w:rPr>
          <w:t>the TWT Wake Interval Exponent</w:t>
        </w:r>
      </w:ins>
      <w:commentRangeEnd w:id="346"/>
      <w:r w:rsidR="008C306E">
        <w:rPr>
          <w:rStyle w:val="CommentReference"/>
          <w:rFonts w:ascii="Calibri" w:hAnsi="Calibri"/>
        </w:rPr>
        <w:commentReference w:id="346"/>
      </w:r>
      <w:ins w:id="349" w:author="Cariou, Laurent" w:date="2020-08-06T08:13:00Z">
        <w:r w:rsidR="00F13B87">
          <w:rPr>
            <w:sz w:val="20"/>
            <w:lang w:val="en-US" w:eastAsia="ko-KR"/>
          </w:rPr>
          <w:t xml:space="preserve"> fields</w:t>
        </w:r>
      </w:ins>
      <w:ins w:id="350" w:author="Matthew Fischer" w:date="2019-09-18T19:25:00Z">
        <w:r w:rsidR="00196B9C" w:rsidRPr="00F13B87">
          <w:rPr>
            <w:sz w:val="20"/>
            <w:lang w:val="en-US" w:eastAsia="ko-KR"/>
          </w:rPr>
          <w:t>.</w:t>
        </w:r>
      </w:ins>
      <w:ins w:id="351" w:author="Cariou, Laurent" w:date="2020-08-04T14:54:00Z">
        <w:r w:rsidR="00A61430" w:rsidRPr="00F13B87">
          <w:rPr>
            <w:sz w:val="20"/>
            <w:lang w:val="en-US" w:eastAsia="ko-KR"/>
          </w:rPr>
          <w:t xml:space="preserve"> The range indicated for the TWT </w:t>
        </w:r>
      </w:ins>
      <w:ins w:id="352" w:author="Cariou, Laurent" w:date="2020-08-04T14:56:00Z">
        <w:r w:rsidR="00A61430" w:rsidRPr="00F13B87">
          <w:rPr>
            <w:sz w:val="20"/>
            <w:lang w:val="en-US" w:eastAsia="ko-KR"/>
          </w:rPr>
          <w:t>w</w:t>
        </w:r>
      </w:ins>
      <w:ins w:id="353" w:author="Cariou, Laurent" w:date="2020-08-04T14:54:00Z">
        <w:r w:rsidR="00A61430" w:rsidRPr="00F13B87">
          <w:rPr>
            <w:sz w:val="20"/>
            <w:lang w:val="en-US" w:eastAsia="ko-KR"/>
          </w:rPr>
          <w:t xml:space="preserve">ake </w:t>
        </w:r>
      </w:ins>
      <w:ins w:id="354" w:author="Cariou, Laurent" w:date="2020-08-04T14:56:00Z">
        <w:r w:rsidR="00A61430" w:rsidRPr="00F13B87">
          <w:rPr>
            <w:sz w:val="20"/>
            <w:lang w:val="en-US" w:eastAsia="ko-KR"/>
          </w:rPr>
          <w:t>i</w:t>
        </w:r>
      </w:ins>
      <w:ins w:id="355" w:author="Cariou, Laurent" w:date="2020-08-04T14:54:00Z">
        <w:r w:rsidR="00A61430" w:rsidRPr="00F13B87">
          <w:rPr>
            <w:sz w:val="20"/>
            <w:lang w:val="en-US" w:eastAsia="ko-KR"/>
          </w:rPr>
          <w:t xml:space="preserve">nterval </w:t>
        </w:r>
      </w:ins>
      <w:ins w:id="356" w:author="Cariou, Laurent" w:date="2020-08-04T14:55:00Z">
        <w:r w:rsidR="00A61430" w:rsidRPr="00F13B87">
          <w:rPr>
            <w:sz w:val="20"/>
            <w:lang w:val="en-US" w:eastAsia="ko-KR"/>
          </w:rPr>
          <w:t xml:space="preserve">begins with the lower value of the two TWT </w:t>
        </w:r>
      </w:ins>
      <w:ins w:id="357" w:author="Cariou, Laurent" w:date="2020-08-04T14:56:00Z">
        <w:r w:rsidR="00A61430" w:rsidRPr="00F13B87">
          <w:rPr>
            <w:sz w:val="20"/>
            <w:lang w:val="en-US" w:eastAsia="ko-KR"/>
          </w:rPr>
          <w:t>w</w:t>
        </w:r>
      </w:ins>
      <w:ins w:id="358" w:author="Cariou, Laurent" w:date="2020-08-04T14:55:00Z">
        <w:r w:rsidR="00A61430" w:rsidRPr="00F13B87">
          <w:rPr>
            <w:sz w:val="20"/>
            <w:lang w:val="en-US" w:eastAsia="ko-KR"/>
          </w:rPr>
          <w:t xml:space="preserve">ake </w:t>
        </w:r>
      </w:ins>
      <w:ins w:id="359" w:author="Cariou, Laurent" w:date="2020-08-04T14:56:00Z">
        <w:r w:rsidR="00A61430" w:rsidRPr="00F13B87">
          <w:rPr>
            <w:sz w:val="20"/>
            <w:lang w:val="en-US" w:eastAsia="ko-KR"/>
          </w:rPr>
          <w:t>i</w:t>
        </w:r>
      </w:ins>
      <w:ins w:id="360" w:author="Cariou, Laurent" w:date="2020-08-04T14:55:00Z">
        <w:r w:rsidR="00A61430" w:rsidRPr="00F13B87">
          <w:rPr>
            <w:sz w:val="20"/>
            <w:lang w:val="en-US" w:eastAsia="ko-KR"/>
          </w:rPr>
          <w:t xml:space="preserve">nterval values </w:t>
        </w:r>
      </w:ins>
      <w:ins w:id="361" w:author="Cariou, Laurent" w:date="2020-08-04T14:56:00Z">
        <w:r w:rsidR="00A61430" w:rsidRPr="00F13B87">
          <w:rPr>
            <w:sz w:val="20"/>
            <w:lang w:val="en-US" w:eastAsia="ko-KR"/>
          </w:rPr>
          <w:t>and ends with the higher value of the two TWT wake interval values</w:t>
        </w:r>
      </w:ins>
      <w:ins w:id="362" w:author="Cariou, Laurent" w:date="2020-08-04T14:57:00Z">
        <w:r w:rsidR="00A61430" w:rsidRPr="00F13B87">
          <w:rPr>
            <w:sz w:val="20"/>
            <w:lang w:val="en-US" w:eastAsia="ko-KR"/>
          </w:rPr>
          <w:t xml:space="preserve">, where the TWT wake interval </w:t>
        </w:r>
        <w:commentRangeStart w:id="363"/>
        <w:r w:rsidR="00A61430" w:rsidRPr="00F13B87">
          <w:rPr>
            <w:sz w:val="20"/>
            <w:lang w:val="en-US" w:eastAsia="ko-KR"/>
          </w:rPr>
          <w:t>is determined</w:t>
        </w:r>
      </w:ins>
      <w:commentRangeEnd w:id="363"/>
      <w:r w:rsidR="008C306E">
        <w:rPr>
          <w:rStyle w:val="CommentReference"/>
          <w:rFonts w:ascii="Calibri" w:hAnsi="Calibri"/>
        </w:rPr>
        <w:commentReference w:id="363"/>
      </w:r>
      <w:ins w:id="365" w:author="Cariou, Laurent" w:date="2020-08-04T14:57:00Z">
        <w:r w:rsidR="00A61430" w:rsidRPr="00F13B87">
          <w:rPr>
            <w:sz w:val="20"/>
            <w:lang w:val="en-US" w:eastAsia="ko-KR"/>
          </w:rPr>
          <w:t xml:space="preserve"> </w:t>
        </w:r>
      </w:ins>
      <w:ins w:id="366" w:author="Cariou, Laurent" w:date="2020-08-06T08:14:00Z">
        <w:r w:rsidR="00F13B87" w:rsidRPr="00F13B87">
          <w:rPr>
            <w:sz w:val="20"/>
            <w:lang w:val="en-US" w:eastAsia="ko-KR"/>
          </w:rPr>
          <w:t xml:space="preserve">from the TWT Wake Interval Mantissa and TWT Wake Interval Exponent fields </w:t>
        </w:r>
      </w:ins>
      <w:ins w:id="367" w:author="Cariou, Laurent" w:date="2020-08-04T14:57:00Z">
        <w:r w:rsidR="00A61430" w:rsidRPr="00F13B87">
          <w:rPr>
            <w:sz w:val="20"/>
            <w:lang w:val="en-US" w:eastAsia="ko-KR"/>
          </w:rPr>
          <w:t xml:space="preserve">as </w:t>
        </w:r>
      </w:ins>
      <w:ins w:id="368" w:author="Cariou, Laurent" w:date="2020-08-06T08:14:00Z">
        <w:r w:rsidR="00F13B87">
          <w:rPr>
            <w:sz w:val="20"/>
            <w:lang w:val="en-US" w:eastAsia="ko-KR"/>
          </w:rPr>
          <w:t xml:space="preserve">specified </w:t>
        </w:r>
      </w:ins>
      <w:ins w:id="369" w:author="Cariou, Laurent" w:date="2020-08-04T14:57:00Z">
        <w:r w:rsidR="00A61430" w:rsidRPr="00F13B87">
          <w:rPr>
            <w:sz w:val="20"/>
            <w:lang w:val="en-US" w:eastAsia="ko-KR"/>
          </w:rPr>
          <w:t>in 9.4.2.199 (TWT element)</w:t>
        </w:r>
      </w:ins>
      <w:ins w:id="370" w:author="Cariou, Laurent" w:date="2020-08-04T14:56:00Z">
        <w:r w:rsidR="00A61430" w:rsidRPr="00F13B87">
          <w:rPr>
            <w:sz w:val="20"/>
            <w:lang w:val="en-US" w:eastAsia="ko-KR"/>
          </w:rPr>
          <w:t>.</w:t>
        </w:r>
      </w:ins>
      <w:ins w:id="371" w:author="Cariou, Laurent" w:date="2020-08-04T14:55:00Z">
        <w:r w:rsidR="00A61430" w:rsidRPr="00F13B87">
          <w:rPr>
            <w:sz w:val="20"/>
            <w:lang w:val="en-US" w:eastAsia="ko-KR"/>
          </w:rPr>
          <w:t xml:space="preserve"> </w:t>
        </w:r>
      </w:ins>
    </w:p>
    <w:p w14:paraId="21152C5A" w14:textId="716CF252" w:rsidR="00035EF4" w:rsidRDefault="00035EF4" w:rsidP="002611FC">
      <w:pPr>
        <w:jc w:val="both"/>
        <w:rPr>
          <w:ins w:id="372" w:author="Mark Rison" w:date="2020-08-06T12:30:00Z"/>
          <w:sz w:val="20"/>
          <w:lang w:val="en-US" w:eastAsia="ko-KR"/>
        </w:rPr>
      </w:pPr>
    </w:p>
    <w:p w14:paraId="7B991977" w14:textId="14B15A21" w:rsidR="00BE71F6" w:rsidRDefault="00BE71F6" w:rsidP="002611FC">
      <w:pPr>
        <w:jc w:val="both"/>
        <w:rPr>
          <w:ins w:id="373" w:author="Mark Rison" w:date="2020-08-06T12:30:00Z"/>
          <w:sz w:val="20"/>
          <w:lang w:val="en-US" w:eastAsia="ko-KR"/>
        </w:rPr>
      </w:pPr>
    </w:p>
    <w:p w14:paraId="72DB561D" w14:textId="19FC5A26" w:rsidR="00BE71F6" w:rsidRDefault="00BE71F6" w:rsidP="002611FC">
      <w:pPr>
        <w:jc w:val="both"/>
        <w:rPr>
          <w:ins w:id="374" w:author="Mark Rison" w:date="2020-08-06T12:30:00Z"/>
          <w:sz w:val="20"/>
          <w:lang w:val="en-US" w:eastAsia="ko-KR"/>
        </w:rPr>
      </w:pPr>
    </w:p>
    <w:p w14:paraId="011B3016" w14:textId="7315A037" w:rsidR="00BE71F6" w:rsidRDefault="00BE71F6" w:rsidP="002611FC">
      <w:pPr>
        <w:jc w:val="both"/>
        <w:rPr>
          <w:ins w:id="375" w:author="Mark Rison" w:date="2020-08-06T12:30:00Z"/>
          <w:sz w:val="20"/>
          <w:lang w:val="en-US" w:eastAsia="ko-KR"/>
        </w:rPr>
      </w:pPr>
    </w:p>
    <w:p w14:paraId="1FB052CC" w14:textId="5348B729" w:rsidR="00BE71F6" w:rsidRDefault="00BE71F6" w:rsidP="002611FC">
      <w:pPr>
        <w:jc w:val="both"/>
        <w:rPr>
          <w:ins w:id="376" w:author="Mark Rison" w:date="2020-08-06T12:30:00Z"/>
          <w:sz w:val="20"/>
          <w:lang w:val="en-US" w:eastAsia="ko-KR"/>
        </w:rPr>
      </w:pPr>
    </w:p>
    <w:p w14:paraId="27A77CBC" w14:textId="77777777" w:rsidR="00BE71F6" w:rsidRDefault="00BE71F6" w:rsidP="002611FC">
      <w:pPr>
        <w:jc w:val="both"/>
        <w:rPr>
          <w:ins w:id="377" w:author="Cariou, Laurent" w:date="2020-08-05T06:49:00Z"/>
          <w:sz w:val="20"/>
          <w:lang w:val="en-US" w:eastAsia="ko-KR"/>
        </w:rPr>
      </w:pPr>
    </w:p>
    <w:p w14:paraId="31B4C428" w14:textId="1ED91F9C" w:rsidR="00F63689" w:rsidRPr="00F13B87" w:rsidRDefault="002611FC" w:rsidP="002611FC">
      <w:pPr>
        <w:jc w:val="both"/>
        <w:rPr>
          <w:ins w:id="378" w:author="Cariou, Laurent" w:date="2020-08-04T12:07:00Z"/>
          <w:sz w:val="20"/>
          <w:lang w:val="en-US" w:eastAsia="ko-KR"/>
        </w:rPr>
      </w:pPr>
      <w:ins w:id="379" w:author="Cariou, Laurent" w:date="2020-08-04T15:20:00Z">
        <w:r>
          <w:rPr>
            <w:sz w:val="20"/>
            <w:lang w:val="en-US" w:eastAsia="ko-KR"/>
          </w:rPr>
          <w:t>If a TWT requesting STA sent a TWT</w:t>
        </w:r>
      </w:ins>
      <w:ins w:id="380" w:author="Cariou, Laurent" w:date="2020-08-04T15:21:00Z">
        <w:r>
          <w:rPr>
            <w:sz w:val="20"/>
            <w:lang w:val="en-US" w:eastAsia="ko-KR"/>
          </w:rPr>
          <w:t xml:space="preserve"> request that contains two TWT elements to a TWT responding STA, </w:t>
        </w:r>
      </w:ins>
      <w:ins w:id="381" w:author="Alfred Aster" w:date="2019-09-11T22:21:00Z">
        <w:del w:id="382" w:author="Cariou, Laurent" w:date="2020-08-04T15:21:00Z">
          <w:r w:rsidR="004E7187" w:rsidRPr="00F13B87" w:rsidDel="002611FC">
            <w:rPr>
              <w:sz w:val="20"/>
              <w:lang w:val="en-US" w:eastAsia="ko-KR"/>
            </w:rPr>
            <w:delText>T</w:delText>
          </w:r>
        </w:del>
      </w:ins>
      <w:ins w:id="383" w:author="Cariou, Laurent" w:date="2020-08-04T15:21:00Z">
        <w:r>
          <w:rPr>
            <w:sz w:val="20"/>
            <w:lang w:val="en-US" w:eastAsia="ko-KR"/>
          </w:rPr>
          <w:t>t</w:t>
        </w:r>
      </w:ins>
      <w:ins w:id="384" w:author="Alfred Aster" w:date="2019-09-11T22:21:00Z">
        <w:r w:rsidR="004E7187" w:rsidRPr="00F13B87">
          <w:rPr>
            <w:sz w:val="20"/>
            <w:lang w:val="en-US" w:eastAsia="ko-KR"/>
          </w:rPr>
          <w:t xml:space="preserve">he </w:t>
        </w:r>
      </w:ins>
      <w:ins w:id="385" w:author="Alfred Aster" w:date="2019-09-11T22:23:00Z">
        <w:r w:rsidR="00FB798E" w:rsidRPr="00F13B87">
          <w:rPr>
            <w:sz w:val="20"/>
            <w:lang w:val="en-US" w:eastAsia="ko-KR"/>
          </w:rPr>
          <w:t xml:space="preserve">TWT responding </w:t>
        </w:r>
      </w:ins>
      <w:ins w:id="386" w:author="Alfred Aster" w:date="2019-09-11T22:20:00Z">
        <w:r w:rsidR="0002687B" w:rsidRPr="00F13B87">
          <w:rPr>
            <w:sz w:val="20"/>
            <w:lang w:val="en-US" w:eastAsia="ko-KR"/>
          </w:rPr>
          <w:t xml:space="preserve">STA </w:t>
        </w:r>
      </w:ins>
      <w:ins w:id="387" w:author="Alfred Aster" w:date="2019-09-11T22:23:00Z">
        <w:r w:rsidR="00FB798E" w:rsidRPr="00F13B87">
          <w:rPr>
            <w:sz w:val="20"/>
            <w:lang w:val="en-US" w:eastAsia="ko-KR"/>
          </w:rPr>
          <w:t xml:space="preserve">shall </w:t>
        </w:r>
      </w:ins>
      <w:ins w:id="388" w:author="Alfred Aster" w:date="2019-09-11T22:26:00Z">
        <w:r w:rsidR="0042648F" w:rsidRPr="00F13B87">
          <w:rPr>
            <w:sz w:val="20"/>
            <w:lang w:val="en-US" w:eastAsia="ko-KR"/>
          </w:rPr>
          <w:t xml:space="preserve">set </w:t>
        </w:r>
      </w:ins>
      <w:ins w:id="389" w:author="Matthew Fischer" w:date="2019-09-18T19:31:00Z">
        <w:r w:rsidR="00196B9C" w:rsidRPr="00F13B87">
          <w:rPr>
            <w:sz w:val="20"/>
            <w:lang w:val="en-US" w:eastAsia="ko-KR"/>
          </w:rPr>
          <w:t xml:space="preserve">each </w:t>
        </w:r>
      </w:ins>
      <w:ins w:id="390" w:author="Alfred Aster" w:date="2019-09-11T22:24:00Z">
        <w:r w:rsidR="00D03DC2" w:rsidRPr="00F13B87">
          <w:rPr>
            <w:sz w:val="20"/>
            <w:lang w:val="en-US" w:eastAsia="ko-KR"/>
          </w:rPr>
          <w:t>TWT parameter</w:t>
        </w:r>
      </w:ins>
      <w:ins w:id="391" w:author="Alfred Aster" w:date="2019-09-11T22:26:00Z">
        <w:r w:rsidR="0042648F" w:rsidRPr="00F13B87">
          <w:rPr>
            <w:sz w:val="20"/>
            <w:lang w:val="en-US" w:eastAsia="ko-KR"/>
          </w:rPr>
          <w:t xml:space="preserve"> of the TWT response to </w:t>
        </w:r>
      </w:ins>
      <w:ins w:id="392" w:author="Cariou, Laurent" w:date="2020-07-28T07:30:00Z">
        <w:r w:rsidR="00ED4FEC" w:rsidRPr="00F13B87">
          <w:rPr>
            <w:sz w:val="20"/>
            <w:lang w:val="en-US" w:eastAsia="ko-KR"/>
          </w:rPr>
          <w:t xml:space="preserve">a </w:t>
        </w:r>
      </w:ins>
      <w:ins w:id="393" w:author="Alfred Aster" w:date="2019-09-11T22:26:00Z">
        <w:r w:rsidR="0042648F" w:rsidRPr="00F13B87">
          <w:rPr>
            <w:sz w:val="20"/>
            <w:lang w:val="en-US" w:eastAsia="ko-KR"/>
          </w:rPr>
          <w:t xml:space="preserve">value </w:t>
        </w:r>
      </w:ins>
      <w:ins w:id="394" w:author="Alfred Aster" w:date="2019-09-11T22:24:00Z">
        <w:r w:rsidR="004671C0" w:rsidRPr="00F13B87">
          <w:rPr>
            <w:sz w:val="20"/>
            <w:lang w:val="en-US" w:eastAsia="ko-KR"/>
          </w:rPr>
          <w:t xml:space="preserve">selected from the range of values provided </w:t>
        </w:r>
        <w:r w:rsidR="004671C0" w:rsidRPr="00F13B87">
          <w:rPr>
            <w:sz w:val="20"/>
            <w:lang w:val="en-US" w:eastAsia="ko-KR"/>
          </w:rPr>
          <w:lastRenderedPageBreak/>
          <w:t>in t</w:t>
        </w:r>
      </w:ins>
      <w:ins w:id="395" w:author="Alfred Aster" w:date="2019-09-11T22:25:00Z">
        <w:r w:rsidR="00F96182" w:rsidRPr="00F13B87">
          <w:rPr>
            <w:sz w:val="20"/>
            <w:lang w:val="en-US" w:eastAsia="ko-KR"/>
          </w:rPr>
          <w:t xml:space="preserve">he TWT request, </w:t>
        </w:r>
      </w:ins>
      <w:ins w:id="396" w:author="Alfred Aster" w:date="2019-09-11T22:26:00Z">
        <w:r w:rsidR="00A91CA3" w:rsidRPr="00F13B87">
          <w:rPr>
            <w:sz w:val="20"/>
            <w:lang w:val="en-US" w:eastAsia="ko-KR"/>
          </w:rPr>
          <w:t xml:space="preserve">if the TWT </w:t>
        </w:r>
      </w:ins>
      <w:ins w:id="397" w:author="Cariou, Laurent" w:date="2020-08-06T10:49:00Z">
        <w:r w:rsidR="00B8655D">
          <w:rPr>
            <w:sz w:val="20"/>
            <w:lang w:val="en-US" w:eastAsia="ko-KR"/>
          </w:rPr>
          <w:t>Set</w:t>
        </w:r>
      </w:ins>
      <w:ins w:id="398" w:author="Cariou, Laurent" w:date="2020-08-06T10:50:00Z">
        <w:r w:rsidR="00B8655D">
          <w:rPr>
            <w:sz w:val="20"/>
            <w:lang w:val="en-US" w:eastAsia="ko-KR"/>
          </w:rPr>
          <w:t xml:space="preserve">up </w:t>
        </w:r>
      </w:ins>
      <w:ins w:id="399" w:author="Alfred Aster" w:date="2020-08-04T10:10:00Z">
        <w:r w:rsidR="006625DB" w:rsidRPr="00F13B87">
          <w:rPr>
            <w:sz w:val="20"/>
            <w:lang w:val="en-US" w:eastAsia="ko-KR"/>
          </w:rPr>
          <w:t>C</w:t>
        </w:r>
      </w:ins>
      <w:ins w:id="400" w:author="Alfred Aster" w:date="2019-09-11T22:26:00Z">
        <w:r w:rsidR="00A91CA3" w:rsidRPr="00F13B87">
          <w:rPr>
            <w:sz w:val="20"/>
            <w:lang w:val="en-US" w:eastAsia="ko-KR"/>
          </w:rPr>
          <w:t>ommand</w:t>
        </w:r>
      </w:ins>
      <w:r w:rsidR="006625DB" w:rsidRPr="00F13B87">
        <w:rPr>
          <w:sz w:val="20"/>
          <w:lang w:val="en-US" w:eastAsia="ko-KR"/>
        </w:rPr>
        <w:t xml:space="preserve"> </w:t>
      </w:r>
      <w:ins w:id="401" w:author="Alfred Aster" w:date="2020-08-04T10:09:00Z">
        <w:r w:rsidR="006625DB" w:rsidRPr="00F13B87">
          <w:rPr>
            <w:sz w:val="20"/>
            <w:lang w:val="en-US" w:eastAsia="ko-KR"/>
          </w:rPr>
          <w:t xml:space="preserve">field </w:t>
        </w:r>
      </w:ins>
      <w:ins w:id="402" w:author="Alfred Aster" w:date="2019-09-11T22:26:00Z">
        <w:r w:rsidR="00A91CA3" w:rsidRPr="00F13B87">
          <w:rPr>
            <w:sz w:val="20"/>
            <w:lang w:val="en-US" w:eastAsia="ko-KR"/>
          </w:rPr>
          <w:t>of the TWT response is Accept TWT</w:t>
        </w:r>
      </w:ins>
      <w:ins w:id="403" w:author="Matthew Fischer" w:date="2019-09-18T19:27:00Z">
        <w:r w:rsidR="00196B9C" w:rsidRPr="00F13B87">
          <w:rPr>
            <w:sz w:val="20"/>
            <w:lang w:val="en-US" w:eastAsia="ko-KR"/>
          </w:rPr>
          <w:t xml:space="preserve"> and the parameter included a range</w:t>
        </w:r>
      </w:ins>
      <w:ins w:id="404" w:author="Matthew Fischer" w:date="2019-09-18T19:30:00Z">
        <w:r w:rsidR="00196B9C" w:rsidRPr="00F13B87">
          <w:rPr>
            <w:sz w:val="20"/>
            <w:lang w:val="en-US" w:eastAsia="ko-KR"/>
          </w:rPr>
          <w:t xml:space="preserve"> in the corresponding TWT request. </w:t>
        </w:r>
      </w:ins>
    </w:p>
    <w:p w14:paraId="569AAD35" w14:textId="0A045FF6" w:rsidR="00F63689" w:rsidDel="009B1FCC" w:rsidRDefault="002611FC" w:rsidP="009B1FCC">
      <w:pPr>
        <w:jc w:val="both"/>
        <w:rPr>
          <w:del w:id="405" w:author="Cariou, Laurent" w:date="2020-08-04T15:33:00Z"/>
          <w:sz w:val="20"/>
          <w:lang w:val="en-US" w:eastAsia="ko-KR"/>
        </w:rPr>
      </w:pPr>
      <w:ins w:id="406" w:author="Cariou, Laurent" w:date="2020-08-04T15:22:00Z">
        <w:r>
          <w:rPr>
            <w:sz w:val="20"/>
            <w:lang w:val="en-US" w:eastAsia="ko-KR"/>
          </w:rPr>
          <w:t>If a TWT responding STA</w:t>
        </w:r>
      </w:ins>
      <w:ins w:id="407" w:author="Cariou, Laurent" w:date="2020-08-04T15:23:00Z">
        <w:r>
          <w:rPr>
            <w:sz w:val="20"/>
            <w:lang w:val="en-US" w:eastAsia="ko-KR"/>
          </w:rPr>
          <w:t xml:space="preserve"> sent a TWT response that contains two TWT elements to a TWT requesting STA</w:t>
        </w:r>
      </w:ins>
      <w:bookmarkStart w:id="408" w:name="_Hlk47435635"/>
      <w:ins w:id="409" w:author="Cariou, Laurent" w:date="2020-08-04T15:26:00Z">
        <w:r w:rsidR="009B1FCC">
          <w:rPr>
            <w:sz w:val="20"/>
            <w:lang w:val="en-US" w:eastAsia="ko-KR"/>
          </w:rPr>
          <w:t xml:space="preserve"> with</w:t>
        </w:r>
      </w:ins>
      <w:del w:id="410" w:author="Cariou, Laurent" w:date="2020-08-04T15:26:00Z">
        <w:r w:rsidR="00F63689" w:rsidRPr="00667F6F" w:rsidDel="009B1FCC">
          <w:rPr>
            <w:sz w:val="20"/>
            <w:lang w:val="en-US" w:eastAsia="ko-KR"/>
          </w:rPr>
          <w:delText xml:space="preserve"> </w:delText>
        </w:r>
      </w:del>
      <w:ins w:id="411" w:author="Cariou, Laurent" w:date="2020-08-04T15:26:00Z">
        <w:r w:rsidR="009B1FCC">
          <w:rPr>
            <w:rFonts w:ascii="TimesNewRomanPSMT" w:hAnsi="TimesNewRomanPSMT" w:cs="TimesNewRomanPSMT"/>
            <w:sz w:val="20"/>
            <w:lang w:val="en-US" w:eastAsia="ko-KR"/>
          </w:rPr>
          <w:t xml:space="preserve"> a TWT </w:t>
        </w:r>
      </w:ins>
      <w:ins w:id="412" w:author="Cariou, Laurent" w:date="2020-08-06T10:50:00Z">
        <w:r w:rsidR="00B8655D">
          <w:rPr>
            <w:rFonts w:ascii="TimesNewRomanPSMT" w:hAnsi="TimesNewRomanPSMT" w:cs="TimesNewRomanPSMT"/>
            <w:sz w:val="20"/>
            <w:lang w:val="en-US" w:eastAsia="ko-KR"/>
          </w:rPr>
          <w:t>Setup C</w:t>
        </w:r>
      </w:ins>
      <w:ins w:id="413" w:author="Cariou, Laurent" w:date="2020-08-04T15:26:00Z">
        <w:r w:rsidR="009B1FCC">
          <w:rPr>
            <w:rFonts w:ascii="TimesNewRomanPSMT" w:hAnsi="TimesNewRomanPSMT" w:cs="TimesNewRomanPSMT"/>
            <w:sz w:val="20"/>
            <w:lang w:val="en-US" w:eastAsia="ko-KR"/>
          </w:rPr>
          <w:t xml:space="preserve">ommand </w:t>
        </w:r>
      </w:ins>
      <w:ins w:id="414" w:author="Cariou, Laurent" w:date="2020-08-06T10:50:00Z">
        <w:r w:rsidR="00B8655D">
          <w:rPr>
            <w:rFonts w:ascii="TimesNewRomanPSMT" w:hAnsi="TimesNewRomanPSMT" w:cs="TimesNewRomanPSMT"/>
            <w:sz w:val="20"/>
            <w:lang w:val="en-US" w:eastAsia="ko-KR"/>
          </w:rPr>
          <w:t xml:space="preserve">field </w:t>
        </w:r>
      </w:ins>
      <w:ins w:id="415" w:author="Cariou, Laurent" w:date="2020-08-04T15:26:00Z">
        <w:r w:rsidR="009B1FCC">
          <w:rPr>
            <w:rFonts w:ascii="TimesNewRomanPSMT" w:hAnsi="TimesNewRomanPSMT" w:cs="TimesNewRomanPSMT"/>
            <w:sz w:val="20"/>
            <w:lang w:val="en-US" w:eastAsia="ko-KR"/>
          </w:rPr>
          <w:t xml:space="preserve">value of </w:t>
        </w:r>
      </w:ins>
      <w:ins w:id="416" w:author="Cariou, Laurent" w:date="2020-08-04T15:27:00Z">
        <w:r w:rsidR="009B1FCC">
          <w:rPr>
            <w:rFonts w:ascii="TimesNewRomanPSMT" w:hAnsi="TimesNewRomanPSMT" w:cs="TimesNewRomanPSMT"/>
            <w:sz w:val="20"/>
            <w:lang w:val="en-US" w:eastAsia="ko-KR"/>
          </w:rPr>
          <w:t>Dictate</w:t>
        </w:r>
      </w:ins>
      <w:ins w:id="417" w:author="Cariou, Laurent" w:date="2020-08-04T15:26:00Z">
        <w:r w:rsidR="009B1FCC">
          <w:rPr>
            <w:rFonts w:ascii="TimesNewRomanPSMT" w:hAnsi="TimesNewRomanPSMT" w:cs="TimesNewRomanPSMT"/>
            <w:sz w:val="20"/>
            <w:lang w:val="en-US" w:eastAsia="ko-KR"/>
          </w:rPr>
          <w:t xml:space="preserve"> TWT</w:t>
        </w:r>
      </w:ins>
      <w:ins w:id="418" w:author="Cariou, Laurent" w:date="2020-08-04T15:27:00Z">
        <w:r w:rsidR="009B1FCC">
          <w:rPr>
            <w:rFonts w:ascii="TimesNewRomanPSMT" w:hAnsi="TimesNewRomanPSMT" w:cs="TimesNewRomanPSMT"/>
            <w:sz w:val="20"/>
            <w:lang w:val="en-US" w:eastAsia="ko-KR"/>
          </w:rPr>
          <w:t xml:space="preserve">, </w:t>
        </w:r>
      </w:ins>
      <w:ins w:id="419" w:author="Cariou, Laurent" w:date="2020-08-04T15:29:00Z">
        <w:r w:rsidR="009B1FCC">
          <w:rPr>
            <w:sz w:val="20"/>
          </w:rPr>
          <w:t xml:space="preserve">it implies </w:t>
        </w:r>
        <w:commentRangeStart w:id="420"/>
        <w:commentRangeStart w:id="421"/>
        <w:r w:rsidR="009B1FCC">
          <w:rPr>
            <w:sz w:val="20"/>
          </w:rPr>
          <w:t>that a TWT agreement is likely to be accepted only if the requesting STA transmits a new TWT request with</w:t>
        </w:r>
      </w:ins>
      <w:ins w:id="422" w:author="Cariou, Laurent" w:date="2020-08-04T15:32:00Z">
        <w:r w:rsidR="009B1FCC">
          <w:rPr>
            <w:sz w:val="20"/>
            <w:lang w:val="en-US" w:eastAsia="ko-KR"/>
          </w:rPr>
          <w:t xml:space="preserve"> the</w:t>
        </w:r>
      </w:ins>
      <w:ins w:id="423" w:author="Cariou, Laurent" w:date="2020-08-04T15:31:00Z">
        <w:r w:rsidR="009B1FCC" w:rsidRPr="00762BE5">
          <w:rPr>
            <w:sz w:val="20"/>
            <w:lang w:val="en-US" w:eastAsia="ko-KR"/>
          </w:rPr>
          <w:t xml:space="preserve"> TWT </w:t>
        </w:r>
      </w:ins>
      <w:ins w:id="424" w:author="Cariou, Laurent" w:date="2020-08-04T15:32:00Z">
        <w:r w:rsidR="009B1FCC">
          <w:rPr>
            <w:sz w:val="20"/>
            <w:lang w:val="en-US" w:eastAsia="ko-KR"/>
          </w:rPr>
          <w:t>parameters set</w:t>
        </w:r>
      </w:ins>
      <w:ins w:id="425" w:author="Cariou, Laurent" w:date="2020-08-04T15:31:00Z">
        <w:r w:rsidR="009B1FCC" w:rsidRPr="00762BE5">
          <w:rPr>
            <w:sz w:val="20"/>
            <w:lang w:val="en-US" w:eastAsia="ko-KR"/>
          </w:rPr>
          <w:t xml:space="preserve"> to a value selected from the range of values provided in the TWT re</w:t>
        </w:r>
      </w:ins>
      <w:ins w:id="426" w:author="Cariou, Laurent" w:date="2020-08-04T15:32:00Z">
        <w:r w:rsidR="009B1FCC">
          <w:rPr>
            <w:sz w:val="20"/>
            <w:lang w:val="en-US" w:eastAsia="ko-KR"/>
          </w:rPr>
          <w:t>sponse</w:t>
        </w:r>
      </w:ins>
      <w:commentRangeEnd w:id="420"/>
      <w:r w:rsidR="008C306E">
        <w:rPr>
          <w:rStyle w:val="CommentReference"/>
          <w:rFonts w:ascii="Calibri" w:hAnsi="Calibri"/>
        </w:rPr>
        <w:commentReference w:id="420"/>
      </w:r>
      <w:commentRangeEnd w:id="421"/>
      <w:r w:rsidR="00F13B87">
        <w:rPr>
          <w:rStyle w:val="CommentReference"/>
          <w:rFonts w:ascii="Calibri" w:hAnsi="Calibri"/>
        </w:rPr>
        <w:commentReference w:id="421"/>
      </w:r>
      <w:ins w:id="427" w:author="Cariou, Laurent" w:date="2020-08-04T15:33:00Z">
        <w:r w:rsidR="009B1FCC">
          <w:rPr>
            <w:sz w:val="20"/>
            <w:lang w:val="en-US" w:eastAsia="ko-KR"/>
          </w:rPr>
          <w:t>.</w:t>
        </w:r>
      </w:ins>
      <w:ins w:id="428" w:author="Cariou, Laurent" w:date="2020-08-04T15:30:00Z">
        <w:r w:rsidR="009B1FCC">
          <w:rPr>
            <w:sz w:val="20"/>
          </w:rPr>
          <w:t xml:space="preserve"> </w:t>
        </w:r>
      </w:ins>
      <w:ins w:id="429" w:author="Cariou, Laurent" w:date="2020-08-04T15:33:00Z">
        <w:r w:rsidR="009B1FCC">
          <w:rPr>
            <w:sz w:val="20"/>
            <w:lang w:val="en-US" w:eastAsia="ko-KR"/>
          </w:rPr>
          <w:t>If a TWT responding STA sent a TWT response that contains two TWT elements to a TWT requesting STA with</w:t>
        </w:r>
        <w:r w:rsidR="009B1FCC">
          <w:rPr>
            <w:rFonts w:ascii="TimesNewRomanPSMT" w:hAnsi="TimesNewRomanPSMT" w:cs="TimesNewRomanPSMT"/>
            <w:sz w:val="20"/>
            <w:lang w:val="en-US" w:eastAsia="ko-KR"/>
          </w:rPr>
          <w:t xml:space="preserve"> a TWT </w:t>
        </w:r>
      </w:ins>
      <w:ins w:id="430" w:author="Cariou, Laurent" w:date="2020-08-06T10:50:00Z">
        <w:r w:rsidR="00B8655D">
          <w:rPr>
            <w:rFonts w:ascii="TimesNewRomanPSMT" w:hAnsi="TimesNewRomanPSMT" w:cs="TimesNewRomanPSMT"/>
            <w:sz w:val="20"/>
            <w:lang w:val="en-US" w:eastAsia="ko-KR"/>
          </w:rPr>
          <w:t>Setup C</w:t>
        </w:r>
      </w:ins>
      <w:ins w:id="431" w:author="Cariou, Laurent" w:date="2020-08-04T15:33:00Z">
        <w:r w:rsidR="009B1FCC">
          <w:rPr>
            <w:rFonts w:ascii="TimesNewRomanPSMT" w:hAnsi="TimesNewRomanPSMT" w:cs="TimesNewRomanPSMT"/>
            <w:sz w:val="20"/>
            <w:lang w:val="en-US" w:eastAsia="ko-KR"/>
          </w:rPr>
          <w:t xml:space="preserve">ommand </w:t>
        </w:r>
      </w:ins>
      <w:ins w:id="432" w:author="Cariou, Laurent" w:date="2020-08-06T10:50:00Z">
        <w:r w:rsidR="00B8655D">
          <w:rPr>
            <w:rFonts w:ascii="TimesNewRomanPSMT" w:hAnsi="TimesNewRomanPSMT" w:cs="TimesNewRomanPSMT"/>
            <w:sz w:val="20"/>
            <w:lang w:val="en-US" w:eastAsia="ko-KR"/>
          </w:rPr>
          <w:t xml:space="preserve">field </w:t>
        </w:r>
      </w:ins>
      <w:ins w:id="433" w:author="Cariou, Laurent" w:date="2020-08-04T15:33:00Z">
        <w:r w:rsidR="009B1FCC">
          <w:rPr>
            <w:rFonts w:ascii="TimesNewRomanPSMT" w:hAnsi="TimesNewRomanPSMT" w:cs="TimesNewRomanPSMT"/>
            <w:sz w:val="20"/>
            <w:lang w:val="en-US" w:eastAsia="ko-KR"/>
          </w:rPr>
          <w:t xml:space="preserve">value of </w:t>
        </w:r>
      </w:ins>
      <w:ins w:id="434" w:author="Cariou, Laurent" w:date="2020-08-04T15:34:00Z">
        <w:r w:rsidR="009B1FCC">
          <w:rPr>
            <w:rFonts w:ascii="TimesNewRomanPSMT" w:hAnsi="TimesNewRomanPSMT" w:cs="TimesNewRomanPSMT"/>
            <w:sz w:val="20"/>
            <w:lang w:val="en-US" w:eastAsia="ko-KR"/>
          </w:rPr>
          <w:t>Alternate</w:t>
        </w:r>
      </w:ins>
      <w:ins w:id="435" w:author="Cariou, Laurent" w:date="2020-08-04T15:33:00Z">
        <w:r w:rsidR="009B1FCC">
          <w:rPr>
            <w:rFonts w:ascii="TimesNewRomanPSMT" w:hAnsi="TimesNewRomanPSMT" w:cs="TimesNewRomanPSMT"/>
            <w:sz w:val="20"/>
            <w:lang w:val="en-US" w:eastAsia="ko-KR"/>
          </w:rPr>
          <w:t xml:space="preserve"> TWT, </w:t>
        </w:r>
      </w:ins>
      <w:ins w:id="436" w:author="Cariou, Laurent" w:date="2020-08-04T15:34:00Z">
        <w:r w:rsidR="009B1FCC">
          <w:rPr>
            <w:rFonts w:ascii="TimesNewRomanPSMT" w:hAnsi="TimesNewRomanPSMT" w:cs="TimesNewRomanPSMT"/>
            <w:sz w:val="20"/>
            <w:lang w:val="en-US" w:eastAsia="ko-KR"/>
          </w:rPr>
          <w:t xml:space="preserve">it implies </w:t>
        </w:r>
        <w:commentRangeStart w:id="437"/>
        <w:commentRangeStart w:id="438"/>
        <w:r w:rsidR="009B1FCC">
          <w:rPr>
            <w:sz w:val="20"/>
          </w:rPr>
          <w:t>a counter-offer of TWT parameters by the TWT responding STA, which can be indicated in the form o</w:t>
        </w:r>
      </w:ins>
      <w:ins w:id="439" w:author="Cariou, Laurent" w:date="2020-08-04T15:35:00Z">
        <w:r w:rsidR="009B1FCC">
          <w:rPr>
            <w:sz w:val="20"/>
          </w:rPr>
          <w:t>f a range of values</w:t>
        </w:r>
      </w:ins>
      <w:ins w:id="440" w:author="Cariou, Laurent" w:date="2020-08-04T15:34:00Z">
        <w:r w:rsidR="009B1FCC">
          <w:rPr>
            <w:sz w:val="20"/>
          </w:rPr>
          <w:t xml:space="preserve"> (although alternative TWT parameters might be accepted as well)</w:t>
        </w:r>
      </w:ins>
      <w:commentRangeEnd w:id="437"/>
      <w:r w:rsidR="008C306E">
        <w:rPr>
          <w:rStyle w:val="CommentReference"/>
          <w:rFonts w:ascii="Calibri" w:hAnsi="Calibri"/>
        </w:rPr>
        <w:commentReference w:id="437"/>
      </w:r>
      <w:commentRangeEnd w:id="438"/>
      <w:r w:rsidR="00F13B87">
        <w:rPr>
          <w:rStyle w:val="CommentReference"/>
          <w:rFonts w:ascii="Calibri" w:hAnsi="Calibri"/>
        </w:rPr>
        <w:commentReference w:id="438"/>
      </w:r>
      <w:ins w:id="441" w:author="Cariou, Laurent" w:date="2020-08-04T15:34:00Z">
        <w:r w:rsidR="009B1FCC">
          <w:rPr>
            <w:sz w:val="20"/>
          </w:rPr>
          <w:t>.</w:t>
        </w:r>
      </w:ins>
    </w:p>
    <w:bookmarkEnd w:id="408"/>
    <w:p w14:paraId="309EC93B" w14:textId="77777777" w:rsidR="00F63689" w:rsidRDefault="00F63689" w:rsidP="001F45F4">
      <w:pPr>
        <w:jc w:val="both"/>
        <w:rPr>
          <w:b/>
          <w:color w:val="FF0000"/>
          <w:lang w:val="en-US" w:eastAsia="ko-KR"/>
        </w:rPr>
      </w:pPr>
    </w:p>
    <w:p w14:paraId="48BB127F" w14:textId="77788B41" w:rsidR="003722A5" w:rsidRDefault="003722A5" w:rsidP="001F45F4">
      <w:pPr>
        <w:jc w:val="both"/>
        <w:rPr>
          <w:ins w:id="442" w:author="Alfred Aster" w:date="2020-08-04T09:47:00Z"/>
          <w:b/>
          <w:color w:val="FF0000"/>
          <w:lang w:val="en-US" w:eastAsia="ko-KR"/>
        </w:rPr>
      </w:pPr>
    </w:p>
    <w:p w14:paraId="66832835" w14:textId="3F898BEC" w:rsidR="00052A4E" w:rsidRDefault="00052A4E" w:rsidP="001F45F4">
      <w:pPr>
        <w:jc w:val="both"/>
        <w:rPr>
          <w:ins w:id="443" w:author="Alfred Aster" w:date="2020-08-04T09:47:00Z"/>
          <w:b/>
          <w:color w:val="FF0000"/>
          <w:lang w:val="en-US" w:eastAsia="ko-KR"/>
        </w:rPr>
      </w:pPr>
    </w:p>
    <w:p w14:paraId="76314D4F" w14:textId="77777777" w:rsidR="00052A4E" w:rsidRPr="00052A4E" w:rsidRDefault="00052A4E" w:rsidP="00052A4E">
      <w:pPr>
        <w:jc w:val="both"/>
        <w:rPr>
          <w:b/>
          <w:lang w:val="en-US" w:eastAsia="ko-KR"/>
        </w:rPr>
      </w:pPr>
      <w:r w:rsidRPr="00052A4E">
        <w:rPr>
          <w:b/>
          <w:lang w:val="en-US" w:eastAsia="ko-KR"/>
        </w:rPr>
        <w:t>26.8.3.2 Rules for TWT scheduling AP</w:t>
      </w:r>
    </w:p>
    <w:p w14:paraId="5C6FCFFA" w14:textId="77777777" w:rsidR="00052A4E" w:rsidRPr="00052A4E" w:rsidRDefault="00052A4E" w:rsidP="00052A4E">
      <w:pPr>
        <w:jc w:val="both"/>
        <w:rPr>
          <w:b/>
          <w:color w:val="FF0000"/>
          <w:lang w:val="en-US" w:eastAsia="ko-KR"/>
        </w:rPr>
      </w:pPr>
    </w:p>
    <w:p w14:paraId="2DD43148" w14:textId="1BC9F941" w:rsidR="00052A4E" w:rsidRPr="00342846" w:rsidRDefault="00052A4E" w:rsidP="00052A4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w:t>
      </w:r>
      <w:r w:rsidR="00B51F19">
        <w:rPr>
          <w:rFonts w:eastAsia="Times New Roman"/>
          <w:b/>
          <w:i/>
          <w:color w:val="000000"/>
          <w:sz w:val="20"/>
          <w:highlight w:val="yellow"/>
          <w:lang w:val="en-US"/>
        </w:rPr>
        <w:t>sentence below as follows</w:t>
      </w:r>
      <w:r w:rsidRPr="007258A6">
        <w:rPr>
          <w:rFonts w:eastAsia="Times New Roman"/>
          <w:b/>
          <w:i/>
          <w:color w:val="000000"/>
          <w:sz w:val="20"/>
          <w:highlight w:val="yellow"/>
          <w:lang w:val="en-US"/>
        </w:rPr>
        <w:t>:</w:t>
      </w:r>
    </w:p>
    <w:p w14:paraId="1DC1C5F6" w14:textId="77777777" w:rsidR="00052A4E" w:rsidRDefault="00052A4E" w:rsidP="00052A4E">
      <w:pPr>
        <w:jc w:val="both"/>
        <w:rPr>
          <w:b/>
          <w:color w:val="FF0000"/>
          <w:lang w:val="en-US" w:eastAsia="ko-KR"/>
        </w:rPr>
      </w:pPr>
    </w:p>
    <w:p w14:paraId="1AC9B1DB" w14:textId="1067A3B5" w:rsidR="00052A4E" w:rsidRPr="00B51F19" w:rsidRDefault="00A9486B" w:rsidP="00A9486B">
      <w:pPr>
        <w:jc w:val="both"/>
        <w:rPr>
          <w:bCs/>
          <w:lang w:val="en-US" w:eastAsia="ko-KR"/>
        </w:rPr>
      </w:pPr>
      <w:r w:rsidRPr="00A9486B">
        <w:rPr>
          <w:bCs/>
          <w:lang w:val="en-US" w:eastAsia="ko-KR"/>
        </w:rPr>
        <w:t xml:space="preserve">The TWT scheduling AP shall set the </w:t>
      </w:r>
      <w:commentRangeStart w:id="444"/>
      <w:commentRangeStart w:id="445"/>
      <w:r w:rsidRPr="00A9486B">
        <w:rPr>
          <w:bCs/>
          <w:lang w:val="en-US" w:eastAsia="ko-KR"/>
        </w:rPr>
        <w:t>T</w:t>
      </w:r>
      <w:ins w:id="446" w:author="Alfred Aster" w:date="2020-08-04T09:48:00Z">
        <w:r w:rsidR="005D32E6">
          <w:rPr>
            <w:bCs/>
            <w:lang w:val="en-US" w:eastAsia="ko-KR"/>
          </w:rPr>
          <w:t xml:space="preserve">arget </w:t>
        </w:r>
      </w:ins>
      <w:r w:rsidRPr="00A9486B">
        <w:rPr>
          <w:bCs/>
          <w:lang w:val="en-US" w:eastAsia="ko-KR"/>
        </w:rPr>
        <w:t>W</w:t>
      </w:r>
      <w:ins w:id="447" w:author="Alfred Aster" w:date="2020-08-04T09:48:00Z">
        <w:r w:rsidR="005D32E6">
          <w:rPr>
            <w:bCs/>
            <w:lang w:val="en-US" w:eastAsia="ko-KR"/>
          </w:rPr>
          <w:t xml:space="preserve">ake </w:t>
        </w:r>
      </w:ins>
      <w:r w:rsidRPr="00A9486B">
        <w:rPr>
          <w:bCs/>
          <w:lang w:val="en-US" w:eastAsia="ko-KR"/>
        </w:rPr>
        <w:t>T</w:t>
      </w:r>
      <w:ins w:id="448" w:author="Alfred Aster" w:date="2020-08-04T09:49:00Z">
        <w:r w:rsidR="005D32E6">
          <w:rPr>
            <w:bCs/>
            <w:lang w:val="en-US" w:eastAsia="ko-KR"/>
          </w:rPr>
          <w:t>ime</w:t>
        </w:r>
      </w:ins>
      <w:r w:rsidRPr="00A9486B">
        <w:rPr>
          <w:bCs/>
          <w:lang w:val="en-US" w:eastAsia="ko-KR"/>
        </w:rPr>
        <w:t xml:space="preserve"> field </w:t>
      </w:r>
      <w:commentRangeEnd w:id="444"/>
      <w:r w:rsidR="008C306E">
        <w:rPr>
          <w:rStyle w:val="CommentReference"/>
          <w:rFonts w:ascii="Calibri" w:hAnsi="Calibri"/>
        </w:rPr>
        <w:commentReference w:id="444"/>
      </w:r>
      <w:commentRangeEnd w:id="445"/>
      <w:r w:rsidR="00F13B87">
        <w:rPr>
          <w:rStyle w:val="CommentReference"/>
          <w:rFonts w:ascii="Calibri" w:hAnsi="Calibri"/>
        </w:rPr>
        <w:commentReference w:id="445"/>
      </w:r>
      <w:r w:rsidRPr="00A9486B">
        <w:rPr>
          <w:bCs/>
          <w:lang w:val="en-US" w:eastAsia="ko-KR"/>
        </w:rPr>
        <w:t>to the TSF timer [10: 25] that corresponds to the next TWT</w:t>
      </w:r>
      <w:r>
        <w:rPr>
          <w:bCs/>
          <w:lang w:val="en-US" w:eastAsia="ko-KR"/>
        </w:rPr>
        <w:t xml:space="preserve"> </w:t>
      </w:r>
      <w:r w:rsidRPr="00A9486B">
        <w:rPr>
          <w:bCs/>
          <w:lang w:val="en-US" w:eastAsia="ko-KR"/>
        </w:rPr>
        <w:t>that is scheduled for this TWT parameter set when it queues for transmission the frame that contains the</w:t>
      </w:r>
      <w:r>
        <w:rPr>
          <w:bCs/>
          <w:lang w:val="en-US" w:eastAsia="ko-KR"/>
        </w:rPr>
        <w:t xml:space="preserve"> </w:t>
      </w:r>
      <w:r w:rsidRPr="00A9486B">
        <w:rPr>
          <w:bCs/>
          <w:lang w:val="en-US" w:eastAsia="ko-KR"/>
        </w:rPr>
        <w:t>TWT element.</w:t>
      </w:r>
    </w:p>
    <w:sectPr w:rsidR="00052A4E" w:rsidRPr="00B51F19" w:rsidSect="00996772">
      <w:headerReference w:type="default" r:id="rId14"/>
      <w:footerReference w:type="default" r:id="rId15"/>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40" w:author="Mark Rison" w:date="2020-08-06T12:17:00Z" w:initials="MR">
    <w:p w14:paraId="31E4BED2" w14:textId="47C13E14" w:rsidR="00F52BBD" w:rsidRDefault="00F52BBD">
      <w:pPr>
        <w:pStyle w:val="CommentText"/>
      </w:pPr>
      <w:r>
        <w:rPr>
          <w:rStyle w:val="CommentReference"/>
        </w:rPr>
        <w:annotationRef/>
      </w:r>
      <w:r>
        <w:t>TWT agreement … TWT session -- what’s the difference?</w:t>
      </w:r>
    </w:p>
  </w:comment>
  <w:comment w:id="141" w:author="Cariou, Laurent" w:date="2020-08-06T08:01:00Z" w:initials="CL">
    <w:p w14:paraId="302FCA99" w14:textId="74EA8581" w:rsidR="00C23C04" w:rsidRDefault="00C23C04">
      <w:pPr>
        <w:pStyle w:val="CommentText"/>
      </w:pPr>
      <w:r>
        <w:rPr>
          <w:rStyle w:val="CommentReference"/>
        </w:rPr>
        <w:annotationRef/>
      </w:r>
      <w:r>
        <w:t xml:space="preserve">Alfred, see if we need to say agreement or </w:t>
      </w:r>
      <w:proofErr w:type="spellStart"/>
      <w:r>
        <w:t>sassion</w:t>
      </w:r>
      <w:proofErr w:type="spellEnd"/>
      <w:r>
        <w:t xml:space="preserve"> in the field name : number of TWT sessions/agreement</w:t>
      </w:r>
    </w:p>
  </w:comment>
  <w:comment w:id="142" w:author="Alfred Aster" w:date="2020-08-11T06:21:00Z" w:initials="A">
    <w:p w14:paraId="7B4FF393" w14:textId="526FE8C9" w:rsidR="006229E5" w:rsidRDefault="006229E5">
      <w:pPr>
        <w:pStyle w:val="CommentText"/>
      </w:pPr>
      <w:r>
        <w:rPr>
          <w:rStyle w:val="CommentReference"/>
        </w:rPr>
        <w:annotationRef/>
      </w:r>
      <w:bookmarkStart w:id="145" w:name="_GoBack"/>
      <w:bookmarkEnd w:id="145"/>
    </w:p>
  </w:comment>
  <w:comment w:id="147" w:author="Mark Rison" w:date="2020-08-06T12:17:00Z" w:initials="MR">
    <w:p w14:paraId="11D51766" w14:textId="7FCD0BCC" w:rsidR="00F52BBD" w:rsidRDefault="00F52BBD">
      <w:pPr>
        <w:pStyle w:val="CommentText"/>
      </w:pPr>
      <w:r>
        <w:rPr>
          <w:rStyle w:val="CommentReference"/>
        </w:rPr>
        <w:annotationRef/>
      </w:r>
      <w:r>
        <w:t>that</w:t>
      </w:r>
    </w:p>
  </w:comment>
  <w:comment w:id="152" w:author="Mark Rison" w:date="2020-08-06T12:11:00Z" w:initials="MR">
    <w:p w14:paraId="7A4E9218" w14:textId="6689C07A" w:rsidR="008B4A52" w:rsidRDefault="008B4A52">
      <w:pPr>
        <w:pStyle w:val="CommentText"/>
      </w:pPr>
      <w:r>
        <w:rPr>
          <w:rStyle w:val="CommentReference"/>
        </w:rPr>
        <w:annotationRef/>
      </w:r>
      <w:r>
        <w:t>BTW, can you have bidi TWT sessions, e.g. one session requested by STA A to STA B, and one requested by STA B to STA A?  If so, is the intent that this constraint covers both?  Then maybe better to say “total number of TWT sessions”</w:t>
      </w:r>
    </w:p>
  </w:comment>
  <w:comment w:id="153" w:author="Cariou, Laurent" w:date="2020-08-06T08:02:00Z" w:initials="CL">
    <w:p w14:paraId="15A3B127" w14:textId="6540C529" w:rsidR="00C23C04" w:rsidRDefault="00C23C04">
      <w:pPr>
        <w:pStyle w:val="CommentText"/>
      </w:pPr>
      <w:r>
        <w:rPr>
          <w:rStyle w:val="CommentReference"/>
        </w:rPr>
        <w:annotationRef/>
      </w:r>
      <w:proofErr w:type="gramStart"/>
      <w:r>
        <w:t>Alfred,</w:t>
      </w:r>
      <w:proofErr w:type="gramEnd"/>
      <w:r>
        <w:t xml:space="preserve"> seems fine. Feel free to revise</w:t>
      </w:r>
    </w:p>
  </w:comment>
  <w:comment w:id="165" w:author="Mark Rison" w:date="2020-08-06T12:12:00Z" w:initials="MR">
    <w:p w14:paraId="478B20DB" w14:textId="0DD56FEB" w:rsidR="00F52BBD" w:rsidRDefault="00F52BBD">
      <w:pPr>
        <w:pStyle w:val="CommentText"/>
      </w:pPr>
      <w:r>
        <w:rPr>
          <w:rStyle w:val="CommentReference"/>
        </w:rPr>
        <w:annotationRef/>
      </w:r>
      <w:r>
        <w:t>Why not the same structure as the previous para, i.e.</w:t>
      </w:r>
    </w:p>
    <w:p w14:paraId="50334531" w14:textId="53DF7CEE" w:rsidR="00F52BBD" w:rsidRDefault="00F52BBD">
      <w:pPr>
        <w:pStyle w:val="CommentText"/>
      </w:pPr>
    </w:p>
    <w:p w14:paraId="3A1E916D" w14:textId="717588C4" w:rsidR="00F52BBD" w:rsidRDefault="00F52BBD" w:rsidP="00F52BBD">
      <w:pPr>
        <w:jc w:val="both"/>
        <w:rPr>
          <w:rFonts w:eastAsia="SimSun"/>
          <w:sz w:val="20"/>
          <w:lang w:eastAsia="zh-CN"/>
        </w:rPr>
      </w:pPr>
      <w:r w:rsidRPr="00C576EE">
        <w:rPr>
          <w:rFonts w:eastAsia="Arial,Bold"/>
          <w:bCs/>
          <w:sz w:val="20"/>
          <w:lang w:val="en-US" w:eastAsia="ko-KR"/>
        </w:rPr>
        <w:t xml:space="preserve">If a STA has received a </w:t>
      </w:r>
      <w:r w:rsidRPr="00C576EE">
        <w:rPr>
          <w:color w:val="00B050"/>
          <w:sz w:val="20"/>
          <w:u w:val="thick"/>
        </w:rPr>
        <w:t>TWT Constraint Parameters element from another STA</w:t>
      </w:r>
      <w:r>
        <w:rPr>
          <w:color w:val="00B050"/>
          <w:sz w:val="20"/>
          <w:u w:val="thick"/>
        </w:rPr>
        <w:t>, and</w:t>
      </w:r>
      <w:r>
        <w:rPr>
          <w:sz w:val="20"/>
        </w:rPr>
        <w:t xml:space="preserve"> includes the Target Wake Time field in a TWT element transmitted to initiate a new TWT agreement with that STA, it should set the Target Wake Time field to an integer </w:t>
      </w:r>
      <w:r w:rsidRPr="00342846">
        <w:rPr>
          <w:rFonts w:eastAsia="SimSun" w:hint="eastAsia"/>
          <w:sz w:val="20"/>
          <w:lang w:eastAsia="zh-CN"/>
        </w:rPr>
        <w:t xml:space="preserve">multiple of </w:t>
      </w:r>
      <w:r>
        <w:rPr>
          <w:rFonts w:eastAsia="SimSun"/>
          <w:sz w:val="20"/>
          <w:lang w:eastAsia="zh-CN"/>
        </w:rPr>
        <w:t xml:space="preserve">n+1 </w:t>
      </w:r>
      <w:r w:rsidRPr="00342846">
        <w:rPr>
          <w:rFonts w:eastAsia="SimSun"/>
          <w:sz w:val="20"/>
          <w:lang w:eastAsia="zh-CN"/>
        </w:rPr>
        <w:t>T</w:t>
      </w:r>
      <w:r w:rsidRPr="00342846">
        <w:rPr>
          <w:rFonts w:eastAsia="SimSun" w:hint="eastAsia"/>
          <w:sz w:val="20"/>
          <w:lang w:eastAsia="zh-CN"/>
        </w:rPr>
        <w:t xml:space="preserve">Us (i.e. (Target Wake Time) </w:t>
      </w:r>
      <w:r>
        <w:rPr>
          <w:rFonts w:eastAsia="SimSun"/>
          <w:sz w:val="20"/>
          <w:lang w:eastAsia="zh-CN"/>
        </w:rPr>
        <w:t>mod</w:t>
      </w:r>
      <w:r w:rsidRPr="00342846">
        <w:rPr>
          <w:rFonts w:eastAsia="SimSun" w:hint="eastAsia"/>
          <w:sz w:val="20"/>
          <w:lang w:eastAsia="zh-CN"/>
        </w:rPr>
        <w:t xml:space="preserve"> </w:t>
      </w:r>
      <w:r>
        <w:rPr>
          <w:rFonts w:eastAsia="SimSun"/>
          <w:sz w:val="20"/>
          <w:lang w:eastAsia="zh-CN"/>
        </w:rPr>
        <w:t>(n+1)</w:t>
      </w:r>
      <w:r w:rsidRPr="00342846">
        <w:rPr>
          <w:rFonts w:eastAsia="SimSun" w:hint="eastAsia"/>
          <w:sz w:val="20"/>
          <w:lang w:eastAsia="zh-CN"/>
        </w:rPr>
        <w:t xml:space="preserve"> = 0</w:t>
      </w:r>
      <w:r>
        <w:rPr>
          <w:rFonts w:eastAsia="SimSun"/>
          <w:sz w:val="20"/>
          <w:lang w:eastAsia="zh-CN"/>
        </w:rPr>
        <w:t xml:space="preserve">) where </w:t>
      </w:r>
      <w:r w:rsidRPr="00AC290F">
        <w:rPr>
          <w:rFonts w:eastAsia="SimSun"/>
          <w:i/>
          <w:sz w:val="20"/>
          <w:lang w:eastAsia="zh-CN"/>
        </w:rPr>
        <w:t>n</w:t>
      </w:r>
      <w:r>
        <w:rPr>
          <w:rFonts w:eastAsia="SimSun"/>
          <w:sz w:val="20"/>
          <w:lang w:eastAsia="zh-CN"/>
        </w:rPr>
        <w:t xml:space="preserve"> is the value from the Starting Target Wake Time Alignment field of the most recent TWT Constraint Parameters element received from that STA.</w:t>
      </w:r>
    </w:p>
    <w:p w14:paraId="5FBFCDDD" w14:textId="0E27C34D" w:rsidR="00F52BBD" w:rsidRDefault="00F52BBD" w:rsidP="00F52BBD">
      <w:pPr>
        <w:jc w:val="both"/>
        <w:rPr>
          <w:rFonts w:eastAsia="SimSun"/>
          <w:sz w:val="20"/>
          <w:lang w:eastAsia="zh-CN"/>
        </w:rPr>
      </w:pPr>
    </w:p>
    <w:p w14:paraId="3FC89638" w14:textId="4C45D4CB" w:rsidR="00F52BBD" w:rsidRDefault="00F52BBD" w:rsidP="00F52BBD">
      <w:pPr>
        <w:jc w:val="both"/>
      </w:pPr>
      <w:r>
        <w:rPr>
          <w:rFonts w:eastAsia="SimSun"/>
          <w:sz w:val="20"/>
          <w:lang w:eastAsia="zh-CN"/>
        </w:rPr>
        <w:t>Avoids the need for the last sentence.  I’ve also tidied up the wording</w:t>
      </w:r>
    </w:p>
  </w:comment>
  <w:comment w:id="166" w:author="Cariou, Laurent" w:date="2020-08-06T08:04:00Z" w:initials="CL">
    <w:p w14:paraId="7EEEE16F" w14:textId="1425132D" w:rsidR="00C23C04" w:rsidRDefault="00C23C04">
      <w:pPr>
        <w:pStyle w:val="CommentText"/>
      </w:pPr>
      <w:r>
        <w:rPr>
          <w:rStyle w:val="CommentReference"/>
        </w:rPr>
        <w:annotationRef/>
      </w:r>
      <w:r>
        <w:t xml:space="preserve">Fine with that. </w:t>
      </w:r>
    </w:p>
  </w:comment>
  <w:comment w:id="205" w:author="Mark Rison" w:date="2020-08-06T12:19:00Z" w:initials="MR">
    <w:p w14:paraId="6BE764E9" w14:textId="512E67A8" w:rsidR="00BA36DE" w:rsidRDefault="00BA36DE">
      <w:pPr>
        <w:pStyle w:val="CommentText"/>
      </w:pPr>
      <w:r>
        <w:rPr>
          <w:rStyle w:val="CommentReference"/>
        </w:rPr>
        <w:annotationRef/>
      </w:r>
      <w:r>
        <w:t>TWT parameter ranges</w:t>
      </w:r>
    </w:p>
  </w:comment>
  <w:comment w:id="214" w:author="Mark Rison" w:date="2020-08-06T12:19:00Z" w:initials="MR">
    <w:p w14:paraId="1B7443C0" w14:textId="0E4902B1" w:rsidR="00BA36DE" w:rsidRDefault="00BA36DE">
      <w:pPr>
        <w:pStyle w:val="CommentText"/>
      </w:pPr>
      <w:r>
        <w:rPr>
          <w:rStyle w:val="CommentReference"/>
        </w:rPr>
        <w:annotationRef/>
      </w:r>
      <w:r w:rsidRPr="00A96394">
        <w:t xml:space="preserve">TWT Parameters Range </w:t>
      </w:r>
      <w:r w:rsidRPr="007E3911">
        <w:t>Support</w:t>
      </w:r>
    </w:p>
  </w:comment>
  <w:comment w:id="249" w:author="Mark Rison" w:date="2020-08-06T11:54:00Z" w:initials="MR">
    <w:p w14:paraId="2D709019" w14:textId="13BBA1F9" w:rsidR="00693914" w:rsidRDefault="00693914">
      <w:pPr>
        <w:pStyle w:val="CommentText"/>
      </w:pPr>
      <w:r>
        <w:rPr>
          <w:rStyle w:val="CommentReference"/>
        </w:rPr>
        <w:annotationRef/>
      </w:r>
      <w:r>
        <w:t>Isn’t the field called TWT Setup Command?  Change everywhere</w:t>
      </w:r>
    </w:p>
  </w:comment>
  <w:comment w:id="258" w:author="Mark Rison" w:date="2020-08-06T11:55:00Z" w:initials="MR">
    <w:p w14:paraId="72FA85EC" w14:textId="4A8D14BE" w:rsidR="008C306E" w:rsidRDefault="008C306E">
      <w:pPr>
        <w:pStyle w:val="CommentText"/>
      </w:pPr>
      <w:r>
        <w:rPr>
          <w:rStyle w:val="CommentReference"/>
        </w:rPr>
        <w:annotationRef/>
      </w:r>
      <w:r>
        <w:t>delete this comma</w:t>
      </w:r>
    </w:p>
  </w:comment>
  <w:comment w:id="260" w:author="Mark Rison" w:date="2020-08-06T12:21:00Z" w:initials="MR">
    <w:p w14:paraId="4F02A3E1" w14:textId="5DA7F005" w:rsidR="00BA36DE" w:rsidRDefault="00BA36DE">
      <w:pPr>
        <w:pStyle w:val="CommentText"/>
      </w:pPr>
      <w:r>
        <w:rPr>
          <w:rStyle w:val="CommentReference"/>
        </w:rPr>
        <w:annotationRef/>
      </w:r>
      <w:r>
        <w:t>You need to have the same “set both to the same value” wording as for the request (previous sentence)</w:t>
      </w:r>
      <w:r w:rsidR="00F968CF">
        <w:t>.  Or you could move it to the first bullet below, for both sentences</w:t>
      </w:r>
    </w:p>
  </w:comment>
  <w:comment w:id="264" w:author="Mark Rison" w:date="2020-08-06T11:56:00Z" w:initials="MR">
    <w:p w14:paraId="7F3FB617" w14:textId="4477B094" w:rsidR="008C306E" w:rsidRDefault="008C306E">
      <w:pPr>
        <w:pStyle w:val="CommentText"/>
      </w:pPr>
      <w:r>
        <w:rPr>
          <w:rStyle w:val="CommentReference"/>
        </w:rPr>
        <w:annotationRef/>
      </w:r>
      <w:r>
        <w:t>or</w:t>
      </w:r>
    </w:p>
  </w:comment>
  <w:comment w:id="301" w:author="Mark Rison" w:date="2020-08-06T12:23:00Z" w:initials="MR">
    <w:p w14:paraId="6245F417" w14:textId="2BFC0014" w:rsidR="00BE71F6" w:rsidRDefault="00BE71F6">
      <w:pPr>
        <w:pStyle w:val="CommentText"/>
      </w:pPr>
      <w:r>
        <w:rPr>
          <w:rStyle w:val="CommentReference"/>
        </w:rPr>
        <w:annotationRef/>
      </w:r>
      <w:r>
        <w:t xml:space="preserve">Really?  </w:t>
      </w:r>
      <w:proofErr w:type="gramStart"/>
      <w:r>
        <w:t>So</w:t>
      </w:r>
      <w:proofErr w:type="gramEnd"/>
      <w:r>
        <w:t xml:space="preserve"> the range is “announced to unannounced”?  </w:t>
      </w:r>
      <w:proofErr w:type="gramStart"/>
      <w:r>
        <w:t>Similarly</w:t>
      </w:r>
      <w:proofErr w:type="gramEnd"/>
      <w:r>
        <w:t xml:space="preserve"> for Trigger</w:t>
      </w:r>
    </w:p>
  </w:comment>
  <w:comment w:id="302" w:author="Cariou, Laurent" w:date="2020-08-06T08:11:00Z" w:initials="CL">
    <w:p w14:paraId="5F16C8A8" w14:textId="5BA982F9" w:rsidR="00F13B87" w:rsidRDefault="00F13B87">
      <w:pPr>
        <w:pStyle w:val="CommentText"/>
      </w:pPr>
      <w:r>
        <w:rPr>
          <w:rStyle w:val="CommentReference"/>
        </w:rPr>
        <w:annotationRef/>
      </w:r>
      <w:proofErr w:type="spellStart"/>
      <w:r>
        <w:t>Alfre</w:t>
      </w:r>
      <w:proofErr w:type="spellEnd"/>
      <w:r>
        <w:t>, seems fine to me, but if there’s strong objections, fine to not have trigger field or flow type field</w:t>
      </w:r>
    </w:p>
  </w:comment>
  <w:comment w:id="336" w:author="Mark Rison" w:date="2020-08-06T12:29:00Z" w:initials="MR">
    <w:p w14:paraId="31C6BD3C" w14:textId="486D3620" w:rsidR="00BE71F6" w:rsidRDefault="00BE71F6">
      <w:pPr>
        <w:pStyle w:val="CommentText"/>
      </w:pPr>
      <w:r>
        <w:rPr>
          <w:rStyle w:val="CommentReference"/>
        </w:rPr>
        <w:annotationRef/>
      </w:r>
      <w:r>
        <w:t>What does this mean?</w:t>
      </w:r>
    </w:p>
  </w:comment>
  <w:comment w:id="337" w:author="Cariou, Laurent" w:date="2020-08-06T08:13:00Z" w:initials="CL">
    <w:p w14:paraId="7A23C014" w14:textId="3A9A6F98" w:rsidR="00F13B87" w:rsidRDefault="00F13B87">
      <w:pPr>
        <w:pStyle w:val="CommentText"/>
      </w:pPr>
      <w:r>
        <w:rPr>
          <w:rStyle w:val="CommentReference"/>
        </w:rPr>
        <w:annotationRef/>
      </w:r>
      <w:r>
        <w:t>Removed the rest of the sentence as this is clear per the context of the paragraph</w:t>
      </w:r>
    </w:p>
  </w:comment>
  <w:comment w:id="346" w:author="Mark Rison" w:date="2020-08-06T11:59:00Z" w:initials="MR">
    <w:p w14:paraId="5F03A35E" w14:textId="76FFFEAF" w:rsidR="008C306E" w:rsidRDefault="008C306E">
      <w:pPr>
        <w:pStyle w:val="CommentText"/>
      </w:pPr>
      <w:r>
        <w:rPr>
          <w:rStyle w:val="CommentReference"/>
        </w:rPr>
        <w:annotationRef/>
      </w:r>
      <w:r w:rsidR="00BE71F6">
        <w:rPr>
          <w:rStyle w:val="CommentReference"/>
        </w:rPr>
        <w:t>Add “fields”</w:t>
      </w:r>
      <w:r>
        <w:t xml:space="preserve"> and…</w:t>
      </w:r>
    </w:p>
  </w:comment>
  <w:comment w:id="363" w:author="Mark Rison" w:date="2020-08-06T11:59:00Z" w:initials="MR">
    <w:p w14:paraId="6676E57B" w14:textId="5A635CA9" w:rsidR="008C306E" w:rsidRDefault="008C306E">
      <w:pPr>
        <w:pStyle w:val="CommentText"/>
      </w:pPr>
      <w:r>
        <w:rPr>
          <w:rStyle w:val="CommentReference"/>
        </w:rPr>
        <w:annotationRef/>
      </w:r>
      <w:r>
        <w:t>… here add “</w:t>
      </w:r>
      <w:bookmarkStart w:id="364" w:name="_Hlk47594073"/>
      <w:r>
        <w:t>from the TWT Wake Interval Mantissa and TWT Wake Interval Exponent fields</w:t>
      </w:r>
      <w:bookmarkEnd w:id="364"/>
      <w:r>
        <w:t>”.  Then say “(see 9.4.2.199)” or “as specified in 9.4.2.199”</w:t>
      </w:r>
    </w:p>
  </w:comment>
  <w:comment w:id="420" w:author="Mark Rison" w:date="2020-08-06T12:02:00Z" w:initials="MR">
    <w:p w14:paraId="080C1E68" w14:textId="6044042D" w:rsidR="008C306E" w:rsidRDefault="008C306E" w:rsidP="008C306E">
      <w:pPr>
        <w:pStyle w:val="CommentText"/>
      </w:pPr>
      <w:r>
        <w:rPr>
          <w:rStyle w:val="CommentReference"/>
        </w:rPr>
        <w:annotationRef/>
      </w:r>
      <w:r>
        <w:t>The baseline wording is “implies that the STA sending the command will not consider accepting a proposed TWT that differs …” -- why not use that?</w:t>
      </w:r>
    </w:p>
  </w:comment>
  <w:comment w:id="421" w:author="Cariou, Laurent" w:date="2020-08-06T08:15:00Z" w:initials="CL">
    <w:p w14:paraId="44774999" w14:textId="197307F1" w:rsidR="00F13B87" w:rsidRDefault="00F13B87">
      <w:pPr>
        <w:pStyle w:val="CommentText"/>
      </w:pPr>
      <w:r>
        <w:rPr>
          <w:rStyle w:val="CommentReference"/>
        </w:rPr>
        <w:annotationRef/>
      </w:r>
      <w:r>
        <w:t xml:space="preserve">I reused another part of the spec there, as it was </w:t>
      </w:r>
      <w:proofErr w:type="gramStart"/>
      <w:r>
        <w:t>clearer</w:t>
      </w:r>
      <w:proofErr w:type="gramEnd"/>
      <w:r>
        <w:t xml:space="preserve"> I think. Alfred feel free to revise</w:t>
      </w:r>
    </w:p>
  </w:comment>
  <w:comment w:id="437" w:author="Mark Rison" w:date="2020-08-06T12:02:00Z" w:initials="MR">
    <w:p w14:paraId="2C9A2F96" w14:textId="7A588027" w:rsidR="008C306E" w:rsidRDefault="008C306E" w:rsidP="008C306E">
      <w:pPr>
        <w:pStyle w:val="CommentText"/>
      </w:pPr>
      <w:r>
        <w:rPr>
          <w:rStyle w:val="CommentReference"/>
        </w:rPr>
        <w:annotationRef/>
      </w:r>
      <w:r>
        <w:t>The baseline wording is “implies that the STA sending the command will consider accepting a proposed TWT that differs”</w:t>
      </w:r>
    </w:p>
  </w:comment>
  <w:comment w:id="438" w:author="Cariou, Laurent" w:date="2020-08-06T08:16:00Z" w:initials="CL">
    <w:p w14:paraId="7F39622C" w14:textId="0BD49FB6" w:rsidR="00F13B87" w:rsidRDefault="00F13B87">
      <w:pPr>
        <w:pStyle w:val="CommentText"/>
      </w:pPr>
      <w:r>
        <w:rPr>
          <w:rStyle w:val="CommentReference"/>
        </w:rPr>
        <w:annotationRef/>
      </w:r>
      <w:r>
        <w:t>I reused another part of the spec there, same comment</w:t>
      </w:r>
    </w:p>
  </w:comment>
  <w:comment w:id="444" w:author="Mark Rison" w:date="2020-08-06T12:04:00Z" w:initials="MR">
    <w:p w14:paraId="71840549" w14:textId="033B03A8" w:rsidR="008C306E" w:rsidRDefault="008C306E">
      <w:pPr>
        <w:pStyle w:val="CommentText"/>
      </w:pPr>
      <w:r>
        <w:rPr>
          <w:rStyle w:val="CommentReference"/>
        </w:rPr>
        <w:annotationRef/>
      </w:r>
      <w:r>
        <w:t xml:space="preserve">There are 4x “TWT field” in the baseline (D3.4 p. 2074, </w:t>
      </w:r>
      <w:r w:rsidRPr="008C306E">
        <w:t>10.47.1 TWT overview</w:t>
      </w:r>
      <w:r>
        <w:t>).  These should be fixed too (not sure whether they mean Target Wake Time field or TWT element, though)</w:t>
      </w:r>
    </w:p>
  </w:comment>
  <w:comment w:id="445" w:author="Cariou, Laurent" w:date="2020-08-06T08:16:00Z" w:initials="CL">
    <w:p w14:paraId="34F4D749" w14:textId="03840C4C" w:rsidR="00F13B87" w:rsidRDefault="00F13B87">
      <w:pPr>
        <w:pStyle w:val="CommentText"/>
      </w:pPr>
      <w:r>
        <w:rPr>
          <w:rStyle w:val="CommentReference"/>
        </w:rPr>
        <w:annotationRef/>
      </w:r>
      <w:proofErr w:type="gramStart"/>
      <w:r>
        <w:t>Alfred</w:t>
      </w:r>
      <w:proofErr w:type="gramEnd"/>
      <w:r>
        <w:t xml:space="preserve"> I let you handle that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E4BED2" w15:done="0"/>
  <w15:commentEx w15:paraId="302FCA99" w15:paraIdParent="31E4BED2" w15:done="0"/>
  <w15:commentEx w15:paraId="7B4FF393" w15:paraIdParent="31E4BED2" w15:done="0"/>
  <w15:commentEx w15:paraId="11D51766" w15:done="1"/>
  <w15:commentEx w15:paraId="7A4E9218" w15:done="0"/>
  <w15:commentEx w15:paraId="15A3B127" w15:paraIdParent="7A4E9218" w15:done="0"/>
  <w15:commentEx w15:paraId="3FC89638" w15:done="0"/>
  <w15:commentEx w15:paraId="7EEEE16F" w15:paraIdParent="3FC89638" w15:done="0"/>
  <w15:commentEx w15:paraId="6BE764E9" w15:done="1"/>
  <w15:commentEx w15:paraId="1B7443C0" w15:done="1"/>
  <w15:commentEx w15:paraId="2D709019" w15:done="1"/>
  <w15:commentEx w15:paraId="72FA85EC" w15:done="1"/>
  <w15:commentEx w15:paraId="4F02A3E1" w15:done="0"/>
  <w15:commentEx w15:paraId="7F3FB617" w15:done="1"/>
  <w15:commentEx w15:paraId="6245F417" w15:done="0"/>
  <w15:commentEx w15:paraId="5F16C8A8" w15:paraIdParent="6245F417" w15:done="0"/>
  <w15:commentEx w15:paraId="31C6BD3C" w15:done="1"/>
  <w15:commentEx w15:paraId="7A23C014" w15:paraIdParent="31C6BD3C" w15:done="1"/>
  <w15:commentEx w15:paraId="5F03A35E" w15:done="1"/>
  <w15:commentEx w15:paraId="6676E57B" w15:done="1"/>
  <w15:commentEx w15:paraId="080C1E68" w15:done="0"/>
  <w15:commentEx w15:paraId="44774999" w15:paraIdParent="080C1E68" w15:done="0"/>
  <w15:commentEx w15:paraId="2C9A2F96" w15:done="0"/>
  <w15:commentEx w15:paraId="7F39622C" w15:paraIdParent="2C9A2F96" w15:done="0"/>
  <w15:commentEx w15:paraId="71840549" w15:done="0"/>
  <w15:commentEx w15:paraId="34F4D749" w15:paraIdParent="7184054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E4BED2" w16cid:durableId="22D62856"/>
  <w16cid:commentId w16cid:paraId="302FCA99" w16cid:durableId="22D63744"/>
  <w16cid:commentId w16cid:paraId="7B4FF393" w16cid:durableId="22DCB765"/>
  <w16cid:commentId w16cid:paraId="11D51766" w16cid:durableId="22D62857"/>
  <w16cid:commentId w16cid:paraId="7A4E9218" w16cid:durableId="22D62858"/>
  <w16cid:commentId w16cid:paraId="15A3B127" w16cid:durableId="22D6378F"/>
  <w16cid:commentId w16cid:paraId="3FC89638" w16cid:durableId="22D62859"/>
  <w16cid:commentId w16cid:paraId="7EEEE16F" w16cid:durableId="22D63801"/>
  <w16cid:commentId w16cid:paraId="6BE764E9" w16cid:durableId="22D6285A"/>
  <w16cid:commentId w16cid:paraId="1B7443C0" w16cid:durableId="22D6285B"/>
  <w16cid:commentId w16cid:paraId="2D709019" w16cid:durableId="22D6285C"/>
  <w16cid:commentId w16cid:paraId="72FA85EC" w16cid:durableId="22D6285D"/>
  <w16cid:commentId w16cid:paraId="4F02A3E1" w16cid:durableId="22D6285E"/>
  <w16cid:commentId w16cid:paraId="7F3FB617" w16cid:durableId="22D6285F"/>
  <w16cid:commentId w16cid:paraId="6245F417" w16cid:durableId="22D62860"/>
  <w16cid:commentId w16cid:paraId="5F16C8A8" w16cid:durableId="22D639B9"/>
  <w16cid:commentId w16cid:paraId="31C6BD3C" w16cid:durableId="22D62861"/>
  <w16cid:commentId w16cid:paraId="7A23C014" w16cid:durableId="22D63A1C"/>
  <w16cid:commentId w16cid:paraId="5F03A35E" w16cid:durableId="22D62862"/>
  <w16cid:commentId w16cid:paraId="6676E57B" w16cid:durableId="22D62863"/>
  <w16cid:commentId w16cid:paraId="080C1E68" w16cid:durableId="22D62864"/>
  <w16cid:commentId w16cid:paraId="44774999" w16cid:durableId="22D63AA8"/>
  <w16cid:commentId w16cid:paraId="2C9A2F96" w16cid:durableId="22D62865"/>
  <w16cid:commentId w16cid:paraId="7F39622C" w16cid:durableId="22D63AD0"/>
  <w16cid:commentId w16cid:paraId="71840549" w16cid:durableId="22D62866"/>
  <w16cid:commentId w16cid:paraId="34F4D749" w16cid:durableId="22D63AE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03F01" w14:textId="77777777" w:rsidR="00933747" w:rsidRDefault="00933747">
      <w:r>
        <w:separator/>
      </w:r>
    </w:p>
  </w:endnote>
  <w:endnote w:type="continuationSeparator" w:id="0">
    <w:p w14:paraId="1130E939" w14:textId="77777777" w:rsidR="00933747" w:rsidRDefault="00933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Bold">
    <w:altName w:val="MS Gothic"/>
    <w:panose1 w:val="00000000000000000000"/>
    <w:charset w:val="80"/>
    <w:family w:val="auto"/>
    <w:notTrueType/>
    <w:pitch w:val="default"/>
    <w:sig w:usb0="00000001" w:usb1="08070000" w:usb2="00000010" w:usb3="00000000" w:csb0="00020000" w:csb1="00000000"/>
  </w:font>
  <w:font w:name="TimesNewRomanPSMT">
    <w:altName w:val="Times New Roman"/>
    <w:charset w:val="00"/>
    <w:family w:val="auto"/>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3E441161" w:rsidR="00035EF4" w:rsidRDefault="00933747">
    <w:pPr>
      <w:pStyle w:val="Footer"/>
      <w:tabs>
        <w:tab w:val="clear" w:pos="6480"/>
        <w:tab w:val="center" w:pos="4680"/>
        <w:tab w:val="right" w:pos="9360"/>
      </w:tabs>
    </w:pPr>
    <w:r>
      <w:fldChar w:fldCharType="begin"/>
    </w:r>
    <w:r>
      <w:instrText xml:space="preserve"> SUBJECT  \* MERGEFORMAT </w:instrText>
    </w:r>
    <w:r>
      <w:fldChar w:fldCharType="separate"/>
    </w:r>
    <w:r w:rsidR="00035EF4">
      <w:t>Submission</w:t>
    </w:r>
    <w:r>
      <w:fldChar w:fldCharType="end"/>
    </w:r>
    <w:r w:rsidR="00035EF4">
      <w:tab/>
      <w:t xml:space="preserve">page </w:t>
    </w:r>
    <w:r w:rsidR="00035EF4">
      <w:fldChar w:fldCharType="begin"/>
    </w:r>
    <w:r w:rsidR="00035EF4">
      <w:instrText xml:space="preserve">page </w:instrText>
    </w:r>
    <w:r w:rsidR="00035EF4">
      <w:fldChar w:fldCharType="separate"/>
    </w:r>
    <w:r w:rsidR="00BE71F6">
      <w:rPr>
        <w:noProof/>
      </w:rPr>
      <w:t>9</w:t>
    </w:r>
    <w:r w:rsidR="00035EF4">
      <w:rPr>
        <w:noProof/>
      </w:rPr>
      <w:fldChar w:fldCharType="end"/>
    </w:r>
    <w:r w:rsidR="00035EF4">
      <w:tab/>
    </w:r>
    <w:r w:rsidR="00035EF4">
      <w:rPr>
        <w:lang w:eastAsia="ko-KR"/>
      </w:rPr>
      <w:t>Laurent Cariou, Intel</w:t>
    </w:r>
  </w:p>
  <w:p w14:paraId="433CD0E0" w14:textId="77777777" w:rsidR="00035EF4" w:rsidRDefault="00035E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D4FC6" w14:textId="77777777" w:rsidR="00933747" w:rsidRDefault="00933747">
      <w:r>
        <w:separator/>
      </w:r>
    </w:p>
  </w:footnote>
  <w:footnote w:type="continuationSeparator" w:id="0">
    <w:p w14:paraId="6E7E0547" w14:textId="77777777" w:rsidR="00933747" w:rsidRDefault="00933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53800B20" w:rsidR="00035EF4" w:rsidRDefault="00035EF4">
    <w:pPr>
      <w:pStyle w:val="Header"/>
      <w:tabs>
        <w:tab w:val="clear" w:pos="6480"/>
        <w:tab w:val="center" w:pos="4680"/>
        <w:tab w:val="right" w:pos="9360"/>
      </w:tabs>
    </w:pPr>
    <w:r>
      <w:rPr>
        <w:lang w:eastAsia="ko-KR"/>
      </w:rPr>
      <w:t>June 2020</w:t>
    </w:r>
    <w:r>
      <w:tab/>
    </w:r>
    <w:r>
      <w:tab/>
    </w:r>
    <w:r>
      <w:fldChar w:fldCharType="begin"/>
    </w:r>
    <w:r>
      <w:instrText xml:space="preserve"> TITLE  \* MERGEFORMAT </w:instrText>
    </w:r>
    <w:r>
      <w:fldChar w:fldCharType="end"/>
    </w:r>
    <w:r w:rsidR="00933747">
      <w:fldChar w:fldCharType="begin"/>
    </w:r>
    <w:r w:rsidR="00933747">
      <w:instrText xml:space="preserve"> TITLE  \* MERGEFORMAT </w:instrText>
    </w:r>
    <w:r w:rsidR="00933747">
      <w:fldChar w:fldCharType="separate"/>
    </w:r>
    <w:r>
      <w:t>doc.: IEEE 802.11-20/0913</w:t>
    </w:r>
    <w:r>
      <w:rPr>
        <w:lang w:eastAsia="ko-KR"/>
      </w:rPr>
      <w:t>r</w:t>
    </w:r>
    <w:r w:rsidR="00933747">
      <w:rPr>
        <w:lang w:eastAsia="ko-KR"/>
      </w:rPr>
      <w:fldChar w:fldCharType="end"/>
    </w:r>
    <w:r>
      <w:rPr>
        <w:lang w:eastAsia="ko-K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30D8186A"/>
    <w:multiLevelType w:val="hybridMultilevel"/>
    <w:tmpl w:val="3D04377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4264869"/>
    <w:multiLevelType w:val="multilevel"/>
    <w:tmpl w:val="725223AC"/>
    <w:lvl w:ilvl="0">
      <w:start w:val="9"/>
      <w:numFmt w:val="decimal"/>
      <w:lvlText w:val="%1"/>
      <w:lvlJc w:val="left"/>
      <w:pPr>
        <w:ind w:left="576" w:hanging="576"/>
      </w:pPr>
      <w:rPr>
        <w:rFonts w:hint="default"/>
      </w:rPr>
    </w:lvl>
    <w:lvl w:ilvl="1">
      <w:start w:val="3"/>
      <w:numFmt w:val="decimal"/>
      <w:lvlText w:val="%1.%2"/>
      <w:lvlJc w:val="left"/>
      <w:pPr>
        <w:ind w:left="816" w:hanging="576"/>
      </w:pPr>
      <w:rPr>
        <w:rFonts w:hint="default"/>
      </w:rPr>
    </w:lvl>
    <w:lvl w:ilvl="2">
      <w:start w:val="3"/>
      <w:numFmt w:val="decimal"/>
      <w:lvlText w:val="%1.%2.%3"/>
      <w:lvlJc w:val="left"/>
      <w:pPr>
        <w:ind w:left="1200" w:hanging="720"/>
      </w:pPr>
      <w:rPr>
        <w:rFonts w:hint="default"/>
      </w:rPr>
    </w:lvl>
    <w:lvl w:ilvl="3">
      <w:start w:val="5"/>
      <w:numFmt w:val="decimal"/>
      <w:lvlText w:val="%1.%2.%3.%4"/>
      <w:lvlJc w:val="left"/>
      <w:pPr>
        <w:ind w:left="1440" w:hanging="720"/>
      </w:pPr>
      <w:rPr>
        <w:rFonts w:hint="default"/>
      </w:rPr>
    </w:lvl>
    <w:lvl w:ilvl="4">
      <w:start w:val="1"/>
      <w:numFmt w:val="decimal"/>
      <w:lvlText w:val="%1.%2.%3.%4.%5"/>
      <w:lvlJc w:val="left"/>
      <w:pPr>
        <w:ind w:left="1680" w:hanging="72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BF6E05"/>
    <w:multiLevelType w:val="multilevel"/>
    <w:tmpl w:val="F1DC23AE"/>
    <w:lvl w:ilvl="0">
      <w:start w:val="9"/>
      <w:numFmt w:val="decimal"/>
      <w:lvlText w:val="%1"/>
      <w:lvlJc w:val="left"/>
      <w:pPr>
        <w:ind w:left="576" w:hanging="576"/>
      </w:pPr>
      <w:rPr>
        <w:rFonts w:hint="default"/>
      </w:rPr>
    </w:lvl>
    <w:lvl w:ilvl="1">
      <w:start w:val="3"/>
      <w:numFmt w:val="decimal"/>
      <w:lvlText w:val="%1.%2"/>
      <w:lvlJc w:val="left"/>
      <w:pPr>
        <w:ind w:left="576" w:hanging="576"/>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26.5.5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9.2.4.6a.4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1"/>
  </w:num>
  <w:num w:numId="12">
    <w:abstractNumId w:val="0"/>
    <w:lvlOverride w:ilvl="0">
      <w:lvl w:ilvl="0">
        <w:start w:val="1"/>
        <w:numFmt w:val="bullet"/>
        <w:lvlText w:val="9.3.3.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34—"/>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3.3.6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9-36—"/>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9.3.3.7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37—"/>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9.3.3.8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9-38—"/>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9.3.3.9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39—"/>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3.3.10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4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9.3.3.1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41—"/>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9.6.24.8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Table 9-500—"/>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9.4.2.199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679—"/>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680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4"/>
  </w:num>
  <w:num w:numId="32">
    <w:abstractNumId w:val="2"/>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iou, Laurent">
    <w15:presenceInfo w15:providerId="AD" w15:userId="S::laurent.cariou@intel.com::4453f93f-2ed2-46e8-bb8c-3237fbfdd40b"/>
  </w15:person>
  <w15:person w15:author="Alfred Aster">
    <w15:presenceInfo w15:providerId="None" w15:userId="Alfred Aster"/>
  </w15:person>
  <w15:person w15:author="Alfred Asterjadhi">
    <w15:presenceInfo w15:providerId="AD" w15:userId="S::aasterja@qti.qualcomm.com::39de57b9-85c0-4fd1-aaac-8ca2b6560ad0"/>
  </w15:person>
  <w15:person w15:author="Mark Rison">
    <w15:presenceInfo w15:providerId="AD" w15:userId="S-1-5-21-1253548103-113510974-3557742530-1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7A5"/>
    <w:rsid w:val="00002955"/>
    <w:rsid w:val="000045FA"/>
    <w:rsid w:val="00006021"/>
    <w:rsid w:val="00006454"/>
    <w:rsid w:val="000067AA"/>
    <w:rsid w:val="000068FC"/>
    <w:rsid w:val="00006DBB"/>
    <w:rsid w:val="0000743C"/>
    <w:rsid w:val="0001027F"/>
    <w:rsid w:val="00013196"/>
    <w:rsid w:val="00013F87"/>
    <w:rsid w:val="00014031"/>
    <w:rsid w:val="00014740"/>
    <w:rsid w:val="000157CC"/>
    <w:rsid w:val="00016D9C"/>
    <w:rsid w:val="00017D25"/>
    <w:rsid w:val="00021A27"/>
    <w:rsid w:val="00023CD8"/>
    <w:rsid w:val="00024344"/>
    <w:rsid w:val="00024487"/>
    <w:rsid w:val="0002687B"/>
    <w:rsid w:val="00026F6E"/>
    <w:rsid w:val="00027D05"/>
    <w:rsid w:val="00031E68"/>
    <w:rsid w:val="0003306F"/>
    <w:rsid w:val="00033B0A"/>
    <w:rsid w:val="000341CB"/>
    <w:rsid w:val="00034E6F"/>
    <w:rsid w:val="0003542F"/>
    <w:rsid w:val="000358B3"/>
    <w:rsid w:val="00035EF4"/>
    <w:rsid w:val="000405C4"/>
    <w:rsid w:val="00044CA0"/>
    <w:rsid w:val="00044DC0"/>
    <w:rsid w:val="00045E2A"/>
    <w:rsid w:val="000478EE"/>
    <w:rsid w:val="00052123"/>
    <w:rsid w:val="00052A4E"/>
    <w:rsid w:val="00053519"/>
    <w:rsid w:val="000567DA"/>
    <w:rsid w:val="00062085"/>
    <w:rsid w:val="00063867"/>
    <w:rsid w:val="000642FC"/>
    <w:rsid w:val="0006469A"/>
    <w:rsid w:val="000653B8"/>
    <w:rsid w:val="00066421"/>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CC6"/>
    <w:rsid w:val="00094FFA"/>
    <w:rsid w:val="0009661D"/>
    <w:rsid w:val="00096AC7"/>
    <w:rsid w:val="0009713F"/>
    <w:rsid w:val="00097398"/>
    <w:rsid w:val="000A07DB"/>
    <w:rsid w:val="000A1C31"/>
    <w:rsid w:val="000A1F25"/>
    <w:rsid w:val="000A3567"/>
    <w:rsid w:val="000A5188"/>
    <w:rsid w:val="000A671D"/>
    <w:rsid w:val="000A7680"/>
    <w:rsid w:val="000A7F49"/>
    <w:rsid w:val="000B041A"/>
    <w:rsid w:val="000B083E"/>
    <w:rsid w:val="000B0DAF"/>
    <w:rsid w:val="000B59FE"/>
    <w:rsid w:val="000B5D19"/>
    <w:rsid w:val="000B689A"/>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D76D0"/>
    <w:rsid w:val="000E0494"/>
    <w:rsid w:val="000E1C37"/>
    <w:rsid w:val="000E1D7B"/>
    <w:rsid w:val="000E4B82"/>
    <w:rsid w:val="000E53D1"/>
    <w:rsid w:val="000E6539"/>
    <w:rsid w:val="000E720C"/>
    <w:rsid w:val="000E752D"/>
    <w:rsid w:val="000F238C"/>
    <w:rsid w:val="000F2887"/>
    <w:rsid w:val="000F4937"/>
    <w:rsid w:val="000F5088"/>
    <w:rsid w:val="000F573A"/>
    <w:rsid w:val="000F685B"/>
    <w:rsid w:val="000F6BB9"/>
    <w:rsid w:val="000F76F6"/>
    <w:rsid w:val="000F79E9"/>
    <w:rsid w:val="001007BF"/>
    <w:rsid w:val="0010096D"/>
    <w:rsid w:val="00100E3B"/>
    <w:rsid w:val="0010136F"/>
    <w:rsid w:val="001015F8"/>
    <w:rsid w:val="00104203"/>
    <w:rsid w:val="0010469F"/>
    <w:rsid w:val="00105918"/>
    <w:rsid w:val="001101C2"/>
    <w:rsid w:val="001109AA"/>
    <w:rsid w:val="00112C6A"/>
    <w:rsid w:val="00113B5F"/>
    <w:rsid w:val="001146B9"/>
    <w:rsid w:val="00114FCA"/>
    <w:rsid w:val="001159AE"/>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23DB"/>
    <w:rsid w:val="00134114"/>
    <w:rsid w:val="00135032"/>
    <w:rsid w:val="00135B4B"/>
    <w:rsid w:val="0013699E"/>
    <w:rsid w:val="00136ABB"/>
    <w:rsid w:val="00141C9D"/>
    <w:rsid w:val="001423A2"/>
    <w:rsid w:val="001448D8"/>
    <w:rsid w:val="001450BB"/>
    <w:rsid w:val="001459E7"/>
    <w:rsid w:val="00145C98"/>
    <w:rsid w:val="00146D19"/>
    <w:rsid w:val="001476C7"/>
    <w:rsid w:val="0015061C"/>
    <w:rsid w:val="00150F68"/>
    <w:rsid w:val="00151BBE"/>
    <w:rsid w:val="00154791"/>
    <w:rsid w:val="00154B26"/>
    <w:rsid w:val="001557CB"/>
    <w:rsid w:val="001559BB"/>
    <w:rsid w:val="001564D5"/>
    <w:rsid w:val="0016428D"/>
    <w:rsid w:val="00165BE6"/>
    <w:rsid w:val="00167B65"/>
    <w:rsid w:val="00172489"/>
    <w:rsid w:val="00172DD9"/>
    <w:rsid w:val="001738FD"/>
    <w:rsid w:val="00174F93"/>
    <w:rsid w:val="00175CDF"/>
    <w:rsid w:val="0017659B"/>
    <w:rsid w:val="00177BCE"/>
    <w:rsid w:val="00180BA5"/>
    <w:rsid w:val="001812B0"/>
    <w:rsid w:val="00181423"/>
    <w:rsid w:val="001828A5"/>
    <w:rsid w:val="00183698"/>
    <w:rsid w:val="00183F4C"/>
    <w:rsid w:val="0018418E"/>
    <w:rsid w:val="001843D1"/>
    <w:rsid w:val="00186096"/>
    <w:rsid w:val="00187129"/>
    <w:rsid w:val="001912D7"/>
    <w:rsid w:val="0019164F"/>
    <w:rsid w:val="00191D53"/>
    <w:rsid w:val="00192C6E"/>
    <w:rsid w:val="00193C39"/>
    <w:rsid w:val="001943F7"/>
    <w:rsid w:val="00195640"/>
    <w:rsid w:val="00195815"/>
    <w:rsid w:val="00196614"/>
    <w:rsid w:val="00196B9C"/>
    <w:rsid w:val="00197B92"/>
    <w:rsid w:val="001A072D"/>
    <w:rsid w:val="001A0CEC"/>
    <w:rsid w:val="001A0EDB"/>
    <w:rsid w:val="001A1B7C"/>
    <w:rsid w:val="001A2240"/>
    <w:rsid w:val="001A2700"/>
    <w:rsid w:val="001A2CDE"/>
    <w:rsid w:val="001A41FD"/>
    <w:rsid w:val="001A77FD"/>
    <w:rsid w:val="001B0001"/>
    <w:rsid w:val="001B252D"/>
    <w:rsid w:val="001B2904"/>
    <w:rsid w:val="001B4387"/>
    <w:rsid w:val="001B63BC"/>
    <w:rsid w:val="001B6B30"/>
    <w:rsid w:val="001C3FCE"/>
    <w:rsid w:val="001C4460"/>
    <w:rsid w:val="001C501D"/>
    <w:rsid w:val="001C5265"/>
    <w:rsid w:val="001C7CCE"/>
    <w:rsid w:val="001D15ED"/>
    <w:rsid w:val="001D2A6C"/>
    <w:rsid w:val="001D328B"/>
    <w:rsid w:val="001D3CA6"/>
    <w:rsid w:val="001D4A93"/>
    <w:rsid w:val="001D5F28"/>
    <w:rsid w:val="001D7200"/>
    <w:rsid w:val="001D7529"/>
    <w:rsid w:val="001D7948"/>
    <w:rsid w:val="001E0946"/>
    <w:rsid w:val="001E0DC2"/>
    <w:rsid w:val="001E1001"/>
    <w:rsid w:val="001E13D1"/>
    <w:rsid w:val="001E15F8"/>
    <w:rsid w:val="001E349E"/>
    <w:rsid w:val="001E56AD"/>
    <w:rsid w:val="001E6267"/>
    <w:rsid w:val="001E6EE9"/>
    <w:rsid w:val="001E7C32"/>
    <w:rsid w:val="001E7E53"/>
    <w:rsid w:val="001F0210"/>
    <w:rsid w:val="001F07C0"/>
    <w:rsid w:val="001F10F7"/>
    <w:rsid w:val="001F13CA"/>
    <w:rsid w:val="001F14C9"/>
    <w:rsid w:val="001F3DB9"/>
    <w:rsid w:val="001F45A4"/>
    <w:rsid w:val="001F45F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5359"/>
    <w:rsid w:val="00206D24"/>
    <w:rsid w:val="0020779A"/>
    <w:rsid w:val="00210DDD"/>
    <w:rsid w:val="002116E4"/>
    <w:rsid w:val="00211B76"/>
    <w:rsid w:val="002125D6"/>
    <w:rsid w:val="002126C0"/>
    <w:rsid w:val="00212E2A"/>
    <w:rsid w:val="00213E51"/>
    <w:rsid w:val="002141B2"/>
    <w:rsid w:val="00214B50"/>
    <w:rsid w:val="00214BA3"/>
    <w:rsid w:val="00215A82"/>
    <w:rsid w:val="00215E32"/>
    <w:rsid w:val="00215F36"/>
    <w:rsid w:val="00216771"/>
    <w:rsid w:val="002208B9"/>
    <w:rsid w:val="0022139A"/>
    <w:rsid w:val="002219AD"/>
    <w:rsid w:val="00222261"/>
    <w:rsid w:val="002239F2"/>
    <w:rsid w:val="00224133"/>
    <w:rsid w:val="00225508"/>
    <w:rsid w:val="00225570"/>
    <w:rsid w:val="00231F3B"/>
    <w:rsid w:val="002323FE"/>
    <w:rsid w:val="00232ADE"/>
    <w:rsid w:val="00234C13"/>
    <w:rsid w:val="002369FD"/>
    <w:rsid w:val="00236A7E"/>
    <w:rsid w:val="0023760F"/>
    <w:rsid w:val="00237985"/>
    <w:rsid w:val="00237DE3"/>
    <w:rsid w:val="00240895"/>
    <w:rsid w:val="00241AD7"/>
    <w:rsid w:val="00245ED6"/>
    <w:rsid w:val="002470AC"/>
    <w:rsid w:val="0024720B"/>
    <w:rsid w:val="002515C7"/>
    <w:rsid w:val="002517CF"/>
    <w:rsid w:val="00252D47"/>
    <w:rsid w:val="002539AB"/>
    <w:rsid w:val="002545F7"/>
    <w:rsid w:val="00255A8B"/>
    <w:rsid w:val="002611FC"/>
    <w:rsid w:val="00262D56"/>
    <w:rsid w:val="00262F4E"/>
    <w:rsid w:val="00263092"/>
    <w:rsid w:val="002662A5"/>
    <w:rsid w:val="00266D63"/>
    <w:rsid w:val="002674D1"/>
    <w:rsid w:val="00270171"/>
    <w:rsid w:val="00270F98"/>
    <w:rsid w:val="00271E88"/>
    <w:rsid w:val="00273257"/>
    <w:rsid w:val="00273FA9"/>
    <w:rsid w:val="00274A4A"/>
    <w:rsid w:val="00274D4B"/>
    <w:rsid w:val="00276480"/>
    <w:rsid w:val="002773F1"/>
    <w:rsid w:val="00281013"/>
    <w:rsid w:val="00281A5D"/>
    <w:rsid w:val="00281E8A"/>
    <w:rsid w:val="00282053"/>
    <w:rsid w:val="00282EFB"/>
    <w:rsid w:val="00284C5E"/>
    <w:rsid w:val="00284E10"/>
    <w:rsid w:val="0028657A"/>
    <w:rsid w:val="00287B9F"/>
    <w:rsid w:val="00291A10"/>
    <w:rsid w:val="00292C5C"/>
    <w:rsid w:val="0029309B"/>
    <w:rsid w:val="00294B37"/>
    <w:rsid w:val="00296722"/>
    <w:rsid w:val="00297F3F"/>
    <w:rsid w:val="002A195C"/>
    <w:rsid w:val="002A2091"/>
    <w:rsid w:val="002A251F"/>
    <w:rsid w:val="002A3AAB"/>
    <w:rsid w:val="002A4A61"/>
    <w:rsid w:val="002A4C48"/>
    <w:rsid w:val="002A55B1"/>
    <w:rsid w:val="002A767E"/>
    <w:rsid w:val="002B0983"/>
    <w:rsid w:val="002B0B91"/>
    <w:rsid w:val="002B43B3"/>
    <w:rsid w:val="002B5901"/>
    <w:rsid w:val="002B5973"/>
    <w:rsid w:val="002C0E82"/>
    <w:rsid w:val="002C271D"/>
    <w:rsid w:val="002C2A2B"/>
    <w:rsid w:val="002C2DD6"/>
    <w:rsid w:val="002C3479"/>
    <w:rsid w:val="002C3ECD"/>
    <w:rsid w:val="002C46CB"/>
    <w:rsid w:val="002C49D8"/>
    <w:rsid w:val="002C4A2E"/>
    <w:rsid w:val="002C61F7"/>
    <w:rsid w:val="002C6B4F"/>
    <w:rsid w:val="002C6C3A"/>
    <w:rsid w:val="002C6CFB"/>
    <w:rsid w:val="002C72E1"/>
    <w:rsid w:val="002D001B"/>
    <w:rsid w:val="002D1D40"/>
    <w:rsid w:val="002D1EBA"/>
    <w:rsid w:val="002D3073"/>
    <w:rsid w:val="002D3DEF"/>
    <w:rsid w:val="002D518F"/>
    <w:rsid w:val="002D5D5C"/>
    <w:rsid w:val="002D6A7F"/>
    <w:rsid w:val="002D6F6A"/>
    <w:rsid w:val="002D7ED5"/>
    <w:rsid w:val="002E1B18"/>
    <w:rsid w:val="002E2017"/>
    <w:rsid w:val="002E340A"/>
    <w:rsid w:val="002E6FF6"/>
    <w:rsid w:val="002E719E"/>
    <w:rsid w:val="002F0915"/>
    <w:rsid w:val="002F1269"/>
    <w:rsid w:val="002F25B2"/>
    <w:rsid w:val="002F2BC5"/>
    <w:rsid w:val="002F2F01"/>
    <w:rsid w:val="002F376B"/>
    <w:rsid w:val="002F3FD5"/>
    <w:rsid w:val="002F47F4"/>
    <w:rsid w:val="002F499D"/>
    <w:rsid w:val="002F50E3"/>
    <w:rsid w:val="002F54C7"/>
    <w:rsid w:val="002F57EE"/>
    <w:rsid w:val="002F5B49"/>
    <w:rsid w:val="002F5C8C"/>
    <w:rsid w:val="002F7199"/>
    <w:rsid w:val="002F7D11"/>
    <w:rsid w:val="0030081B"/>
    <w:rsid w:val="003024ED"/>
    <w:rsid w:val="0030268D"/>
    <w:rsid w:val="003034E2"/>
    <w:rsid w:val="003035CC"/>
    <w:rsid w:val="0030382C"/>
    <w:rsid w:val="00305D6E"/>
    <w:rsid w:val="0030782E"/>
    <w:rsid w:val="00307F5F"/>
    <w:rsid w:val="00310573"/>
    <w:rsid w:val="00310DE8"/>
    <w:rsid w:val="0031110B"/>
    <w:rsid w:val="0031271A"/>
    <w:rsid w:val="00312E87"/>
    <w:rsid w:val="00314506"/>
    <w:rsid w:val="00314D85"/>
    <w:rsid w:val="00315B52"/>
    <w:rsid w:val="00315DE7"/>
    <w:rsid w:val="00317A7D"/>
    <w:rsid w:val="00317ED1"/>
    <w:rsid w:val="00320130"/>
    <w:rsid w:val="00320ED2"/>
    <w:rsid w:val="003214E2"/>
    <w:rsid w:val="00321D2E"/>
    <w:rsid w:val="003222DD"/>
    <w:rsid w:val="00324598"/>
    <w:rsid w:val="00324BB2"/>
    <w:rsid w:val="003250B1"/>
    <w:rsid w:val="00325AB6"/>
    <w:rsid w:val="00326126"/>
    <w:rsid w:val="003266E8"/>
    <w:rsid w:val="003267C0"/>
    <w:rsid w:val="00326D1F"/>
    <w:rsid w:val="0033057A"/>
    <w:rsid w:val="003308A8"/>
    <w:rsid w:val="00331749"/>
    <w:rsid w:val="00332A81"/>
    <w:rsid w:val="00334DEA"/>
    <w:rsid w:val="00336F5F"/>
    <w:rsid w:val="00342846"/>
    <w:rsid w:val="00342C7D"/>
    <w:rsid w:val="00343554"/>
    <w:rsid w:val="0034418B"/>
    <w:rsid w:val="003449F9"/>
    <w:rsid w:val="00344DA5"/>
    <w:rsid w:val="0034581F"/>
    <w:rsid w:val="0034592B"/>
    <w:rsid w:val="003479E4"/>
    <w:rsid w:val="00347C43"/>
    <w:rsid w:val="00350103"/>
    <w:rsid w:val="00350CA7"/>
    <w:rsid w:val="0035213C"/>
    <w:rsid w:val="00352DC1"/>
    <w:rsid w:val="00355254"/>
    <w:rsid w:val="0035591D"/>
    <w:rsid w:val="00356265"/>
    <w:rsid w:val="0035662A"/>
    <w:rsid w:val="00357F36"/>
    <w:rsid w:val="00360C87"/>
    <w:rsid w:val="00361C21"/>
    <w:rsid w:val="003622ED"/>
    <w:rsid w:val="00362C5B"/>
    <w:rsid w:val="00363F49"/>
    <w:rsid w:val="00366AF0"/>
    <w:rsid w:val="00366B5F"/>
    <w:rsid w:val="003713CA"/>
    <w:rsid w:val="0037201A"/>
    <w:rsid w:val="003722A5"/>
    <w:rsid w:val="003729FC"/>
    <w:rsid w:val="00372FCA"/>
    <w:rsid w:val="00374539"/>
    <w:rsid w:val="00374C87"/>
    <w:rsid w:val="00374CBC"/>
    <w:rsid w:val="003759F9"/>
    <w:rsid w:val="003766B9"/>
    <w:rsid w:val="00381F98"/>
    <w:rsid w:val="0038258D"/>
    <w:rsid w:val="00382C54"/>
    <w:rsid w:val="00383766"/>
    <w:rsid w:val="00383C03"/>
    <w:rsid w:val="00383C85"/>
    <w:rsid w:val="0038516A"/>
    <w:rsid w:val="00385654"/>
    <w:rsid w:val="003857D6"/>
    <w:rsid w:val="00385FD6"/>
    <w:rsid w:val="0038601E"/>
    <w:rsid w:val="00387AD0"/>
    <w:rsid w:val="003906A1"/>
    <w:rsid w:val="00390DCB"/>
    <w:rsid w:val="00391845"/>
    <w:rsid w:val="003924F8"/>
    <w:rsid w:val="003945E3"/>
    <w:rsid w:val="00395A50"/>
    <w:rsid w:val="0039787F"/>
    <w:rsid w:val="003A161F"/>
    <w:rsid w:val="003A1693"/>
    <w:rsid w:val="003A16EE"/>
    <w:rsid w:val="003A1CC7"/>
    <w:rsid w:val="003A22E2"/>
    <w:rsid w:val="003A29E6"/>
    <w:rsid w:val="003A2E15"/>
    <w:rsid w:val="003A3196"/>
    <w:rsid w:val="003A36DB"/>
    <w:rsid w:val="003A3D8F"/>
    <w:rsid w:val="003A478D"/>
    <w:rsid w:val="003A5BFF"/>
    <w:rsid w:val="003A5CCD"/>
    <w:rsid w:val="003A6244"/>
    <w:rsid w:val="003A6AC1"/>
    <w:rsid w:val="003A74EB"/>
    <w:rsid w:val="003A7B64"/>
    <w:rsid w:val="003B03CE"/>
    <w:rsid w:val="003B280D"/>
    <w:rsid w:val="003B427C"/>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6B24"/>
    <w:rsid w:val="003C74FF"/>
    <w:rsid w:val="003C7B46"/>
    <w:rsid w:val="003D0060"/>
    <w:rsid w:val="003D1D90"/>
    <w:rsid w:val="003D26A5"/>
    <w:rsid w:val="003D2DA6"/>
    <w:rsid w:val="003D3623"/>
    <w:rsid w:val="003D3C87"/>
    <w:rsid w:val="003D3F93"/>
    <w:rsid w:val="003D4734"/>
    <w:rsid w:val="003D5013"/>
    <w:rsid w:val="003D559C"/>
    <w:rsid w:val="003D5F14"/>
    <w:rsid w:val="003D664E"/>
    <w:rsid w:val="003D7652"/>
    <w:rsid w:val="003D77A3"/>
    <w:rsid w:val="003D78F7"/>
    <w:rsid w:val="003D79C9"/>
    <w:rsid w:val="003E03AD"/>
    <w:rsid w:val="003E04AE"/>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4FB0"/>
    <w:rsid w:val="003F6B76"/>
    <w:rsid w:val="004010D0"/>
    <w:rsid w:val="004014AE"/>
    <w:rsid w:val="00401E3C"/>
    <w:rsid w:val="00403271"/>
    <w:rsid w:val="00403645"/>
    <w:rsid w:val="00403B13"/>
    <w:rsid w:val="004051EE"/>
    <w:rsid w:val="004064D6"/>
    <w:rsid w:val="004071F1"/>
    <w:rsid w:val="00407C5B"/>
    <w:rsid w:val="00407EE1"/>
    <w:rsid w:val="004110BE"/>
    <w:rsid w:val="0041147F"/>
    <w:rsid w:val="00411A99"/>
    <w:rsid w:val="00411C03"/>
    <w:rsid w:val="00411E59"/>
    <w:rsid w:val="00412685"/>
    <w:rsid w:val="0041562C"/>
    <w:rsid w:val="00415C55"/>
    <w:rsid w:val="00417823"/>
    <w:rsid w:val="0042002A"/>
    <w:rsid w:val="004209D5"/>
    <w:rsid w:val="00421159"/>
    <w:rsid w:val="00421A46"/>
    <w:rsid w:val="00422546"/>
    <w:rsid w:val="00422D5C"/>
    <w:rsid w:val="00423116"/>
    <w:rsid w:val="00423634"/>
    <w:rsid w:val="00423EDA"/>
    <w:rsid w:val="0042594F"/>
    <w:rsid w:val="0042648F"/>
    <w:rsid w:val="0042720A"/>
    <w:rsid w:val="0042794A"/>
    <w:rsid w:val="00427CB4"/>
    <w:rsid w:val="00430648"/>
    <w:rsid w:val="00430E74"/>
    <w:rsid w:val="00431EBF"/>
    <w:rsid w:val="00432069"/>
    <w:rsid w:val="004339CB"/>
    <w:rsid w:val="00435208"/>
    <w:rsid w:val="0043677F"/>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671C0"/>
    <w:rsid w:val="00467546"/>
    <w:rsid w:val="004721EF"/>
    <w:rsid w:val="0047267B"/>
    <w:rsid w:val="00472EA0"/>
    <w:rsid w:val="00475A71"/>
    <w:rsid w:val="00475D9E"/>
    <w:rsid w:val="00476081"/>
    <w:rsid w:val="00476614"/>
    <w:rsid w:val="00476F40"/>
    <w:rsid w:val="00477C0C"/>
    <w:rsid w:val="004804A4"/>
    <w:rsid w:val="00481659"/>
    <w:rsid w:val="004821A5"/>
    <w:rsid w:val="004828D5"/>
    <w:rsid w:val="00482AD0"/>
    <w:rsid w:val="00482AF6"/>
    <w:rsid w:val="00484651"/>
    <w:rsid w:val="00484AB7"/>
    <w:rsid w:val="0048675C"/>
    <w:rsid w:val="00486EB3"/>
    <w:rsid w:val="00487778"/>
    <w:rsid w:val="00487EC0"/>
    <w:rsid w:val="004908F4"/>
    <w:rsid w:val="00491CAF"/>
    <w:rsid w:val="00492A82"/>
    <w:rsid w:val="00492FC6"/>
    <w:rsid w:val="0049398F"/>
    <w:rsid w:val="0049468A"/>
    <w:rsid w:val="00495DAB"/>
    <w:rsid w:val="004A0AF4"/>
    <w:rsid w:val="004A0FC9"/>
    <w:rsid w:val="004A5537"/>
    <w:rsid w:val="004A7935"/>
    <w:rsid w:val="004B05C9"/>
    <w:rsid w:val="004B2117"/>
    <w:rsid w:val="004B493F"/>
    <w:rsid w:val="004B50D6"/>
    <w:rsid w:val="004B544D"/>
    <w:rsid w:val="004B7780"/>
    <w:rsid w:val="004C0597"/>
    <w:rsid w:val="004C0BD8"/>
    <w:rsid w:val="004C0F0A"/>
    <w:rsid w:val="004C169C"/>
    <w:rsid w:val="004C1D1C"/>
    <w:rsid w:val="004C1E9F"/>
    <w:rsid w:val="004C3150"/>
    <w:rsid w:val="004C3411"/>
    <w:rsid w:val="004C3C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5A4F"/>
    <w:rsid w:val="004E5B7A"/>
    <w:rsid w:val="004E6096"/>
    <w:rsid w:val="004E66C3"/>
    <w:rsid w:val="004E6AC0"/>
    <w:rsid w:val="004E7187"/>
    <w:rsid w:val="004E7E34"/>
    <w:rsid w:val="004F05D3"/>
    <w:rsid w:val="004F0CB7"/>
    <w:rsid w:val="004F2D37"/>
    <w:rsid w:val="004F3535"/>
    <w:rsid w:val="004F4564"/>
    <w:rsid w:val="004F4BBB"/>
    <w:rsid w:val="004F5A90"/>
    <w:rsid w:val="004F5BD5"/>
    <w:rsid w:val="004F74F8"/>
    <w:rsid w:val="005004EC"/>
    <w:rsid w:val="00500824"/>
    <w:rsid w:val="0050128F"/>
    <w:rsid w:val="00501B8D"/>
    <w:rsid w:val="00501E52"/>
    <w:rsid w:val="005023E3"/>
    <w:rsid w:val="00502A91"/>
    <w:rsid w:val="00503796"/>
    <w:rsid w:val="00503806"/>
    <w:rsid w:val="00503BF1"/>
    <w:rsid w:val="00504958"/>
    <w:rsid w:val="00504AA2"/>
    <w:rsid w:val="005065EB"/>
    <w:rsid w:val="00506863"/>
    <w:rsid w:val="005072B6"/>
    <w:rsid w:val="00507500"/>
    <w:rsid w:val="0050752C"/>
    <w:rsid w:val="00507B1D"/>
    <w:rsid w:val="0051035D"/>
    <w:rsid w:val="00510E63"/>
    <w:rsid w:val="0051104F"/>
    <w:rsid w:val="0051140A"/>
    <w:rsid w:val="0051190F"/>
    <w:rsid w:val="00512749"/>
    <w:rsid w:val="00513528"/>
    <w:rsid w:val="0051428F"/>
    <w:rsid w:val="0051588E"/>
    <w:rsid w:val="00517ED6"/>
    <w:rsid w:val="00520B8C"/>
    <w:rsid w:val="0052151C"/>
    <w:rsid w:val="00522A49"/>
    <w:rsid w:val="005235B6"/>
    <w:rsid w:val="005243B4"/>
    <w:rsid w:val="00527489"/>
    <w:rsid w:val="00527BB3"/>
    <w:rsid w:val="00531734"/>
    <w:rsid w:val="0053254A"/>
    <w:rsid w:val="0053382C"/>
    <w:rsid w:val="0053566B"/>
    <w:rsid w:val="00535A2D"/>
    <w:rsid w:val="00535EBE"/>
    <w:rsid w:val="00536E60"/>
    <w:rsid w:val="00540657"/>
    <w:rsid w:val="00540A28"/>
    <w:rsid w:val="00540CD2"/>
    <w:rsid w:val="0054235E"/>
    <w:rsid w:val="0054425D"/>
    <w:rsid w:val="005442D3"/>
    <w:rsid w:val="00544B61"/>
    <w:rsid w:val="0054683D"/>
    <w:rsid w:val="005533B0"/>
    <w:rsid w:val="00553B4F"/>
    <w:rsid w:val="00553C7D"/>
    <w:rsid w:val="0055459B"/>
    <w:rsid w:val="005546A4"/>
    <w:rsid w:val="00554995"/>
    <w:rsid w:val="00554EEF"/>
    <w:rsid w:val="005555B2"/>
    <w:rsid w:val="005561F2"/>
    <w:rsid w:val="0055632C"/>
    <w:rsid w:val="0056081A"/>
    <w:rsid w:val="00562627"/>
    <w:rsid w:val="0056327A"/>
    <w:rsid w:val="00563B85"/>
    <w:rsid w:val="00563E15"/>
    <w:rsid w:val="00565A19"/>
    <w:rsid w:val="00567203"/>
    <w:rsid w:val="0056785D"/>
    <w:rsid w:val="00567934"/>
    <w:rsid w:val="00567EF5"/>
    <w:rsid w:val="005702B6"/>
    <w:rsid w:val="005703A1"/>
    <w:rsid w:val="0057046A"/>
    <w:rsid w:val="00570B9C"/>
    <w:rsid w:val="005712BF"/>
    <w:rsid w:val="00571574"/>
    <w:rsid w:val="00571583"/>
    <w:rsid w:val="00572BF3"/>
    <w:rsid w:val="00572E7A"/>
    <w:rsid w:val="0057469B"/>
    <w:rsid w:val="00574757"/>
    <w:rsid w:val="00575C93"/>
    <w:rsid w:val="00575CF4"/>
    <w:rsid w:val="00577D1C"/>
    <w:rsid w:val="00582823"/>
    <w:rsid w:val="00583212"/>
    <w:rsid w:val="00585D8F"/>
    <w:rsid w:val="00586072"/>
    <w:rsid w:val="0058644C"/>
    <w:rsid w:val="005864BC"/>
    <w:rsid w:val="005868C2"/>
    <w:rsid w:val="00587F10"/>
    <w:rsid w:val="0059005C"/>
    <w:rsid w:val="00591351"/>
    <w:rsid w:val="00591B84"/>
    <w:rsid w:val="005936AC"/>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53A0"/>
    <w:rsid w:val="005B55BC"/>
    <w:rsid w:val="005B55FB"/>
    <w:rsid w:val="005B6C67"/>
    <w:rsid w:val="005B727A"/>
    <w:rsid w:val="005B74F9"/>
    <w:rsid w:val="005C0CBC"/>
    <w:rsid w:val="005C22F5"/>
    <w:rsid w:val="005C38FD"/>
    <w:rsid w:val="005C4204"/>
    <w:rsid w:val="005C45E7"/>
    <w:rsid w:val="005C5357"/>
    <w:rsid w:val="005C6389"/>
    <w:rsid w:val="005C6823"/>
    <w:rsid w:val="005C6E9D"/>
    <w:rsid w:val="005D027C"/>
    <w:rsid w:val="005D0C43"/>
    <w:rsid w:val="005D1461"/>
    <w:rsid w:val="005D2805"/>
    <w:rsid w:val="005D32E6"/>
    <w:rsid w:val="005D33B5"/>
    <w:rsid w:val="005D397D"/>
    <w:rsid w:val="005D3F28"/>
    <w:rsid w:val="005D5C6E"/>
    <w:rsid w:val="005D6240"/>
    <w:rsid w:val="005D69C3"/>
    <w:rsid w:val="005D6BF5"/>
    <w:rsid w:val="005D6C5D"/>
    <w:rsid w:val="005D74B0"/>
    <w:rsid w:val="005D7951"/>
    <w:rsid w:val="005E2305"/>
    <w:rsid w:val="005E3E49"/>
    <w:rsid w:val="005E49E4"/>
    <w:rsid w:val="005E4E9C"/>
    <w:rsid w:val="005E58D3"/>
    <w:rsid w:val="005E5C90"/>
    <w:rsid w:val="005E768D"/>
    <w:rsid w:val="005E7B13"/>
    <w:rsid w:val="005F00B1"/>
    <w:rsid w:val="005F00E7"/>
    <w:rsid w:val="005F19DD"/>
    <w:rsid w:val="005F23B2"/>
    <w:rsid w:val="005F2CE8"/>
    <w:rsid w:val="005F4AD8"/>
    <w:rsid w:val="005F5ADA"/>
    <w:rsid w:val="005F639C"/>
    <w:rsid w:val="005F695C"/>
    <w:rsid w:val="005F69EC"/>
    <w:rsid w:val="005F71B8"/>
    <w:rsid w:val="005F7C51"/>
    <w:rsid w:val="00600A10"/>
    <w:rsid w:val="00600C3B"/>
    <w:rsid w:val="00601ED3"/>
    <w:rsid w:val="0060201B"/>
    <w:rsid w:val="006036D9"/>
    <w:rsid w:val="0060633B"/>
    <w:rsid w:val="00610293"/>
    <w:rsid w:val="006104BB"/>
    <w:rsid w:val="006111B6"/>
    <w:rsid w:val="006117D4"/>
    <w:rsid w:val="00612605"/>
    <w:rsid w:val="006142AC"/>
    <w:rsid w:val="00615E8C"/>
    <w:rsid w:val="00616288"/>
    <w:rsid w:val="00620F63"/>
    <w:rsid w:val="00621286"/>
    <w:rsid w:val="0062254C"/>
    <w:rsid w:val="0062298E"/>
    <w:rsid w:val="006229E5"/>
    <w:rsid w:val="0062350A"/>
    <w:rsid w:val="0062440B"/>
    <w:rsid w:val="006249B6"/>
    <w:rsid w:val="00624F1A"/>
    <w:rsid w:val="006254B0"/>
    <w:rsid w:val="00625C33"/>
    <w:rsid w:val="00625F81"/>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58B0"/>
    <w:rsid w:val="0064617E"/>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5D5"/>
    <w:rsid w:val="00660ACE"/>
    <w:rsid w:val="00660F53"/>
    <w:rsid w:val="00661618"/>
    <w:rsid w:val="00662343"/>
    <w:rsid w:val="006625DB"/>
    <w:rsid w:val="00662FAB"/>
    <w:rsid w:val="0066483B"/>
    <w:rsid w:val="00664CCC"/>
    <w:rsid w:val="00667F6F"/>
    <w:rsid w:val="0067069C"/>
    <w:rsid w:val="00671530"/>
    <w:rsid w:val="00671F29"/>
    <w:rsid w:val="00672466"/>
    <w:rsid w:val="00672917"/>
    <w:rsid w:val="0067305F"/>
    <w:rsid w:val="00673E73"/>
    <w:rsid w:val="00675EF1"/>
    <w:rsid w:val="0067634E"/>
    <w:rsid w:val="0067737F"/>
    <w:rsid w:val="00680308"/>
    <w:rsid w:val="006813E4"/>
    <w:rsid w:val="006824EF"/>
    <w:rsid w:val="0068276E"/>
    <w:rsid w:val="0068429C"/>
    <w:rsid w:val="0068504F"/>
    <w:rsid w:val="00685816"/>
    <w:rsid w:val="00685909"/>
    <w:rsid w:val="006861D2"/>
    <w:rsid w:val="006862C9"/>
    <w:rsid w:val="00686E6C"/>
    <w:rsid w:val="00687476"/>
    <w:rsid w:val="0069038E"/>
    <w:rsid w:val="00690EB5"/>
    <w:rsid w:val="006925B5"/>
    <w:rsid w:val="00693914"/>
    <w:rsid w:val="0069501E"/>
    <w:rsid w:val="006976B8"/>
    <w:rsid w:val="00697AF5"/>
    <w:rsid w:val="006A07A6"/>
    <w:rsid w:val="006A2A2B"/>
    <w:rsid w:val="006A3117"/>
    <w:rsid w:val="006A3A0E"/>
    <w:rsid w:val="006A3EB3"/>
    <w:rsid w:val="006A4F60"/>
    <w:rsid w:val="006A503E"/>
    <w:rsid w:val="006A59BC"/>
    <w:rsid w:val="006A5FD1"/>
    <w:rsid w:val="006A67EB"/>
    <w:rsid w:val="006A6A83"/>
    <w:rsid w:val="006A7A77"/>
    <w:rsid w:val="006A7F86"/>
    <w:rsid w:val="006C0178"/>
    <w:rsid w:val="006C063A"/>
    <w:rsid w:val="006C1785"/>
    <w:rsid w:val="006C1FA8"/>
    <w:rsid w:val="006C2C97"/>
    <w:rsid w:val="006C3C41"/>
    <w:rsid w:val="006C419C"/>
    <w:rsid w:val="006C5695"/>
    <w:rsid w:val="006C6F76"/>
    <w:rsid w:val="006D0436"/>
    <w:rsid w:val="006D3213"/>
    <w:rsid w:val="006D3377"/>
    <w:rsid w:val="006D3E5E"/>
    <w:rsid w:val="006D4C00"/>
    <w:rsid w:val="006D5362"/>
    <w:rsid w:val="006D59FD"/>
    <w:rsid w:val="006D6DCA"/>
    <w:rsid w:val="006E181A"/>
    <w:rsid w:val="006E21CA"/>
    <w:rsid w:val="006E2A5A"/>
    <w:rsid w:val="006E2D44"/>
    <w:rsid w:val="006E326B"/>
    <w:rsid w:val="006E47CA"/>
    <w:rsid w:val="006E753D"/>
    <w:rsid w:val="006F1015"/>
    <w:rsid w:val="006F14CD"/>
    <w:rsid w:val="006F18FD"/>
    <w:rsid w:val="006F25E1"/>
    <w:rsid w:val="006F36A8"/>
    <w:rsid w:val="006F3DD4"/>
    <w:rsid w:val="006F6E4C"/>
    <w:rsid w:val="006F7ED7"/>
    <w:rsid w:val="00700354"/>
    <w:rsid w:val="007027DC"/>
    <w:rsid w:val="00702CA2"/>
    <w:rsid w:val="00703C51"/>
    <w:rsid w:val="007045BD"/>
    <w:rsid w:val="00706960"/>
    <w:rsid w:val="00710719"/>
    <w:rsid w:val="007113EB"/>
    <w:rsid w:val="00711472"/>
    <w:rsid w:val="00711E05"/>
    <w:rsid w:val="007121E9"/>
    <w:rsid w:val="00713DB0"/>
    <w:rsid w:val="00714DE0"/>
    <w:rsid w:val="007164A7"/>
    <w:rsid w:val="00716DFF"/>
    <w:rsid w:val="00720C99"/>
    <w:rsid w:val="00721A60"/>
    <w:rsid w:val="007220CF"/>
    <w:rsid w:val="00723821"/>
    <w:rsid w:val="00724942"/>
    <w:rsid w:val="00724A4F"/>
    <w:rsid w:val="007258AC"/>
    <w:rsid w:val="00726043"/>
    <w:rsid w:val="00727341"/>
    <w:rsid w:val="00727E1D"/>
    <w:rsid w:val="00734913"/>
    <w:rsid w:val="00734AC1"/>
    <w:rsid w:val="00734C35"/>
    <w:rsid w:val="00734F1A"/>
    <w:rsid w:val="00736065"/>
    <w:rsid w:val="00736C8F"/>
    <w:rsid w:val="0074006F"/>
    <w:rsid w:val="00741D75"/>
    <w:rsid w:val="007421CA"/>
    <w:rsid w:val="0074621F"/>
    <w:rsid w:val="007463FB"/>
    <w:rsid w:val="007513CD"/>
    <w:rsid w:val="00751F14"/>
    <w:rsid w:val="00752D8F"/>
    <w:rsid w:val="00753B45"/>
    <w:rsid w:val="00753E61"/>
    <w:rsid w:val="007546E8"/>
    <w:rsid w:val="007555B8"/>
    <w:rsid w:val="00755D22"/>
    <w:rsid w:val="00756162"/>
    <w:rsid w:val="00756FDB"/>
    <w:rsid w:val="007571C4"/>
    <w:rsid w:val="00760099"/>
    <w:rsid w:val="0076096A"/>
    <w:rsid w:val="00760E8D"/>
    <w:rsid w:val="0076196C"/>
    <w:rsid w:val="00762C0B"/>
    <w:rsid w:val="00763C7C"/>
    <w:rsid w:val="00765279"/>
    <w:rsid w:val="00766B1A"/>
    <w:rsid w:val="00766DFE"/>
    <w:rsid w:val="0077018F"/>
    <w:rsid w:val="00772027"/>
    <w:rsid w:val="0077249C"/>
    <w:rsid w:val="007743D5"/>
    <w:rsid w:val="0077584D"/>
    <w:rsid w:val="0077797F"/>
    <w:rsid w:val="00777E97"/>
    <w:rsid w:val="007828C8"/>
    <w:rsid w:val="00783B46"/>
    <w:rsid w:val="00784800"/>
    <w:rsid w:val="007865E3"/>
    <w:rsid w:val="007868A8"/>
    <w:rsid w:val="00786A15"/>
    <w:rsid w:val="007871A0"/>
    <w:rsid w:val="007901ED"/>
    <w:rsid w:val="007914E4"/>
    <w:rsid w:val="007914F3"/>
    <w:rsid w:val="00791F2A"/>
    <w:rsid w:val="007926D8"/>
    <w:rsid w:val="00792720"/>
    <w:rsid w:val="00792C44"/>
    <w:rsid w:val="0079373D"/>
    <w:rsid w:val="00793E63"/>
    <w:rsid w:val="00794BB3"/>
    <w:rsid w:val="00794BC4"/>
    <w:rsid w:val="00794F1E"/>
    <w:rsid w:val="0079538C"/>
    <w:rsid w:val="007957FB"/>
    <w:rsid w:val="00795C50"/>
    <w:rsid w:val="007A098E"/>
    <w:rsid w:val="007A149D"/>
    <w:rsid w:val="007A2A40"/>
    <w:rsid w:val="007A5765"/>
    <w:rsid w:val="007A5B89"/>
    <w:rsid w:val="007A750E"/>
    <w:rsid w:val="007A77FC"/>
    <w:rsid w:val="007B044B"/>
    <w:rsid w:val="007B058E"/>
    <w:rsid w:val="007B0864"/>
    <w:rsid w:val="007B0E05"/>
    <w:rsid w:val="007B2BDF"/>
    <w:rsid w:val="007B520D"/>
    <w:rsid w:val="007B54FB"/>
    <w:rsid w:val="007B5DB4"/>
    <w:rsid w:val="007C0795"/>
    <w:rsid w:val="007C13AC"/>
    <w:rsid w:val="007C14AD"/>
    <w:rsid w:val="007C272E"/>
    <w:rsid w:val="007C681F"/>
    <w:rsid w:val="007C6C61"/>
    <w:rsid w:val="007D083C"/>
    <w:rsid w:val="007D08BB"/>
    <w:rsid w:val="007D09C8"/>
    <w:rsid w:val="007D1085"/>
    <w:rsid w:val="007D18E1"/>
    <w:rsid w:val="007D1926"/>
    <w:rsid w:val="007D3C15"/>
    <w:rsid w:val="007D4D44"/>
    <w:rsid w:val="007D50FF"/>
    <w:rsid w:val="007D58A9"/>
    <w:rsid w:val="007D6B5D"/>
    <w:rsid w:val="007D7FFC"/>
    <w:rsid w:val="007E1322"/>
    <w:rsid w:val="007E21DF"/>
    <w:rsid w:val="007E2920"/>
    <w:rsid w:val="007E3911"/>
    <w:rsid w:val="007E41CB"/>
    <w:rsid w:val="007E5479"/>
    <w:rsid w:val="007E5F8E"/>
    <w:rsid w:val="007E611D"/>
    <w:rsid w:val="007E79A4"/>
    <w:rsid w:val="007F072E"/>
    <w:rsid w:val="007F2366"/>
    <w:rsid w:val="007F58D1"/>
    <w:rsid w:val="007F6EC7"/>
    <w:rsid w:val="007F75A8"/>
    <w:rsid w:val="007F7EA7"/>
    <w:rsid w:val="008007C7"/>
    <w:rsid w:val="00802FC5"/>
    <w:rsid w:val="00803E94"/>
    <w:rsid w:val="00806598"/>
    <w:rsid w:val="008077DC"/>
    <w:rsid w:val="00807B3A"/>
    <w:rsid w:val="0081078F"/>
    <w:rsid w:val="008117FD"/>
    <w:rsid w:val="00812782"/>
    <w:rsid w:val="008138C1"/>
    <w:rsid w:val="008143CA"/>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553A"/>
    <w:rsid w:val="00825FED"/>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25EA"/>
    <w:rsid w:val="00842C5E"/>
    <w:rsid w:val="00843FED"/>
    <w:rsid w:val="008449AF"/>
    <w:rsid w:val="008466A9"/>
    <w:rsid w:val="00850365"/>
    <w:rsid w:val="00850566"/>
    <w:rsid w:val="008509F8"/>
    <w:rsid w:val="00852B3C"/>
    <w:rsid w:val="008532E6"/>
    <w:rsid w:val="0085370E"/>
    <w:rsid w:val="008537D8"/>
    <w:rsid w:val="00853FF2"/>
    <w:rsid w:val="008549DA"/>
    <w:rsid w:val="00855910"/>
    <w:rsid w:val="00855B3D"/>
    <w:rsid w:val="00856C11"/>
    <w:rsid w:val="0085795D"/>
    <w:rsid w:val="0086233D"/>
    <w:rsid w:val="00862936"/>
    <w:rsid w:val="0086745D"/>
    <w:rsid w:val="00870BF0"/>
    <w:rsid w:val="008716D8"/>
    <w:rsid w:val="008717CE"/>
    <w:rsid w:val="008722AC"/>
    <w:rsid w:val="0087276E"/>
    <w:rsid w:val="0087408A"/>
    <w:rsid w:val="00875ABA"/>
    <w:rsid w:val="008771D6"/>
    <w:rsid w:val="008776B0"/>
    <w:rsid w:val="0088012D"/>
    <w:rsid w:val="00880858"/>
    <w:rsid w:val="00881C47"/>
    <w:rsid w:val="008831D9"/>
    <w:rsid w:val="00883E1F"/>
    <w:rsid w:val="00884237"/>
    <w:rsid w:val="00886657"/>
    <w:rsid w:val="00887583"/>
    <w:rsid w:val="00887BE4"/>
    <w:rsid w:val="008912E0"/>
    <w:rsid w:val="00891445"/>
    <w:rsid w:val="0089153D"/>
    <w:rsid w:val="00891FAB"/>
    <w:rsid w:val="00892781"/>
    <w:rsid w:val="00893604"/>
    <w:rsid w:val="008939BF"/>
    <w:rsid w:val="00895A28"/>
    <w:rsid w:val="00897183"/>
    <w:rsid w:val="008A2992"/>
    <w:rsid w:val="008A2C55"/>
    <w:rsid w:val="008A4BA6"/>
    <w:rsid w:val="008A5AFD"/>
    <w:rsid w:val="008A5F5C"/>
    <w:rsid w:val="008A6CD4"/>
    <w:rsid w:val="008A788A"/>
    <w:rsid w:val="008B47B4"/>
    <w:rsid w:val="008B4A52"/>
    <w:rsid w:val="008B5396"/>
    <w:rsid w:val="008B581F"/>
    <w:rsid w:val="008C0C09"/>
    <w:rsid w:val="008C0FD0"/>
    <w:rsid w:val="008C1A82"/>
    <w:rsid w:val="008C306E"/>
    <w:rsid w:val="008C3418"/>
    <w:rsid w:val="008C4702"/>
    <w:rsid w:val="008C4913"/>
    <w:rsid w:val="008C4AB5"/>
    <w:rsid w:val="008C4B46"/>
    <w:rsid w:val="008C5478"/>
    <w:rsid w:val="008C57E5"/>
    <w:rsid w:val="008C5A80"/>
    <w:rsid w:val="008C5AD6"/>
    <w:rsid w:val="008C5D4E"/>
    <w:rsid w:val="008C607E"/>
    <w:rsid w:val="008C6E86"/>
    <w:rsid w:val="008C7A4B"/>
    <w:rsid w:val="008D0C05"/>
    <w:rsid w:val="008D2774"/>
    <w:rsid w:val="008D668D"/>
    <w:rsid w:val="008D71CE"/>
    <w:rsid w:val="008E0E94"/>
    <w:rsid w:val="008E1234"/>
    <w:rsid w:val="008E197A"/>
    <w:rsid w:val="008E235C"/>
    <w:rsid w:val="008E33C8"/>
    <w:rsid w:val="008E444B"/>
    <w:rsid w:val="008E5787"/>
    <w:rsid w:val="008E7204"/>
    <w:rsid w:val="008E7C74"/>
    <w:rsid w:val="008F039B"/>
    <w:rsid w:val="008F1C67"/>
    <w:rsid w:val="008F203F"/>
    <w:rsid w:val="008F238D"/>
    <w:rsid w:val="008F2611"/>
    <w:rsid w:val="008F4312"/>
    <w:rsid w:val="008F4970"/>
    <w:rsid w:val="008F598A"/>
    <w:rsid w:val="008F5B47"/>
    <w:rsid w:val="008F67B2"/>
    <w:rsid w:val="00903A59"/>
    <w:rsid w:val="00904D91"/>
    <w:rsid w:val="00905004"/>
    <w:rsid w:val="009057D2"/>
    <w:rsid w:val="00905A7F"/>
    <w:rsid w:val="00906247"/>
    <w:rsid w:val="00906303"/>
    <w:rsid w:val="009064A2"/>
    <w:rsid w:val="00910F8F"/>
    <w:rsid w:val="0091118D"/>
    <w:rsid w:val="00911AC5"/>
    <w:rsid w:val="0091205F"/>
    <w:rsid w:val="0091261A"/>
    <w:rsid w:val="00912A13"/>
    <w:rsid w:val="00914B92"/>
    <w:rsid w:val="00914C8B"/>
    <w:rsid w:val="00915758"/>
    <w:rsid w:val="00915A9B"/>
    <w:rsid w:val="009163D9"/>
    <w:rsid w:val="00917977"/>
    <w:rsid w:val="00920771"/>
    <w:rsid w:val="00920C8A"/>
    <w:rsid w:val="00921E02"/>
    <w:rsid w:val="009225A7"/>
    <w:rsid w:val="009235F0"/>
    <w:rsid w:val="00924D61"/>
    <w:rsid w:val="009278D5"/>
    <w:rsid w:val="00927FEB"/>
    <w:rsid w:val="009315DA"/>
    <w:rsid w:val="00932F94"/>
    <w:rsid w:val="00933747"/>
    <w:rsid w:val="00934BB2"/>
    <w:rsid w:val="00934C47"/>
    <w:rsid w:val="00934F74"/>
    <w:rsid w:val="009362D1"/>
    <w:rsid w:val="00936D66"/>
    <w:rsid w:val="0094033A"/>
    <w:rsid w:val="0094091B"/>
    <w:rsid w:val="009409F4"/>
    <w:rsid w:val="00940EA4"/>
    <w:rsid w:val="00941581"/>
    <w:rsid w:val="00941A27"/>
    <w:rsid w:val="00941B46"/>
    <w:rsid w:val="00943027"/>
    <w:rsid w:val="009441DB"/>
    <w:rsid w:val="00944591"/>
    <w:rsid w:val="00944CAA"/>
    <w:rsid w:val="00944EF3"/>
    <w:rsid w:val="009459D6"/>
    <w:rsid w:val="00945D55"/>
    <w:rsid w:val="009460BB"/>
    <w:rsid w:val="00946444"/>
    <w:rsid w:val="0094736E"/>
    <w:rsid w:val="00947F74"/>
    <w:rsid w:val="00947FF8"/>
    <w:rsid w:val="0095165A"/>
    <w:rsid w:val="00951CE8"/>
    <w:rsid w:val="00952D70"/>
    <w:rsid w:val="00953565"/>
    <w:rsid w:val="0095480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5DE0"/>
    <w:rsid w:val="0097724C"/>
    <w:rsid w:val="00980866"/>
    <w:rsid w:val="00980D24"/>
    <w:rsid w:val="00982037"/>
    <w:rsid w:val="009824DF"/>
    <w:rsid w:val="00982D87"/>
    <w:rsid w:val="0098358E"/>
    <w:rsid w:val="0098405A"/>
    <w:rsid w:val="0098426F"/>
    <w:rsid w:val="009877D2"/>
    <w:rsid w:val="00987845"/>
    <w:rsid w:val="0099029C"/>
    <w:rsid w:val="00991A93"/>
    <w:rsid w:val="009948C1"/>
    <w:rsid w:val="00996772"/>
    <w:rsid w:val="00997A7D"/>
    <w:rsid w:val="009A0062"/>
    <w:rsid w:val="009A0E5E"/>
    <w:rsid w:val="009A0F09"/>
    <w:rsid w:val="009A12F2"/>
    <w:rsid w:val="009A36A1"/>
    <w:rsid w:val="009A44FA"/>
    <w:rsid w:val="009A4689"/>
    <w:rsid w:val="009B09CD"/>
    <w:rsid w:val="009B1471"/>
    <w:rsid w:val="009B1FCC"/>
    <w:rsid w:val="009B2383"/>
    <w:rsid w:val="009B3EC3"/>
    <w:rsid w:val="009B4356"/>
    <w:rsid w:val="009B45D4"/>
    <w:rsid w:val="009B4EE3"/>
    <w:rsid w:val="009B5AA0"/>
    <w:rsid w:val="009C0566"/>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E03F1"/>
    <w:rsid w:val="009E0549"/>
    <w:rsid w:val="009E1533"/>
    <w:rsid w:val="009E2715"/>
    <w:rsid w:val="009E2785"/>
    <w:rsid w:val="009E48CC"/>
    <w:rsid w:val="009E5870"/>
    <w:rsid w:val="009E5C34"/>
    <w:rsid w:val="009F08F6"/>
    <w:rsid w:val="009F0CDB"/>
    <w:rsid w:val="009F39CB"/>
    <w:rsid w:val="009F3F07"/>
    <w:rsid w:val="00A00EE5"/>
    <w:rsid w:val="00A03E68"/>
    <w:rsid w:val="00A049E2"/>
    <w:rsid w:val="00A06AE1"/>
    <w:rsid w:val="00A070C0"/>
    <w:rsid w:val="00A074AD"/>
    <w:rsid w:val="00A077D4"/>
    <w:rsid w:val="00A10DEB"/>
    <w:rsid w:val="00A13337"/>
    <w:rsid w:val="00A1344B"/>
    <w:rsid w:val="00A13908"/>
    <w:rsid w:val="00A148D2"/>
    <w:rsid w:val="00A170C6"/>
    <w:rsid w:val="00A17B98"/>
    <w:rsid w:val="00A20076"/>
    <w:rsid w:val="00A219E7"/>
    <w:rsid w:val="00A2290B"/>
    <w:rsid w:val="00A229E4"/>
    <w:rsid w:val="00A23AC0"/>
    <w:rsid w:val="00A2417A"/>
    <w:rsid w:val="00A246C2"/>
    <w:rsid w:val="00A256BB"/>
    <w:rsid w:val="00A26D8D"/>
    <w:rsid w:val="00A27692"/>
    <w:rsid w:val="00A277DA"/>
    <w:rsid w:val="00A27EF1"/>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430"/>
    <w:rsid w:val="00A61F48"/>
    <w:rsid w:val="00A62DE2"/>
    <w:rsid w:val="00A6389A"/>
    <w:rsid w:val="00A63DC8"/>
    <w:rsid w:val="00A642FC"/>
    <w:rsid w:val="00A66C6D"/>
    <w:rsid w:val="00A66CBC"/>
    <w:rsid w:val="00A675B8"/>
    <w:rsid w:val="00A67F5E"/>
    <w:rsid w:val="00A7025D"/>
    <w:rsid w:val="00A70990"/>
    <w:rsid w:val="00A74E09"/>
    <w:rsid w:val="00A75655"/>
    <w:rsid w:val="00A763F3"/>
    <w:rsid w:val="00A809AC"/>
    <w:rsid w:val="00A80E2F"/>
    <w:rsid w:val="00A80E3E"/>
    <w:rsid w:val="00A81018"/>
    <w:rsid w:val="00A841CC"/>
    <w:rsid w:val="00A844CE"/>
    <w:rsid w:val="00A84FE2"/>
    <w:rsid w:val="00A859E5"/>
    <w:rsid w:val="00A869D2"/>
    <w:rsid w:val="00A878E8"/>
    <w:rsid w:val="00A90385"/>
    <w:rsid w:val="00A908E5"/>
    <w:rsid w:val="00A90F0B"/>
    <w:rsid w:val="00A91CA3"/>
    <w:rsid w:val="00A91EAA"/>
    <w:rsid w:val="00A91EC4"/>
    <w:rsid w:val="00A9264B"/>
    <w:rsid w:val="00A93FD4"/>
    <w:rsid w:val="00A9486B"/>
    <w:rsid w:val="00A95E21"/>
    <w:rsid w:val="00A96394"/>
    <w:rsid w:val="00A963A4"/>
    <w:rsid w:val="00A96A5D"/>
    <w:rsid w:val="00A96DCC"/>
    <w:rsid w:val="00A976AC"/>
    <w:rsid w:val="00AA0740"/>
    <w:rsid w:val="00AA188F"/>
    <w:rsid w:val="00AA2B9C"/>
    <w:rsid w:val="00AA3C3D"/>
    <w:rsid w:val="00AA3F98"/>
    <w:rsid w:val="00AA486A"/>
    <w:rsid w:val="00AA53B0"/>
    <w:rsid w:val="00AA63A9"/>
    <w:rsid w:val="00AA6D7E"/>
    <w:rsid w:val="00AA6F19"/>
    <w:rsid w:val="00AA7E07"/>
    <w:rsid w:val="00AB0B3D"/>
    <w:rsid w:val="00AB0FBA"/>
    <w:rsid w:val="00AB1112"/>
    <w:rsid w:val="00AB1607"/>
    <w:rsid w:val="00AB17F6"/>
    <w:rsid w:val="00AB4292"/>
    <w:rsid w:val="00AB4E03"/>
    <w:rsid w:val="00AC0237"/>
    <w:rsid w:val="00AC0F81"/>
    <w:rsid w:val="00AC14B8"/>
    <w:rsid w:val="00AC1B7C"/>
    <w:rsid w:val="00AC290F"/>
    <w:rsid w:val="00AC3A4B"/>
    <w:rsid w:val="00AC3A66"/>
    <w:rsid w:val="00AC4CE3"/>
    <w:rsid w:val="00AC60C2"/>
    <w:rsid w:val="00AC7680"/>
    <w:rsid w:val="00AC76C6"/>
    <w:rsid w:val="00AC79A9"/>
    <w:rsid w:val="00AC7C52"/>
    <w:rsid w:val="00AD0786"/>
    <w:rsid w:val="00AD268D"/>
    <w:rsid w:val="00AD3749"/>
    <w:rsid w:val="00AD3F85"/>
    <w:rsid w:val="00AD6723"/>
    <w:rsid w:val="00AD6AE6"/>
    <w:rsid w:val="00AD7E24"/>
    <w:rsid w:val="00AD7FBD"/>
    <w:rsid w:val="00AE43E1"/>
    <w:rsid w:val="00AE7255"/>
    <w:rsid w:val="00AE7BCF"/>
    <w:rsid w:val="00AE7D6D"/>
    <w:rsid w:val="00AF1B15"/>
    <w:rsid w:val="00AF1C91"/>
    <w:rsid w:val="00AF1D18"/>
    <w:rsid w:val="00AF476B"/>
    <w:rsid w:val="00AF5B2D"/>
    <w:rsid w:val="00AF5FF7"/>
    <w:rsid w:val="00AF71D8"/>
    <w:rsid w:val="00AF794B"/>
    <w:rsid w:val="00B0051A"/>
    <w:rsid w:val="00B02952"/>
    <w:rsid w:val="00B03DB7"/>
    <w:rsid w:val="00B04957"/>
    <w:rsid w:val="00B04CB8"/>
    <w:rsid w:val="00B05405"/>
    <w:rsid w:val="00B05435"/>
    <w:rsid w:val="00B05658"/>
    <w:rsid w:val="00B05C4E"/>
    <w:rsid w:val="00B062B8"/>
    <w:rsid w:val="00B06D30"/>
    <w:rsid w:val="00B07F24"/>
    <w:rsid w:val="00B106D6"/>
    <w:rsid w:val="00B116A0"/>
    <w:rsid w:val="00B11981"/>
    <w:rsid w:val="00B12087"/>
    <w:rsid w:val="00B13B81"/>
    <w:rsid w:val="00B149C0"/>
    <w:rsid w:val="00B15372"/>
    <w:rsid w:val="00B1581A"/>
    <w:rsid w:val="00B15D16"/>
    <w:rsid w:val="00B16515"/>
    <w:rsid w:val="00B17841"/>
    <w:rsid w:val="00B17F46"/>
    <w:rsid w:val="00B20519"/>
    <w:rsid w:val="00B205C7"/>
    <w:rsid w:val="00B21DB2"/>
    <w:rsid w:val="00B22C00"/>
    <w:rsid w:val="00B2361F"/>
    <w:rsid w:val="00B23C2E"/>
    <w:rsid w:val="00B24D01"/>
    <w:rsid w:val="00B26042"/>
    <w:rsid w:val="00B26572"/>
    <w:rsid w:val="00B2692B"/>
    <w:rsid w:val="00B2718B"/>
    <w:rsid w:val="00B3040A"/>
    <w:rsid w:val="00B33387"/>
    <w:rsid w:val="00B348D8"/>
    <w:rsid w:val="00B34CFD"/>
    <w:rsid w:val="00B350FD"/>
    <w:rsid w:val="00B35ECD"/>
    <w:rsid w:val="00B400C2"/>
    <w:rsid w:val="00B40221"/>
    <w:rsid w:val="00B41ADF"/>
    <w:rsid w:val="00B41C74"/>
    <w:rsid w:val="00B41FC5"/>
    <w:rsid w:val="00B422A1"/>
    <w:rsid w:val="00B447D8"/>
    <w:rsid w:val="00B45A5E"/>
    <w:rsid w:val="00B50618"/>
    <w:rsid w:val="00B51003"/>
    <w:rsid w:val="00B51194"/>
    <w:rsid w:val="00B5142C"/>
    <w:rsid w:val="00B51F19"/>
    <w:rsid w:val="00B52374"/>
    <w:rsid w:val="00B5290E"/>
    <w:rsid w:val="00B5292B"/>
    <w:rsid w:val="00B5499F"/>
    <w:rsid w:val="00B54BCB"/>
    <w:rsid w:val="00B554D4"/>
    <w:rsid w:val="00B5666D"/>
    <w:rsid w:val="00B56B13"/>
    <w:rsid w:val="00B56DF4"/>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7006B"/>
    <w:rsid w:val="00B70F13"/>
    <w:rsid w:val="00B714BA"/>
    <w:rsid w:val="00B71596"/>
    <w:rsid w:val="00B73C63"/>
    <w:rsid w:val="00B74E3D"/>
    <w:rsid w:val="00B753D1"/>
    <w:rsid w:val="00B77BB8"/>
    <w:rsid w:val="00B805B7"/>
    <w:rsid w:val="00B81146"/>
    <w:rsid w:val="00B8242B"/>
    <w:rsid w:val="00B83455"/>
    <w:rsid w:val="00B844E8"/>
    <w:rsid w:val="00B8559C"/>
    <w:rsid w:val="00B85927"/>
    <w:rsid w:val="00B8655D"/>
    <w:rsid w:val="00B868B4"/>
    <w:rsid w:val="00B86E78"/>
    <w:rsid w:val="00B905D1"/>
    <w:rsid w:val="00B92315"/>
    <w:rsid w:val="00B9272C"/>
    <w:rsid w:val="00B936F0"/>
    <w:rsid w:val="00B94B98"/>
    <w:rsid w:val="00B94CAC"/>
    <w:rsid w:val="00B96C04"/>
    <w:rsid w:val="00BA06B3"/>
    <w:rsid w:val="00BA32BA"/>
    <w:rsid w:val="00BA32CA"/>
    <w:rsid w:val="00BA36DE"/>
    <w:rsid w:val="00BA477A"/>
    <w:rsid w:val="00BA6C7C"/>
    <w:rsid w:val="00BA7016"/>
    <w:rsid w:val="00BA787B"/>
    <w:rsid w:val="00BB20F2"/>
    <w:rsid w:val="00BB5178"/>
    <w:rsid w:val="00BB67AE"/>
    <w:rsid w:val="00BB728B"/>
    <w:rsid w:val="00BB7702"/>
    <w:rsid w:val="00BB7718"/>
    <w:rsid w:val="00BC049F"/>
    <w:rsid w:val="00BC2EF4"/>
    <w:rsid w:val="00BC3609"/>
    <w:rsid w:val="00BC465F"/>
    <w:rsid w:val="00BC5869"/>
    <w:rsid w:val="00BC62F7"/>
    <w:rsid w:val="00BC6B01"/>
    <w:rsid w:val="00BC757F"/>
    <w:rsid w:val="00BC7632"/>
    <w:rsid w:val="00BD003A"/>
    <w:rsid w:val="00BD1D45"/>
    <w:rsid w:val="00BD3099"/>
    <w:rsid w:val="00BD3E62"/>
    <w:rsid w:val="00BD51A9"/>
    <w:rsid w:val="00BD686B"/>
    <w:rsid w:val="00BD7135"/>
    <w:rsid w:val="00BD73E6"/>
    <w:rsid w:val="00BE21A9"/>
    <w:rsid w:val="00BE263E"/>
    <w:rsid w:val="00BE3F11"/>
    <w:rsid w:val="00BE438D"/>
    <w:rsid w:val="00BE5673"/>
    <w:rsid w:val="00BE5F4D"/>
    <w:rsid w:val="00BE603A"/>
    <w:rsid w:val="00BE6CB3"/>
    <w:rsid w:val="00BE71F6"/>
    <w:rsid w:val="00BE7D3E"/>
    <w:rsid w:val="00BF0988"/>
    <w:rsid w:val="00BF10DA"/>
    <w:rsid w:val="00BF2436"/>
    <w:rsid w:val="00BF2F67"/>
    <w:rsid w:val="00BF321B"/>
    <w:rsid w:val="00BF36A4"/>
    <w:rsid w:val="00BF3773"/>
    <w:rsid w:val="00BF3E14"/>
    <w:rsid w:val="00BF4644"/>
    <w:rsid w:val="00BF6269"/>
    <w:rsid w:val="00BF63AA"/>
    <w:rsid w:val="00C00D18"/>
    <w:rsid w:val="00C0378E"/>
    <w:rsid w:val="00C03B8D"/>
    <w:rsid w:val="00C0428C"/>
    <w:rsid w:val="00C04532"/>
    <w:rsid w:val="00C06D1A"/>
    <w:rsid w:val="00C078F3"/>
    <w:rsid w:val="00C11262"/>
    <w:rsid w:val="00C11CDA"/>
    <w:rsid w:val="00C12A01"/>
    <w:rsid w:val="00C12AEB"/>
    <w:rsid w:val="00C1356B"/>
    <w:rsid w:val="00C151D0"/>
    <w:rsid w:val="00C17C1B"/>
    <w:rsid w:val="00C20366"/>
    <w:rsid w:val="00C23779"/>
    <w:rsid w:val="00C237F5"/>
    <w:rsid w:val="00C23C04"/>
    <w:rsid w:val="00C24241"/>
    <w:rsid w:val="00C247D2"/>
    <w:rsid w:val="00C24A70"/>
    <w:rsid w:val="00C24A71"/>
    <w:rsid w:val="00C24AB5"/>
    <w:rsid w:val="00C25792"/>
    <w:rsid w:val="00C317AA"/>
    <w:rsid w:val="00C325C5"/>
    <w:rsid w:val="00C328F2"/>
    <w:rsid w:val="00C34A7D"/>
    <w:rsid w:val="00C34B1A"/>
    <w:rsid w:val="00C3596F"/>
    <w:rsid w:val="00C36247"/>
    <w:rsid w:val="00C3671A"/>
    <w:rsid w:val="00C373F2"/>
    <w:rsid w:val="00C40424"/>
    <w:rsid w:val="00C4276C"/>
    <w:rsid w:val="00C4329D"/>
    <w:rsid w:val="00C43374"/>
    <w:rsid w:val="00C4379C"/>
    <w:rsid w:val="00C45A69"/>
    <w:rsid w:val="00C45A8B"/>
    <w:rsid w:val="00C462B1"/>
    <w:rsid w:val="00C46538"/>
    <w:rsid w:val="00C46AA2"/>
    <w:rsid w:val="00C46C48"/>
    <w:rsid w:val="00C50BCF"/>
    <w:rsid w:val="00C51A87"/>
    <w:rsid w:val="00C5217A"/>
    <w:rsid w:val="00C53596"/>
    <w:rsid w:val="00C542F0"/>
    <w:rsid w:val="00C55F0E"/>
    <w:rsid w:val="00C5709A"/>
    <w:rsid w:val="00C576EE"/>
    <w:rsid w:val="00C57CDB"/>
    <w:rsid w:val="00C57F04"/>
    <w:rsid w:val="00C60A9B"/>
    <w:rsid w:val="00C60F8E"/>
    <w:rsid w:val="00C6108B"/>
    <w:rsid w:val="00C62F58"/>
    <w:rsid w:val="00C633AB"/>
    <w:rsid w:val="00C6522B"/>
    <w:rsid w:val="00C66B2F"/>
    <w:rsid w:val="00C71E60"/>
    <w:rsid w:val="00C7233D"/>
    <w:rsid w:val="00C723BC"/>
    <w:rsid w:val="00C73810"/>
    <w:rsid w:val="00C73C02"/>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011A"/>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62C1"/>
    <w:rsid w:val="00CA6689"/>
    <w:rsid w:val="00CA737A"/>
    <w:rsid w:val="00CA7E6D"/>
    <w:rsid w:val="00CB1272"/>
    <w:rsid w:val="00CB147A"/>
    <w:rsid w:val="00CB285C"/>
    <w:rsid w:val="00CB60E7"/>
    <w:rsid w:val="00CB6168"/>
    <w:rsid w:val="00CB6234"/>
    <w:rsid w:val="00CB62CB"/>
    <w:rsid w:val="00CB7A46"/>
    <w:rsid w:val="00CC251D"/>
    <w:rsid w:val="00CC35C4"/>
    <w:rsid w:val="00CC3806"/>
    <w:rsid w:val="00CC4281"/>
    <w:rsid w:val="00CC63AD"/>
    <w:rsid w:val="00CC648A"/>
    <w:rsid w:val="00CC76CE"/>
    <w:rsid w:val="00CD0910"/>
    <w:rsid w:val="00CD0ABD"/>
    <w:rsid w:val="00CD1009"/>
    <w:rsid w:val="00CD1551"/>
    <w:rsid w:val="00CD259C"/>
    <w:rsid w:val="00CD4A93"/>
    <w:rsid w:val="00CD6F45"/>
    <w:rsid w:val="00CE09AE"/>
    <w:rsid w:val="00CE36DC"/>
    <w:rsid w:val="00CE3B09"/>
    <w:rsid w:val="00CE3DB0"/>
    <w:rsid w:val="00CE3DDC"/>
    <w:rsid w:val="00CE3F65"/>
    <w:rsid w:val="00CE3FFA"/>
    <w:rsid w:val="00CE4BAA"/>
    <w:rsid w:val="00CE63EE"/>
    <w:rsid w:val="00CE7EE1"/>
    <w:rsid w:val="00CF16FB"/>
    <w:rsid w:val="00CF2063"/>
    <w:rsid w:val="00CF2295"/>
    <w:rsid w:val="00CF3BDE"/>
    <w:rsid w:val="00CF4759"/>
    <w:rsid w:val="00CF6654"/>
    <w:rsid w:val="00CF6F66"/>
    <w:rsid w:val="00CF7E12"/>
    <w:rsid w:val="00D002F9"/>
    <w:rsid w:val="00D00A47"/>
    <w:rsid w:val="00D01842"/>
    <w:rsid w:val="00D020F4"/>
    <w:rsid w:val="00D0359C"/>
    <w:rsid w:val="00D03DC2"/>
    <w:rsid w:val="00D04391"/>
    <w:rsid w:val="00D05DEB"/>
    <w:rsid w:val="00D05F32"/>
    <w:rsid w:val="00D06DD3"/>
    <w:rsid w:val="00D07808"/>
    <w:rsid w:val="00D07ABE"/>
    <w:rsid w:val="00D10338"/>
    <w:rsid w:val="00D10F21"/>
    <w:rsid w:val="00D12612"/>
    <w:rsid w:val="00D13972"/>
    <w:rsid w:val="00D14B9E"/>
    <w:rsid w:val="00D152E1"/>
    <w:rsid w:val="00D15DEC"/>
    <w:rsid w:val="00D17833"/>
    <w:rsid w:val="00D202C0"/>
    <w:rsid w:val="00D22352"/>
    <w:rsid w:val="00D2694A"/>
    <w:rsid w:val="00D277CF"/>
    <w:rsid w:val="00D30761"/>
    <w:rsid w:val="00D307A6"/>
    <w:rsid w:val="00D312F2"/>
    <w:rsid w:val="00D33C85"/>
    <w:rsid w:val="00D36C35"/>
    <w:rsid w:val="00D41C47"/>
    <w:rsid w:val="00D42073"/>
    <w:rsid w:val="00D44E46"/>
    <w:rsid w:val="00D472B8"/>
    <w:rsid w:val="00D50C35"/>
    <w:rsid w:val="00D528F4"/>
    <w:rsid w:val="00D52AAA"/>
    <w:rsid w:val="00D53033"/>
    <w:rsid w:val="00D53161"/>
    <w:rsid w:val="00D5432B"/>
    <w:rsid w:val="00D5494D"/>
    <w:rsid w:val="00D54971"/>
    <w:rsid w:val="00D566D7"/>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6197"/>
    <w:rsid w:val="00D9231F"/>
    <w:rsid w:val="00D92951"/>
    <w:rsid w:val="00D92C11"/>
    <w:rsid w:val="00D93FF4"/>
    <w:rsid w:val="00D9485C"/>
    <w:rsid w:val="00D94B05"/>
    <w:rsid w:val="00D95BF4"/>
    <w:rsid w:val="00D9667F"/>
    <w:rsid w:val="00D97318"/>
    <w:rsid w:val="00D97DF1"/>
    <w:rsid w:val="00DA122F"/>
    <w:rsid w:val="00DA1DBD"/>
    <w:rsid w:val="00DA3576"/>
    <w:rsid w:val="00DA3D06"/>
    <w:rsid w:val="00DA3D0C"/>
    <w:rsid w:val="00DA3EDB"/>
    <w:rsid w:val="00DA43A9"/>
    <w:rsid w:val="00DA63CC"/>
    <w:rsid w:val="00DA69BD"/>
    <w:rsid w:val="00DA7631"/>
    <w:rsid w:val="00DA7A97"/>
    <w:rsid w:val="00DA7F0D"/>
    <w:rsid w:val="00DB222D"/>
    <w:rsid w:val="00DB4DB4"/>
    <w:rsid w:val="00DB5542"/>
    <w:rsid w:val="00DB5AD9"/>
    <w:rsid w:val="00DB68BE"/>
    <w:rsid w:val="00DB69BD"/>
    <w:rsid w:val="00DB6B0C"/>
    <w:rsid w:val="00DB7227"/>
    <w:rsid w:val="00DB7D1B"/>
    <w:rsid w:val="00DC0CA2"/>
    <w:rsid w:val="00DC0CB9"/>
    <w:rsid w:val="00DC148E"/>
    <w:rsid w:val="00DC176F"/>
    <w:rsid w:val="00DC1C04"/>
    <w:rsid w:val="00DC2192"/>
    <w:rsid w:val="00DC2B1D"/>
    <w:rsid w:val="00DC40E8"/>
    <w:rsid w:val="00DC7028"/>
    <w:rsid w:val="00DC77AA"/>
    <w:rsid w:val="00DD0980"/>
    <w:rsid w:val="00DD32A6"/>
    <w:rsid w:val="00DD369B"/>
    <w:rsid w:val="00DD38F6"/>
    <w:rsid w:val="00DD3BD5"/>
    <w:rsid w:val="00DD4535"/>
    <w:rsid w:val="00DD64AA"/>
    <w:rsid w:val="00DD6EB7"/>
    <w:rsid w:val="00DD70FA"/>
    <w:rsid w:val="00DE2040"/>
    <w:rsid w:val="00DE2E19"/>
    <w:rsid w:val="00DE3143"/>
    <w:rsid w:val="00DE35F8"/>
    <w:rsid w:val="00DE385C"/>
    <w:rsid w:val="00DE584F"/>
    <w:rsid w:val="00DE5F3E"/>
    <w:rsid w:val="00DE6B23"/>
    <w:rsid w:val="00DE6B30"/>
    <w:rsid w:val="00DE710B"/>
    <w:rsid w:val="00DE780F"/>
    <w:rsid w:val="00DF15D7"/>
    <w:rsid w:val="00DF3527"/>
    <w:rsid w:val="00DF3A87"/>
    <w:rsid w:val="00DF3E12"/>
    <w:rsid w:val="00DF69A3"/>
    <w:rsid w:val="00DF6CC2"/>
    <w:rsid w:val="00E00367"/>
    <w:rsid w:val="00E006E4"/>
    <w:rsid w:val="00E02800"/>
    <w:rsid w:val="00E02AAD"/>
    <w:rsid w:val="00E02D4E"/>
    <w:rsid w:val="00E03A4B"/>
    <w:rsid w:val="00E03C85"/>
    <w:rsid w:val="00E03D76"/>
    <w:rsid w:val="00E04621"/>
    <w:rsid w:val="00E04A0E"/>
    <w:rsid w:val="00E051FD"/>
    <w:rsid w:val="00E0769B"/>
    <w:rsid w:val="00E07E4A"/>
    <w:rsid w:val="00E10812"/>
    <w:rsid w:val="00E11083"/>
    <w:rsid w:val="00E11542"/>
    <w:rsid w:val="00E11C34"/>
    <w:rsid w:val="00E14AFB"/>
    <w:rsid w:val="00E16539"/>
    <w:rsid w:val="00E16650"/>
    <w:rsid w:val="00E17492"/>
    <w:rsid w:val="00E17821"/>
    <w:rsid w:val="00E20D41"/>
    <w:rsid w:val="00E245D5"/>
    <w:rsid w:val="00E2723B"/>
    <w:rsid w:val="00E318FB"/>
    <w:rsid w:val="00E31C35"/>
    <w:rsid w:val="00E328D5"/>
    <w:rsid w:val="00E332E8"/>
    <w:rsid w:val="00E33B8F"/>
    <w:rsid w:val="00E34CFD"/>
    <w:rsid w:val="00E37511"/>
    <w:rsid w:val="00E37786"/>
    <w:rsid w:val="00E37A92"/>
    <w:rsid w:val="00E40624"/>
    <w:rsid w:val="00E408BF"/>
    <w:rsid w:val="00E40DBF"/>
    <w:rsid w:val="00E410E9"/>
    <w:rsid w:val="00E4329F"/>
    <w:rsid w:val="00E435D7"/>
    <w:rsid w:val="00E450F1"/>
    <w:rsid w:val="00E46D15"/>
    <w:rsid w:val="00E53297"/>
    <w:rsid w:val="00E53C1B"/>
    <w:rsid w:val="00E544C1"/>
    <w:rsid w:val="00E54D26"/>
    <w:rsid w:val="00E55A58"/>
    <w:rsid w:val="00E55DFC"/>
    <w:rsid w:val="00E56CF6"/>
    <w:rsid w:val="00E56D0A"/>
    <w:rsid w:val="00E5708C"/>
    <w:rsid w:val="00E57F35"/>
    <w:rsid w:val="00E610D6"/>
    <w:rsid w:val="00E629D2"/>
    <w:rsid w:val="00E62A4F"/>
    <w:rsid w:val="00E6401D"/>
    <w:rsid w:val="00E64650"/>
    <w:rsid w:val="00E65013"/>
    <w:rsid w:val="00E651DE"/>
    <w:rsid w:val="00E654B6"/>
    <w:rsid w:val="00E65B0E"/>
    <w:rsid w:val="00E70206"/>
    <w:rsid w:val="00E71066"/>
    <w:rsid w:val="00E71C91"/>
    <w:rsid w:val="00E72A9F"/>
    <w:rsid w:val="00E72D22"/>
    <w:rsid w:val="00E7316D"/>
    <w:rsid w:val="00E74E87"/>
    <w:rsid w:val="00E74F55"/>
    <w:rsid w:val="00E77407"/>
    <w:rsid w:val="00E80182"/>
    <w:rsid w:val="00E8027B"/>
    <w:rsid w:val="00E806D2"/>
    <w:rsid w:val="00E80D29"/>
    <w:rsid w:val="00E8132C"/>
    <w:rsid w:val="00E81437"/>
    <w:rsid w:val="00E82525"/>
    <w:rsid w:val="00E82736"/>
    <w:rsid w:val="00E827FE"/>
    <w:rsid w:val="00E82AE4"/>
    <w:rsid w:val="00E83067"/>
    <w:rsid w:val="00E83DF3"/>
    <w:rsid w:val="00E840E7"/>
    <w:rsid w:val="00E854D2"/>
    <w:rsid w:val="00E85FDE"/>
    <w:rsid w:val="00E86A5A"/>
    <w:rsid w:val="00E86BB9"/>
    <w:rsid w:val="00E870F6"/>
    <w:rsid w:val="00E873C2"/>
    <w:rsid w:val="00E87CE2"/>
    <w:rsid w:val="00E920E1"/>
    <w:rsid w:val="00E93590"/>
    <w:rsid w:val="00E93620"/>
    <w:rsid w:val="00E93890"/>
    <w:rsid w:val="00E94720"/>
    <w:rsid w:val="00E94A6B"/>
    <w:rsid w:val="00E9535F"/>
    <w:rsid w:val="00E95B0F"/>
    <w:rsid w:val="00E95CC4"/>
    <w:rsid w:val="00E96E8E"/>
    <w:rsid w:val="00EA0BB5"/>
    <w:rsid w:val="00EA0EA2"/>
    <w:rsid w:val="00EA11FA"/>
    <w:rsid w:val="00EA2CB6"/>
    <w:rsid w:val="00EA2CE4"/>
    <w:rsid w:val="00EA48D0"/>
    <w:rsid w:val="00EA678C"/>
    <w:rsid w:val="00EA694E"/>
    <w:rsid w:val="00EA6A6E"/>
    <w:rsid w:val="00EA6DCB"/>
    <w:rsid w:val="00EB41AE"/>
    <w:rsid w:val="00EB5ADB"/>
    <w:rsid w:val="00EB5D6D"/>
    <w:rsid w:val="00EB6218"/>
    <w:rsid w:val="00EB69EF"/>
    <w:rsid w:val="00EB7706"/>
    <w:rsid w:val="00EB780F"/>
    <w:rsid w:val="00EC08AE"/>
    <w:rsid w:val="00EC220A"/>
    <w:rsid w:val="00EC4F39"/>
    <w:rsid w:val="00EC5043"/>
    <w:rsid w:val="00EC535E"/>
    <w:rsid w:val="00EC6022"/>
    <w:rsid w:val="00EC6F2D"/>
    <w:rsid w:val="00EC70E0"/>
    <w:rsid w:val="00EC7772"/>
    <w:rsid w:val="00EC79C5"/>
    <w:rsid w:val="00EC7F2A"/>
    <w:rsid w:val="00ED1CE9"/>
    <w:rsid w:val="00ED277C"/>
    <w:rsid w:val="00ED2B36"/>
    <w:rsid w:val="00ED3E1B"/>
    <w:rsid w:val="00ED4FEC"/>
    <w:rsid w:val="00ED52FE"/>
    <w:rsid w:val="00ED5F52"/>
    <w:rsid w:val="00ED62D2"/>
    <w:rsid w:val="00ED6892"/>
    <w:rsid w:val="00ED6FC5"/>
    <w:rsid w:val="00EE13AE"/>
    <w:rsid w:val="00EE1F12"/>
    <w:rsid w:val="00EE25EA"/>
    <w:rsid w:val="00EE276D"/>
    <w:rsid w:val="00EE2AF3"/>
    <w:rsid w:val="00EE34B6"/>
    <w:rsid w:val="00EE4A1B"/>
    <w:rsid w:val="00EE55B2"/>
    <w:rsid w:val="00EE6B3C"/>
    <w:rsid w:val="00EE7DA9"/>
    <w:rsid w:val="00EF214A"/>
    <w:rsid w:val="00EF2A4D"/>
    <w:rsid w:val="00EF2BBC"/>
    <w:rsid w:val="00EF34D3"/>
    <w:rsid w:val="00EF38CF"/>
    <w:rsid w:val="00EF3C89"/>
    <w:rsid w:val="00EF6B9E"/>
    <w:rsid w:val="00F02F18"/>
    <w:rsid w:val="00F0308F"/>
    <w:rsid w:val="00F045FB"/>
    <w:rsid w:val="00F047A1"/>
    <w:rsid w:val="00F04926"/>
    <w:rsid w:val="00F04FF6"/>
    <w:rsid w:val="00F0504C"/>
    <w:rsid w:val="00F06AFC"/>
    <w:rsid w:val="00F06BD2"/>
    <w:rsid w:val="00F100D0"/>
    <w:rsid w:val="00F109FC"/>
    <w:rsid w:val="00F13775"/>
    <w:rsid w:val="00F13B87"/>
    <w:rsid w:val="00F13D95"/>
    <w:rsid w:val="00F154AA"/>
    <w:rsid w:val="00F16057"/>
    <w:rsid w:val="00F1619A"/>
    <w:rsid w:val="00F16324"/>
    <w:rsid w:val="00F175AB"/>
    <w:rsid w:val="00F1789C"/>
    <w:rsid w:val="00F233C0"/>
    <w:rsid w:val="00F2375B"/>
    <w:rsid w:val="00F24F93"/>
    <w:rsid w:val="00F2561F"/>
    <w:rsid w:val="00F2637D"/>
    <w:rsid w:val="00F31334"/>
    <w:rsid w:val="00F32D2E"/>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4672E"/>
    <w:rsid w:val="00F520A7"/>
    <w:rsid w:val="00F52BBD"/>
    <w:rsid w:val="00F52CC3"/>
    <w:rsid w:val="00F52E16"/>
    <w:rsid w:val="00F5458D"/>
    <w:rsid w:val="00F54F3A"/>
    <w:rsid w:val="00F55028"/>
    <w:rsid w:val="00F5550B"/>
    <w:rsid w:val="00F5670E"/>
    <w:rsid w:val="00F60892"/>
    <w:rsid w:val="00F61E6F"/>
    <w:rsid w:val="00F63175"/>
    <w:rsid w:val="00F63689"/>
    <w:rsid w:val="00F6431B"/>
    <w:rsid w:val="00F653A1"/>
    <w:rsid w:val="00F6569E"/>
    <w:rsid w:val="00F659E1"/>
    <w:rsid w:val="00F65DFD"/>
    <w:rsid w:val="00F660A4"/>
    <w:rsid w:val="00F668FF"/>
    <w:rsid w:val="00F670F7"/>
    <w:rsid w:val="00F67A2C"/>
    <w:rsid w:val="00F71BCF"/>
    <w:rsid w:val="00F71CE4"/>
    <w:rsid w:val="00F71FAA"/>
    <w:rsid w:val="00F72A19"/>
    <w:rsid w:val="00F73385"/>
    <w:rsid w:val="00F7677E"/>
    <w:rsid w:val="00F76F3C"/>
    <w:rsid w:val="00F808C5"/>
    <w:rsid w:val="00F81D0E"/>
    <w:rsid w:val="00F83069"/>
    <w:rsid w:val="00F832E1"/>
    <w:rsid w:val="00F85369"/>
    <w:rsid w:val="00F858DD"/>
    <w:rsid w:val="00F900BB"/>
    <w:rsid w:val="00F93DC9"/>
    <w:rsid w:val="00F94872"/>
    <w:rsid w:val="00F9547F"/>
    <w:rsid w:val="00F96182"/>
    <w:rsid w:val="00F967E0"/>
    <w:rsid w:val="00F968CF"/>
    <w:rsid w:val="00F96A6A"/>
    <w:rsid w:val="00F97C20"/>
    <w:rsid w:val="00FA0362"/>
    <w:rsid w:val="00FA08AC"/>
    <w:rsid w:val="00FA156D"/>
    <w:rsid w:val="00FA43B6"/>
    <w:rsid w:val="00FA4C14"/>
    <w:rsid w:val="00FA5ACB"/>
    <w:rsid w:val="00FA5D88"/>
    <w:rsid w:val="00FA62C6"/>
    <w:rsid w:val="00FA6D0A"/>
    <w:rsid w:val="00FA751A"/>
    <w:rsid w:val="00FA7AEE"/>
    <w:rsid w:val="00FB0152"/>
    <w:rsid w:val="00FB1482"/>
    <w:rsid w:val="00FB1A63"/>
    <w:rsid w:val="00FB1CC4"/>
    <w:rsid w:val="00FB22B7"/>
    <w:rsid w:val="00FB29A4"/>
    <w:rsid w:val="00FB33E4"/>
    <w:rsid w:val="00FB3858"/>
    <w:rsid w:val="00FB46BD"/>
    <w:rsid w:val="00FB5641"/>
    <w:rsid w:val="00FB608F"/>
    <w:rsid w:val="00FB6C2B"/>
    <w:rsid w:val="00FB6F0C"/>
    <w:rsid w:val="00FB798E"/>
    <w:rsid w:val="00FC0D4E"/>
    <w:rsid w:val="00FC11FE"/>
    <w:rsid w:val="00FC18E0"/>
    <w:rsid w:val="00FC19AE"/>
    <w:rsid w:val="00FC20C3"/>
    <w:rsid w:val="00FC29BA"/>
    <w:rsid w:val="00FC3B63"/>
    <w:rsid w:val="00FC3E02"/>
    <w:rsid w:val="00FC5CFA"/>
    <w:rsid w:val="00FC64E4"/>
    <w:rsid w:val="00FD28D0"/>
    <w:rsid w:val="00FD3176"/>
    <w:rsid w:val="00FD39B4"/>
    <w:rsid w:val="00FD554D"/>
    <w:rsid w:val="00FD5B24"/>
    <w:rsid w:val="00FE04C8"/>
    <w:rsid w:val="00FE05E8"/>
    <w:rsid w:val="00FE1114"/>
    <w:rsid w:val="00FE1231"/>
    <w:rsid w:val="00FE30C5"/>
    <w:rsid w:val="00FE31E9"/>
    <w:rsid w:val="00FE362B"/>
    <w:rsid w:val="00FE37EF"/>
    <w:rsid w:val="00FE38BD"/>
    <w:rsid w:val="00FE5C16"/>
    <w:rsid w:val="00FE7B97"/>
    <w:rsid w:val="00FF0D93"/>
    <w:rsid w:val="00FF322C"/>
    <w:rsid w:val="00FF32B1"/>
    <w:rsid w:val="00FF373C"/>
    <w:rsid w:val="00FF42CB"/>
    <w:rsid w:val="00FF5D3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84D8A51C-904A-4F20-88FA-E77C38673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CellBodyCentred">
    <w:name w:val="CellBodyCentred"/>
    <w:uiPriority w:val="99"/>
    <w:rsid w:val="00536E6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character" w:customStyle="1" w:styleId="SC1681990">
    <w:name w:val="SC.16.81990"/>
    <w:uiPriority w:val="99"/>
    <w:rsid w:val="007B520D"/>
    <w:rPr>
      <w:color w:val="000000"/>
      <w:sz w:val="20"/>
      <w:szCs w:val="20"/>
    </w:rPr>
  </w:style>
  <w:style w:type="character" w:customStyle="1" w:styleId="SC1682052">
    <w:name w:val="SC.16.82052"/>
    <w:uiPriority w:val="99"/>
    <w:rsid w:val="007B520D"/>
    <w:rPr>
      <w:strike/>
      <w:color w:val="FF0000"/>
      <w:sz w:val="20"/>
      <w:szCs w:val="20"/>
    </w:rPr>
  </w:style>
  <w:style w:type="paragraph" w:customStyle="1" w:styleId="EditorNote">
    <w:name w:val="Editor_Note"/>
    <w:uiPriority w:val="99"/>
    <w:rsid w:val="00E1154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en-US"/>
    </w:rPr>
  </w:style>
  <w:style w:type="paragraph" w:customStyle="1" w:styleId="Equation">
    <w:name w:val="Equation"/>
    <w:uiPriority w:val="99"/>
    <w:rsid w:val="00E11542"/>
    <w:pPr>
      <w:suppressAutoHyphens/>
      <w:autoSpaceDE w:val="0"/>
      <w:autoSpaceDN w:val="0"/>
      <w:adjustRightInd w:val="0"/>
      <w:spacing w:before="240" w:after="240" w:line="200" w:lineRule="atLeast"/>
      <w:ind w:firstLine="200"/>
    </w:pPr>
    <w:rPr>
      <w:rFonts w:eastAsiaTheme="minorEastAsia"/>
      <w:color w:val="000000"/>
      <w:w w:val="0"/>
      <w:lang w:eastAsia="en-US"/>
    </w:rPr>
  </w:style>
  <w:style w:type="paragraph" w:customStyle="1" w:styleId="EU">
    <w:name w:val="EU"/>
    <w:aliases w:val="EquationUnnumbered"/>
    <w:uiPriority w:val="99"/>
    <w:rsid w:val="00E11542"/>
    <w:pPr>
      <w:suppressAutoHyphens/>
      <w:autoSpaceDE w:val="0"/>
      <w:autoSpaceDN w:val="0"/>
      <w:adjustRightInd w:val="0"/>
      <w:spacing w:before="240" w:after="240" w:line="240" w:lineRule="atLeast"/>
      <w:ind w:firstLine="200"/>
    </w:pPr>
    <w:rPr>
      <w:rFonts w:eastAsiaTheme="minorEastAsia"/>
      <w:color w:val="000000"/>
      <w:w w:val="0"/>
      <w:lang w:eastAsia="en-US"/>
    </w:rPr>
  </w:style>
  <w:style w:type="paragraph" w:customStyle="1" w:styleId="FigCaption">
    <w:name w:val="FigCaption"/>
    <w:uiPriority w:val="99"/>
    <w:rsid w:val="00E11542"/>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L">
    <w:name w:val="FL"/>
    <w:aliases w:val="FlushLeft"/>
    <w:uiPriority w:val="99"/>
    <w:rsid w:val="00E1154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en-US"/>
    </w:rPr>
  </w:style>
  <w:style w:type="character" w:customStyle="1" w:styleId="FooterChar">
    <w:name w:val="Footer Char"/>
    <w:basedOn w:val="DefaultParagraphFont"/>
    <w:link w:val="Footer"/>
    <w:uiPriority w:val="99"/>
    <w:rsid w:val="00E11542"/>
    <w:rPr>
      <w:sz w:val="24"/>
      <w:lang w:val="en-GB" w:eastAsia="en-US"/>
    </w:rPr>
  </w:style>
  <w:style w:type="paragraph" w:customStyle="1" w:styleId="H">
    <w:name w:val="H"/>
    <w:aliases w:val="HangingIndent"/>
    <w:uiPriority w:val="99"/>
    <w:rsid w:val="00E11542"/>
    <w:pPr>
      <w:tabs>
        <w:tab w:val="left" w:pos="620"/>
      </w:tabs>
      <w:autoSpaceDE w:val="0"/>
      <w:autoSpaceDN w:val="0"/>
      <w:adjustRightInd w:val="0"/>
      <w:spacing w:line="240" w:lineRule="atLeast"/>
      <w:ind w:left="640" w:hanging="440"/>
      <w:jc w:val="both"/>
    </w:pPr>
    <w:rPr>
      <w:rFonts w:eastAsiaTheme="minorEastAsia"/>
      <w:color w:val="000000"/>
      <w:w w:val="0"/>
      <w:lang w:eastAsia="en-US"/>
    </w:rPr>
  </w:style>
  <w:style w:type="character" w:customStyle="1" w:styleId="HeaderChar">
    <w:name w:val="Header Char"/>
    <w:basedOn w:val="DefaultParagraphFont"/>
    <w:link w:val="Header"/>
    <w:uiPriority w:val="99"/>
    <w:rsid w:val="00E11542"/>
    <w:rPr>
      <w:b/>
      <w:sz w:val="28"/>
      <w:lang w:val="en-GB" w:eastAsia="en-US"/>
    </w:rPr>
  </w:style>
  <w:style w:type="paragraph" w:customStyle="1" w:styleId="Hh">
    <w:name w:val="Hh"/>
    <w:aliases w:val="HangingIndent2"/>
    <w:uiPriority w:val="99"/>
    <w:rsid w:val="00E11542"/>
    <w:pPr>
      <w:tabs>
        <w:tab w:val="left" w:pos="620"/>
      </w:tabs>
      <w:autoSpaceDE w:val="0"/>
      <w:autoSpaceDN w:val="0"/>
      <w:adjustRightInd w:val="0"/>
      <w:spacing w:line="240" w:lineRule="atLeast"/>
      <w:ind w:left="1040" w:hanging="400"/>
      <w:jc w:val="both"/>
    </w:pPr>
    <w:rPr>
      <w:rFonts w:eastAsiaTheme="minorEastAsia"/>
      <w:color w:val="000000"/>
      <w:w w:val="0"/>
      <w:lang w:eastAsia="en-US"/>
    </w:rPr>
  </w:style>
  <w:style w:type="paragraph" w:customStyle="1" w:styleId="Hlast">
    <w:name w:val="Hlast"/>
    <w:aliases w:val="HangingIndentLast"/>
    <w:next w:val="H"/>
    <w:uiPriority w:val="99"/>
    <w:rsid w:val="00E11542"/>
    <w:pPr>
      <w:tabs>
        <w:tab w:val="left" w:pos="62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L1">
    <w:name w:val="L1"/>
    <w:aliases w:val="LetteredList1"/>
    <w:next w:val="L2"/>
    <w:uiPriority w:val="99"/>
    <w:rsid w:val="00E1154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11">
    <w:name w:val="L11"/>
    <w:aliases w:val="NumberedList1"/>
    <w:next w:val="L2"/>
    <w:uiPriority w:val="99"/>
    <w:rsid w:val="00E11542"/>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E11542"/>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Letter">
    <w:name w:val="Letter"/>
    <w:uiPriority w:val="99"/>
    <w:rsid w:val="00E1154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en-US"/>
    </w:rPr>
  </w:style>
  <w:style w:type="paragraph" w:customStyle="1" w:styleId="Ll">
    <w:name w:val="Ll"/>
    <w:aliases w:val="NumberedList2"/>
    <w:uiPriority w:val="99"/>
    <w:rsid w:val="00E11542"/>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en-US"/>
    </w:rPr>
  </w:style>
  <w:style w:type="paragraph" w:customStyle="1" w:styleId="Ll1">
    <w:name w:val="Ll1"/>
    <w:aliases w:val="NumberedList21"/>
    <w:uiPriority w:val="99"/>
    <w:rsid w:val="00E11542"/>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en-US"/>
    </w:rPr>
  </w:style>
  <w:style w:type="paragraph" w:customStyle="1" w:styleId="Lll">
    <w:name w:val="Lll"/>
    <w:aliases w:val="NumberedList3"/>
    <w:uiPriority w:val="99"/>
    <w:rsid w:val="00E1154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US"/>
    </w:rPr>
  </w:style>
  <w:style w:type="paragraph" w:customStyle="1" w:styleId="Lll1">
    <w:name w:val="Lll1"/>
    <w:aliases w:val="NumberedList31"/>
    <w:uiPriority w:val="99"/>
    <w:rsid w:val="00E1154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US"/>
    </w:rPr>
  </w:style>
  <w:style w:type="paragraph" w:customStyle="1" w:styleId="Llll">
    <w:name w:val="Llll"/>
    <w:aliases w:val="NumberedList4"/>
    <w:uiPriority w:val="99"/>
    <w:rsid w:val="00E11542"/>
    <w:pPr>
      <w:tabs>
        <w:tab w:val="left" w:pos="1840"/>
      </w:tabs>
      <w:autoSpaceDE w:val="0"/>
      <w:autoSpaceDN w:val="0"/>
      <w:adjustRightInd w:val="0"/>
      <w:spacing w:line="240" w:lineRule="atLeast"/>
      <w:ind w:left="1840" w:hanging="400"/>
      <w:jc w:val="both"/>
    </w:pPr>
    <w:rPr>
      <w:rFonts w:eastAsiaTheme="minorEastAsia"/>
      <w:color w:val="000000"/>
      <w:w w:val="0"/>
      <w:lang w:eastAsia="en-US"/>
    </w:rPr>
  </w:style>
  <w:style w:type="paragraph" w:customStyle="1" w:styleId="LP">
    <w:name w:val="LP"/>
    <w:aliases w:val="ListParagraph"/>
    <w:next w:val="L2"/>
    <w:uiPriority w:val="99"/>
    <w:rsid w:val="00E11542"/>
    <w:pPr>
      <w:tabs>
        <w:tab w:val="left" w:pos="640"/>
      </w:tabs>
      <w:autoSpaceDE w:val="0"/>
      <w:autoSpaceDN w:val="0"/>
      <w:adjustRightInd w:val="0"/>
      <w:spacing w:before="60" w:after="60" w:line="240" w:lineRule="atLeast"/>
      <w:ind w:left="640"/>
      <w:jc w:val="both"/>
    </w:pPr>
    <w:rPr>
      <w:rFonts w:eastAsiaTheme="minorEastAsia"/>
      <w:color w:val="000000"/>
      <w:w w:val="0"/>
      <w:lang w:eastAsia="en-US"/>
    </w:rPr>
  </w:style>
  <w:style w:type="paragraph" w:customStyle="1" w:styleId="LP2">
    <w:name w:val="LP2"/>
    <w:aliases w:val="ListParagraph2"/>
    <w:next w:val="L2"/>
    <w:uiPriority w:val="99"/>
    <w:rsid w:val="00E11542"/>
    <w:pPr>
      <w:tabs>
        <w:tab w:val="left" w:pos="640"/>
      </w:tabs>
      <w:autoSpaceDE w:val="0"/>
      <w:autoSpaceDN w:val="0"/>
      <w:adjustRightInd w:val="0"/>
      <w:spacing w:before="60" w:after="60" w:line="240" w:lineRule="atLeast"/>
      <w:ind w:left="1040"/>
      <w:jc w:val="both"/>
    </w:pPr>
    <w:rPr>
      <w:rFonts w:eastAsiaTheme="minorEastAsia"/>
      <w:color w:val="000000"/>
      <w:w w:val="0"/>
      <w:lang w:eastAsia="en-US"/>
    </w:rPr>
  </w:style>
  <w:style w:type="paragraph" w:customStyle="1" w:styleId="LP3">
    <w:name w:val="LP3"/>
    <w:aliases w:val="ListParagraph3"/>
    <w:next w:val="L2"/>
    <w:uiPriority w:val="99"/>
    <w:rsid w:val="00E11542"/>
    <w:pPr>
      <w:tabs>
        <w:tab w:val="left" w:pos="640"/>
      </w:tabs>
      <w:autoSpaceDE w:val="0"/>
      <w:autoSpaceDN w:val="0"/>
      <w:adjustRightInd w:val="0"/>
      <w:spacing w:before="60" w:after="60" w:line="240" w:lineRule="atLeast"/>
      <w:ind w:left="1440"/>
      <w:jc w:val="both"/>
    </w:pPr>
    <w:rPr>
      <w:rFonts w:eastAsiaTheme="minorEastAsia"/>
      <w:color w:val="000000"/>
      <w:w w:val="0"/>
      <w:lang w:eastAsia="en-US"/>
    </w:rPr>
  </w:style>
  <w:style w:type="paragraph" w:customStyle="1" w:styleId="LPageNumber">
    <w:name w:val="LPageNumber"/>
    <w:uiPriority w:val="99"/>
    <w:rsid w:val="00E11542"/>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en-US"/>
    </w:rPr>
  </w:style>
  <w:style w:type="paragraph" w:customStyle="1" w:styleId="MappingTableCell">
    <w:name w:val="Mapping Table Cell"/>
    <w:uiPriority w:val="99"/>
    <w:rsid w:val="00E11542"/>
    <w:pPr>
      <w:widowControl w:val="0"/>
      <w:autoSpaceDE w:val="0"/>
      <w:autoSpaceDN w:val="0"/>
      <w:adjustRightInd w:val="0"/>
      <w:spacing w:before="40" w:after="40" w:line="280" w:lineRule="atLeast"/>
    </w:pPr>
    <w:rPr>
      <w:rFonts w:eastAsiaTheme="minorEastAsia"/>
      <w:color w:val="000000"/>
      <w:w w:val="0"/>
      <w:sz w:val="24"/>
      <w:szCs w:val="24"/>
      <w:lang w:eastAsia="en-US"/>
    </w:rPr>
  </w:style>
  <w:style w:type="paragraph" w:customStyle="1" w:styleId="MappingTableTitle">
    <w:name w:val="Mapping Table Title"/>
    <w:uiPriority w:val="99"/>
    <w:rsid w:val="00E11542"/>
    <w:pPr>
      <w:widowControl w:val="0"/>
      <w:autoSpaceDE w:val="0"/>
      <w:autoSpaceDN w:val="0"/>
      <w:adjustRightInd w:val="0"/>
      <w:spacing w:before="40" w:after="40" w:line="320" w:lineRule="atLeast"/>
    </w:pPr>
    <w:rPr>
      <w:rFonts w:eastAsiaTheme="minorEastAsia"/>
      <w:color w:val="000000"/>
      <w:w w:val="0"/>
      <w:sz w:val="28"/>
      <w:szCs w:val="28"/>
      <w:lang w:eastAsia="en-US"/>
    </w:rPr>
  </w:style>
  <w:style w:type="paragraph" w:customStyle="1" w:styleId="Revisionline">
    <w:name w:val="Revisionline"/>
    <w:uiPriority w:val="99"/>
    <w:rsid w:val="00E11542"/>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en-US"/>
    </w:rPr>
  </w:style>
  <w:style w:type="paragraph" w:customStyle="1" w:styleId="RPageNumber">
    <w:name w:val="RPageNumber"/>
    <w:uiPriority w:val="99"/>
    <w:rsid w:val="00E11542"/>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en-US"/>
    </w:rPr>
  </w:style>
  <w:style w:type="paragraph" w:customStyle="1" w:styleId="TableFootnote">
    <w:name w:val="TableFootnote"/>
    <w:uiPriority w:val="99"/>
    <w:rsid w:val="00E11542"/>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en-US"/>
    </w:rPr>
  </w:style>
  <w:style w:type="paragraph" w:styleId="Title">
    <w:name w:val="Title"/>
    <w:basedOn w:val="Normal"/>
    <w:next w:val="Body"/>
    <w:link w:val="TitleChar"/>
    <w:uiPriority w:val="99"/>
    <w:qFormat/>
    <w:rsid w:val="00E11542"/>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rPr>
  </w:style>
  <w:style w:type="character" w:customStyle="1" w:styleId="TitleChar">
    <w:name w:val="Title Char"/>
    <w:basedOn w:val="DefaultParagraphFont"/>
    <w:link w:val="Title"/>
    <w:uiPriority w:val="99"/>
    <w:rsid w:val="00E11542"/>
    <w:rPr>
      <w:rFonts w:ascii="Arial" w:eastAsiaTheme="minorEastAsia" w:hAnsi="Arial" w:cs="Arial"/>
      <w:b/>
      <w:bCs/>
      <w:color w:val="000000"/>
      <w:w w:val="0"/>
      <w:sz w:val="48"/>
      <w:szCs w:val="48"/>
      <w:lang w:eastAsia="en-US"/>
    </w:rPr>
  </w:style>
  <w:style w:type="paragraph" w:customStyle="1" w:styleId="TOCline">
    <w:name w:val="TOCline"/>
    <w:uiPriority w:val="99"/>
    <w:rsid w:val="00E11542"/>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en-US"/>
    </w:rPr>
  </w:style>
  <w:style w:type="paragraph" w:customStyle="1" w:styleId="VariableList">
    <w:name w:val="VariableList"/>
    <w:uiPriority w:val="99"/>
    <w:rsid w:val="00E11542"/>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US"/>
    </w:rPr>
  </w:style>
  <w:style w:type="paragraph" w:styleId="Caption">
    <w:name w:val="caption"/>
    <w:basedOn w:val="Normal"/>
    <w:next w:val="Normal"/>
    <w:uiPriority w:val="35"/>
    <w:qFormat/>
    <w:rsid w:val="00E11542"/>
    <w:pPr>
      <w:spacing w:after="160" w:line="259" w:lineRule="auto"/>
    </w:pPr>
    <w:rPr>
      <w:rFonts w:asciiTheme="minorHAnsi" w:eastAsiaTheme="minorEastAsia" w:hAnsiTheme="minorHAnsi" w:cstheme="minorBidi"/>
      <w:b/>
      <w:bCs/>
      <w:sz w:val="20"/>
      <w:lang w:val="en-US"/>
    </w:rPr>
  </w:style>
  <w:style w:type="character" w:customStyle="1" w:styleId="definition">
    <w:name w:val="definition"/>
    <w:uiPriority w:val="99"/>
    <w:rsid w:val="00E11542"/>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E11542"/>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E11542"/>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E11542"/>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E11542"/>
    <w:rPr>
      <w:i/>
      <w:iCs/>
    </w:rPr>
  </w:style>
  <w:style w:type="character" w:customStyle="1" w:styleId="EquationVariables">
    <w:name w:val="EquationVariables"/>
    <w:uiPriority w:val="99"/>
    <w:rsid w:val="00E11542"/>
    <w:rPr>
      <w:i/>
      <w:iCs/>
    </w:rPr>
  </w:style>
  <w:style w:type="character" w:customStyle="1" w:styleId="IEEEStdsRegularFigureCaptionCharChar">
    <w:name w:val="IEEEStds Regular Figure Caption Char Char"/>
    <w:uiPriority w:val="99"/>
    <w:rsid w:val="00E11542"/>
  </w:style>
  <w:style w:type="character" w:customStyle="1" w:styleId="IEEEStdsRegularTableCaptionChar">
    <w:name w:val="IEEEStds Regular Table Caption Char"/>
    <w:uiPriority w:val="99"/>
    <w:rsid w:val="00E11542"/>
  </w:style>
  <w:style w:type="character" w:customStyle="1" w:styleId="lowercase">
    <w:name w:val="lowercase"/>
    <w:uiPriority w:val="99"/>
    <w:rsid w:val="00E11542"/>
  </w:style>
  <w:style w:type="character" w:customStyle="1" w:styleId="Reference">
    <w:name w:val="Reference"/>
    <w:uiPriority w:val="99"/>
    <w:rsid w:val="00E11542"/>
    <w:rPr>
      <w:rFonts w:ascii="Times New Roman" w:hAnsi="Times New Roman" w:cs="Times New Roman"/>
      <w:color w:val="000000"/>
      <w:spacing w:val="0"/>
      <w:sz w:val="20"/>
      <w:szCs w:val="20"/>
      <w:vertAlign w:val="baseline"/>
    </w:rPr>
  </w:style>
  <w:style w:type="character" w:customStyle="1" w:styleId="references">
    <w:name w:val="references"/>
    <w:uiPriority w:val="99"/>
    <w:rsid w:val="00E11542"/>
    <w:rPr>
      <w:rFonts w:ascii="Times New Roman" w:hAnsi="Times New Roman" w:cs="Times New Roman"/>
      <w:color w:val="000000"/>
      <w:spacing w:val="0"/>
      <w:sz w:val="20"/>
      <w:szCs w:val="20"/>
      <w:vertAlign w:val="baseline"/>
    </w:rPr>
  </w:style>
  <w:style w:type="character" w:customStyle="1" w:styleId="Subscript">
    <w:name w:val="Subscript"/>
    <w:uiPriority w:val="99"/>
    <w:rsid w:val="00E11542"/>
    <w:rPr>
      <w:vertAlign w:val="subscript"/>
    </w:rPr>
  </w:style>
  <w:style w:type="character" w:customStyle="1" w:styleId="Superscript">
    <w:name w:val="Superscript"/>
    <w:uiPriority w:val="99"/>
    <w:rsid w:val="00E11542"/>
    <w:rPr>
      <w:vertAlign w:val="superscript"/>
    </w:rPr>
  </w:style>
  <w:style w:type="character" w:customStyle="1" w:styleId="Symbol">
    <w:name w:val="Symbol"/>
    <w:uiPriority w:val="99"/>
    <w:rsid w:val="00E11542"/>
    <w:rPr>
      <w:rFonts w:ascii="Symbol" w:hAnsi="Symbol" w:cs="Symbol"/>
      <w:color w:val="000000"/>
      <w:spacing w:val="0"/>
      <w:sz w:val="20"/>
      <w:szCs w:val="20"/>
      <w:u w:val="none"/>
      <w:vertAlign w:val="baseline"/>
    </w:rPr>
  </w:style>
  <w:style w:type="character" w:customStyle="1" w:styleId="Underline">
    <w:name w:val="Underline"/>
    <w:uiPriority w:val="99"/>
    <w:rsid w:val="00E11542"/>
  </w:style>
  <w:style w:type="character" w:customStyle="1" w:styleId="SC11294917">
    <w:name w:val="SC.11.294917"/>
    <w:uiPriority w:val="99"/>
    <w:rsid w:val="008425EA"/>
    <w:rPr>
      <w:b/>
      <w:bCs/>
      <w:color w:val="000000"/>
      <w:sz w:val="20"/>
      <w:szCs w:val="20"/>
    </w:rPr>
  </w:style>
  <w:style w:type="character" w:customStyle="1" w:styleId="SC11294926">
    <w:name w:val="SC.11.294926"/>
    <w:uiPriority w:val="99"/>
    <w:rsid w:val="008425EA"/>
    <w:rPr>
      <w:color w:val="000000"/>
      <w:sz w:val="18"/>
      <w:szCs w:val="18"/>
    </w:rPr>
  </w:style>
  <w:style w:type="character" w:customStyle="1" w:styleId="SC12176145">
    <w:name w:val="SC.12.176145"/>
    <w:uiPriority w:val="99"/>
    <w:rsid w:val="008425EA"/>
    <w:rPr>
      <w:b/>
      <w:bCs/>
      <w:color w:val="000000"/>
      <w:sz w:val="20"/>
      <w:szCs w:val="20"/>
    </w:rPr>
  </w:style>
  <w:style w:type="character" w:customStyle="1" w:styleId="SC12176202">
    <w:name w:val="SC.12.176202"/>
    <w:uiPriority w:val="99"/>
    <w:rsid w:val="008425EA"/>
    <w:rPr>
      <w:color w:val="000000"/>
      <w:sz w:val="20"/>
      <w:szCs w:val="20"/>
      <w:u w:val="single"/>
    </w:rPr>
  </w:style>
  <w:style w:type="character" w:customStyle="1" w:styleId="SC12176203">
    <w:name w:val="SC.12.176203"/>
    <w:uiPriority w:val="99"/>
    <w:rsid w:val="008425EA"/>
    <w:rPr>
      <w:strike/>
      <w:color w:val="000000"/>
      <w:sz w:val="20"/>
      <w:szCs w:val="20"/>
    </w:rPr>
  </w:style>
  <w:style w:type="character" w:customStyle="1" w:styleId="SC1681935">
    <w:name w:val="SC.16.81935"/>
    <w:uiPriority w:val="99"/>
    <w:rsid w:val="008425EA"/>
    <w:rPr>
      <w:color w:val="000000"/>
      <w:sz w:val="18"/>
      <w:szCs w:val="18"/>
    </w:rPr>
  </w:style>
  <w:style w:type="paragraph" w:customStyle="1" w:styleId="SP12192543">
    <w:name w:val="SP.12.192543"/>
    <w:basedOn w:val="Default"/>
    <w:next w:val="Default"/>
    <w:uiPriority w:val="99"/>
    <w:rsid w:val="006C6F76"/>
    <w:rPr>
      <w:rFonts w:ascii="Arial" w:hAnsi="Arial" w:cs="Arial"/>
      <w:color w:val="auto"/>
    </w:rPr>
  </w:style>
  <w:style w:type="paragraph" w:customStyle="1" w:styleId="SP12192519">
    <w:name w:val="SP.12.192519"/>
    <w:basedOn w:val="Default"/>
    <w:next w:val="Default"/>
    <w:uiPriority w:val="99"/>
    <w:rsid w:val="006C6F76"/>
    <w:rPr>
      <w:rFonts w:ascii="Arial" w:hAnsi="Arial" w:cs="Arial"/>
      <w:color w:val="auto"/>
    </w:rPr>
  </w:style>
  <w:style w:type="character" w:customStyle="1" w:styleId="SC11295012">
    <w:name w:val="SC.11.295012"/>
    <w:uiPriority w:val="99"/>
    <w:rsid w:val="002219AD"/>
    <w:rPr>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5744194">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976535">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6687130">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6426853">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5208159">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63478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8B147-B67A-4E38-8D50-71E887A02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155BB9-976A-43F5-AF9A-BBEEFF6852DF}">
  <ds:schemaRefs>
    <ds:schemaRef ds:uri="http://schemas.microsoft.com/sharepoint/v3/contenttype/forms"/>
  </ds:schemaRefs>
</ds:datastoreItem>
</file>

<file path=customXml/itemProps3.xml><?xml version="1.0" encoding="utf-8"?>
<ds:datastoreItem xmlns:ds="http://schemas.openxmlformats.org/officeDocument/2006/customXml" ds:itemID="{FC436448-C668-44BB-90B0-5C7DD7E235B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D6935C-E922-42AF-9333-7D8E98860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2866</Words>
  <Characters>16341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19169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CTPClassification=CTP_NT</cp:keywords>
  <cp:lastModifiedBy>Alfred Aster</cp:lastModifiedBy>
  <cp:revision>7</cp:revision>
  <cp:lastPrinted>2010-05-04T03:47:00Z</cp:lastPrinted>
  <dcterms:created xsi:type="dcterms:W3CDTF">2020-08-06T17:52:00Z</dcterms:created>
  <dcterms:modified xsi:type="dcterms:W3CDTF">2020-08-11T13:21:00Z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14fd04d4-5c7c-4912-a62d-32d4b0c95d20</vt:lpwstr>
  </property>
  <property fmtid="{D5CDD505-2E9C-101B-9397-08002B2CF9AE}" pid="4" name="CTP_TimeStamp">
    <vt:lpwstr>2020-08-05 14:17:28Z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0x0101004257954231A76C44B0D04C9AEE4292A8</vt:lpwstr>
  </property>
  <property fmtid="{D5CDD505-2E9C-101B-9397-08002B2CF9AE}" pid="9" name="NSCPROP_SA">
    <vt:lpwstr>C:\Users\mrison\AppData\Local\Microsoft\Windows\INetCache\Content.Outlook\6C4840ZV\11-20-0913-02-00ax-twt-wide-range.docx</vt:lpwstr>
  </property>
  <property fmtid="{D5CDD505-2E9C-101B-9397-08002B2CF9AE}" pid="10" name="CTPClassification">
    <vt:lpwstr>CTP_NT</vt:lpwstr>
  </property>
</Properties>
</file>