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3D3C87">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1"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6A2A2B" w14:paraId="5B7BCDA5"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474E4E">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474E4E">
            <w:pPr>
              <w:pStyle w:val="TableText"/>
              <w:rPr>
                <w:b/>
                <w:bCs/>
              </w:rPr>
            </w:pPr>
            <w:r>
              <w:rPr>
                <w:b/>
                <w:bCs/>
                <w:w w:val="100"/>
              </w:rPr>
              <w:t>Notes</w:t>
            </w:r>
          </w:p>
        </w:tc>
      </w:tr>
      <w:tr w:rsidR="006A2A2B" w14:paraId="440106E1" w14:textId="77777777" w:rsidTr="00474E4E">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474E4E">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474E4E">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474E4E">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474E4E">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474E4E">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474E4E">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474E4E">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474E4E">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474E4E">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474E4E">
            <w:pPr>
              <w:pStyle w:val="TableText"/>
              <w:rPr>
                <w:w w:val="100"/>
              </w:rPr>
            </w:pPr>
            <w:r>
              <w:rPr>
                <w:w w:val="100"/>
              </w:rPr>
              <w:t>The Reduced Neighbor Report element is optionally present if</w:t>
            </w:r>
          </w:p>
          <w:p w14:paraId="5D779E8B" w14:textId="77777777" w:rsidR="006A2A2B" w:rsidRDefault="006A2A2B" w:rsidP="00474E4E">
            <w:pPr>
              <w:pStyle w:val="TableText"/>
              <w:rPr>
                <w:w w:val="100"/>
              </w:rPr>
            </w:pPr>
            <w:r>
              <w:rPr>
                <w:w w:val="100"/>
              </w:rPr>
              <w:t xml:space="preserve">dot11TVHTOptionImplemented or dot11FILSActivated(11ai) </w:t>
            </w:r>
            <w:r>
              <w:rPr>
                <w:w w:val="100"/>
                <w:u w:val="thick"/>
              </w:rPr>
              <w:t>or dot11</w:t>
            </w:r>
            <w:proofErr w:type="gramStart"/>
            <w:r>
              <w:rPr>
                <w:w w:val="100"/>
                <w:u w:val="thick"/>
              </w:rPr>
              <w:t>ColocatedRNRImplemented</w:t>
            </w:r>
            <w:r>
              <w:rPr>
                <w:w w:val="100"/>
              </w:rPr>
              <w:t>(</w:t>
            </w:r>
            <w:proofErr w:type="gramEnd"/>
            <w:r>
              <w:rPr>
                <w:w w:val="100"/>
              </w:rPr>
              <w:t>#20668) is</w:t>
            </w:r>
          </w:p>
          <w:p w14:paraId="510A28A4" w14:textId="77777777" w:rsidR="006A2A2B" w:rsidRDefault="006A2A2B" w:rsidP="00474E4E">
            <w:pPr>
              <w:pStyle w:val="TableText"/>
            </w:pPr>
            <w:r>
              <w:rPr>
                <w:w w:val="100"/>
              </w:rPr>
              <w:t xml:space="preserve">true; otherwise not </w:t>
            </w:r>
            <w:proofErr w:type="gramStart"/>
            <w:r>
              <w:rPr>
                <w:w w:val="100"/>
              </w:rPr>
              <w:t>present.(</w:t>
            </w:r>
            <w:proofErr w:type="gramEnd"/>
            <w:r>
              <w:rPr>
                <w:w w:val="100"/>
              </w:rPr>
              <w:t>11ai)</w:t>
            </w:r>
          </w:p>
        </w:tc>
      </w:tr>
      <w:tr w:rsidR="006A2A2B" w14:paraId="1757A42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474E4E">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6A2A2B" w14:paraId="40630A6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474E4E">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474E4E">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474E4E">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474E4E">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474E4E">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474E4E">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474E4E">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474E4E">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474E4E">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474E4E">
            <w:pPr>
              <w:pStyle w:val="TableText"/>
              <w:rPr>
                <w:strike/>
                <w:u w:val="thick"/>
              </w:rPr>
            </w:pPr>
            <w:r>
              <w:rPr>
                <w:w w:val="100"/>
                <w:u w:val="thick"/>
              </w:rPr>
              <w:t xml:space="preserve">The MU EDCA Parameter Set element is optionally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67F14ED2"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474E4E">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04B2B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474E4E">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474E4E">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474E4E">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474E4E">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71B648F8"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91A348C" w:rsidR="006A2A2B" w:rsidRPr="006A2A2B" w:rsidRDefault="006A2A2B" w:rsidP="00474E4E">
            <w:pPr>
              <w:pStyle w:val="TableText"/>
              <w:rPr>
                <w:color w:val="00B050"/>
                <w:w w:val="100"/>
                <w:u w:val="thick"/>
              </w:rPr>
            </w:pPr>
            <w:r w:rsidRPr="006A2A2B">
              <w:rPr>
                <w:color w:val="00B050"/>
                <w:w w:val="100"/>
                <w:u w:val="thick"/>
              </w:rPr>
              <w:t>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556B0C91" w:rsidR="006A2A2B" w:rsidRPr="006A2A2B" w:rsidRDefault="006A2A2B" w:rsidP="00474E4E">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474E4E">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615B2BC0"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9.3.3.7 as follows</w:t>
      </w:r>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2"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6A2A2B" w14:paraId="030780CD"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474E4E">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474E4E">
            <w:pPr>
              <w:pStyle w:val="TableText"/>
              <w:rPr>
                <w:b/>
                <w:bCs/>
              </w:rPr>
            </w:pPr>
            <w:r>
              <w:rPr>
                <w:b/>
                <w:bCs/>
                <w:w w:val="100"/>
              </w:rPr>
              <w:t>Notes</w:t>
            </w:r>
          </w:p>
        </w:tc>
      </w:tr>
      <w:tr w:rsidR="006A2A2B" w14:paraId="08F083CB"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474E4E">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474E4E">
            <w:pPr>
              <w:pStyle w:val="TableText"/>
              <w:rPr>
                <w:w w:val="100"/>
              </w:rPr>
            </w:pPr>
            <w:r>
              <w:rPr>
                <w:w w:val="100"/>
              </w:rPr>
              <w:t xml:space="preserve">The EDCA Parameter Set </w:t>
            </w:r>
            <w:proofErr w:type="gramStart"/>
            <w:r>
              <w:rPr>
                <w:w w:val="100"/>
              </w:rPr>
              <w:t>element(</w:t>
            </w:r>
            <w:proofErr w:type="gramEnd"/>
            <w:r>
              <w:rPr>
                <w:w w:val="100"/>
              </w:rPr>
              <w:t xml:space="preserve">#2479) is </w:t>
            </w:r>
            <w:r>
              <w:rPr>
                <w:w w:val="100"/>
                <w:u w:val="thick"/>
              </w:rPr>
              <w:t>optionally</w:t>
            </w:r>
            <w:r>
              <w:rPr>
                <w:w w:val="100"/>
              </w:rPr>
              <w:t>(#20624) present if</w:t>
            </w:r>
          </w:p>
          <w:p w14:paraId="3270DF97" w14:textId="77777777" w:rsidR="006A2A2B" w:rsidRDefault="006A2A2B" w:rsidP="00474E4E">
            <w:pPr>
              <w:pStyle w:val="TableText"/>
              <w:rPr>
                <w:w w:val="100"/>
              </w:rPr>
            </w:pPr>
            <w:r>
              <w:rPr>
                <w:w w:val="100"/>
              </w:rPr>
              <w:t>dot11QosOptionImplemented is true; otherwise not present.</w:t>
            </w:r>
          </w:p>
          <w:p w14:paraId="2F3E6D36" w14:textId="77777777" w:rsidR="006A2A2B" w:rsidRDefault="006A2A2B" w:rsidP="00474E4E">
            <w:pPr>
              <w:pStyle w:val="TableText"/>
            </w:pPr>
          </w:p>
        </w:tc>
      </w:tr>
      <w:tr w:rsidR="006A2A2B" w14:paraId="6EB2C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474E4E">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474E4E">
            <w:pPr>
              <w:pStyle w:val="TableText"/>
              <w:rPr>
                <w:w w:val="100"/>
              </w:rPr>
            </w:pPr>
            <w:r>
              <w:rPr>
                <w:w w:val="100"/>
              </w:rPr>
              <w:t>VHT Operation</w:t>
            </w:r>
          </w:p>
          <w:p w14:paraId="63F275D6" w14:textId="77777777" w:rsidR="006A2A2B" w:rsidRDefault="006A2A2B" w:rsidP="00474E4E">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474E4E">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474E4E">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474E4E">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474E4E">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474E4E">
            <w:pPr>
              <w:pStyle w:val="TableText"/>
              <w:rPr>
                <w:w w:val="100"/>
                <w:u w:val="thick"/>
              </w:rPr>
            </w:pPr>
          </w:p>
          <w:p w14:paraId="12573248" w14:textId="77777777" w:rsidR="006A2A2B" w:rsidRDefault="006A2A2B" w:rsidP="00474E4E">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474E4E">
            <w:pPr>
              <w:pStyle w:val="TableText"/>
              <w:rPr>
                <w:w w:val="100"/>
                <w:u w:val="thick"/>
              </w:rPr>
            </w:pPr>
          </w:p>
          <w:p w14:paraId="04DDB50B" w14:textId="77777777" w:rsidR="006A2A2B" w:rsidRDefault="006A2A2B" w:rsidP="00474E4E">
            <w:pPr>
              <w:pStyle w:val="TableText"/>
              <w:rPr>
                <w:w w:val="100"/>
                <w:u w:val="thick"/>
              </w:rPr>
            </w:pPr>
            <w:r>
              <w:rPr>
                <w:w w:val="100"/>
                <w:u w:val="thick"/>
              </w:rPr>
              <w:t>Otherwise, the TWT element is not present.</w:t>
            </w:r>
          </w:p>
          <w:p w14:paraId="487718D3" w14:textId="77777777" w:rsidR="006A2A2B" w:rsidRDefault="006A2A2B" w:rsidP="00474E4E">
            <w:pPr>
              <w:pStyle w:val="TableText"/>
              <w:rPr>
                <w:w w:val="100"/>
                <w:u w:val="thick"/>
              </w:rPr>
            </w:pPr>
          </w:p>
          <w:p w14:paraId="1C00287A" w14:textId="77777777" w:rsidR="006A2A2B" w:rsidRDefault="006A2A2B" w:rsidP="00474E4E">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474E4E">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474E4E">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474E4E">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474E4E">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474E4E">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58933A7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474E4E">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474E4E">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474E4E">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54A9A8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474E4E">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474E4E">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68299925"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07B450B9" w:rsidR="006A2A2B" w:rsidRDefault="006A2A2B" w:rsidP="00474E4E">
            <w:pPr>
              <w:pStyle w:val="TableText"/>
              <w:rPr>
                <w:w w:val="100"/>
                <w:u w:val="thick"/>
              </w:rPr>
            </w:pPr>
            <w:r>
              <w:rPr>
                <w:color w:val="00B050"/>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642C2302" w:rsidR="006A2A2B" w:rsidRDefault="006A2A2B"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6C7E9D62" w14:textId="76A4BF37" w:rsidR="00AC79A9" w:rsidRPr="002C0E82"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paragraph after </w:t>
      </w:r>
      <w:proofErr w:type="spellStart"/>
      <w:r>
        <w:rPr>
          <w:rFonts w:eastAsia="Times New Roman"/>
          <w:b/>
          <w:i/>
          <w:color w:val="000000"/>
          <w:sz w:val="20"/>
          <w:highlight w:val="yellow"/>
          <w:lang w:val="en-US"/>
        </w:rPr>
        <w:t>secion</w:t>
      </w:r>
      <w:proofErr w:type="spellEnd"/>
      <w:r>
        <w:rPr>
          <w:rFonts w:eastAsia="Times New Roman"/>
          <w:b/>
          <w:i/>
          <w:color w:val="000000"/>
          <w:sz w:val="20"/>
          <w:highlight w:val="yellow"/>
          <w:lang w:val="en-US"/>
        </w:rPr>
        <w:t xml:space="preserve"> 9.3.3.11</w:t>
      </w: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3"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AC79A9" w14:paraId="225081BC"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474E4E">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474E4E">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474E4E">
            <w:pPr>
              <w:pStyle w:val="CellHeading"/>
              <w:jc w:val="left"/>
            </w:pPr>
            <w:r>
              <w:rPr>
                <w:w w:val="100"/>
              </w:rPr>
              <w:t>Notes</w:t>
            </w:r>
          </w:p>
        </w:tc>
      </w:tr>
      <w:tr w:rsidR="00AC79A9" w14:paraId="73B91B43"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474E4E">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474E4E">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474E4E">
            <w:pPr>
              <w:pStyle w:val="TableText"/>
              <w:rPr>
                <w:w w:val="100"/>
              </w:rPr>
            </w:pPr>
            <w:r>
              <w:rPr>
                <w:w w:val="100"/>
              </w:rPr>
              <w:t>dot11QosOptionImplemented is true and dot11MeshActivated is</w:t>
            </w:r>
          </w:p>
          <w:p w14:paraId="0EAB950C" w14:textId="77777777" w:rsidR="00AC79A9" w:rsidRDefault="00AC79A9" w:rsidP="00474E4E">
            <w:pPr>
              <w:pStyle w:val="TableText"/>
              <w:rPr>
                <w:w w:val="100"/>
                <w:u w:val="thick"/>
              </w:rPr>
            </w:pPr>
            <w:proofErr w:type="gramStart"/>
            <w:r>
              <w:rPr>
                <w:w w:val="100"/>
              </w:rPr>
              <w:t>false.</w:t>
            </w:r>
            <w:r>
              <w:rPr>
                <w:w w:val="100"/>
                <w:u w:val="thick"/>
              </w:rPr>
              <w:t>(</w:t>
            </w:r>
            <w:proofErr w:type="gramEnd"/>
            <w:r>
              <w:rPr>
                <w:w w:val="100"/>
                <w:u w:val="thick"/>
              </w:rPr>
              <w:t>#20624)</w:t>
            </w:r>
          </w:p>
          <w:p w14:paraId="6781A58E" w14:textId="77777777" w:rsidR="00AC79A9" w:rsidRDefault="00AC79A9" w:rsidP="00474E4E">
            <w:pPr>
              <w:pStyle w:val="TableText"/>
            </w:pPr>
          </w:p>
        </w:tc>
      </w:tr>
      <w:tr w:rsidR="00AC79A9" w14:paraId="5B197A3A"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474E4E">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474E4E">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474E4E">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474E4E">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474E4E">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474E4E">
            <w:pPr>
              <w:pStyle w:val="TableText"/>
              <w:rPr>
                <w:w w:val="100"/>
              </w:rPr>
            </w:pPr>
            <w:r>
              <w:rPr>
                <w:w w:val="100"/>
              </w:rPr>
              <w:t>The Reduced Neighbor Report element is optionally present if</w:t>
            </w:r>
          </w:p>
          <w:p w14:paraId="678489FF" w14:textId="77777777" w:rsidR="00AC79A9" w:rsidRDefault="00AC79A9" w:rsidP="00474E4E">
            <w:pPr>
              <w:pStyle w:val="TableText"/>
              <w:rPr>
                <w:w w:val="100"/>
              </w:rPr>
            </w:pPr>
            <w:r>
              <w:rPr>
                <w:w w:val="100"/>
              </w:rPr>
              <w:t>dot11TVHTOptionImplemented (11</w:t>
            </w:r>
            <w:proofErr w:type="gramStart"/>
            <w:r>
              <w:rPr>
                <w:w w:val="100"/>
              </w:rPr>
              <w:t>ai)or</w:t>
            </w:r>
            <w:proofErr w:type="gramEnd"/>
            <w:r>
              <w:rPr>
                <w:w w:val="100"/>
              </w:rPr>
              <w:t xml:space="preserve"> dot11FILSActivated </w:t>
            </w:r>
            <w:r>
              <w:rPr>
                <w:w w:val="100"/>
                <w:u w:val="thick"/>
              </w:rPr>
              <w:t>or dot11ColocatedRNRImplemented</w:t>
            </w:r>
            <w:r>
              <w:rPr>
                <w:w w:val="100"/>
              </w:rPr>
              <w:t>(#20668) is</w:t>
            </w:r>
          </w:p>
          <w:p w14:paraId="62AEF3D2" w14:textId="77777777" w:rsidR="00AC79A9" w:rsidRDefault="00AC79A9" w:rsidP="00474E4E">
            <w:pPr>
              <w:pStyle w:val="TableText"/>
            </w:pPr>
            <w:r>
              <w:rPr>
                <w:w w:val="100"/>
              </w:rPr>
              <w:t>true; otherwise not present. (11ai)</w:t>
            </w:r>
          </w:p>
        </w:tc>
      </w:tr>
      <w:tr w:rsidR="00AC79A9" w14:paraId="173DF2D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474E4E">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AC79A9" w14:paraId="41C1446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474E4E">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474E4E">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474E4E">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474E4E">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474E4E">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474E4E">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474E4E">
            <w:pPr>
              <w:pStyle w:val="TableText"/>
              <w:rPr>
                <w:strike/>
                <w:u w:val="thick"/>
              </w:rPr>
            </w:pPr>
            <w:r>
              <w:rPr>
                <w:w w:val="100"/>
                <w:u w:val="thick"/>
              </w:rPr>
              <w:t xml:space="preserve">The TWT element is optionally present within broadcast Probe Response frames if dot11TWTOptionActivated, dot11HEOptionImplemented and dot11FILSOmitReplicateProbeResponses are true; otherwise it is not present. If the TWT element is present, then the Negotiation Type </w:t>
            </w:r>
            <w:proofErr w:type="gramStart"/>
            <w:r>
              <w:rPr>
                <w:w w:val="100"/>
                <w:u w:val="thick"/>
              </w:rPr>
              <w:t>subfield(</w:t>
            </w:r>
            <w:proofErr w:type="gramEnd"/>
            <w:r>
              <w:rPr>
                <w:w w:val="100"/>
                <w:u w:val="thick"/>
              </w:rPr>
              <w:t>#20589) of the TWT element is 2.</w:t>
            </w:r>
          </w:p>
        </w:tc>
      </w:tr>
      <w:tr w:rsidR="00AC79A9" w14:paraId="050FBCA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474E4E">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474E4E">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474E4E">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474E4E">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474E4E">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474E4E">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474E4E">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AC79A9" w14:paraId="169255C1"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474E4E">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AC79A9" w14:paraId="638F549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474E4E">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474E4E">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474E4E">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474E4E">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474E4E">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AC79A9" w14:paraId="22450243"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06F75864" w:rsidR="00AC79A9" w:rsidRDefault="00AC79A9" w:rsidP="00474E4E">
            <w:pPr>
              <w:pStyle w:val="TableText"/>
              <w:rPr>
                <w:w w:val="100"/>
                <w:u w:val="thick"/>
              </w:rPr>
            </w:pPr>
            <w:r>
              <w:rPr>
                <w:color w:val="00B050"/>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2626B64F" w:rsidR="00AC79A9" w:rsidRDefault="00AC79A9"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77777777" w:rsidR="00AC79A9" w:rsidRPr="006A2A2B" w:rsidRDefault="00AC79A9" w:rsidP="00724A4F">
      <w:pPr>
        <w:rPr>
          <w:rStyle w:val="SC11294917"/>
        </w:rPr>
      </w:pPr>
    </w:p>
    <w:p w14:paraId="318C0517" w14:textId="44C744FA"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paragraph after </w:t>
      </w:r>
      <w:proofErr w:type="spellStart"/>
      <w:r>
        <w:rPr>
          <w:rFonts w:eastAsia="Times New Roman"/>
          <w:b/>
          <w:i/>
          <w:color w:val="000000"/>
          <w:sz w:val="20"/>
          <w:highlight w:val="yellow"/>
          <w:lang w:val="en-US"/>
        </w:rPr>
        <w:t>secion</w:t>
      </w:r>
      <w:proofErr w:type="spellEnd"/>
      <w:r>
        <w:rPr>
          <w:rFonts w:eastAsia="Times New Roman"/>
          <w:b/>
          <w:i/>
          <w:color w:val="000000"/>
          <w:sz w:val="20"/>
          <w:highlight w:val="yellow"/>
          <w:lang w:val="en-US"/>
        </w:rPr>
        <w:t xml:space="preserve"> 9.4.2.257</w:t>
      </w:r>
    </w:p>
    <w:p w14:paraId="5D32C0D7" w14:textId="1986DC8A" w:rsidR="00B5290E" w:rsidRDefault="00B5290E" w:rsidP="00B5290E">
      <w:pPr>
        <w:pStyle w:val="H4"/>
        <w:rPr>
          <w:w w:val="100"/>
        </w:rPr>
      </w:pPr>
      <w:bookmarkStart w:id="4" w:name="RTF35383831393a2048342c312e"/>
      <w:r>
        <w:rPr>
          <w:w w:val="100"/>
        </w:rPr>
        <w:t>9.4.2.xxx TWT</w:t>
      </w:r>
      <w:bookmarkEnd w:id="4"/>
      <w:r>
        <w:rPr>
          <w:w w:val="100"/>
        </w:rPr>
        <w:t xml:space="preserve"> </w:t>
      </w:r>
      <w:r w:rsidR="00C45A8B">
        <w:rPr>
          <w:w w:val="100"/>
        </w:rPr>
        <w:t>Constraint</w:t>
      </w:r>
      <w:r>
        <w:rPr>
          <w:w w:val="100"/>
        </w:rPr>
        <w:t xml:space="preserve"> Parameters element</w:t>
      </w:r>
    </w:p>
    <w:p w14:paraId="7F1CD217" w14:textId="32E33BC0" w:rsidR="00B5290E" w:rsidRDefault="00B5290E" w:rsidP="00B5290E">
      <w:pPr>
        <w:pStyle w:val="EditiingInstruction"/>
        <w:rPr>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20"/>
        <w:gridCol w:w="620"/>
        <w:gridCol w:w="20"/>
        <w:gridCol w:w="660"/>
        <w:gridCol w:w="160"/>
        <w:gridCol w:w="800"/>
        <w:gridCol w:w="1088"/>
        <w:gridCol w:w="272"/>
      </w:tblGrid>
      <w:tr w:rsidR="00B5290E" w14:paraId="611BA930"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FB4C255" w14:textId="77777777" w:rsidR="00B5290E" w:rsidRDefault="00B5290E" w:rsidP="0019661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248FE1AA" w14:textId="77777777" w:rsidR="00B5290E" w:rsidRDefault="00B5290E" w:rsidP="00196614">
            <w:pPr>
              <w:pStyle w:val="figuretext"/>
            </w:pPr>
          </w:p>
        </w:tc>
        <w:tc>
          <w:tcPr>
            <w:tcW w:w="660" w:type="dxa"/>
            <w:gridSpan w:val="3"/>
            <w:tcBorders>
              <w:top w:val="nil"/>
              <w:left w:val="nil"/>
              <w:bottom w:val="single" w:sz="10" w:space="0" w:color="000000"/>
              <w:right w:val="nil"/>
            </w:tcBorders>
            <w:tcMar>
              <w:top w:w="160" w:type="dxa"/>
              <w:left w:w="40" w:type="dxa"/>
              <w:bottom w:w="120" w:type="dxa"/>
              <w:right w:w="40" w:type="dxa"/>
            </w:tcMar>
            <w:vAlign w:val="center"/>
          </w:tcPr>
          <w:p w14:paraId="3ED105BC" w14:textId="77777777" w:rsidR="00B5290E" w:rsidRDefault="00B5290E" w:rsidP="00196614">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73D5C201" w14:textId="77777777" w:rsidR="00B5290E" w:rsidRDefault="00B5290E" w:rsidP="00196614">
            <w:pPr>
              <w:pStyle w:val="figuretext"/>
            </w:pPr>
          </w:p>
        </w:tc>
        <w:tc>
          <w:tcPr>
            <w:tcW w:w="2320" w:type="dxa"/>
            <w:gridSpan w:val="4"/>
            <w:tcBorders>
              <w:top w:val="nil"/>
              <w:left w:val="nil"/>
              <w:bottom w:val="single" w:sz="10" w:space="0" w:color="000000"/>
              <w:right w:val="nil"/>
            </w:tcBorders>
            <w:tcMar>
              <w:top w:w="160" w:type="dxa"/>
              <w:left w:w="40" w:type="dxa"/>
              <w:bottom w:w="120" w:type="dxa"/>
              <w:right w:w="40" w:type="dxa"/>
            </w:tcMar>
            <w:vAlign w:val="center"/>
          </w:tcPr>
          <w:p w14:paraId="6A808FDB" w14:textId="77777777" w:rsidR="00B5290E" w:rsidRDefault="00B5290E" w:rsidP="00196614">
            <w:pPr>
              <w:pStyle w:val="figuretext"/>
              <w:tabs>
                <w:tab w:val="right" w:pos="660"/>
              </w:tabs>
            </w:pPr>
          </w:p>
        </w:tc>
      </w:tr>
      <w:tr w:rsidR="00B5290E" w14:paraId="6A2ED21D" w14:textId="77777777" w:rsidTr="0019661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D366E1A" w14:textId="77777777" w:rsidR="00B5290E" w:rsidRDefault="00B5290E" w:rsidP="0019661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C2AC938" w14:textId="77777777" w:rsidR="00B5290E" w:rsidRDefault="00B5290E" w:rsidP="00196614">
            <w:pPr>
              <w:pStyle w:val="figuretext"/>
            </w:pPr>
            <w:r>
              <w:rPr>
                <w:w w:val="100"/>
              </w:rPr>
              <w:t>Element ID</w:t>
            </w:r>
          </w:p>
        </w:tc>
        <w:tc>
          <w:tcPr>
            <w:tcW w:w="660" w:type="dxa"/>
            <w:gridSpan w:val="3"/>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07620DF" w14:textId="77777777" w:rsidR="00B5290E" w:rsidRDefault="00B5290E" w:rsidP="00196614">
            <w:pPr>
              <w:pStyle w:val="figuretext"/>
            </w:pPr>
            <w:r>
              <w:rPr>
                <w:w w:val="100"/>
              </w:rPr>
              <w:t>Length</w:t>
            </w:r>
          </w:p>
        </w:tc>
        <w:tc>
          <w:tcPr>
            <w:tcW w:w="2980" w:type="dxa"/>
            <w:gridSpan w:val="5"/>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3608DDB" w14:textId="2D4C0511" w:rsidR="00B5290E" w:rsidRDefault="00B5290E" w:rsidP="00B5290E">
            <w:pPr>
              <w:pStyle w:val="figuretext"/>
            </w:pPr>
            <w:r>
              <w:rPr>
                <w:w w:val="100"/>
              </w:rPr>
              <w:t xml:space="preserve">TWT </w:t>
            </w:r>
            <w:r w:rsidR="00C45A8B">
              <w:rPr>
                <w:w w:val="100"/>
              </w:rPr>
              <w:t>Constraint</w:t>
            </w:r>
            <w:r>
              <w:rPr>
                <w:w w:val="100"/>
              </w:rPr>
              <w:t xml:space="preserve"> Parameters</w:t>
            </w:r>
          </w:p>
        </w:tc>
      </w:tr>
      <w:tr w:rsidR="00B5290E" w14:paraId="4533F064"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13F8E49" w14:textId="77777777" w:rsidR="00B5290E" w:rsidRDefault="00B5290E" w:rsidP="0019661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4241A4" w14:textId="77777777" w:rsidR="00B5290E" w:rsidRDefault="00B5290E" w:rsidP="00196614">
            <w:pPr>
              <w:pStyle w:val="figuretext"/>
            </w:pPr>
            <w:r>
              <w:rPr>
                <w:w w:val="100"/>
              </w:rPr>
              <w:t>1</w:t>
            </w:r>
          </w:p>
        </w:tc>
        <w:tc>
          <w:tcPr>
            <w:tcW w:w="660" w:type="dxa"/>
            <w:gridSpan w:val="3"/>
            <w:tcBorders>
              <w:top w:val="single" w:sz="10" w:space="0" w:color="000000"/>
              <w:left w:val="nil"/>
              <w:bottom w:val="nil"/>
              <w:right w:val="nil"/>
            </w:tcBorders>
            <w:tcMar>
              <w:top w:w="160" w:type="dxa"/>
              <w:left w:w="40" w:type="dxa"/>
              <w:bottom w:w="120" w:type="dxa"/>
              <w:right w:w="40" w:type="dxa"/>
            </w:tcMar>
            <w:vAlign w:val="center"/>
          </w:tcPr>
          <w:p w14:paraId="6EDCF01D" w14:textId="77777777" w:rsidR="00B5290E" w:rsidRDefault="00B5290E" w:rsidP="00196614">
            <w:pPr>
              <w:pStyle w:val="figuretext"/>
            </w:pPr>
            <w:r>
              <w:rPr>
                <w:w w:val="100"/>
              </w:rPr>
              <w:t>1</w:t>
            </w:r>
          </w:p>
        </w:tc>
        <w:tc>
          <w:tcPr>
            <w:tcW w:w="2980" w:type="dxa"/>
            <w:gridSpan w:val="5"/>
            <w:tcBorders>
              <w:top w:val="single" w:sz="10" w:space="0" w:color="000000"/>
              <w:left w:val="nil"/>
              <w:bottom w:val="nil"/>
              <w:right w:val="nil"/>
            </w:tcBorders>
            <w:tcMar>
              <w:top w:w="160" w:type="dxa"/>
              <w:left w:w="40" w:type="dxa"/>
              <w:bottom w:w="120" w:type="dxa"/>
              <w:right w:w="40" w:type="dxa"/>
            </w:tcMar>
            <w:vAlign w:val="center"/>
          </w:tcPr>
          <w:p w14:paraId="3C5C8A57" w14:textId="55E49FA4" w:rsidR="00B5290E" w:rsidRDefault="00B5290E" w:rsidP="00B5290E">
            <w:pPr>
              <w:pStyle w:val="figuretext"/>
            </w:pPr>
            <w:r>
              <w:rPr>
                <w:w w:val="100"/>
              </w:rPr>
              <w:t>1</w:t>
            </w:r>
          </w:p>
        </w:tc>
      </w:tr>
      <w:tr w:rsidR="00B5290E" w14:paraId="5275C21B" w14:textId="77777777" w:rsidTr="00196614">
        <w:trPr>
          <w:jc w:val="center"/>
        </w:trPr>
        <w:tc>
          <w:tcPr>
            <w:tcW w:w="5080" w:type="dxa"/>
            <w:gridSpan w:val="10"/>
            <w:tcBorders>
              <w:top w:val="nil"/>
              <w:left w:val="nil"/>
              <w:bottom w:val="nil"/>
              <w:right w:val="nil"/>
            </w:tcBorders>
            <w:tcMar>
              <w:top w:w="120" w:type="dxa"/>
              <w:left w:w="40" w:type="dxa"/>
              <w:bottom w:w="80" w:type="dxa"/>
              <w:right w:w="40" w:type="dxa"/>
            </w:tcMar>
            <w:vAlign w:val="center"/>
          </w:tcPr>
          <w:p w14:paraId="7499FC6C" w14:textId="157D9D52" w:rsidR="00B5290E" w:rsidRDefault="00271E88" w:rsidP="00271E88">
            <w:pPr>
              <w:pStyle w:val="FigTitle"/>
            </w:pPr>
            <w:bookmarkStart w:id="5" w:name="RTF32353638373a204669675469"/>
            <w:r>
              <w:rPr>
                <w:w w:val="100"/>
              </w:rPr>
              <w:t xml:space="preserve">Figure 9-xxx </w:t>
            </w:r>
            <w:r w:rsidR="00B5290E">
              <w:rPr>
                <w:w w:val="100"/>
              </w:rPr>
              <w:t xml:space="preserve">TWT </w:t>
            </w:r>
            <w:r w:rsidR="00C45A8B">
              <w:rPr>
                <w:w w:val="100"/>
              </w:rPr>
              <w:t>Constraint</w:t>
            </w:r>
            <w:r w:rsidR="00A148D2">
              <w:rPr>
                <w:w w:val="100"/>
              </w:rPr>
              <w:t xml:space="preserve"> </w:t>
            </w:r>
            <w:r w:rsidR="00AC290F">
              <w:rPr>
                <w:w w:val="100"/>
              </w:rPr>
              <w:t xml:space="preserve">Parameters </w:t>
            </w:r>
            <w:r w:rsidR="00B5290E">
              <w:rPr>
                <w:w w:val="100"/>
              </w:rPr>
              <w:t>element format</w:t>
            </w:r>
            <w:bookmarkEnd w:id="5"/>
          </w:p>
        </w:tc>
      </w:tr>
      <w:tr w:rsidR="00A148D2" w14:paraId="39933D9E"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A148D2" w:rsidRDefault="00A148D2" w:rsidP="00196614">
            <w:pPr>
              <w:pStyle w:val="figuretext"/>
            </w:pPr>
          </w:p>
        </w:tc>
        <w:tc>
          <w:tcPr>
            <w:tcW w:w="780" w:type="dxa"/>
            <w:gridSpan w:val="2"/>
            <w:tcBorders>
              <w:top w:val="nil"/>
              <w:left w:val="nil"/>
              <w:bottom w:val="single" w:sz="10" w:space="0" w:color="000000"/>
              <w:right w:val="nil"/>
            </w:tcBorders>
            <w:tcMar>
              <w:top w:w="160" w:type="dxa"/>
              <w:left w:w="40" w:type="dxa"/>
              <w:bottom w:w="120" w:type="dxa"/>
              <w:right w:w="40" w:type="dxa"/>
            </w:tcMar>
            <w:vAlign w:val="center"/>
          </w:tcPr>
          <w:p w14:paraId="42BF054F" w14:textId="77777777" w:rsidR="00A148D2" w:rsidRDefault="00A148D2" w:rsidP="00196614">
            <w:pPr>
              <w:pStyle w:val="figuretext"/>
              <w:rPr>
                <w:strike/>
                <w:u w:val="thick"/>
              </w:rPr>
            </w:pPr>
          </w:p>
        </w:tc>
        <w:tc>
          <w:tcPr>
            <w:tcW w:w="620" w:type="dxa"/>
            <w:tcBorders>
              <w:top w:val="nil"/>
              <w:left w:val="nil"/>
              <w:bottom w:val="single" w:sz="10" w:space="0" w:color="000000"/>
              <w:right w:val="nil"/>
            </w:tcBorders>
            <w:tcMar>
              <w:top w:w="160" w:type="dxa"/>
              <w:left w:w="40" w:type="dxa"/>
              <w:bottom w:w="120" w:type="dxa"/>
              <w:right w:w="40" w:type="dxa"/>
            </w:tcMar>
            <w:vAlign w:val="center"/>
          </w:tcPr>
          <w:p w14:paraId="353B8DFA" w14:textId="77777777" w:rsidR="00A148D2" w:rsidRDefault="00A148D2" w:rsidP="00196614">
            <w:pPr>
              <w:pStyle w:val="figuretext"/>
            </w:pPr>
          </w:p>
        </w:tc>
        <w:tc>
          <w:tcPr>
            <w:tcW w:w="840" w:type="dxa"/>
            <w:gridSpan w:val="3"/>
            <w:tcBorders>
              <w:top w:val="nil"/>
              <w:left w:val="nil"/>
              <w:bottom w:val="single" w:sz="10" w:space="0" w:color="000000"/>
              <w:right w:val="nil"/>
            </w:tcBorders>
            <w:tcMar>
              <w:top w:w="160" w:type="dxa"/>
              <w:left w:w="40" w:type="dxa"/>
              <w:bottom w:w="120" w:type="dxa"/>
              <w:right w:w="40" w:type="dxa"/>
            </w:tcMar>
            <w:vAlign w:val="center"/>
          </w:tcPr>
          <w:p w14:paraId="48C28756" w14:textId="77777777" w:rsidR="00A148D2" w:rsidRDefault="00A148D2"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A148D2" w:rsidRDefault="00A148D2" w:rsidP="00196614">
            <w:pPr>
              <w:pStyle w:val="figuretext"/>
              <w:tabs>
                <w:tab w:val="right" w:pos="660"/>
              </w:tabs>
            </w:pPr>
          </w:p>
        </w:tc>
        <w:tc>
          <w:tcPr>
            <w:tcW w:w="1088" w:type="dxa"/>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A148D2" w:rsidRDefault="00A148D2" w:rsidP="00196614">
            <w:pPr>
              <w:pStyle w:val="figuretext"/>
              <w:tabs>
                <w:tab w:val="right" w:pos="660"/>
              </w:tabs>
            </w:pPr>
          </w:p>
        </w:tc>
      </w:tr>
      <w:tr w:rsidR="00A148D2" w:rsidRPr="00196614" w14:paraId="293964F7" w14:textId="77777777" w:rsidTr="00271E88">
        <w:trPr>
          <w:gridAfter w:val="1"/>
          <w:wAfter w:w="2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A148D2" w:rsidRDefault="00A148D2" w:rsidP="00196614">
            <w:pPr>
              <w:pStyle w:val="figuretext"/>
            </w:pPr>
          </w:p>
        </w:tc>
        <w:tc>
          <w:tcPr>
            <w:tcW w:w="2240" w:type="dxa"/>
            <w:gridSpan w:val="6"/>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FAAEA8" w14:textId="7B26EEB9" w:rsidR="00A148D2" w:rsidRDefault="00C45A8B" w:rsidP="00C45A8B">
            <w:pPr>
              <w:pStyle w:val="figuretext"/>
            </w:pPr>
            <w:r>
              <w:rPr>
                <w:w w:val="100"/>
              </w:rPr>
              <w:t xml:space="preserve">Starting </w:t>
            </w:r>
            <w:r w:rsidR="00006021">
              <w:rPr>
                <w:w w:val="100"/>
              </w:rPr>
              <w:t>Target Wake Time</w:t>
            </w:r>
            <w:r w:rsidR="00F045FB">
              <w:rPr>
                <w:w w:val="100"/>
              </w:rPr>
              <w:t xml:space="preserve"> Al</w:t>
            </w:r>
            <w:r w:rsidR="00FB608F">
              <w:rPr>
                <w:w w:val="100"/>
              </w:rPr>
              <w:t>ig</w:t>
            </w:r>
            <w:r>
              <w:rPr>
                <w:w w:val="100"/>
              </w:rPr>
              <w:t>n</w:t>
            </w:r>
            <w:r w:rsidR="00FB608F">
              <w:rPr>
                <w:w w:val="100"/>
              </w:rPr>
              <w:t>ment</w:t>
            </w:r>
          </w:p>
        </w:tc>
        <w:tc>
          <w:tcPr>
            <w:tcW w:w="1888"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93D2176" w14:textId="6A62543E" w:rsidR="00A148D2" w:rsidRDefault="00C45A8B" w:rsidP="00006021">
            <w:pPr>
              <w:pStyle w:val="figuretext"/>
            </w:pPr>
            <w:r>
              <w:rPr>
                <w:w w:val="100"/>
              </w:rPr>
              <w:t>Number of TWT Sessions</w:t>
            </w:r>
          </w:p>
        </w:tc>
      </w:tr>
      <w:tr w:rsidR="00A148D2" w14:paraId="31A8D0DC"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A148D2" w:rsidRDefault="00A148D2" w:rsidP="00196614">
            <w:pPr>
              <w:pStyle w:val="figuretext"/>
            </w:pPr>
            <w:r>
              <w:rPr>
                <w:w w:val="100"/>
              </w:rPr>
              <w:t xml:space="preserve">Octets: </w:t>
            </w:r>
          </w:p>
        </w:tc>
        <w:tc>
          <w:tcPr>
            <w:tcW w:w="2240" w:type="dxa"/>
            <w:gridSpan w:val="6"/>
            <w:tcBorders>
              <w:top w:val="single" w:sz="10" w:space="0" w:color="000000"/>
              <w:left w:val="nil"/>
              <w:bottom w:val="nil"/>
              <w:right w:val="nil"/>
            </w:tcBorders>
            <w:tcMar>
              <w:top w:w="160" w:type="dxa"/>
              <w:left w:w="40" w:type="dxa"/>
              <w:bottom w:w="120" w:type="dxa"/>
              <w:right w:w="40" w:type="dxa"/>
            </w:tcMar>
            <w:vAlign w:val="center"/>
          </w:tcPr>
          <w:p w14:paraId="25A6A638" w14:textId="7315D22A" w:rsidR="00A148D2" w:rsidRDefault="009B45D4" w:rsidP="00A148D2">
            <w:pPr>
              <w:pStyle w:val="figuretext"/>
            </w:pPr>
            <w:r>
              <w:rPr>
                <w:w w:val="100"/>
              </w:rPr>
              <w:t>1</w:t>
            </w:r>
          </w:p>
        </w:tc>
        <w:tc>
          <w:tcPr>
            <w:tcW w:w="1888" w:type="dxa"/>
            <w:gridSpan w:val="2"/>
            <w:tcBorders>
              <w:top w:val="single" w:sz="10" w:space="0" w:color="000000"/>
              <w:left w:val="nil"/>
              <w:bottom w:val="nil"/>
              <w:right w:val="nil"/>
            </w:tcBorders>
            <w:tcMar>
              <w:top w:w="160" w:type="dxa"/>
              <w:left w:w="40" w:type="dxa"/>
              <w:bottom w:w="120" w:type="dxa"/>
              <w:right w:w="40" w:type="dxa"/>
            </w:tcMar>
            <w:vAlign w:val="center"/>
          </w:tcPr>
          <w:p w14:paraId="07B1236D" w14:textId="29CC36BF" w:rsidR="00A148D2" w:rsidRDefault="00271E88" w:rsidP="00A148D2">
            <w:pPr>
              <w:pStyle w:val="figuretext"/>
            </w:pPr>
            <w:r>
              <w:rPr>
                <w:w w:val="100"/>
              </w:rPr>
              <w:t>1</w:t>
            </w:r>
          </w:p>
        </w:tc>
      </w:tr>
      <w:tr w:rsidR="00A148D2" w14:paraId="13EB0A4E" w14:textId="77777777" w:rsidTr="00271E88">
        <w:trPr>
          <w:gridAfter w:val="1"/>
          <w:wAfter w:w="272" w:type="dxa"/>
          <w:jc w:val="center"/>
        </w:trPr>
        <w:tc>
          <w:tcPr>
            <w:tcW w:w="4808" w:type="dxa"/>
            <w:gridSpan w:val="9"/>
            <w:tcBorders>
              <w:top w:val="nil"/>
              <w:left w:val="nil"/>
              <w:bottom w:val="nil"/>
              <w:right w:val="nil"/>
            </w:tcBorders>
            <w:tcMar>
              <w:top w:w="120" w:type="dxa"/>
              <w:left w:w="40" w:type="dxa"/>
              <w:bottom w:w="80" w:type="dxa"/>
              <w:right w:w="40" w:type="dxa"/>
            </w:tcMar>
            <w:vAlign w:val="center"/>
          </w:tcPr>
          <w:p w14:paraId="013A8A31" w14:textId="1F845BAB" w:rsidR="00271E88" w:rsidRDefault="00271E88" w:rsidP="00094CC6">
            <w:pPr>
              <w:pStyle w:val="FigTitle"/>
              <w:rPr>
                <w:w w:val="100"/>
              </w:rPr>
            </w:pPr>
            <w:bookmarkStart w:id="6" w:name="RTF39333035323a204669675469"/>
            <w:r>
              <w:rPr>
                <w:w w:val="100"/>
              </w:rPr>
              <w:t>Figure 9-</w:t>
            </w:r>
            <w:proofErr w:type="gramStart"/>
            <w:r>
              <w:rPr>
                <w:w w:val="100"/>
              </w:rPr>
              <w:t xml:space="preserve">xxx  </w:t>
            </w:r>
            <w:r w:rsidR="00A148D2">
              <w:rPr>
                <w:w w:val="100"/>
              </w:rPr>
              <w:t>TWT</w:t>
            </w:r>
            <w:proofErr w:type="gramEnd"/>
            <w:r w:rsidR="00A148D2">
              <w:rPr>
                <w:w w:val="100"/>
              </w:rPr>
              <w:t xml:space="preserve"> </w:t>
            </w:r>
            <w:r w:rsidR="00C45A8B">
              <w:rPr>
                <w:w w:val="100"/>
              </w:rPr>
              <w:t>Constraint</w:t>
            </w:r>
            <w:r w:rsidR="00006021">
              <w:rPr>
                <w:w w:val="100"/>
              </w:rPr>
              <w:t xml:space="preserve"> </w:t>
            </w:r>
            <w:r w:rsidR="00A148D2">
              <w:rPr>
                <w:w w:val="100"/>
              </w:rPr>
              <w:t>Parameter Set field format</w:t>
            </w:r>
            <w:bookmarkEnd w:id="6"/>
          </w:p>
          <w:p w14:paraId="34614D9B" w14:textId="235EA707" w:rsidR="00094CC6" w:rsidRPr="00094CC6" w:rsidRDefault="00094CC6" w:rsidP="00094CC6">
            <w:pPr>
              <w:pStyle w:val="FigTitle"/>
              <w:rPr>
                <w:w w:val="100"/>
              </w:rPr>
            </w:pPr>
          </w:p>
        </w:tc>
      </w:tr>
    </w:tbl>
    <w:p w14:paraId="2FDCC486" w14:textId="260AD3E1" w:rsidR="00C45A8B"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number </w:t>
      </w:r>
      <w:r w:rsidR="00E03D76" w:rsidRPr="00E03D76">
        <w:rPr>
          <w:rFonts w:eastAsia="SimSun" w:hint="eastAsia"/>
          <w:i/>
          <w:w w:val="100"/>
          <w:lang w:eastAsia="zh-CN"/>
        </w:rPr>
        <w:t>n</w:t>
      </w:r>
      <w:r w:rsidR="00E03D76">
        <w:rPr>
          <w:rFonts w:eastAsia="SimSun" w:hint="eastAsia"/>
          <w:w w:val="100"/>
          <w:lang w:eastAsia="zh-CN"/>
        </w:rPr>
        <w:t xml:space="preserve"> </w:t>
      </w:r>
      <w:r w:rsidR="00C45A8B">
        <w:rPr>
          <w:rFonts w:eastAsia="SimSun"/>
          <w:w w:val="100"/>
          <w:lang w:eastAsia="zh-CN"/>
        </w:rPr>
        <w:t>to indicate a recommended time for the start of the first TWT SP of a TWT agreements.</w:t>
      </w:r>
      <w:r w:rsidR="00FB608F">
        <w:rPr>
          <w:w w:val="100"/>
        </w:rPr>
        <w:t xml:space="preserve"> </w:t>
      </w:r>
      <w:r w:rsidR="00C45A8B">
        <w:rPr>
          <w:w w:val="100"/>
        </w:rPr>
        <w:t xml:space="preserve">A value of </w:t>
      </w:r>
      <w:r w:rsidR="00C45A8B" w:rsidRPr="00C45A8B">
        <w:rPr>
          <w:i/>
          <w:w w:val="100"/>
        </w:rPr>
        <w:t>n</w:t>
      </w:r>
      <w:r w:rsidR="00C45A8B">
        <w:rPr>
          <w:w w:val="100"/>
        </w:rPr>
        <w:t xml:space="preserve"> indicates that the recommended first start time should be an </w:t>
      </w:r>
      <w:r w:rsidR="00C45A8B">
        <w:rPr>
          <w:rFonts w:eastAsia="SimSun" w:hint="eastAsia"/>
          <w:w w:val="100"/>
          <w:lang w:eastAsia="zh-CN"/>
        </w:rPr>
        <w:t>integer multiple</w:t>
      </w:r>
      <w:r w:rsidR="00C45A8B">
        <w:rPr>
          <w:rFonts w:eastAsia="SimSun" w:hint="eastAsia"/>
          <w:lang w:eastAsia="zh-CN"/>
        </w:rPr>
        <w:t xml:space="preserve"> of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*T</w:t>
      </w:r>
      <w:r w:rsidR="00C45A8B">
        <w:rPr>
          <w:rFonts w:eastAsia="SimSun" w:hint="eastAsia"/>
          <w:lang w:eastAsia="zh-CN"/>
        </w:rPr>
        <w:t>Us (i.e. (Target Wake Time) %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w:t>
      </w:r>
      <w:r w:rsidR="00C45A8B">
        <w:rPr>
          <w:rFonts w:eastAsia="SimSun" w:hint="eastAsia"/>
          <w:lang w:eastAsia="zh-CN"/>
        </w:rPr>
        <w:t xml:space="preserve">TUs) = </w:t>
      </w:r>
      <w:proofErr w:type="gramStart"/>
      <w:r w:rsidR="00C45A8B">
        <w:rPr>
          <w:rFonts w:eastAsia="SimSun" w:hint="eastAsia"/>
          <w:lang w:eastAsia="zh-CN"/>
        </w:rPr>
        <w:t>0 )</w:t>
      </w:r>
      <w:proofErr w:type="gramEnd"/>
      <w:r w:rsidR="00C45A8B">
        <w:rPr>
          <w:rFonts w:eastAsia="SimSun" w:hint="eastAsia"/>
          <w:lang w:eastAsia="zh-CN"/>
        </w:rPr>
        <w:t>.</w:t>
      </w:r>
    </w:p>
    <w:p w14:paraId="4ED0757F" w14:textId="3BD3D3D7" w:rsidR="006F18FD" w:rsidRDefault="006F18FD" w:rsidP="00094CC6">
      <w:pPr>
        <w:pStyle w:val="T"/>
        <w:rPr>
          <w:w w:val="100"/>
        </w:rPr>
      </w:pPr>
      <w:r>
        <w:rPr>
          <w:w w:val="100"/>
        </w:rPr>
        <w:t xml:space="preserve">The </w:t>
      </w:r>
      <w:r w:rsidR="00C45A8B">
        <w:rPr>
          <w:w w:val="100"/>
        </w:rPr>
        <w:t>Number of TWT Sessions</w:t>
      </w:r>
      <w:r>
        <w:rPr>
          <w:w w:val="100"/>
        </w:rPr>
        <w:t xml:space="preserve"> field contains the </w:t>
      </w:r>
      <w:r w:rsidR="00C45A8B">
        <w:rPr>
          <w:w w:val="100"/>
        </w:rPr>
        <w:t>maximum number of TWT session</w:t>
      </w:r>
      <w:r>
        <w:rPr>
          <w:w w:val="100"/>
        </w:rPr>
        <w:t xml:space="preserve">s that </w:t>
      </w:r>
      <w:r w:rsidR="009B45D4">
        <w:rPr>
          <w:w w:val="100"/>
        </w:rPr>
        <w:t>an</w:t>
      </w:r>
      <w:r w:rsidR="00AD0786">
        <w:rPr>
          <w:w w:val="100"/>
        </w:rPr>
        <w:t xml:space="preserve"> AP </w:t>
      </w:r>
      <w:proofErr w:type="gramStart"/>
      <w:r w:rsidR="00AD0786">
        <w:rPr>
          <w:w w:val="100"/>
        </w:rPr>
        <w:t>is capable</w:t>
      </w:r>
      <w:r>
        <w:rPr>
          <w:w w:val="100"/>
        </w:rPr>
        <w:t xml:space="preserve"> </w:t>
      </w:r>
      <w:r w:rsidR="00AD0786">
        <w:rPr>
          <w:w w:val="100"/>
        </w:rPr>
        <w:t>of establishing</w:t>
      </w:r>
      <w:proofErr w:type="gramEnd"/>
      <w:r>
        <w:rPr>
          <w:w w:val="100"/>
        </w:rPr>
        <w:t xml:space="preserve"> wi</w:t>
      </w:r>
      <w:r w:rsidR="00AD0786">
        <w:rPr>
          <w:w w:val="100"/>
        </w:rPr>
        <w:t>th an</w:t>
      </w:r>
      <w:r w:rsidR="00667F6F">
        <w:rPr>
          <w:w w:val="100"/>
        </w:rPr>
        <w:t xml:space="preserve"> associated non-AP STA.</w:t>
      </w:r>
    </w:p>
    <w:p w14:paraId="56019330" w14:textId="2FF2B344" w:rsidR="003722A5" w:rsidRPr="002C0E82"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capability bit in the </w:t>
      </w:r>
      <w:r w:rsidR="003B280D">
        <w:rPr>
          <w:rFonts w:eastAsia="Times New Roman"/>
          <w:b/>
          <w:i/>
          <w:color w:val="000000"/>
          <w:sz w:val="20"/>
          <w:highlight w:val="yellow"/>
          <w:lang w:val="en-US"/>
        </w:rPr>
        <w:t>Extended Capabilities element named “</w:t>
      </w:r>
      <w:r w:rsidR="00667F6F">
        <w:rPr>
          <w:rFonts w:eastAsia="Times New Roman"/>
          <w:b/>
          <w:i/>
          <w:color w:val="000000"/>
          <w:sz w:val="20"/>
          <w:highlight w:val="yellow"/>
          <w:lang w:val="en-US"/>
        </w:rPr>
        <w:t>Multiple Choice TWT</w:t>
      </w:r>
      <w:r w:rsidR="003B280D">
        <w:rPr>
          <w:rFonts w:eastAsia="Times New Roman"/>
          <w:b/>
          <w:i/>
          <w:color w:val="000000"/>
          <w:sz w:val="20"/>
          <w:highlight w:val="yellow"/>
          <w:lang w:val="en-US"/>
        </w:rPr>
        <w:t xml:space="preserve"> Parameter</w:t>
      </w:r>
      <w:r w:rsidR="00667F6F">
        <w:rPr>
          <w:rFonts w:eastAsia="Times New Roman"/>
          <w:b/>
          <w:i/>
          <w:color w:val="000000"/>
          <w:sz w:val="20"/>
          <w:highlight w:val="yellow"/>
          <w:lang w:val="en-US"/>
        </w:rPr>
        <w:t>s</w:t>
      </w:r>
      <w:r w:rsidR="003B280D">
        <w:rPr>
          <w:rFonts w:eastAsia="Times New Roman"/>
          <w:b/>
          <w:i/>
          <w:color w:val="000000"/>
          <w:sz w:val="20"/>
          <w:highlight w:val="yellow"/>
          <w:lang w:val="en-US"/>
        </w:rPr>
        <w:t xml:space="preserve"> Support”</w:t>
      </w:r>
      <w:r w:rsidRPr="007258A6">
        <w:rPr>
          <w:rFonts w:eastAsia="Times New Roman"/>
          <w:b/>
          <w:i/>
          <w:color w:val="000000"/>
          <w:sz w:val="20"/>
          <w:highlight w:val="yellow"/>
          <w:lang w:val="en-US"/>
        </w:rPr>
        <w:t xml:space="preserve"> </w:t>
      </w:r>
      <w:r w:rsidR="00B15D16">
        <w:rPr>
          <w:rFonts w:eastAsia="Times New Roman"/>
          <w:b/>
          <w:i/>
          <w:color w:val="000000"/>
          <w:sz w:val="20"/>
          <w:highlight w:val="yellow"/>
          <w:lang w:val="en-US"/>
        </w:rPr>
        <w:t xml:space="preserve">defined </w:t>
      </w:r>
      <w:r w:rsidRPr="007258A6">
        <w:rPr>
          <w:rFonts w:eastAsia="Times New Roman"/>
          <w:b/>
          <w:i/>
          <w:color w:val="000000"/>
          <w:sz w:val="20"/>
          <w:highlight w:val="yellow"/>
          <w:lang w:val="en-US"/>
        </w:rPr>
        <w:t>as follows:</w:t>
      </w:r>
    </w:p>
    <w:p w14:paraId="73B3DBBB" w14:textId="2103826F" w:rsidR="003722A5" w:rsidRPr="00342846" w:rsidRDefault="00174F93" w:rsidP="00724A4F">
      <w:pPr>
        <w:rPr>
          <w:sz w:val="20"/>
          <w:highlight w:val="cyan"/>
        </w:rPr>
      </w:pPr>
      <w:ins w:id="7" w:author="Alfred Aster" w:date="2019-09-11T21:48:00Z">
        <w:r w:rsidRPr="00342846">
          <w:rPr>
            <w:sz w:val="20"/>
          </w:rPr>
          <w:t>Multiple Choice</w:t>
        </w:r>
      </w:ins>
      <w:ins w:id="8" w:author="Alfred Aster" w:date="2019-09-11T21:39:00Z">
        <w:r w:rsidR="00E37A92" w:rsidRPr="00342846">
          <w:rPr>
            <w:sz w:val="20"/>
          </w:rPr>
          <w:t xml:space="preserve"> </w:t>
        </w:r>
      </w:ins>
      <w:ins w:id="9" w:author="Alfred Aster" w:date="2019-09-11T08:22:00Z">
        <w:r w:rsidR="003B280D" w:rsidRPr="00342846">
          <w:rPr>
            <w:sz w:val="20"/>
          </w:rPr>
          <w:t>TWT Parameter</w:t>
        </w:r>
      </w:ins>
      <w:ins w:id="10" w:author="Alfred Aster" w:date="2019-09-11T21:39:00Z">
        <w:r w:rsidR="00E37A92" w:rsidRPr="00342846">
          <w:rPr>
            <w:sz w:val="20"/>
          </w:rPr>
          <w:t>s</w:t>
        </w:r>
      </w:ins>
      <w:ins w:id="11" w:author="Alfred Aster" w:date="2019-09-11T08:22:00Z">
        <w:r w:rsidR="003B280D" w:rsidRPr="00342846">
          <w:rPr>
            <w:sz w:val="20"/>
          </w:rPr>
          <w:t xml:space="preserve"> </w:t>
        </w:r>
      </w:ins>
      <w:ins w:id="12" w:author="Alfred Aster" w:date="2019-09-11T08:23:00Z">
        <w:r w:rsidR="003857D6" w:rsidRPr="00342846">
          <w:rPr>
            <w:sz w:val="20"/>
          </w:rPr>
          <w:t>Support</w:t>
        </w:r>
        <w:r w:rsidR="00F71CE4" w:rsidRPr="00342846">
          <w:rPr>
            <w:sz w:val="20"/>
          </w:rPr>
          <w:tab/>
        </w:r>
        <w:r w:rsidR="00F71CE4" w:rsidRPr="00342846">
          <w:rPr>
            <w:sz w:val="20"/>
          </w:rPr>
          <w:tab/>
          <w:t xml:space="preserve">Set to 1 to indicate support for reception of a TWT Setup frame that contains </w:t>
        </w:r>
      </w:ins>
      <w:ins w:id="13" w:author="Matthew Fischer" w:date="2019-09-18T19:33:00Z">
        <w:r w:rsidR="00196B9C" w:rsidRPr="00342846">
          <w:rPr>
            <w:sz w:val="20"/>
          </w:rPr>
          <w:t xml:space="preserve">two </w:t>
        </w:r>
      </w:ins>
      <w:ins w:id="14" w:author="Alfred Aster" w:date="2019-09-11T08:23:00Z">
        <w:r w:rsidR="00F71CE4" w:rsidRPr="00342846">
          <w:rPr>
            <w:sz w:val="20"/>
          </w:rPr>
          <w:t>TWT element</w:t>
        </w:r>
      </w:ins>
      <w:ins w:id="15" w:author="Matthew Fischer" w:date="2019-09-18T19:33:00Z">
        <w:r w:rsidR="00196B9C" w:rsidRPr="00342846">
          <w:rPr>
            <w:sz w:val="20"/>
          </w:rPr>
          <w:t>s</w:t>
        </w:r>
      </w:ins>
      <w:ins w:id="16" w:author="Alfred Aster" w:date="2019-09-11T21:48:00Z">
        <w:r w:rsidR="00DA43A9" w:rsidRPr="00342846">
          <w:rPr>
            <w:sz w:val="20"/>
          </w:rPr>
          <w:t xml:space="preserve"> (see </w:t>
        </w:r>
      </w:ins>
      <w:ins w:id="17" w:author="Alfred Aster" w:date="2019-09-11T22:06:00Z">
        <w:r w:rsidR="00167B65" w:rsidRPr="00342846">
          <w:rPr>
            <w:sz w:val="20"/>
          </w:rPr>
          <w:t>10</w:t>
        </w:r>
      </w:ins>
      <w:ins w:id="18" w:author="Alfred Aster" w:date="2019-09-11T21:48:00Z">
        <w:r w:rsidR="00DA43A9" w:rsidRPr="00342846">
          <w:rPr>
            <w:sz w:val="20"/>
          </w:rPr>
          <w:t>.</w:t>
        </w:r>
      </w:ins>
      <w:ins w:id="19" w:author="Alfred Aster" w:date="2019-09-11T22:06:00Z">
        <w:r w:rsidR="00167B65" w:rsidRPr="00342846">
          <w:rPr>
            <w:sz w:val="20"/>
          </w:rPr>
          <w:t>4</w:t>
        </w:r>
      </w:ins>
      <w:ins w:id="20" w:author="Alfred Aster" w:date="2019-09-11T21:58:00Z">
        <w:r w:rsidR="00205359" w:rsidRPr="00342846">
          <w:rPr>
            <w:sz w:val="20"/>
          </w:rPr>
          <w:t>8</w:t>
        </w:r>
      </w:ins>
      <w:ins w:id="21" w:author="Alfred Aster" w:date="2019-09-11T21:48:00Z">
        <w:r w:rsidR="00DA43A9" w:rsidRPr="00342846">
          <w:rPr>
            <w:sz w:val="20"/>
          </w:rPr>
          <w:t>.</w:t>
        </w:r>
      </w:ins>
      <w:ins w:id="22" w:author="Alfred Aster" w:date="2019-09-11T22:06:00Z">
        <w:r w:rsidR="00167B65" w:rsidRPr="00342846">
          <w:rPr>
            <w:sz w:val="20"/>
          </w:rPr>
          <w:t>9</w:t>
        </w:r>
      </w:ins>
      <w:ins w:id="23" w:author="Alfred Aster" w:date="2019-09-11T21:48:00Z">
        <w:r w:rsidR="00DA43A9" w:rsidRPr="00342846">
          <w:rPr>
            <w:sz w:val="20"/>
          </w:rPr>
          <w:t xml:space="preserve"> (Multiple </w:t>
        </w:r>
      </w:ins>
      <w:ins w:id="24" w:author="Alfred Aster" w:date="2019-09-11T21:49:00Z">
        <w:r w:rsidR="00E86BB9" w:rsidRPr="00342846">
          <w:rPr>
            <w:sz w:val="20"/>
          </w:rPr>
          <w:t>c</w:t>
        </w:r>
      </w:ins>
      <w:ins w:id="25" w:author="Alfred Aster" w:date="2019-09-11T21:48:00Z">
        <w:r w:rsidR="00DA43A9" w:rsidRPr="00342846">
          <w:rPr>
            <w:sz w:val="20"/>
          </w:rPr>
          <w:t xml:space="preserve">hoice TWT </w:t>
        </w:r>
      </w:ins>
      <w:ins w:id="26" w:author="Alfred Aster" w:date="2019-09-11T21:49:00Z">
        <w:r w:rsidR="00E86BB9" w:rsidRPr="00342846">
          <w:rPr>
            <w:sz w:val="20"/>
          </w:rPr>
          <w:t>p</w:t>
        </w:r>
      </w:ins>
      <w:ins w:id="27" w:author="Alfred Aster" w:date="2019-09-11T21:48:00Z">
        <w:r w:rsidR="00DA43A9" w:rsidRPr="00342846">
          <w:rPr>
            <w:sz w:val="20"/>
          </w:rPr>
          <w:t>arameters)</w:t>
        </w:r>
      </w:ins>
      <w:ins w:id="28"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29" w:name="RTF39343835333a2048342c312e"/>
      <w:bookmarkStart w:id="30" w:name="_Hlk16678470"/>
    </w:p>
    <w:p w14:paraId="12200845" w14:textId="7DBAB7C7" w:rsidR="001E56AD" w:rsidRDefault="001E56AD" w:rsidP="001E56AD">
      <w:pPr>
        <w:pStyle w:val="H4"/>
        <w:numPr>
          <w:ilvl w:val="0"/>
          <w:numId w:val="26"/>
        </w:numPr>
        <w:rPr>
          <w:w w:val="100"/>
        </w:rPr>
      </w:pPr>
      <w:r>
        <w:rPr>
          <w:w w:val="100"/>
        </w:rPr>
        <w:t>TWT Setup frame format</w:t>
      </w:r>
      <w:bookmarkEnd w:id="29"/>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31" w:name="RTF34303739333a205461626c65"/>
            <w:r>
              <w:rPr>
                <w:w w:val="100"/>
              </w:rPr>
              <w:t>TWT Setup frame Action field format</w:t>
            </w:r>
            <w:bookmarkEnd w:id="31"/>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lastRenderedPageBreak/>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3CB00CE" w:rsidR="001E56AD" w:rsidRDefault="005561F2" w:rsidP="00E450F1">
            <w:pPr>
              <w:pStyle w:val="CellBody"/>
            </w:pPr>
            <w:ins w:id="32" w:author="Alfred Asterjadhi" w:date="2019-08-14T12:20:00Z">
              <w:r>
                <w:rPr>
                  <w:w w:val="100"/>
                </w:rPr>
                <w:t xml:space="preserve">One or more </w:t>
              </w:r>
            </w:ins>
            <w:r w:rsidR="001E56AD">
              <w:rPr>
                <w:w w:val="100"/>
              </w:rPr>
              <w:t>TWT</w:t>
            </w:r>
            <w:ins w:id="33"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0275B8DA" w:rsidR="00262F4E" w:rsidRPr="00667F6F" w:rsidRDefault="002219AD" w:rsidP="006D0436">
      <w:pPr>
        <w:jc w:val="both"/>
        <w:rPr>
          <w:ins w:id="34" w:author="Alfred Asterjadhi" w:date="2019-08-14T12:22:00Z"/>
          <w:b/>
          <w:sz w:val="20"/>
          <w:u w:val="single"/>
          <w:lang w:val="en-US" w:eastAsia="ko-KR"/>
        </w:rPr>
      </w:pPr>
      <w:r w:rsidRPr="00667F6F">
        <w:rPr>
          <w:sz w:val="20"/>
          <w:lang w:val="en-US" w:eastAsia="ko-KR"/>
        </w:rPr>
        <w:t xml:space="preserve">In a TWT Setup frame with a TWT Request field that is equal 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equal to 0 </w:t>
      </w:r>
      <w:r w:rsidRPr="00667F6F">
        <w:rPr>
          <w:sz w:val="20"/>
          <w:u w:val="single"/>
          <w:lang w:val="en-US" w:eastAsia="ko-KR"/>
        </w:rPr>
        <w:t>that is sent in response to a TWT Setup frame with a TWT Request field that is equal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35"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30"/>
    <w:p w14:paraId="015D0D50" w14:textId="7079BD05" w:rsidR="007258AC" w:rsidRDefault="00C73C02" w:rsidP="00C73C02">
      <w:pPr>
        <w:jc w:val="both"/>
        <w:rPr>
          <w:sz w:val="20"/>
          <w:lang w:val="en-US" w:eastAsia="ko-KR"/>
        </w:rPr>
      </w:pPr>
      <w:ins w:id="36" w:author="Alfred Aster" w:date="2019-09-11T08:27:00Z">
        <w:r w:rsidRPr="00667F6F">
          <w:rPr>
            <w:sz w:val="20"/>
            <w:lang w:val="en-US" w:eastAsia="ko-KR"/>
          </w:rPr>
          <w:t>The TWT element is defined in 9.4.2.199 (TWT element).</w:t>
        </w:r>
      </w:ins>
      <w:ins w:id="37" w:author="Alfred Aster" w:date="2019-09-11T21:46:00Z">
        <w:r w:rsidR="00245ED6" w:rsidRPr="00667F6F">
          <w:rPr>
            <w:sz w:val="20"/>
            <w:lang w:val="en-US" w:eastAsia="ko-KR"/>
          </w:rPr>
          <w:t xml:space="preserve"> </w:t>
        </w:r>
      </w:ins>
      <w:ins w:id="38" w:author="Alfred Aster" w:date="2019-09-11T21:47:00Z">
        <w:r w:rsidR="00245ED6" w:rsidRPr="00667F6F">
          <w:rPr>
            <w:sz w:val="20"/>
            <w:lang w:val="en-US" w:eastAsia="ko-KR"/>
          </w:rPr>
          <w:t xml:space="preserve">A TWT Setup frame contains only one TWT element </w:t>
        </w:r>
      </w:ins>
      <w:ins w:id="39" w:author="Alfred Aster" w:date="2019-09-11T21:54:00Z">
        <w:r w:rsidR="00DA1DBD" w:rsidRPr="00667F6F">
          <w:rPr>
            <w:sz w:val="20"/>
            <w:lang w:val="en-US" w:eastAsia="ko-KR"/>
          </w:rPr>
          <w:t xml:space="preserve">unless the Multiple Choice TWT Parameter Support field </w:t>
        </w:r>
      </w:ins>
      <w:ins w:id="40" w:author="Alfred Aster" w:date="2019-09-11T21:55:00Z">
        <w:r w:rsidR="00DA1DBD" w:rsidRPr="00667F6F">
          <w:rPr>
            <w:sz w:val="20"/>
            <w:lang w:val="en-US" w:eastAsia="ko-KR"/>
          </w:rPr>
          <w:t xml:space="preserve">is equal to 1 in the Extended Capabilities element </w:t>
        </w:r>
      </w:ins>
      <w:ins w:id="41" w:author="Alfred Aster" w:date="2019-09-11T21:54:00Z">
        <w:r w:rsidR="00DA1DBD" w:rsidRPr="00667F6F">
          <w:rPr>
            <w:sz w:val="20"/>
            <w:lang w:val="en-US" w:eastAsia="ko-KR"/>
          </w:rPr>
          <w:t>sent by the receiving STA</w:t>
        </w:r>
      </w:ins>
      <w:ins w:id="42" w:author="Alfred Aster" w:date="2019-09-11T21:55:00Z">
        <w:r w:rsidR="004C3150" w:rsidRPr="00667F6F">
          <w:rPr>
            <w:sz w:val="20"/>
            <w:lang w:val="en-US" w:eastAsia="ko-KR"/>
          </w:rPr>
          <w:t>, in which case</w:t>
        </w:r>
      </w:ins>
      <w:ins w:id="43" w:author="Matthew Fischer" w:date="2019-09-18T19:16:00Z">
        <w:r w:rsidR="00667F6F">
          <w:rPr>
            <w:sz w:val="20"/>
            <w:lang w:val="en-US" w:eastAsia="ko-KR"/>
          </w:rPr>
          <w:t xml:space="preserve"> </w:t>
        </w:r>
      </w:ins>
      <w:ins w:id="44" w:author="Matthew Fischer" w:date="2019-09-18T19:33:00Z">
        <w:r w:rsidR="005B74F9">
          <w:rPr>
            <w:sz w:val="20"/>
            <w:lang w:val="en-US" w:eastAsia="ko-KR"/>
          </w:rPr>
          <w:t>two</w:t>
        </w:r>
      </w:ins>
      <w:ins w:id="45" w:author="Alfred Aster" w:date="2019-09-11T21:55:00Z">
        <w:r w:rsidR="004C3150" w:rsidRPr="00667F6F">
          <w:rPr>
            <w:sz w:val="20"/>
            <w:lang w:val="en-US" w:eastAsia="ko-KR"/>
          </w:rPr>
          <w:t xml:space="preserve"> TWT elements </w:t>
        </w:r>
      </w:ins>
      <w:ins w:id="46" w:author="Matthew Fischer" w:date="2019-09-18T19:16:00Z">
        <w:r w:rsidR="00667F6F">
          <w:rPr>
            <w:sz w:val="20"/>
            <w:lang w:val="en-US" w:eastAsia="ko-KR"/>
          </w:rPr>
          <w:t>are</w:t>
        </w:r>
      </w:ins>
      <w:ins w:id="47" w:author="Alfred Aster" w:date="2019-09-11T21:55:00Z">
        <w:r w:rsidR="004C3150" w:rsidRPr="00667F6F">
          <w:rPr>
            <w:sz w:val="20"/>
            <w:lang w:val="en-US" w:eastAsia="ko-KR"/>
          </w:rPr>
          <w:t xml:space="preserve"> present (see </w:t>
        </w:r>
      </w:ins>
      <w:ins w:id="48" w:author="Alfred Aster" w:date="2019-09-11T22:06:00Z">
        <w:r w:rsidR="00167B65" w:rsidRPr="00667F6F">
          <w:rPr>
            <w:sz w:val="20"/>
            <w:lang w:val="en-US" w:eastAsia="ko-KR"/>
          </w:rPr>
          <w:t>10</w:t>
        </w:r>
      </w:ins>
      <w:ins w:id="49" w:author="Alfred Aster" w:date="2019-09-11T21:55:00Z">
        <w:r w:rsidR="004C3150" w:rsidRPr="00667F6F">
          <w:rPr>
            <w:sz w:val="20"/>
            <w:lang w:val="en-US" w:eastAsia="ko-KR"/>
          </w:rPr>
          <w:t>.</w:t>
        </w:r>
      </w:ins>
      <w:ins w:id="50" w:author="Alfred Aster" w:date="2019-09-11T22:06:00Z">
        <w:r w:rsidR="00167B65" w:rsidRPr="00667F6F">
          <w:rPr>
            <w:sz w:val="20"/>
            <w:lang w:val="en-US" w:eastAsia="ko-KR"/>
          </w:rPr>
          <w:t>4</w:t>
        </w:r>
      </w:ins>
      <w:ins w:id="51" w:author="Alfred Aster" w:date="2019-09-11T21:58:00Z">
        <w:r w:rsidR="00205359" w:rsidRPr="00667F6F">
          <w:rPr>
            <w:sz w:val="20"/>
            <w:lang w:val="en-US" w:eastAsia="ko-KR"/>
          </w:rPr>
          <w:t>8</w:t>
        </w:r>
      </w:ins>
      <w:ins w:id="52" w:author="Alfred Aster" w:date="2019-09-11T21:55:00Z">
        <w:r w:rsidR="004C3150" w:rsidRPr="00667F6F">
          <w:rPr>
            <w:sz w:val="20"/>
            <w:lang w:val="en-US" w:eastAsia="ko-KR"/>
          </w:rPr>
          <w:t>.</w:t>
        </w:r>
      </w:ins>
      <w:ins w:id="53" w:author="Alfred Aster" w:date="2019-09-11T22:06:00Z">
        <w:r w:rsidR="00167B65" w:rsidRPr="00667F6F">
          <w:rPr>
            <w:sz w:val="20"/>
            <w:lang w:val="en-US" w:eastAsia="ko-KR"/>
          </w:rPr>
          <w:t>9</w:t>
        </w:r>
      </w:ins>
      <w:ins w:id="54" w:author="Alfred Aster" w:date="2019-09-11T21:55:00Z">
        <w:r w:rsidR="004C3150" w:rsidRPr="00667F6F">
          <w:rPr>
            <w:sz w:val="20"/>
            <w:lang w:val="en-US" w:eastAsia="ko-KR"/>
          </w:rPr>
          <w:t xml:space="preserve"> (Multiple choice TWT parameters)</w:t>
        </w:r>
      </w:ins>
      <w:ins w:id="55" w:author="Matthew Fischer" w:date="2019-09-18T19:22:00Z">
        <w:r w:rsidR="00667F6F">
          <w:rPr>
            <w:sz w:val="20"/>
            <w:lang w:val="en-US" w:eastAsia="ko-KR"/>
          </w:rPr>
          <w:t xml:space="preserve"> and those elements represent a request for the establishment of a single TWT agreement with a range of TWT parameter values</w:t>
        </w:r>
      </w:ins>
      <w:ins w:id="56" w:author="Alfred Aster" w:date="2019-09-11T21:55:00Z">
        <w:r w:rsidR="004C3150" w:rsidRPr="00667F6F">
          <w:rPr>
            <w:sz w:val="20"/>
            <w:lang w:val="en-US" w:eastAsia="ko-KR"/>
          </w:rPr>
          <w:t>.</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195B05D6" w14:textId="77777777" w:rsidR="00342846" w:rsidRPr="00342846" w:rsidRDefault="00342846" w:rsidP="00C73C02">
      <w:pPr>
        <w:jc w:val="both"/>
        <w:rPr>
          <w:rFonts w:ascii="Arial" w:eastAsia="Arial,Bold" w:hAnsi="Arial" w:cs="Arial"/>
          <w:bCs/>
          <w:sz w:val="20"/>
          <w:lang w:val="en-US" w:eastAsia="ko-KR"/>
        </w:rPr>
      </w:pPr>
    </w:p>
    <w:p w14:paraId="0C94A74B" w14:textId="77777777" w:rsidR="00342846" w:rsidRDefault="00342846" w:rsidP="00342846">
      <w:pPr>
        <w:pStyle w:val="T"/>
        <w:rPr>
          <w:ins w:id="57" w:author="Matthew Fischer" w:date="2019-09-18T19:37:00Z"/>
          <w:w w:val="100"/>
        </w:rPr>
      </w:pPr>
      <w:ins w:id="58" w:author="Matthew Fischer" w:date="2019-09-18T19:36:00Z">
        <w:r>
          <w:rPr>
            <w:w w:val="100"/>
          </w:rPr>
          <w:t xml:space="preserve">A STA should not request a new TWT agreement with a TWT responding STA if the STA already has </w:t>
        </w:r>
      </w:ins>
      <w:ins w:id="59" w:author="Matthew Fischer" w:date="2019-09-18T19:33:00Z">
        <w:r>
          <w:rPr>
            <w:w w:val="100"/>
          </w:rPr>
          <w:t xml:space="preserve">Number of TWT Sessions </w:t>
        </w:r>
      </w:ins>
      <w:ins w:id="60" w:author="Matthew Fischer" w:date="2019-09-18T19:37:00Z">
        <w:r>
          <w:rPr>
            <w:w w:val="100"/>
          </w:rPr>
          <w:t>existing TWT agreements with that TWT responding STA.</w:t>
        </w:r>
      </w:ins>
    </w:p>
    <w:p w14:paraId="53FBAA99" w14:textId="77777777" w:rsidR="00342846" w:rsidRDefault="00342846" w:rsidP="00C73C02">
      <w:pPr>
        <w:jc w:val="both"/>
        <w:rPr>
          <w:rFonts w:ascii="Arial" w:eastAsia="Arial,Bold" w:hAnsi="Arial" w:cs="Arial"/>
          <w:bCs/>
          <w:sz w:val="20"/>
          <w:lang w:val="en-US" w:eastAsia="ko-KR"/>
        </w:rPr>
      </w:pPr>
    </w:p>
    <w:p w14:paraId="477094D0" w14:textId="7C75E14E" w:rsidR="00AC290F" w:rsidRDefault="00342846" w:rsidP="00AC290F">
      <w:pPr>
        <w:jc w:val="both"/>
        <w:rPr>
          <w:ins w:id="61" w:author="Matthew Fischer" w:date="2019-09-18T19:51:00Z"/>
          <w:rFonts w:eastAsia="SimSun"/>
          <w:sz w:val="20"/>
          <w:lang w:eastAsia="zh-CN"/>
        </w:rPr>
      </w:pPr>
      <w:ins w:id="62" w:author="Matthew Fischer" w:date="2019-09-18T19:43:00Z">
        <w:r>
          <w:rPr>
            <w:sz w:val="20"/>
          </w:rPr>
          <w:t xml:space="preserve">A STA </w:t>
        </w:r>
      </w:ins>
      <w:ins w:id="63" w:author="Matthew Fischer" w:date="2019-09-18T19:46:00Z">
        <w:r w:rsidR="00AC290F">
          <w:rPr>
            <w:sz w:val="20"/>
          </w:rPr>
          <w:t>that includes the Target Wake Time field in a TWT element transmitted within a TWT request should</w:t>
        </w:r>
      </w:ins>
      <w:ins w:id="64" w:author="Matthew Fischer" w:date="2019-09-18T19:43:00Z">
        <w:r>
          <w:rPr>
            <w:sz w:val="20"/>
          </w:rPr>
          <w:t xml:space="preserve"> include</w:t>
        </w:r>
      </w:ins>
      <w:ins w:id="65" w:author="Matthew Fischer" w:date="2019-09-18T19:46:00Z">
        <w:r w:rsidR="00AC290F">
          <w:rPr>
            <w:sz w:val="20"/>
          </w:rPr>
          <w:t xml:space="preserve"> a value in the Target Wake Time field that is an integer </w:t>
        </w:r>
      </w:ins>
      <w:ins w:id="66" w:author="Matthew Fischer" w:date="2019-09-18T19:42:00Z">
        <w:r w:rsidRPr="00342846">
          <w:rPr>
            <w:rFonts w:eastAsia="SimSun" w:hint="eastAsia"/>
            <w:sz w:val="20"/>
            <w:lang w:eastAsia="zh-CN"/>
          </w:rPr>
          <w:t xml:space="preserve">multiple of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*T</w:t>
        </w:r>
        <w:r w:rsidRPr="00342846">
          <w:rPr>
            <w:rFonts w:eastAsia="SimSun" w:hint="eastAsia"/>
            <w:sz w:val="20"/>
            <w:lang w:eastAsia="zh-CN"/>
          </w:rPr>
          <w:t>Us (i.e. (Target Wake Time) %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w:t>
        </w:r>
        <w:r w:rsidRPr="00342846">
          <w:rPr>
            <w:rFonts w:eastAsia="SimSun" w:hint="eastAsia"/>
            <w:sz w:val="20"/>
            <w:lang w:eastAsia="zh-CN"/>
          </w:rPr>
          <w:t>TUs) = 0</w:t>
        </w:r>
      </w:ins>
      <w:ins w:id="67" w:author="Matthew Fischer" w:date="2019-09-18T19:47:00Z">
        <w:r w:rsidR="00AC290F">
          <w:rPr>
            <w:rFonts w:eastAsia="SimSun"/>
            <w:sz w:val="20"/>
            <w:lang w:eastAsia="zh-CN"/>
          </w:rPr>
          <w:t xml:space="preserve">) </w:t>
        </w:r>
      </w:ins>
      <w:ins w:id="68" w:author="Matthew Fischer" w:date="2019-09-18T19:51:00Z">
        <w:r w:rsidR="00AC290F">
          <w:rPr>
            <w:rFonts w:eastAsia="SimSun"/>
            <w:sz w:val="20"/>
            <w:lang w:eastAsia="zh-CN"/>
          </w:rPr>
          <w:t xml:space="preserve">where </w:t>
        </w:r>
        <w:r w:rsidR="00AC290F" w:rsidRPr="00AC290F">
          <w:rPr>
            <w:rFonts w:eastAsia="SimSun"/>
            <w:i/>
            <w:sz w:val="20"/>
            <w:lang w:eastAsia="zh-CN"/>
          </w:rPr>
          <w:t>n</w:t>
        </w:r>
        <w:r w:rsidR="00AC290F">
          <w:rPr>
            <w:rFonts w:eastAsia="SimSun"/>
            <w:sz w:val="20"/>
            <w:lang w:eastAsia="zh-CN"/>
          </w:rPr>
          <w:t xml:space="preserve"> is the value from the Starting Wake Time Alignment subfield</w:t>
        </w:r>
      </w:ins>
      <w:ins w:id="69" w:author="Matthew Fischer" w:date="2019-09-18T19:47:00Z">
        <w:r w:rsidR="00AC290F">
          <w:rPr>
            <w:rFonts w:eastAsia="SimSun"/>
            <w:sz w:val="20"/>
            <w:lang w:eastAsia="zh-CN"/>
          </w:rPr>
          <w:t xml:space="preserve"> the most recently received</w:t>
        </w:r>
      </w:ins>
      <w:ins w:id="70" w:author="Matthew Fischer" w:date="2019-09-18T19:49:00Z">
        <w:r w:rsidR="00AC290F">
          <w:rPr>
            <w:rFonts w:eastAsia="SimSun"/>
            <w:sz w:val="20"/>
            <w:lang w:eastAsia="zh-CN"/>
          </w:rPr>
          <w:t xml:space="preserve"> TWT Constraint</w:t>
        </w:r>
      </w:ins>
      <w:ins w:id="71" w:author="Matthew Fischer" w:date="2019-09-18T19:50:00Z">
        <w:r w:rsidR="00AC290F">
          <w:rPr>
            <w:rFonts w:eastAsia="SimSun"/>
            <w:sz w:val="20"/>
            <w:lang w:eastAsia="zh-CN"/>
          </w:rPr>
          <w:t xml:space="preserve"> Parameters</w:t>
        </w:r>
      </w:ins>
      <w:ins w:id="72" w:author="Matthew Fischer" w:date="2019-09-18T19:51:00Z">
        <w:r w:rsidR="00AC290F">
          <w:rPr>
            <w:rFonts w:eastAsia="SimSun"/>
            <w:sz w:val="20"/>
            <w:lang w:eastAsia="zh-CN"/>
          </w:rPr>
          <w:t xml:space="preserve"> from the TWT responding STA.</w:t>
        </w:r>
      </w:ins>
      <w:ins w:id="73" w:author="Matthew Fischer" w:date="2019-09-18T19:53:00Z">
        <w:r w:rsidR="00AC290F">
          <w:rPr>
            <w:rFonts w:eastAsia="SimSun"/>
            <w:sz w:val="20"/>
            <w:lang w:eastAsia="zh-CN"/>
          </w:rPr>
          <w:t xml:space="preserve"> If no TWT Constraint Parameters has been received from the TWT responding STA, then the STA may include any value in the Target Wake Time field.</w:t>
        </w:r>
      </w:ins>
    </w:p>
    <w:p w14:paraId="78CC90D6" w14:textId="77777777" w:rsidR="00342846" w:rsidRPr="00342846" w:rsidRDefault="00342846"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4"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607B8A62" w:rsidR="007258AC" w:rsidRDefault="00A763F3" w:rsidP="00C73C02">
      <w:pPr>
        <w:jc w:val="both"/>
        <w:rPr>
          <w:ins w:id="75" w:author="Matthew Fischer" w:date="2019-09-18T19:16:00Z"/>
          <w:rFonts w:ascii="Arial" w:hAnsi="Arial" w:cs="Arial"/>
          <w:b/>
          <w:bCs/>
          <w:color w:val="000000"/>
          <w:sz w:val="20"/>
          <w:lang w:val="en-US"/>
        </w:rPr>
      </w:pPr>
      <w:ins w:id="76" w:author="Alfred Aster" w:date="2019-09-11T22:10:00Z">
        <w:r>
          <w:rPr>
            <w:rFonts w:ascii="Arial" w:hAnsi="Arial" w:cs="Arial"/>
            <w:b/>
            <w:bCs/>
            <w:color w:val="000000"/>
            <w:sz w:val="20"/>
            <w:lang w:val="en-US"/>
          </w:rPr>
          <w:t>10</w:t>
        </w:r>
      </w:ins>
      <w:ins w:id="77" w:author="Alfred Aster" w:date="2019-09-11T21:58:00Z">
        <w:r w:rsidR="00205359" w:rsidRPr="00205359">
          <w:rPr>
            <w:rFonts w:ascii="Arial" w:hAnsi="Arial" w:cs="Arial"/>
            <w:b/>
            <w:bCs/>
            <w:color w:val="000000"/>
            <w:sz w:val="20"/>
            <w:lang w:val="en-US"/>
          </w:rPr>
          <w:t>.</w:t>
        </w:r>
      </w:ins>
      <w:ins w:id="78" w:author="Alfred Aster" w:date="2019-09-11T22:11:00Z">
        <w:r>
          <w:rPr>
            <w:rFonts w:ascii="Arial" w:hAnsi="Arial" w:cs="Arial"/>
            <w:b/>
            <w:bCs/>
            <w:color w:val="000000"/>
            <w:sz w:val="20"/>
            <w:lang w:val="en-US"/>
          </w:rPr>
          <w:t>4</w:t>
        </w:r>
      </w:ins>
      <w:ins w:id="79" w:author="Alfred Aster" w:date="2019-09-11T21:58:00Z">
        <w:r w:rsidR="00205359" w:rsidRPr="00205359">
          <w:rPr>
            <w:rFonts w:ascii="Arial" w:hAnsi="Arial" w:cs="Arial"/>
            <w:b/>
            <w:bCs/>
            <w:color w:val="000000"/>
            <w:sz w:val="20"/>
            <w:lang w:val="en-US"/>
          </w:rPr>
          <w:t>8.</w:t>
        </w:r>
      </w:ins>
      <w:ins w:id="80" w:author="Alfred Aster" w:date="2019-09-11T22:11:00Z">
        <w:r>
          <w:rPr>
            <w:rFonts w:ascii="Arial" w:hAnsi="Arial" w:cs="Arial"/>
            <w:b/>
            <w:bCs/>
            <w:color w:val="000000"/>
            <w:sz w:val="20"/>
            <w:lang w:val="en-US"/>
          </w:rPr>
          <w:t>9</w:t>
        </w:r>
      </w:ins>
      <w:ins w:id="81" w:author="Alfred Aster" w:date="2019-09-11T21:58:00Z">
        <w:r w:rsidR="00205359" w:rsidRPr="00205359">
          <w:rPr>
            <w:rFonts w:ascii="Arial" w:hAnsi="Arial" w:cs="Arial"/>
            <w:b/>
            <w:bCs/>
            <w:color w:val="000000"/>
            <w:sz w:val="20"/>
            <w:lang w:val="en-US"/>
          </w:rPr>
          <w:t xml:space="preserve"> Multiple choice TWT parameters</w:t>
        </w:r>
      </w:ins>
    </w:p>
    <w:p w14:paraId="54C3A0EE" w14:textId="77777777" w:rsidR="00667F6F" w:rsidRDefault="00667F6F" w:rsidP="00C73C02">
      <w:pPr>
        <w:jc w:val="both"/>
        <w:rPr>
          <w:ins w:id="82" w:author="Alfred Aster" w:date="2019-09-11T21:43:00Z"/>
          <w:lang w:val="en-US" w:eastAsia="ko-KR"/>
        </w:rPr>
      </w:pPr>
    </w:p>
    <w:p w14:paraId="0C3EFFF6" w14:textId="0E1536DD" w:rsidR="007258AC" w:rsidRPr="00667F6F" w:rsidRDefault="0082553A" w:rsidP="00C73C02">
      <w:pPr>
        <w:jc w:val="both"/>
        <w:rPr>
          <w:ins w:id="83" w:author="Alfred Aster" w:date="2019-09-11T22:00:00Z"/>
          <w:sz w:val="20"/>
          <w:lang w:val="en-US" w:eastAsia="ko-KR"/>
        </w:rPr>
      </w:pPr>
      <w:ins w:id="84" w:author="Alfred Aster" w:date="2019-09-11T21:59:00Z">
        <w:r w:rsidRPr="00667F6F">
          <w:rPr>
            <w:sz w:val="20"/>
            <w:lang w:val="en-US" w:eastAsia="ko-KR"/>
          </w:rPr>
          <w:t xml:space="preserve">A STA that supports receiving more than one TWT element in a TWT Setup </w:t>
        </w:r>
      </w:ins>
      <w:ins w:id="85" w:author="Alfred Aster" w:date="2019-09-11T22:00:00Z">
        <w:r w:rsidRPr="00667F6F">
          <w:rPr>
            <w:sz w:val="20"/>
            <w:lang w:val="en-US" w:eastAsia="ko-KR"/>
          </w:rPr>
          <w:t xml:space="preserve">frame sets the </w:t>
        </w:r>
        <w:r w:rsidR="00C0378E" w:rsidRPr="00667F6F">
          <w:rPr>
            <w:sz w:val="20"/>
            <w:lang w:val="en-US" w:eastAsia="ko-KR"/>
          </w:rPr>
          <w:t>Multiple Choice TWT Parameter Support field to 1 in Extended Capabilities element</w:t>
        </w:r>
      </w:ins>
      <w:ins w:id="86" w:author="Matthew Fischer" w:date="2019-09-18T19:17:00Z">
        <w:r w:rsidR="00667F6F">
          <w:rPr>
            <w:sz w:val="20"/>
            <w:lang w:val="en-US" w:eastAsia="ko-KR"/>
          </w:rPr>
          <w:t>s</w:t>
        </w:r>
      </w:ins>
      <w:ins w:id="87" w:author="Alfred Aster" w:date="2019-09-11T22:00:00Z">
        <w:r w:rsidR="00C0378E" w:rsidRPr="00667F6F">
          <w:rPr>
            <w:sz w:val="20"/>
            <w:lang w:val="en-US" w:eastAsia="ko-KR"/>
          </w:rPr>
          <w:t xml:space="preserve"> </w:t>
        </w:r>
      </w:ins>
      <w:ins w:id="88" w:author="Matthew Fischer" w:date="2019-09-18T19:17:00Z">
        <w:r w:rsidR="00667F6F">
          <w:rPr>
            <w:sz w:val="20"/>
            <w:lang w:val="en-US" w:eastAsia="ko-KR"/>
          </w:rPr>
          <w:t xml:space="preserve">that </w:t>
        </w:r>
      </w:ins>
      <w:ins w:id="89"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90" w:author="Alfred Aster" w:date="2019-09-11T22:00:00Z"/>
          <w:sz w:val="20"/>
          <w:lang w:val="en-US" w:eastAsia="ko-KR"/>
        </w:rPr>
      </w:pPr>
    </w:p>
    <w:p w14:paraId="5FC00831" w14:textId="18F0A3DC" w:rsidR="00196B9C" w:rsidRDefault="00C0378E" w:rsidP="00C73C02">
      <w:pPr>
        <w:jc w:val="both"/>
        <w:rPr>
          <w:ins w:id="91" w:author="Matthew Fischer" w:date="2019-09-18T19:23:00Z"/>
          <w:sz w:val="20"/>
          <w:lang w:val="en-US" w:eastAsia="ko-KR"/>
        </w:rPr>
      </w:pPr>
      <w:ins w:id="92" w:author="Alfred Aster" w:date="2019-09-11T22:00:00Z">
        <w:r w:rsidRPr="00667F6F">
          <w:rPr>
            <w:sz w:val="20"/>
            <w:lang w:val="en-US" w:eastAsia="ko-KR"/>
          </w:rPr>
          <w:t xml:space="preserve">A </w:t>
        </w:r>
      </w:ins>
      <w:ins w:id="93" w:author="Alfred Aster" w:date="2019-09-11T22:22:00Z">
        <w:r w:rsidR="00FB798E" w:rsidRPr="00667F6F">
          <w:rPr>
            <w:sz w:val="20"/>
            <w:lang w:val="en-US" w:eastAsia="ko-KR"/>
          </w:rPr>
          <w:t xml:space="preserve">TWT requesting </w:t>
        </w:r>
      </w:ins>
      <w:ins w:id="94" w:author="Alfred Aster" w:date="2019-09-11T22:00:00Z">
        <w:r w:rsidRPr="00667F6F">
          <w:rPr>
            <w:sz w:val="20"/>
            <w:lang w:val="en-US" w:eastAsia="ko-KR"/>
          </w:rPr>
          <w:t xml:space="preserve">STA </w:t>
        </w:r>
      </w:ins>
      <w:ins w:id="95" w:author="Alfred Aster" w:date="2019-09-11T22:03:00Z">
        <w:r w:rsidR="00213E51" w:rsidRPr="00667F6F">
          <w:rPr>
            <w:sz w:val="20"/>
            <w:lang w:val="en-US" w:eastAsia="ko-KR"/>
          </w:rPr>
          <w:t xml:space="preserve">may </w:t>
        </w:r>
      </w:ins>
      <w:ins w:id="96" w:author="Alfred Aster" w:date="2019-09-11T22:07:00Z">
        <w:r w:rsidR="003B427C" w:rsidRPr="00667F6F">
          <w:rPr>
            <w:sz w:val="20"/>
            <w:lang w:val="en-US" w:eastAsia="ko-KR"/>
          </w:rPr>
          <w:t xml:space="preserve">send a TWT request that contains </w:t>
        </w:r>
      </w:ins>
      <w:ins w:id="97" w:author="Matthew Fischer" w:date="2019-09-18T19:34:00Z">
        <w:r w:rsidR="005B74F9">
          <w:rPr>
            <w:sz w:val="20"/>
            <w:lang w:val="en-US" w:eastAsia="ko-KR"/>
          </w:rPr>
          <w:t>two</w:t>
        </w:r>
      </w:ins>
      <w:ins w:id="98" w:author="Alfred Aster" w:date="2019-09-11T22:03:00Z">
        <w:r w:rsidR="00213E51" w:rsidRPr="00667F6F">
          <w:rPr>
            <w:sz w:val="20"/>
            <w:lang w:val="en-US" w:eastAsia="ko-KR"/>
          </w:rPr>
          <w:t xml:space="preserve"> TWT element</w:t>
        </w:r>
      </w:ins>
      <w:ins w:id="99" w:author="Matthew Fischer" w:date="2019-09-18T19:34:00Z">
        <w:r w:rsidR="005B74F9">
          <w:rPr>
            <w:sz w:val="20"/>
            <w:lang w:val="en-US" w:eastAsia="ko-KR"/>
          </w:rPr>
          <w:t>s</w:t>
        </w:r>
      </w:ins>
      <w:ins w:id="100" w:author="Alfred Aster" w:date="2019-09-11T22:03:00Z">
        <w:r w:rsidR="00213E51" w:rsidRPr="00667F6F">
          <w:rPr>
            <w:sz w:val="20"/>
            <w:lang w:val="en-US" w:eastAsia="ko-KR"/>
          </w:rPr>
          <w:t xml:space="preserve"> </w:t>
        </w:r>
      </w:ins>
      <w:ins w:id="101" w:author="Alfred Aster" w:date="2019-09-11T22:07:00Z">
        <w:r w:rsidR="0060201B" w:rsidRPr="00667F6F">
          <w:rPr>
            <w:sz w:val="20"/>
            <w:lang w:val="en-US" w:eastAsia="ko-KR"/>
          </w:rPr>
          <w:t xml:space="preserve">to a </w:t>
        </w:r>
      </w:ins>
      <w:ins w:id="102" w:author="Alfred Aster" w:date="2019-09-11T22:23:00Z">
        <w:r w:rsidR="00FB798E" w:rsidRPr="00667F6F">
          <w:rPr>
            <w:sz w:val="20"/>
            <w:lang w:val="en-US" w:eastAsia="ko-KR"/>
          </w:rPr>
          <w:t>TWT responding</w:t>
        </w:r>
      </w:ins>
      <w:ins w:id="103" w:author="Alfred Aster" w:date="2019-09-11T22:04:00Z">
        <w:r w:rsidR="00213E51" w:rsidRPr="00667F6F">
          <w:rPr>
            <w:sz w:val="20"/>
            <w:lang w:val="en-US" w:eastAsia="ko-KR"/>
          </w:rPr>
          <w:t xml:space="preserve"> STA </w:t>
        </w:r>
      </w:ins>
      <w:ins w:id="104" w:author="Alfred Aster" w:date="2019-09-11T22:07:00Z">
        <w:r w:rsidR="0060201B" w:rsidRPr="00667F6F">
          <w:rPr>
            <w:sz w:val="20"/>
            <w:lang w:val="en-US" w:eastAsia="ko-KR"/>
          </w:rPr>
          <w:t>if the most recently</w:t>
        </w:r>
      </w:ins>
      <w:ins w:id="105" w:author="Alfred Aster" w:date="2019-09-11T22:08:00Z">
        <w:r w:rsidR="0060201B" w:rsidRPr="00667F6F">
          <w:rPr>
            <w:sz w:val="20"/>
            <w:lang w:val="en-US" w:eastAsia="ko-KR"/>
          </w:rPr>
          <w:t xml:space="preserve"> received Extended Capabi</w:t>
        </w:r>
        <w:r w:rsidR="00314D85" w:rsidRPr="00667F6F">
          <w:rPr>
            <w:sz w:val="20"/>
            <w:lang w:val="en-US" w:eastAsia="ko-KR"/>
          </w:rPr>
          <w:t xml:space="preserve">lities element received </w:t>
        </w:r>
      </w:ins>
      <w:ins w:id="106" w:author="Matthew Fischer" w:date="2019-09-18T19:17:00Z">
        <w:r w:rsidR="00667F6F">
          <w:rPr>
            <w:sz w:val="20"/>
            <w:lang w:val="en-US" w:eastAsia="ko-KR"/>
          </w:rPr>
          <w:t>from</w:t>
        </w:r>
      </w:ins>
      <w:ins w:id="107" w:author="Alfred Aster" w:date="2019-09-11T22:08:00Z">
        <w:r w:rsidR="00314D85" w:rsidRPr="00667F6F">
          <w:rPr>
            <w:sz w:val="20"/>
            <w:lang w:val="en-US" w:eastAsia="ko-KR"/>
          </w:rPr>
          <w:t xml:space="preserve"> the </w:t>
        </w:r>
      </w:ins>
      <w:ins w:id="108" w:author="Matthew Fischer" w:date="2019-09-18T19:17:00Z">
        <w:r w:rsidR="00667F6F">
          <w:rPr>
            <w:sz w:val="20"/>
            <w:lang w:val="en-US" w:eastAsia="ko-KR"/>
          </w:rPr>
          <w:t xml:space="preserve">responding </w:t>
        </w:r>
      </w:ins>
      <w:ins w:id="109" w:author="Alfred Aster" w:date="2019-09-11T22:08:00Z">
        <w:r w:rsidR="00314D85" w:rsidRPr="00667F6F">
          <w:rPr>
            <w:sz w:val="20"/>
            <w:lang w:val="en-US" w:eastAsia="ko-KR"/>
          </w:rPr>
          <w:t>STA has a Multiple Choice TWT Parameter Support field equal to 1.</w:t>
        </w:r>
      </w:ins>
      <w:ins w:id="110" w:author="Alfred Aster" w:date="2019-09-11T22:04:00Z">
        <w:r w:rsidR="00213E51" w:rsidRPr="00667F6F">
          <w:rPr>
            <w:sz w:val="20"/>
            <w:lang w:val="en-US" w:eastAsia="ko-KR"/>
          </w:rPr>
          <w:t xml:space="preserve"> </w:t>
        </w:r>
      </w:ins>
      <w:ins w:id="111" w:author="Alfred Aster" w:date="2019-09-11T22:12:00Z">
        <w:r w:rsidR="00BE5673" w:rsidRPr="00667F6F">
          <w:rPr>
            <w:sz w:val="20"/>
            <w:lang w:val="en-US" w:eastAsia="ko-KR"/>
          </w:rPr>
          <w:t xml:space="preserve">The </w:t>
        </w:r>
      </w:ins>
      <w:ins w:id="112" w:author="Alfred Aster" w:date="2019-09-11T22:23:00Z">
        <w:r w:rsidR="00FB798E" w:rsidRPr="00667F6F">
          <w:rPr>
            <w:sz w:val="20"/>
            <w:lang w:val="en-US" w:eastAsia="ko-KR"/>
          </w:rPr>
          <w:t xml:space="preserve">TWT requesting </w:t>
        </w:r>
      </w:ins>
      <w:ins w:id="113" w:author="Alfred Aster" w:date="2019-09-11T22:12:00Z">
        <w:r w:rsidR="00BE5673" w:rsidRPr="00667F6F">
          <w:rPr>
            <w:sz w:val="20"/>
            <w:lang w:val="en-US" w:eastAsia="ko-KR"/>
          </w:rPr>
          <w:t xml:space="preserve">STA shall </w:t>
        </w:r>
      </w:ins>
      <w:ins w:id="114" w:author="Matthew Fischer" w:date="2019-09-18T19:19:00Z">
        <w:r w:rsidR="00667F6F">
          <w:rPr>
            <w:sz w:val="20"/>
            <w:lang w:val="en-US" w:eastAsia="ko-KR"/>
          </w:rPr>
          <w:t xml:space="preserve">either </w:t>
        </w:r>
      </w:ins>
      <w:ins w:id="115" w:author="Alfred Aster" w:date="2019-09-11T22:12:00Z">
        <w:r w:rsidR="00BE5673" w:rsidRPr="00667F6F">
          <w:rPr>
            <w:sz w:val="20"/>
            <w:lang w:val="en-US" w:eastAsia="ko-KR"/>
          </w:rPr>
          <w:t>set the TWT Command field</w:t>
        </w:r>
      </w:ins>
      <w:ins w:id="116" w:author="Matthew Fischer" w:date="2019-09-18T19:19:00Z">
        <w:r w:rsidR="00667F6F">
          <w:rPr>
            <w:sz w:val="20"/>
            <w:lang w:val="en-US" w:eastAsia="ko-KR"/>
          </w:rPr>
          <w:t>s</w:t>
        </w:r>
      </w:ins>
      <w:ins w:id="117" w:author="Alfred Aster" w:date="2019-09-11T22:12:00Z">
        <w:r w:rsidR="00BE5673" w:rsidRPr="00667F6F">
          <w:rPr>
            <w:sz w:val="20"/>
            <w:lang w:val="en-US" w:eastAsia="ko-KR"/>
          </w:rPr>
          <w:t xml:space="preserve"> of the </w:t>
        </w:r>
      </w:ins>
      <w:ins w:id="118" w:author="Matthew Fischer" w:date="2019-09-18T19:34:00Z">
        <w:r w:rsidR="005B74F9">
          <w:rPr>
            <w:sz w:val="20"/>
            <w:lang w:val="en-US" w:eastAsia="ko-KR"/>
          </w:rPr>
          <w:t xml:space="preserve">two </w:t>
        </w:r>
      </w:ins>
      <w:ins w:id="119" w:author="Alfred Aster" w:date="2019-09-11T22:12:00Z">
        <w:r w:rsidR="00BE5673" w:rsidRPr="00667F6F">
          <w:rPr>
            <w:sz w:val="20"/>
            <w:lang w:val="en-US" w:eastAsia="ko-KR"/>
          </w:rPr>
          <w:t xml:space="preserve">TWT elements to </w:t>
        </w:r>
      </w:ins>
      <w:ins w:id="120" w:author="Alfred Aster" w:date="2019-09-11T22:13:00Z">
        <w:r w:rsidR="009E5C34" w:rsidRPr="00667F6F">
          <w:rPr>
            <w:sz w:val="20"/>
            <w:lang w:val="en-US" w:eastAsia="ko-KR"/>
          </w:rPr>
          <w:t>Suggest TWT</w:t>
        </w:r>
      </w:ins>
      <w:ins w:id="121" w:author="Alfred Aster" w:date="2019-09-16T19:30:00Z">
        <w:r w:rsidR="00D002F9" w:rsidRPr="00667F6F">
          <w:rPr>
            <w:sz w:val="20"/>
            <w:lang w:val="en-US" w:eastAsia="ko-KR"/>
          </w:rPr>
          <w:t xml:space="preserve"> or </w:t>
        </w:r>
      </w:ins>
      <w:ins w:id="122" w:author="Matthew Fischer" w:date="2019-09-18T19:19:00Z">
        <w:r w:rsidR="00667F6F">
          <w:rPr>
            <w:sz w:val="20"/>
            <w:lang w:val="en-US" w:eastAsia="ko-KR"/>
          </w:rPr>
          <w:t xml:space="preserve">set the TWT Command fields of the </w:t>
        </w:r>
      </w:ins>
      <w:ins w:id="123" w:author="Matthew Fischer" w:date="2019-09-18T19:34:00Z">
        <w:r w:rsidR="005B74F9">
          <w:rPr>
            <w:sz w:val="20"/>
            <w:lang w:val="en-US" w:eastAsia="ko-KR"/>
          </w:rPr>
          <w:t xml:space="preserve">two </w:t>
        </w:r>
      </w:ins>
      <w:ins w:id="124" w:author="Matthew Fischer" w:date="2019-09-18T19:19:00Z">
        <w:r w:rsidR="00667F6F">
          <w:rPr>
            <w:sz w:val="20"/>
            <w:lang w:val="en-US" w:eastAsia="ko-KR"/>
          </w:rPr>
          <w:t xml:space="preserve">TWT elements to </w:t>
        </w:r>
      </w:ins>
      <w:ins w:id="125" w:author="Alfred Aster" w:date="2019-09-16T19:30:00Z">
        <w:r w:rsidR="00D002F9" w:rsidRPr="00667F6F">
          <w:rPr>
            <w:sz w:val="20"/>
            <w:lang w:val="en-US" w:eastAsia="ko-KR"/>
          </w:rPr>
          <w:t>Demand TWT</w:t>
        </w:r>
      </w:ins>
      <w:ins w:id="126" w:author="Matthew Fischer" w:date="2019-09-18T19:19:00Z">
        <w:r w:rsidR="00667F6F">
          <w:rPr>
            <w:sz w:val="20"/>
            <w:lang w:val="en-US" w:eastAsia="ko-KR"/>
          </w:rPr>
          <w:t xml:space="preserve">. </w:t>
        </w:r>
      </w:ins>
      <w:ins w:id="127" w:author="Matthew Fischer" w:date="2019-09-18T19:20:00Z">
        <w:r w:rsidR="00667F6F">
          <w:rPr>
            <w:sz w:val="20"/>
            <w:lang w:val="en-US" w:eastAsia="ko-KR"/>
          </w:rPr>
          <w:t>For each</w:t>
        </w:r>
      </w:ins>
      <w:ins w:id="128" w:author="Matthew Fischer" w:date="2019-09-18T19:23:00Z">
        <w:r w:rsidR="00196B9C">
          <w:rPr>
            <w:sz w:val="20"/>
            <w:lang w:val="en-US" w:eastAsia="ko-KR"/>
          </w:rPr>
          <w:t xml:space="preserve"> TWT</w:t>
        </w:r>
      </w:ins>
      <w:ins w:id="129" w:author="Matthew Fischer" w:date="2019-09-18T19:20:00Z">
        <w:r w:rsidR="00667F6F">
          <w:rPr>
            <w:sz w:val="20"/>
            <w:lang w:val="en-US" w:eastAsia="ko-KR"/>
          </w:rPr>
          <w:t xml:space="preserve"> parameter </w:t>
        </w:r>
      </w:ins>
      <w:ins w:id="130" w:author="Matthew Fischer" w:date="2019-09-18T19:34:00Z">
        <w:r w:rsidR="005B74F9">
          <w:rPr>
            <w:sz w:val="20"/>
            <w:lang w:val="en-US" w:eastAsia="ko-KR"/>
          </w:rPr>
          <w:t xml:space="preserve">of </w:t>
        </w:r>
      </w:ins>
      <w:ins w:id="131" w:author="Matthew Fischer" w:date="2019-09-18T19:35:00Z">
        <w:r w:rsidR="005B74F9">
          <w:rPr>
            <w:sz w:val="20"/>
            <w:lang w:val="en-US" w:eastAsia="ko-KR"/>
          </w:rPr>
          <w:t xml:space="preserve">the proposed TWT </w:t>
        </w:r>
        <w:proofErr w:type="spellStart"/>
        <w:r w:rsidR="005B74F9">
          <w:rPr>
            <w:sz w:val="20"/>
            <w:lang w:val="en-US" w:eastAsia="ko-KR"/>
          </w:rPr>
          <w:t>agreeemnt</w:t>
        </w:r>
      </w:ins>
      <w:proofErr w:type="spellEnd"/>
      <w:ins w:id="132" w:author="Matthew Fischer" w:date="2019-09-18T19:34:00Z">
        <w:r w:rsidR="005B74F9">
          <w:rPr>
            <w:sz w:val="20"/>
            <w:lang w:val="en-US" w:eastAsia="ko-KR"/>
          </w:rPr>
          <w:t xml:space="preserve">, </w:t>
        </w:r>
      </w:ins>
      <w:ins w:id="133" w:author="Matthew Fischer" w:date="2019-09-18T19:20:00Z">
        <w:r w:rsidR="00667F6F">
          <w:rPr>
            <w:sz w:val="20"/>
            <w:lang w:val="en-US" w:eastAsia="ko-KR"/>
          </w:rPr>
          <w:t xml:space="preserve">the STA </w:t>
        </w:r>
      </w:ins>
      <w:ins w:id="134" w:author="Matthew Fischer" w:date="2019-09-18T19:23:00Z">
        <w:r w:rsidR="00196B9C">
          <w:rPr>
            <w:sz w:val="20"/>
            <w:lang w:val="en-US" w:eastAsia="ko-KR"/>
          </w:rPr>
          <w:t xml:space="preserve">may </w:t>
        </w:r>
      </w:ins>
      <w:ins w:id="135" w:author="Matthew Fischer" w:date="2019-09-18T19:20:00Z">
        <w:r w:rsidR="00667F6F">
          <w:rPr>
            <w:sz w:val="20"/>
            <w:lang w:val="en-US" w:eastAsia="ko-KR"/>
          </w:rPr>
          <w:t>request</w:t>
        </w:r>
      </w:ins>
      <w:ins w:id="136" w:author="Matthew Fischer" w:date="2019-09-18T19:23:00Z">
        <w:r w:rsidR="00196B9C">
          <w:rPr>
            <w:sz w:val="20"/>
            <w:lang w:val="en-US" w:eastAsia="ko-KR"/>
          </w:rPr>
          <w:t xml:space="preserve"> either a single value or a range of values. To request a single value for a parameter, the STA sets the value of that parameter to be the same in each TWT element. To </w:t>
        </w:r>
      </w:ins>
      <w:ins w:id="137" w:author="Matthew Fischer" w:date="2019-09-18T19:24:00Z">
        <w:r w:rsidR="00196B9C">
          <w:rPr>
            <w:sz w:val="20"/>
            <w:lang w:val="en-US" w:eastAsia="ko-KR"/>
          </w:rPr>
          <w:t>request a range of values for a parameter, the STA sets the parameter to one value in one of the TWT elements and to a different value in the other TWT element corresponding to the same TWT request.</w:t>
        </w:r>
      </w:ins>
      <w:ins w:id="138" w:author="Matthew Fischer" w:date="2019-09-18T19:25:00Z">
        <w:r w:rsidR="00196B9C">
          <w:rPr>
            <w:sz w:val="20"/>
            <w:lang w:val="en-US" w:eastAsia="ko-KR"/>
          </w:rPr>
          <w:t xml:space="preserve"> The numerically lower value for a parameter shall be included in the first </w:t>
        </w:r>
        <w:r w:rsidR="00196B9C">
          <w:rPr>
            <w:sz w:val="20"/>
            <w:lang w:val="en-US" w:eastAsia="ko-KR"/>
          </w:rPr>
          <w:lastRenderedPageBreak/>
          <w:t xml:space="preserve">element. The range </w:t>
        </w:r>
      </w:ins>
      <w:ins w:id="139" w:author="Matthew Fischer" w:date="2019-09-18T19:26:00Z">
        <w:r w:rsidR="00196B9C">
          <w:rPr>
            <w:sz w:val="20"/>
            <w:lang w:val="en-US" w:eastAsia="ko-KR"/>
          </w:rPr>
          <w:t>indicated</w:t>
        </w:r>
      </w:ins>
      <w:ins w:id="140" w:author="Matthew Fischer" w:date="2019-09-18T19:25:00Z">
        <w:r w:rsidR="00196B9C">
          <w:rPr>
            <w:sz w:val="20"/>
            <w:lang w:val="en-US" w:eastAsia="ko-KR"/>
          </w:rPr>
          <w:t xml:space="preserve"> for a parameter is the range that starts with the lower value and includes all values up to the higher value.</w:t>
        </w:r>
      </w:ins>
    </w:p>
    <w:p w14:paraId="5F5AAD72" w14:textId="77777777" w:rsidR="00196B9C" w:rsidRDefault="00196B9C" w:rsidP="00C73C02">
      <w:pPr>
        <w:jc w:val="both"/>
        <w:rPr>
          <w:ins w:id="141" w:author="Matthew Fischer" w:date="2019-09-18T19:28:00Z"/>
          <w:sz w:val="20"/>
          <w:lang w:val="en-US" w:eastAsia="ko-KR"/>
        </w:rPr>
      </w:pPr>
    </w:p>
    <w:p w14:paraId="491CA9C6" w14:textId="1C22B751" w:rsidR="00563E15" w:rsidRPr="00667F6F" w:rsidRDefault="004E7187" w:rsidP="00C73C02">
      <w:pPr>
        <w:jc w:val="both"/>
        <w:rPr>
          <w:ins w:id="142" w:author="Alfred Aster" w:date="2019-09-11T22:20:00Z"/>
          <w:sz w:val="20"/>
          <w:lang w:val="en-US" w:eastAsia="ko-KR"/>
        </w:rPr>
      </w:pPr>
      <w:ins w:id="143" w:author="Alfred Aster" w:date="2019-09-11T22:21:00Z">
        <w:r w:rsidRPr="00667F6F">
          <w:rPr>
            <w:sz w:val="20"/>
            <w:lang w:val="en-US" w:eastAsia="ko-KR"/>
          </w:rPr>
          <w:t xml:space="preserve">The </w:t>
        </w:r>
      </w:ins>
      <w:ins w:id="144" w:author="Alfred Aster" w:date="2019-09-11T22:23:00Z">
        <w:r w:rsidR="00FB798E" w:rsidRPr="00667F6F">
          <w:rPr>
            <w:sz w:val="20"/>
            <w:lang w:val="en-US" w:eastAsia="ko-KR"/>
          </w:rPr>
          <w:t xml:space="preserve">TWT responding </w:t>
        </w:r>
      </w:ins>
      <w:ins w:id="145" w:author="Alfred Aster" w:date="2019-09-11T22:20:00Z">
        <w:r w:rsidR="0002687B" w:rsidRPr="00667F6F">
          <w:rPr>
            <w:sz w:val="20"/>
            <w:lang w:val="en-US" w:eastAsia="ko-KR"/>
          </w:rPr>
          <w:t xml:space="preserve">STA </w:t>
        </w:r>
      </w:ins>
      <w:ins w:id="146" w:author="Alfred Aster" w:date="2019-09-11T22:23:00Z">
        <w:r w:rsidR="00FB798E" w:rsidRPr="00667F6F">
          <w:rPr>
            <w:sz w:val="20"/>
            <w:lang w:val="en-US" w:eastAsia="ko-KR"/>
          </w:rPr>
          <w:t xml:space="preserve">shall </w:t>
        </w:r>
      </w:ins>
      <w:ins w:id="147" w:author="Alfred Aster" w:date="2019-09-11T22:26:00Z">
        <w:r w:rsidR="0042648F" w:rsidRPr="00667F6F">
          <w:rPr>
            <w:sz w:val="20"/>
            <w:lang w:val="en-US" w:eastAsia="ko-KR"/>
          </w:rPr>
          <w:t xml:space="preserve">set </w:t>
        </w:r>
      </w:ins>
      <w:ins w:id="148" w:author="Matthew Fischer" w:date="2019-09-18T19:31:00Z">
        <w:r w:rsidR="00196B9C">
          <w:rPr>
            <w:sz w:val="20"/>
            <w:lang w:val="en-US" w:eastAsia="ko-KR"/>
          </w:rPr>
          <w:t xml:space="preserve">each </w:t>
        </w:r>
      </w:ins>
      <w:ins w:id="149" w:author="Alfred Aster" w:date="2019-09-11T22:24:00Z">
        <w:r w:rsidR="00D03DC2" w:rsidRPr="00667F6F">
          <w:rPr>
            <w:sz w:val="20"/>
            <w:lang w:val="en-US" w:eastAsia="ko-KR"/>
          </w:rPr>
          <w:t>TWT parameter</w:t>
        </w:r>
      </w:ins>
      <w:ins w:id="150" w:author="Alfred Aster" w:date="2019-09-11T22:26:00Z">
        <w:r w:rsidR="0042648F" w:rsidRPr="00667F6F">
          <w:rPr>
            <w:sz w:val="20"/>
            <w:lang w:val="en-US" w:eastAsia="ko-KR"/>
          </w:rPr>
          <w:t xml:space="preserve"> of the TWT response to values </w:t>
        </w:r>
      </w:ins>
      <w:ins w:id="151" w:author="Alfred Aster" w:date="2019-09-11T22:24:00Z">
        <w:r w:rsidR="004671C0" w:rsidRPr="00667F6F">
          <w:rPr>
            <w:sz w:val="20"/>
            <w:lang w:val="en-US" w:eastAsia="ko-KR"/>
          </w:rPr>
          <w:t>selected from the range of values provided in t</w:t>
        </w:r>
      </w:ins>
      <w:ins w:id="152" w:author="Alfred Aster" w:date="2019-09-11T22:25:00Z">
        <w:r w:rsidR="00F96182" w:rsidRPr="00667F6F">
          <w:rPr>
            <w:sz w:val="20"/>
            <w:lang w:val="en-US" w:eastAsia="ko-KR"/>
          </w:rPr>
          <w:t xml:space="preserve">he TWT request, </w:t>
        </w:r>
      </w:ins>
      <w:ins w:id="153" w:author="Alfred Aster" w:date="2019-09-11T22:26:00Z">
        <w:r w:rsidR="00A91CA3" w:rsidRPr="00667F6F">
          <w:rPr>
            <w:sz w:val="20"/>
            <w:lang w:val="en-US" w:eastAsia="ko-KR"/>
          </w:rPr>
          <w:t>if the TWT command of the TWT response is Accept TWT</w:t>
        </w:r>
      </w:ins>
      <w:ins w:id="154" w:author="Matthew Fischer" w:date="2019-09-18T19:27:00Z">
        <w:r w:rsidR="00196B9C">
          <w:rPr>
            <w:sz w:val="20"/>
            <w:lang w:val="en-US" w:eastAsia="ko-KR"/>
          </w:rPr>
          <w:t xml:space="preserve"> and the parameter included a range</w:t>
        </w:r>
      </w:ins>
      <w:ins w:id="155" w:author="Matthew Fischer" w:date="2019-09-18T19:30:00Z">
        <w:r w:rsidR="00196B9C">
          <w:rPr>
            <w:sz w:val="20"/>
            <w:lang w:val="en-US" w:eastAsia="ko-KR"/>
          </w:rPr>
          <w:t xml:space="preserve"> in the corresponding TWT request. </w:t>
        </w:r>
      </w:ins>
      <w:ins w:id="156" w:author="Matthew Fischer" w:date="2019-09-18T19:31:00Z">
        <w:r w:rsidR="00196B9C" w:rsidRPr="00667F6F">
          <w:rPr>
            <w:sz w:val="20"/>
            <w:lang w:val="en-US" w:eastAsia="ko-KR"/>
          </w:rPr>
          <w:t xml:space="preserve">The TWT responding STA shall set </w:t>
        </w:r>
        <w:r w:rsidR="00196B9C">
          <w:rPr>
            <w:sz w:val="20"/>
            <w:lang w:val="en-US" w:eastAsia="ko-KR"/>
          </w:rPr>
          <w:t>each</w:t>
        </w:r>
        <w:r w:rsidR="00196B9C" w:rsidRPr="00667F6F">
          <w:rPr>
            <w:sz w:val="20"/>
            <w:lang w:val="en-US" w:eastAsia="ko-KR"/>
          </w:rPr>
          <w:t xml:space="preserve"> TWT parameter of the TWT response to </w:t>
        </w:r>
        <w:r w:rsidR="00196B9C">
          <w:rPr>
            <w:sz w:val="20"/>
            <w:lang w:val="en-US" w:eastAsia="ko-KR"/>
          </w:rPr>
          <w:t xml:space="preserve">the </w:t>
        </w:r>
      </w:ins>
      <w:ins w:id="157" w:author="Matthew Fischer" w:date="2019-09-18T19:32:00Z">
        <w:r w:rsidR="00196B9C">
          <w:rPr>
            <w:sz w:val="20"/>
            <w:lang w:val="en-US" w:eastAsia="ko-KR"/>
          </w:rPr>
          <w:t xml:space="preserve">single </w:t>
        </w:r>
      </w:ins>
      <w:ins w:id="158" w:author="Matthew Fischer" w:date="2019-09-18T19:31:00Z">
        <w:r w:rsidR="00196B9C">
          <w:rPr>
            <w:sz w:val="20"/>
            <w:lang w:val="en-US" w:eastAsia="ko-KR"/>
          </w:rPr>
          <w:t>value</w:t>
        </w:r>
        <w:r w:rsidR="00196B9C" w:rsidRPr="00667F6F">
          <w:rPr>
            <w:sz w:val="20"/>
            <w:lang w:val="en-US" w:eastAsia="ko-KR"/>
          </w:rPr>
          <w:t xml:space="preserve"> provided in the TWT request, if the TWT command of the TWT response is Accept TWT</w:t>
        </w:r>
        <w:r w:rsidR="00196B9C">
          <w:rPr>
            <w:sz w:val="20"/>
            <w:lang w:val="en-US" w:eastAsia="ko-KR"/>
          </w:rPr>
          <w:t xml:space="preserve"> and the parameter </w:t>
        </w:r>
      </w:ins>
      <w:ins w:id="159" w:author="Matthew Fischer" w:date="2019-09-18T19:32:00Z">
        <w:r w:rsidR="00196B9C">
          <w:rPr>
            <w:sz w:val="20"/>
            <w:lang w:val="en-US" w:eastAsia="ko-KR"/>
          </w:rPr>
          <w:t>value</w:t>
        </w:r>
      </w:ins>
      <w:ins w:id="160" w:author="Matthew Fischer" w:date="2019-09-18T19:36:00Z">
        <w:r w:rsidR="005B74F9">
          <w:rPr>
            <w:sz w:val="20"/>
            <w:lang w:val="en-US" w:eastAsia="ko-KR"/>
          </w:rPr>
          <w:t xml:space="preserve"> </w:t>
        </w:r>
      </w:ins>
      <w:ins w:id="161" w:author="Matthew Fischer" w:date="2019-09-18T19:32:00Z">
        <w:r w:rsidR="00196B9C">
          <w:rPr>
            <w:sz w:val="20"/>
            <w:lang w:val="en-US" w:eastAsia="ko-KR"/>
          </w:rPr>
          <w:t xml:space="preserve">is the same in each of the TWT elements in the </w:t>
        </w:r>
      </w:ins>
      <w:ins w:id="162" w:author="Matthew Fischer" w:date="2019-09-18T19:31:00Z">
        <w:r w:rsidR="00196B9C">
          <w:rPr>
            <w:sz w:val="20"/>
            <w:lang w:val="en-US" w:eastAsia="ko-KR"/>
          </w:rPr>
          <w:t>corresponding TWT request</w:t>
        </w:r>
      </w:ins>
      <w:ins w:id="163" w:author="Alfred Aster" w:date="2019-09-11T22:26:00Z">
        <w:r w:rsidR="00A91CA3" w:rsidRPr="00667F6F">
          <w:rPr>
            <w:sz w:val="20"/>
            <w:lang w:val="en-US" w:eastAsia="ko-KR"/>
          </w:rPr>
          <w:t>.</w:t>
        </w:r>
      </w:ins>
    </w:p>
    <w:p w14:paraId="7F8865E3" w14:textId="1DA09157" w:rsidR="00891FAB" w:rsidRDefault="00891FAB" w:rsidP="001F45F4">
      <w:pPr>
        <w:jc w:val="both"/>
        <w:rPr>
          <w:b/>
          <w:color w:val="FF0000"/>
          <w:lang w:val="en-US" w:eastAsia="ko-KR"/>
        </w:rPr>
      </w:pPr>
    </w:p>
    <w:p w14:paraId="33F47911" w14:textId="44D55F70" w:rsidR="003722A5" w:rsidRDefault="003722A5" w:rsidP="001F45F4">
      <w:pPr>
        <w:jc w:val="both"/>
        <w:rPr>
          <w:b/>
          <w:color w:val="FF0000"/>
          <w:lang w:val="en-US" w:eastAsia="ko-KR"/>
        </w:rPr>
      </w:pPr>
    </w:p>
    <w:p w14:paraId="48BB127F" w14:textId="77777777" w:rsidR="003722A5" w:rsidRPr="008F5B47" w:rsidRDefault="003722A5" w:rsidP="001F45F4">
      <w:pPr>
        <w:jc w:val="both"/>
        <w:rPr>
          <w:b/>
          <w:color w:val="FF0000"/>
          <w:lang w:val="en-US" w:eastAsia="ko-KR"/>
        </w:rPr>
      </w:pPr>
    </w:p>
    <w:sectPr w:rsidR="003722A5" w:rsidRPr="008F5B4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535D" w14:textId="77777777" w:rsidR="00DC148E" w:rsidRDefault="00DC148E">
      <w:r>
        <w:separator/>
      </w:r>
    </w:p>
  </w:endnote>
  <w:endnote w:type="continuationSeparator" w:id="0">
    <w:p w14:paraId="6BBE34D0" w14:textId="77777777" w:rsidR="00DC148E" w:rsidRDefault="00DC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00D1582" w:rsidR="00196614" w:rsidRDefault="0091205F">
    <w:pPr>
      <w:pStyle w:val="Footer"/>
      <w:tabs>
        <w:tab w:val="clear" w:pos="6480"/>
        <w:tab w:val="center" w:pos="4680"/>
        <w:tab w:val="right" w:pos="9360"/>
      </w:tabs>
    </w:pPr>
    <w:fldSimple w:instr=" SUBJECT  \* MERGEFORMAT ">
      <w:r w:rsidR="00196614">
        <w:t>Submission</w:t>
      </w:r>
    </w:fldSimple>
    <w:r w:rsidR="00196614">
      <w:tab/>
      <w:t xml:space="preserve">page </w:t>
    </w:r>
    <w:r w:rsidR="00196614">
      <w:fldChar w:fldCharType="begin"/>
    </w:r>
    <w:r w:rsidR="00196614">
      <w:instrText xml:space="preserve">page </w:instrText>
    </w:r>
    <w:r w:rsidR="00196614">
      <w:fldChar w:fldCharType="separate"/>
    </w:r>
    <w:r w:rsidR="00136ABB">
      <w:rPr>
        <w:noProof/>
      </w:rPr>
      <w:t>1</w:t>
    </w:r>
    <w:r w:rsidR="00196614">
      <w:rPr>
        <w:noProof/>
      </w:rPr>
      <w:fldChar w:fldCharType="end"/>
    </w:r>
    <w:r w:rsidR="00196614">
      <w:tab/>
    </w:r>
    <w:r w:rsidR="00856C11">
      <w:rPr>
        <w:lang w:eastAsia="ko-KR"/>
      </w:rPr>
      <w:t>Laurent Cariou, Intel</w:t>
    </w:r>
  </w:p>
  <w:p w14:paraId="433CD0E0" w14:textId="77777777" w:rsidR="00196614" w:rsidRDefault="00196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BAF0" w14:textId="77777777" w:rsidR="00DC148E" w:rsidRDefault="00DC148E">
      <w:r>
        <w:separator/>
      </w:r>
    </w:p>
  </w:footnote>
  <w:footnote w:type="continuationSeparator" w:id="0">
    <w:p w14:paraId="59798A9C" w14:textId="77777777" w:rsidR="00DC148E" w:rsidRDefault="00DC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4274748" w:rsidR="00196614" w:rsidRDefault="00685909">
    <w:pPr>
      <w:pStyle w:val="Header"/>
      <w:tabs>
        <w:tab w:val="clear" w:pos="6480"/>
        <w:tab w:val="center" w:pos="4680"/>
        <w:tab w:val="right" w:pos="9360"/>
      </w:tabs>
    </w:pPr>
    <w:r>
      <w:rPr>
        <w:lang w:eastAsia="ko-KR"/>
      </w:rPr>
      <w:t>June</w:t>
    </w:r>
    <w:r>
      <w:rPr>
        <w:lang w:eastAsia="ko-KR"/>
      </w:rPr>
      <w:t xml:space="preserve"> 20</w:t>
    </w:r>
    <w:r>
      <w:rPr>
        <w:lang w:eastAsia="ko-KR"/>
      </w:rPr>
      <w:t>20</w:t>
    </w:r>
    <w:r w:rsidR="00196614">
      <w:tab/>
    </w:r>
    <w:r w:rsidR="00196614">
      <w:tab/>
    </w:r>
    <w:r w:rsidR="00196614">
      <w:fldChar w:fldCharType="begin"/>
    </w:r>
    <w:r w:rsidR="00196614">
      <w:instrText xml:space="preserve"> TITLE  \* MERGEFORMAT </w:instrText>
    </w:r>
    <w:r w:rsidR="00196614">
      <w:fldChar w:fldCharType="end"/>
    </w:r>
    <w:r>
      <w:fldChar w:fldCharType="begin"/>
    </w:r>
    <w:r>
      <w:instrText xml:space="preserve"> TITLE  \* MERGEFORMAT </w:instrText>
    </w:r>
    <w:r>
      <w:fldChar w:fldCharType="separate"/>
    </w:r>
    <w:r>
      <w:t>doc.: IEEE 802.11-</w:t>
    </w:r>
    <w:r>
      <w:t>20</w:t>
    </w:r>
    <w:r>
      <w:t>/</w:t>
    </w:r>
    <w:r>
      <w:t>0913</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713F"/>
    <w:rsid w:val="00097398"/>
    <w:rsid w:val="000A1C31"/>
    <w:rsid w:val="000A1F25"/>
    <w:rsid w:val="000A3567"/>
    <w:rsid w:val="000A671D"/>
    <w:rsid w:val="000A7680"/>
    <w:rsid w:val="000A7F49"/>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7BF"/>
    <w:rsid w:val="0010096D"/>
    <w:rsid w:val="00100E3B"/>
    <w:rsid w:val="0010136F"/>
    <w:rsid w:val="001015F8"/>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ABB"/>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526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2D56"/>
    <w:rsid w:val="00262F4E"/>
    <w:rsid w:val="00263092"/>
    <w:rsid w:val="002662A5"/>
    <w:rsid w:val="00266D63"/>
    <w:rsid w:val="002674D1"/>
    <w:rsid w:val="00270171"/>
    <w:rsid w:val="00270F98"/>
    <w:rsid w:val="00271E8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4E2"/>
    <w:rsid w:val="003035CC"/>
    <w:rsid w:val="0030382C"/>
    <w:rsid w:val="00305D6E"/>
    <w:rsid w:val="0030782E"/>
    <w:rsid w:val="00307F5F"/>
    <w:rsid w:val="00310573"/>
    <w:rsid w:val="00310DE8"/>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187"/>
    <w:rsid w:val="004E7E34"/>
    <w:rsid w:val="004F05D3"/>
    <w:rsid w:val="004F0CB7"/>
    <w:rsid w:val="004F2D37"/>
    <w:rsid w:val="004F3535"/>
    <w:rsid w:val="004F4564"/>
    <w:rsid w:val="004F4BBB"/>
    <w:rsid w:val="004F5A90"/>
    <w:rsid w:val="004F74F8"/>
    <w:rsid w:val="005004EC"/>
    <w:rsid w:val="00500824"/>
    <w:rsid w:val="0050128F"/>
    <w:rsid w:val="00501B8D"/>
    <w:rsid w:val="00501E52"/>
    <w:rsid w:val="005023E3"/>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201B"/>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7476"/>
    <w:rsid w:val="0069038E"/>
    <w:rsid w:val="00690EB5"/>
    <w:rsid w:val="006925B5"/>
    <w:rsid w:val="0069501E"/>
    <w:rsid w:val="006976B8"/>
    <w:rsid w:val="00697AF5"/>
    <w:rsid w:val="006A2A2B"/>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44B"/>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A2992"/>
    <w:rsid w:val="008A4BA6"/>
    <w:rsid w:val="008A5AFD"/>
    <w:rsid w:val="008A5F5C"/>
    <w:rsid w:val="008A6CD4"/>
    <w:rsid w:val="008A788A"/>
    <w:rsid w:val="008B47B4"/>
    <w:rsid w:val="008B5396"/>
    <w:rsid w:val="008B581F"/>
    <w:rsid w:val="008C0C09"/>
    <w:rsid w:val="008C0FD0"/>
    <w:rsid w:val="008C1A82"/>
    <w:rsid w:val="008C3418"/>
    <w:rsid w:val="008C4913"/>
    <w:rsid w:val="008C4AB5"/>
    <w:rsid w:val="008C4B46"/>
    <w:rsid w:val="008C5478"/>
    <w:rsid w:val="008C57E5"/>
    <w:rsid w:val="008C5A80"/>
    <w:rsid w:val="008C5AD6"/>
    <w:rsid w:val="008C5D4E"/>
    <w:rsid w:val="008C607E"/>
    <w:rsid w:val="008C7A4B"/>
    <w:rsid w:val="008D0C05"/>
    <w:rsid w:val="008D2774"/>
    <w:rsid w:val="008D668D"/>
    <w:rsid w:val="008D71CE"/>
    <w:rsid w:val="008E0E94"/>
    <w:rsid w:val="008E1234"/>
    <w:rsid w:val="008E197A"/>
    <w:rsid w:val="008E235C"/>
    <w:rsid w:val="008E33C8"/>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20771"/>
    <w:rsid w:val="00920C8A"/>
    <w:rsid w:val="00921E02"/>
    <w:rsid w:val="009225A7"/>
    <w:rsid w:val="009235F0"/>
    <w:rsid w:val="00924D61"/>
    <w:rsid w:val="009278D5"/>
    <w:rsid w:val="00927FEB"/>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1018"/>
    <w:rsid w:val="00A841CC"/>
    <w:rsid w:val="00A844CE"/>
    <w:rsid w:val="00A84FE2"/>
    <w:rsid w:val="00A869D2"/>
    <w:rsid w:val="00A878E8"/>
    <w:rsid w:val="00A90385"/>
    <w:rsid w:val="00A908E5"/>
    <w:rsid w:val="00A91CA3"/>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14B8"/>
    <w:rsid w:val="00AC1B7C"/>
    <w:rsid w:val="00AC290F"/>
    <w:rsid w:val="00AC3A4B"/>
    <w:rsid w:val="00AC3A66"/>
    <w:rsid w:val="00AC4CE3"/>
    <w:rsid w:val="00AC60C2"/>
    <w:rsid w:val="00AC76C6"/>
    <w:rsid w:val="00AC79A9"/>
    <w:rsid w:val="00AD0786"/>
    <w:rsid w:val="00AD268D"/>
    <w:rsid w:val="00AD3749"/>
    <w:rsid w:val="00AD3F85"/>
    <w:rsid w:val="00AD6723"/>
    <w:rsid w:val="00AD6AE6"/>
    <w:rsid w:val="00AD7E24"/>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0E"/>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5673"/>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37A"/>
    <w:rsid w:val="00CA7E6D"/>
    <w:rsid w:val="00CB1272"/>
    <w:rsid w:val="00CB147A"/>
    <w:rsid w:val="00CB285C"/>
    <w:rsid w:val="00CB6168"/>
    <w:rsid w:val="00CB6234"/>
    <w:rsid w:val="00CB62CB"/>
    <w:rsid w:val="00CB7A46"/>
    <w:rsid w:val="00CC251D"/>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7808"/>
    <w:rsid w:val="00D07ABE"/>
    <w:rsid w:val="00D10338"/>
    <w:rsid w:val="00D10F21"/>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C1B"/>
    <w:rsid w:val="00E544C1"/>
    <w:rsid w:val="00E54D26"/>
    <w:rsid w:val="00E55A58"/>
    <w:rsid w:val="00E55DFC"/>
    <w:rsid w:val="00E56CF6"/>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620"/>
    <w:rsid w:val="00E93890"/>
    <w:rsid w:val="00E94720"/>
    <w:rsid w:val="00E94A6B"/>
    <w:rsid w:val="00E9535F"/>
    <w:rsid w:val="00E95B0F"/>
    <w:rsid w:val="00E95CC4"/>
    <w:rsid w:val="00E96E8E"/>
    <w:rsid w:val="00EA0BB5"/>
    <w:rsid w:val="00EA0EA2"/>
    <w:rsid w:val="00EA11FA"/>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2A4D"/>
    <w:rsid w:val="00EF34D3"/>
    <w:rsid w:val="00EF38CF"/>
    <w:rsid w:val="00EF3C89"/>
    <w:rsid w:val="00EF6B9E"/>
    <w:rsid w:val="00F02F18"/>
    <w:rsid w:val="00F0308F"/>
    <w:rsid w:val="00F045FB"/>
    <w:rsid w:val="00F047A1"/>
    <w:rsid w:val="00F04926"/>
    <w:rsid w:val="00F04FF6"/>
    <w:rsid w:val="00F0504C"/>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60892"/>
    <w:rsid w:val="00F61E6F"/>
    <w:rsid w:val="00F6431B"/>
    <w:rsid w:val="00F653A1"/>
    <w:rsid w:val="00F6569E"/>
    <w:rsid w:val="00F659E1"/>
    <w:rsid w:val="00F65DFD"/>
    <w:rsid w:val="00F660A4"/>
    <w:rsid w:val="00F668FF"/>
    <w:rsid w:val="00F670F7"/>
    <w:rsid w:val="00F71BCF"/>
    <w:rsid w:val="00F71CE4"/>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182"/>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6117-92CB-46D3-AD0F-F2FB56FC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2374</Words>
  <Characters>12879</Characters>
  <Application>Microsoft Office Word</Application>
  <DocSecurity>0</DocSecurity>
  <Lines>465</Lines>
  <Paragraphs>241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15028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Cariou, Laurent</cp:lastModifiedBy>
  <cp:revision>6</cp:revision>
  <cp:lastPrinted>2010-05-04T03:47:00Z</cp:lastPrinted>
  <dcterms:created xsi:type="dcterms:W3CDTF">2019-09-19T04:19:00Z</dcterms:created>
  <dcterms:modified xsi:type="dcterms:W3CDTF">2020-06-17T17:27:00Z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16888568-e4e3-41a8-bd5f-463f64e36bd3</vt:lpwstr>
  </property>
  <property fmtid="{D5CDD505-2E9C-101B-9397-08002B2CF9AE}" pid="4" name="CTP_TimeStamp">
    <vt:lpwstr>2020-06-17 17:27:10Z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