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C0E9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51123ED" w14:textId="77777777">
        <w:trPr>
          <w:trHeight w:val="485"/>
          <w:jc w:val="center"/>
        </w:trPr>
        <w:tc>
          <w:tcPr>
            <w:tcW w:w="9576" w:type="dxa"/>
            <w:gridSpan w:val="5"/>
            <w:vAlign w:val="center"/>
          </w:tcPr>
          <w:p w14:paraId="65C80267" w14:textId="77777777" w:rsidR="00CA09B2" w:rsidRDefault="00A81293">
            <w:pPr>
              <w:pStyle w:val="T2"/>
            </w:pPr>
            <w:r>
              <w:t>Resolutions to Miscellaneous CIDs</w:t>
            </w:r>
          </w:p>
        </w:tc>
      </w:tr>
      <w:tr w:rsidR="00CA09B2" w14:paraId="27C22E06" w14:textId="77777777">
        <w:trPr>
          <w:trHeight w:val="359"/>
          <w:jc w:val="center"/>
        </w:trPr>
        <w:tc>
          <w:tcPr>
            <w:tcW w:w="9576" w:type="dxa"/>
            <w:gridSpan w:val="5"/>
            <w:vAlign w:val="center"/>
          </w:tcPr>
          <w:p w14:paraId="3D9C1443" w14:textId="77777777" w:rsidR="00EC7179" w:rsidRPr="00EC7179" w:rsidRDefault="00CA09B2" w:rsidP="00EC7179">
            <w:pPr>
              <w:pStyle w:val="T2"/>
              <w:ind w:left="0"/>
              <w:rPr>
                <w:b w:val="0"/>
                <w:sz w:val="20"/>
              </w:rPr>
            </w:pPr>
            <w:r>
              <w:rPr>
                <w:sz w:val="20"/>
              </w:rPr>
              <w:t>Date:</w:t>
            </w:r>
            <w:r w:rsidR="00EC7179">
              <w:rPr>
                <w:b w:val="0"/>
                <w:sz w:val="20"/>
              </w:rPr>
              <w:t xml:space="preserve">  2020-06-17</w:t>
            </w:r>
          </w:p>
        </w:tc>
      </w:tr>
      <w:tr w:rsidR="00CA09B2" w14:paraId="5EB65276" w14:textId="77777777">
        <w:trPr>
          <w:cantSplit/>
          <w:jc w:val="center"/>
        </w:trPr>
        <w:tc>
          <w:tcPr>
            <w:tcW w:w="9576" w:type="dxa"/>
            <w:gridSpan w:val="5"/>
            <w:vAlign w:val="center"/>
          </w:tcPr>
          <w:p w14:paraId="5F6C744B" w14:textId="77777777" w:rsidR="00CA09B2" w:rsidRDefault="00CA09B2">
            <w:pPr>
              <w:pStyle w:val="T2"/>
              <w:spacing w:after="0"/>
              <w:ind w:left="0" w:right="0"/>
              <w:jc w:val="left"/>
              <w:rPr>
                <w:sz w:val="20"/>
              </w:rPr>
            </w:pPr>
            <w:r>
              <w:rPr>
                <w:sz w:val="20"/>
              </w:rPr>
              <w:t>Author(s):</w:t>
            </w:r>
          </w:p>
        </w:tc>
      </w:tr>
      <w:tr w:rsidR="00CA09B2" w14:paraId="3758DD96" w14:textId="77777777">
        <w:trPr>
          <w:jc w:val="center"/>
        </w:trPr>
        <w:tc>
          <w:tcPr>
            <w:tcW w:w="1336" w:type="dxa"/>
            <w:vAlign w:val="center"/>
          </w:tcPr>
          <w:p w14:paraId="13866451" w14:textId="77777777" w:rsidR="00CA09B2" w:rsidRDefault="00CA09B2">
            <w:pPr>
              <w:pStyle w:val="T2"/>
              <w:spacing w:after="0"/>
              <w:ind w:left="0" w:right="0"/>
              <w:jc w:val="left"/>
              <w:rPr>
                <w:sz w:val="20"/>
              </w:rPr>
            </w:pPr>
            <w:r>
              <w:rPr>
                <w:sz w:val="20"/>
              </w:rPr>
              <w:t>Name</w:t>
            </w:r>
          </w:p>
        </w:tc>
        <w:tc>
          <w:tcPr>
            <w:tcW w:w="2064" w:type="dxa"/>
            <w:vAlign w:val="center"/>
          </w:tcPr>
          <w:p w14:paraId="25C33D09" w14:textId="77777777" w:rsidR="00CA09B2" w:rsidRDefault="0062440B">
            <w:pPr>
              <w:pStyle w:val="T2"/>
              <w:spacing w:after="0"/>
              <w:ind w:left="0" w:right="0"/>
              <w:jc w:val="left"/>
              <w:rPr>
                <w:sz w:val="20"/>
              </w:rPr>
            </w:pPr>
            <w:r>
              <w:rPr>
                <w:sz w:val="20"/>
              </w:rPr>
              <w:t>Affiliation</w:t>
            </w:r>
          </w:p>
        </w:tc>
        <w:tc>
          <w:tcPr>
            <w:tcW w:w="2814" w:type="dxa"/>
            <w:vAlign w:val="center"/>
          </w:tcPr>
          <w:p w14:paraId="4E09524B" w14:textId="77777777" w:rsidR="00CA09B2" w:rsidRDefault="00CA09B2">
            <w:pPr>
              <w:pStyle w:val="T2"/>
              <w:spacing w:after="0"/>
              <w:ind w:left="0" w:right="0"/>
              <w:jc w:val="left"/>
              <w:rPr>
                <w:sz w:val="20"/>
              </w:rPr>
            </w:pPr>
            <w:r>
              <w:rPr>
                <w:sz w:val="20"/>
              </w:rPr>
              <w:t>Address</w:t>
            </w:r>
          </w:p>
        </w:tc>
        <w:tc>
          <w:tcPr>
            <w:tcW w:w="1715" w:type="dxa"/>
            <w:vAlign w:val="center"/>
          </w:tcPr>
          <w:p w14:paraId="56A6E0C9" w14:textId="77777777" w:rsidR="00CA09B2" w:rsidRDefault="00CA09B2">
            <w:pPr>
              <w:pStyle w:val="T2"/>
              <w:spacing w:after="0"/>
              <w:ind w:left="0" w:right="0"/>
              <w:jc w:val="left"/>
              <w:rPr>
                <w:sz w:val="20"/>
              </w:rPr>
            </w:pPr>
            <w:r>
              <w:rPr>
                <w:sz w:val="20"/>
              </w:rPr>
              <w:t>Phone</w:t>
            </w:r>
          </w:p>
        </w:tc>
        <w:tc>
          <w:tcPr>
            <w:tcW w:w="1647" w:type="dxa"/>
            <w:vAlign w:val="center"/>
          </w:tcPr>
          <w:p w14:paraId="5B0A5B2E" w14:textId="77777777" w:rsidR="00CA09B2" w:rsidRDefault="00CA09B2">
            <w:pPr>
              <w:pStyle w:val="T2"/>
              <w:spacing w:after="0"/>
              <w:ind w:left="0" w:right="0"/>
              <w:jc w:val="left"/>
              <w:rPr>
                <w:sz w:val="20"/>
              </w:rPr>
            </w:pPr>
            <w:r>
              <w:rPr>
                <w:sz w:val="20"/>
              </w:rPr>
              <w:t>email</w:t>
            </w:r>
          </w:p>
        </w:tc>
      </w:tr>
      <w:tr w:rsidR="00CA09B2" w14:paraId="441B4C12" w14:textId="77777777">
        <w:trPr>
          <w:jc w:val="center"/>
        </w:trPr>
        <w:tc>
          <w:tcPr>
            <w:tcW w:w="1336" w:type="dxa"/>
            <w:vAlign w:val="center"/>
          </w:tcPr>
          <w:p w14:paraId="67399037" w14:textId="77777777" w:rsidR="00CA09B2" w:rsidRDefault="00A81293">
            <w:pPr>
              <w:pStyle w:val="T2"/>
              <w:spacing w:after="0"/>
              <w:ind w:left="0" w:right="0"/>
              <w:rPr>
                <w:b w:val="0"/>
                <w:sz w:val="20"/>
              </w:rPr>
            </w:pPr>
            <w:r>
              <w:rPr>
                <w:b w:val="0"/>
                <w:sz w:val="20"/>
              </w:rPr>
              <w:t xml:space="preserve">Osama </w:t>
            </w:r>
            <w:proofErr w:type="spellStart"/>
            <w:r>
              <w:rPr>
                <w:b w:val="0"/>
                <w:sz w:val="20"/>
              </w:rPr>
              <w:t>Aboul-Magd</w:t>
            </w:r>
            <w:proofErr w:type="spellEnd"/>
          </w:p>
        </w:tc>
        <w:tc>
          <w:tcPr>
            <w:tcW w:w="2064" w:type="dxa"/>
            <w:vAlign w:val="center"/>
          </w:tcPr>
          <w:p w14:paraId="265E8E2F" w14:textId="77777777" w:rsidR="00CA09B2" w:rsidRDefault="00A81293">
            <w:pPr>
              <w:pStyle w:val="T2"/>
              <w:spacing w:after="0"/>
              <w:ind w:left="0" w:right="0"/>
              <w:rPr>
                <w:b w:val="0"/>
                <w:sz w:val="20"/>
              </w:rPr>
            </w:pPr>
            <w:r>
              <w:rPr>
                <w:b w:val="0"/>
                <w:sz w:val="20"/>
              </w:rPr>
              <w:t>Huawei Technologies</w:t>
            </w:r>
          </w:p>
        </w:tc>
        <w:tc>
          <w:tcPr>
            <w:tcW w:w="2814" w:type="dxa"/>
            <w:vAlign w:val="center"/>
          </w:tcPr>
          <w:p w14:paraId="148172C0" w14:textId="77777777" w:rsidR="00CA09B2" w:rsidRDefault="00CA09B2">
            <w:pPr>
              <w:pStyle w:val="T2"/>
              <w:spacing w:after="0"/>
              <w:ind w:left="0" w:right="0"/>
              <w:rPr>
                <w:b w:val="0"/>
                <w:sz w:val="20"/>
              </w:rPr>
            </w:pPr>
          </w:p>
        </w:tc>
        <w:tc>
          <w:tcPr>
            <w:tcW w:w="1715" w:type="dxa"/>
            <w:vAlign w:val="center"/>
          </w:tcPr>
          <w:p w14:paraId="451BE2C7" w14:textId="77777777" w:rsidR="00CA09B2" w:rsidRDefault="00CA09B2">
            <w:pPr>
              <w:pStyle w:val="T2"/>
              <w:spacing w:after="0"/>
              <w:ind w:left="0" w:right="0"/>
              <w:rPr>
                <w:b w:val="0"/>
                <w:sz w:val="20"/>
              </w:rPr>
            </w:pPr>
          </w:p>
        </w:tc>
        <w:tc>
          <w:tcPr>
            <w:tcW w:w="1647" w:type="dxa"/>
            <w:vAlign w:val="center"/>
          </w:tcPr>
          <w:p w14:paraId="59D7BA84" w14:textId="77777777" w:rsidR="00CA09B2" w:rsidRDefault="00A81293">
            <w:pPr>
              <w:pStyle w:val="T2"/>
              <w:spacing w:after="0"/>
              <w:ind w:left="0" w:right="0"/>
              <w:rPr>
                <w:b w:val="0"/>
                <w:sz w:val="16"/>
              </w:rPr>
            </w:pPr>
            <w:r>
              <w:rPr>
                <w:b w:val="0"/>
                <w:sz w:val="16"/>
              </w:rPr>
              <w:t>osama.aboulmagd@huawei.com</w:t>
            </w:r>
          </w:p>
        </w:tc>
      </w:tr>
      <w:tr w:rsidR="00CA09B2" w14:paraId="5F4A3943" w14:textId="77777777">
        <w:trPr>
          <w:jc w:val="center"/>
        </w:trPr>
        <w:tc>
          <w:tcPr>
            <w:tcW w:w="1336" w:type="dxa"/>
            <w:vAlign w:val="center"/>
          </w:tcPr>
          <w:p w14:paraId="66421A84" w14:textId="77777777" w:rsidR="00CA09B2" w:rsidRDefault="00CA09B2">
            <w:pPr>
              <w:pStyle w:val="T2"/>
              <w:spacing w:after="0"/>
              <w:ind w:left="0" w:right="0"/>
              <w:rPr>
                <w:b w:val="0"/>
                <w:sz w:val="20"/>
              </w:rPr>
            </w:pPr>
          </w:p>
        </w:tc>
        <w:tc>
          <w:tcPr>
            <w:tcW w:w="2064" w:type="dxa"/>
            <w:vAlign w:val="center"/>
          </w:tcPr>
          <w:p w14:paraId="11001AD7" w14:textId="77777777" w:rsidR="00CA09B2" w:rsidRDefault="00CA09B2">
            <w:pPr>
              <w:pStyle w:val="T2"/>
              <w:spacing w:after="0"/>
              <w:ind w:left="0" w:right="0"/>
              <w:rPr>
                <w:b w:val="0"/>
                <w:sz w:val="20"/>
              </w:rPr>
            </w:pPr>
          </w:p>
        </w:tc>
        <w:tc>
          <w:tcPr>
            <w:tcW w:w="2814" w:type="dxa"/>
            <w:vAlign w:val="center"/>
          </w:tcPr>
          <w:p w14:paraId="4C125843" w14:textId="77777777" w:rsidR="00CA09B2" w:rsidRDefault="00CA09B2">
            <w:pPr>
              <w:pStyle w:val="T2"/>
              <w:spacing w:after="0"/>
              <w:ind w:left="0" w:right="0"/>
              <w:rPr>
                <w:b w:val="0"/>
                <w:sz w:val="20"/>
              </w:rPr>
            </w:pPr>
          </w:p>
        </w:tc>
        <w:tc>
          <w:tcPr>
            <w:tcW w:w="1715" w:type="dxa"/>
            <w:vAlign w:val="center"/>
          </w:tcPr>
          <w:p w14:paraId="76D0D7FB" w14:textId="77777777" w:rsidR="00CA09B2" w:rsidRDefault="00CA09B2">
            <w:pPr>
              <w:pStyle w:val="T2"/>
              <w:spacing w:after="0"/>
              <w:ind w:left="0" w:right="0"/>
              <w:rPr>
                <w:b w:val="0"/>
                <w:sz w:val="20"/>
              </w:rPr>
            </w:pPr>
          </w:p>
        </w:tc>
        <w:tc>
          <w:tcPr>
            <w:tcW w:w="1647" w:type="dxa"/>
            <w:vAlign w:val="center"/>
          </w:tcPr>
          <w:p w14:paraId="44FAA9A0" w14:textId="77777777" w:rsidR="00CA09B2" w:rsidRDefault="00CA09B2">
            <w:pPr>
              <w:pStyle w:val="T2"/>
              <w:spacing w:after="0"/>
              <w:ind w:left="0" w:right="0"/>
              <w:rPr>
                <w:b w:val="0"/>
                <w:sz w:val="16"/>
              </w:rPr>
            </w:pPr>
          </w:p>
        </w:tc>
      </w:tr>
    </w:tbl>
    <w:p w14:paraId="3D83ACE3" w14:textId="77777777" w:rsidR="00CA09B2" w:rsidRDefault="006C10FD">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2971776" wp14:editId="796BB82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6ADDD" w14:textId="77777777" w:rsidR="0029020B" w:rsidRDefault="0029020B">
                            <w:pPr>
                              <w:pStyle w:val="T1"/>
                              <w:spacing w:after="120"/>
                            </w:pPr>
                            <w:r>
                              <w:t>Abstract</w:t>
                            </w:r>
                          </w:p>
                          <w:p w14:paraId="6138B194" w14:textId="77777777" w:rsidR="0029020B" w:rsidRDefault="00A81293">
                            <w:pPr>
                              <w:jc w:val="both"/>
                            </w:pPr>
                            <w:r>
                              <w:t xml:space="preserve">This submissions contains proposed </w:t>
                            </w:r>
                            <w:proofErr w:type="spellStart"/>
                            <w:r>
                              <w:t>reolutions</w:t>
                            </w:r>
                            <w:proofErr w:type="spellEnd"/>
                            <w:r>
                              <w:t xml:space="preserve"> to CIDs 24237, 24241, 24566, and 24567</w:t>
                            </w:r>
                          </w:p>
                          <w:p w14:paraId="570160BE" w14:textId="77777777" w:rsidR="00A81293" w:rsidRDefault="00A81293">
                            <w:pPr>
                              <w:jc w:val="both"/>
                            </w:pPr>
                          </w:p>
                          <w:p w14:paraId="6AE93B07" w14:textId="77777777" w:rsidR="00A81293" w:rsidRDefault="00A81293">
                            <w:pPr>
                              <w:jc w:val="both"/>
                            </w:pPr>
                          </w:p>
                          <w:p w14:paraId="108A6BDD" w14:textId="5A433016" w:rsidR="00A81293" w:rsidRDefault="00A81293">
                            <w:pPr>
                              <w:jc w:val="both"/>
                            </w:pPr>
                            <w:r>
                              <w:t>R0: Initial draft</w:t>
                            </w:r>
                          </w:p>
                          <w:p w14:paraId="5E98A99C" w14:textId="41636B55" w:rsidR="000E2DBC" w:rsidRDefault="000E2DBC">
                            <w:pPr>
                              <w:jc w:val="both"/>
                              <w:rPr>
                                <w:ins w:id="0" w:author="Osama Aboul-Magd" w:date="2020-06-23T09:10:00Z"/>
                              </w:rPr>
                            </w:pPr>
                            <w:r>
                              <w:t xml:space="preserve">R1: including comments received </w:t>
                            </w:r>
                            <w:proofErr w:type="spellStart"/>
                            <w:r>
                              <w:t>suring</w:t>
                            </w:r>
                            <w:proofErr w:type="spellEnd"/>
                            <w:r>
                              <w:t xml:space="preserve"> the teleconference June 18, 2020</w:t>
                            </w:r>
                          </w:p>
                          <w:p w14:paraId="1E197AD1" w14:textId="791C4976" w:rsidR="0034762F" w:rsidRDefault="0034762F">
                            <w:pPr>
                              <w:jc w:val="both"/>
                            </w:pPr>
                            <w:r>
                              <w:t>R2: Includes comments received on the TG mailing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7177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1EB6ADDD" w14:textId="77777777" w:rsidR="0029020B" w:rsidRDefault="0029020B">
                      <w:pPr>
                        <w:pStyle w:val="T1"/>
                        <w:spacing w:after="120"/>
                      </w:pPr>
                      <w:r>
                        <w:t>Abstract</w:t>
                      </w:r>
                    </w:p>
                    <w:p w14:paraId="6138B194" w14:textId="77777777" w:rsidR="0029020B" w:rsidRDefault="00A81293">
                      <w:pPr>
                        <w:jc w:val="both"/>
                      </w:pPr>
                      <w:r>
                        <w:t xml:space="preserve">This submissions contains proposed </w:t>
                      </w:r>
                      <w:proofErr w:type="spellStart"/>
                      <w:r>
                        <w:t>reolutions</w:t>
                      </w:r>
                      <w:proofErr w:type="spellEnd"/>
                      <w:r>
                        <w:t xml:space="preserve"> to CIDs 24237, 24241, 24566, and 24567</w:t>
                      </w:r>
                    </w:p>
                    <w:p w14:paraId="570160BE" w14:textId="77777777" w:rsidR="00A81293" w:rsidRDefault="00A81293">
                      <w:pPr>
                        <w:jc w:val="both"/>
                      </w:pPr>
                    </w:p>
                    <w:p w14:paraId="6AE93B07" w14:textId="77777777" w:rsidR="00A81293" w:rsidRDefault="00A81293">
                      <w:pPr>
                        <w:jc w:val="both"/>
                      </w:pPr>
                    </w:p>
                    <w:p w14:paraId="108A6BDD" w14:textId="5A433016" w:rsidR="00A81293" w:rsidRDefault="00A81293">
                      <w:pPr>
                        <w:jc w:val="both"/>
                      </w:pPr>
                      <w:r>
                        <w:t>R0: Initial draft</w:t>
                      </w:r>
                    </w:p>
                    <w:p w14:paraId="5E98A99C" w14:textId="41636B55" w:rsidR="000E2DBC" w:rsidRDefault="000E2DBC">
                      <w:pPr>
                        <w:jc w:val="both"/>
                        <w:rPr>
                          <w:ins w:id="1" w:author="Osama Aboul-Magd" w:date="2020-06-23T09:10:00Z"/>
                        </w:rPr>
                      </w:pPr>
                      <w:r>
                        <w:t xml:space="preserve">R1: including comments received </w:t>
                      </w:r>
                      <w:proofErr w:type="spellStart"/>
                      <w:r>
                        <w:t>suring</w:t>
                      </w:r>
                      <w:proofErr w:type="spellEnd"/>
                      <w:r>
                        <w:t xml:space="preserve"> the teleconference June 18, 2020</w:t>
                      </w:r>
                    </w:p>
                    <w:p w14:paraId="1E197AD1" w14:textId="791C4976" w:rsidR="0034762F" w:rsidRDefault="0034762F">
                      <w:pPr>
                        <w:jc w:val="both"/>
                      </w:pPr>
                      <w:r>
                        <w:t>R2: Includes comments received on the TG mailing list.</w:t>
                      </w:r>
                    </w:p>
                  </w:txbxContent>
                </v:textbox>
              </v:shape>
            </w:pict>
          </mc:Fallback>
        </mc:AlternateContent>
      </w:r>
    </w:p>
    <w:p w14:paraId="7F8C495E" w14:textId="77777777" w:rsidR="006C10FD" w:rsidRDefault="00CA09B2" w:rsidP="006C10FD">
      <w:r>
        <w:br w:type="page"/>
      </w:r>
      <w:r w:rsidR="006C10FD">
        <w:lastRenderedPageBreak/>
        <w:t xml:space="preserve"> </w:t>
      </w:r>
    </w:p>
    <w:p w14:paraId="43E7913C" w14:textId="77777777" w:rsidR="00CA09B2" w:rsidRDefault="00CA09B2">
      <w:r>
        <w:t>[place document body text here]</w:t>
      </w:r>
    </w:p>
    <w:p w14:paraId="25BB8ED4" w14:textId="77777777" w:rsidR="006C10FD" w:rsidRDefault="006C10FD"/>
    <w:tbl>
      <w:tblPr>
        <w:tblStyle w:val="TableGrid"/>
        <w:tblW w:w="0" w:type="auto"/>
        <w:tblLook w:val="04A0" w:firstRow="1" w:lastRow="0" w:firstColumn="1" w:lastColumn="0" w:noHBand="0" w:noVBand="1"/>
      </w:tblPr>
      <w:tblGrid>
        <w:gridCol w:w="766"/>
        <w:gridCol w:w="854"/>
        <w:gridCol w:w="879"/>
        <w:gridCol w:w="2168"/>
        <w:gridCol w:w="1693"/>
        <w:gridCol w:w="2990"/>
      </w:tblGrid>
      <w:tr w:rsidR="006C10FD" w:rsidRPr="006C10FD" w14:paraId="1D143953" w14:textId="77777777" w:rsidTr="006C10FD">
        <w:trPr>
          <w:trHeight w:val="780"/>
        </w:trPr>
        <w:tc>
          <w:tcPr>
            <w:tcW w:w="766" w:type="dxa"/>
            <w:hideMark/>
          </w:tcPr>
          <w:p w14:paraId="2763214D" w14:textId="77777777" w:rsidR="006C10FD" w:rsidRPr="006C10FD" w:rsidRDefault="006C10FD">
            <w:pPr>
              <w:rPr>
                <w:b/>
                <w:bCs/>
                <w:lang w:val="en-US"/>
              </w:rPr>
            </w:pPr>
            <w:r w:rsidRPr="006C10FD">
              <w:rPr>
                <w:b/>
                <w:bCs/>
              </w:rPr>
              <w:t>CID</w:t>
            </w:r>
          </w:p>
        </w:tc>
        <w:tc>
          <w:tcPr>
            <w:tcW w:w="856" w:type="dxa"/>
            <w:hideMark/>
          </w:tcPr>
          <w:p w14:paraId="210148FD" w14:textId="77777777" w:rsidR="006C10FD" w:rsidRPr="006C10FD" w:rsidRDefault="006C10FD">
            <w:pPr>
              <w:rPr>
                <w:b/>
                <w:bCs/>
              </w:rPr>
            </w:pPr>
            <w:r w:rsidRPr="006C10FD">
              <w:rPr>
                <w:b/>
                <w:bCs/>
              </w:rPr>
              <w:t>Page</w:t>
            </w:r>
          </w:p>
        </w:tc>
        <w:tc>
          <w:tcPr>
            <w:tcW w:w="880" w:type="dxa"/>
            <w:hideMark/>
          </w:tcPr>
          <w:p w14:paraId="4959C65C" w14:textId="77777777" w:rsidR="006C10FD" w:rsidRPr="006C10FD" w:rsidRDefault="006C10FD">
            <w:pPr>
              <w:rPr>
                <w:b/>
                <w:bCs/>
              </w:rPr>
            </w:pPr>
            <w:r w:rsidRPr="006C10FD">
              <w:rPr>
                <w:b/>
                <w:bCs/>
              </w:rPr>
              <w:t>Clause</w:t>
            </w:r>
          </w:p>
        </w:tc>
        <w:tc>
          <w:tcPr>
            <w:tcW w:w="2196" w:type="dxa"/>
            <w:hideMark/>
          </w:tcPr>
          <w:p w14:paraId="141B96F5" w14:textId="77777777" w:rsidR="006C10FD" w:rsidRPr="006C10FD" w:rsidRDefault="006C10FD">
            <w:pPr>
              <w:rPr>
                <w:b/>
                <w:bCs/>
              </w:rPr>
            </w:pPr>
            <w:r w:rsidRPr="006C10FD">
              <w:rPr>
                <w:b/>
                <w:bCs/>
              </w:rPr>
              <w:t>Comment</w:t>
            </w:r>
          </w:p>
        </w:tc>
        <w:tc>
          <w:tcPr>
            <w:tcW w:w="1710" w:type="dxa"/>
            <w:hideMark/>
          </w:tcPr>
          <w:p w14:paraId="017AFF30" w14:textId="77777777" w:rsidR="006C10FD" w:rsidRPr="006C10FD" w:rsidRDefault="006C10FD">
            <w:pPr>
              <w:rPr>
                <w:b/>
                <w:bCs/>
              </w:rPr>
            </w:pPr>
            <w:r w:rsidRPr="006C10FD">
              <w:rPr>
                <w:b/>
                <w:bCs/>
              </w:rPr>
              <w:t>Proposed Change</w:t>
            </w:r>
          </w:p>
        </w:tc>
        <w:tc>
          <w:tcPr>
            <w:tcW w:w="3060" w:type="dxa"/>
            <w:hideMark/>
          </w:tcPr>
          <w:p w14:paraId="669C812B" w14:textId="77777777" w:rsidR="006C10FD" w:rsidRPr="006C10FD" w:rsidRDefault="006C10FD">
            <w:pPr>
              <w:rPr>
                <w:b/>
                <w:bCs/>
              </w:rPr>
            </w:pPr>
            <w:r w:rsidRPr="006C10FD">
              <w:rPr>
                <w:b/>
                <w:bCs/>
              </w:rPr>
              <w:t>Resolution</w:t>
            </w:r>
          </w:p>
        </w:tc>
      </w:tr>
      <w:tr w:rsidR="006C10FD" w:rsidRPr="006C10FD" w14:paraId="24DA5CD3" w14:textId="77777777" w:rsidTr="006C10FD">
        <w:trPr>
          <w:trHeight w:val="1500"/>
        </w:trPr>
        <w:tc>
          <w:tcPr>
            <w:tcW w:w="766" w:type="dxa"/>
            <w:hideMark/>
          </w:tcPr>
          <w:p w14:paraId="2BE7D6E8" w14:textId="77777777" w:rsidR="006C10FD" w:rsidRPr="006C10FD" w:rsidRDefault="006C10FD" w:rsidP="006C10FD">
            <w:r w:rsidRPr="006C10FD">
              <w:t>24237</w:t>
            </w:r>
          </w:p>
        </w:tc>
        <w:tc>
          <w:tcPr>
            <w:tcW w:w="856" w:type="dxa"/>
            <w:hideMark/>
          </w:tcPr>
          <w:p w14:paraId="782C4D22" w14:textId="77777777" w:rsidR="006C10FD" w:rsidRPr="006C10FD" w:rsidRDefault="006C10FD" w:rsidP="006C10FD">
            <w:r w:rsidRPr="006C10FD">
              <w:t>521.27</w:t>
            </w:r>
          </w:p>
        </w:tc>
        <w:tc>
          <w:tcPr>
            <w:tcW w:w="880" w:type="dxa"/>
            <w:hideMark/>
          </w:tcPr>
          <w:p w14:paraId="5697FCCC" w14:textId="77777777" w:rsidR="006C10FD" w:rsidRPr="006C10FD" w:rsidRDefault="006C10FD">
            <w:r w:rsidRPr="006C10FD">
              <w:t>27.3.4</w:t>
            </w:r>
          </w:p>
        </w:tc>
        <w:tc>
          <w:tcPr>
            <w:tcW w:w="2196" w:type="dxa"/>
            <w:hideMark/>
          </w:tcPr>
          <w:p w14:paraId="1FCA0A3C" w14:textId="77777777" w:rsidR="006C10FD" w:rsidRPr="006C10FD" w:rsidRDefault="006C10FD">
            <w:r w:rsidRPr="006C10FD">
              <w:t>The caption does not really reflect what is in the figure. It says "The number of...", but I believe much more information is provided. The number  could have been a simple table</w:t>
            </w:r>
          </w:p>
        </w:tc>
        <w:tc>
          <w:tcPr>
            <w:tcW w:w="1710" w:type="dxa"/>
            <w:hideMark/>
          </w:tcPr>
          <w:p w14:paraId="24F75765" w14:textId="77777777" w:rsidR="006C10FD" w:rsidRPr="006C10FD" w:rsidRDefault="006C10FD">
            <w:r w:rsidRPr="006C10FD">
              <w:t>Update the caption to reflect what is in the figure</w:t>
            </w:r>
          </w:p>
        </w:tc>
        <w:tc>
          <w:tcPr>
            <w:tcW w:w="3060" w:type="dxa"/>
            <w:hideMark/>
          </w:tcPr>
          <w:p w14:paraId="08D4FFB7" w14:textId="77777777" w:rsidR="006C10FD" w:rsidRDefault="00E20198">
            <w:r>
              <w:t>Revised</w:t>
            </w:r>
          </w:p>
          <w:p w14:paraId="5E8D5AC9" w14:textId="77777777" w:rsidR="00E20198" w:rsidRDefault="00E20198"/>
          <w:p w14:paraId="034883C3" w14:textId="77777777" w:rsidR="00E20198" w:rsidRDefault="00E20198">
            <w:r>
              <w:t xml:space="preserve">Agree with the commenter. The caption doesn’t </w:t>
            </w:r>
            <w:proofErr w:type="spellStart"/>
            <w:r>
              <w:t>refelect</w:t>
            </w:r>
            <w:proofErr w:type="spellEnd"/>
            <w:r>
              <w:t xml:space="preserve"> the information provided by the Figure.</w:t>
            </w:r>
          </w:p>
          <w:p w14:paraId="0DC1F7EE" w14:textId="77777777" w:rsidR="00E20198" w:rsidRDefault="00E20198"/>
          <w:p w14:paraId="7F96080C" w14:textId="77777777" w:rsidR="00E20198" w:rsidRDefault="00E20198">
            <w:proofErr w:type="spellStart"/>
            <w:r>
              <w:t>TGax</w:t>
            </w:r>
            <w:proofErr w:type="spellEnd"/>
            <w:r>
              <w:t xml:space="preserve"> Editor:</w:t>
            </w:r>
          </w:p>
          <w:p w14:paraId="3FE08EFD" w14:textId="0D9C3BDB" w:rsidR="00E20198" w:rsidRPr="006C10FD" w:rsidRDefault="00E20198">
            <w:r>
              <w:t>Please make changes in &lt;this document&gt; related to CID 24237.</w:t>
            </w:r>
          </w:p>
        </w:tc>
      </w:tr>
      <w:tr w:rsidR="006C10FD" w:rsidRPr="006C10FD" w14:paraId="670E7C00" w14:textId="77777777" w:rsidTr="006C10FD">
        <w:trPr>
          <w:trHeight w:val="1500"/>
        </w:trPr>
        <w:tc>
          <w:tcPr>
            <w:tcW w:w="766" w:type="dxa"/>
            <w:hideMark/>
          </w:tcPr>
          <w:p w14:paraId="6827C71E" w14:textId="77777777" w:rsidR="006C10FD" w:rsidRPr="006C10FD" w:rsidRDefault="006C10FD" w:rsidP="006C10FD">
            <w:r w:rsidRPr="006C10FD">
              <w:t>24241</w:t>
            </w:r>
          </w:p>
        </w:tc>
        <w:tc>
          <w:tcPr>
            <w:tcW w:w="856" w:type="dxa"/>
            <w:hideMark/>
          </w:tcPr>
          <w:p w14:paraId="590EBA24" w14:textId="77777777" w:rsidR="006C10FD" w:rsidRPr="006C10FD" w:rsidRDefault="006C10FD" w:rsidP="006C10FD">
            <w:r w:rsidRPr="006C10FD">
              <w:t>524.47</w:t>
            </w:r>
          </w:p>
        </w:tc>
        <w:tc>
          <w:tcPr>
            <w:tcW w:w="880" w:type="dxa"/>
            <w:hideMark/>
          </w:tcPr>
          <w:p w14:paraId="2507D4AA" w14:textId="77777777" w:rsidR="006C10FD" w:rsidRPr="006C10FD" w:rsidRDefault="006C10FD">
            <w:r w:rsidRPr="006C10FD">
              <w:t>27.3.5</w:t>
            </w:r>
          </w:p>
        </w:tc>
        <w:tc>
          <w:tcPr>
            <w:tcW w:w="2196" w:type="dxa"/>
            <w:hideMark/>
          </w:tcPr>
          <w:p w14:paraId="38765294" w14:textId="77777777" w:rsidR="006C10FD" w:rsidRPr="006C10FD" w:rsidRDefault="006C10FD">
            <w:r w:rsidRPr="006C10FD">
              <w:t xml:space="preserve">The figure does not match the corresponding description on page </w:t>
            </w:r>
            <w:r w:rsidRPr="009E495D">
              <w:rPr>
                <w:highlight w:val="yellow"/>
              </w:rPr>
              <w:t>534</w:t>
            </w:r>
            <w:r w:rsidRPr="006C10FD">
              <w:t>. In the figure, the CSD is in the time domain, in the description it is in the frequency domain.</w:t>
            </w:r>
          </w:p>
        </w:tc>
        <w:tc>
          <w:tcPr>
            <w:tcW w:w="1710" w:type="dxa"/>
            <w:hideMark/>
          </w:tcPr>
          <w:p w14:paraId="2E4AC2EC" w14:textId="77777777" w:rsidR="006C10FD" w:rsidRPr="006C10FD" w:rsidRDefault="006C10FD">
            <w:r w:rsidRPr="006C10FD">
              <w:t>Make sure the description of the figure matches the figure.</w:t>
            </w:r>
          </w:p>
        </w:tc>
        <w:tc>
          <w:tcPr>
            <w:tcW w:w="3060" w:type="dxa"/>
            <w:hideMark/>
          </w:tcPr>
          <w:p w14:paraId="5224CAE9" w14:textId="77777777" w:rsidR="006C10FD" w:rsidRDefault="00DA5D99">
            <w:r>
              <w:t>Revised</w:t>
            </w:r>
          </w:p>
          <w:p w14:paraId="70E3D139" w14:textId="77777777" w:rsidR="00DA5D99" w:rsidRDefault="00DA5D99"/>
          <w:p w14:paraId="505B7797" w14:textId="77777777" w:rsidR="00DA5D99" w:rsidRDefault="00DA5D99">
            <w:r>
              <w:t xml:space="preserve">Agree with the commenter. </w:t>
            </w:r>
          </w:p>
          <w:p w14:paraId="22F79DA8" w14:textId="77777777" w:rsidR="00DA5D99" w:rsidRDefault="00DA5D99"/>
          <w:p w14:paraId="05249255" w14:textId="589313A9" w:rsidR="00DA5D99" w:rsidRPr="006C10FD" w:rsidRDefault="00DA5D99">
            <w:proofErr w:type="spellStart"/>
            <w:r>
              <w:t>TGax</w:t>
            </w:r>
            <w:proofErr w:type="spellEnd"/>
            <w:r>
              <w:t xml:space="preserve"> Editor: Please make changes in &lt;this document&gt; related to CID 24241</w:t>
            </w:r>
          </w:p>
        </w:tc>
      </w:tr>
      <w:tr w:rsidR="006C10FD" w:rsidRPr="006C10FD" w14:paraId="0053C897" w14:textId="77777777" w:rsidTr="006C10FD">
        <w:trPr>
          <w:trHeight w:val="2250"/>
        </w:trPr>
        <w:tc>
          <w:tcPr>
            <w:tcW w:w="766" w:type="dxa"/>
            <w:hideMark/>
          </w:tcPr>
          <w:p w14:paraId="31B803E3" w14:textId="77777777" w:rsidR="006C10FD" w:rsidRPr="006C10FD" w:rsidRDefault="006C10FD" w:rsidP="006C10FD">
            <w:r w:rsidRPr="006C10FD">
              <w:t>24566</w:t>
            </w:r>
          </w:p>
        </w:tc>
        <w:tc>
          <w:tcPr>
            <w:tcW w:w="856" w:type="dxa"/>
            <w:hideMark/>
          </w:tcPr>
          <w:p w14:paraId="7B79E6EA" w14:textId="77777777" w:rsidR="006C10FD" w:rsidRPr="006C10FD" w:rsidRDefault="006C10FD" w:rsidP="006C10FD">
            <w:r w:rsidRPr="006C10FD">
              <w:t>369.27</w:t>
            </w:r>
          </w:p>
        </w:tc>
        <w:tc>
          <w:tcPr>
            <w:tcW w:w="880" w:type="dxa"/>
            <w:hideMark/>
          </w:tcPr>
          <w:p w14:paraId="0E9C9BD7" w14:textId="77777777" w:rsidR="006C10FD" w:rsidRPr="006C10FD" w:rsidRDefault="006C10FD">
            <w:r w:rsidRPr="006C10FD">
              <w:t>26.5.6</w:t>
            </w:r>
          </w:p>
        </w:tc>
        <w:tc>
          <w:tcPr>
            <w:tcW w:w="2196" w:type="dxa"/>
            <w:hideMark/>
          </w:tcPr>
          <w:p w14:paraId="29135243" w14:textId="77777777" w:rsidR="006C10FD" w:rsidRPr="006C10FD" w:rsidRDefault="006C10FD">
            <w:r w:rsidRPr="006C10FD">
              <w:t>If the PPDU carrying BQRP is not occupying 160MHz, there should be no requirement for non-AP STA to report channel availability info for the entire 160MHz. Reporting those 20MHz subchannels occupied by the PPDU carrying BQRP should be sufficient</w:t>
            </w:r>
          </w:p>
        </w:tc>
        <w:tc>
          <w:tcPr>
            <w:tcW w:w="1710" w:type="dxa"/>
            <w:hideMark/>
          </w:tcPr>
          <w:p w14:paraId="65478EEF" w14:textId="77777777" w:rsidR="006C10FD" w:rsidRPr="006C10FD" w:rsidRDefault="006C10FD">
            <w:r w:rsidRPr="006C10FD">
              <w:t>relax the STA reporting requirement</w:t>
            </w:r>
          </w:p>
        </w:tc>
        <w:tc>
          <w:tcPr>
            <w:tcW w:w="3060" w:type="dxa"/>
            <w:hideMark/>
          </w:tcPr>
          <w:p w14:paraId="13E184DE" w14:textId="77777777" w:rsidR="006C10FD" w:rsidRDefault="00F463A8">
            <w:r>
              <w:t xml:space="preserve">Rejected </w:t>
            </w:r>
          </w:p>
          <w:p w14:paraId="646F956A" w14:textId="77777777" w:rsidR="00404361" w:rsidRDefault="00404361"/>
          <w:p w14:paraId="05434251" w14:textId="6A576427" w:rsidR="00404361" w:rsidRPr="006C10FD" w:rsidRDefault="00404361">
            <w:r>
              <w:t xml:space="preserve">The PPDU sent by the AP reflects only channel conditions at the AP which has nothing to do with those at the </w:t>
            </w:r>
            <w:r w:rsidR="006F2A13">
              <w:t xml:space="preserve">non-AP </w:t>
            </w:r>
            <w:r>
              <w:t>STA. There is a need to report the status of all channels at the non-AP STA</w:t>
            </w:r>
          </w:p>
        </w:tc>
      </w:tr>
      <w:tr w:rsidR="006C10FD" w:rsidRPr="006C10FD" w14:paraId="1DA0059C" w14:textId="77777777" w:rsidTr="006C10FD">
        <w:trPr>
          <w:trHeight w:val="500"/>
        </w:trPr>
        <w:tc>
          <w:tcPr>
            <w:tcW w:w="766" w:type="dxa"/>
            <w:hideMark/>
          </w:tcPr>
          <w:p w14:paraId="2942EDF2" w14:textId="77777777" w:rsidR="006C10FD" w:rsidRPr="006C10FD" w:rsidRDefault="006C10FD" w:rsidP="006C10FD">
            <w:r w:rsidRPr="006C10FD">
              <w:t>24567</w:t>
            </w:r>
          </w:p>
        </w:tc>
        <w:tc>
          <w:tcPr>
            <w:tcW w:w="856" w:type="dxa"/>
            <w:hideMark/>
          </w:tcPr>
          <w:p w14:paraId="07AF3363" w14:textId="77777777" w:rsidR="006C10FD" w:rsidRPr="006C10FD" w:rsidRDefault="006C10FD" w:rsidP="006C10FD">
            <w:r w:rsidRPr="006C10FD">
              <w:t>369.15</w:t>
            </w:r>
          </w:p>
        </w:tc>
        <w:tc>
          <w:tcPr>
            <w:tcW w:w="880" w:type="dxa"/>
            <w:hideMark/>
          </w:tcPr>
          <w:p w14:paraId="67530FFD" w14:textId="77777777" w:rsidR="006C10FD" w:rsidRPr="006C10FD" w:rsidRDefault="006C10FD">
            <w:r w:rsidRPr="006C10FD">
              <w:t>26.5.6</w:t>
            </w:r>
          </w:p>
        </w:tc>
        <w:tc>
          <w:tcPr>
            <w:tcW w:w="2196" w:type="dxa"/>
            <w:hideMark/>
          </w:tcPr>
          <w:p w14:paraId="7899517F" w14:textId="77777777" w:rsidR="006C10FD" w:rsidRPr="006C10FD" w:rsidRDefault="006C10FD">
            <w:r w:rsidRPr="006C10FD">
              <w:t>Can AID12=0 or 2045 in BQRP?</w:t>
            </w:r>
          </w:p>
        </w:tc>
        <w:tc>
          <w:tcPr>
            <w:tcW w:w="1710" w:type="dxa"/>
            <w:hideMark/>
          </w:tcPr>
          <w:p w14:paraId="2CD86741" w14:textId="77777777" w:rsidR="006C10FD" w:rsidRPr="006C10FD" w:rsidRDefault="006C10FD">
            <w:r w:rsidRPr="006C10FD">
              <w:t>Clarify whether STA needs to respond to such BQRP</w:t>
            </w:r>
          </w:p>
        </w:tc>
        <w:tc>
          <w:tcPr>
            <w:tcW w:w="3060" w:type="dxa"/>
            <w:hideMark/>
          </w:tcPr>
          <w:p w14:paraId="73A862A2" w14:textId="77777777" w:rsidR="006C10FD" w:rsidRDefault="00404361">
            <w:r>
              <w:t>Rejected</w:t>
            </w:r>
          </w:p>
          <w:p w14:paraId="3D200E5B" w14:textId="77777777" w:rsidR="00404361" w:rsidRDefault="00404361"/>
          <w:p w14:paraId="3EAC6541" w14:textId="77777777" w:rsidR="00404361" w:rsidRDefault="00404361" w:rsidP="00404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sz w:val="24"/>
                <w:szCs w:val="24"/>
                <w:lang w:val="en-US" w:eastAsia="zh-CN"/>
              </w:rPr>
            </w:pPr>
            <w:r>
              <w:rPr>
                <w:rFonts w:ascii="Helvetica Neue" w:hAnsi="Helvetica Neue" w:cs="Helvetica Neue"/>
                <w:color w:val="1F1F1F"/>
                <w:sz w:val="24"/>
                <w:szCs w:val="24"/>
                <w:lang w:val="en-US" w:eastAsia="zh-CN"/>
              </w:rPr>
              <w:t xml:space="preserve">These rules are explicitly covered in 26.5.4. </w:t>
            </w:r>
          </w:p>
          <w:p w14:paraId="1C641ABD" w14:textId="0E678CD1" w:rsidR="00404361" w:rsidRDefault="00C10581" w:rsidP="004043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sz w:val="24"/>
                <w:szCs w:val="24"/>
                <w:lang w:val="en-US" w:eastAsia="zh-CN"/>
              </w:rPr>
            </w:pPr>
            <w:r>
              <w:rPr>
                <w:rFonts w:ascii="Helvetica Neue" w:hAnsi="Helvetica Neue" w:cs="Helvetica Neue"/>
                <w:color w:val="1F1F1F"/>
                <w:sz w:val="24"/>
                <w:szCs w:val="24"/>
                <w:lang w:val="en-US" w:eastAsia="zh-CN"/>
              </w:rPr>
              <w:t xml:space="preserve">Please refer to P362L34: </w:t>
            </w:r>
            <w:r w:rsidR="00404361">
              <w:rPr>
                <w:rFonts w:ascii="Helvetica Neue" w:hAnsi="Helvetica Neue" w:cs="Helvetica Neue"/>
                <w:color w:val="1F1F1F"/>
                <w:sz w:val="24"/>
                <w:szCs w:val="24"/>
                <w:lang w:val="en-US" w:eastAsia="zh-CN"/>
              </w:rPr>
              <w:t xml:space="preserve"> "An HE AP may transmit a Basic Trigger frame, BQRP Trigger frame or BSRP Trigger frame that contains one or more RUs for random access. </w:t>
            </w:r>
            <w:r w:rsidR="00404361">
              <w:rPr>
                <w:rFonts w:ascii="Helvetica Neue" w:hAnsi="Helvetica Neue" w:cs="Helvetica Neue"/>
                <w:color w:val="1F1F1F"/>
                <w:sz w:val="24"/>
                <w:szCs w:val="24"/>
                <w:lang w:val="en-US" w:eastAsia="zh-CN"/>
              </w:rPr>
              <w:lastRenderedPageBreak/>
              <w:t>An AP that transmits a Basic Trigger frame may set the AID12 subfield of any User Info field of the frame to 2045. An AP that transmits a Trigger frame that is not a Basic Trigger frame, BQRP Trigger frame or BSRP Trigger frame shall not set the AID12 subfield of any User Info field of the frame to 0."</w:t>
            </w:r>
          </w:p>
          <w:p w14:paraId="04FDF4AB" w14:textId="1DDCDD3C" w:rsidR="00404361" w:rsidRPr="006C10FD" w:rsidRDefault="00404361"/>
        </w:tc>
      </w:tr>
    </w:tbl>
    <w:p w14:paraId="1F040213" w14:textId="77777777" w:rsidR="006C10FD" w:rsidRPr="006C10FD" w:rsidRDefault="006C10FD"/>
    <w:p w14:paraId="77D0428E" w14:textId="77777777" w:rsidR="006C10FD" w:rsidRDefault="006C10FD"/>
    <w:p w14:paraId="0B962F82" w14:textId="77777777" w:rsidR="006C10FD" w:rsidRPr="00C10581" w:rsidRDefault="00837543">
      <w:pPr>
        <w:rPr>
          <w:b/>
          <w:bCs/>
          <w:sz w:val="32"/>
          <w:szCs w:val="24"/>
          <w:u w:val="single"/>
        </w:rPr>
      </w:pPr>
      <w:r w:rsidRPr="00C10581">
        <w:rPr>
          <w:b/>
          <w:bCs/>
          <w:sz w:val="32"/>
          <w:szCs w:val="24"/>
          <w:u w:val="single"/>
        </w:rPr>
        <w:t>CID 24237</w:t>
      </w:r>
    </w:p>
    <w:p w14:paraId="1BA953B0" w14:textId="77777777" w:rsidR="00837543" w:rsidRDefault="00837543"/>
    <w:p w14:paraId="49FC4906" w14:textId="77777777" w:rsidR="00837543" w:rsidRDefault="00837543">
      <w:r>
        <w:t>The commenter is referring to Figure 27-12</w:t>
      </w:r>
    </w:p>
    <w:p w14:paraId="6E8A4CF5" w14:textId="77777777" w:rsidR="00837543" w:rsidRDefault="00837543"/>
    <w:p w14:paraId="4AB754C8" w14:textId="77777777" w:rsidR="00837543" w:rsidRDefault="00837543">
      <w:r>
        <w:rPr>
          <w:noProof/>
          <w:lang w:val="en-US" w:eastAsia="zh-CN"/>
        </w:rPr>
        <w:drawing>
          <wp:inline distT="0" distB="0" distL="0" distR="0" wp14:anchorId="34855391" wp14:editId="79E3BB83">
            <wp:extent cx="5943600" cy="3603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603625"/>
                    </a:xfrm>
                    <a:prstGeom prst="rect">
                      <a:avLst/>
                    </a:prstGeom>
                  </pic:spPr>
                </pic:pic>
              </a:graphicData>
            </a:graphic>
          </wp:inline>
        </w:drawing>
      </w:r>
    </w:p>
    <w:p w14:paraId="763C4735" w14:textId="77777777" w:rsidR="00837543" w:rsidRDefault="00837543"/>
    <w:p w14:paraId="5AB4D80B" w14:textId="3E2B79F3" w:rsidR="00837543" w:rsidRPr="00C10581" w:rsidRDefault="00E20198">
      <w:pPr>
        <w:rPr>
          <w:b/>
          <w:bCs/>
          <w:i/>
          <w:iCs/>
        </w:rPr>
      </w:pPr>
      <w:proofErr w:type="spellStart"/>
      <w:r w:rsidRPr="00C10581">
        <w:rPr>
          <w:b/>
          <w:bCs/>
          <w:i/>
          <w:iCs/>
        </w:rPr>
        <w:t>TGax</w:t>
      </w:r>
      <w:proofErr w:type="spellEnd"/>
      <w:r w:rsidRPr="00C10581">
        <w:rPr>
          <w:b/>
          <w:bCs/>
          <w:i/>
          <w:iCs/>
        </w:rPr>
        <w:t xml:space="preserve"> Editor:</w:t>
      </w:r>
    </w:p>
    <w:p w14:paraId="24F23ED0" w14:textId="7C607BBD" w:rsidR="00E20198" w:rsidRPr="00C10581" w:rsidRDefault="00E20198">
      <w:pPr>
        <w:rPr>
          <w:b/>
          <w:bCs/>
          <w:i/>
          <w:iCs/>
        </w:rPr>
      </w:pPr>
    </w:p>
    <w:p w14:paraId="1C77FB1F" w14:textId="5B0D8DA0" w:rsidR="00E20198" w:rsidRPr="00C10581" w:rsidRDefault="00E20198">
      <w:pPr>
        <w:rPr>
          <w:b/>
          <w:bCs/>
          <w:i/>
          <w:iCs/>
        </w:rPr>
      </w:pPr>
      <w:r w:rsidRPr="00C10581">
        <w:rPr>
          <w:b/>
          <w:bCs/>
          <w:i/>
          <w:iCs/>
        </w:rPr>
        <w:t>Please make the following changes:</w:t>
      </w:r>
    </w:p>
    <w:p w14:paraId="31FF2C83" w14:textId="2128B7C9" w:rsidR="00E20198" w:rsidRDefault="007C4682" w:rsidP="007C4682">
      <w:pPr>
        <w:tabs>
          <w:tab w:val="left" w:pos="1952"/>
        </w:tabs>
      </w:pPr>
      <w:r>
        <w:tab/>
      </w:r>
    </w:p>
    <w:p w14:paraId="321F54EA" w14:textId="2EB38D20" w:rsidR="007C4682" w:rsidRDefault="007C4682" w:rsidP="007C4682">
      <w:pPr>
        <w:tabs>
          <w:tab w:val="left" w:pos="1952"/>
        </w:tabs>
      </w:pPr>
      <w:r>
        <w:t>PP520L40 (draft 6.0)</w:t>
      </w:r>
    </w:p>
    <w:p w14:paraId="1B072646" w14:textId="77777777" w:rsidR="00964ADA" w:rsidRDefault="00964ADA" w:rsidP="00964A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zh-CN"/>
        </w:rPr>
      </w:pPr>
      <w:r>
        <w:rPr>
          <w:rFonts w:ascii="Helvetica" w:hAnsi="Helvetica" w:cs="Helvetica"/>
          <w:sz w:val="20"/>
          <w:lang w:val="en-US" w:eastAsia="zh-CN"/>
        </w:rPr>
        <w:t>The RL-SIG, HE-SIG-A, HE-STF, HE-LTF, and PE fields are present in all HE PPDU formats. The HE-SIG-B field is present only in the HE MU PPDU. The PE field is defined in 27.3.12 (Packet extension).</w:t>
      </w:r>
    </w:p>
    <w:p w14:paraId="7C541887" w14:textId="77777777" w:rsidR="00964ADA" w:rsidRDefault="00964ADA" w:rsidP="00964A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zh-CN"/>
        </w:rPr>
      </w:pPr>
      <w:r>
        <w:rPr>
          <w:rFonts w:ascii="Helvetica" w:hAnsi="Helvetica" w:cs="Helvetica"/>
          <w:sz w:val="20"/>
          <w:lang w:val="en-US" w:eastAsia="zh-CN"/>
        </w:rPr>
        <w:lastRenderedPageBreak/>
        <w:t>The L-STF, L-LTF, L-SIG, RL-SIG, HE-SIG-A, and HE-SIG-B fields are referred to as pre-HE modulated fields, while the HE-STF, HE-LTF and Data fields are referred to as the HE modulated fields.</w:t>
      </w:r>
    </w:p>
    <w:p w14:paraId="413DEFB9" w14:textId="56862B50" w:rsidR="00964ADA" w:rsidDel="007C4682" w:rsidRDefault="00964ADA" w:rsidP="00964A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2" w:author="Osama Aboul-Magd" w:date="2020-06-18T16:01:00Z"/>
          <w:rFonts w:ascii="Helvetica" w:hAnsi="Helvetica" w:cs="Helvetica"/>
          <w:sz w:val="20"/>
          <w:lang w:val="en-US" w:eastAsia="zh-CN"/>
        </w:rPr>
      </w:pPr>
      <w:r>
        <w:rPr>
          <w:rFonts w:ascii="Helvetica" w:hAnsi="Helvetica" w:cs="Helvetica"/>
          <w:sz w:val="20"/>
          <w:lang w:val="en-US" w:eastAsia="zh-CN"/>
        </w:rPr>
        <w:t xml:space="preserve">In the HE TB PPDU, the pre-HE modulated fields, which include L-STF, L-LTF, L-SIG, RL-SIG and HE-SIG-A fields, are sent only on the 20 MHz channels where the STA’s HE modulated fields are located. If the HE modulated fields are located in more than one 20 MHz channel, the pre-HE modulated fields are duplicated over the multiple 20 MHz </w:t>
      </w:r>
      <w:proofErr w:type="spellStart"/>
      <w:r>
        <w:rPr>
          <w:rFonts w:ascii="Helvetica" w:hAnsi="Helvetica" w:cs="Helvetica"/>
          <w:sz w:val="20"/>
          <w:lang w:val="en-US" w:eastAsia="zh-CN"/>
        </w:rPr>
        <w:t>channels</w:t>
      </w:r>
      <w:ins w:id="3" w:author="Osama Aboul-Magd" w:date="2020-06-18T16:00:00Z">
        <w:r w:rsidR="007C4682">
          <w:rPr>
            <w:rFonts w:ascii="Helvetica" w:hAnsi="Helvetica" w:cs="Helvetica"/>
            <w:sz w:val="20"/>
            <w:lang w:val="en-US" w:eastAsia="zh-CN"/>
          </w:rPr>
          <w:t>.</w:t>
        </w:r>
      </w:ins>
      <w:del w:id="4" w:author="Osama Aboul-Magd" w:date="2020-06-18T16:00:00Z">
        <w:r w:rsidDel="007C4682">
          <w:rPr>
            <w:rFonts w:ascii="Helvetica" w:hAnsi="Helvetica" w:cs="Helvetica"/>
            <w:sz w:val="20"/>
            <w:lang w:val="en-US" w:eastAsia="zh-CN"/>
          </w:rPr>
          <w:delText xml:space="preserve">, as shown in </w:delText>
        </w:r>
      </w:del>
      <w:r>
        <w:rPr>
          <w:rFonts w:ascii="Helvetica" w:hAnsi="Helvetica" w:cs="Helvetica"/>
          <w:sz w:val="20"/>
          <w:lang w:val="en-US" w:eastAsia="zh-CN"/>
        </w:rPr>
        <w:t>Figure</w:t>
      </w:r>
      <w:proofErr w:type="spellEnd"/>
      <w:r>
        <w:rPr>
          <w:rFonts w:ascii="Helvetica" w:hAnsi="Helvetica" w:cs="Helvetica"/>
          <w:sz w:val="20"/>
          <w:lang w:val="en-US" w:eastAsia="zh-CN"/>
        </w:rPr>
        <w:t xml:space="preserve"> 27-12 </w:t>
      </w:r>
      <w:ins w:id="5" w:author="Osama Aboul-Magd" w:date="2020-06-18T16:01:00Z">
        <w:r w:rsidR="007C4682" w:rsidRPr="007C4682">
          <w:rPr>
            <w:rFonts w:ascii="Helvetica Neue" w:hAnsi="Helvetica Neue" w:cs="Helvetica Neue"/>
            <w:color w:val="1F1F1F"/>
            <w:sz w:val="24"/>
            <w:szCs w:val="24"/>
            <w:lang w:val="en-US" w:eastAsia="zh-CN"/>
          </w:rPr>
          <w:t>shows how many 20 MHz channels need to be modulated for the pre-HE modulated fields for each RU size and location in an HE TB PPDU.</w:t>
        </w:r>
      </w:ins>
      <w:r w:rsidR="00C10581">
        <w:rPr>
          <w:rFonts w:ascii="Helvetica Neue" w:hAnsi="Helvetica Neue" w:cs="Helvetica Neue"/>
          <w:color w:val="1F1F1F"/>
          <w:sz w:val="24"/>
          <w:szCs w:val="24"/>
          <w:lang w:val="en-US" w:eastAsia="zh-CN"/>
        </w:rPr>
        <w:t xml:space="preserve"> (#24237)</w:t>
      </w:r>
      <w:ins w:id="6" w:author="Osama Aboul-Magd" w:date="2020-06-18T16:01:00Z">
        <w:r w:rsidR="007C4682">
          <w:rPr>
            <w:rFonts w:ascii="Helvetica" w:hAnsi="Helvetica" w:cs="Helvetica"/>
            <w:sz w:val="20"/>
            <w:lang w:val="en-US" w:eastAsia="zh-CN"/>
          </w:rPr>
          <w:t xml:space="preserve"> </w:t>
        </w:r>
      </w:ins>
      <w:del w:id="7" w:author="Osama Aboul-Magd" w:date="2020-06-18T16:01:00Z">
        <w:r w:rsidDel="007C4682">
          <w:rPr>
            <w:rFonts w:ascii="Helvetica" w:hAnsi="Helvetica" w:cs="Helvetica"/>
            <w:sz w:val="20"/>
            <w:lang w:val="en-US" w:eastAsia="zh-CN"/>
          </w:rPr>
          <w:delText>(Number of 20 MHz channels occupied by the pre-HE modulated fields in an HE TB PPDU).</w:delText>
        </w:r>
      </w:del>
    </w:p>
    <w:p w14:paraId="3CBD39C7" w14:textId="77777777" w:rsidR="00E20198" w:rsidRDefault="00E2019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Change w:id="8" w:author="Osama Aboul-Magd" w:date="2020-06-18T16:01:00Z">
          <w:pPr/>
        </w:pPrChange>
      </w:pPr>
    </w:p>
    <w:p w14:paraId="575E631F" w14:textId="77777777" w:rsidR="00E20198" w:rsidRDefault="00E20198"/>
    <w:p w14:paraId="7731A90F" w14:textId="414CC08D" w:rsidR="00964ADA" w:rsidRPr="00C10581" w:rsidRDefault="00964ADA" w:rsidP="004D6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b/>
          <w:bCs/>
          <w:i/>
          <w:iCs/>
          <w:color w:val="1F1F1F"/>
          <w:sz w:val="24"/>
          <w:szCs w:val="24"/>
          <w:lang w:val="en-US" w:eastAsia="zh-CN"/>
        </w:rPr>
      </w:pPr>
      <w:r w:rsidRPr="00C10581">
        <w:rPr>
          <w:rFonts w:ascii="Helvetica Neue" w:hAnsi="Helvetica Neue" w:cs="Helvetica Neue"/>
          <w:b/>
          <w:bCs/>
          <w:i/>
          <w:iCs/>
          <w:color w:val="1F1F1F"/>
          <w:sz w:val="24"/>
          <w:szCs w:val="24"/>
          <w:lang w:val="en-US" w:eastAsia="zh-CN"/>
        </w:rPr>
        <w:t xml:space="preserve">Change </w:t>
      </w:r>
      <w:r w:rsidR="007C4682" w:rsidRPr="00C10581">
        <w:rPr>
          <w:rFonts w:ascii="Helvetica Neue" w:hAnsi="Helvetica Neue" w:cs="Helvetica Neue"/>
          <w:b/>
          <w:bCs/>
          <w:i/>
          <w:iCs/>
          <w:color w:val="1F1F1F"/>
          <w:sz w:val="24"/>
          <w:szCs w:val="24"/>
          <w:lang w:val="en-US" w:eastAsia="zh-CN"/>
        </w:rPr>
        <w:t xml:space="preserve">the caption of </w:t>
      </w:r>
      <w:r w:rsidRPr="00C10581">
        <w:rPr>
          <w:rFonts w:ascii="Helvetica Neue" w:hAnsi="Helvetica Neue" w:cs="Helvetica Neue"/>
          <w:b/>
          <w:bCs/>
          <w:i/>
          <w:iCs/>
          <w:color w:val="1F1F1F"/>
          <w:sz w:val="24"/>
          <w:szCs w:val="24"/>
          <w:lang w:val="en-US" w:eastAsia="zh-CN"/>
        </w:rPr>
        <w:t>Figure 27-12 from</w:t>
      </w:r>
    </w:p>
    <w:p w14:paraId="6BE81E20" w14:textId="1D0C95D8" w:rsidR="00964ADA" w:rsidDel="007C4682" w:rsidRDefault="00964ADA" w:rsidP="004D6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del w:id="9" w:author="Osama Aboul-Magd" w:date="2020-06-18T16:01:00Z"/>
          <w:rFonts w:ascii="Helvetica Neue" w:hAnsi="Helvetica Neue" w:cs="Helvetica Neue"/>
          <w:color w:val="1F1F1F"/>
          <w:sz w:val="24"/>
          <w:szCs w:val="24"/>
          <w:highlight w:val="yellow"/>
          <w:lang w:val="en-US" w:eastAsia="zh-CN"/>
        </w:rPr>
      </w:pPr>
      <w:del w:id="10" w:author="Osama Aboul-Magd" w:date="2020-06-18T16:01:00Z">
        <w:r w:rsidDel="007C4682">
          <w:rPr>
            <w:rFonts w:ascii="Helvetica" w:hAnsi="Helvetica" w:cs="Helvetica"/>
            <w:b/>
            <w:bCs/>
            <w:sz w:val="20"/>
            <w:lang w:val="en-US" w:eastAsia="zh-CN"/>
          </w:rPr>
          <w:delText>Number of 20 MHz channels occupied by the pre-HE modulated fields in an HE TB PPDU</w:delText>
        </w:r>
      </w:del>
    </w:p>
    <w:p w14:paraId="07156333" w14:textId="5E015D3F" w:rsidR="00964ADA" w:rsidRDefault="00964ADA" w:rsidP="004D6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ns w:id="11" w:author="Osama Aboul-Magd" w:date="2020-06-18T16:01:00Z"/>
          <w:rFonts w:ascii="Helvetica Neue" w:hAnsi="Helvetica Neue" w:cs="Helvetica Neue"/>
          <w:color w:val="1F1F1F"/>
          <w:sz w:val="24"/>
          <w:szCs w:val="24"/>
          <w:lang w:val="en-US" w:eastAsia="zh-CN"/>
        </w:rPr>
      </w:pPr>
      <w:r w:rsidRPr="007C4682">
        <w:rPr>
          <w:rFonts w:ascii="Helvetica Neue" w:hAnsi="Helvetica Neue" w:cs="Helvetica Neue"/>
          <w:color w:val="1F1F1F"/>
          <w:sz w:val="24"/>
          <w:szCs w:val="24"/>
          <w:lang w:val="en-US" w:eastAsia="zh-CN"/>
        </w:rPr>
        <w:t>To;</w:t>
      </w:r>
    </w:p>
    <w:p w14:paraId="75829208" w14:textId="17A93C92" w:rsidR="007C4682" w:rsidRPr="007C4682" w:rsidRDefault="007C4682" w:rsidP="007C46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ins w:id="12" w:author="Osama Aboul-Magd" w:date="2020-06-18T16:02:00Z"/>
          <w:rFonts w:ascii="Helvetica Neue" w:hAnsi="Helvetica Neue" w:cs="Helvetica Neue"/>
          <w:b/>
          <w:bCs/>
          <w:color w:val="1F1F1F"/>
          <w:sz w:val="20"/>
          <w:lang w:val="en-US" w:eastAsia="zh-CN"/>
        </w:rPr>
      </w:pPr>
      <w:ins w:id="13" w:author="Osama Aboul-Magd" w:date="2020-06-18T16:02:00Z">
        <w:r w:rsidRPr="007C4682">
          <w:rPr>
            <w:rFonts w:ascii="Helvetica Neue" w:hAnsi="Helvetica Neue" w:cs="Helvetica Neue"/>
            <w:b/>
            <w:bCs/>
            <w:color w:val="1F1F1F"/>
            <w:sz w:val="20"/>
            <w:lang w:val="en-US" w:eastAsia="zh-CN"/>
          </w:rPr>
          <w:t>Figure 27-12—</w:t>
        </w:r>
        <w:r w:rsidRPr="007C4682">
          <w:rPr>
            <w:rFonts w:ascii="Helvetica Neue" w:hAnsi="Helvetica Neue" w:cs="Helvetica Neue"/>
            <w:b/>
            <w:bCs/>
            <w:color w:val="1F1F1F"/>
            <w:sz w:val="20"/>
            <w:lang w:val="en-US" w:eastAsia="zh-CN"/>
          </w:rPr>
          <w:tab/>
          <w:t>Number of 20 MHz channels that need to be modulated for the pre-HE modulated fields for each RU size and location in an HE TB PPDU</w:t>
        </w:r>
      </w:ins>
      <w:r w:rsidR="00C10581">
        <w:rPr>
          <w:rFonts w:ascii="Helvetica Neue" w:hAnsi="Helvetica Neue" w:cs="Helvetica Neue"/>
          <w:b/>
          <w:bCs/>
          <w:color w:val="1F1F1F"/>
          <w:sz w:val="20"/>
          <w:lang w:val="en-US" w:eastAsia="zh-CN"/>
        </w:rPr>
        <w:t xml:space="preserve"> (#24237)</w:t>
      </w:r>
    </w:p>
    <w:p w14:paraId="75631752" w14:textId="77777777" w:rsidR="007C4682" w:rsidRPr="007C4682" w:rsidRDefault="007C4682" w:rsidP="004D64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sz w:val="24"/>
          <w:szCs w:val="24"/>
          <w:lang w:val="en-US" w:eastAsia="zh-CN"/>
        </w:rPr>
      </w:pPr>
    </w:p>
    <w:p w14:paraId="7B01FF37" w14:textId="77777777" w:rsidR="009E495D" w:rsidRPr="00C10581" w:rsidRDefault="009E495D">
      <w:pPr>
        <w:rPr>
          <w:b/>
          <w:bCs/>
          <w:sz w:val="32"/>
          <w:szCs w:val="24"/>
          <w:u w:val="single"/>
        </w:rPr>
      </w:pPr>
      <w:r w:rsidRPr="00C10581">
        <w:rPr>
          <w:b/>
          <w:bCs/>
          <w:sz w:val="32"/>
          <w:szCs w:val="24"/>
          <w:u w:val="single"/>
        </w:rPr>
        <w:t>CID 24241</w:t>
      </w:r>
    </w:p>
    <w:p w14:paraId="16A8EC33" w14:textId="77777777" w:rsidR="009E495D" w:rsidRDefault="009E495D"/>
    <w:p w14:paraId="697A26E2" w14:textId="77777777" w:rsidR="009E495D" w:rsidRDefault="009E495D">
      <w:r>
        <w:t>The commenter seems to refer to Figure 27-16</w:t>
      </w:r>
    </w:p>
    <w:p w14:paraId="0E329B73" w14:textId="77777777" w:rsidR="009E495D" w:rsidRDefault="009E495D"/>
    <w:p w14:paraId="46823B1B" w14:textId="77777777" w:rsidR="009E495D" w:rsidRDefault="009E495D">
      <w:r w:rsidRPr="009E495D">
        <w:rPr>
          <w:noProof/>
          <w:lang w:val="en-US" w:eastAsia="zh-CN"/>
        </w:rPr>
        <w:drawing>
          <wp:inline distT="0" distB="0" distL="0" distR="0" wp14:anchorId="309D88A0" wp14:editId="268F3BAB">
            <wp:extent cx="5810250" cy="29864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0" cy="2986405"/>
                    </a:xfrm>
                    <a:prstGeom prst="rect">
                      <a:avLst/>
                    </a:prstGeom>
                    <a:noFill/>
                    <a:ln>
                      <a:noFill/>
                    </a:ln>
                  </pic:spPr>
                </pic:pic>
              </a:graphicData>
            </a:graphic>
          </wp:inline>
        </w:drawing>
      </w:r>
    </w:p>
    <w:p w14:paraId="0D225AB8" w14:textId="77777777" w:rsidR="009E495D" w:rsidRDefault="009E495D">
      <w:r>
        <w:t>On page 534 (D6.0) 27.3.6.7 it is stated:</w:t>
      </w:r>
    </w:p>
    <w:p w14:paraId="79FF0B7F" w14:textId="77777777" w:rsidR="009E495D" w:rsidRDefault="009E495D"/>
    <w:p w14:paraId="4869125A" w14:textId="77777777" w:rsidR="009E495D" w:rsidRDefault="009E495D" w:rsidP="009E495D">
      <w:pPr>
        <w:ind w:left="720" w:hanging="720"/>
      </w:pPr>
      <w:r>
        <w:rPr>
          <w:sz w:val="20"/>
        </w:rPr>
        <w:t>g)</w:t>
      </w:r>
      <w:r>
        <w:rPr>
          <w:sz w:val="20"/>
        </w:rPr>
        <w:tab/>
        <w:t>CSD: Apply CSD for each transmit chain and frequency segment as described in 27.3.11.2.1 (Cyclic shift for pre-HE modulated fields).</w:t>
      </w:r>
    </w:p>
    <w:p w14:paraId="01F1F36C" w14:textId="77777777" w:rsidR="009E495D" w:rsidRDefault="009E495D"/>
    <w:p w14:paraId="3A1418DA" w14:textId="77777777" w:rsidR="009E495D" w:rsidRDefault="009E495D"/>
    <w:p w14:paraId="300A39E4" w14:textId="43C837A7" w:rsidR="00A73297" w:rsidRDefault="00A73297">
      <w:r>
        <w:t>Proposed Resolution: Re</w:t>
      </w:r>
      <w:r w:rsidR="00BB25F5">
        <w:t>vised</w:t>
      </w:r>
    </w:p>
    <w:p w14:paraId="730BE35F" w14:textId="61B1D17B" w:rsidR="00FF05A8" w:rsidRDefault="00FF05A8">
      <w:r>
        <w:lastRenderedPageBreak/>
        <w:t>Agree with the commenter</w:t>
      </w:r>
    </w:p>
    <w:p w14:paraId="135BB061" w14:textId="77777777" w:rsidR="00A73297" w:rsidRDefault="00A73297"/>
    <w:p w14:paraId="3F8A36D4" w14:textId="3D58BE11" w:rsidR="00A73297" w:rsidRDefault="00DA5D99">
      <w:proofErr w:type="spellStart"/>
      <w:r>
        <w:t>TGax</w:t>
      </w:r>
      <w:proofErr w:type="spellEnd"/>
      <w:r>
        <w:t xml:space="preserve"> Editor</w:t>
      </w:r>
    </w:p>
    <w:p w14:paraId="108063DA" w14:textId="28835539" w:rsidR="00DA5D99" w:rsidRDefault="00DA5D99"/>
    <w:p w14:paraId="18E25944" w14:textId="722BE790" w:rsidR="00FF05A8" w:rsidRDefault="00FF05A8">
      <w:pPr>
        <w:rPr>
          <w:sz w:val="20"/>
        </w:rPr>
      </w:pPr>
      <w:r>
        <w:rPr>
          <w:b/>
          <w:bCs/>
          <w:sz w:val="20"/>
        </w:rPr>
        <w:t>27.3.6.7 Construction of HE-SIG-B</w:t>
      </w:r>
    </w:p>
    <w:p w14:paraId="68FC1997" w14:textId="77777777" w:rsidR="00FF05A8" w:rsidRDefault="00FF05A8">
      <w:pPr>
        <w:rPr>
          <w:ins w:id="14" w:author="Osama Aboul-Magd" w:date="2020-06-18T15:28:00Z"/>
          <w:sz w:val="20"/>
        </w:rPr>
      </w:pPr>
    </w:p>
    <w:p w14:paraId="0621A51F" w14:textId="3E875607" w:rsidR="00DA5D99" w:rsidRDefault="00DA5D99">
      <w:pPr>
        <w:rPr>
          <w:sz w:val="20"/>
        </w:rPr>
      </w:pPr>
      <w:r>
        <w:rPr>
          <w:sz w:val="20"/>
        </w:rPr>
        <w:t xml:space="preserve">For an HE MU PPDU, the HE-SIG-B field consists of a Common field followed by a User Specific field as defined in 27.3.11.8 (HE-SIG-B) and is constructed as follows: </w:t>
      </w:r>
    </w:p>
    <w:p w14:paraId="3DE4FE16" w14:textId="77777777" w:rsidR="00FF05A8" w:rsidRDefault="00FF05A8">
      <w:pPr>
        <w:rPr>
          <w:sz w:val="20"/>
        </w:rPr>
      </w:pPr>
    </w:p>
    <w:p w14:paraId="555A7ECF" w14:textId="45DD3B07" w:rsidR="00DA5D99" w:rsidRDefault="00DA5D99" w:rsidP="00DA5D99">
      <w:pPr>
        <w:ind w:left="720" w:hanging="720"/>
        <w:rPr>
          <w:sz w:val="20"/>
        </w:rPr>
      </w:pPr>
      <w:r>
        <w:rPr>
          <w:sz w:val="20"/>
        </w:rPr>
        <w:t xml:space="preserve">a) </w:t>
      </w:r>
      <w:r>
        <w:rPr>
          <w:sz w:val="20"/>
        </w:rPr>
        <w:tab/>
        <w:t xml:space="preserve">Obtain the HE-SIG-B field values from the TXVECTOR. Add the reserved bits, append the </w:t>
      </w:r>
      <w:proofErr w:type="spellStart"/>
      <w:r>
        <w:rPr>
          <w:sz w:val="20"/>
        </w:rPr>
        <w:t>calcu-lated</w:t>
      </w:r>
      <w:proofErr w:type="spellEnd"/>
      <w:r>
        <w:rPr>
          <w:sz w:val="20"/>
        </w:rPr>
        <w:t xml:space="preserve"> CRC, and then append the </w:t>
      </w:r>
      <w:proofErr w:type="spellStart"/>
      <w:r>
        <w:rPr>
          <w:i/>
          <w:iCs/>
          <w:sz w:val="20"/>
        </w:rPr>
        <w:t>N</w:t>
      </w:r>
      <w:r>
        <w:rPr>
          <w:i/>
          <w:iCs/>
          <w:sz w:val="16"/>
          <w:szCs w:val="16"/>
        </w:rPr>
        <w:t>tail</w:t>
      </w:r>
      <w:proofErr w:type="spellEnd"/>
      <w:r>
        <w:rPr>
          <w:i/>
          <w:iCs/>
          <w:sz w:val="16"/>
          <w:szCs w:val="16"/>
        </w:rPr>
        <w:t xml:space="preserve"> </w:t>
      </w:r>
      <w:r>
        <w:rPr>
          <w:sz w:val="20"/>
        </w:rPr>
        <w:t xml:space="preserve">tail bits as shown in 27.3.11.8 (HE-SIG-B). </w:t>
      </w:r>
    </w:p>
    <w:p w14:paraId="532E53E2" w14:textId="77777777" w:rsidR="00FF05A8" w:rsidRDefault="00FF05A8" w:rsidP="00DA5D99">
      <w:pPr>
        <w:ind w:left="720" w:hanging="720"/>
        <w:rPr>
          <w:sz w:val="20"/>
        </w:rPr>
      </w:pPr>
    </w:p>
    <w:p w14:paraId="50DDD14E" w14:textId="0E4DA357" w:rsidR="00DA5D99" w:rsidRDefault="00DA5D99" w:rsidP="00DA5D99">
      <w:pPr>
        <w:ind w:left="720" w:hanging="720"/>
        <w:rPr>
          <w:sz w:val="20"/>
        </w:rPr>
      </w:pPr>
      <w:r>
        <w:rPr>
          <w:sz w:val="20"/>
        </w:rPr>
        <w:t xml:space="preserve">b) </w:t>
      </w:r>
      <w:r>
        <w:rPr>
          <w:sz w:val="20"/>
        </w:rPr>
        <w:tab/>
        <w:t>BCC encoder: Encode the Common field data and each User Block field data individually by a con-</w:t>
      </w:r>
      <w:proofErr w:type="spellStart"/>
      <w:r>
        <w:rPr>
          <w:sz w:val="20"/>
        </w:rPr>
        <w:t>volutional</w:t>
      </w:r>
      <w:proofErr w:type="spellEnd"/>
      <w:r>
        <w:rPr>
          <w:sz w:val="20"/>
        </w:rPr>
        <w:t xml:space="preserve"> encoder as described in 27.3.12.5.1 (BCC coding and puncturing). </w:t>
      </w:r>
    </w:p>
    <w:p w14:paraId="537FFD26" w14:textId="77777777" w:rsidR="00FF05A8" w:rsidRDefault="00FF05A8" w:rsidP="00DA5D99">
      <w:pPr>
        <w:ind w:left="720" w:hanging="720"/>
        <w:rPr>
          <w:sz w:val="20"/>
        </w:rPr>
      </w:pPr>
    </w:p>
    <w:p w14:paraId="4A84ED46" w14:textId="701F6BA6" w:rsidR="00DA5D99" w:rsidRDefault="00DA5D99" w:rsidP="00DA5D99">
      <w:pPr>
        <w:rPr>
          <w:sz w:val="20"/>
        </w:rPr>
      </w:pPr>
      <w:r>
        <w:rPr>
          <w:sz w:val="20"/>
        </w:rPr>
        <w:t xml:space="preserve">c) </w:t>
      </w:r>
      <w:r>
        <w:rPr>
          <w:sz w:val="20"/>
        </w:rPr>
        <w:tab/>
        <w:t xml:space="preserve">BCC </w:t>
      </w:r>
      <w:proofErr w:type="spellStart"/>
      <w:r>
        <w:rPr>
          <w:sz w:val="20"/>
        </w:rPr>
        <w:t>interleaver</w:t>
      </w:r>
      <w:proofErr w:type="spellEnd"/>
      <w:r>
        <w:rPr>
          <w:sz w:val="20"/>
        </w:rPr>
        <w:t xml:space="preserve">: Interleave as described in 27.3.12.8 (BCC </w:t>
      </w:r>
      <w:proofErr w:type="spellStart"/>
      <w:r>
        <w:rPr>
          <w:sz w:val="20"/>
        </w:rPr>
        <w:t>interleavers</w:t>
      </w:r>
      <w:proofErr w:type="spellEnd"/>
      <w:r>
        <w:rPr>
          <w:sz w:val="20"/>
        </w:rPr>
        <w:t xml:space="preserve">). </w:t>
      </w:r>
    </w:p>
    <w:p w14:paraId="0071BF23" w14:textId="77777777" w:rsidR="00FF05A8" w:rsidRDefault="00FF05A8" w:rsidP="00DA5D99">
      <w:pPr>
        <w:rPr>
          <w:sz w:val="20"/>
        </w:rPr>
      </w:pPr>
    </w:p>
    <w:p w14:paraId="6370C61D" w14:textId="26BE50B2" w:rsidR="00DA5D99" w:rsidRDefault="00DA5D99" w:rsidP="00DA5D99">
      <w:pPr>
        <w:ind w:left="720" w:hanging="720"/>
        <w:rPr>
          <w:sz w:val="20"/>
        </w:rPr>
      </w:pPr>
      <w:r>
        <w:rPr>
          <w:sz w:val="20"/>
        </w:rPr>
        <w:t xml:space="preserve">d) </w:t>
      </w:r>
      <w:r>
        <w:rPr>
          <w:sz w:val="20"/>
        </w:rPr>
        <w:tab/>
        <w:t xml:space="preserve">Constellation mapper: Obtain MCS_SIG_B from the TXVECTOR and use it to modulate the inter-leaved bits as described in 27.3.12.9 (Constellation mapping) to form the HE-SIG-B OFDM </w:t>
      </w:r>
      <w:proofErr w:type="spellStart"/>
      <w:r>
        <w:rPr>
          <w:sz w:val="20"/>
        </w:rPr>
        <w:t>sym-bols</w:t>
      </w:r>
      <w:proofErr w:type="spellEnd"/>
      <w:r>
        <w:rPr>
          <w:sz w:val="20"/>
        </w:rPr>
        <w:t xml:space="preserve">. </w:t>
      </w:r>
    </w:p>
    <w:p w14:paraId="6E2A923B" w14:textId="77777777" w:rsidR="00FF05A8" w:rsidRDefault="00FF05A8" w:rsidP="00DA5D99">
      <w:pPr>
        <w:ind w:left="720" w:hanging="720"/>
        <w:rPr>
          <w:sz w:val="20"/>
        </w:rPr>
      </w:pPr>
    </w:p>
    <w:p w14:paraId="107C7226" w14:textId="7238D768" w:rsidR="00DA5D99" w:rsidRDefault="00DA5D99" w:rsidP="00DA5D99">
      <w:pPr>
        <w:rPr>
          <w:sz w:val="20"/>
        </w:rPr>
      </w:pPr>
      <w:r>
        <w:rPr>
          <w:sz w:val="20"/>
        </w:rPr>
        <w:t xml:space="preserve">e) </w:t>
      </w:r>
      <w:r>
        <w:rPr>
          <w:sz w:val="20"/>
        </w:rPr>
        <w:tab/>
        <w:t xml:space="preserve">Pilot insertion: Insert pilots as described in 17.3.5.9 (Pilot subcarriers). </w:t>
      </w:r>
    </w:p>
    <w:p w14:paraId="09AC9DA8" w14:textId="77777777" w:rsidR="00FF05A8" w:rsidRDefault="00FF05A8" w:rsidP="00DA5D99">
      <w:pPr>
        <w:rPr>
          <w:sz w:val="20"/>
        </w:rPr>
      </w:pPr>
    </w:p>
    <w:p w14:paraId="0E05336A" w14:textId="3E28E6A9" w:rsidR="00DA5D99" w:rsidRDefault="00DA5D99" w:rsidP="00DA5D99">
      <w:pPr>
        <w:ind w:left="720" w:hanging="720"/>
        <w:rPr>
          <w:sz w:val="20"/>
        </w:rPr>
      </w:pPr>
      <w:r>
        <w:rPr>
          <w:sz w:val="20"/>
        </w:rPr>
        <w:t xml:space="preserve">f) </w:t>
      </w:r>
      <w:r>
        <w:rPr>
          <w:sz w:val="20"/>
        </w:rPr>
        <w:tab/>
        <w:t xml:space="preserve">Duplicate and phase rotation: Duplicate HE-SIG-B OFDM symbols as described in 27.3.11.8.5 (Encoding and modulation). Apply the appropriate phase rotation for each 20 MHz subchannel as described in 27.3.10 (Mathematical description of signals) and 21.3.7.5 (Definition of tone rotation). </w:t>
      </w:r>
    </w:p>
    <w:p w14:paraId="4225B6D0" w14:textId="77777777" w:rsidR="00FF05A8" w:rsidRDefault="00FF05A8" w:rsidP="00DA5D99">
      <w:pPr>
        <w:ind w:left="720" w:hanging="720"/>
        <w:rPr>
          <w:sz w:val="20"/>
        </w:rPr>
      </w:pPr>
    </w:p>
    <w:p w14:paraId="19AAF2FF" w14:textId="35B2BF55" w:rsidR="00DA5D99" w:rsidRDefault="00DA5D99" w:rsidP="00FF05A8">
      <w:pPr>
        <w:rPr>
          <w:sz w:val="20"/>
        </w:rPr>
      </w:pPr>
      <w:del w:id="15" w:author="Osama Aboul-Magd" w:date="2020-06-18T15:25:00Z">
        <w:r w:rsidDel="00FF05A8">
          <w:rPr>
            <w:sz w:val="20"/>
          </w:rPr>
          <w:delText xml:space="preserve">g) </w:delText>
        </w:r>
      </w:del>
      <w:r w:rsidR="00FF05A8">
        <w:rPr>
          <w:sz w:val="20"/>
        </w:rPr>
        <w:tab/>
      </w:r>
      <w:del w:id="16" w:author="Osama Aboul-Magd" w:date="2020-06-18T15:25:00Z">
        <w:r w:rsidDel="00FF05A8">
          <w:rPr>
            <w:sz w:val="20"/>
          </w:rPr>
          <w:delText>CSD: Apply CSD for each transmit chain and frequency segment as described in 27.3.11.2.1 (Cyclic shift f</w:delText>
        </w:r>
        <w:r w:rsidR="00FF05A8" w:rsidDel="00FF05A8">
          <w:rPr>
            <w:sz w:val="20"/>
          </w:rPr>
          <w:tab/>
        </w:r>
        <w:r w:rsidDel="00FF05A8">
          <w:rPr>
            <w:sz w:val="20"/>
          </w:rPr>
          <w:delText>or pre-HE modulated fields).</w:delText>
        </w:r>
      </w:del>
      <w:r>
        <w:rPr>
          <w:sz w:val="20"/>
        </w:rPr>
        <w:t xml:space="preserve"> </w:t>
      </w:r>
    </w:p>
    <w:p w14:paraId="14397370" w14:textId="77777777" w:rsidR="00FF05A8" w:rsidRDefault="00FF05A8" w:rsidP="00FF05A8">
      <w:pPr>
        <w:rPr>
          <w:sz w:val="20"/>
        </w:rPr>
      </w:pPr>
    </w:p>
    <w:p w14:paraId="700DE242" w14:textId="77777777" w:rsidR="00FF05A8" w:rsidRDefault="00DA5D99" w:rsidP="00FF05A8">
      <w:pPr>
        <w:rPr>
          <w:ins w:id="17" w:author="Osama Aboul-Magd" w:date="2020-06-18T15:28:00Z"/>
          <w:sz w:val="20"/>
        </w:rPr>
      </w:pPr>
      <w:del w:id="18" w:author="Osama Aboul-Magd" w:date="2020-06-18T15:25:00Z">
        <w:r w:rsidDel="00FF05A8">
          <w:rPr>
            <w:sz w:val="20"/>
          </w:rPr>
          <w:delText>h</w:delText>
        </w:r>
      </w:del>
      <w:ins w:id="19" w:author="Osama Aboul-Magd" w:date="2020-06-18T15:25:00Z">
        <w:r w:rsidR="00FF05A8">
          <w:rPr>
            <w:sz w:val="20"/>
          </w:rPr>
          <w:t>g</w:t>
        </w:r>
      </w:ins>
      <w:r>
        <w:rPr>
          <w:sz w:val="20"/>
        </w:rPr>
        <w:t xml:space="preserve">) </w:t>
      </w:r>
      <w:r w:rsidR="00FF05A8">
        <w:rPr>
          <w:sz w:val="20"/>
        </w:rPr>
        <w:tab/>
      </w:r>
      <w:r>
        <w:rPr>
          <w:sz w:val="20"/>
        </w:rPr>
        <w:t xml:space="preserve">IDFT: Compute the inverse Fourier transform. </w:t>
      </w:r>
    </w:p>
    <w:p w14:paraId="2D81E48D" w14:textId="77777777" w:rsidR="00FF05A8" w:rsidRDefault="00FF05A8" w:rsidP="00FF05A8">
      <w:pPr>
        <w:rPr>
          <w:ins w:id="20" w:author="Osama Aboul-Magd" w:date="2020-06-18T15:28:00Z"/>
          <w:sz w:val="20"/>
        </w:rPr>
      </w:pPr>
    </w:p>
    <w:p w14:paraId="383710C9" w14:textId="46C2DB0D" w:rsidR="00FF05A8" w:rsidRDefault="00FF05A8">
      <w:pPr>
        <w:ind w:left="720" w:hanging="720"/>
        <w:rPr>
          <w:sz w:val="20"/>
        </w:rPr>
        <w:pPrChange w:id="21" w:author="Osama Aboul-Magd" w:date="2020-06-18T15:29:00Z">
          <w:pPr/>
        </w:pPrChange>
      </w:pPr>
      <w:ins w:id="22" w:author="Osama Aboul-Magd" w:date="2020-06-18T15:28:00Z">
        <w:r>
          <w:rPr>
            <w:sz w:val="20"/>
          </w:rPr>
          <w:t>h)</w:t>
        </w:r>
        <w:r>
          <w:rPr>
            <w:sz w:val="20"/>
          </w:rPr>
          <w:tab/>
        </w:r>
      </w:ins>
      <w:ins w:id="23" w:author="Osama Aboul-Magd" w:date="2020-06-23T09:07:00Z">
        <w:r w:rsidR="00AB4C19">
          <w:rPr>
            <w:sz w:val="20"/>
          </w:rPr>
          <w:t xml:space="preserve">CSD </w:t>
        </w:r>
      </w:ins>
      <w:ins w:id="24" w:author="Osama Aboul-Magd" w:date="2020-06-23T09:08:00Z">
        <w:r w:rsidR="00AB4C19">
          <w:rPr>
            <w:sz w:val="20"/>
          </w:rPr>
          <w:t xml:space="preserve">per chain: </w:t>
        </w:r>
      </w:ins>
      <w:ins w:id="25" w:author="Osama Aboul-Magd" w:date="2020-06-18T15:27:00Z">
        <w:r>
          <w:rPr>
            <w:sz w:val="20"/>
          </w:rPr>
          <w:t>Apply CSD per chain for each transmit chain and frequency segment as described in 27.3.11.2.1 (Cyclic shift for pre-HE modulated fields).</w:t>
        </w:r>
      </w:ins>
      <w:r>
        <w:rPr>
          <w:sz w:val="20"/>
        </w:rPr>
        <w:t xml:space="preserve"> (#24241)</w:t>
      </w:r>
    </w:p>
    <w:p w14:paraId="6DE5ABE9" w14:textId="77777777" w:rsidR="00FF05A8" w:rsidRDefault="00FF05A8" w:rsidP="00FF05A8">
      <w:pPr>
        <w:rPr>
          <w:sz w:val="20"/>
        </w:rPr>
      </w:pPr>
    </w:p>
    <w:p w14:paraId="15229A16" w14:textId="1F00F013" w:rsidR="00DA5D99" w:rsidRDefault="00DA5D99" w:rsidP="00FF05A8">
      <w:pPr>
        <w:ind w:left="720" w:hanging="720"/>
        <w:rPr>
          <w:sz w:val="20"/>
        </w:rPr>
      </w:pPr>
      <w:proofErr w:type="spellStart"/>
      <w:r>
        <w:rPr>
          <w:sz w:val="20"/>
        </w:rPr>
        <w:t>i</w:t>
      </w:r>
      <w:proofErr w:type="spellEnd"/>
      <w:r>
        <w:rPr>
          <w:sz w:val="20"/>
        </w:rPr>
        <w:t xml:space="preserve">) </w:t>
      </w:r>
      <w:r w:rsidR="00FF05A8">
        <w:rPr>
          <w:sz w:val="20"/>
        </w:rPr>
        <w:tab/>
      </w:r>
      <w:r>
        <w:rPr>
          <w:sz w:val="20"/>
        </w:rPr>
        <w:t>Insert GI and apply windowing: Prepend a GI (</w:t>
      </w:r>
      <w:proofErr w:type="spellStart"/>
      <w:proofErr w:type="gramStart"/>
      <w:r>
        <w:rPr>
          <w:i/>
          <w:iCs/>
          <w:sz w:val="20"/>
        </w:rPr>
        <w:t>T</w:t>
      </w:r>
      <w:r>
        <w:rPr>
          <w:i/>
          <w:iCs/>
          <w:sz w:val="16"/>
          <w:szCs w:val="16"/>
        </w:rPr>
        <w:t>GI</w:t>
      </w:r>
      <w:r>
        <w:rPr>
          <w:sz w:val="16"/>
          <w:szCs w:val="16"/>
        </w:rPr>
        <w:t>,Pre</w:t>
      </w:r>
      <w:proofErr w:type="spellEnd"/>
      <w:proofErr w:type="gramEnd"/>
      <w:r>
        <w:rPr>
          <w:sz w:val="16"/>
          <w:szCs w:val="16"/>
        </w:rPr>
        <w:t>-HE</w:t>
      </w:r>
      <w:r>
        <w:rPr>
          <w:sz w:val="20"/>
        </w:rPr>
        <w:t xml:space="preserve">) and apply windowing as described in 27.3.10 (Mathematical description of signals). </w:t>
      </w:r>
    </w:p>
    <w:p w14:paraId="0206C812" w14:textId="77777777" w:rsidR="00FF05A8" w:rsidRDefault="00FF05A8" w:rsidP="00FF05A8">
      <w:pPr>
        <w:ind w:left="720" w:hanging="720"/>
        <w:rPr>
          <w:sz w:val="20"/>
        </w:rPr>
      </w:pPr>
    </w:p>
    <w:p w14:paraId="516939EE" w14:textId="6EEE4515" w:rsidR="00DA5D99" w:rsidRDefault="00DA5D99" w:rsidP="00FF05A8">
      <w:pPr>
        <w:ind w:left="720" w:hanging="720"/>
      </w:pPr>
      <w:r>
        <w:rPr>
          <w:sz w:val="20"/>
        </w:rPr>
        <w:t xml:space="preserve">j) </w:t>
      </w:r>
      <w:r w:rsidR="00FF05A8">
        <w:rPr>
          <w:sz w:val="20"/>
        </w:rPr>
        <w:tab/>
      </w:r>
      <w:r>
        <w:rPr>
          <w:sz w:val="20"/>
        </w:rPr>
        <w:t xml:space="preserve">Analog and RF: Upconvert the resulting complex baseband waveform associated with each transmit chain to an RF signal according to the </w:t>
      </w:r>
      <w:proofErr w:type="spellStart"/>
      <w:r>
        <w:rPr>
          <w:sz w:val="20"/>
        </w:rPr>
        <w:t>center</w:t>
      </w:r>
      <w:proofErr w:type="spellEnd"/>
      <w:r>
        <w:rPr>
          <w:sz w:val="20"/>
        </w:rPr>
        <w:t xml:space="preserve"> frequency of the desired channel and transmit. Refer to 27.3.10 (Mathematical description of signals) and 27.3.11 (HE preamble) for details.</w:t>
      </w:r>
    </w:p>
    <w:p w14:paraId="346648B2" w14:textId="77777777" w:rsidR="00A73297" w:rsidRDefault="00A73297"/>
    <w:p w14:paraId="2E70C1FB" w14:textId="77777777" w:rsidR="007B68D9" w:rsidRDefault="007B68D9">
      <w:pPr>
        <w:rPr>
          <w:szCs w:val="22"/>
        </w:rPr>
      </w:pPr>
    </w:p>
    <w:p w14:paraId="36CE8F87" w14:textId="77777777" w:rsidR="007B68D9" w:rsidRPr="00B63BA1" w:rsidRDefault="007B68D9">
      <w:pPr>
        <w:rPr>
          <w:szCs w:val="22"/>
        </w:rPr>
      </w:pPr>
    </w:p>
    <w:p w14:paraId="2D65039D" w14:textId="77777777" w:rsidR="00CA09B2" w:rsidRDefault="00CA09B2"/>
    <w:p w14:paraId="17486226" w14:textId="77777777" w:rsidR="00CA09B2" w:rsidRDefault="00CA09B2">
      <w:pPr>
        <w:rPr>
          <w:b/>
          <w:sz w:val="24"/>
        </w:rPr>
      </w:pPr>
      <w:r>
        <w:br w:type="page"/>
      </w:r>
      <w:r>
        <w:rPr>
          <w:b/>
          <w:sz w:val="24"/>
        </w:rPr>
        <w:lastRenderedPageBreak/>
        <w:t>References:</w:t>
      </w:r>
    </w:p>
    <w:p w14:paraId="4EEA038D"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1C7D9" w14:textId="77777777" w:rsidR="00F87A5B" w:rsidRDefault="00F87A5B">
      <w:r>
        <w:separator/>
      </w:r>
    </w:p>
  </w:endnote>
  <w:endnote w:type="continuationSeparator" w:id="0">
    <w:p w14:paraId="3025DC20" w14:textId="77777777" w:rsidR="00F87A5B" w:rsidRDefault="00F8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BDCE" w14:textId="77777777" w:rsidR="0029020B" w:rsidRDefault="00F87A5B">
    <w:pPr>
      <w:pStyle w:val="Footer"/>
      <w:tabs>
        <w:tab w:val="clear" w:pos="6480"/>
        <w:tab w:val="center" w:pos="4680"/>
        <w:tab w:val="right" w:pos="9360"/>
      </w:tabs>
    </w:pPr>
    <w:r>
      <w:fldChar w:fldCharType="begin"/>
    </w:r>
    <w:r>
      <w:instrText xml:space="preserve"> SUBJECT  \* MERGEFORMAT </w:instrText>
    </w:r>
    <w:r>
      <w:fldChar w:fldCharType="separate"/>
    </w:r>
    <w:r w:rsidR="006C10FD">
      <w:t>Submission</w:t>
    </w:r>
    <w:r>
      <w:fldChar w:fldCharType="end"/>
    </w:r>
    <w:r w:rsidR="0029020B">
      <w:tab/>
      <w:t xml:space="preserve">page </w:t>
    </w:r>
    <w:r w:rsidR="0029020B">
      <w:fldChar w:fldCharType="begin"/>
    </w:r>
    <w:r w:rsidR="0029020B">
      <w:instrText xml:space="preserve">page </w:instrText>
    </w:r>
    <w:r w:rsidR="0029020B">
      <w:fldChar w:fldCharType="separate"/>
    </w:r>
    <w:r w:rsidR="00EC7179">
      <w:rPr>
        <w:noProof/>
      </w:rPr>
      <w:t>6</w:t>
    </w:r>
    <w:r w:rsidR="0029020B">
      <w:fldChar w:fldCharType="end"/>
    </w:r>
    <w:r w:rsidR="0029020B">
      <w:tab/>
    </w:r>
    <w:r w:rsidR="00A81293">
      <w:t xml:space="preserve">Osama </w:t>
    </w:r>
    <w:proofErr w:type="spellStart"/>
    <w:r w:rsidR="00A81293">
      <w:t>Aboul-Magd</w:t>
    </w:r>
    <w:proofErr w:type="spellEnd"/>
    <w:r w:rsidR="00A81293">
      <w:t xml:space="preserve"> (Huawei Technologies)</w:t>
    </w:r>
  </w:p>
  <w:p w14:paraId="6C1B6E4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A91B4" w14:textId="77777777" w:rsidR="00F87A5B" w:rsidRDefault="00F87A5B">
      <w:r>
        <w:separator/>
      </w:r>
    </w:p>
  </w:footnote>
  <w:footnote w:type="continuationSeparator" w:id="0">
    <w:p w14:paraId="343C8884" w14:textId="77777777" w:rsidR="00F87A5B" w:rsidRDefault="00F87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E9C0" w14:textId="17C22B2F" w:rsidR="0029020B" w:rsidRDefault="000061ED">
    <w:pPr>
      <w:pStyle w:val="Header"/>
      <w:tabs>
        <w:tab w:val="clear" w:pos="6480"/>
        <w:tab w:val="center" w:pos="4680"/>
        <w:tab w:val="right" w:pos="9360"/>
      </w:tabs>
    </w:pPr>
    <w:r>
      <w:fldChar w:fldCharType="begin"/>
    </w:r>
    <w:r>
      <w:instrText xml:space="preserve"> KEYWORDS  \* MERGEFORMAT </w:instrText>
    </w:r>
    <w:r>
      <w:fldChar w:fldCharType="separate"/>
    </w:r>
    <w:r w:rsidR="00A81293">
      <w:t>June</w:t>
    </w:r>
    <w:r w:rsidR="006C10FD">
      <w:t xml:space="preserve"> </w:t>
    </w:r>
    <w:r>
      <w:fldChar w:fldCharType="end"/>
    </w:r>
    <w:r w:rsidR="00A81293">
      <w:t>2020</w:t>
    </w:r>
    <w:r w:rsidR="0029020B">
      <w:tab/>
    </w:r>
    <w:r w:rsidR="0029020B">
      <w:tab/>
    </w:r>
    <w:r w:rsidR="00F87A5B">
      <w:fldChar w:fldCharType="begin"/>
    </w:r>
    <w:r w:rsidR="00F87A5B">
      <w:instrText xml:space="preserve"> TITLE  \* MERGEFORMAT </w:instrText>
    </w:r>
    <w:r w:rsidR="00F87A5B">
      <w:fldChar w:fldCharType="separate"/>
    </w:r>
    <w:r w:rsidR="00EC7179">
      <w:t>doc.: IEEE 802.11-20</w:t>
    </w:r>
    <w:r w:rsidR="006C10FD">
      <w:t>/</w:t>
    </w:r>
    <w:r w:rsidR="00EC7179">
      <w:t>0912</w:t>
    </w:r>
    <w:r w:rsidR="006C10FD">
      <w:t>r</w:t>
    </w:r>
    <w:r w:rsidR="0034762F">
      <w:t>2</w:t>
    </w:r>
    <w:r w:rsidR="00F87A5B">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sama Aboul-Magd">
    <w15:presenceInfo w15:providerId="Windows Live" w15:userId="913b2272ebe9f9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FD"/>
    <w:rsid w:val="000061ED"/>
    <w:rsid w:val="000248A3"/>
    <w:rsid w:val="000E2DBC"/>
    <w:rsid w:val="0014153F"/>
    <w:rsid w:val="001D723B"/>
    <w:rsid w:val="002737AD"/>
    <w:rsid w:val="0029020B"/>
    <w:rsid w:val="002D44BE"/>
    <w:rsid w:val="0034762F"/>
    <w:rsid w:val="00404361"/>
    <w:rsid w:val="00442037"/>
    <w:rsid w:val="004B064B"/>
    <w:rsid w:val="004D642B"/>
    <w:rsid w:val="0062440B"/>
    <w:rsid w:val="006B6F90"/>
    <w:rsid w:val="006C0727"/>
    <w:rsid w:val="006C10FD"/>
    <w:rsid w:val="006E145F"/>
    <w:rsid w:val="006F2A13"/>
    <w:rsid w:val="00770572"/>
    <w:rsid w:val="007B68D9"/>
    <w:rsid w:val="007C4682"/>
    <w:rsid w:val="00837543"/>
    <w:rsid w:val="00964ADA"/>
    <w:rsid w:val="009E495D"/>
    <w:rsid w:val="009F2FBC"/>
    <w:rsid w:val="009F5927"/>
    <w:rsid w:val="00A328F4"/>
    <w:rsid w:val="00A73297"/>
    <w:rsid w:val="00A81293"/>
    <w:rsid w:val="00AA427C"/>
    <w:rsid w:val="00AB4C19"/>
    <w:rsid w:val="00B63BA1"/>
    <w:rsid w:val="00B71132"/>
    <w:rsid w:val="00BB25F5"/>
    <w:rsid w:val="00BE68C2"/>
    <w:rsid w:val="00C10581"/>
    <w:rsid w:val="00CA09B2"/>
    <w:rsid w:val="00DA5D99"/>
    <w:rsid w:val="00DC5A7B"/>
    <w:rsid w:val="00E20198"/>
    <w:rsid w:val="00EA1B50"/>
    <w:rsid w:val="00EC49C1"/>
    <w:rsid w:val="00EC7179"/>
    <w:rsid w:val="00EE44A9"/>
    <w:rsid w:val="00F463A8"/>
    <w:rsid w:val="00F87A5B"/>
    <w:rsid w:val="00FF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7249C"/>
  <w15:chartTrackingRefBased/>
  <w15:docId w15:val="{AC25DB44-9CE3-4C3E-991F-49936EDA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37A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C1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14071">
      <w:bodyDiv w:val="1"/>
      <w:marLeft w:val="0"/>
      <w:marRight w:val="0"/>
      <w:marTop w:val="0"/>
      <w:marBottom w:val="0"/>
      <w:divBdr>
        <w:top w:val="none" w:sz="0" w:space="0" w:color="auto"/>
        <w:left w:val="none" w:sz="0" w:space="0" w:color="auto"/>
        <w:bottom w:val="none" w:sz="0" w:space="0" w:color="auto"/>
        <w:right w:val="none" w:sz="0" w:space="0" w:color="auto"/>
      </w:divBdr>
    </w:div>
    <w:div w:id="939072853">
      <w:bodyDiv w:val="1"/>
      <w:marLeft w:val="0"/>
      <w:marRight w:val="0"/>
      <w:marTop w:val="0"/>
      <w:marBottom w:val="0"/>
      <w:divBdr>
        <w:top w:val="none" w:sz="0" w:space="0" w:color="auto"/>
        <w:left w:val="none" w:sz="0" w:space="0" w:color="auto"/>
        <w:bottom w:val="none" w:sz="0" w:space="0" w:color="auto"/>
        <w:right w:val="none" w:sz="0" w:space="0" w:color="auto"/>
      </w:divBdr>
    </w:div>
    <w:div w:id="1384713878">
      <w:bodyDiv w:val="1"/>
      <w:marLeft w:val="0"/>
      <w:marRight w:val="0"/>
      <w:marTop w:val="0"/>
      <w:marBottom w:val="0"/>
      <w:divBdr>
        <w:top w:val="none" w:sz="0" w:space="0" w:color="auto"/>
        <w:left w:val="none" w:sz="0" w:space="0" w:color="auto"/>
        <w:bottom w:val="none" w:sz="0" w:space="0" w:color="auto"/>
        <w:right w:val="none" w:sz="0" w:space="0" w:color="auto"/>
      </w:divBdr>
    </w:div>
    <w:div w:id="182696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sama/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TotalTime>
  <Pages>6</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3</cp:revision>
  <cp:lastPrinted>2020-06-17T15:28:00Z</cp:lastPrinted>
  <dcterms:created xsi:type="dcterms:W3CDTF">2020-06-23T13:08:00Z</dcterms:created>
  <dcterms:modified xsi:type="dcterms:W3CDTF">2020-06-23T13:11:00Z</dcterms:modified>
</cp:coreProperties>
</file>