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F73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267CAEBB" w14:textId="77777777" w:rsidTr="00E430CC">
        <w:trPr>
          <w:trHeight w:val="485"/>
          <w:jc w:val="center"/>
        </w:trPr>
        <w:tc>
          <w:tcPr>
            <w:tcW w:w="10023" w:type="dxa"/>
            <w:gridSpan w:val="5"/>
            <w:vAlign w:val="center"/>
          </w:tcPr>
          <w:p w14:paraId="5F24EBF3" w14:textId="016B2019" w:rsidR="00CA09B2" w:rsidRPr="00FA777D" w:rsidRDefault="005379E7" w:rsidP="00660CF4">
            <w:pPr>
              <w:pStyle w:val="T2"/>
              <w:rPr>
                <w:lang w:val="en-US" w:eastAsia="zh-CN"/>
              </w:rPr>
            </w:pPr>
            <w:proofErr w:type="spellStart"/>
            <w:r>
              <w:rPr>
                <w:szCs w:val="28"/>
                <w:lang w:val="en-US"/>
              </w:rPr>
              <w:t>TGb</w:t>
            </w:r>
            <w:r w:rsidR="00E430CC">
              <w:rPr>
                <w:szCs w:val="28"/>
                <w:lang w:val="en-US"/>
              </w:rPr>
              <w:t>d</w:t>
            </w:r>
            <w:proofErr w:type="spellEnd"/>
            <w:r>
              <w:rPr>
                <w:szCs w:val="28"/>
                <w:lang w:val="en-US"/>
              </w:rPr>
              <w:t xml:space="preserve"> D</w:t>
            </w:r>
            <w:r w:rsidR="00DC193F">
              <w:rPr>
                <w:szCs w:val="28"/>
                <w:lang w:val="en-US"/>
              </w:rPr>
              <w:t>0</w:t>
            </w:r>
            <w:r>
              <w:rPr>
                <w:szCs w:val="28"/>
                <w:lang w:val="en-US"/>
              </w:rPr>
              <w:t>.</w:t>
            </w:r>
            <w:r w:rsidR="00DC193F">
              <w:rPr>
                <w:szCs w:val="28"/>
                <w:lang w:val="en-US"/>
              </w:rPr>
              <w:t>3</w:t>
            </w:r>
            <w:r>
              <w:rPr>
                <w:rFonts w:hint="eastAsia"/>
                <w:szCs w:val="28"/>
                <w:lang w:val="en-US" w:eastAsia="ko-KR"/>
              </w:rPr>
              <w:t xml:space="preserve"> </w:t>
            </w:r>
            <w:r w:rsidRPr="004B1506">
              <w:rPr>
                <w:szCs w:val="28"/>
                <w:lang w:val="en-US"/>
              </w:rPr>
              <w:t>Comment Resolutions</w:t>
            </w:r>
            <w:r>
              <w:rPr>
                <w:rFonts w:hint="eastAsia"/>
                <w:szCs w:val="28"/>
                <w:lang w:val="en-US" w:eastAsia="ko-KR"/>
              </w:rPr>
              <w:t xml:space="preserve"> </w:t>
            </w:r>
            <w:r>
              <w:rPr>
                <w:szCs w:val="28"/>
                <w:lang w:val="en-US" w:eastAsia="ko-KR"/>
              </w:rPr>
              <w:t xml:space="preserve">for </w:t>
            </w:r>
            <w:r w:rsidR="00DC193F">
              <w:rPr>
                <w:lang w:eastAsia="ko-KR"/>
              </w:rPr>
              <w:t>Section 32.3.</w:t>
            </w:r>
            <w:r w:rsidR="003D473D">
              <w:rPr>
                <w:lang w:eastAsia="ko-KR"/>
              </w:rPr>
              <w:t>8</w:t>
            </w:r>
            <w:r w:rsidR="00DC193F">
              <w:rPr>
                <w:lang w:eastAsia="ko-KR"/>
              </w:rPr>
              <w:t xml:space="preserve"> </w:t>
            </w:r>
            <w:r w:rsidR="003D473D">
              <w:rPr>
                <w:szCs w:val="28"/>
                <w:lang w:val="en-US" w:eastAsia="zh-CN"/>
              </w:rPr>
              <w:t>Data Field</w:t>
            </w:r>
          </w:p>
        </w:tc>
      </w:tr>
      <w:tr w:rsidR="00CA09B2" w:rsidRPr="00FA777D" w14:paraId="2021E27C" w14:textId="77777777" w:rsidTr="00E430CC">
        <w:trPr>
          <w:trHeight w:val="359"/>
          <w:jc w:val="center"/>
        </w:trPr>
        <w:tc>
          <w:tcPr>
            <w:tcW w:w="10023" w:type="dxa"/>
            <w:gridSpan w:val="5"/>
            <w:vAlign w:val="center"/>
          </w:tcPr>
          <w:p w14:paraId="18481387" w14:textId="3ED1A01D"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w:t>
            </w:r>
            <w:r w:rsidR="00E430CC">
              <w:rPr>
                <w:b w:val="0"/>
                <w:sz w:val="20"/>
              </w:rPr>
              <w:t>20</w:t>
            </w:r>
            <w:r w:rsidR="009635A1" w:rsidRPr="00FA777D">
              <w:rPr>
                <w:b w:val="0"/>
                <w:sz w:val="20"/>
              </w:rPr>
              <w:t>-</w:t>
            </w:r>
            <w:r w:rsidR="00DA7CDA">
              <w:rPr>
                <w:b w:val="0"/>
                <w:sz w:val="20"/>
                <w:lang w:eastAsia="zh-CN"/>
              </w:rPr>
              <w:t>0</w:t>
            </w:r>
            <w:r w:rsidR="00E430CC">
              <w:rPr>
                <w:b w:val="0"/>
                <w:sz w:val="20"/>
                <w:lang w:eastAsia="zh-CN"/>
              </w:rPr>
              <w:t>6</w:t>
            </w:r>
            <w:r w:rsidR="00CB33F5">
              <w:rPr>
                <w:b w:val="0"/>
                <w:sz w:val="20"/>
                <w:lang w:eastAsia="zh-CN"/>
              </w:rPr>
              <w:t>-</w:t>
            </w:r>
            <w:r w:rsidR="00E430CC">
              <w:rPr>
                <w:b w:val="0"/>
                <w:sz w:val="20"/>
                <w:lang w:eastAsia="zh-CN"/>
              </w:rPr>
              <w:t>08</w:t>
            </w:r>
          </w:p>
        </w:tc>
      </w:tr>
      <w:tr w:rsidR="00CA09B2" w:rsidRPr="00FA777D" w14:paraId="77D8F262" w14:textId="77777777" w:rsidTr="00E430CC">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E430CC">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5379E7" w14:paraId="33825446" w14:textId="77777777" w:rsidTr="00E430CC">
        <w:trPr>
          <w:jc w:val="center"/>
        </w:trPr>
        <w:tc>
          <w:tcPr>
            <w:tcW w:w="1711" w:type="dxa"/>
            <w:vAlign w:val="center"/>
          </w:tcPr>
          <w:p w14:paraId="66D0FFC5" w14:textId="2D98D1EC" w:rsidR="00CA09B2" w:rsidRPr="005379E7" w:rsidRDefault="00E430CC">
            <w:pPr>
              <w:pStyle w:val="T2"/>
              <w:spacing w:after="0"/>
              <w:ind w:left="0" w:right="0"/>
              <w:rPr>
                <w:b w:val="0"/>
                <w:sz w:val="22"/>
                <w:szCs w:val="22"/>
                <w:lang w:eastAsia="zh-CN"/>
              </w:rPr>
            </w:pPr>
            <w:r>
              <w:rPr>
                <w:b w:val="0"/>
                <w:sz w:val="22"/>
                <w:szCs w:val="22"/>
                <w:lang w:eastAsia="zh-CN"/>
              </w:rPr>
              <w:t>Prashant Sharma</w:t>
            </w:r>
          </w:p>
        </w:tc>
        <w:tc>
          <w:tcPr>
            <w:tcW w:w="1472" w:type="dxa"/>
            <w:vAlign w:val="center"/>
          </w:tcPr>
          <w:p w14:paraId="7AF1039A" w14:textId="45B095CF" w:rsidR="00CA09B2" w:rsidRPr="005379E7" w:rsidRDefault="00E430CC">
            <w:pPr>
              <w:pStyle w:val="T2"/>
              <w:spacing w:after="0"/>
              <w:ind w:left="0" w:right="0"/>
              <w:rPr>
                <w:b w:val="0"/>
                <w:sz w:val="22"/>
                <w:szCs w:val="22"/>
              </w:rPr>
            </w:pPr>
            <w:r>
              <w:rPr>
                <w:b w:val="0"/>
                <w:sz w:val="22"/>
                <w:szCs w:val="22"/>
              </w:rPr>
              <w:t>NXP</w:t>
            </w:r>
            <w:r w:rsidR="003E1B51" w:rsidRPr="005379E7">
              <w:rPr>
                <w:b w:val="0"/>
                <w:sz w:val="22"/>
                <w:szCs w:val="22"/>
              </w:rPr>
              <w:t xml:space="preserve"> </w:t>
            </w:r>
          </w:p>
        </w:tc>
        <w:tc>
          <w:tcPr>
            <w:tcW w:w="2970" w:type="dxa"/>
            <w:vAlign w:val="center"/>
          </w:tcPr>
          <w:p w14:paraId="07474F28" w14:textId="62DE8FB3" w:rsidR="00CA09B2" w:rsidRPr="00EB2D53" w:rsidRDefault="00EB2D53">
            <w:pPr>
              <w:pStyle w:val="T2"/>
              <w:spacing w:after="0"/>
              <w:ind w:left="0" w:right="0"/>
              <w:rPr>
                <w:b w:val="0"/>
                <w:sz w:val="22"/>
                <w:szCs w:val="22"/>
                <w:lang w:val="en-US"/>
              </w:rPr>
            </w:pPr>
            <w:r w:rsidRPr="00EB2D53">
              <w:rPr>
                <w:b w:val="0"/>
                <w:sz w:val="22"/>
                <w:szCs w:val="22"/>
              </w:rPr>
              <w:t xml:space="preserve">350 Holger Way, San </w:t>
            </w:r>
            <w:proofErr w:type="spellStart"/>
            <w:r w:rsidRPr="00EB2D53">
              <w:rPr>
                <w:b w:val="0"/>
                <w:sz w:val="22"/>
                <w:szCs w:val="22"/>
              </w:rPr>
              <w:t>Jose,CA</w:t>
            </w:r>
            <w:proofErr w:type="spellEnd"/>
            <w:r w:rsidRPr="00EB2D53">
              <w:rPr>
                <w:b w:val="0"/>
                <w:sz w:val="22"/>
                <w:szCs w:val="22"/>
              </w:rPr>
              <w:t xml:space="preserve"> </w:t>
            </w:r>
          </w:p>
        </w:tc>
        <w:tc>
          <w:tcPr>
            <w:tcW w:w="1530" w:type="dxa"/>
            <w:vAlign w:val="center"/>
          </w:tcPr>
          <w:p w14:paraId="55B4672E" w14:textId="09D2C4E0" w:rsidR="00CA09B2" w:rsidRPr="005379E7" w:rsidRDefault="00CA09B2" w:rsidP="00CC28E4">
            <w:pPr>
              <w:pStyle w:val="T2"/>
              <w:spacing w:after="0"/>
              <w:ind w:left="0" w:right="0"/>
              <w:rPr>
                <w:b w:val="0"/>
                <w:sz w:val="22"/>
                <w:szCs w:val="22"/>
              </w:rPr>
            </w:pPr>
          </w:p>
        </w:tc>
        <w:tc>
          <w:tcPr>
            <w:tcW w:w="2340" w:type="dxa"/>
            <w:vAlign w:val="center"/>
          </w:tcPr>
          <w:p w14:paraId="04E72BA7" w14:textId="75D78CA1" w:rsidR="00E430CC" w:rsidRPr="00E430CC" w:rsidRDefault="001E7056" w:rsidP="00E430CC">
            <w:pPr>
              <w:pStyle w:val="T2"/>
              <w:spacing w:after="0"/>
              <w:ind w:left="0" w:right="0"/>
              <w:rPr>
                <w:b w:val="0"/>
                <w:sz w:val="18"/>
                <w:szCs w:val="18"/>
                <w:lang w:eastAsia="ko-KR"/>
              </w:rPr>
            </w:pPr>
            <w:hyperlink r:id="rId8" w:history="1">
              <w:r w:rsidR="00E430CC" w:rsidRPr="00083BC5">
                <w:rPr>
                  <w:rStyle w:val="Hyperlink"/>
                  <w:b w:val="0"/>
                  <w:sz w:val="18"/>
                  <w:szCs w:val="18"/>
                  <w:lang w:eastAsia="ko-KR"/>
                </w:rPr>
                <w:t>prashant.sharma@nxp.com</w:t>
              </w:r>
            </w:hyperlink>
          </w:p>
        </w:tc>
      </w:tr>
      <w:tr w:rsidR="00E430CC" w:rsidRPr="005379E7" w14:paraId="7A483F29" w14:textId="77777777" w:rsidTr="00E430CC">
        <w:trPr>
          <w:jc w:val="center"/>
        </w:trPr>
        <w:tc>
          <w:tcPr>
            <w:tcW w:w="1711" w:type="dxa"/>
            <w:vAlign w:val="center"/>
          </w:tcPr>
          <w:p w14:paraId="4F74DF16" w14:textId="27582789" w:rsidR="00E430CC" w:rsidRDefault="00E430CC" w:rsidP="00E430CC">
            <w:pPr>
              <w:pStyle w:val="T2"/>
              <w:spacing w:after="0"/>
              <w:ind w:left="0" w:right="0"/>
              <w:rPr>
                <w:b w:val="0"/>
                <w:sz w:val="22"/>
                <w:szCs w:val="22"/>
                <w:lang w:eastAsia="zh-CN"/>
              </w:rPr>
            </w:pPr>
            <w:r w:rsidRPr="00E430CC">
              <w:rPr>
                <w:b w:val="0"/>
                <w:sz w:val="22"/>
                <w:szCs w:val="22"/>
                <w:lang w:eastAsia="zh-CN"/>
              </w:rPr>
              <w:t>Rui Cao</w:t>
            </w:r>
          </w:p>
        </w:tc>
        <w:tc>
          <w:tcPr>
            <w:tcW w:w="1472" w:type="dxa"/>
            <w:vAlign w:val="center"/>
          </w:tcPr>
          <w:p w14:paraId="519F27EE" w14:textId="7BF17168" w:rsidR="00E430CC" w:rsidRDefault="00E430CC" w:rsidP="00E430CC">
            <w:pPr>
              <w:pStyle w:val="T2"/>
              <w:spacing w:after="0"/>
              <w:ind w:left="0" w:right="0"/>
              <w:rPr>
                <w:b w:val="0"/>
                <w:sz w:val="22"/>
                <w:szCs w:val="22"/>
                <w:lang w:eastAsia="zh-CN"/>
              </w:rPr>
            </w:pPr>
            <w:r w:rsidRPr="00E430CC">
              <w:rPr>
                <w:b w:val="0"/>
                <w:sz w:val="22"/>
                <w:szCs w:val="22"/>
                <w:lang w:eastAsia="zh-CN"/>
              </w:rPr>
              <w:t>NXP</w:t>
            </w:r>
          </w:p>
        </w:tc>
        <w:tc>
          <w:tcPr>
            <w:tcW w:w="2970" w:type="dxa"/>
            <w:vAlign w:val="center"/>
          </w:tcPr>
          <w:p w14:paraId="61CBC69A" w14:textId="64B97F11" w:rsidR="00E430CC" w:rsidRPr="00E430CC" w:rsidRDefault="00EB2D53" w:rsidP="00E430CC">
            <w:pPr>
              <w:pStyle w:val="T2"/>
              <w:spacing w:after="0"/>
              <w:ind w:left="0" w:right="0"/>
              <w:rPr>
                <w:b w:val="0"/>
                <w:sz w:val="22"/>
                <w:szCs w:val="22"/>
                <w:lang w:eastAsia="zh-CN"/>
              </w:rPr>
            </w:pPr>
            <w:r w:rsidRPr="00EB2D53">
              <w:rPr>
                <w:b w:val="0"/>
                <w:sz w:val="22"/>
                <w:szCs w:val="22"/>
              </w:rPr>
              <w:t xml:space="preserve">350 Holger Way, San </w:t>
            </w:r>
            <w:proofErr w:type="spellStart"/>
            <w:r w:rsidRPr="00EB2D53">
              <w:rPr>
                <w:b w:val="0"/>
                <w:sz w:val="22"/>
                <w:szCs w:val="22"/>
              </w:rPr>
              <w:t>Jose,CA</w:t>
            </w:r>
            <w:proofErr w:type="spellEnd"/>
          </w:p>
        </w:tc>
        <w:tc>
          <w:tcPr>
            <w:tcW w:w="1530" w:type="dxa"/>
            <w:vAlign w:val="center"/>
          </w:tcPr>
          <w:p w14:paraId="618EE66C" w14:textId="77777777" w:rsidR="00E430CC" w:rsidRPr="005379E7" w:rsidRDefault="00E430CC" w:rsidP="00E430CC">
            <w:pPr>
              <w:pStyle w:val="T2"/>
              <w:spacing w:after="0"/>
              <w:ind w:left="0" w:right="0"/>
              <w:rPr>
                <w:b w:val="0"/>
                <w:sz w:val="22"/>
                <w:szCs w:val="22"/>
                <w:lang w:eastAsia="zh-CN"/>
              </w:rPr>
            </w:pPr>
          </w:p>
        </w:tc>
        <w:tc>
          <w:tcPr>
            <w:tcW w:w="2340" w:type="dxa"/>
            <w:vAlign w:val="center"/>
          </w:tcPr>
          <w:p w14:paraId="422AAD54" w14:textId="1FC40E91" w:rsidR="00EB2D53" w:rsidRPr="00EB2D53" w:rsidRDefault="001E7056" w:rsidP="00EB2D53">
            <w:pPr>
              <w:pStyle w:val="T2"/>
              <w:spacing w:after="0"/>
              <w:ind w:left="0" w:right="0"/>
              <w:rPr>
                <w:b w:val="0"/>
                <w:sz w:val="18"/>
                <w:szCs w:val="18"/>
                <w:lang w:eastAsia="ko-KR"/>
              </w:rPr>
            </w:pPr>
            <w:hyperlink r:id="rId9" w:history="1">
              <w:r w:rsidR="00E430CC" w:rsidRPr="00D80DF4">
                <w:rPr>
                  <w:b w:val="0"/>
                  <w:sz w:val="18"/>
                  <w:szCs w:val="18"/>
                  <w:lang w:eastAsia="ko-KR"/>
                </w:rPr>
                <w:t>rui.cao_2@nxp.com</w:t>
              </w:r>
            </w:hyperlink>
          </w:p>
        </w:tc>
      </w:tr>
    </w:tbl>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77777777" w:rsidR="005379E7" w:rsidRDefault="005379E7" w:rsidP="005379E7">
      <w:pPr>
        <w:pStyle w:val="T1"/>
        <w:spacing w:after="120"/>
      </w:pP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1663863D" w14:textId="4F79871F" w:rsidR="005379E7" w:rsidRDefault="005379E7" w:rsidP="005379E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received on </w:t>
      </w:r>
      <w:r w:rsidR="00DC193F">
        <w:rPr>
          <w:lang w:eastAsia="ko-KR"/>
        </w:rPr>
        <w:t>Section 32.3.</w:t>
      </w:r>
      <w:r w:rsidR="003D473D">
        <w:rPr>
          <w:lang w:eastAsia="ko-KR"/>
        </w:rPr>
        <w:t>8</w:t>
      </w:r>
      <w:r w:rsidR="00DC193F">
        <w:rPr>
          <w:lang w:eastAsia="ko-KR"/>
        </w:rPr>
        <w:t xml:space="preserve"> </w:t>
      </w:r>
      <w:r w:rsidR="003D473D">
        <w:rPr>
          <w:lang w:eastAsia="ko-KR"/>
        </w:rPr>
        <w:t>Data Field</w:t>
      </w:r>
      <w:r w:rsidR="00EE3FD1">
        <w:rPr>
          <w:lang w:eastAsia="ko-KR"/>
        </w:rPr>
        <w:t xml:space="preserve"> in</w:t>
      </w:r>
      <w:r>
        <w:rPr>
          <w:lang w:eastAsia="ko-KR"/>
        </w:rPr>
        <w:t xml:space="preserve"> </w:t>
      </w:r>
      <w:proofErr w:type="spellStart"/>
      <w:r>
        <w:rPr>
          <w:lang w:eastAsia="ko-KR"/>
        </w:rPr>
        <w:t>TGb</w:t>
      </w:r>
      <w:r w:rsidR="00DC193F">
        <w:rPr>
          <w:lang w:eastAsia="ko-KR"/>
        </w:rPr>
        <w:t>d</w:t>
      </w:r>
      <w:proofErr w:type="spellEnd"/>
      <w:r>
        <w:rPr>
          <w:lang w:eastAsia="ko-KR"/>
        </w:rPr>
        <w:t xml:space="preserve"> D</w:t>
      </w:r>
      <w:r w:rsidR="00DC193F">
        <w:rPr>
          <w:lang w:eastAsia="ko-KR"/>
        </w:rPr>
        <w:t>0</w:t>
      </w:r>
      <w:r>
        <w:rPr>
          <w:lang w:eastAsia="ko-KR"/>
        </w:rPr>
        <w:t>.</w:t>
      </w:r>
      <w:r w:rsidR="00DC193F">
        <w:rPr>
          <w:lang w:eastAsia="ko-KR"/>
        </w:rPr>
        <w:t>3</w:t>
      </w:r>
      <w:r>
        <w:rPr>
          <w:lang w:eastAsia="ko-KR"/>
        </w:rPr>
        <w:t>. The following is the list of CIDs:</w:t>
      </w:r>
    </w:p>
    <w:p w14:paraId="4B3554C4" w14:textId="0E71D3DD" w:rsidR="00200994" w:rsidRPr="00A02835" w:rsidRDefault="00361EEF" w:rsidP="00196741">
      <w:pPr>
        <w:pStyle w:val="ListParagraph"/>
        <w:numPr>
          <w:ilvl w:val="0"/>
          <w:numId w:val="1"/>
        </w:numPr>
        <w:jc w:val="both"/>
        <w:rPr>
          <w:b/>
          <w:i/>
          <w:lang w:eastAsia="zh-CN"/>
        </w:rPr>
      </w:pPr>
      <w:r>
        <w:rPr>
          <w:lang w:eastAsia="ko-KR"/>
        </w:rPr>
        <w:t>1</w:t>
      </w:r>
      <w:r w:rsidR="00196741">
        <w:rPr>
          <w:lang w:eastAsia="ko-KR"/>
        </w:rPr>
        <w:t>51, 158, 171, 198, 199, 327, 328, 329, 330, 331, 332, 333, 335, 336, 337, 338, 339</w:t>
      </w:r>
    </w:p>
    <w:p w14:paraId="04A4D784" w14:textId="77777777" w:rsidR="005379E7" w:rsidRDefault="000A4572" w:rsidP="00AC6415">
      <w:pPr>
        <w:pStyle w:val="ListParagraph"/>
        <w:autoSpaceDE w:val="0"/>
        <w:autoSpaceDN w:val="0"/>
        <w:adjustRightInd w:val="0"/>
        <w:ind w:left="0"/>
        <w:rPr>
          <w:sz w:val="22"/>
          <w:szCs w:val="20"/>
          <w:lang w:val="en-GB" w:eastAsia="zh-CN"/>
        </w:rPr>
      </w:pPr>
      <w:r>
        <w:rPr>
          <w:sz w:val="22"/>
          <w:szCs w:val="20"/>
          <w:lang w:val="en-GB" w:eastAsia="zh-CN"/>
        </w:rPr>
        <w:br w:type="page"/>
      </w:r>
    </w:p>
    <w:p w14:paraId="5801AEF4" w14:textId="571CD123" w:rsidR="006573C0" w:rsidRDefault="005379E7" w:rsidP="00AC6415">
      <w:pPr>
        <w:pStyle w:val="ListParagraph"/>
        <w:autoSpaceDE w:val="0"/>
        <w:autoSpaceDN w:val="0"/>
        <w:adjustRightInd w:val="0"/>
        <w:ind w:left="0"/>
        <w:rPr>
          <w:b/>
          <w:i/>
          <w:lang w:eastAsia="zh-CN"/>
        </w:rPr>
      </w:pPr>
      <w:r>
        <w:rPr>
          <w:rFonts w:hint="eastAsia"/>
          <w:b/>
          <w:i/>
          <w:lang w:eastAsia="zh-CN"/>
        </w:rPr>
        <w:lastRenderedPageBreak/>
        <w:t>CIDs for Clause 3</w:t>
      </w:r>
      <w:r w:rsidR="00196741">
        <w:rPr>
          <w:b/>
          <w:i/>
          <w:lang w:eastAsia="zh-CN"/>
        </w:rPr>
        <w:t>2</w:t>
      </w:r>
      <w:r>
        <w:rPr>
          <w:rFonts w:hint="eastAsia"/>
          <w:b/>
          <w:i/>
          <w:lang w:eastAsia="zh-CN"/>
        </w:rPr>
        <w:t>.</w:t>
      </w:r>
      <w:r w:rsidR="00F2725E">
        <w:rPr>
          <w:b/>
          <w:i/>
          <w:lang w:eastAsia="zh-CN"/>
        </w:rPr>
        <w:t>3</w:t>
      </w:r>
      <w:r>
        <w:rPr>
          <w:rFonts w:hint="eastAsia"/>
          <w:b/>
          <w:i/>
          <w:lang w:eastAsia="zh-CN"/>
        </w:rPr>
        <w:t>.</w:t>
      </w:r>
      <w:r w:rsidR="00196741">
        <w:rPr>
          <w:b/>
          <w:i/>
          <w:lang w:eastAsia="zh-CN"/>
        </w:rPr>
        <w:t>8</w:t>
      </w:r>
      <w:r w:rsidR="006A1CDF">
        <w:rPr>
          <w:b/>
          <w:i/>
          <w:lang w:eastAsia="zh-CN"/>
        </w:rPr>
        <w:t xml:space="preserve"> </w:t>
      </w:r>
    </w:p>
    <w:p w14:paraId="53A1B8FB" w14:textId="2180B220" w:rsidR="00223E34" w:rsidRDefault="00223E34" w:rsidP="00646440">
      <w:pPr>
        <w:rPr>
          <w:rFonts w:ascii="Calibri" w:hAnsi="Calibri" w:cs="Arial"/>
          <w:szCs w:val="22"/>
        </w:rPr>
      </w:pPr>
    </w:p>
    <w:tbl>
      <w:tblPr>
        <w:tblpPr w:leftFromText="180" w:rightFromText="180" w:vertAnchor="text" w:horzAnchor="margin" w:tblpY="51"/>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5"/>
        <w:gridCol w:w="1170"/>
        <w:gridCol w:w="833"/>
        <w:gridCol w:w="2250"/>
        <w:gridCol w:w="3150"/>
        <w:gridCol w:w="2047"/>
      </w:tblGrid>
      <w:tr w:rsidR="0060600E" w:rsidRPr="005379E7" w14:paraId="1ED7EC5A" w14:textId="77777777" w:rsidTr="00296128">
        <w:tc>
          <w:tcPr>
            <w:tcW w:w="625" w:type="dxa"/>
          </w:tcPr>
          <w:p w14:paraId="2DFFD678" w14:textId="77777777" w:rsidR="0060600E" w:rsidRPr="005379E7" w:rsidRDefault="0060600E" w:rsidP="00040A23">
            <w:pPr>
              <w:rPr>
                <w:rFonts w:ascii="Calibri" w:hAnsi="Calibri"/>
                <w:b/>
                <w:szCs w:val="22"/>
                <w:lang w:eastAsia="zh-CN"/>
              </w:rPr>
            </w:pPr>
            <w:r w:rsidRPr="005379E7">
              <w:rPr>
                <w:rFonts w:ascii="Calibri" w:hAnsi="Calibri"/>
                <w:b/>
                <w:szCs w:val="22"/>
              </w:rPr>
              <w:t>CID</w:t>
            </w:r>
          </w:p>
        </w:tc>
        <w:tc>
          <w:tcPr>
            <w:tcW w:w="1170" w:type="dxa"/>
          </w:tcPr>
          <w:p w14:paraId="2E2E44A4" w14:textId="77777777" w:rsidR="0060600E" w:rsidRPr="005379E7" w:rsidRDefault="0060600E" w:rsidP="00040A23">
            <w:pPr>
              <w:rPr>
                <w:rFonts w:ascii="Calibri" w:hAnsi="Calibri" w:cs="Arial"/>
                <w:b/>
                <w:szCs w:val="22"/>
              </w:rPr>
            </w:pPr>
            <w:r w:rsidRPr="005379E7">
              <w:rPr>
                <w:rFonts w:ascii="Calibri" w:hAnsi="Calibri" w:cs="Arial"/>
                <w:b/>
                <w:szCs w:val="22"/>
              </w:rPr>
              <w:t>Clause</w:t>
            </w:r>
          </w:p>
        </w:tc>
        <w:tc>
          <w:tcPr>
            <w:tcW w:w="833" w:type="dxa"/>
          </w:tcPr>
          <w:p w14:paraId="400C113C" w14:textId="77777777" w:rsidR="0060600E" w:rsidRPr="005379E7" w:rsidRDefault="0060600E" w:rsidP="00040A23">
            <w:pPr>
              <w:rPr>
                <w:rFonts w:ascii="Calibri" w:hAnsi="Calibri"/>
                <w:b/>
                <w:szCs w:val="22"/>
              </w:rPr>
            </w:pPr>
            <w:proofErr w:type="spellStart"/>
            <w:r w:rsidRPr="005379E7">
              <w:rPr>
                <w:rFonts w:ascii="Calibri" w:hAnsi="Calibri"/>
                <w:b/>
                <w:szCs w:val="22"/>
              </w:rPr>
              <w:t>Page</w:t>
            </w:r>
            <w:r>
              <w:rPr>
                <w:rFonts w:ascii="Calibri" w:hAnsi="Calibri"/>
                <w:b/>
                <w:szCs w:val="22"/>
              </w:rPr>
              <w:t>.Line</w:t>
            </w:r>
            <w:proofErr w:type="spellEnd"/>
          </w:p>
        </w:tc>
        <w:tc>
          <w:tcPr>
            <w:tcW w:w="2250" w:type="dxa"/>
          </w:tcPr>
          <w:p w14:paraId="29FDF37B" w14:textId="77777777" w:rsidR="0060600E" w:rsidRPr="005379E7" w:rsidRDefault="0060600E" w:rsidP="00040A23">
            <w:pPr>
              <w:rPr>
                <w:rFonts w:ascii="Calibri" w:hAnsi="Calibri" w:cs="Arial"/>
                <w:b/>
                <w:szCs w:val="22"/>
                <w:lang w:eastAsia="zh-CN"/>
              </w:rPr>
            </w:pPr>
            <w:r w:rsidRPr="005379E7">
              <w:rPr>
                <w:rFonts w:ascii="Calibri" w:hAnsi="Calibri" w:cs="Arial" w:hint="eastAsia"/>
                <w:b/>
                <w:szCs w:val="22"/>
                <w:lang w:eastAsia="zh-CN"/>
              </w:rPr>
              <w:t>Comment</w:t>
            </w:r>
          </w:p>
        </w:tc>
        <w:tc>
          <w:tcPr>
            <w:tcW w:w="3150" w:type="dxa"/>
          </w:tcPr>
          <w:p w14:paraId="0E727081" w14:textId="77777777" w:rsidR="0060600E" w:rsidRPr="005379E7" w:rsidRDefault="0060600E" w:rsidP="00040A23">
            <w:pPr>
              <w:rPr>
                <w:rFonts w:ascii="Calibri" w:hAnsi="Calibri" w:cs="Arial"/>
                <w:b/>
                <w:szCs w:val="22"/>
              </w:rPr>
            </w:pPr>
            <w:r w:rsidRPr="005379E7">
              <w:rPr>
                <w:rFonts w:ascii="Calibri" w:hAnsi="Calibri" w:cs="Arial" w:hint="eastAsia"/>
                <w:b/>
                <w:szCs w:val="22"/>
                <w:lang w:eastAsia="zh-CN"/>
              </w:rPr>
              <w:t>Proposed Change</w:t>
            </w:r>
          </w:p>
        </w:tc>
        <w:tc>
          <w:tcPr>
            <w:tcW w:w="2047" w:type="dxa"/>
          </w:tcPr>
          <w:p w14:paraId="5752CEE4" w14:textId="77777777" w:rsidR="0060600E" w:rsidRPr="005379E7" w:rsidRDefault="0060600E" w:rsidP="00040A23">
            <w:pPr>
              <w:rPr>
                <w:rFonts w:ascii="Calibri" w:hAnsi="Calibri" w:cs="Arial"/>
                <w:b/>
                <w:szCs w:val="22"/>
              </w:rPr>
            </w:pPr>
            <w:r w:rsidRPr="005379E7">
              <w:rPr>
                <w:rFonts w:ascii="Calibri" w:hAnsi="Calibri" w:cs="Arial" w:hint="eastAsia"/>
                <w:b/>
                <w:szCs w:val="22"/>
                <w:lang w:eastAsia="zh-CN"/>
              </w:rPr>
              <w:t>Resolution</w:t>
            </w:r>
          </w:p>
        </w:tc>
      </w:tr>
      <w:tr w:rsidR="0060600E" w:rsidRPr="00646440" w14:paraId="55EBAF42" w14:textId="77777777" w:rsidTr="00296128">
        <w:tc>
          <w:tcPr>
            <w:tcW w:w="625" w:type="dxa"/>
          </w:tcPr>
          <w:p w14:paraId="5C930545" w14:textId="4D0016E9" w:rsidR="0060600E" w:rsidRPr="00646440" w:rsidRDefault="0060600E" w:rsidP="0020729F">
            <w:pPr>
              <w:rPr>
                <w:rFonts w:ascii="Calibri" w:hAnsi="Calibri" w:cs="Arial"/>
                <w:szCs w:val="22"/>
              </w:rPr>
            </w:pPr>
            <w:r>
              <w:rPr>
                <w:rFonts w:ascii="Arial" w:hAnsi="Arial" w:cs="Arial"/>
                <w:sz w:val="20"/>
              </w:rPr>
              <w:t>151</w:t>
            </w:r>
          </w:p>
        </w:tc>
        <w:tc>
          <w:tcPr>
            <w:tcW w:w="1170" w:type="dxa"/>
          </w:tcPr>
          <w:p w14:paraId="5C8508CB" w14:textId="2F615298" w:rsidR="0060600E" w:rsidRPr="00646440" w:rsidRDefault="0060600E" w:rsidP="0020729F">
            <w:pPr>
              <w:rPr>
                <w:rFonts w:ascii="Calibri" w:hAnsi="Calibri" w:cs="Arial"/>
                <w:szCs w:val="22"/>
              </w:rPr>
            </w:pPr>
            <w:r>
              <w:rPr>
                <w:rFonts w:ascii="Arial" w:hAnsi="Arial" w:cs="Arial"/>
                <w:sz w:val="20"/>
              </w:rPr>
              <w:t>32.3.8.4</w:t>
            </w:r>
          </w:p>
        </w:tc>
        <w:tc>
          <w:tcPr>
            <w:tcW w:w="833" w:type="dxa"/>
          </w:tcPr>
          <w:p w14:paraId="76AF2C62" w14:textId="47866EF1" w:rsidR="0060600E" w:rsidRPr="00646440" w:rsidRDefault="0060600E" w:rsidP="0020729F">
            <w:pPr>
              <w:rPr>
                <w:rFonts w:ascii="Calibri" w:hAnsi="Calibri" w:cs="Arial"/>
                <w:szCs w:val="22"/>
              </w:rPr>
            </w:pPr>
            <w:r>
              <w:rPr>
                <w:rFonts w:ascii="Arial" w:hAnsi="Arial" w:cs="Arial"/>
                <w:sz w:val="20"/>
              </w:rPr>
              <w:t>52.11</w:t>
            </w:r>
          </w:p>
        </w:tc>
        <w:tc>
          <w:tcPr>
            <w:tcW w:w="2250" w:type="dxa"/>
          </w:tcPr>
          <w:p w14:paraId="3946A73C" w14:textId="2043289D" w:rsidR="0060600E" w:rsidRPr="00F45F78" w:rsidRDefault="0060600E" w:rsidP="0020729F">
            <w:pPr>
              <w:rPr>
                <w:rFonts w:ascii="Calibri" w:hAnsi="Calibri" w:cs="Arial"/>
                <w:szCs w:val="22"/>
                <w:lang w:val="en-US"/>
              </w:rPr>
            </w:pPr>
            <w:r>
              <w:rPr>
                <w:rFonts w:ascii="Arial" w:hAnsi="Arial" w:cs="Arial"/>
                <w:sz w:val="20"/>
              </w:rPr>
              <w:t>As LDPC is the only coding scheme for data portion, Sec. 32.3.8.4 can be streamlined without sub sections.</w:t>
            </w:r>
          </w:p>
        </w:tc>
        <w:tc>
          <w:tcPr>
            <w:tcW w:w="3150" w:type="dxa"/>
          </w:tcPr>
          <w:p w14:paraId="668A778B" w14:textId="28974352" w:rsidR="0060600E" w:rsidRPr="00646440" w:rsidRDefault="0060600E" w:rsidP="0020729F">
            <w:pPr>
              <w:rPr>
                <w:rFonts w:ascii="Calibri" w:hAnsi="Calibri" w:cs="Arial"/>
                <w:szCs w:val="22"/>
              </w:rPr>
            </w:pPr>
            <w:r>
              <w:rPr>
                <w:rFonts w:ascii="Arial" w:hAnsi="Arial" w:cs="Arial"/>
                <w:sz w:val="20"/>
              </w:rPr>
              <w:t>As in the comment.</w:t>
            </w:r>
          </w:p>
        </w:tc>
        <w:tc>
          <w:tcPr>
            <w:tcW w:w="2047" w:type="dxa"/>
          </w:tcPr>
          <w:p w14:paraId="5FD90492" w14:textId="4C0A7B94" w:rsidR="0060600E" w:rsidRDefault="0060600E" w:rsidP="00940071">
            <w:pPr>
              <w:rPr>
                <w:rFonts w:ascii="Arial" w:hAnsi="Arial" w:cs="Arial"/>
                <w:sz w:val="20"/>
              </w:rPr>
            </w:pPr>
            <w:r>
              <w:rPr>
                <w:rFonts w:ascii="Arial" w:hAnsi="Arial" w:cs="Arial"/>
                <w:sz w:val="20"/>
              </w:rPr>
              <w:t>Revised</w:t>
            </w:r>
          </w:p>
          <w:p w14:paraId="23914296" w14:textId="77777777" w:rsidR="0060600E" w:rsidRDefault="0060600E" w:rsidP="00940071">
            <w:pPr>
              <w:rPr>
                <w:rFonts w:ascii="Arial" w:hAnsi="Arial" w:cs="Arial"/>
                <w:sz w:val="20"/>
              </w:rPr>
            </w:pPr>
          </w:p>
          <w:p w14:paraId="5631F75E" w14:textId="07491B00" w:rsidR="0060600E" w:rsidRPr="00646440" w:rsidRDefault="0060600E" w:rsidP="00940071">
            <w:pPr>
              <w:rPr>
                <w:rFonts w:ascii="Calibri" w:hAnsi="Calibri" w:cs="Arial"/>
                <w:szCs w:val="22"/>
              </w:rPr>
            </w:pPr>
            <w:r w:rsidRPr="008900A9">
              <w:rPr>
                <w:rFonts w:ascii="Arial" w:hAnsi="Arial" w:cs="Arial"/>
                <w:sz w:val="20"/>
              </w:rPr>
              <w:t xml:space="preserve">See changes in </w:t>
            </w:r>
            <w:r>
              <w:rPr>
                <w:rFonts w:ascii="Arial" w:hAnsi="Arial" w:cs="Arial"/>
                <w:sz w:val="20"/>
              </w:rPr>
              <w:t>11-20/0901r1</w:t>
            </w:r>
            <w:r w:rsidR="00274A42">
              <w:rPr>
                <w:rFonts w:ascii="Arial" w:hAnsi="Arial" w:cs="Arial"/>
                <w:sz w:val="20"/>
              </w:rPr>
              <w:t>.</w:t>
            </w:r>
          </w:p>
        </w:tc>
      </w:tr>
      <w:tr w:rsidR="0060600E" w:rsidRPr="00646440" w14:paraId="081663FF" w14:textId="77777777" w:rsidTr="00296128">
        <w:tc>
          <w:tcPr>
            <w:tcW w:w="625" w:type="dxa"/>
          </w:tcPr>
          <w:p w14:paraId="480B3F3C" w14:textId="0544F9AB" w:rsidR="0060600E" w:rsidRDefault="0060600E" w:rsidP="0020729F">
            <w:pPr>
              <w:rPr>
                <w:rFonts w:ascii="Calibri" w:hAnsi="Calibri" w:cs="Arial"/>
                <w:szCs w:val="22"/>
              </w:rPr>
            </w:pPr>
            <w:r>
              <w:rPr>
                <w:rFonts w:ascii="Arial" w:hAnsi="Arial" w:cs="Arial"/>
                <w:sz w:val="20"/>
              </w:rPr>
              <w:t>158</w:t>
            </w:r>
          </w:p>
        </w:tc>
        <w:tc>
          <w:tcPr>
            <w:tcW w:w="1170" w:type="dxa"/>
          </w:tcPr>
          <w:p w14:paraId="0F8F4E4E" w14:textId="774AE4A0" w:rsidR="0060600E" w:rsidRPr="00F45F78" w:rsidRDefault="0060600E" w:rsidP="0020729F">
            <w:pPr>
              <w:rPr>
                <w:rFonts w:ascii="Calibri" w:hAnsi="Calibri" w:cs="Arial"/>
                <w:szCs w:val="22"/>
              </w:rPr>
            </w:pPr>
            <w:r>
              <w:rPr>
                <w:rFonts w:ascii="Arial" w:hAnsi="Arial" w:cs="Arial"/>
                <w:sz w:val="20"/>
              </w:rPr>
              <w:t>32.3.8.5</w:t>
            </w:r>
          </w:p>
        </w:tc>
        <w:tc>
          <w:tcPr>
            <w:tcW w:w="833" w:type="dxa"/>
          </w:tcPr>
          <w:p w14:paraId="07BBB3D2" w14:textId="386C1CDB" w:rsidR="0060600E" w:rsidRDefault="0060600E" w:rsidP="0020729F">
            <w:pPr>
              <w:rPr>
                <w:rFonts w:ascii="Calibri" w:hAnsi="Calibri" w:cs="Arial"/>
                <w:szCs w:val="22"/>
              </w:rPr>
            </w:pPr>
            <w:r>
              <w:rPr>
                <w:rFonts w:ascii="Arial" w:hAnsi="Arial" w:cs="Arial"/>
                <w:sz w:val="20"/>
              </w:rPr>
              <w:t>52.51</w:t>
            </w:r>
          </w:p>
        </w:tc>
        <w:tc>
          <w:tcPr>
            <w:tcW w:w="2250" w:type="dxa"/>
          </w:tcPr>
          <w:p w14:paraId="46EE3C95" w14:textId="4B79C5A8" w:rsidR="0060600E" w:rsidRPr="00F45F78" w:rsidRDefault="0060600E" w:rsidP="0020729F">
            <w:pPr>
              <w:rPr>
                <w:rFonts w:ascii="Arial" w:hAnsi="Arial" w:cs="Arial"/>
                <w:sz w:val="20"/>
                <w:lang w:val="en-US"/>
              </w:rPr>
            </w:pPr>
            <w:r>
              <w:rPr>
                <w:rFonts w:ascii="Arial" w:hAnsi="Arial" w:cs="Arial"/>
                <w:sz w:val="20"/>
              </w:rPr>
              <w:t>Wrong variable names (s and S confused).</w:t>
            </w:r>
          </w:p>
        </w:tc>
        <w:tc>
          <w:tcPr>
            <w:tcW w:w="3150" w:type="dxa"/>
          </w:tcPr>
          <w:p w14:paraId="3C96E9EF" w14:textId="4DFE5B75" w:rsidR="0060600E" w:rsidRDefault="0060600E" w:rsidP="0020729F">
            <w:pPr>
              <w:rPr>
                <w:rFonts w:ascii="Arial" w:hAnsi="Arial" w:cs="Arial"/>
                <w:sz w:val="20"/>
              </w:rPr>
            </w:pPr>
            <w:r>
              <w:rPr>
                <w:rFonts w:ascii="Arial" w:hAnsi="Arial" w:cs="Arial"/>
                <w:sz w:val="20"/>
              </w:rPr>
              <w:t>Ensure that s and S are properly differentiated. It appears that:</w:t>
            </w:r>
            <w:r>
              <w:rPr>
                <w:rFonts w:ascii="Arial" w:hAnsi="Arial" w:cs="Arial"/>
                <w:sz w:val="20"/>
              </w:rPr>
              <w:br/>
              <w:t>In (32-31), should be S instead of s. (confer (21-69) in Clause 21.3.10.6 (Stream parser) in IEEE 802.11-2016)</w:t>
            </w:r>
            <w:r>
              <w:rPr>
                <w:rFonts w:ascii="Arial" w:hAnsi="Arial" w:cs="Arial"/>
                <w:sz w:val="20"/>
              </w:rPr>
              <w:br/>
              <w:t>In the enumerator of (32-32), should be S instead of s (only in the enumerator). (confer (21-70) in IEEE 802.11-2016)</w:t>
            </w:r>
            <w:r>
              <w:rPr>
                <w:rFonts w:ascii="Arial" w:hAnsi="Arial" w:cs="Arial"/>
                <w:sz w:val="20"/>
              </w:rPr>
              <w:br/>
              <w:t>"Then, ***S*** bits from the output of next encoder are used, and so on. If NCBPS is greater than ***N_BLOCK \</w:t>
            </w:r>
            <w:proofErr w:type="spellStart"/>
            <w:r>
              <w:rPr>
                <w:rFonts w:ascii="Arial" w:hAnsi="Arial" w:cs="Arial"/>
                <w:sz w:val="20"/>
              </w:rPr>
              <w:t>cdot</w:t>
            </w:r>
            <w:proofErr w:type="spellEnd"/>
            <w:r>
              <w:rPr>
                <w:rFonts w:ascii="Arial" w:hAnsi="Arial" w:cs="Arial"/>
                <w:sz w:val="20"/>
              </w:rPr>
              <w:t xml:space="preserve"> S***, then for the last ***N_CBPS - </w:t>
            </w:r>
            <w:proofErr w:type="spellStart"/>
            <w:r>
              <w:rPr>
                <w:rFonts w:ascii="Arial" w:hAnsi="Arial" w:cs="Arial"/>
                <w:sz w:val="20"/>
              </w:rPr>
              <w:t>N_Block</w:t>
            </w:r>
            <w:proofErr w:type="spellEnd"/>
            <w:r>
              <w:rPr>
                <w:rFonts w:ascii="Arial" w:hAnsi="Arial" w:cs="Arial"/>
                <w:sz w:val="20"/>
              </w:rPr>
              <w:t xml:space="preserve"> \</w:t>
            </w:r>
            <w:proofErr w:type="spellStart"/>
            <w:r>
              <w:rPr>
                <w:rFonts w:ascii="Arial" w:hAnsi="Arial" w:cs="Arial"/>
                <w:sz w:val="20"/>
              </w:rPr>
              <w:t>cdot</w:t>
            </w:r>
            <w:proofErr w:type="spellEnd"/>
            <w:r>
              <w:rPr>
                <w:rFonts w:ascii="Arial" w:hAnsi="Arial" w:cs="Arial"/>
                <w:sz w:val="20"/>
              </w:rPr>
              <w:t xml:space="preserve"> S*** bits of each OFDM symbol [...]"</w:t>
            </w:r>
            <w:r>
              <w:rPr>
                <w:rFonts w:ascii="Arial" w:hAnsi="Arial" w:cs="Arial"/>
                <w:sz w:val="20"/>
              </w:rPr>
              <w:br/>
            </w:r>
            <w:r>
              <w:rPr>
                <w:rFonts w:ascii="Arial" w:hAnsi="Arial" w:cs="Arial"/>
                <w:sz w:val="20"/>
              </w:rPr>
              <w:br/>
              <w:t>Alternative: The description of the stream parser can be massively simplified and shortened because the maximum number of spatial streams in an NGV PPDU is 2. For example, M is always zero when there are only two spatial streams.</w:t>
            </w:r>
          </w:p>
        </w:tc>
        <w:tc>
          <w:tcPr>
            <w:tcW w:w="2047" w:type="dxa"/>
          </w:tcPr>
          <w:p w14:paraId="7D15874F" w14:textId="77777777" w:rsidR="0060600E" w:rsidRPr="008900A9" w:rsidRDefault="0060600E" w:rsidP="00940071">
            <w:pPr>
              <w:rPr>
                <w:rFonts w:ascii="Arial" w:hAnsi="Arial" w:cs="Arial"/>
                <w:sz w:val="20"/>
              </w:rPr>
            </w:pPr>
            <w:r w:rsidRPr="008900A9">
              <w:rPr>
                <w:rFonts w:ascii="Arial" w:hAnsi="Arial" w:cs="Arial"/>
                <w:sz w:val="20"/>
              </w:rPr>
              <w:t>Revised</w:t>
            </w:r>
          </w:p>
          <w:p w14:paraId="3DF4DAEF" w14:textId="77777777" w:rsidR="0060600E" w:rsidRPr="008900A9" w:rsidRDefault="0060600E" w:rsidP="00940071">
            <w:pPr>
              <w:rPr>
                <w:rFonts w:ascii="Arial" w:hAnsi="Arial" w:cs="Arial"/>
                <w:sz w:val="20"/>
              </w:rPr>
            </w:pPr>
          </w:p>
          <w:p w14:paraId="757FD8C4" w14:textId="13FFF406" w:rsidR="0060600E" w:rsidRDefault="0060600E" w:rsidP="00940071">
            <w:pPr>
              <w:rPr>
                <w:rFonts w:ascii="Arial" w:hAnsi="Arial" w:cs="Arial"/>
                <w:sz w:val="20"/>
              </w:rPr>
            </w:pPr>
            <w:r w:rsidRPr="008900A9">
              <w:rPr>
                <w:rFonts w:ascii="Arial" w:hAnsi="Arial" w:cs="Arial"/>
                <w:sz w:val="20"/>
              </w:rPr>
              <w:t xml:space="preserve">Agree </w:t>
            </w:r>
            <w:r w:rsidR="00DC080F">
              <w:rPr>
                <w:rFonts w:ascii="Arial" w:hAnsi="Arial" w:cs="Arial"/>
                <w:sz w:val="20"/>
              </w:rPr>
              <w:t xml:space="preserve">in principle that the </w:t>
            </w:r>
            <w:r w:rsidR="00BD79BE">
              <w:rPr>
                <w:rFonts w:ascii="Arial" w:hAnsi="Arial" w:cs="Arial"/>
                <w:sz w:val="20"/>
              </w:rPr>
              <w:t>“stream parser”</w:t>
            </w:r>
            <w:r w:rsidR="00446B60">
              <w:rPr>
                <w:rFonts w:ascii="Arial" w:hAnsi="Arial" w:cs="Arial"/>
                <w:sz w:val="20"/>
              </w:rPr>
              <w:t xml:space="preserve"> sub-section</w:t>
            </w:r>
            <w:r w:rsidR="00BD79BE">
              <w:rPr>
                <w:rFonts w:ascii="Arial" w:hAnsi="Arial" w:cs="Arial"/>
                <w:sz w:val="20"/>
              </w:rPr>
              <w:t xml:space="preserve"> can be simplified</w:t>
            </w:r>
            <w:r>
              <w:rPr>
                <w:rFonts w:ascii="Arial" w:hAnsi="Arial" w:cs="Arial"/>
                <w:sz w:val="20"/>
              </w:rPr>
              <w:t>.</w:t>
            </w:r>
            <w:r w:rsidRPr="008900A9">
              <w:rPr>
                <w:rFonts w:ascii="Arial" w:hAnsi="Arial" w:cs="Arial"/>
                <w:sz w:val="20"/>
              </w:rPr>
              <w:t xml:space="preserve"> </w:t>
            </w:r>
            <w:r w:rsidR="00BD79BE">
              <w:rPr>
                <w:rFonts w:ascii="Arial" w:hAnsi="Arial" w:cs="Arial"/>
                <w:sz w:val="20"/>
              </w:rPr>
              <w:t>A better</w:t>
            </w:r>
            <w:r w:rsidRPr="008900A9">
              <w:rPr>
                <w:rFonts w:ascii="Arial" w:hAnsi="Arial" w:cs="Arial"/>
                <w:sz w:val="20"/>
              </w:rPr>
              <w:t xml:space="preserve"> way </w:t>
            </w:r>
            <w:r w:rsidR="00BD79BE">
              <w:rPr>
                <w:rFonts w:ascii="Arial" w:hAnsi="Arial" w:cs="Arial"/>
                <w:sz w:val="20"/>
              </w:rPr>
              <w:t>is</w:t>
            </w:r>
            <w:r w:rsidRPr="008900A9">
              <w:rPr>
                <w:rFonts w:ascii="Arial" w:hAnsi="Arial" w:cs="Arial"/>
                <w:sz w:val="20"/>
              </w:rPr>
              <w:t xml:space="preserve"> to </w:t>
            </w:r>
            <w:r w:rsidR="004C306F">
              <w:rPr>
                <w:rFonts w:ascii="Arial" w:hAnsi="Arial" w:cs="Arial"/>
                <w:sz w:val="20"/>
              </w:rPr>
              <w:t xml:space="preserve">simply </w:t>
            </w:r>
            <w:r w:rsidRPr="008900A9">
              <w:rPr>
                <w:rFonts w:ascii="Arial" w:hAnsi="Arial" w:cs="Arial"/>
                <w:sz w:val="20"/>
              </w:rPr>
              <w:t xml:space="preserve">refer </w:t>
            </w:r>
            <w:r w:rsidR="004C306F">
              <w:rPr>
                <w:rFonts w:ascii="Arial" w:hAnsi="Arial" w:cs="Arial"/>
                <w:sz w:val="20"/>
              </w:rPr>
              <w:t xml:space="preserve">it </w:t>
            </w:r>
            <w:r w:rsidRPr="008900A9">
              <w:rPr>
                <w:rFonts w:ascii="Arial" w:hAnsi="Arial" w:cs="Arial"/>
                <w:sz w:val="20"/>
              </w:rPr>
              <w:t>to section 21.3.10.6 (Stream parser)</w:t>
            </w:r>
            <w:r w:rsidR="00BD79BE">
              <w:rPr>
                <w:rFonts w:ascii="Arial" w:hAnsi="Arial" w:cs="Arial"/>
                <w:sz w:val="20"/>
              </w:rPr>
              <w:t xml:space="preserve"> with limit of 2 spatial streams.</w:t>
            </w:r>
          </w:p>
          <w:p w14:paraId="44ABBE28" w14:textId="77777777" w:rsidR="0060600E" w:rsidRDefault="0060600E" w:rsidP="00940071">
            <w:pPr>
              <w:rPr>
                <w:rFonts w:ascii="Arial" w:hAnsi="Arial" w:cs="Arial"/>
                <w:sz w:val="20"/>
              </w:rPr>
            </w:pPr>
          </w:p>
          <w:p w14:paraId="04994C72" w14:textId="05862BC0" w:rsidR="0060600E" w:rsidRPr="00646440" w:rsidRDefault="0060600E" w:rsidP="00940071">
            <w:pPr>
              <w:rPr>
                <w:rFonts w:ascii="Calibri" w:hAnsi="Calibri" w:cs="Arial"/>
                <w:szCs w:val="22"/>
              </w:rPr>
            </w:pPr>
            <w:r w:rsidRPr="00756624">
              <w:rPr>
                <w:rFonts w:ascii="Arial" w:hAnsi="Arial" w:cs="Arial"/>
                <w:sz w:val="20"/>
              </w:rPr>
              <w:t xml:space="preserve">See changes in </w:t>
            </w:r>
            <w:r>
              <w:rPr>
                <w:rFonts w:ascii="Arial" w:hAnsi="Arial" w:cs="Arial"/>
                <w:sz w:val="20"/>
              </w:rPr>
              <w:t>11-20/0901r1</w:t>
            </w:r>
            <w:r w:rsidR="00274A42">
              <w:rPr>
                <w:rFonts w:ascii="Arial" w:hAnsi="Arial" w:cs="Arial"/>
                <w:sz w:val="20"/>
              </w:rPr>
              <w:t>.</w:t>
            </w:r>
          </w:p>
        </w:tc>
      </w:tr>
      <w:tr w:rsidR="0060600E" w:rsidRPr="00646440" w14:paraId="6D6DACC0" w14:textId="77777777" w:rsidTr="00296128">
        <w:tc>
          <w:tcPr>
            <w:tcW w:w="625" w:type="dxa"/>
          </w:tcPr>
          <w:p w14:paraId="7429D23D" w14:textId="7BC38541" w:rsidR="0060600E" w:rsidRDefault="0060600E" w:rsidP="0020729F">
            <w:pPr>
              <w:rPr>
                <w:rFonts w:ascii="Calibri" w:hAnsi="Calibri" w:cs="Arial"/>
                <w:szCs w:val="22"/>
              </w:rPr>
            </w:pPr>
            <w:r>
              <w:rPr>
                <w:rFonts w:ascii="Arial" w:hAnsi="Arial" w:cs="Arial"/>
                <w:sz w:val="20"/>
              </w:rPr>
              <w:t>171</w:t>
            </w:r>
          </w:p>
        </w:tc>
        <w:tc>
          <w:tcPr>
            <w:tcW w:w="1170" w:type="dxa"/>
          </w:tcPr>
          <w:p w14:paraId="7C8EEC6D" w14:textId="027AD8A6" w:rsidR="0060600E" w:rsidRPr="00F45F78" w:rsidRDefault="0060600E" w:rsidP="0020729F">
            <w:pPr>
              <w:rPr>
                <w:rFonts w:ascii="Calibri" w:hAnsi="Calibri" w:cs="Arial"/>
                <w:szCs w:val="22"/>
              </w:rPr>
            </w:pPr>
            <w:r>
              <w:rPr>
                <w:rFonts w:ascii="Arial" w:hAnsi="Arial" w:cs="Arial"/>
                <w:sz w:val="20"/>
              </w:rPr>
              <w:t>32.3.8.9.1</w:t>
            </w:r>
          </w:p>
        </w:tc>
        <w:tc>
          <w:tcPr>
            <w:tcW w:w="833" w:type="dxa"/>
          </w:tcPr>
          <w:p w14:paraId="1211043E" w14:textId="44750C49" w:rsidR="0060600E" w:rsidRDefault="0060600E" w:rsidP="0020729F">
            <w:pPr>
              <w:rPr>
                <w:rFonts w:ascii="Calibri" w:hAnsi="Calibri" w:cs="Arial"/>
                <w:szCs w:val="22"/>
              </w:rPr>
            </w:pPr>
            <w:r>
              <w:rPr>
                <w:rFonts w:ascii="Arial" w:hAnsi="Arial" w:cs="Arial"/>
                <w:sz w:val="20"/>
              </w:rPr>
              <w:t>56.18</w:t>
            </w:r>
          </w:p>
        </w:tc>
        <w:tc>
          <w:tcPr>
            <w:tcW w:w="2250" w:type="dxa"/>
          </w:tcPr>
          <w:p w14:paraId="31DC6EB4" w14:textId="19A0A7D5" w:rsidR="0060600E" w:rsidRPr="00F45F78" w:rsidRDefault="0060600E" w:rsidP="0020729F">
            <w:pPr>
              <w:rPr>
                <w:rFonts w:ascii="Arial" w:hAnsi="Arial" w:cs="Arial"/>
                <w:sz w:val="20"/>
                <w:lang w:val="en-US"/>
              </w:rPr>
            </w:pPr>
            <w:r>
              <w:rPr>
                <w:rFonts w:ascii="Arial" w:hAnsi="Arial" w:cs="Arial"/>
                <w:sz w:val="20"/>
              </w:rPr>
              <w:t xml:space="preserve">"R </w:t>
            </w:r>
            <w:proofErr w:type="spellStart"/>
            <w:r>
              <w:rPr>
                <w:rFonts w:ascii="Arial" w:hAnsi="Arial" w:cs="Arial"/>
                <w:sz w:val="20"/>
              </w:rPr>
              <w:t>efer</w:t>
            </w:r>
            <w:proofErr w:type="spellEnd"/>
            <w:r>
              <w:rPr>
                <w:rFonts w:ascii="Arial" w:hAnsi="Arial" w:cs="Arial"/>
                <w:sz w:val="20"/>
              </w:rPr>
              <w:t>" should be "Refer."</w:t>
            </w:r>
          </w:p>
        </w:tc>
        <w:tc>
          <w:tcPr>
            <w:tcW w:w="3150" w:type="dxa"/>
          </w:tcPr>
          <w:p w14:paraId="708FC15C" w14:textId="320779F6" w:rsidR="0060600E" w:rsidRPr="00F45F78" w:rsidRDefault="0060600E" w:rsidP="0020729F">
            <w:pPr>
              <w:rPr>
                <w:rFonts w:ascii="Arial" w:hAnsi="Arial" w:cs="Arial"/>
                <w:sz w:val="20"/>
                <w:lang w:val="en-US"/>
              </w:rPr>
            </w:pPr>
            <w:r>
              <w:rPr>
                <w:rFonts w:ascii="Arial" w:hAnsi="Arial" w:cs="Arial"/>
                <w:sz w:val="20"/>
              </w:rPr>
              <w:t>See comment.</w:t>
            </w:r>
          </w:p>
        </w:tc>
        <w:tc>
          <w:tcPr>
            <w:tcW w:w="2047" w:type="dxa"/>
          </w:tcPr>
          <w:p w14:paraId="7036DE45" w14:textId="5BAEE404" w:rsidR="0060600E" w:rsidRDefault="0060600E" w:rsidP="00940071">
            <w:pPr>
              <w:rPr>
                <w:rFonts w:ascii="Calibri" w:hAnsi="Calibri" w:cs="Arial"/>
                <w:szCs w:val="22"/>
              </w:rPr>
            </w:pPr>
            <w:r>
              <w:rPr>
                <w:rFonts w:ascii="Calibri" w:hAnsi="Calibri" w:cs="Arial"/>
                <w:szCs w:val="22"/>
              </w:rPr>
              <w:t>Accept</w:t>
            </w:r>
            <w:r w:rsidR="00973493">
              <w:rPr>
                <w:rFonts w:ascii="Calibri" w:hAnsi="Calibri" w:cs="Arial"/>
                <w:szCs w:val="22"/>
              </w:rPr>
              <w:t>ed</w:t>
            </w:r>
          </w:p>
          <w:p w14:paraId="03F9F8A1" w14:textId="77777777" w:rsidR="0060600E" w:rsidRDefault="0060600E" w:rsidP="00940071">
            <w:pPr>
              <w:rPr>
                <w:rFonts w:ascii="Calibri" w:hAnsi="Calibri" w:cs="Arial"/>
                <w:szCs w:val="22"/>
              </w:rPr>
            </w:pPr>
          </w:p>
          <w:p w14:paraId="55F9DBAF" w14:textId="2161EEAB" w:rsidR="0060600E" w:rsidRPr="00646440" w:rsidRDefault="0060600E" w:rsidP="00940071">
            <w:pPr>
              <w:rPr>
                <w:rFonts w:ascii="Calibri" w:hAnsi="Calibri" w:cs="Arial"/>
                <w:szCs w:val="22"/>
              </w:rPr>
            </w:pPr>
          </w:p>
        </w:tc>
      </w:tr>
      <w:tr w:rsidR="0060600E" w:rsidRPr="00646440" w14:paraId="59CBBC38" w14:textId="77777777" w:rsidTr="00296128">
        <w:tc>
          <w:tcPr>
            <w:tcW w:w="625" w:type="dxa"/>
          </w:tcPr>
          <w:p w14:paraId="3DEC5F3E" w14:textId="0D80C5B2" w:rsidR="0060600E" w:rsidRDefault="0060600E" w:rsidP="00940071">
            <w:pPr>
              <w:rPr>
                <w:rFonts w:ascii="Arial" w:hAnsi="Arial" w:cs="Arial"/>
                <w:sz w:val="20"/>
              </w:rPr>
            </w:pPr>
            <w:r>
              <w:rPr>
                <w:rFonts w:ascii="Arial" w:hAnsi="Arial" w:cs="Arial"/>
                <w:sz w:val="20"/>
              </w:rPr>
              <w:t>198</w:t>
            </w:r>
          </w:p>
        </w:tc>
        <w:tc>
          <w:tcPr>
            <w:tcW w:w="1170" w:type="dxa"/>
          </w:tcPr>
          <w:p w14:paraId="3E14C280" w14:textId="3DD60F01" w:rsidR="0060600E" w:rsidRPr="00F45F78" w:rsidRDefault="0060600E" w:rsidP="00940071">
            <w:pPr>
              <w:rPr>
                <w:rFonts w:ascii="Calibri" w:hAnsi="Calibri" w:cs="Arial"/>
                <w:szCs w:val="22"/>
              </w:rPr>
            </w:pPr>
            <w:r>
              <w:rPr>
                <w:rFonts w:ascii="Arial" w:hAnsi="Arial" w:cs="Arial"/>
                <w:sz w:val="20"/>
              </w:rPr>
              <w:t>32.3.8</w:t>
            </w:r>
          </w:p>
        </w:tc>
        <w:tc>
          <w:tcPr>
            <w:tcW w:w="833" w:type="dxa"/>
          </w:tcPr>
          <w:p w14:paraId="3D76777A" w14:textId="59652BFA" w:rsidR="0060600E" w:rsidRDefault="0060600E" w:rsidP="00940071">
            <w:pPr>
              <w:rPr>
                <w:rFonts w:ascii="Calibri" w:hAnsi="Calibri" w:cs="Arial"/>
                <w:szCs w:val="22"/>
              </w:rPr>
            </w:pPr>
            <w:r>
              <w:rPr>
                <w:rFonts w:ascii="Arial" w:hAnsi="Arial" w:cs="Arial"/>
                <w:sz w:val="20"/>
              </w:rPr>
              <w:t>51.28</w:t>
            </w:r>
          </w:p>
        </w:tc>
        <w:tc>
          <w:tcPr>
            <w:tcW w:w="2250" w:type="dxa"/>
          </w:tcPr>
          <w:p w14:paraId="04D24809" w14:textId="43535C23" w:rsidR="0060600E" w:rsidRDefault="0060600E" w:rsidP="00940071">
            <w:pPr>
              <w:rPr>
                <w:rFonts w:ascii="Arial" w:hAnsi="Arial" w:cs="Arial"/>
                <w:sz w:val="20"/>
              </w:rPr>
            </w:pPr>
            <w:r>
              <w:rPr>
                <w:rFonts w:ascii="Arial" w:hAnsi="Arial" w:cs="Arial"/>
                <w:sz w:val="20"/>
              </w:rPr>
              <w:t>Heading reads "32.3.8 Data field."</w:t>
            </w:r>
          </w:p>
        </w:tc>
        <w:tc>
          <w:tcPr>
            <w:tcW w:w="3150" w:type="dxa"/>
          </w:tcPr>
          <w:p w14:paraId="1222240A" w14:textId="63DE9FC4" w:rsidR="0060600E" w:rsidRDefault="0060600E" w:rsidP="00940071">
            <w:pPr>
              <w:rPr>
                <w:rFonts w:ascii="Arial" w:hAnsi="Arial" w:cs="Arial"/>
                <w:sz w:val="20"/>
              </w:rPr>
            </w:pPr>
            <w:r>
              <w:rPr>
                <w:rFonts w:ascii="Arial" w:hAnsi="Arial" w:cs="Arial"/>
                <w:sz w:val="20"/>
              </w:rPr>
              <w:t>Remove "." after "Data field"</w:t>
            </w:r>
          </w:p>
        </w:tc>
        <w:tc>
          <w:tcPr>
            <w:tcW w:w="2047" w:type="dxa"/>
          </w:tcPr>
          <w:p w14:paraId="25D14CFD" w14:textId="77777777" w:rsidR="00973493" w:rsidRDefault="00973493" w:rsidP="00973493">
            <w:pPr>
              <w:rPr>
                <w:rFonts w:ascii="Calibri" w:hAnsi="Calibri" w:cs="Arial"/>
                <w:szCs w:val="22"/>
              </w:rPr>
            </w:pPr>
            <w:r>
              <w:rPr>
                <w:rFonts w:ascii="Calibri" w:hAnsi="Calibri" w:cs="Arial"/>
                <w:szCs w:val="22"/>
              </w:rPr>
              <w:t>Accepted</w:t>
            </w:r>
          </w:p>
          <w:p w14:paraId="3B9C59A6" w14:textId="77777777" w:rsidR="0060600E" w:rsidRDefault="0060600E" w:rsidP="00940071">
            <w:pPr>
              <w:rPr>
                <w:rFonts w:ascii="Calibri" w:hAnsi="Calibri" w:cs="Arial"/>
                <w:szCs w:val="22"/>
              </w:rPr>
            </w:pPr>
          </w:p>
          <w:p w14:paraId="42CD51E6" w14:textId="450DCA1F" w:rsidR="0060600E" w:rsidRDefault="0060600E" w:rsidP="00940071">
            <w:pPr>
              <w:rPr>
                <w:rFonts w:ascii="Calibri" w:hAnsi="Calibri" w:cs="Arial"/>
                <w:szCs w:val="22"/>
              </w:rPr>
            </w:pPr>
          </w:p>
        </w:tc>
      </w:tr>
      <w:tr w:rsidR="0060600E" w:rsidRPr="00FA777D" w14:paraId="7746914E" w14:textId="77777777" w:rsidTr="00296128">
        <w:tc>
          <w:tcPr>
            <w:tcW w:w="625" w:type="dxa"/>
          </w:tcPr>
          <w:p w14:paraId="4DAF5636" w14:textId="78DDD038" w:rsidR="0060600E" w:rsidRDefault="0060600E" w:rsidP="00940071">
            <w:pPr>
              <w:rPr>
                <w:rFonts w:ascii="Calibri" w:hAnsi="Calibri"/>
                <w:szCs w:val="22"/>
              </w:rPr>
            </w:pPr>
            <w:r>
              <w:rPr>
                <w:rFonts w:ascii="Arial" w:hAnsi="Arial" w:cs="Arial"/>
                <w:sz w:val="20"/>
              </w:rPr>
              <w:t>199</w:t>
            </w:r>
          </w:p>
        </w:tc>
        <w:tc>
          <w:tcPr>
            <w:tcW w:w="1170" w:type="dxa"/>
          </w:tcPr>
          <w:p w14:paraId="27E2161A" w14:textId="21A25535" w:rsidR="0060600E" w:rsidRPr="00880E50" w:rsidRDefault="0060600E" w:rsidP="00940071">
            <w:pPr>
              <w:rPr>
                <w:rFonts w:ascii="Calibri" w:hAnsi="Calibri" w:cs="Arial"/>
                <w:szCs w:val="22"/>
                <w:lang w:val="en-US"/>
              </w:rPr>
            </w:pPr>
            <w:r>
              <w:rPr>
                <w:rFonts w:ascii="Arial" w:hAnsi="Arial" w:cs="Arial"/>
                <w:sz w:val="20"/>
              </w:rPr>
              <w:t>32.3.8.9.1</w:t>
            </w:r>
          </w:p>
        </w:tc>
        <w:tc>
          <w:tcPr>
            <w:tcW w:w="833" w:type="dxa"/>
          </w:tcPr>
          <w:p w14:paraId="2776A648" w14:textId="6CD69CE8" w:rsidR="0060600E" w:rsidRDefault="0060600E" w:rsidP="00940071">
            <w:pPr>
              <w:rPr>
                <w:rFonts w:ascii="Calibri" w:hAnsi="Calibri"/>
                <w:szCs w:val="22"/>
              </w:rPr>
            </w:pPr>
            <w:r>
              <w:rPr>
                <w:rFonts w:ascii="Arial" w:hAnsi="Arial" w:cs="Arial"/>
                <w:sz w:val="20"/>
              </w:rPr>
              <w:t>56.17</w:t>
            </w:r>
          </w:p>
        </w:tc>
        <w:tc>
          <w:tcPr>
            <w:tcW w:w="2250" w:type="dxa"/>
          </w:tcPr>
          <w:p w14:paraId="0DD5F2E6" w14:textId="700288AC" w:rsidR="0060600E" w:rsidRPr="00000B3B" w:rsidRDefault="0060600E" w:rsidP="00940071">
            <w:pPr>
              <w:rPr>
                <w:rFonts w:ascii="Calibri" w:hAnsi="Calibri" w:cs="Arial"/>
                <w:sz w:val="24"/>
                <w:lang w:val="en-US" w:eastAsia="zh-CN"/>
              </w:rPr>
            </w:pPr>
            <w:r>
              <w:rPr>
                <w:rFonts w:ascii="Arial" w:hAnsi="Arial" w:cs="Arial"/>
                <w:sz w:val="20"/>
              </w:rPr>
              <w:t>Typo</w:t>
            </w:r>
          </w:p>
        </w:tc>
        <w:tc>
          <w:tcPr>
            <w:tcW w:w="3150" w:type="dxa"/>
          </w:tcPr>
          <w:p w14:paraId="63D413C1" w14:textId="6EA41464" w:rsidR="0060600E" w:rsidRPr="00BB7152" w:rsidRDefault="0060600E" w:rsidP="00940071">
            <w:pPr>
              <w:rPr>
                <w:rFonts w:ascii="Arial" w:hAnsi="Arial" w:cs="Arial"/>
                <w:sz w:val="20"/>
                <w:lang w:val="en-US" w:eastAsia="zh-CN"/>
              </w:rPr>
            </w:pPr>
            <w:r>
              <w:rPr>
                <w:rFonts w:ascii="Arial" w:hAnsi="Arial" w:cs="Arial"/>
                <w:sz w:val="20"/>
              </w:rPr>
              <w:t xml:space="preserve">Change "R </w:t>
            </w:r>
            <w:proofErr w:type="spellStart"/>
            <w:r>
              <w:rPr>
                <w:rFonts w:ascii="Arial" w:hAnsi="Arial" w:cs="Arial"/>
                <w:sz w:val="20"/>
              </w:rPr>
              <w:t>efer</w:t>
            </w:r>
            <w:proofErr w:type="spellEnd"/>
            <w:r>
              <w:rPr>
                <w:rFonts w:ascii="Arial" w:hAnsi="Arial" w:cs="Arial"/>
                <w:sz w:val="20"/>
              </w:rPr>
              <w:t>" to "Refer"</w:t>
            </w:r>
          </w:p>
        </w:tc>
        <w:tc>
          <w:tcPr>
            <w:tcW w:w="2047" w:type="dxa"/>
          </w:tcPr>
          <w:p w14:paraId="698342D3" w14:textId="77777777" w:rsidR="00973493" w:rsidRDefault="00973493" w:rsidP="00973493">
            <w:pPr>
              <w:rPr>
                <w:rFonts w:ascii="Calibri" w:hAnsi="Calibri" w:cs="Arial"/>
                <w:szCs w:val="22"/>
              </w:rPr>
            </w:pPr>
            <w:r>
              <w:rPr>
                <w:rFonts w:ascii="Calibri" w:hAnsi="Calibri" w:cs="Arial"/>
                <w:szCs w:val="22"/>
              </w:rPr>
              <w:t>Accepted</w:t>
            </w:r>
          </w:p>
          <w:p w14:paraId="746AEC0A" w14:textId="77777777" w:rsidR="0060600E" w:rsidRDefault="0060600E" w:rsidP="00940071">
            <w:pPr>
              <w:rPr>
                <w:rFonts w:ascii="Calibri" w:eastAsia="Malgun Gothic" w:hAnsi="Calibri" w:cs="Arial"/>
                <w:szCs w:val="22"/>
                <w:lang w:eastAsia="zh-CN"/>
              </w:rPr>
            </w:pPr>
          </w:p>
          <w:p w14:paraId="512AF003" w14:textId="3D0FE359" w:rsidR="0060600E" w:rsidRPr="00CA2346" w:rsidRDefault="0060600E" w:rsidP="00940071">
            <w:pPr>
              <w:rPr>
                <w:rFonts w:ascii="Calibri" w:eastAsia="Malgun Gothic" w:hAnsi="Calibri" w:cs="Arial"/>
                <w:szCs w:val="22"/>
                <w:lang w:eastAsia="zh-CN"/>
              </w:rPr>
            </w:pPr>
          </w:p>
        </w:tc>
      </w:tr>
      <w:tr w:rsidR="0060600E" w:rsidRPr="00FA777D" w14:paraId="04A99592" w14:textId="77777777" w:rsidTr="00296128">
        <w:tc>
          <w:tcPr>
            <w:tcW w:w="625" w:type="dxa"/>
          </w:tcPr>
          <w:p w14:paraId="4828DC4D" w14:textId="04255DDF" w:rsidR="0060600E" w:rsidRDefault="0060600E" w:rsidP="00940071">
            <w:pPr>
              <w:rPr>
                <w:rFonts w:ascii="Arial" w:hAnsi="Arial" w:cs="Arial"/>
                <w:sz w:val="20"/>
              </w:rPr>
            </w:pPr>
            <w:r>
              <w:rPr>
                <w:rFonts w:ascii="Arial" w:hAnsi="Arial" w:cs="Arial"/>
                <w:sz w:val="20"/>
              </w:rPr>
              <w:t>327</w:t>
            </w:r>
          </w:p>
        </w:tc>
        <w:tc>
          <w:tcPr>
            <w:tcW w:w="1170" w:type="dxa"/>
          </w:tcPr>
          <w:p w14:paraId="08600E8F" w14:textId="7145B4C2" w:rsidR="0060600E" w:rsidRPr="00F45F78" w:rsidRDefault="0060600E" w:rsidP="00940071">
            <w:pPr>
              <w:rPr>
                <w:rFonts w:ascii="Calibri" w:hAnsi="Calibri" w:cs="Arial"/>
                <w:szCs w:val="22"/>
              </w:rPr>
            </w:pPr>
            <w:r>
              <w:rPr>
                <w:rFonts w:ascii="Arial" w:hAnsi="Arial" w:cs="Arial"/>
                <w:sz w:val="20"/>
              </w:rPr>
              <w:t>32.3.8.5</w:t>
            </w:r>
          </w:p>
        </w:tc>
        <w:tc>
          <w:tcPr>
            <w:tcW w:w="833" w:type="dxa"/>
          </w:tcPr>
          <w:p w14:paraId="681B27C3" w14:textId="004E5A9C" w:rsidR="0060600E" w:rsidRDefault="0060600E" w:rsidP="00940071">
            <w:pPr>
              <w:rPr>
                <w:rFonts w:ascii="Arial" w:hAnsi="Arial" w:cs="Arial"/>
                <w:sz w:val="20"/>
                <w:lang w:eastAsia="ko-KR"/>
              </w:rPr>
            </w:pPr>
            <w:r>
              <w:rPr>
                <w:rFonts w:ascii="Arial" w:hAnsi="Arial" w:cs="Arial"/>
                <w:sz w:val="20"/>
              </w:rPr>
              <w:t>52.43</w:t>
            </w:r>
          </w:p>
        </w:tc>
        <w:tc>
          <w:tcPr>
            <w:tcW w:w="2250" w:type="dxa"/>
          </w:tcPr>
          <w:p w14:paraId="74D15D4C" w14:textId="2C422625" w:rsidR="0060600E" w:rsidRDefault="0060600E" w:rsidP="00940071">
            <w:pPr>
              <w:rPr>
                <w:rFonts w:ascii="Arial" w:hAnsi="Arial" w:cs="Arial"/>
                <w:sz w:val="20"/>
              </w:rPr>
            </w:pPr>
            <w:proofErr w:type="spellStart"/>
            <w:r>
              <w:rPr>
                <w:rFonts w:ascii="Arial" w:hAnsi="Arial" w:cs="Arial"/>
                <w:sz w:val="20"/>
              </w:rPr>
              <w:t>N_ss</w:t>
            </w:r>
            <w:proofErr w:type="spellEnd"/>
            <w:r>
              <w:rPr>
                <w:rFonts w:ascii="Arial" w:hAnsi="Arial" w:cs="Arial"/>
                <w:sz w:val="20"/>
              </w:rPr>
              <w:t xml:space="preserve"> should be N_SS all capital </w:t>
            </w:r>
            <w:proofErr w:type="spellStart"/>
            <w:r>
              <w:rPr>
                <w:rFonts w:ascii="Arial" w:hAnsi="Arial" w:cs="Arial"/>
                <w:sz w:val="20"/>
              </w:rPr>
              <w:t>lettwe</w:t>
            </w:r>
            <w:proofErr w:type="spellEnd"/>
            <w:r>
              <w:rPr>
                <w:rFonts w:ascii="Arial" w:hAnsi="Arial" w:cs="Arial"/>
                <w:sz w:val="20"/>
              </w:rPr>
              <w:t xml:space="preserve"> to be consistent for all other amendments like 11ac and 11ax. Those are shown in several spots.  Correct it all in this subclause.</w:t>
            </w:r>
          </w:p>
        </w:tc>
        <w:tc>
          <w:tcPr>
            <w:tcW w:w="3150" w:type="dxa"/>
          </w:tcPr>
          <w:p w14:paraId="1EF5174F" w14:textId="27AF39A4" w:rsidR="0060600E" w:rsidRDefault="0060600E" w:rsidP="00940071">
            <w:pPr>
              <w:rPr>
                <w:rFonts w:ascii="Arial" w:hAnsi="Arial" w:cs="Arial"/>
                <w:sz w:val="20"/>
              </w:rPr>
            </w:pPr>
            <w:r>
              <w:rPr>
                <w:rFonts w:ascii="Arial" w:hAnsi="Arial" w:cs="Arial"/>
                <w:sz w:val="20"/>
              </w:rPr>
              <w:t>as in comment</w:t>
            </w:r>
          </w:p>
        </w:tc>
        <w:tc>
          <w:tcPr>
            <w:tcW w:w="2047" w:type="dxa"/>
          </w:tcPr>
          <w:p w14:paraId="262BD7DB" w14:textId="77777777" w:rsidR="0060600E" w:rsidRDefault="0060600E" w:rsidP="00940071">
            <w:pPr>
              <w:rPr>
                <w:rFonts w:ascii="Arial" w:hAnsi="Arial" w:cs="Arial"/>
                <w:sz w:val="20"/>
                <w:lang w:eastAsia="ko-KR"/>
              </w:rPr>
            </w:pPr>
            <w:r>
              <w:rPr>
                <w:rFonts w:ascii="Arial" w:hAnsi="Arial" w:cs="Arial"/>
                <w:sz w:val="20"/>
                <w:lang w:eastAsia="ko-KR"/>
              </w:rPr>
              <w:t>Revised</w:t>
            </w:r>
          </w:p>
          <w:p w14:paraId="7B04B7B6" w14:textId="77777777" w:rsidR="0060600E" w:rsidRDefault="0060600E" w:rsidP="00940071">
            <w:pPr>
              <w:rPr>
                <w:rFonts w:ascii="Arial" w:hAnsi="Arial" w:cs="Arial"/>
                <w:sz w:val="20"/>
                <w:lang w:eastAsia="ko-KR"/>
              </w:rPr>
            </w:pPr>
          </w:p>
          <w:p w14:paraId="55EFB136" w14:textId="4E6D02F0" w:rsidR="00274A42" w:rsidRDefault="00274A42" w:rsidP="00274A42">
            <w:pPr>
              <w:rPr>
                <w:rFonts w:ascii="Arial" w:hAnsi="Arial" w:cs="Arial"/>
                <w:sz w:val="20"/>
              </w:rPr>
            </w:pPr>
            <w:r>
              <w:rPr>
                <w:rFonts w:ascii="Arial" w:hAnsi="Arial" w:cs="Arial"/>
                <w:sz w:val="20"/>
              </w:rPr>
              <w:t>T</w:t>
            </w:r>
            <w:r>
              <w:rPr>
                <w:rFonts w:ascii="Arial" w:hAnsi="Arial" w:cs="Arial"/>
                <w:sz w:val="20"/>
              </w:rPr>
              <w:t>he “stream parser” sub-section can be simplified</w:t>
            </w:r>
            <w:r>
              <w:rPr>
                <w:rFonts w:ascii="Arial" w:hAnsi="Arial" w:cs="Arial"/>
                <w:sz w:val="20"/>
              </w:rPr>
              <w:t xml:space="preserve"> by </w:t>
            </w:r>
            <w:r w:rsidRPr="008900A9">
              <w:rPr>
                <w:rFonts w:ascii="Arial" w:hAnsi="Arial" w:cs="Arial"/>
                <w:sz w:val="20"/>
              </w:rPr>
              <w:t>refer</w:t>
            </w:r>
            <w:r>
              <w:rPr>
                <w:rFonts w:ascii="Arial" w:hAnsi="Arial" w:cs="Arial"/>
                <w:sz w:val="20"/>
              </w:rPr>
              <w:t>ring</w:t>
            </w:r>
            <w:r w:rsidRPr="008900A9">
              <w:rPr>
                <w:rFonts w:ascii="Arial" w:hAnsi="Arial" w:cs="Arial"/>
                <w:sz w:val="20"/>
              </w:rPr>
              <w:t xml:space="preserve"> </w:t>
            </w:r>
            <w:r>
              <w:rPr>
                <w:rFonts w:ascii="Arial" w:hAnsi="Arial" w:cs="Arial"/>
                <w:sz w:val="20"/>
              </w:rPr>
              <w:t xml:space="preserve">it </w:t>
            </w:r>
            <w:r w:rsidRPr="008900A9">
              <w:rPr>
                <w:rFonts w:ascii="Arial" w:hAnsi="Arial" w:cs="Arial"/>
                <w:sz w:val="20"/>
              </w:rPr>
              <w:t>to section 21.3.10.6 (Stream parser)</w:t>
            </w:r>
            <w:r>
              <w:rPr>
                <w:rFonts w:ascii="Arial" w:hAnsi="Arial" w:cs="Arial"/>
                <w:sz w:val="20"/>
              </w:rPr>
              <w:t xml:space="preserve"> with limit of 2 spatial streams.</w:t>
            </w:r>
          </w:p>
          <w:p w14:paraId="41AD0E78" w14:textId="77777777" w:rsidR="00274A42" w:rsidRDefault="00274A42" w:rsidP="00940071">
            <w:pPr>
              <w:rPr>
                <w:rFonts w:ascii="Arial" w:hAnsi="Arial" w:cs="Arial"/>
                <w:sz w:val="20"/>
              </w:rPr>
            </w:pPr>
          </w:p>
          <w:p w14:paraId="3B8BFE5A" w14:textId="7205A63C" w:rsidR="00274A42" w:rsidRDefault="00274A42" w:rsidP="00940071">
            <w:pPr>
              <w:rPr>
                <w:rFonts w:ascii="Arial" w:hAnsi="Arial" w:cs="Arial"/>
                <w:sz w:val="20"/>
                <w:lang w:eastAsia="ko-KR"/>
              </w:rPr>
            </w:pPr>
            <w:r w:rsidRPr="00756624">
              <w:rPr>
                <w:rFonts w:ascii="Arial" w:hAnsi="Arial" w:cs="Arial"/>
                <w:sz w:val="20"/>
              </w:rPr>
              <w:lastRenderedPageBreak/>
              <w:t xml:space="preserve">See changes in </w:t>
            </w:r>
            <w:r>
              <w:rPr>
                <w:rFonts w:ascii="Arial" w:hAnsi="Arial" w:cs="Arial"/>
                <w:sz w:val="20"/>
              </w:rPr>
              <w:t>11-20/0901r1.</w:t>
            </w:r>
          </w:p>
        </w:tc>
      </w:tr>
      <w:tr w:rsidR="0060600E" w:rsidRPr="00FA777D" w14:paraId="1C33E39F" w14:textId="77777777" w:rsidTr="00296128">
        <w:tc>
          <w:tcPr>
            <w:tcW w:w="625" w:type="dxa"/>
          </w:tcPr>
          <w:p w14:paraId="0F36E3B0" w14:textId="288EF234" w:rsidR="0060600E" w:rsidRDefault="0060600E" w:rsidP="00940071">
            <w:pPr>
              <w:rPr>
                <w:rFonts w:ascii="Arial" w:hAnsi="Arial" w:cs="Arial"/>
                <w:sz w:val="20"/>
              </w:rPr>
            </w:pPr>
            <w:r>
              <w:rPr>
                <w:rFonts w:ascii="Arial" w:hAnsi="Arial" w:cs="Arial"/>
                <w:sz w:val="20"/>
              </w:rPr>
              <w:lastRenderedPageBreak/>
              <w:t>328</w:t>
            </w:r>
          </w:p>
        </w:tc>
        <w:tc>
          <w:tcPr>
            <w:tcW w:w="1170" w:type="dxa"/>
          </w:tcPr>
          <w:p w14:paraId="1AC42B31" w14:textId="6694E72B" w:rsidR="0060600E" w:rsidRPr="00F45F78" w:rsidRDefault="0060600E" w:rsidP="00940071">
            <w:pPr>
              <w:rPr>
                <w:rFonts w:ascii="Calibri" w:hAnsi="Calibri" w:cs="Arial"/>
                <w:szCs w:val="22"/>
              </w:rPr>
            </w:pPr>
            <w:r>
              <w:rPr>
                <w:rFonts w:ascii="Arial" w:hAnsi="Arial" w:cs="Arial"/>
                <w:sz w:val="20"/>
              </w:rPr>
              <w:t>32.3.8.5</w:t>
            </w:r>
          </w:p>
        </w:tc>
        <w:tc>
          <w:tcPr>
            <w:tcW w:w="833" w:type="dxa"/>
          </w:tcPr>
          <w:p w14:paraId="72B9A4CE" w14:textId="58F6BC8E" w:rsidR="0060600E" w:rsidRDefault="0060600E" w:rsidP="00940071">
            <w:pPr>
              <w:rPr>
                <w:rFonts w:ascii="Arial" w:hAnsi="Arial" w:cs="Arial"/>
                <w:sz w:val="20"/>
                <w:lang w:eastAsia="ko-KR"/>
              </w:rPr>
            </w:pPr>
            <w:r>
              <w:rPr>
                <w:rFonts w:ascii="Arial" w:hAnsi="Arial" w:cs="Arial"/>
                <w:sz w:val="20"/>
              </w:rPr>
              <w:t>52.58</w:t>
            </w:r>
          </w:p>
        </w:tc>
        <w:tc>
          <w:tcPr>
            <w:tcW w:w="2250" w:type="dxa"/>
          </w:tcPr>
          <w:p w14:paraId="56F460E8" w14:textId="00BE366E" w:rsidR="0060600E" w:rsidRDefault="0060600E" w:rsidP="00940071">
            <w:pPr>
              <w:rPr>
                <w:rFonts w:ascii="Arial" w:hAnsi="Arial" w:cs="Arial"/>
                <w:sz w:val="20"/>
              </w:rPr>
            </w:pPr>
            <w:r>
              <w:rPr>
                <w:rFonts w:ascii="Arial" w:hAnsi="Arial" w:cs="Arial"/>
                <w:sz w:val="20"/>
              </w:rPr>
              <w:t xml:space="preserve">In Equation (32-32), in </w:t>
            </w:r>
            <w:proofErr w:type="spellStart"/>
            <w:r>
              <w:rPr>
                <w:rFonts w:ascii="Arial" w:hAnsi="Arial" w:cs="Arial"/>
                <w:sz w:val="20"/>
              </w:rPr>
              <w:t>N_Block</w:t>
            </w:r>
            <w:proofErr w:type="spellEnd"/>
            <w:r>
              <w:rPr>
                <w:rFonts w:ascii="Arial" w:hAnsi="Arial" w:cs="Arial"/>
                <w:sz w:val="20"/>
              </w:rPr>
              <w:t>, Block should not be in italic to be consistent for all other amendments like 11ac and 11ax</w:t>
            </w:r>
          </w:p>
        </w:tc>
        <w:tc>
          <w:tcPr>
            <w:tcW w:w="3150" w:type="dxa"/>
          </w:tcPr>
          <w:p w14:paraId="783677AC" w14:textId="0842FF0E" w:rsidR="0060600E" w:rsidRDefault="0060600E" w:rsidP="00940071">
            <w:pPr>
              <w:rPr>
                <w:rFonts w:ascii="Arial" w:hAnsi="Arial" w:cs="Arial"/>
                <w:sz w:val="20"/>
              </w:rPr>
            </w:pPr>
            <w:r>
              <w:rPr>
                <w:rFonts w:ascii="Arial" w:hAnsi="Arial" w:cs="Arial"/>
                <w:sz w:val="20"/>
              </w:rPr>
              <w:t>as in comment</w:t>
            </w:r>
          </w:p>
        </w:tc>
        <w:tc>
          <w:tcPr>
            <w:tcW w:w="2047" w:type="dxa"/>
          </w:tcPr>
          <w:p w14:paraId="74BE8EAC" w14:textId="77777777" w:rsidR="0060600E" w:rsidRDefault="0060600E" w:rsidP="00940071">
            <w:pPr>
              <w:rPr>
                <w:rFonts w:ascii="Arial" w:hAnsi="Arial" w:cs="Arial"/>
                <w:sz w:val="20"/>
                <w:lang w:eastAsia="ko-KR"/>
              </w:rPr>
            </w:pPr>
            <w:r>
              <w:rPr>
                <w:rFonts w:ascii="Arial" w:hAnsi="Arial" w:cs="Arial"/>
                <w:sz w:val="20"/>
                <w:lang w:eastAsia="ko-KR"/>
              </w:rPr>
              <w:t>Revised</w:t>
            </w:r>
          </w:p>
          <w:p w14:paraId="4D74483B" w14:textId="77777777" w:rsidR="0060600E" w:rsidRDefault="0060600E" w:rsidP="00940071">
            <w:pPr>
              <w:rPr>
                <w:rFonts w:ascii="Arial" w:hAnsi="Arial" w:cs="Arial"/>
                <w:sz w:val="20"/>
                <w:lang w:eastAsia="ko-KR"/>
              </w:rPr>
            </w:pPr>
          </w:p>
          <w:p w14:paraId="5C9A080E" w14:textId="5994E910" w:rsidR="0060600E" w:rsidRDefault="007C27DA" w:rsidP="00940071">
            <w:pPr>
              <w:rPr>
                <w:rFonts w:ascii="Arial" w:hAnsi="Arial" w:cs="Arial"/>
                <w:sz w:val="20"/>
                <w:lang w:eastAsia="ko-KR"/>
              </w:rPr>
            </w:pPr>
            <w:r w:rsidRPr="00756624">
              <w:rPr>
                <w:rFonts w:ascii="Arial" w:hAnsi="Arial" w:cs="Arial"/>
                <w:sz w:val="20"/>
              </w:rPr>
              <w:t xml:space="preserve">See </w:t>
            </w:r>
            <w:r>
              <w:rPr>
                <w:rFonts w:ascii="Arial" w:hAnsi="Arial" w:cs="Arial"/>
                <w:sz w:val="20"/>
              </w:rPr>
              <w:t xml:space="preserve">resolution to CID </w:t>
            </w:r>
            <w:r w:rsidR="00152642">
              <w:rPr>
                <w:rFonts w:ascii="Arial" w:hAnsi="Arial" w:cs="Arial"/>
                <w:sz w:val="20"/>
              </w:rPr>
              <w:t>327</w:t>
            </w:r>
            <w:r>
              <w:rPr>
                <w:rFonts w:ascii="Arial" w:hAnsi="Arial" w:cs="Arial"/>
                <w:sz w:val="20"/>
              </w:rPr>
              <w:t>.</w:t>
            </w:r>
          </w:p>
        </w:tc>
      </w:tr>
      <w:tr w:rsidR="0060600E" w:rsidRPr="00FA777D" w14:paraId="214A37C6" w14:textId="77777777" w:rsidTr="00296128">
        <w:tc>
          <w:tcPr>
            <w:tcW w:w="625" w:type="dxa"/>
          </w:tcPr>
          <w:p w14:paraId="25FBDE1A" w14:textId="0EEE8597" w:rsidR="0060600E" w:rsidRDefault="0060600E" w:rsidP="00940071">
            <w:pPr>
              <w:rPr>
                <w:rFonts w:ascii="Arial" w:hAnsi="Arial" w:cs="Arial"/>
                <w:sz w:val="20"/>
              </w:rPr>
            </w:pPr>
            <w:r>
              <w:rPr>
                <w:rFonts w:ascii="Arial" w:hAnsi="Arial" w:cs="Arial"/>
                <w:sz w:val="20"/>
              </w:rPr>
              <w:t>329</w:t>
            </w:r>
          </w:p>
        </w:tc>
        <w:tc>
          <w:tcPr>
            <w:tcW w:w="1170" w:type="dxa"/>
          </w:tcPr>
          <w:p w14:paraId="500B32D9" w14:textId="22242E1E" w:rsidR="0060600E" w:rsidRPr="00F45F78" w:rsidRDefault="0060600E" w:rsidP="00940071">
            <w:pPr>
              <w:rPr>
                <w:rFonts w:ascii="Calibri" w:hAnsi="Calibri" w:cs="Arial"/>
                <w:szCs w:val="22"/>
              </w:rPr>
            </w:pPr>
            <w:r>
              <w:rPr>
                <w:rFonts w:ascii="Arial" w:hAnsi="Arial" w:cs="Arial"/>
                <w:sz w:val="20"/>
              </w:rPr>
              <w:t>32.3.8.5</w:t>
            </w:r>
          </w:p>
        </w:tc>
        <w:tc>
          <w:tcPr>
            <w:tcW w:w="833" w:type="dxa"/>
          </w:tcPr>
          <w:p w14:paraId="58AA8B71" w14:textId="0CAC8209" w:rsidR="0060600E" w:rsidRDefault="0060600E" w:rsidP="00940071">
            <w:pPr>
              <w:rPr>
                <w:rFonts w:ascii="Arial" w:hAnsi="Arial" w:cs="Arial"/>
                <w:sz w:val="20"/>
                <w:lang w:eastAsia="ko-KR"/>
              </w:rPr>
            </w:pPr>
            <w:r>
              <w:rPr>
                <w:rFonts w:ascii="Arial" w:hAnsi="Arial" w:cs="Arial"/>
                <w:sz w:val="20"/>
              </w:rPr>
              <w:t>52.61</w:t>
            </w:r>
          </w:p>
        </w:tc>
        <w:tc>
          <w:tcPr>
            <w:tcW w:w="2250" w:type="dxa"/>
          </w:tcPr>
          <w:p w14:paraId="21B45B60" w14:textId="1C3ADD66" w:rsidR="0060600E" w:rsidRDefault="0060600E" w:rsidP="00940071">
            <w:pPr>
              <w:rPr>
                <w:rFonts w:ascii="Arial" w:hAnsi="Arial" w:cs="Arial"/>
                <w:sz w:val="20"/>
              </w:rPr>
            </w:pPr>
            <w:r>
              <w:rPr>
                <w:rFonts w:ascii="Arial" w:hAnsi="Arial" w:cs="Arial"/>
                <w:sz w:val="20"/>
              </w:rPr>
              <w:t xml:space="preserve">In </w:t>
            </w:r>
            <w:proofErr w:type="spellStart"/>
            <w:r>
              <w:rPr>
                <w:rFonts w:ascii="Arial" w:hAnsi="Arial" w:cs="Arial"/>
                <w:sz w:val="20"/>
              </w:rPr>
              <w:t>N_Block</w:t>
            </w:r>
            <w:proofErr w:type="spellEnd"/>
            <w:r>
              <w:rPr>
                <w:rFonts w:ascii="Arial" w:hAnsi="Arial" w:cs="Arial"/>
                <w:sz w:val="20"/>
              </w:rPr>
              <w:t>, Block should not be in italic to be consistent for all other amendments like 11ac and 11ax. Those are shown in several spots.  Correct it all in this subclause.</w:t>
            </w:r>
          </w:p>
        </w:tc>
        <w:tc>
          <w:tcPr>
            <w:tcW w:w="3150" w:type="dxa"/>
          </w:tcPr>
          <w:p w14:paraId="1F2225E1" w14:textId="0D3F7197" w:rsidR="0060600E" w:rsidRDefault="0060600E" w:rsidP="00940071">
            <w:pPr>
              <w:rPr>
                <w:rFonts w:ascii="Arial" w:hAnsi="Arial" w:cs="Arial"/>
                <w:sz w:val="20"/>
              </w:rPr>
            </w:pPr>
            <w:r>
              <w:rPr>
                <w:rFonts w:ascii="Arial" w:hAnsi="Arial" w:cs="Arial"/>
                <w:sz w:val="20"/>
              </w:rPr>
              <w:t>as in comment</w:t>
            </w:r>
          </w:p>
        </w:tc>
        <w:tc>
          <w:tcPr>
            <w:tcW w:w="2047" w:type="dxa"/>
          </w:tcPr>
          <w:p w14:paraId="3F17D777" w14:textId="77777777" w:rsidR="0060600E" w:rsidRDefault="0060600E" w:rsidP="00940071">
            <w:pPr>
              <w:rPr>
                <w:rFonts w:ascii="Arial" w:hAnsi="Arial" w:cs="Arial"/>
                <w:sz w:val="20"/>
                <w:lang w:eastAsia="ko-KR"/>
              </w:rPr>
            </w:pPr>
            <w:r>
              <w:rPr>
                <w:rFonts w:ascii="Arial" w:hAnsi="Arial" w:cs="Arial"/>
                <w:sz w:val="20"/>
                <w:lang w:eastAsia="ko-KR"/>
              </w:rPr>
              <w:t>Revised</w:t>
            </w:r>
          </w:p>
          <w:p w14:paraId="10B1CA8F" w14:textId="77777777" w:rsidR="0060600E" w:rsidRDefault="0060600E" w:rsidP="00940071">
            <w:pPr>
              <w:rPr>
                <w:rFonts w:ascii="Arial" w:hAnsi="Arial" w:cs="Arial"/>
                <w:sz w:val="20"/>
                <w:lang w:eastAsia="ko-KR"/>
              </w:rPr>
            </w:pPr>
          </w:p>
          <w:p w14:paraId="7C13DE75" w14:textId="45C4E780" w:rsidR="0060600E" w:rsidRDefault="007C27DA" w:rsidP="00940071">
            <w:pPr>
              <w:rPr>
                <w:rFonts w:ascii="Arial" w:hAnsi="Arial" w:cs="Arial"/>
                <w:sz w:val="20"/>
                <w:lang w:eastAsia="ko-KR"/>
              </w:rPr>
            </w:pPr>
            <w:r w:rsidRPr="00756624">
              <w:rPr>
                <w:rFonts w:ascii="Arial" w:hAnsi="Arial" w:cs="Arial"/>
                <w:sz w:val="20"/>
              </w:rPr>
              <w:t xml:space="preserve">See </w:t>
            </w:r>
            <w:r>
              <w:rPr>
                <w:rFonts w:ascii="Arial" w:hAnsi="Arial" w:cs="Arial"/>
                <w:sz w:val="20"/>
              </w:rPr>
              <w:t xml:space="preserve">resolution to CID </w:t>
            </w:r>
            <w:r w:rsidR="00563557">
              <w:rPr>
                <w:rFonts w:ascii="Arial" w:hAnsi="Arial" w:cs="Arial"/>
                <w:sz w:val="20"/>
              </w:rPr>
              <w:t>327</w:t>
            </w:r>
            <w:r>
              <w:rPr>
                <w:rFonts w:ascii="Arial" w:hAnsi="Arial" w:cs="Arial"/>
                <w:sz w:val="20"/>
              </w:rPr>
              <w:t>.</w:t>
            </w:r>
          </w:p>
        </w:tc>
      </w:tr>
      <w:tr w:rsidR="0060600E" w:rsidRPr="00FA777D" w14:paraId="1EBBDA49" w14:textId="77777777" w:rsidTr="00296128">
        <w:tc>
          <w:tcPr>
            <w:tcW w:w="625" w:type="dxa"/>
          </w:tcPr>
          <w:p w14:paraId="00D5AF14" w14:textId="6F87BD61" w:rsidR="0060600E" w:rsidRDefault="0060600E" w:rsidP="00940071">
            <w:pPr>
              <w:rPr>
                <w:rFonts w:ascii="Arial" w:hAnsi="Arial" w:cs="Arial"/>
                <w:sz w:val="20"/>
              </w:rPr>
            </w:pPr>
            <w:r>
              <w:rPr>
                <w:rFonts w:ascii="Arial" w:hAnsi="Arial" w:cs="Arial"/>
                <w:sz w:val="20"/>
              </w:rPr>
              <w:t>330</w:t>
            </w:r>
          </w:p>
        </w:tc>
        <w:tc>
          <w:tcPr>
            <w:tcW w:w="1170" w:type="dxa"/>
          </w:tcPr>
          <w:p w14:paraId="3D795042" w14:textId="56242587" w:rsidR="0060600E" w:rsidRPr="00F45F78" w:rsidRDefault="0060600E" w:rsidP="00940071">
            <w:pPr>
              <w:rPr>
                <w:rFonts w:ascii="Calibri" w:hAnsi="Calibri" w:cs="Arial"/>
                <w:szCs w:val="22"/>
              </w:rPr>
            </w:pPr>
            <w:r>
              <w:rPr>
                <w:rFonts w:ascii="Arial" w:hAnsi="Arial" w:cs="Arial"/>
                <w:sz w:val="20"/>
              </w:rPr>
              <w:t>32.3.8.5</w:t>
            </w:r>
          </w:p>
        </w:tc>
        <w:tc>
          <w:tcPr>
            <w:tcW w:w="833" w:type="dxa"/>
          </w:tcPr>
          <w:p w14:paraId="7208DBF0" w14:textId="51054B17" w:rsidR="0060600E" w:rsidRDefault="0060600E" w:rsidP="00940071">
            <w:pPr>
              <w:rPr>
                <w:rFonts w:ascii="Arial" w:hAnsi="Arial" w:cs="Arial"/>
                <w:sz w:val="20"/>
                <w:lang w:eastAsia="ko-KR"/>
              </w:rPr>
            </w:pPr>
            <w:r>
              <w:rPr>
                <w:rFonts w:ascii="Arial" w:hAnsi="Arial" w:cs="Arial"/>
                <w:sz w:val="20"/>
              </w:rPr>
              <w:t>52.51</w:t>
            </w:r>
          </w:p>
        </w:tc>
        <w:tc>
          <w:tcPr>
            <w:tcW w:w="2250" w:type="dxa"/>
          </w:tcPr>
          <w:p w14:paraId="58EA742E" w14:textId="194C57D1" w:rsidR="0060600E" w:rsidRDefault="0060600E" w:rsidP="00940071">
            <w:pPr>
              <w:rPr>
                <w:rFonts w:ascii="Arial" w:hAnsi="Arial" w:cs="Arial"/>
                <w:sz w:val="20"/>
              </w:rPr>
            </w:pPr>
            <w:r>
              <w:rPr>
                <w:rFonts w:ascii="Arial" w:hAnsi="Arial" w:cs="Arial"/>
                <w:sz w:val="20"/>
              </w:rPr>
              <w:t>In Equation (32-31), s should be S</w:t>
            </w:r>
          </w:p>
        </w:tc>
        <w:tc>
          <w:tcPr>
            <w:tcW w:w="3150" w:type="dxa"/>
          </w:tcPr>
          <w:p w14:paraId="3577FB6D" w14:textId="55F5557E" w:rsidR="0060600E" w:rsidRDefault="0060600E" w:rsidP="00940071">
            <w:pPr>
              <w:rPr>
                <w:rFonts w:ascii="Arial" w:hAnsi="Arial" w:cs="Arial"/>
                <w:sz w:val="20"/>
              </w:rPr>
            </w:pPr>
            <w:r>
              <w:rPr>
                <w:rFonts w:ascii="Arial" w:hAnsi="Arial" w:cs="Arial"/>
                <w:sz w:val="20"/>
              </w:rPr>
              <w:t>as in comment</w:t>
            </w:r>
          </w:p>
        </w:tc>
        <w:tc>
          <w:tcPr>
            <w:tcW w:w="2047" w:type="dxa"/>
          </w:tcPr>
          <w:p w14:paraId="1DD1BF5D" w14:textId="77777777" w:rsidR="0060600E" w:rsidRDefault="0060600E" w:rsidP="00940071">
            <w:pPr>
              <w:rPr>
                <w:rFonts w:ascii="Arial" w:hAnsi="Arial" w:cs="Arial"/>
                <w:sz w:val="20"/>
                <w:lang w:eastAsia="ko-KR"/>
              </w:rPr>
            </w:pPr>
            <w:r>
              <w:rPr>
                <w:rFonts w:ascii="Arial" w:hAnsi="Arial" w:cs="Arial"/>
                <w:sz w:val="20"/>
                <w:lang w:eastAsia="ko-KR"/>
              </w:rPr>
              <w:t>Revised</w:t>
            </w:r>
          </w:p>
          <w:p w14:paraId="12A71254" w14:textId="77777777" w:rsidR="0060600E" w:rsidRDefault="0060600E" w:rsidP="00940071">
            <w:pPr>
              <w:rPr>
                <w:rFonts w:ascii="Arial" w:hAnsi="Arial" w:cs="Arial"/>
                <w:sz w:val="20"/>
                <w:lang w:eastAsia="ko-KR"/>
              </w:rPr>
            </w:pPr>
          </w:p>
          <w:p w14:paraId="56F561F5" w14:textId="40CFCD54" w:rsidR="0060600E" w:rsidRDefault="007C27DA" w:rsidP="00940071">
            <w:pPr>
              <w:rPr>
                <w:rFonts w:ascii="Arial" w:hAnsi="Arial" w:cs="Arial"/>
                <w:sz w:val="20"/>
                <w:lang w:eastAsia="ko-KR"/>
              </w:rPr>
            </w:pPr>
            <w:r w:rsidRPr="00756624">
              <w:rPr>
                <w:rFonts w:ascii="Arial" w:hAnsi="Arial" w:cs="Arial"/>
                <w:sz w:val="20"/>
              </w:rPr>
              <w:t xml:space="preserve">See </w:t>
            </w:r>
            <w:r>
              <w:rPr>
                <w:rFonts w:ascii="Arial" w:hAnsi="Arial" w:cs="Arial"/>
                <w:sz w:val="20"/>
              </w:rPr>
              <w:t xml:space="preserve">resolution to CID </w:t>
            </w:r>
            <w:r w:rsidR="00355E31">
              <w:rPr>
                <w:rFonts w:ascii="Arial" w:hAnsi="Arial" w:cs="Arial"/>
                <w:sz w:val="20"/>
              </w:rPr>
              <w:t>327</w:t>
            </w:r>
            <w:r>
              <w:rPr>
                <w:rFonts w:ascii="Arial" w:hAnsi="Arial" w:cs="Arial"/>
                <w:sz w:val="20"/>
              </w:rPr>
              <w:t>.</w:t>
            </w:r>
          </w:p>
        </w:tc>
      </w:tr>
      <w:tr w:rsidR="0060600E" w:rsidRPr="00FA777D" w14:paraId="401D886F" w14:textId="77777777" w:rsidTr="00296128">
        <w:tc>
          <w:tcPr>
            <w:tcW w:w="625" w:type="dxa"/>
          </w:tcPr>
          <w:p w14:paraId="22DB9379" w14:textId="4579360A" w:rsidR="0060600E" w:rsidRDefault="0060600E" w:rsidP="00940071">
            <w:pPr>
              <w:rPr>
                <w:rFonts w:ascii="Arial" w:hAnsi="Arial" w:cs="Arial"/>
                <w:sz w:val="20"/>
              </w:rPr>
            </w:pPr>
            <w:r>
              <w:rPr>
                <w:rFonts w:ascii="Arial" w:hAnsi="Arial" w:cs="Arial"/>
                <w:sz w:val="20"/>
              </w:rPr>
              <w:t>331</w:t>
            </w:r>
          </w:p>
        </w:tc>
        <w:tc>
          <w:tcPr>
            <w:tcW w:w="1170" w:type="dxa"/>
          </w:tcPr>
          <w:p w14:paraId="342C1CB9" w14:textId="4B198991" w:rsidR="0060600E" w:rsidRPr="00F45F78" w:rsidRDefault="0060600E" w:rsidP="00940071">
            <w:pPr>
              <w:rPr>
                <w:rFonts w:ascii="Calibri" w:hAnsi="Calibri" w:cs="Arial"/>
                <w:szCs w:val="22"/>
              </w:rPr>
            </w:pPr>
            <w:r>
              <w:rPr>
                <w:rFonts w:ascii="Arial" w:hAnsi="Arial" w:cs="Arial"/>
                <w:sz w:val="20"/>
              </w:rPr>
              <w:t>32.3.8.5</w:t>
            </w:r>
          </w:p>
        </w:tc>
        <w:tc>
          <w:tcPr>
            <w:tcW w:w="833" w:type="dxa"/>
          </w:tcPr>
          <w:p w14:paraId="1B56B036" w14:textId="531E978F" w:rsidR="0060600E" w:rsidRDefault="0060600E" w:rsidP="00940071">
            <w:pPr>
              <w:rPr>
                <w:rFonts w:ascii="Arial" w:hAnsi="Arial" w:cs="Arial"/>
                <w:sz w:val="20"/>
                <w:lang w:eastAsia="ko-KR"/>
              </w:rPr>
            </w:pPr>
            <w:r>
              <w:rPr>
                <w:rFonts w:ascii="Arial" w:hAnsi="Arial" w:cs="Arial"/>
                <w:sz w:val="20"/>
              </w:rPr>
              <w:t>52.58</w:t>
            </w:r>
          </w:p>
        </w:tc>
        <w:tc>
          <w:tcPr>
            <w:tcW w:w="2250" w:type="dxa"/>
          </w:tcPr>
          <w:p w14:paraId="67B2DAA3" w14:textId="20D1B007" w:rsidR="0060600E" w:rsidRDefault="0060600E" w:rsidP="00940071">
            <w:pPr>
              <w:rPr>
                <w:rFonts w:ascii="Arial" w:hAnsi="Arial" w:cs="Arial"/>
                <w:sz w:val="20"/>
              </w:rPr>
            </w:pPr>
            <w:r>
              <w:rPr>
                <w:rFonts w:ascii="Arial" w:hAnsi="Arial" w:cs="Arial"/>
                <w:sz w:val="20"/>
              </w:rPr>
              <w:t>In denominator of Equation (32-32), s should be S</w:t>
            </w:r>
          </w:p>
        </w:tc>
        <w:tc>
          <w:tcPr>
            <w:tcW w:w="3150" w:type="dxa"/>
          </w:tcPr>
          <w:p w14:paraId="537A82F2" w14:textId="3FDD9FFC" w:rsidR="0060600E" w:rsidRDefault="0060600E" w:rsidP="00940071">
            <w:pPr>
              <w:rPr>
                <w:rFonts w:ascii="Arial" w:hAnsi="Arial" w:cs="Arial"/>
                <w:sz w:val="20"/>
              </w:rPr>
            </w:pPr>
            <w:r>
              <w:rPr>
                <w:rFonts w:ascii="Arial" w:hAnsi="Arial" w:cs="Arial"/>
                <w:sz w:val="20"/>
              </w:rPr>
              <w:t>as in comment</w:t>
            </w:r>
          </w:p>
        </w:tc>
        <w:tc>
          <w:tcPr>
            <w:tcW w:w="2047" w:type="dxa"/>
          </w:tcPr>
          <w:p w14:paraId="1FDD86E1" w14:textId="77777777" w:rsidR="0060600E" w:rsidRDefault="0060600E" w:rsidP="00940071">
            <w:pPr>
              <w:rPr>
                <w:rFonts w:ascii="Arial" w:hAnsi="Arial" w:cs="Arial"/>
                <w:sz w:val="20"/>
                <w:lang w:eastAsia="ko-KR"/>
              </w:rPr>
            </w:pPr>
            <w:r>
              <w:rPr>
                <w:rFonts w:ascii="Arial" w:hAnsi="Arial" w:cs="Arial"/>
                <w:sz w:val="20"/>
                <w:lang w:eastAsia="ko-KR"/>
              </w:rPr>
              <w:t>Revised</w:t>
            </w:r>
          </w:p>
          <w:p w14:paraId="108C238F" w14:textId="77777777" w:rsidR="0060600E" w:rsidRDefault="0060600E" w:rsidP="00940071">
            <w:pPr>
              <w:rPr>
                <w:rFonts w:ascii="Arial" w:hAnsi="Arial" w:cs="Arial"/>
                <w:sz w:val="20"/>
                <w:lang w:eastAsia="ko-KR"/>
              </w:rPr>
            </w:pPr>
          </w:p>
          <w:p w14:paraId="1DFE4EB0" w14:textId="0E42476F" w:rsidR="0060600E" w:rsidRDefault="007C27DA" w:rsidP="00940071">
            <w:pPr>
              <w:rPr>
                <w:rFonts w:ascii="Arial" w:hAnsi="Arial" w:cs="Arial"/>
                <w:sz w:val="20"/>
                <w:lang w:eastAsia="ko-KR"/>
              </w:rPr>
            </w:pPr>
            <w:r w:rsidRPr="00756624">
              <w:rPr>
                <w:rFonts w:ascii="Arial" w:hAnsi="Arial" w:cs="Arial"/>
                <w:sz w:val="20"/>
              </w:rPr>
              <w:t xml:space="preserve">See </w:t>
            </w:r>
            <w:r>
              <w:rPr>
                <w:rFonts w:ascii="Arial" w:hAnsi="Arial" w:cs="Arial"/>
                <w:sz w:val="20"/>
              </w:rPr>
              <w:t xml:space="preserve">resolution to CID </w:t>
            </w:r>
            <w:r w:rsidR="00355E31">
              <w:rPr>
                <w:rFonts w:ascii="Arial" w:hAnsi="Arial" w:cs="Arial"/>
                <w:sz w:val="20"/>
              </w:rPr>
              <w:t>327</w:t>
            </w:r>
            <w:r>
              <w:rPr>
                <w:rFonts w:ascii="Arial" w:hAnsi="Arial" w:cs="Arial"/>
                <w:sz w:val="20"/>
              </w:rPr>
              <w:t>.</w:t>
            </w:r>
          </w:p>
        </w:tc>
      </w:tr>
      <w:tr w:rsidR="0060600E" w:rsidRPr="00FA777D" w14:paraId="639FF814" w14:textId="77777777" w:rsidTr="00296128">
        <w:tc>
          <w:tcPr>
            <w:tcW w:w="625" w:type="dxa"/>
          </w:tcPr>
          <w:p w14:paraId="74C3E9E9" w14:textId="561AE497" w:rsidR="0060600E" w:rsidRDefault="0060600E" w:rsidP="00940071">
            <w:pPr>
              <w:rPr>
                <w:rFonts w:ascii="Arial" w:hAnsi="Arial" w:cs="Arial"/>
                <w:sz w:val="20"/>
              </w:rPr>
            </w:pPr>
            <w:r>
              <w:rPr>
                <w:rFonts w:ascii="Arial" w:hAnsi="Arial" w:cs="Arial"/>
                <w:sz w:val="20"/>
              </w:rPr>
              <w:t>332</w:t>
            </w:r>
          </w:p>
        </w:tc>
        <w:tc>
          <w:tcPr>
            <w:tcW w:w="1170" w:type="dxa"/>
          </w:tcPr>
          <w:p w14:paraId="3CB8B127" w14:textId="22891B3A" w:rsidR="0060600E" w:rsidRPr="00F45F78" w:rsidRDefault="0060600E" w:rsidP="00940071">
            <w:pPr>
              <w:rPr>
                <w:rFonts w:ascii="Calibri" w:hAnsi="Calibri" w:cs="Arial"/>
                <w:szCs w:val="22"/>
              </w:rPr>
            </w:pPr>
            <w:r>
              <w:rPr>
                <w:rFonts w:ascii="Arial" w:hAnsi="Arial" w:cs="Arial"/>
                <w:sz w:val="20"/>
              </w:rPr>
              <w:t>32.3.8.5</w:t>
            </w:r>
          </w:p>
        </w:tc>
        <w:tc>
          <w:tcPr>
            <w:tcW w:w="833" w:type="dxa"/>
          </w:tcPr>
          <w:p w14:paraId="14710095" w14:textId="57A9197F" w:rsidR="0060600E" w:rsidRDefault="0060600E" w:rsidP="00940071">
            <w:pPr>
              <w:rPr>
                <w:rFonts w:ascii="Arial" w:hAnsi="Arial" w:cs="Arial"/>
                <w:sz w:val="20"/>
                <w:lang w:eastAsia="ko-KR"/>
              </w:rPr>
            </w:pPr>
            <w:r>
              <w:rPr>
                <w:rFonts w:ascii="Arial" w:hAnsi="Arial" w:cs="Arial"/>
                <w:sz w:val="20"/>
              </w:rPr>
              <w:t>52.61</w:t>
            </w:r>
          </w:p>
        </w:tc>
        <w:tc>
          <w:tcPr>
            <w:tcW w:w="2250" w:type="dxa"/>
          </w:tcPr>
          <w:p w14:paraId="4E301EAF" w14:textId="275AB621" w:rsidR="0060600E" w:rsidRDefault="0060600E" w:rsidP="00940071">
            <w:pPr>
              <w:rPr>
                <w:rFonts w:ascii="Arial" w:hAnsi="Arial" w:cs="Arial"/>
                <w:sz w:val="20"/>
              </w:rPr>
            </w:pPr>
            <w:r>
              <w:rPr>
                <w:rFonts w:ascii="Arial" w:hAnsi="Arial" w:cs="Arial"/>
                <w:sz w:val="20"/>
              </w:rPr>
              <w:t xml:space="preserve">In the </w:t>
            </w:r>
            <w:proofErr w:type="spellStart"/>
            <w:r>
              <w:rPr>
                <w:rFonts w:ascii="Arial" w:hAnsi="Arial" w:cs="Arial"/>
                <w:sz w:val="20"/>
              </w:rPr>
              <w:t>setence</w:t>
            </w:r>
            <w:proofErr w:type="spellEnd"/>
            <w:r>
              <w:rPr>
                <w:rFonts w:ascii="Arial" w:hAnsi="Arial" w:cs="Arial"/>
                <w:sz w:val="20"/>
              </w:rPr>
              <w:t xml:space="preserve"> starting at L61, s and S are used in mix. Those are shown in sever spots, even in some equations. Correct it to make sense the stream parser operation.</w:t>
            </w:r>
          </w:p>
        </w:tc>
        <w:tc>
          <w:tcPr>
            <w:tcW w:w="3150" w:type="dxa"/>
          </w:tcPr>
          <w:p w14:paraId="2715EF26" w14:textId="344F5EE3" w:rsidR="0060600E" w:rsidRDefault="0060600E" w:rsidP="00940071">
            <w:pPr>
              <w:rPr>
                <w:rFonts w:ascii="Arial" w:hAnsi="Arial" w:cs="Arial"/>
                <w:sz w:val="20"/>
              </w:rPr>
            </w:pPr>
            <w:r>
              <w:rPr>
                <w:rFonts w:ascii="Arial" w:hAnsi="Arial" w:cs="Arial"/>
                <w:sz w:val="20"/>
              </w:rPr>
              <w:t>as in comment</w:t>
            </w:r>
          </w:p>
        </w:tc>
        <w:tc>
          <w:tcPr>
            <w:tcW w:w="2047" w:type="dxa"/>
          </w:tcPr>
          <w:p w14:paraId="177008F9" w14:textId="77777777" w:rsidR="0060600E" w:rsidRDefault="0060600E" w:rsidP="00940071">
            <w:pPr>
              <w:rPr>
                <w:rFonts w:ascii="Arial" w:hAnsi="Arial" w:cs="Arial"/>
                <w:sz w:val="20"/>
                <w:lang w:eastAsia="ko-KR"/>
              </w:rPr>
            </w:pPr>
            <w:r>
              <w:rPr>
                <w:rFonts w:ascii="Arial" w:hAnsi="Arial" w:cs="Arial"/>
                <w:sz w:val="20"/>
                <w:lang w:eastAsia="ko-KR"/>
              </w:rPr>
              <w:t>Revised</w:t>
            </w:r>
          </w:p>
          <w:p w14:paraId="4014EDBB" w14:textId="77777777" w:rsidR="0060600E" w:rsidRDefault="0060600E" w:rsidP="00940071">
            <w:pPr>
              <w:rPr>
                <w:rFonts w:ascii="Arial" w:hAnsi="Arial" w:cs="Arial"/>
                <w:sz w:val="20"/>
                <w:lang w:eastAsia="ko-KR"/>
              </w:rPr>
            </w:pPr>
          </w:p>
          <w:p w14:paraId="0F845AE7" w14:textId="6D329A33" w:rsidR="0060600E" w:rsidRDefault="007C27DA" w:rsidP="00940071">
            <w:pPr>
              <w:rPr>
                <w:rFonts w:ascii="Arial" w:hAnsi="Arial" w:cs="Arial"/>
                <w:sz w:val="20"/>
                <w:lang w:eastAsia="ko-KR"/>
              </w:rPr>
            </w:pPr>
            <w:r w:rsidRPr="00756624">
              <w:rPr>
                <w:rFonts w:ascii="Arial" w:hAnsi="Arial" w:cs="Arial"/>
                <w:sz w:val="20"/>
              </w:rPr>
              <w:t xml:space="preserve">See </w:t>
            </w:r>
            <w:r>
              <w:rPr>
                <w:rFonts w:ascii="Arial" w:hAnsi="Arial" w:cs="Arial"/>
                <w:sz w:val="20"/>
              </w:rPr>
              <w:t xml:space="preserve">resolution to CID </w:t>
            </w:r>
            <w:r w:rsidR="00355E31">
              <w:rPr>
                <w:rFonts w:ascii="Arial" w:hAnsi="Arial" w:cs="Arial"/>
                <w:sz w:val="20"/>
              </w:rPr>
              <w:t>327</w:t>
            </w:r>
            <w:r>
              <w:rPr>
                <w:rFonts w:ascii="Arial" w:hAnsi="Arial" w:cs="Arial"/>
                <w:sz w:val="20"/>
              </w:rPr>
              <w:t>.</w:t>
            </w:r>
          </w:p>
        </w:tc>
      </w:tr>
      <w:tr w:rsidR="0060600E" w:rsidRPr="00FA777D" w14:paraId="4A8399F1" w14:textId="77777777" w:rsidTr="00296128">
        <w:tc>
          <w:tcPr>
            <w:tcW w:w="625" w:type="dxa"/>
          </w:tcPr>
          <w:p w14:paraId="5137C00D" w14:textId="60C04F38" w:rsidR="0060600E" w:rsidRDefault="0060600E" w:rsidP="00940071">
            <w:pPr>
              <w:rPr>
                <w:rFonts w:ascii="Arial" w:hAnsi="Arial" w:cs="Arial"/>
                <w:sz w:val="20"/>
              </w:rPr>
            </w:pPr>
            <w:r>
              <w:rPr>
                <w:rFonts w:ascii="Arial" w:hAnsi="Arial" w:cs="Arial"/>
                <w:sz w:val="20"/>
              </w:rPr>
              <w:t>333</w:t>
            </w:r>
          </w:p>
        </w:tc>
        <w:tc>
          <w:tcPr>
            <w:tcW w:w="1170" w:type="dxa"/>
          </w:tcPr>
          <w:p w14:paraId="51080E32" w14:textId="1F5C1998" w:rsidR="0060600E" w:rsidRPr="00F45F78" w:rsidRDefault="0060600E" w:rsidP="00940071">
            <w:pPr>
              <w:rPr>
                <w:rFonts w:ascii="Calibri" w:hAnsi="Calibri" w:cs="Arial"/>
                <w:szCs w:val="22"/>
              </w:rPr>
            </w:pPr>
            <w:r>
              <w:rPr>
                <w:rFonts w:ascii="Arial" w:hAnsi="Arial" w:cs="Arial"/>
                <w:sz w:val="20"/>
              </w:rPr>
              <w:t>32.3.8.5</w:t>
            </w:r>
          </w:p>
        </w:tc>
        <w:tc>
          <w:tcPr>
            <w:tcW w:w="833" w:type="dxa"/>
          </w:tcPr>
          <w:p w14:paraId="3D158335" w14:textId="0D440118" w:rsidR="0060600E" w:rsidRDefault="0060600E" w:rsidP="00940071">
            <w:pPr>
              <w:rPr>
                <w:rFonts w:ascii="Arial" w:hAnsi="Arial" w:cs="Arial"/>
                <w:sz w:val="20"/>
                <w:lang w:eastAsia="ko-KR"/>
              </w:rPr>
            </w:pPr>
            <w:r>
              <w:rPr>
                <w:rFonts w:ascii="Arial" w:hAnsi="Arial" w:cs="Arial"/>
                <w:sz w:val="20"/>
              </w:rPr>
              <w:t>53.06</w:t>
            </w:r>
          </w:p>
        </w:tc>
        <w:tc>
          <w:tcPr>
            <w:tcW w:w="2250" w:type="dxa"/>
          </w:tcPr>
          <w:p w14:paraId="7D57696F" w14:textId="5E09C6F2" w:rsidR="0060600E" w:rsidRDefault="0060600E" w:rsidP="00940071">
            <w:pPr>
              <w:rPr>
                <w:rFonts w:ascii="Arial" w:hAnsi="Arial" w:cs="Arial"/>
                <w:sz w:val="20"/>
              </w:rPr>
            </w:pPr>
            <w:proofErr w:type="spellStart"/>
            <w:r>
              <w:rPr>
                <w:rFonts w:ascii="Arial" w:hAnsi="Arial" w:cs="Arial"/>
                <w:sz w:val="20"/>
              </w:rPr>
              <w:t>i_ss</w:t>
            </w:r>
            <w:proofErr w:type="spellEnd"/>
            <w:r>
              <w:rPr>
                <w:rFonts w:ascii="Arial" w:hAnsi="Arial" w:cs="Arial"/>
                <w:sz w:val="20"/>
              </w:rPr>
              <w:t xml:space="preserve"> should be </w:t>
            </w:r>
            <w:proofErr w:type="spellStart"/>
            <w:r>
              <w:rPr>
                <w:rFonts w:ascii="Arial" w:hAnsi="Arial" w:cs="Arial"/>
                <w:sz w:val="20"/>
              </w:rPr>
              <w:t>i_SS</w:t>
            </w:r>
            <w:proofErr w:type="spellEnd"/>
            <w:r>
              <w:rPr>
                <w:rFonts w:ascii="Arial" w:hAnsi="Arial" w:cs="Arial"/>
                <w:sz w:val="20"/>
              </w:rPr>
              <w:t xml:space="preserve"> in this subclause. But </w:t>
            </w:r>
            <w:proofErr w:type="spellStart"/>
            <w:r>
              <w:rPr>
                <w:rFonts w:ascii="Arial" w:hAnsi="Arial" w:cs="Arial"/>
                <w:sz w:val="20"/>
              </w:rPr>
              <w:t>i_ss</w:t>
            </w:r>
            <w:proofErr w:type="spellEnd"/>
            <w:r>
              <w:rPr>
                <w:rFonts w:ascii="Arial" w:hAnsi="Arial" w:cs="Arial"/>
                <w:sz w:val="20"/>
              </w:rPr>
              <w:t xml:space="preserve"> and </w:t>
            </w:r>
            <w:proofErr w:type="spellStart"/>
            <w:r>
              <w:rPr>
                <w:rFonts w:ascii="Arial" w:hAnsi="Arial" w:cs="Arial"/>
                <w:sz w:val="20"/>
              </w:rPr>
              <w:t>i_SS</w:t>
            </w:r>
            <w:proofErr w:type="spellEnd"/>
            <w:r>
              <w:rPr>
                <w:rFonts w:ascii="Arial" w:hAnsi="Arial" w:cs="Arial"/>
                <w:sz w:val="20"/>
              </w:rPr>
              <w:t xml:space="preserve"> are used in </w:t>
            </w:r>
            <w:proofErr w:type="spellStart"/>
            <w:r>
              <w:rPr>
                <w:rFonts w:ascii="Arial" w:hAnsi="Arial" w:cs="Arial"/>
                <w:sz w:val="20"/>
              </w:rPr>
              <w:t>mix.Those</w:t>
            </w:r>
            <w:proofErr w:type="spellEnd"/>
            <w:r>
              <w:rPr>
                <w:rFonts w:ascii="Arial" w:hAnsi="Arial" w:cs="Arial"/>
                <w:sz w:val="20"/>
              </w:rPr>
              <w:t xml:space="preserve"> are shown in several spots.  Correct it all in this subclause.</w:t>
            </w:r>
          </w:p>
        </w:tc>
        <w:tc>
          <w:tcPr>
            <w:tcW w:w="3150" w:type="dxa"/>
          </w:tcPr>
          <w:p w14:paraId="1D74B7B8" w14:textId="63F80A39" w:rsidR="0060600E" w:rsidRDefault="0060600E" w:rsidP="00940071">
            <w:pPr>
              <w:rPr>
                <w:rFonts w:ascii="Arial" w:hAnsi="Arial" w:cs="Arial"/>
                <w:sz w:val="20"/>
              </w:rPr>
            </w:pPr>
            <w:r>
              <w:rPr>
                <w:rFonts w:ascii="Arial" w:hAnsi="Arial" w:cs="Arial"/>
                <w:sz w:val="20"/>
              </w:rPr>
              <w:t>as in comment</w:t>
            </w:r>
          </w:p>
        </w:tc>
        <w:tc>
          <w:tcPr>
            <w:tcW w:w="2047" w:type="dxa"/>
          </w:tcPr>
          <w:p w14:paraId="680D1435" w14:textId="77777777" w:rsidR="0060600E" w:rsidRDefault="0060600E" w:rsidP="00940071">
            <w:pPr>
              <w:rPr>
                <w:rFonts w:ascii="Arial" w:hAnsi="Arial" w:cs="Arial"/>
                <w:sz w:val="20"/>
                <w:lang w:eastAsia="ko-KR"/>
              </w:rPr>
            </w:pPr>
            <w:r>
              <w:rPr>
                <w:rFonts w:ascii="Arial" w:hAnsi="Arial" w:cs="Arial"/>
                <w:sz w:val="20"/>
                <w:lang w:eastAsia="ko-KR"/>
              </w:rPr>
              <w:t>Revised</w:t>
            </w:r>
          </w:p>
          <w:p w14:paraId="58CD268B" w14:textId="77777777" w:rsidR="0060600E" w:rsidRDefault="0060600E" w:rsidP="00940071">
            <w:pPr>
              <w:rPr>
                <w:rFonts w:ascii="Arial" w:hAnsi="Arial" w:cs="Arial"/>
                <w:sz w:val="20"/>
                <w:lang w:eastAsia="ko-KR"/>
              </w:rPr>
            </w:pPr>
          </w:p>
          <w:p w14:paraId="21B8D301" w14:textId="308FB450" w:rsidR="0060600E" w:rsidRDefault="007C27DA" w:rsidP="00940071">
            <w:pPr>
              <w:rPr>
                <w:rFonts w:ascii="Arial" w:hAnsi="Arial" w:cs="Arial"/>
                <w:sz w:val="20"/>
                <w:lang w:eastAsia="ko-KR"/>
              </w:rPr>
            </w:pPr>
            <w:r w:rsidRPr="00756624">
              <w:rPr>
                <w:rFonts w:ascii="Arial" w:hAnsi="Arial" w:cs="Arial"/>
                <w:sz w:val="20"/>
              </w:rPr>
              <w:t xml:space="preserve">See </w:t>
            </w:r>
            <w:r>
              <w:rPr>
                <w:rFonts w:ascii="Arial" w:hAnsi="Arial" w:cs="Arial"/>
                <w:sz w:val="20"/>
              </w:rPr>
              <w:t xml:space="preserve">resolution to CID </w:t>
            </w:r>
            <w:r w:rsidR="00A83CA4">
              <w:rPr>
                <w:rFonts w:ascii="Arial" w:hAnsi="Arial" w:cs="Arial"/>
                <w:sz w:val="20"/>
              </w:rPr>
              <w:t>327</w:t>
            </w:r>
            <w:r>
              <w:rPr>
                <w:rFonts w:ascii="Arial" w:hAnsi="Arial" w:cs="Arial"/>
                <w:sz w:val="20"/>
              </w:rPr>
              <w:t>.</w:t>
            </w:r>
          </w:p>
        </w:tc>
      </w:tr>
      <w:tr w:rsidR="0060600E" w:rsidRPr="00FA777D" w14:paraId="07E10AE0" w14:textId="77777777" w:rsidTr="00296128">
        <w:tc>
          <w:tcPr>
            <w:tcW w:w="625" w:type="dxa"/>
          </w:tcPr>
          <w:p w14:paraId="7A8F37E9" w14:textId="7BA6A5DD" w:rsidR="0060600E" w:rsidRDefault="0060600E" w:rsidP="00940071">
            <w:pPr>
              <w:rPr>
                <w:rFonts w:ascii="Arial" w:hAnsi="Arial" w:cs="Arial"/>
                <w:sz w:val="20"/>
              </w:rPr>
            </w:pPr>
            <w:r>
              <w:rPr>
                <w:rFonts w:ascii="Arial" w:hAnsi="Arial" w:cs="Arial"/>
                <w:sz w:val="20"/>
              </w:rPr>
              <w:t>335</w:t>
            </w:r>
          </w:p>
        </w:tc>
        <w:tc>
          <w:tcPr>
            <w:tcW w:w="1170" w:type="dxa"/>
          </w:tcPr>
          <w:p w14:paraId="173089A7" w14:textId="27AA11EB" w:rsidR="0060600E" w:rsidRPr="00F45F78" w:rsidRDefault="0060600E" w:rsidP="00940071">
            <w:pPr>
              <w:rPr>
                <w:rFonts w:ascii="Calibri" w:hAnsi="Calibri" w:cs="Arial"/>
                <w:szCs w:val="22"/>
              </w:rPr>
            </w:pPr>
            <w:r>
              <w:rPr>
                <w:rFonts w:ascii="Arial" w:hAnsi="Arial" w:cs="Arial"/>
                <w:sz w:val="20"/>
              </w:rPr>
              <w:t>32.3.8.7</w:t>
            </w:r>
          </w:p>
        </w:tc>
        <w:tc>
          <w:tcPr>
            <w:tcW w:w="833" w:type="dxa"/>
          </w:tcPr>
          <w:p w14:paraId="3C1D7AE0" w14:textId="3B2FE067" w:rsidR="0060600E" w:rsidRDefault="0060600E" w:rsidP="00940071">
            <w:pPr>
              <w:rPr>
                <w:rFonts w:ascii="Arial" w:hAnsi="Arial" w:cs="Arial"/>
                <w:sz w:val="20"/>
                <w:lang w:eastAsia="ko-KR"/>
              </w:rPr>
            </w:pPr>
            <w:r>
              <w:rPr>
                <w:rFonts w:ascii="Arial" w:hAnsi="Arial" w:cs="Arial"/>
                <w:sz w:val="20"/>
              </w:rPr>
              <w:t>53.45</w:t>
            </w:r>
          </w:p>
        </w:tc>
        <w:tc>
          <w:tcPr>
            <w:tcW w:w="2250" w:type="dxa"/>
          </w:tcPr>
          <w:p w14:paraId="51FFA77C" w14:textId="11611C44" w:rsidR="0060600E" w:rsidRDefault="0060600E" w:rsidP="00940071">
            <w:pPr>
              <w:rPr>
                <w:rFonts w:ascii="Arial" w:hAnsi="Arial" w:cs="Arial"/>
                <w:sz w:val="20"/>
              </w:rPr>
            </w:pPr>
            <w:r>
              <w:rPr>
                <w:rFonts w:ascii="Arial" w:hAnsi="Arial" w:cs="Arial"/>
                <w:sz w:val="20"/>
              </w:rPr>
              <w:t xml:space="preserve">add the D_(TM_DCM), LDPC tone mapper for DCM case in the Table 32-13 and </w:t>
            </w:r>
            <w:proofErr w:type="spellStart"/>
            <w:r>
              <w:rPr>
                <w:rFonts w:ascii="Arial" w:hAnsi="Arial" w:cs="Arial"/>
                <w:sz w:val="20"/>
              </w:rPr>
              <w:t>coresponding</w:t>
            </w:r>
            <w:proofErr w:type="spellEnd"/>
            <w:r>
              <w:rPr>
                <w:rFonts w:ascii="Arial" w:hAnsi="Arial" w:cs="Arial"/>
                <w:sz w:val="20"/>
              </w:rPr>
              <w:t xml:space="preserve"> spec text and equations like Equation (32-35) and Equation (32-36) in this subclause</w:t>
            </w:r>
          </w:p>
        </w:tc>
        <w:tc>
          <w:tcPr>
            <w:tcW w:w="3150" w:type="dxa"/>
          </w:tcPr>
          <w:p w14:paraId="57C91E28" w14:textId="32AA317B" w:rsidR="0060600E" w:rsidRDefault="0060600E" w:rsidP="00940071">
            <w:pPr>
              <w:rPr>
                <w:rFonts w:ascii="Arial" w:hAnsi="Arial" w:cs="Arial"/>
                <w:sz w:val="20"/>
              </w:rPr>
            </w:pPr>
            <w:r>
              <w:rPr>
                <w:rFonts w:ascii="Arial" w:hAnsi="Arial" w:cs="Arial"/>
                <w:sz w:val="20"/>
              </w:rPr>
              <w:t>as in comment</w:t>
            </w:r>
          </w:p>
        </w:tc>
        <w:tc>
          <w:tcPr>
            <w:tcW w:w="2047" w:type="dxa"/>
          </w:tcPr>
          <w:p w14:paraId="6B666A3B" w14:textId="77777777" w:rsidR="0060600E" w:rsidRDefault="0060600E" w:rsidP="00940071">
            <w:pPr>
              <w:rPr>
                <w:rFonts w:ascii="Arial" w:hAnsi="Arial" w:cs="Arial"/>
                <w:sz w:val="20"/>
                <w:lang w:eastAsia="ko-KR"/>
              </w:rPr>
            </w:pPr>
            <w:r>
              <w:rPr>
                <w:rFonts w:ascii="Arial" w:hAnsi="Arial" w:cs="Arial"/>
                <w:sz w:val="20"/>
                <w:lang w:eastAsia="ko-KR"/>
              </w:rPr>
              <w:t>Revised</w:t>
            </w:r>
          </w:p>
          <w:p w14:paraId="53063BBD" w14:textId="77777777" w:rsidR="0060600E" w:rsidRDefault="0060600E" w:rsidP="00940071">
            <w:pPr>
              <w:rPr>
                <w:rFonts w:ascii="Arial" w:hAnsi="Arial" w:cs="Arial"/>
                <w:sz w:val="20"/>
                <w:lang w:eastAsia="ko-KR"/>
              </w:rPr>
            </w:pPr>
          </w:p>
          <w:p w14:paraId="312EA77D" w14:textId="5D60FB26" w:rsidR="0060600E" w:rsidRDefault="00B61AD3" w:rsidP="00940071">
            <w:pPr>
              <w:rPr>
                <w:rFonts w:ascii="Arial" w:hAnsi="Arial" w:cs="Arial"/>
                <w:sz w:val="20"/>
                <w:lang w:eastAsia="ko-KR"/>
              </w:rPr>
            </w:pPr>
            <w:r>
              <w:rPr>
                <w:rFonts w:ascii="Arial" w:hAnsi="Arial" w:cs="Arial"/>
                <w:sz w:val="20"/>
                <w:lang w:eastAsia="ko-KR"/>
              </w:rPr>
              <w:t xml:space="preserve">LDPC DTM is </w:t>
            </w:r>
            <w:r w:rsidR="0060600E">
              <w:rPr>
                <w:rFonts w:ascii="Arial" w:hAnsi="Arial" w:cs="Arial"/>
                <w:sz w:val="20"/>
                <w:lang w:eastAsia="ko-KR"/>
              </w:rPr>
              <w:t>not needed</w:t>
            </w:r>
            <w:r>
              <w:rPr>
                <w:rFonts w:ascii="Arial" w:hAnsi="Arial" w:cs="Arial"/>
                <w:sz w:val="20"/>
                <w:lang w:eastAsia="ko-KR"/>
              </w:rPr>
              <w:t xml:space="preserve"> for 11bd, straw polled in </w:t>
            </w:r>
            <w:r>
              <w:rPr>
                <w:rFonts w:ascii="Arial" w:hAnsi="Arial" w:cs="Arial"/>
                <w:sz w:val="20"/>
                <w:lang w:eastAsia="ko-KR"/>
              </w:rPr>
              <w:t>11-20/</w:t>
            </w:r>
            <w:r w:rsidR="00E82C16">
              <w:rPr>
                <w:rFonts w:ascii="Arial" w:hAnsi="Arial" w:cs="Arial"/>
                <w:sz w:val="20"/>
                <w:lang w:eastAsia="ko-KR"/>
              </w:rPr>
              <w:t>0</w:t>
            </w:r>
            <w:r>
              <w:rPr>
                <w:rFonts w:ascii="Arial" w:hAnsi="Arial" w:cs="Arial"/>
                <w:sz w:val="20"/>
                <w:lang w:eastAsia="ko-KR"/>
              </w:rPr>
              <w:t>887r0</w:t>
            </w:r>
            <w:r>
              <w:rPr>
                <w:rFonts w:ascii="Arial" w:hAnsi="Arial" w:cs="Arial"/>
                <w:sz w:val="20"/>
                <w:lang w:eastAsia="ko-KR"/>
              </w:rPr>
              <w:t xml:space="preserve"> with consensus.</w:t>
            </w:r>
            <w:r w:rsidR="00274A42">
              <w:rPr>
                <w:rFonts w:ascii="Arial" w:hAnsi="Arial" w:cs="Arial"/>
                <w:sz w:val="20"/>
                <w:lang w:eastAsia="ko-KR"/>
              </w:rPr>
              <w:t xml:space="preserve"> The subsection is removed.</w:t>
            </w:r>
          </w:p>
          <w:p w14:paraId="65DC3A7A" w14:textId="77777777" w:rsidR="0060600E" w:rsidRDefault="0060600E" w:rsidP="00940071">
            <w:pPr>
              <w:rPr>
                <w:rFonts w:ascii="Arial" w:hAnsi="Arial" w:cs="Arial"/>
                <w:sz w:val="20"/>
                <w:lang w:eastAsia="ko-KR"/>
              </w:rPr>
            </w:pPr>
          </w:p>
          <w:p w14:paraId="5996C3C4" w14:textId="0DC24670" w:rsidR="0060600E" w:rsidRDefault="0060600E" w:rsidP="00940071">
            <w:pPr>
              <w:rPr>
                <w:rFonts w:ascii="Arial" w:hAnsi="Arial" w:cs="Arial"/>
                <w:sz w:val="20"/>
                <w:lang w:eastAsia="ko-KR"/>
              </w:rPr>
            </w:pPr>
            <w:r w:rsidRPr="00756624">
              <w:rPr>
                <w:rFonts w:ascii="Arial" w:hAnsi="Arial" w:cs="Arial"/>
                <w:sz w:val="20"/>
              </w:rPr>
              <w:t xml:space="preserve">See changes in </w:t>
            </w:r>
            <w:r>
              <w:rPr>
                <w:rFonts w:ascii="Arial" w:hAnsi="Arial" w:cs="Arial"/>
                <w:sz w:val="20"/>
              </w:rPr>
              <w:t>11-20/0901r1</w:t>
            </w:r>
          </w:p>
        </w:tc>
      </w:tr>
      <w:tr w:rsidR="0060600E" w:rsidRPr="00FA777D" w14:paraId="0AE7BBF1" w14:textId="77777777" w:rsidTr="00296128">
        <w:tc>
          <w:tcPr>
            <w:tcW w:w="625" w:type="dxa"/>
          </w:tcPr>
          <w:p w14:paraId="10BCC7C9" w14:textId="4336067F" w:rsidR="0060600E" w:rsidRDefault="0060600E" w:rsidP="00940071">
            <w:pPr>
              <w:rPr>
                <w:rFonts w:ascii="Arial" w:hAnsi="Arial" w:cs="Arial"/>
                <w:sz w:val="20"/>
              </w:rPr>
            </w:pPr>
            <w:r>
              <w:rPr>
                <w:rFonts w:ascii="Arial" w:hAnsi="Arial" w:cs="Arial"/>
                <w:sz w:val="20"/>
              </w:rPr>
              <w:t>336</w:t>
            </w:r>
          </w:p>
        </w:tc>
        <w:tc>
          <w:tcPr>
            <w:tcW w:w="1170" w:type="dxa"/>
          </w:tcPr>
          <w:p w14:paraId="537B8619" w14:textId="7D9BCC83" w:rsidR="0060600E" w:rsidRPr="00F45F78" w:rsidRDefault="0060600E" w:rsidP="00940071">
            <w:pPr>
              <w:rPr>
                <w:rFonts w:ascii="Calibri" w:hAnsi="Calibri" w:cs="Arial"/>
                <w:szCs w:val="22"/>
              </w:rPr>
            </w:pPr>
            <w:r>
              <w:rPr>
                <w:rFonts w:ascii="Arial" w:hAnsi="Arial" w:cs="Arial"/>
                <w:sz w:val="20"/>
              </w:rPr>
              <w:t>32.3.8.7</w:t>
            </w:r>
          </w:p>
        </w:tc>
        <w:tc>
          <w:tcPr>
            <w:tcW w:w="833" w:type="dxa"/>
          </w:tcPr>
          <w:p w14:paraId="44D44C51" w14:textId="36C0A9DB" w:rsidR="0060600E" w:rsidRDefault="0060600E" w:rsidP="00940071">
            <w:pPr>
              <w:rPr>
                <w:rFonts w:ascii="Arial" w:hAnsi="Arial" w:cs="Arial"/>
                <w:sz w:val="20"/>
                <w:lang w:eastAsia="ko-KR"/>
              </w:rPr>
            </w:pPr>
            <w:r>
              <w:rPr>
                <w:rFonts w:ascii="Arial" w:hAnsi="Arial" w:cs="Arial"/>
                <w:sz w:val="20"/>
              </w:rPr>
              <w:t>54.01</w:t>
            </w:r>
          </w:p>
        </w:tc>
        <w:tc>
          <w:tcPr>
            <w:tcW w:w="2250" w:type="dxa"/>
          </w:tcPr>
          <w:p w14:paraId="1F809419" w14:textId="5586064A" w:rsidR="0060600E" w:rsidRDefault="0060600E" w:rsidP="00940071">
            <w:pPr>
              <w:rPr>
                <w:rFonts w:ascii="Arial" w:hAnsi="Arial" w:cs="Arial"/>
                <w:sz w:val="20"/>
              </w:rPr>
            </w:pPr>
            <w:proofErr w:type="spellStart"/>
            <w:r>
              <w:rPr>
                <w:rFonts w:ascii="Arial" w:hAnsi="Arial" w:cs="Arial"/>
                <w:sz w:val="20"/>
              </w:rPr>
              <w:t>d'_t</w:t>
            </w:r>
            <w:proofErr w:type="spellEnd"/>
            <w:r>
              <w:rPr>
                <w:rFonts w:ascii="Arial" w:hAnsi="Arial" w:cs="Arial"/>
                <w:sz w:val="20"/>
              </w:rPr>
              <w:t>(k),</w:t>
            </w:r>
            <w:proofErr w:type="spellStart"/>
            <w:r>
              <w:rPr>
                <w:rFonts w:ascii="Arial" w:hAnsi="Arial" w:cs="Arial"/>
                <w:sz w:val="20"/>
              </w:rPr>
              <w:t>I,n</w:t>
            </w:r>
            <w:proofErr w:type="spellEnd"/>
            <w:r>
              <w:rPr>
                <w:rFonts w:ascii="Arial" w:hAnsi="Arial" w:cs="Arial"/>
                <w:sz w:val="20"/>
              </w:rPr>
              <w:t xml:space="preserve"> should  be </w:t>
            </w:r>
            <w:proofErr w:type="spellStart"/>
            <w:r>
              <w:rPr>
                <w:rFonts w:ascii="Arial" w:hAnsi="Arial" w:cs="Arial"/>
                <w:sz w:val="20"/>
              </w:rPr>
              <w:t>d''_t</w:t>
            </w:r>
            <w:proofErr w:type="spellEnd"/>
            <w:r>
              <w:rPr>
                <w:rFonts w:ascii="Arial" w:hAnsi="Arial" w:cs="Arial"/>
                <w:sz w:val="20"/>
              </w:rPr>
              <w:t>(k),</w:t>
            </w:r>
            <w:proofErr w:type="spellStart"/>
            <w:r>
              <w:rPr>
                <w:rFonts w:ascii="Arial" w:hAnsi="Arial" w:cs="Arial"/>
                <w:sz w:val="20"/>
              </w:rPr>
              <w:t>I,n</w:t>
            </w:r>
            <w:proofErr w:type="spellEnd"/>
            <w:r>
              <w:rPr>
                <w:rFonts w:ascii="Arial" w:hAnsi="Arial" w:cs="Arial"/>
                <w:sz w:val="20"/>
              </w:rPr>
              <w:t xml:space="preserve"> to be consistent with other amendments like 11ac and 11ax. Permuted steam should use the different term before </w:t>
            </w:r>
            <w:r>
              <w:rPr>
                <w:rFonts w:ascii="Arial" w:hAnsi="Arial" w:cs="Arial"/>
                <w:sz w:val="20"/>
              </w:rPr>
              <w:lastRenderedPageBreak/>
              <w:t>LDPC tone mapper. If using the same d', it may cause some confusion to readers. If decided to be modified as requested, then correct it all through this subclause.</w:t>
            </w:r>
          </w:p>
        </w:tc>
        <w:tc>
          <w:tcPr>
            <w:tcW w:w="3150" w:type="dxa"/>
          </w:tcPr>
          <w:p w14:paraId="22BE404D" w14:textId="46390124" w:rsidR="0060600E" w:rsidRDefault="0060600E" w:rsidP="00940071">
            <w:pPr>
              <w:rPr>
                <w:rFonts w:ascii="Arial" w:hAnsi="Arial" w:cs="Arial"/>
                <w:sz w:val="20"/>
              </w:rPr>
            </w:pPr>
            <w:r>
              <w:rPr>
                <w:rFonts w:ascii="Arial" w:hAnsi="Arial" w:cs="Arial"/>
                <w:sz w:val="20"/>
              </w:rPr>
              <w:lastRenderedPageBreak/>
              <w:t>as in comment</w:t>
            </w:r>
          </w:p>
        </w:tc>
        <w:tc>
          <w:tcPr>
            <w:tcW w:w="2047" w:type="dxa"/>
          </w:tcPr>
          <w:p w14:paraId="6FC4658A" w14:textId="77777777" w:rsidR="0060600E" w:rsidRDefault="0060600E" w:rsidP="00940071">
            <w:pPr>
              <w:rPr>
                <w:rFonts w:ascii="Arial" w:hAnsi="Arial" w:cs="Arial"/>
                <w:sz w:val="20"/>
                <w:lang w:eastAsia="ko-KR"/>
              </w:rPr>
            </w:pPr>
            <w:r>
              <w:rPr>
                <w:rFonts w:ascii="Arial" w:hAnsi="Arial" w:cs="Arial"/>
                <w:sz w:val="20"/>
                <w:lang w:eastAsia="ko-KR"/>
              </w:rPr>
              <w:t>Revised</w:t>
            </w:r>
          </w:p>
          <w:p w14:paraId="5C785D3C" w14:textId="77777777" w:rsidR="0060600E" w:rsidRDefault="0060600E" w:rsidP="00940071">
            <w:pPr>
              <w:rPr>
                <w:rFonts w:ascii="Arial" w:hAnsi="Arial" w:cs="Arial"/>
                <w:sz w:val="20"/>
                <w:lang w:eastAsia="ko-KR"/>
              </w:rPr>
            </w:pPr>
          </w:p>
          <w:p w14:paraId="77B58CCE" w14:textId="3FC684F2" w:rsidR="0060600E" w:rsidRDefault="00E74FED" w:rsidP="00940071">
            <w:pPr>
              <w:rPr>
                <w:rFonts w:ascii="Arial" w:hAnsi="Arial" w:cs="Arial"/>
                <w:sz w:val="20"/>
                <w:lang w:eastAsia="ko-KR"/>
              </w:rPr>
            </w:pPr>
            <w:r>
              <w:rPr>
                <w:rFonts w:ascii="Arial" w:hAnsi="Arial" w:cs="Arial"/>
                <w:sz w:val="20"/>
                <w:lang w:eastAsia="ko-KR"/>
              </w:rPr>
              <w:t>See resolution to CID 335.</w:t>
            </w:r>
          </w:p>
        </w:tc>
      </w:tr>
      <w:tr w:rsidR="0060600E" w:rsidRPr="00FA777D" w14:paraId="69EEBF40" w14:textId="77777777" w:rsidTr="00296128">
        <w:tc>
          <w:tcPr>
            <w:tcW w:w="625" w:type="dxa"/>
          </w:tcPr>
          <w:p w14:paraId="1ABC99E4" w14:textId="06C5CF54" w:rsidR="0060600E" w:rsidRDefault="0060600E" w:rsidP="00940071">
            <w:pPr>
              <w:rPr>
                <w:rFonts w:ascii="Arial" w:hAnsi="Arial" w:cs="Arial"/>
                <w:sz w:val="20"/>
              </w:rPr>
            </w:pPr>
            <w:r>
              <w:rPr>
                <w:rFonts w:ascii="Arial" w:hAnsi="Arial" w:cs="Arial"/>
                <w:sz w:val="20"/>
              </w:rPr>
              <w:lastRenderedPageBreak/>
              <w:t>337</w:t>
            </w:r>
          </w:p>
        </w:tc>
        <w:tc>
          <w:tcPr>
            <w:tcW w:w="1170" w:type="dxa"/>
          </w:tcPr>
          <w:p w14:paraId="5397B7F0" w14:textId="249E8E09" w:rsidR="0060600E" w:rsidRPr="00F45F78" w:rsidRDefault="0060600E" w:rsidP="00940071">
            <w:pPr>
              <w:rPr>
                <w:rFonts w:ascii="Calibri" w:hAnsi="Calibri" w:cs="Arial"/>
                <w:szCs w:val="22"/>
              </w:rPr>
            </w:pPr>
            <w:r>
              <w:rPr>
                <w:rFonts w:ascii="Arial" w:hAnsi="Arial" w:cs="Arial"/>
                <w:sz w:val="20"/>
              </w:rPr>
              <w:t>32.3.8.8</w:t>
            </w:r>
          </w:p>
        </w:tc>
        <w:tc>
          <w:tcPr>
            <w:tcW w:w="833" w:type="dxa"/>
          </w:tcPr>
          <w:p w14:paraId="7E7844AE" w14:textId="1841199E" w:rsidR="0060600E" w:rsidRDefault="0060600E" w:rsidP="00940071">
            <w:pPr>
              <w:rPr>
                <w:rFonts w:ascii="Arial" w:hAnsi="Arial" w:cs="Arial"/>
                <w:sz w:val="20"/>
                <w:lang w:eastAsia="ko-KR"/>
              </w:rPr>
            </w:pPr>
            <w:r>
              <w:rPr>
                <w:rFonts w:ascii="Arial" w:hAnsi="Arial" w:cs="Arial"/>
                <w:sz w:val="20"/>
              </w:rPr>
              <w:t>54.34</w:t>
            </w:r>
          </w:p>
        </w:tc>
        <w:tc>
          <w:tcPr>
            <w:tcW w:w="2250" w:type="dxa"/>
          </w:tcPr>
          <w:p w14:paraId="66EFC6E3" w14:textId="11AC1775" w:rsidR="0060600E" w:rsidRDefault="0060600E" w:rsidP="00940071">
            <w:pPr>
              <w:rPr>
                <w:rFonts w:ascii="Arial" w:hAnsi="Arial" w:cs="Arial"/>
                <w:sz w:val="20"/>
              </w:rPr>
            </w:pPr>
            <w:r>
              <w:rPr>
                <w:rFonts w:ascii="Arial" w:hAnsi="Arial" w:cs="Arial"/>
                <w:sz w:val="20"/>
              </w:rPr>
              <w:t xml:space="preserve">In equation (32-37), add space between subcarrier indices in </w:t>
            </w:r>
            <w:proofErr w:type="spellStart"/>
            <w:r>
              <w:rPr>
                <w:rFonts w:ascii="Arial" w:hAnsi="Arial" w:cs="Arial"/>
                <w:sz w:val="20"/>
              </w:rPr>
              <w:t>brasket</w:t>
            </w:r>
            <w:proofErr w:type="spellEnd"/>
            <w:r>
              <w:rPr>
                <w:rFonts w:ascii="Arial" w:hAnsi="Arial" w:cs="Arial"/>
                <w:sz w:val="20"/>
              </w:rPr>
              <w:t xml:space="preserve">. For </w:t>
            </w:r>
            <w:proofErr w:type="spellStart"/>
            <w:r>
              <w:rPr>
                <w:rFonts w:ascii="Arial" w:hAnsi="Arial" w:cs="Arial"/>
                <w:sz w:val="20"/>
              </w:rPr>
              <w:t>exampe</w:t>
            </w:r>
            <w:proofErr w:type="spellEnd"/>
            <w:r>
              <w:rPr>
                <w:rFonts w:ascii="Arial" w:hAnsi="Arial" w:cs="Arial"/>
                <w:sz w:val="20"/>
              </w:rPr>
              <w:t>, {-22,-8,8,22} could be {-22, -8, 8, 22} to support more readable text.</w:t>
            </w:r>
          </w:p>
        </w:tc>
        <w:tc>
          <w:tcPr>
            <w:tcW w:w="3150" w:type="dxa"/>
          </w:tcPr>
          <w:p w14:paraId="17ADE016" w14:textId="13EDAA88" w:rsidR="0060600E" w:rsidRDefault="0060600E" w:rsidP="00940071">
            <w:pPr>
              <w:rPr>
                <w:rFonts w:ascii="Arial" w:hAnsi="Arial" w:cs="Arial"/>
                <w:sz w:val="20"/>
              </w:rPr>
            </w:pPr>
            <w:r>
              <w:rPr>
                <w:rFonts w:ascii="Arial" w:hAnsi="Arial" w:cs="Arial"/>
                <w:sz w:val="20"/>
              </w:rPr>
              <w:t>as in comment</w:t>
            </w:r>
          </w:p>
        </w:tc>
        <w:tc>
          <w:tcPr>
            <w:tcW w:w="2047" w:type="dxa"/>
          </w:tcPr>
          <w:p w14:paraId="15BFD0D5" w14:textId="77777777" w:rsidR="00973493" w:rsidRDefault="00973493" w:rsidP="00973493">
            <w:pPr>
              <w:rPr>
                <w:rFonts w:ascii="Calibri" w:hAnsi="Calibri" w:cs="Arial"/>
                <w:szCs w:val="22"/>
              </w:rPr>
            </w:pPr>
            <w:r>
              <w:rPr>
                <w:rFonts w:ascii="Calibri" w:hAnsi="Calibri" w:cs="Arial"/>
                <w:szCs w:val="22"/>
              </w:rPr>
              <w:t>Accepted</w:t>
            </w:r>
          </w:p>
          <w:p w14:paraId="62D9764C" w14:textId="77777777" w:rsidR="0060600E" w:rsidRDefault="0060600E" w:rsidP="00940071">
            <w:pPr>
              <w:rPr>
                <w:rFonts w:ascii="Arial" w:hAnsi="Arial" w:cs="Arial"/>
                <w:sz w:val="20"/>
                <w:lang w:eastAsia="ko-KR"/>
              </w:rPr>
            </w:pPr>
          </w:p>
          <w:p w14:paraId="047A7BDF" w14:textId="1A649E73" w:rsidR="0060600E" w:rsidRDefault="0060600E" w:rsidP="00940071">
            <w:pPr>
              <w:rPr>
                <w:rFonts w:ascii="Arial" w:hAnsi="Arial" w:cs="Arial"/>
                <w:sz w:val="20"/>
                <w:lang w:eastAsia="ko-KR"/>
              </w:rPr>
            </w:pPr>
          </w:p>
        </w:tc>
      </w:tr>
      <w:tr w:rsidR="0060600E" w:rsidRPr="00FA777D" w14:paraId="465B781D" w14:textId="77777777" w:rsidTr="00296128">
        <w:tc>
          <w:tcPr>
            <w:tcW w:w="625" w:type="dxa"/>
          </w:tcPr>
          <w:p w14:paraId="51D7B298" w14:textId="6DAF7379" w:rsidR="0060600E" w:rsidRDefault="0060600E" w:rsidP="00940071">
            <w:pPr>
              <w:rPr>
                <w:rFonts w:ascii="Arial" w:hAnsi="Arial" w:cs="Arial"/>
                <w:sz w:val="20"/>
              </w:rPr>
            </w:pPr>
            <w:r>
              <w:rPr>
                <w:rFonts w:ascii="Arial" w:hAnsi="Arial" w:cs="Arial"/>
                <w:sz w:val="20"/>
              </w:rPr>
              <w:t>338</w:t>
            </w:r>
          </w:p>
        </w:tc>
        <w:tc>
          <w:tcPr>
            <w:tcW w:w="1170" w:type="dxa"/>
          </w:tcPr>
          <w:p w14:paraId="12D30BC9" w14:textId="2C409C45" w:rsidR="0060600E" w:rsidRPr="00F45F78" w:rsidRDefault="0060600E" w:rsidP="00940071">
            <w:pPr>
              <w:rPr>
                <w:rFonts w:ascii="Calibri" w:hAnsi="Calibri" w:cs="Arial"/>
                <w:szCs w:val="22"/>
              </w:rPr>
            </w:pPr>
            <w:r>
              <w:rPr>
                <w:rFonts w:ascii="Arial" w:hAnsi="Arial" w:cs="Arial"/>
                <w:sz w:val="20"/>
              </w:rPr>
              <w:t>32.3.8.8</w:t>
            </w:r>
          </w:p>
        </w:tc>
        <w:tc>
          <w:tcPr>
            <w:tcW w:w="833" w:type="dxa"/>
          </w:tcPr>
          <w:p w14:paraId="4577C9ED" w14:textId="14807AD3" w:rsidR="0060600E" w:rsidRDefault="0060600E" w:rsidP="00940071">
            <w:pPr>
              <w:rPr>
                <w:rFonts w:ascii="Arial" w:hAnsi="Arial" w:cs="Arial"/>
                <w:sz w:val="20"/>
                <w:lang w:eastAsia="ko-KR"/>
              </w:rPr>
            </w:pPr>
            <w:r>
              <w:rPr>
                <w:rFonts w:ascii="Arial" w:hAnsi="Arial" w:cs="Arial"/>
                <w:sz w:val="20"/>
              </w:rPr>
              <w:t>54.50</w:t>
            </w:r>
          </w:p>
        </w:tc>
        <w:tc>
          <w:tcPr>
            <w:tcW w:w="2250" w:type="dxa"/>
          </w:tcPr>
          <w:p w14:paraId="1F8A73DF" w14:textId="120C9D6D" w:rsidR="0060600E" w:rsidRDefault="0060600E" w:rsidP="00940071">
            <w:pPr>
              <w:rPr>
                <w:rFonts w:ascii="Arial" w:hAnsi="Arial" w:cs="Arial"/>
                <w:sz w:val="20"/>
              </w:rPr>
            </w:pPr>
            <w:r>
              <w:rPr>
                <w:rFonts w:ascii="Arial" w:hAnsi="Arial" w:cs="Arial"/>
                <w:sz w:val="20"/>
              </w:rPr>
              <w:t xml:space="preserve">In equation (32-38), add space between subcarrier indices in </w:t>
            </w:r>
            <w:proofErr w:type="spellStart"/>
            <w:r>
              <w:rPr>
                <w:rFonts w:ascii="Arial" w:hAnsi="Arial" w:cs="Arial"/>
                <w:sz w:val="20"/>
              </w:rPr>
              <w:t>brasket</w:t>
            </w:r>
            <w:proofErr w:type="spellEnd"/>
            <w:r>
              <w:rPr>
                <w:rFonts w:ascii="Arial" w:hAnsi="Arial" w:cs="Arial"/>
                <w:sz w:val="20"/>
              </w:rPr>
              <w:t xml:space="preserve">. For </w:t>
            </w:r>
            <w:proofErr w:type="spellStart"/>
            <w:r>
              <w:rPr>
                <w:rFonts w:ascii="Arial" w:hAnsi="Arial" w:cs="Arial"/>
                <w:sz w:val="20"/>
              </w:rPr>
              <w:t>exampe</w:t>
            </w:r>
            <w:proofErr w:type="spellEnd"/>
            <w:r>
              <w:rPr>
                <w:rFonts w:ascii="Arial" w:hAnsi="Arial" w:cs="Arial"/>
                <w:sz w:val="20"/>
              </w:rPr>
              <w:t>, {-54,-26,-12,12,26,54} could be {-54, -26, -12, 12, 26, 54} to support more readable text.</w:t>
            </w:r>
          </w:p>
        </w:tc>
        <w:tc>
          <w:tcPr>
            <w:tcW w:w="3150" w:type="dxa"/>
          </w:tcPr>
          <w:p w14:paraId="1D8C05A2" w14:textId="1FB3DED4" w:rsidR="0060600E" w:rsidRDefault="0060600E" w:rsidP="00940071">
            <w:pPr>
              <w:rPr>
                <w:rFonts w:ascii="Arial" w:hAnsi="Arial" w:cs="Arial"/>
                <w:sz w:val="20"/>
              </w:rPr>
            </w:pPr>
            <w:r>
              <w:rPr>
                <w:rFonts w:ascii="Arial" w:hAnsi="Arial" w:cs="Arial"/>
                <w:sz w:val="20"/>
              </w:rPr>
              <w:t>as in comment</w:t>
            </w:r>
          </w:p>
        </w:tc>
        <w:tc>
          <w:tcPr>
            <w:tcW w:w="2047" w:type="dxa"/>
          </w:tcPr>
          <w:p w14:paraId="7ABB2C27" w14:textId="77777777" w:rsidR="00973493" w:rsidRDefault="00973493" w:rsidP="00973493">
            <w:pPr>
              <w:rPr>
                <w:rFonts w:ascii="Calibri" w:hAnsi="Calibri" w:cs="Arial"/>
                <w:szCs w:val="22"/>
              </w:rPr>
            </w:pPr>
            <w:r>
              <w:rPr>
                <w:rFonts w:ascii="Calibri" w:hAnsi="Calibri" w:cs="Arial"/>
                <w:szCs w:val="22"/>
              </w:rPr>
              <w:t>Accepted</w:t>
            </w:r>
          </w:p>
          <w:p w14:paraId="026FEEC9" w14:textId="77777777" w:rsidR="0060600E" w:rsidRDefault="0060600E" w:rsidP="00940071">
            <w:pPr>
              <w:rPr>
                <w:rFonts w:ascii="Arial" w:hAnsi="Arial" w:cs="Arial"/>
                <w:sz w:val="20"/>
                <w:lang w:eastAsia="ko-KR"/>
              </w:rPr>
            </w:pPr>
          </w:p>
          <w:p w14:paraId="1FC0E69A" w14:textId="211F7061" w:rsidR="0060600E" w:rsidRDefault="0060600E" w:rsidP="00940071">
            <w:pPr>
              <w:rPr>
                <w:rFonts w:ascii="Arial" w:hAnsi="Arial" w:cs="Arial"/>
                <w:sz w:val="20"/>
                <w:lang w:eastAsia="ko-KR"/>
              </w:rPr>
            </w:pPr>
          </w:p>
        </w:tc>
      </w:tr>
      <w:tr w:rsidR="0060600E" w:rsidRPr="00FA777D" w14:paraId="3CD8DBEA" w14:textId="77777777" w:rsidTr="00296128">
        <w:tc>
          <w:tcPr>
            <w:tcW w:w="625" w:type="dxa"/>
          </w:tcPr>
          <w:p w14:paraId="66FEB9B3" w14:textId="7EEDDE5E" w:rsidR="0060600E" w:rsidRDefault="0060600E" w:rsidP="00940071">
            <w:pPr>
              <w:rPr>
                <w:rFonts w:ascii="Arial" w:hAnsi="Arial" w:cs="Arial"/>
                <w:sz w:val="20"/>
              </w:rPr>
            </w:pPr>
            <w:r>
              <w:rPr>
                <w:rFonts w:ascii="Arial" w:hAnsi="Arial" w:cs="Arial"/>
                <w:sz w:val="20"/>
              </w:rPr>
              <w:t>339</w:t>
            </w:r>
          </w:p>
        </w:tc>
        <w:tc>
          <w:tcPr>
            <w:tcW w:w="1170" w:type="dxa"/>
          </w:tcPr>
          <w:p w14:paraId="5262D469" w14:textId="746F2405" w:rsidR="0060600E" w:rsidRPr="00F45F78" w:rsidRDefault="0060600E" w:rsidP="00940071">
            <w:pPr>
              <w:rPr>
                <w:rFonts w:ascii="Calibri" w:hAnsi="Calibri" w:cs="Arial"/>
                <w:szCs w:val="22"/>
              </w:rPr>
            </w:pPr>
            <w:r>
              <w:rPr>
                <w:rFonts w:ascii="Arial" w:hAnsi="Arial" w:cs="Arial"/>
                <w:sz w:val="20"/>
              </w:rPr>
              <w:t>32.3.8.9.1</w:t>
            </w:r>
          </w:p>
        </w:tc>
        <w:tc>
          <w:tcPr>
            <w:tcW w:w="833" w:type="dxa"/>
          </w:tcPr>
          <w:p w14:paraId="347BA60C" w14:textId="1FF49B83" w:rsidR="0060600E" w:rsidRDefault="0060600E" w:rsidP="00940071">
            <w:pPr>
              <w:rPr>
                <w:rFonts w:ascii="Arial" w:hAnsi="Arial" w:cs="Arial"/>
                <w:sz w:val="20"/>
                <w:lang w:eastAsia="ko-KR"/>
              </w:rPr>
            </w:pPr>
            <w:r>
              <w:rPr>
                <w:rFonts w:ascii="Arial" w:hAnsi="Arial" w:cs="Arial"/>
                <w:sz w:val="20"/>
              </w:rPr>
              <w:t>55.50</w:t>
            </w:r>
          </w:p>
        </w:tc>
        <w:tc>
          <w:tcPr>
            <w:tcW w:w="2250" w:type="dxa"/>
          </w:tcPr>
          <w:p w14:paraId="069DF567" w14:textId="090021BD" w:rsidR="0060600E" w:rsidRDefault="0060600E" w:rsidP="00940071">
            <w:pPr>
              <w:rPr>
                <w:rFonts w:ascii="Arial" w:hAnsi="Arial" w:cs="Arial"/>
                <w:sz w:val="20"/>
              </w:rPr>
            </w:pPr>
            <w:r>
              <w:rPr>
                <w:rFonts w:ascii="Arial" w:hAnsi="Arial" w:cs="Arial"/>
                <w:sz w:val="20"/>
              </w:rPr>
              <w:t>with k+28, its range should start with -28 (not -21)</w:t>
            </w:r>
          </w:p>
        </w:tc>
        <w:tc>
          <w:tcPr>
            <w:tcW w:w="3150" w:type="dxa"/>
          </w:tcPr>
          <w:p w14:paraId="74DC1821" w14:textId="52782010" w:rsidR="0060600E" w:rsidRDefault="0060600E" w:rsidP="00940071">
            <w:pPr>
              <w:rPr>
                <w:rFonts w:ascii="Arial" w:hAnsi="Arial" w:cs="Arial"/>
                <w:sz w:val="20"/>
              </w:rPr>
            </w:pPr>
            <w:r>
              <w:rPr>
                <w:rFonts w:ascii="Arial" w:hAnsi="Arial" w:cs="Arial"/>
                <w:sz w:val="20"/>
              </w:rPr>
              <w:t>as in comment</w:t>
            </w:r>
          </w:p>
        </w:tc>
        <w:tc>
          <w:tcPr>
            <w:tcW w:w="2047" w:type="dxa"/>
          </w:tcPr>
          <w:p w14:paraId="7999DDE2" w14:textId="77777777" w:rsidR="00973493" w:rsidRDefault="00973493" w:rsidP="00973493">
            <w:pPr>
              <w:rPr>
                <w:rFonts w:ascii="Calibri" w:hAnsi="Calibri" w:cs="Arial"/>
                <w:szCs w:val="22"/>
              </w:rPr>
            </w:pPr>
            <w:r>
              <w:rPr>
                <w:rFonts w:ascii="Calibri" w:hAnsi="Calibri" w:cs="Arial"/>
                <w:szCs w:val="22"/>
              </w:rPr>
              <w:t>Accepted</w:t>
            </w:r>
          </w:p>
          <w:p w14:paraId="00BCA513" w14:textId="77777777" w:rsidR="0060600E" w:rsidRDefault="0060600E" w:rsidP="00940071">
            <w:pPr>
              <w:rPr>
                <w:rFonts w:ascii="Calibri" w:hAnsi="Calibri" w:cs="Arial"/>
                <w:szCs w:val="22"/>
              </w:rPr>
            </w:pPr>
          </w:p>
          <w:p w14:paraId="3A968E2B" w14:textId="4E270178" w:rsidR="0060600E" w:rsidRDefault="0060600E" w:rsidP="00940071">
            <w:pPr>
              <w:rPr>
                <w:rFonts w:ascii="Arial" w:hAnsi="Arial" w:cs="Arial"/>
                <w:sz w:val="20"/>
                <w:lang w:eastAsia="ko-KR"/>
              </w:rPr>
            </w:pPr>
          </w:p>
        </w:tc>
      </w:tr>
    </w:tbl>
    <w:p w14:paraId="613E4C3E" w14:textId="77777777" w:rsidR="00F45F78" w:rsidRDefault="00F45F78" w:rsidP="00646440">
      <w:pPr>
        <w:rPr>
          <w:rFonts w:ascii="Calibri" w:hAnsi="Calibri" w:cs="Arial"/>
          <w:szCs w:val="22"/>
        </w:rPr>
      </w:pPr>
    </w:p>
    <w:p w14:paraId="1C0DFA4E" w14:textId="77777777" w:rsidR="00F45F78" w:rsidRPr="00646440" w:rsidRDefault="00F45F78" w:rsidP="00646440">
      <w:pPr>
        <w:rPr>
          <w:rFonts w:ascii="Calibri" w:hAnsi="Calibri" w:cs="Arial"/>
          <w:szCs w:val="22"/>
        </w:rPr>
      </w:pPr>
    </w:p>
    <w:p w14:paraId="7E425610" w14:textId="77777777" w:rsidR="00223E34" w:rsidRDefault="00223E34" w:rsidP="00223E34">
      <w:pPr>
        <w:autoSpaceDE w:val="0"/>
        <w:autoSpaceDN w:val="0"/>
        <w:adjustRightInd w:val="0"/>
        <w:rPr>
          <w:sz w:val="20"/>
          <w:lang w:eastAsia="zh-CN"/>
        </w:rPr>
      </w:pPr>
    </w:p>
    <w:p w14:paraId="6074850E" w14:textId="7AE26B3C" w:rsidR="003227BF" w:rsidRDefault="003227BF" w:rsidP="003227BF">
      <w:pPr>
        <w:pStyle w:val="BodyText"/>
        <w:rPr>
          <w:i/>
          <w:szCs w:val="22"/>
        </w:rPr>
      </w:pPr>
      <w:proofErr w:type="spellStart"/>
      <w:r w:rsidRPr="00DC2DF7">
        <w:rPr>
          <w:i/>
          <w:szCs w:val="22"/>
          <w:highlight w:val="yellow"/>
        </w:rPr>
        <w:t>TG</w:t>
      </w:r>
      <w:r>
        <w:rPr>
          <w:i/>
          <w:szCs w:val="22"/>
          <w:highlight w:val="yellow"/>
        </w:rPr>
        <w:t>bd</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Section 32.3.</w:t>
      </w:r>
      <w:r w:rsidR="0020729F">
        <w:rPr>
          <w:i/>
          <w:szCs w:val="22"/>
          <w:highlight w:val="yellow"/>
        </w:rPr>
        <w:t>8</w:t>
      </w:r>
      <w:r>
        <w:rPr>
          <w:i/>
          <w:szCs w:val="22"/>
          <w:highlight w:val="yellow"/>
        </w:rPr>
        <w:t xml:space="preserve"> of D0.3. </w:t>
      </w:r>
    </w:p>
    <w:p w14:paraId="7F3E2C03" w14:textId="79CE3BCC" w:rsidR="007A2F35" w:rsidRDefault="00E96D51" w:rsidP="00E96D51">
      <w:pPr>
        <w:pStyle w:val="H3"/>
        <w:rPr>
          <w:w w:val="100"/>
        </w:rPr>
      </w:pPr>
      <w:bookmarkStart w:id="0" w:name="RTF39373831303a2048332c312e"/>
      <w:r>
        <w:rPr>
          <w:w w:val="100"/>
        </w:rPr>
        <w:t xml:space="preserve">32.3.8 </w:t>
      </w:r>
      <w:r w:rsidR="007A2F35">
        <w:rPr>
          <w:w w:val="100"/>
        </w:rPr>
        <w:t>Data field</w:t>
      </w:r>
      <w:bookmarkEnd w:id="0"/>
      <w:del w:id="1" w:author="Prashant Sharma" w:date="2020-06-10T12:15:00Z">
        <w:r w:rsidDel="00B647D5">
          <w:rPr>
            <w:w w:val="100"/>
          </w:rPr>
          <w:delText>.</w:delText>
        </w:r>
      </w:del>
    </w:p>
    <w:p w14:paraId="0F2B7969" w14:textId="4123B93C" w:rsidR="007A2F35" w:rsidRDefault="007A2F35" w:rsidP="007A2F35">
      <w:pPr>
        <w:pStyle w:val="H4"/>
        <w:rPr>
          <w:w w:val="100"/>
        </w:rPr>
      </w:pPr>
      <w:bookmarkStart w:id="2" w:name="RTF35303239313a2048342c312e"/>
      <w:r>
        <w:rPr>
          <w:w w:val="100"/>
        </w:rPr>
        <w:t>3</w:t>
      </w:r>
      <w:r w:rsidR="00E96D51">
        <w:rPr>
          <w:w w:val="100"/>
        </w:rPr>
        <w:t>2</w:t>
      </w:r>
      <w:r>
        <w:rPr>
          <w:w w:val="100"/>
        </w:rPr>
        <w:t>.3.</w:t>
      </w:r>
      <w:r w:rsidR="00E96D51">
        <w:rPr>
          <w:w w:val="100"/>
        </w:rPr>
        <w:t>8</w:t>
      </w:r>
      <w:r>
        <w:rPr>
          <w:w w:val="100"/>
        </w:rPr>
        <w:t>.1 General</w:t>
      </w:r>
      <w:bookmarkEnd w:id="2"/>
    </w:p>
    <w:p w14:paraId="11DD709D" w14:textId="45125C9B" w:rsidR="007A2F35" w:rsidRDefault="007A2F35" w:rsidP="00E96D51">
      <w:pPr>
        <w:pStyle w:val="T"/>
        <w:rPr>
          <w:w w:val="100"/>
        </w:rPr>
      </w:pPr>
      <w:r>
        <w:rPr>
          <w:w w:val="100"/>
        </w:rPr>
        <w:t xml:space="preserve">The number of OFDM symbols in the Data field is determined by the Length field in L-SIG (see </w:t>
      </w:r>
      <w:r>
        <w:rPr>
          <w:w w:val="100"/>
        </w:rPr>
        <w:fldChar w:fldCharType="begin"/>
      </w:r>
      <w:r>
        <w:rPr>
          <w:w w:val="100"/>
        </w:rPr>
        <w:instrText xml:space="preserve"> REF  RTF39333336323a204571756174 \h</w:instrText>
      </w:r>
      <w:r w:rsidR="00E96D51">
        <w:rPr>
          <w:w w:val="100"/>
        </w:rPr>
        <w:instrText xml:space="preserve"> \* MERGEFORMAT </w:instrText>
      </w:r>
      <w:r>
        <w:rPr>
          <w:w w:val="100"/>
        </w:rPr>
      </w:r>
      <w:r>
        <w:rPr>
          <w:w w:val="100"/>
        </w:rPr>
        <w:fldChar w:fldCharType="separate"/>
      </w:r>
      <w:r>
        <w:rPr>
          <w:w w:val="100"/>
        </w:rPr>
        <w:t>Equation (3</w:t>
      </w:r>
      <w:r w:rsidR="00E96D51">
        <w:rPr>
          <w:w w:val="100"/>
        </w:rPr>
        <w:t>2</w:t>
      </w:r>
      <w:r>
        <w:rPr>
          <w:w w:val="100"/>
        </w:rPr>
        <w:t>-</w:t>
      </w:r>
      <w:r w:rsidR="00E96D51">
        <w:rPr>
          <w:w w:val="100"/>
        </w:rPr>
        <w:t>8</w:t>
      </w:r>
      <w:r>
        <w:rPr>
          <w:w w:val="100"/>
        </w:rPr>
        <w:t>)</w:t>
      </w:r>
      <w:r>
        <w:rPr>
          <w:w w:val="100"/>
        </w:rPr>
        <w:fldChar w:fldCharType="end"/>
      </w:r>
      <w:r>
        <w:rPr>
          <w:w w:val="100"/>
        </w:rPr>
        <w:t xml:space="preserve">), the preamble duration and the setting of the NGV-LTF and </w:t>
      </w:r>
      <w:proofErr w:type="spellStart"/>
      <w:r>
        <w:rPr>
          <w:w w:val="100"/>
        </w:rPr>
        <w:t>Midamble</w:t>
      </w:r>
      <w:proofErr w:type="spellEnd"/>
      <w:r>
        <w:rPr>
          <w:w w:val="100"/>
        </w:rPr>
        <w:t xml:space="preserve"> field in NGV-SIG (see </w:t>
      </w:r>
      <w:r>
        <w:rPr>
          <w:w w:val="100"/>
        </w:rPr>
        <w:fldChar w:fldCharType="begin"/>
      </w:r>
      <w:r>
        <w:rPr>
          <w:w w:val="100"/>
        </w:rPr>
        <w:instrText xml:space="preserve"> REF  RTF39363234363a2048352c312e \h</w:instrText>
      </w:r>
      <w:r w:rsidR="00E96D51">
        <w:rPr>
          <w:w w:val="100"/>
        </w:rPr>
        <w:instrText xml:space="preserve"> \* MERGEFORMAT </w:instrText>
      </w:r>
      <w:r>
        <w:rPr>
          <w:w w:val="100"/>
        </w:rPr>
      </w:r>
      <w:r>
        <w:rPr>
          <w:w w:val="100"/>
        </w:rPr>
        <w:fldChar w:fldCharType="separate"/>
      </w:r>
      <w:r>
        <w:rPr>
          <w:w w:val="100"/>
        </w:rPr>
        <w:t>3</w:t>
      </w:r>
      <w:r w:rsidR="00E96D51">
        <w:rPr>
          <w:w w:val="100"/>
        </w:rPr>
        <w:t>2</w:t>
      </w:r>
      <w:r>
        <w:rPr>
          <w:w w:val="100"/>
        </w:rPr>
        <w:t>.3.</w:t>
      </w:r>
      <w:r w:rsidR="00E96D51">
        <w:rPr>
          <w:w w:val="100"/>
        </w:rPr>
        <w:t>7</w:t>
      </w:r>
      <w:r>
        <w:rPr>
          <w:w w:val="100"/>
        </w:rPr>
        <w:t xml:space="preserve"> (NGV preamble)</w:t>
      </w:r>
      <w:r>
        <w:rPr>
          <w:w w:val="100"/>
        </w:rPr>
        <w:fldChar w:fldCharType="end"/>
      </w:r>
      <w:r>
        <w:rPr>
          <w:w w:val="100"/>
        </w:rPr>
        <w:t>).</w:t>
      </w:r>
    </w:p>
    <w:p w14:paraId="7735E4BD" w14:textId="77777777" w:rsidR="007A2F35" w:rsidRDefault="007A2F35" w:rsidP="00E96D51">
      <w:pPr>
        <w:pStyle w:val="T"/>
        <w:rPr>
          <w:w w:val="100"/>
        </w:rPr>
      </w:pPr>
      <w:r>
        <w:rPr>
          <w:w w:val="100"/>
        </w:rPr>
        <w:t>For LDPC encoding, the Data field shall consist of the SERVICE field, the PSDU, and the PHY pad bits.</w:t>
      </w:r>
    </w:p>
    <w:p w14:paraId="69951F38" w14:textId="20C26C6C" w:rsidR="007A2F35" w:rsidRDefault="007A2F35" w:rsidP="00E96D51">
      <w:pPr>
        <w:pStyle w:val="T"/>
        <w:rPr>
          <w:w w:val="100"/>
        </w:rPr>
      </w:pPr>
      <w:r>
        <w:rPr>
          <w:w w:val="100"/>
        </w:rPr>
        <w:t xml:space="preserve">The padding flow is as follows. The MAC delivers a PSDU that fills the available octets in the Data field of the PPDU. The PHY determines the number of pad bits to add and appends them to the PSDU. The number of pad bits added will always be 0 to 7. The PHY padding bits are calculated using </w:t>
      </w:r>
      <w:r>
        <w:rPr>
          <w:w w:val="100"/>
        </w:rPr>
        <w:fldChar w:fldCharType="begin"/>
      </w:r>
      <w:r>
        <w:rPr>
          <w:w w:val="100"/>
        </w:rPr>
        <w:instrText xml:space="preserve"> REF  RTF38323038303a204571756174 \h</w:instrText>
      </w:r>
      <w:r w:rsidR="00E96D51">
        <w:rPr>
          <w:w w:val="100"/>
        </w:rPr>
        <w:instrText xml:space="preserve"> \* MERGEFORMAT </w:instrText>
      </w:r>
      <w:r>
        <w:rPr>
          <w:w w:val="100"/>
        </w:rPr>
      </w:r>
      <w:r>
        <w:rPr>
          <w:w w:val="100"/>
        </w:rPr>
        <w:fldChar w:fldCharType="separate"/>
      </w:r>
      <w:r>
        <w:rPr>
          <w:w w:val="100"/>
        </w:rPr>
        <w:t>Equation (3</w:t>
      </w:r>
      <w:r w:rsidR="00E96D51">
        <w:rPr>
          <w:w w:val="100"/>
        </w:rPr>
        <w:t>2</w:t>
      </w:r>
      <w:r>
        <w:rPr>
          <w:w w:val="100"/>
        </w:rPr>
        <w:t>-</w:t>
      </w:r>
      <w:r w:rsidR="00E96D51">
        <w:rPr>
          <w:w w:val="100"/>
        </w:rPr>
        <w:t>29</w:t>
      </w:r>
      <w:r>
        <w:rPr>
          <w:w w:val="100"/>
        </w:rPr>
        <w:t>)</w:t>
      </w:r>
      <w:r>
        <w:rPr>
          <w:w w:val="100"/>
        </w:rPr>
        <w:fldChar w:fldCharType="end"/>
      </w:r>
      <w:r>
        <w:rPr>
          <w:w w:val="100"/>
        </w:rPr>
        <w:t>.</w:t>
      </w:r>
    </w:p>
    <w:bookmarkStart w:id="3" w:name="RTF38323038303a204571756174"/>
    <w:p w14:paraId="18DB8B3A" w14:textId="71E1394C" w:rsidR="007A2F35" w:rsidRDefault="001E7056" w:rsidP="007A2F35">
      <w:pPr>
        <w:pStyle w:val="Equation"/>
        <w:ind w:left="200" w:firstLine="0"/>
        <w:rPr>
          <w:w w:val="100"/>
        </w:rPr>
      </w:pPr>
      <m:oMath>
        <m:sSub>
          <m:sSubPr>
            <m:ctrlPr>
              <w:rPr>
                <w:rFonts w:ascii="Cambria Math" w:hAnsi="Cambria Math"/>
                <w:i/>
                <w:w w:val="100"/>
              </w:rPr>
            </m:ctrlPr>
          </m:sSubPr>
          <m:e>
            <m:r>
              <w:rPr>
                <w:rFonts w:ascii="Cambria Math" w:hAnsi="Cambria Math"/>
                <w:w w:val="100"/>
              </w:rPr>
              <m:t>N</m:t>
            </m:r>
          </m:e>
          <m:sub>
            <m:r>
              <w:rPr>
                <w:rFonts w:ascii="Cambria Math" w:hAnsi="Cambria Math"/>
                <w:w w:val="100"/>
              </w:rPr>
              <m:t>PAD</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SYM,init</m:t>
            </m:r>
          </m:sub>
        </m:sSub>
        <m:sSub>
          <m:sSubPr>
            <m:ctrlPr>
              <w:rPr>
                <w:rFonts w:ascii="Cambria Math" w:hAnsi="Cambria Math"/>
                <w:i/>
                <w:w w:val="100"/>
              </w:rPr>
            </m:ctrlPr>
          </m:sSubPr>
          <m:e>
            <m:r>
              <w:rPr>
                <w:rFonts w:ascii="Cambria Math" w:hAnsi="Cambria Math"/>
                <w:w w:val="100"/>
              </w:rPr>
              <m:t>N</m:t>
            </m:r>
          </m:e>
          <m:sub>
            <m:r>
              <w:rPr>
                <w:rFonts w:ascii="Cambria Math" w:hAnsi="Cambria Math"/>
                <w:w w:val="100"/>
              </w:rPr>
              <m:t>DBPS</m:t>
            </m:r>
          </m:sub>
        </m:sSub>
        <m:r>
          <w:rPr>
            <w:rFonts w:ascii="Cambria Math" w:hAnsi="Cambria Math"/>
            <w:w w:val="100"/>
          </w:rPr>
          <m:t>-8 .  PSDU_LENGTH-</m:t>
        </m:r>
        <m:sSub>
          <m:sSubPr>
            <m:ctrlPr>
              <w:rPr>
                <w:rFonts w:ascii="Cambria Math" w:hAnsi="Cambria Math"/>
                <w:i/>
                <w:w w:val="100"/>
              </w:rPr>
            </m:ctrlPr>
          </m:sSubPr>
          <m:e>
            <m:r>
              <w:rPr>
                <w:rFonts w:ascii="Cambria Math" w:hAnsi="Cambria Math"/>
                <w:w w:val="100"/>
              </w:rPr>
              <m:t>N</m:t>
            </m:r>
          </m:e>
          <m:sub>
            <m:r>
              <w:rPr>
                <w:rFonts w:ascii="Cambria Math" w:hAnsi="Cambria Math"/>
                <w:w w:val="100"/>
              </w:rPr>
              <m:t>service</m:t>
            </m:r>
          </m:sub>
        </m:sSub>
      </m:oMath>
      <w:bookmarkEnd w:id="3"/>
      <w:r w:rsidR="007A2F35">
        <w:rPr>
          <w:w w:val="100"/>
        </w:rPr>
        <w:t xml:space="preserve">                    (3</w:t>
      </w:r>
      <w:r w:rsidR="00E96D51">
        <w:rPr>
          <w:w w:val="100"/>
        </w:rPr>
        <w:t>2</w:t>
      </w:r>
      <w:r w:rsidR="007A2F35">
        <w:rPr>
          <w:w w:val="100"/>
        </w:rPr>
        <w:t>-</w:t>
      </w:r>
      <w:r w:rsidR="00E96D51">
        <w:rPr>
          <w:w w:val="100"/>
        </w:rPr>
        <w:t>29</w:t>
      </w:r>
      <w:r w:rsidR="007A2F35">
        <w:rPr>
          <w:w w:val="100"/>
        </w:rPr>
        <w:t>)</w:t>
      </w:r>
    </w:p>
    <w:p w14:paraId="3978E86B" w14:textId="77777777" w:rsidR="007A2F35" w:rsidRDefault="007A2F35" w:rsidP="007A2F35">
      <w:pPr>
        <w:pStyle w:val="T"/>
        <w:rPr>
          <w:w w:val="100"/>
        </w:rPr>
      </w:pPr>
      <w:r>
        <w:rPr>
          <w:w w:val="100"/>
        </w:rPr>
        <w:t>where</w:t>
      </w:r>
    </w:p>
    <w:p w14:paraId="6E791B1F" w14:textId="48CFFEE1" w:rsidR="007A2F35" w:rsidRDefault="007A2F35" w:rsidP="007A2F35">
      <w:pPr>
        <w:pStyle w:val="Equationvariable"/>
        <w:rPr>
          <w:w w:val="100"/>
        </w:rPr>
      </w:pPr>
      <m:oMath>
        <m:r>
          <w:rPr>
            <w:rFonts w:ascii="Cambria Math" w:hAnsi="Cambria Math"/>
            <w:w w:val="100"/>
          </w:rPr>
          <m:t>PSDU_LENGTH</m:t>
        </m:r>
      </m:oMath>
      <w:r>
        <w:rPr>
          <w:w w:val="100"/>
        </w:rPr>
        <w:tab/>
        <w:t xml:space="preserve"> </w:t>
      </w:r>
      <w:r>
        <w:rPr>
          <w:w w:val="100"/>
        </w:rPr>
        <w:tab/>
        <w:t xml:space="preserve">is defined in </w:t>
      </w:r>
      <w:r>
        <w:rPr>
          <w:w w:val="100"/>
        </w:rPr>
        <w:fldChar w:fldCharType="begin"/>
      </w:r>
      <w:r>
        <w:rPr>
          <w:w w:val="100"/>
        </w:rPr>
        <w:instrText xml:space="preserve"> REF  RTF34363035303a2048332c312e \h</w:instrText>
      </w:r>
      <w:r>
        <w:rPr>
          <w:w w:val="100"/>
        </w:rPr>
      </w:r>
      <w:r>
        <w:rPr>
          <w:w w:val="100"/>
        </w:rPr>
        <w:fldChar w:fldCharType="separate"/>
      </w:r>
      <w:r>
        <w:rPr>
          <w:w w:val="100"/>
        </w:rPr>
        <w:t>3</w:t>
      </w:r>
      <w:r w:rsidR="00E96D51">
        <w:rPr>
          <w:w w:val="100"/>
        </w:rPr>
        <w:t>2</w:t>
      </w:r>
      <w:r>
        <w:rPr>
          <w:w w:val="100"/>
        </w:rPr>
        <w:t>.4.3 (TXTIME and PSDU_LENGTH calculation)</w:t>
      </w:r>
      <w:r>
        <w:rPr>
          <w:w w:val="100"/>
        </w:rPr>
        <w:fldChar w:fldCharType="end"/>
      </w:r>
    </w:p>
    <w:p w14:paraId="371274B1" w14:textId="363894D9" w:rsidR="007A2F35" w:rsidRDefault="001E7056" w:rsidP="007A2F35">
      <w:pPr>
        <w:pStyle w:val="Equationvariable"/>
        <w:rPr>
          <w:w w:val="100"/>
        </w:rPr>
      </w:pPr>
      <m:oMath>
        <m:sSub>
          <m:sSubPr>
            <m:ctrlPr>
              <w:rPr>
                <w:rFonts w:ascii="Cambria Math" w:hAnsi="Cambria Math"/>
                <w:i/>
                <w:w w:val="100"/>
              </w:rPr>
            </m:ctrlPr>
          </m:sSubPr>
          <m:e>
            <m:r>
              <w:rPr>
                <w:rFonts w:ascii="Cambria Math" w:hAnsi="Cambria Math"/>
                <w:w w:val="100"/>
              </w:rPr>
              <m:t>N</m:t>
            </m:r>
          </m:e>
          <m:sub>
            <m:r>
              <w:rPr>
                <w:rFonts w:ascii="Cambria Math" w:hAnsi="Cambria Math"/>
                <w:w w:val="100"/>
              </w:rPr>
              <m:t>SYM,init</m:t>
            </m:r>
          </m:sub>
        </m:sSub>
      </m:oMath>
      <w:r w:rsidR="007A2F35">
        <w:rPr>
          <w:w w:val="100"/>
          <w:position w:val="-12"/>
        </w:rPr>
        <w:tab/>
      </w:r>
      <w:r w:rsidR="007A2F35">
        <w:rPr>
          <w:w w:val="100"/>
          <w:position w:val="-12"/>
        </w:rPr>
        <w:tab/>
      </w:r>
      <w:r w:rsidR="007A2F35">
        <w:rPr>
          <w:w w:val="100"/>
          <w:position w:val="-12"/>
        </w:rPr>
        <w:tab/>
      </w:r>
      <w:r w:rsidR="007A2F35">
        <w:rPr>
          <w:w w:val="100"/>
        </w:rPr>
        <w:t xml:space="preserve">is given by </w:t>
      </w:r>
      <w:r w:rsidR="007A2F35">
        <w:rPr>
          <w:w w:val="100"/>
        </w:rPr>
        <w:fldChar w:fldCharType="begin"/>
      </w:r>
      <w:r w:rsidR="007A2F35">
        <w:rPr>
          <w:w w:val="100"/>
        </w:rPr>
        <w:instrText xml:space="preserve"> REF RTF36383431383a204571756174 \h</w:instrText>
      </w:r>
      <w:r w:rsidR="007A2F35">
        <w:rPr>
          <w:w w:val="100"/>
        </w:rPr>
      </w:r>
      <w:r w:rsidR="007A2F35">
        <w:rPr>
          <w:w w:val="100"/>
        </w:rPr>
        <w:fldChar w:fldCharType="separate"/>
      </w:r>
      <w:r w:rsidR="007A2F35">
        <w:rPr>
          <w:w w:val="100"/>
        </w:rPr>
        <w:t>Equation (</w:t>
      </w:r>
      <w:r w:rsidR="00F7717E">
        <w:rPr>
          <w:w w:val="100"/>
        </w:rPr>
        <w:t>21</w:t>
      </w:r>
      <w:r w:rsidR="007A2F35">
        <w:rPr>
          <w:w w:val="100"/>
        </w:rPr>
        <w:t>-</w:t>
      </w:r>
      <w:r w:rsidR="00F7717E">
        <w:rPr>
          <w:w w:val="100"/>
        </w:rPr>
        <w:t>62</w:t>
      </w:r>
      <w:r w:rsidR="007A2F35">
        <w:rPr>
          <w:w w:val="100"/>
        </w:rPr>
        <w:t>)</w:t>
      </w:r>
      <w:r w:rsidR="007A2F35">
        <w:rPr>
          <w:w w:val="100"/>
        </w:rPr>
        <w:fldChar w:fldCharType="end"/>
      </w:r>
      <w:bookmarkStart w:id="4" w:name="RTF39313638353a2048342c312e"/>
      <w:r w:rsidR="00F7717E">
        <w:rPr>
          <w:w w:val="100"/>
        </w:rPr>
        <w:t xml:space="preserve"> with </w:t>
      </w:r>
      <m:oMath>
        <m:sSub>
          <m:sSubPr>
            <m:ctrlPr>
              <w:rPr>
                <w:rFonts w:ascii="Cambria Math" w:hAnsi="Cambria Math"/>
                <w:i/>
                <w:w w:val="100"/>
              </w:rPr>
            </m:ctrlPr>
          </m:sSubPr>
          <m:e>
            <m:r>
              <w:rPr>
                <w:rFonts w:ascii="Cambria Math" w:hAnsi="Cambria Math"/>
                <w:w w:val="100"/>
              </w:rPr>
              <m:t>m</m:t>
            </m:r>
          </m:e>
          <m:sub>
            <m:r>
              <w:rPr>
                <w:rFonts w:ascii="Cambria Math" w:hAnsi="Cambria Math"/>
                <w:w w:val="100"/>
              </w:rPr>
              <m:t>STBC</m:t>
            </m:r>
          </m:sub>
        </m:sSub>
        <m:r>
          <w:rPr>
            <w:rFonts w:ascii="Cambria Math" w:hAnsi="Cambria Math"/>
            <w:w w:val="100"/>
          </w:rPr>
          <m:t>=1</m:t>
        </m:r>
      </m:oMath>
      <w:r w:rsidR="00F7717E">
        <w:rPr>
          <w:w w:val="100"/>
        </w:rPr>
        <w:t>.</w:t>
      </w:r>
    </w:p>
    <w:p w14:paraId="5A136AAA" w14:textId="3E7E21D8" w:rsidR="007A2F35" w:rsidRDefault="007A2F35" w:rsidP="007A2F35">
      <w:pPr>
        <w:pStyle w:val="H4"/>
        <w:rPr>
          <w:w w:val="100"/>
        </w:rPr>
      </w:pPr>
      <w:r w:rsidRPr="00A24F38">
        <w:rPr>
          <w:w w:val="100"/>
        </w:rPr>
        <w:t>3</w:t>
      </w:r>
      <w:r w:rsidR="00715DF8">
        <w:rPr>
          <w:w w:val="100"/>
        </w:rPr>
        <w:t>2</w:t>
      </w:r>
      <w:r w:rsidRPr="00A24F38">
        <w:rPr>
          <w:w w:val="100"/>
        </w:rPr>
        <w:t>.3.</w:t>
      </w:r>
      <w:r w:rsidR="00715DF8">
        <w:rPr>
          <w:w w:val="100"/>
        </w:rPr>
        <w:t>8</w:t>
      </w:r>
      <w:r w:rsidRPr="00A24F38">
        <w:rPr>
          <w:w w:val="100"/>
        </w:rPr>
        <w:t xml:space="preserve">.2 </w:t>
      </w:r>
      <w:r>
        <w:rPr>
          <w:w w:val="100"/>
        </w:rPr>
        <w:t>SERVICE field</w:t>
      </w:r>
      <w:bookmarkEnd w:id="4"/>
    </w:p>
    <w:p w14:paraId="35EFD6B9" w14:textId="6CB95173" w:rsidR="007A2F35" w:rsidRDefault="007A2F35" w:rsidP="007A2F35">
      <w:pPr>
        <w:pStyle w:val="T"/>
        <w:rPr>
          <w:w w:val="100"/>
        </w:rPr>
      </w:pPr>
      <w:r>
        <w:rPr>
          <w:w w:val="100"/>
        </w:rPr>
        <w:t xml:space="preserve">The SERVICE field is as shown in </w:t>
      </w:r>
      <w:r>
        <w:rPr>
          <w:w w:val="100"/>
        </w:rPr>
        <w:fldChar w:fldCharType="begin"/>
      </w:r>
      <w:r>
        <w:rPr>
          <w:w w:val="100"/>
        </w:rPr>
        <w:instrText xml:space="preserve"> REF  RTF35363735363a205461626c65 \h</w:instrText>
      </w:r>
      <w:r>
        <w:rPr>
          <w:w w:val="100"/>
        </w:rPr>
      </w:r>
      <w:r>
        <w:rPr>
          <w:w w:val="100"/>
        </w:rPr>
        <w:fldChar w:fldCharType="separate"/>
      </w:r>
      <w:r>
        <w:rPr>
          <w:w w:val="100"/>
        </w:rPr>
        <w:t>Table </w:t>
      </w:r>
      <w:r w:rsidR="00715DF8">
        <w:rPr>
          <w:w w:val="100"/>
        </w:rPr>
        <w:t>32</w:t>
      </w:r>
      <w:r>
        <w:rPr>
          <w:w w:val="100"/>
        </w:rPr>
        <w:t>-1</w:t>
      </w:r>
      <w:r w:rsidR="00715DF8">
        <w:rPr>
          <w:w w:val="100"/>
        </w:rPr>
        <w:t>2</w:t>
      </w:r>
      <w:r>
        <w:rPr>
          <w:w w:val="100"/>
        </w:rPr>
        <w:t xml:space="preserve"> (SERVICE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20"/>
        <w:gridCol w:w="2180"/>
        <w:gridCol w:w="4620"/>
      </w:tblGrid>
      <w:tr w:rsidR="007A2F35" w14:paraId="101C6B5E" w14:textId="77777777" w:rsidTr="007A2F35">
        <w:trPr>
          <w:jc w:val="center"/>
        </w:trPr>
        <w:tc>
          <w:tcPr>
            <w:tcW w:w="7820" w:type="dxa"/>
            <w:gridSpan w:val="3"/>
            <w:tcBorders>
              <w:top w:val="nil"/>
              <w:left w:val="nil"/>
              <w:bottom w:val="nil"/>
              <w:right w:val="nil"/>
            </w:tcBorders>
            <w:tcMar>
              <w:top w:w="120" w:type="dxa"/>
              <w:left w:w="120" w:type="dxa"/>
              <w:bottom w:w="60" w:type="dxa"/>
              <w:right w:w="120" w:type="dxa"/>
            </w:tcMar>
            <w:vAlign w:val="center"/>
          </w:tcPr>
          <w:p w14:paraId="4D0D3E50" w14:textId="37BB2168" w:rsidR="007A2F35" w:rsidRDefault="007A2F35" w:rsidP="007A2F35">
            <w:pPr>
              <w:pStyle w:val="TableTitle"/>
            </w:pPr>
            <w:bookmarkStart w:id="5" w:name="RTF35363735363a205461626c65"/>
            <w:r>
              <w:rPr>
                <w:w w:val="100"/>
              </w:rPr>
              <w:lastRenderedPageBreak/>
              <w:t>Table 3</w:t>
            </w:r>
            <w:r w:rsidR="00715DF8">
              <w:rPr>
                <w:w w:val="100"/>
              </w:rPr>
              <w:t>2</w:t>
            </w:r>
            <w:r>
              <w:rPr>
                <w:w w:val="100"/>
              </w:rPr>
              <w:t>-1</w:t>
            </w:r>
            <w:r w:rsidR="00715DF8">
              <w:rPr>
                <w:w w:val="100"/>
              </w:rPr>
              <w:t>2 (</w:t>
            </w:r>
            <w:r>
              <w:rPr>
                <w:w w:val="100"/>
              </w:rPr>
              <w:t>SERVICE field</w:t>
            </w:r>
            <w:bookmarkEnd w:id="5"/>
            <w:r w:rsidR="00715DF8">
              <w:rPr>
                <w:w w:val="100"/>
              </w:rPr>
              <w:t>)</w:t>
            </w:r>
          </w:p>
        </w:tc>
      </w:tr>
      <w:tr w:rsidR="007A2F35" w14:paraId="687F7680" w14:textId="77777777" w:rsidTr="007A2F35">
        <w:trPr>
          <w:trHeight w:val="440"/>
          <w:jc w:val="center"/>
        </w:trPr>
        <w:tc>
          <w:tcPr>
            <w:tcW w:w="10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D4FA2A2" w14:textId="77777777" w:rsidR="007A2F35" w:rsidRDefault="007A2F35" w:rsidP="007A2F35">
            <w:pPr>
              <w:pStyle w:val="CellHeading"/>
            </w:pPr>
            <w:r>
              <w:rPr>
                <w:w w:val="100"/>
              </w:rPr>
              <w:t>Bits</w:t>
            </w:r>
          </w:p>
        </w:tc>
        <w:tc>
          <w:tcPr>
            <w:tcW w:w="21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31EDE24" w14:textId="77777777" w:rsidR="007A2F35" w:rsidRDefault="007A2F35" w:rsidP="007A2F35">
            <w:pPr>
              <w:pStyle w:val="CellHeading"/>
            </w:pPr>
            <w:r>
              <w:rPr>
                <w:w w:val="100"/>
              </w:rPr>
              <w:t>Field</w:t>
            </w:r>
          </w:p>
        </w:tc>
        <w:tc>
          <w:tcPr>
            <w:tcW w:w="46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3CFB3F" w14:textId="77777777" w:rsidR="007A2F35" w:rsidRDefault="007A2F35" w:rsidP="007A2F35">
            <w:pPr>
              <w:pStyle w:val="CellHeading"/>
            </w:pPr>
            <w:r>
              <w:rPr>
                <w:w w:val="100"/>
              </w:rPr>
              <w:t>Description</w:t>
            </w:r>
          </w:p>
        </w:tc>
      </w:tr>
      <w:tr w:rsidR="007A2F35" w14:paraId="21A21880" w14:textId="77777777" w:rsidTr="007A2F35">
        <w:trPr>
          <w:trHeight w:val="360"/>
          <w:jc w:val="center"/>
        </w:trPr>
        <w:tc>
          <w:tcPr>
            <w:tcW w:w="10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F20BCD" w14:textId="77777777" w:rsidR="007A2F35" w:rsidRDefault="007A2F35" w:rsidP="007A2F35">
            <w:pPr>
              <w:pStyle w:val="CellBody"/>
              <w:suppressAutoHyphens/>
            </w:pPr>
            <w:r>
              <w:rPr>
                <w:w w:val="100"/>
              </w:rPr>
              <w:t>B0-B6</w:t>
            </w:r>
          </w:p>
        </w:tc>
        <w:tc>
          <w:tcPr>
            <w:tcW w:w="2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BBA89D" w14:textId="77777777" w:rsidR="007A2F35" w:rsidRDefault="007A2F35" w:rsidP="007A2F35">
            <w:pPr>
              <w:pStyle w:val="CellBody"/>
              <w:suppressAutoHyphens/>
            </w:pPr>
            <w:r>
              <w:rPr>
                <w:w w:val="100"/>
              </w:rPr>
              <w:t>Scrambler Initialization</w:t>
            </w:r>
          </w:p>
        </w:tc>
        <w:tc>
          <w:tcPr>
            <w:tcW w:w="4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4073A9" w14:textId="77777777" w:rsidR="007A2F35" w:rsidRDefault="007A2F35" w:rsidP="007A2F35">
            <w:pPr>
              <w:pStyle w:val="CellBody"/>
              <w:suppressAutoHyphens/>
            </w:pPr>
            <w:r>
              <w:rPr>
                <w:w w:val="100"/>
              </w:rPr>
              <w:t>Set to 0</w:t>
            </w:r>
          </w:p>
        </w:tc>
      </w:tr>
      <w:tr w:rsidR="007A2F35" w14:paraId="0FB4567B" w14:textId="77777777" w:rsidTr="007A2F35">
        <w:trPr>
          <w:trHeight w:val="360"/>
          <w:jc w:val="center"/>
        </w:trPr>
        <w:tc>
          <w:tcPr>
            <w:tcW w:w="10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292B4F3" w14:textId="77777777" w:rsidR="007A2F35" w:rsidRDefault="007A2F35" w:rsidP="007A2F35">
            <w:pPr>
              <w:pStyle w:val="CellBody"/>
              <w:suppressAutoHyphens/>
            </w:pPr>
            <w:r>
              <w:rPr>
                <w:w w:val="100"/>
              </w:rPr>
              <w:t>B7-B15</w:t>
            </w:r>
          </w:p>
        </w:tc>
        <w:tc>
          <w:tcPr>
            <w:tcW w:w="2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34AEF0" w14:textId="77777777" w:rsidR="007A2F35" w:rsidRDefault="007A2F35" w:rsidP="007A2F35">
            <w:pPr>
              <w:pStyle w:val="CellBody"/>
              <w:suppressAutoHyphens/>
            </w:pPr>
            <w:r>
              <w:rPr>
                <w:w w:val="100"/>
              </w:rPr>
              <w:t>Reserved</w:t>
            </w:r>
          </w:p>
        </w:tc>
        <w:tc>
          <w:tcPr>
            <w:tcW w:w="4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27ECCD" w14:textId="77777777" w:rsidR="007A2F35" w:rsidRDefault="007A2F35" w:rsidP="007A2F35">
            <w:pPr>
              <w:pStyle w:val="CellBody"/>
              <w:suppressAutoHyphens/>
            </w:pPr>
            <w:r>
              <w:rPr>
                <w:w w:val="100"/>
              </w:rPr>
              <w:t>Set to 0</w:t>
            </w:r>
          </w:p>
        </w:tc>
      </w:tr>
    </w:tbl>
    <w:p w14:paraId="146676A4" w14:textId="77777777" w:rsidR="007A2F35" w:rsidRDefault="007A2F35" w:rsidP="007A2F35">
      <w:pPr>
        <w:pStyle w:val="T"/>
        <w:rPr>
          <w:w w:val="100"/>
        </w:rPr>
      </w:pPr>
    </w:p>
    <w:p w14:paraId="39E22FC5" w14:textId="097F8C39" w:rsidR="007A2F35" w:rsidRDefault="007A2F35" w:rsidP="007A2F35">
      <w:pPr>
        <w:pStyle w:val="H4"/>
        <w:rPr>
          <w:w w:val="100"/>
        </w:rPr>
      </w:pPr>
      <w:bookmarkStart w:id="6" w:name="RTF35363339383a2048342c312e"/>
      <w:r>
        <w:rPr>
          <w:w w:val="100"/>
        </w:rPr>
        <w:t>3</w:t>
      </w:r>
      <w:r w:rsidR="00715DF8">
        <w:rPr>
          <w:w w:val="100"/>
        </w:rPr>
        <w:t>2</w:t>
      </w:r>
      <w:r>
        <w:rPr>
          <w:w w:val="100"/>
        </w:rPr>
        <w:t>.3.</w:t>
      </w:r>
      <w:r w:rsidR="00715DF8">
        <w:rPr>
          <w:w w:val="100"/>
        </w:rPr>
        <w:t>8</w:t>
      </w:r>
      <w:r>
        <w:rPr>
          <w:w w:val="100"/>
        </w:rPr>
        <w:t>.3 Scrambler</w:t>
      </w:r>
      <w:bookmarkEnd w:id="6"/>
    </w:p>
    <w:p w14:paraId="354F6944" w14:textId="77777777" w:rsidR="007A2F35" w:rsidRDefault="007A2F35" w:rsidP="007A2F35">
      <w:pPr>
        <w:pStyle w:val="T"/>
        <w:rPr>
          <w:w w:val="100"/>
        </w:rPr>
      </w:pPr>
      <w:r>
        <w:rPr>
          <w:w w:val="100"/>
        </w:rPr>
        <w:t xml:space="preserve">The SERVICE, PSDU, and PHY pad parts of the Data field shall be scrambled by the scrambler defined in 17.3.5.5 (PHY DATA scrambler and descrambler). The Clause 17 (Orthogonal frequency division multiplexing (OFDM) PHY specification) TXVECTOR parameters CH_BANDWIDTH_IN_NON_HT and DYN_BANDWIDTH_IN_NON_HT are not present; therefore, the initial state of the scrambler is set to a pseudorandom nonzero seed. </w:t>
      </w:r>
      <w:bookmarkStart w:id="7" w:name="RTF33323236353a2048342c312e"/>
    </w:p>
    <w:p w14:paraId="4286213B" w14:textId="27CF49A7" w:rsidR="007A2F35" w:rsidRDefault="007A2F35" w:rsidP="007A2F35">
      <w:pPr>
        <w:pStyle w:val="H4"/>
        <w:rPr>
          <w:w w:val="100"/>
        </w:rPr>
      </w:pPr>
      <w:r>
        <w:rPr>
          <w:w w:val="100"/>
        </w:rPr>
        <w:t>3</w:t>
      </w:r>
      <w:r w:rsidR="00715DF8">
        <w:rPr>
          <w:w w:val="100"/>
        </w:rPr>
        <w:t>2</w:t>
      </w:r>
      <w:r>
        <w:rPr>
          <w:w w:val="100"/>
        </w:rPr>
        <w:t>.3.</w:t>
      </w:r>
      <w:r w:rsidR="00715DF8">
        <w:rPr>
          <w:w w:val="100"/>
        </w:rPr>
        <w:t>8</w:t>
      </w:r>
      <w:r>
        <w:rPr>
          <w:w w:val="100"/>
        </w:rPr>
        <w:t>.4 Coding</w:t>
      </w:r>
      <w:bookmarkEnd w:id="7"/>
    </w:p>
    <w:p w14:paraId="2EB5B1DF" w14:textId="3F05D2EB" w:rsidR="007A2F35" w:rsidDel="00FF424B" w:rsidRDefault="007A2F35" w:rsidP="007A2F35">
      <w:pPr>
        <w:pStyle w:val="H4"/>
        <w:rPr>
          <w:del w:id="8" w:author="Prashant Sharma" w:date="2020-06-10T12:06:00Z"/>
          <w:w w:val="100"/>
        </w:rPr>
      </w:pPr>
      <w:del w:id="9" w:author="Prashant Sharma" w:date="2020-06-10T12:06:00Z">
        <w:r w:rsidDel="00FF424B">
          <w:rPr>
            <w:w w:val="100"/>
          </w:rPr>
          <w:delText>3</w:delText>
        </w:r>
        <w:r w:rsidR="00715DF8" w:rsidDel="00FF424B">
          <w:rPr>
            <w:w w:val="100"/>
          </w:rPr>
          <w:delText>2</w:delText>
        </w:r>
        <w:r w:rsidDel="00FF424B">
          <w:rPr>
            <w:w w:val="100"/>
          </w:rPr>
          <w:delText>.3.</w:delText>
        </w:r>
        <w:r w:rsidR="00715DF8" w:rsidDel="00FF424B">
          <w:rPr>
            <w:w w:val="100"/>
          </w:rPr>
          <w:delText>8</w:delText>
        </w:r>
        <w:r w:rsidDel="00FF424B">
          <w:rPr>
            <w:w w:val="100"/>
          </w:rPr>
          <w:delText>.4.1 General</w:delText>
        </w:r>
      </w:del>
    </w:p>
    <w:p w14:paraId="0B757EE6" w14:textId="583D8F82" w:rsidR="007A2F35" w:rsidDel="001E28FD" w:rsidRDefault="007A2F35" w:rsidP="001E28FD">
      <w:pPr>
        <w:pStyle w:val="T"/>
        <w:rPr>
          <w:del w:id="10" w:author="Prashant Sharma" w:date="2020-06-10T12:07:00Z"/>
          <w:w w:val="100"/>
        </w:rPr>
      </w:pPr>
      <w:r>
        <w:rPr>
          <w:w w:val="100"/>
        </w:rPr>
        <w:t>The Data field</w:t>
      </w:r>
      <w:ins w:id="11" w:author="Prashant Sharma" w:date="2020-06-10T12:07:00Z">
        <w:r w:rsidR="001E28FD">
          <w:rPr>
            <w:w w:val="100"/>
          </w:rPr>
          <w:t xml:space="preserve"> of a NGV PPDU</w:t>
        </w:r>
      </w:ins>
      <w:r>
        <w:rPr>
          <w:w w:val="100"/>
        </w:rPr>
        <w:t xml:space="preserve"> shall be encoded using </w:t>
      </w:r>
      <w:ins w:id="12" w:author="Prashant Sharma" w:date="2020-06-10T12:08:00Z">
        <w:r w:rsidR="001E28FD">
          <w:rPr>
            <w:w w:val="100"/>
          </w:rPr>
          <w:t xml:space="preserve">a </w:t>
        </w:r>
      </w:ins>
      <w:r>
        <w:rPr>
          <w:w w:val="100"/>
        </w:rPr>
        <w:t>low-density parity check (LDPC) code</w:t>
      </w:r>
      <w:del w:id="13" w:author="Prashant Sharma" w:date="2020-06-10T12:08:00Z">
        <w:r w:rsidDel="001E28FD">
          <w:rPr>
            <w:w w:val="100"/>
          </w:rPr>
          <w:delText xml:space="preserve"> </w:delText>
        </w:r>
      </w:del>
      <w:ins w:id="14" w:author="Prashant Sharma" w:date="2020-06-10T12:07:00Z">
        <w:r w:rsidR="001E28FD">
          <w:rPr>
            <w:w w:val="100"/>
          </w:rPr>
          <w:t xml:space="preserve"> and uses</w:t>
        </w:r>
      </w:ins>
      <w:del w:id="15" w:author="Prashant Sharma" w:date="2020-06-10T12:07:00Z">
        <w:r w:rsidDel="001E28FD">
          <w:rPr>
            <w:w w:val="100"/>
          </w:rPr>
          <w:delText xml:space="preserve">defined in </w:delText>
        </w:r>
        <w:r w:rsidDel="001E28FD">
          <w:fldChar w:fldCharType="begin"/>
        </w:r>
        <w:r w:rsidDel="001E28FD">
          <w:rPr>
            <w:w w:val="100"/>
          </w:rPr>
          <w:delInstrText xml:space="preserve"> REF  RTF35393636363a2048352c312e \h</w:delInstrText>
        </w:r>
        <w:r w:rsidDel="001E28FD">
          <w:fldChar w:fldCharType="separate"/>
        </w:r>
        <w:r w:rsidDel="001E28FD">
          <w:rPr>
            <w:w w:val="100"/>
          </w:rPr>
          <w:delText>3</w:delText>
        </w:r>
        <w:r w:rsidR="00715DF8" w:rsidDel="001E28FD">
          <w:rPr>
            <w:w w:val="100"/>
          </w:rPr>
          <w:delText>2</w:delText>
        </w:r>
        <w:r w:rsidDel="001E28FD">
          <w:rPr>
            <w:w w:val="100"/>
          </w:rPr>
          <w:delText>.3.</w:delText>
        </w:r>
        <w:r w:rsidR="00715DF8" w:rsidDel="001E28FD">
          <w:rPr>
            <w:w w:val="100"/>
          </w:rPr>
          <w:delText>8</w:delText>
        </w:r>
        <w:r w:rsidDel="001E28FD">
          <w:rPr>
            <w:w w:val="100"/>
          </w:rPr>
          <w:delText>.</w:delText>
        </w:r>
        <w:r w:rsidR="00715DF8" w:rsidDel="001E28FD">
          <w:rPr>
            <w:w w:val="100"/>
          </w:rPr>
          <w:delText>4.</w:delText>
        </w:r>
        <w:r w:rsidDel="001E28FD">
          <w:rPr>
            <w:w w:val="100"/>
          </w:rPr>
          <w:delText>2 (LDPC coding)</w:delText>
        </w:r>
        <w:r w:rsidDel="001E28FD">
          <w:fldChar w:fldCharType="end"/>
        </w:r>
        <w:r w:rsidDel="001E28FD">
          <w:rPr>
            <w:w w:val="100"/>
          </w:rPr>
          <w:delText xml:space="preserve">. </w:delText>
        </w:r>
      </w:del>
    </w:p>
    <w:p w14:paraId="3591EA96" w14:textId="704814B9" w:rsidR="007A2F35" w:rsidDel="001E28FD" w:rsidRDefault="007A2F35" w:rsidP="001E7056">
      <w:pPr>
        <w:pStyle w:val="T"/>
        <w:rPr>
          <w:del w:id="16" w:author="Prashant Sharma" w:date="2020-06-10T12:06:00Z"/>
          <w:w w:val="100"/>
        </w:rPr>
      </w:pPr>
      <w:bookmarkStart w:id="17" w:name="RTF35393636363a2048352c312e"/>
      <w:del w:id="18" w:author="Prashant Sharma" w:date="2020-06-10T12:06:00Z">
        <w:r w:rsidDel="001E28FD">
          <w:rPr>
            <w:w w:val="100"/>
          </w:rPr>
          <w:delText>3</w:delText>
        </w:r>
        <w:r w:rsidR="00715DF8" w:rsidDel="001E28FD">
          <w:rPr>
            <w:w w:val="100"/>
          </w:rPr>
          <w:delText>2</w:delText>
        </w:r>
        <w:r w:rsidDel="001E28FD">
          <w:rPr>
            <w:w w:val="100"/>
          </w:rPr>
          <w:delText>.3.</w:delText>
        </w:r>
        <w:r w:rsidR="00715DF8" w:rsidDel="001E28FD">
          <w:rPr>
            <w:w w:val="100"/>
          </w:rPr>
          <w:delText>8</w:delText>
        </w:r>
        <w:r w:rsidDel="001E28FD">
          <w:rPr>
            <w:w w:val="100"/>
          </w:rPr>
          <w:delText>.4.2 LDPC coding</w:delText>
        </w:r>
        <w:bookmarkEnd w:id="17"/>
      </w:del>
    </w:p>
    <w:p w14:paraId="39E15CB3" w14:textId="617DA39F" w:rsidR="007A2F35" w:rsidRPr="00E443DD" w:rsidRDefault="007A2F35" w:rsidP="001E28FD">
      <w:pPr>
        <w:pStyle w:val="T"/>
        <w:rPr>
          <w:rFonts w:eastAsia="Malgun Gothic"/>
          <w:w w:val="100"/>
          <w:lang w:eastAsia="ko-KR"/>
        </w:rPr>
      </w:pPr>
      <w:del w:id="19" w:author="Prashant Sharma" w:date="2020-06-10T12:07:00Z">
        <w:r w:rsidRPr="007A2F35" w:rsidDel="001E28FD">
          <w:rPr>
            <w:w w:val="100"/>
          </w:rPr>
          <w:delText xml:space="preserve">For </w:delText>
        </w:r>
        <w:r w:rsidDel="001E28FD">
          <w:rPr>
            <w:w w:val="100"/>
          </w:rPr>
          <w:delText>a NGV</w:delText>
        </w:r>
        <w:r w:rsidRPr="007A2F35" w:rsidDel="001E28FD">
          <w:rPr>
            <w:w w:val="100"/>
          </w:rPr>
          <w:delText xml:space="preserve"> </w:delText>
        </w:r>
        <w:r w:rsidDel="001E28FD">
          <w:rPr>
            <w:w w:val="100"/>
          </w:rPr>
          <w:delText>PPDU</w:delText>
        </w:r>
        <w:r w:rsidRPr="007A2F35" w:rsidDel="001E28FD">
          <w:rPr>
            <w:w w:val="100"/>
          </w:rPr>
          <w:delText xml:space="preserve"> </w:delText>
        </w:r>
        <w:r w:rsidDel="001E28FD">
          <w:rPr>
            <w:w w:val="100"/>
          </w:rPr>
          <w:delText>uses</w:delText>
        </w:r>
      </w:del>
      <w:r>
        <w:rPr>
          <w:w w:val="100"/>
        </w:rPr>
        <w:t xml:space="preserve"> the same</w:t>
      </w:r>
      <w:r w:rsidRPr="007A2F35">
        <w:rPr>
          <w:w w:val="100"/>
        </w:rPr>
        <w:t xml:space="preserve"> LDPC cod</w:t>
      </w:r>
      <w:r>
        <w:rPr>
          <w:w w:val="100"/>
        </w:rPr>
        <w:t>e and encoding process</w:t>
      </w:r>
      <w:del w:id="20" w:author="Prashant Sharma" w:date="2020-06-10T12:08:00Z">
        <w:r w:rsidDel="001E28FD">
          <w:rPr>
            <w:w w:val="100"/>
          </w:rPr>
          <w:delText xml:space="preserve"> </w:delText>
        </w:r>
      </w:del>
      <w:ins w:id="21" w:author="Prashant Sharma" w:date="2020-06-10T12:08:00Z">
        <w:r w:rsidR="001E28FD">
          <w:rPr>
            <w:w w:val="100"/>
          </w:rPr>
          <w:t xml:space="preserve"> as </w:t>
        </w:r>
      </w:ins>
      <w:r>
        <w:rPr>
          <w:w w:val="100"/>
        </w:rPr>
        <w:t>described in 21.3.10.5.4 (LDPC coding)</w:t>
      </w:r>
      <w:ins w:id="22" w:author="Prashant Sharma" w:date="2020-06-12T12:01:00Z">
        <w:r w:rsidR="000426E8">
          <w:rPr>
            <w:w w:val="100"/>
          </w:rPr>
          <w:t xml:space="preserve"> for a VHT SU PPDU with</w:t>
        </w:r>
      </w:ins>
      <w:ins w:id="23" w:author="Prashant Sharma" w:date="2020-06-12T12:03:00Z">
        <w:r w:rsidR="00D10F02">
          <w:rPr>
            <w:w w:val="100"/>
          </w:rPr>
          <w:t xml:space="preserve"> parameter</w:t>
        </w:r>
      </w:ins>
      <w:ins w:id="24" w:author="Prashant Sharma" w:date="2020-06-12T12:02:00Z">
        <w:r w:rsidR="000426E8">
          <w:rPr>
            <w:w w:val="100"/>
          </w:rPr>
          <w:t xml:space="preserve"> </w:t>
        </w:r>
        <w:proofErr w:type="spellStart"/>
        <w:r w:rsidR="000426E8" w:rsidRPr="001E7056">
          <w:rPr>
            <w:i/>
            <w:iCs/>
            <w:w w:val="100"/>
          </w:rPr>
          <w:t>m</w:t>
        </w:r>
        <w:r w:rsidR="000426E8" w:rsidRPr="001E7056">
          <w:rPr>
            <w:w w:val="100"/>
            <w:vertAlign w:val="subscript"/>
          </w:rPr>
          <w:t>STBC</w:t>
        </w:r>
        <w:proofErr w:type="spellEnd"/>
        <w:r w:rsidR="000426E8">
          <w:rPr>
            <w:w w:val="100"/>
          </w:rPr>
          <w:t xml:space="preserve"> set to 1</w:t>
        </w:r>
      </w:ins>
      <w:del w:id="25" w:author="Prashant Sharma" w:date="2020-06-10T12:09:00Z">
        <w:r w:rsidRPr="007A2F35" w:rsidDel="001E28FD">
          <w:rPr>
            <w:w w:val="100"/>
          </w:rPr>
          <w:delText xml:space="preserve"> to encode the Data field</w:delText>
        </w:r>
      </w:del>
      <w:r>
        <w:rPr>
          <w:w w:val="100"/>
        </w:rPr>
        <w:t>.</w:t>
      </w:r>
    </w:p>
    <w:p w14:paraId="15AE2190" w14:textId="729CF8D6" w:rsidR="007A2F35" w:rsidRPr="00582267" w:rsidRDefault="007A2F35" w:rsidP="007A2F35">
      <w:pPr>
        <w:pStyle w:val="H4"/>
        <w:rPr>
          <w:w w:val="100"/>
        </w:rPr>
      </w:pPr>
      <w:bookmarkStart w:id="26" w:name="RTF38363430313a2048342c312e"/>
      <w:r>
        <w:rPr>
          <w:w w:val="100"/>
        </w:rPr>
        <w:t>3</w:t>
      </w:r>
      <w:r w:rsidR="00715DF8">
        <w:rPr>
          <w:w w:val="100"/>
        </w:rPr>
        <w:t>2</w:t>
      </w:r>
      <w:r>
        <w:rPr>
          <w:w w:val="100"/>
        </w:rPr>
        <w:t>.3.</w:t>
      </w:r>
      <w:r w:rsidR="00715DF8">
        <w:rPr>
          <w:w w:val="100"/>
        </w:rPr>
        <w:t>8</w:t>
      </w:r>
      <w:r>
        <w:rPr>
          <w:w w:val="100"/>
        </w:rPr>
        <w:t xml:space="preserve">.5 </w:t>
      </w:r>
      <w:r w:rsidRPr="00582267">
        <w:rPr>
          <w:w w:val="100"/>
        </w:rPr>
        <w:t>Stream parser</w:t>
      </w:r>
      <w:bookmarkEnd w:id="26"/>
    </w:p>
    <w:p w14:paraId="544A3F51" w14:textId="7D945EB7" w:rsidR="007A2F35" w:rsidRDefault="007A2F35" w:rsidP="007A2F35">
      <w:pPr>
        <w:pStyle w:val="T"/>
        <w:rPr>
          <w:w w:val="100"/>
        </w:rPr>
      </w:pPr>
      <w:r>
        <w:rPr>
          <w:w w:val="100"/>
        </w:rPr>
        <w:t xml:space="preserve">After coding and puncturing, the data bit streams at the output of the FEC encoders are processed in groups of </w:t>
      </w:r>
      <w:r>
        <w:rPr>
          <w:i/>
          <w:iCs/>
          <w:w w:val="100"/>
        </w:rPr>
        <w:t>N</w:t>
      </w:r>
      <w:r>
        <w:rPr>
          <w:i/>
          <w:iCs/>
          <w:w w:val="100"/>
          <w:vertAlign w:val="subscript"/>
        </w:rPr>
        <w:t>CBPS</w:t>
      </w:r>
      <w:r>
        <w:rPr>
          <w:w w:val="100"/>
        </w:rPr>
        <w:t xml:space="preserve"> bits. Each of these groups is rearranged into </w:t>
      </w:r>
      <w:r>
        <w:rPr>
          <w:i/>
          <w:iCs/>
          <w:w w:val="100"/>
        </w:rPr>
        <w:t>N</w:t>
      </w:r>
      <w:r>
        <w:rPr>
          <w:i/>
          <w:iCs/>
          <w:w w:val="100"/>
          <w:vertAlign w:val="subscript"/>
        </w:rPr>
        <w:t>SS</w:t>
      </w:r>
      <w:r>
        <w:rPr>
          <w:w w:val="100"/>
        </w:rPr>
        <w:t xml:space="preserve"> blocks of </w:t>
      </w:r>
      <w:r>
        <w:rPr>
          <w:i/>
          <w:iCs/>
          <w:w w:val="100"/>
        </w:rPr>
        <w:t>N</w:t>
      </w:r>
      <w:r>
        <w:rPr>
          <w:i/>
          <w:iCs/>
          <w:w w:val="100"/>
          <w:vertAlign w:val="subscript"/>
        </w:rPr>
        <w:t>CBPSS</w:t>
      </w:r>
      <w:r>
        <w:rPr>
          <w:w w:val="100"/>
        </w:rPr>
        <w:t xml:space="preserve"> bits. This operation is referred to as </w:t>
      </w:r>
      <w:r>
        <w:rPr>
          <w:i/>
          <w:iCs/>
          <w:w w:val="100"/>
        </w:rPr>
        <w:t>stream parsing</w:t>
      </w:r>
      <w:r>
        <w:rPr>
          <w:w w:val="100"/>
        </w:rPr>
        <w:t xml:space="preserve"> and is described in</w:t>
      </w:r>
      <w:del w:id="27" w:author="Prashant Sharma" w:date="2020-06-10T15:57:00Z">
        <w:r w:rsidDel="003C123D">
          <w:rPr>
            <w:w w:val="100"/>
          </w:rPr>
          <w:delText xml:space="preserve"> </w:delText>
        </w:r>
        <w:r w:rsidRPr="007A2F35" w:rsidDel="003C123D">
          <w:rPr>
            <w:w w:val="100"/>
          </w:rPr>
          <w:delText xml:space="preserve">this </w:delText>
        </w:r>
        <w:r w:rsidDel="003C123D">
          <w:rPr>
            <w:w w:val="100"/>
          </w:rPr>
          <w:delText>subclause</w:delText>
        </w:r>
      </w:del>
      <w:ins w:id="28" w:author="Prashant Sharma" w:date="2020-06-10T15:57:00Z">
        <w:r w:rsidR="003C123D">
          <w:rPr>
            <w:w w:val="100"/>
          </w:rPr>
          <w:t xml:space="preserve"> 21.3.10.6 (Stream parser) </w:t>
        </w:r>
      </w:ins>
      <w:ins w:id="29" w:author="Prashant Sharma" w:date="2020-06-10T15:58:00Z">
        <w:r w:rsidR="003C123D">
          <w:rPr>
            <w:w w:val="100"/>
          </w:rPr>
          <w:t xml:space="preserve">for a SU transmission </w:t>
        </w:r>
      </w:ins>
      <w:r>
        <w:rPr>
          <w:w w:val="100"/>
        </w:rPr>
        <w:t>.</w:t>
      </w:r>
    </w:p>
    <w:p w14:paraId="2D0F60BE" w14:textId="77777777" w:rsidR="00764E24" w:rsidRDefault="00764E24" w:rsidP="007A2F35">
      <w:pPr>
        <w:pStyle w:val="T"/>
        <w:rPr>
          <w:ins w:id="30" w:author="Prashant Sharma" w:date="2020-06-15T21:16:00Z"/>
          <w:w w:val="100"/>
        </w:rPr>
      </w:pPr>
    </w:p>
    <w:p w14:paraId="3F6BF47F" w14:textId="473F4AD2" w:rsidR="007A2F35" w:rsidDel="003A7EA3" w:rsidRDefault="007A2F35" w:rsidP="007A2F35">
      <w:pPr>
        <w:pStyle w:val="T"/>
        <w:rPr>
          <w:del w:id="31" w:author="Prashant Sharma" w:date="2020-06-15T23:25:00Z"/>
          <w:w w:val="100"/>
        </w:rPr>
      </w:pPr>
      <w:del w:id="32" w:author="Prashant Sharma" w:date="2020-06-15T23:25:00Z">
        <w:r w:rsidDel="003A7EA3">
          <w:rPr>
            <w:w w:val="100"/>
          </w:rPr>
          <w:delText xml:space="preserve">The number of bits assigned to a single axis (real or imaginary) of a constellation point in a spatial stream is denoted by </w:delText>
        </w:r>
        <w:r w:rsidDel="003A7EA3">
          <w:fldChar w:fldCharType="begin"/>
        </w:r>
        <w:r w:rsidDel="003A7EA3">
          <w:rPr>
            <w:w w:val="100"/>
          </w:rPr>
          <w:delInstrText xml:space="preserve"> REF  RTF31303935373a204571756174 \h</w:delInstrText>
        </w:r>
        <w:r w:rsidDel="003A7EA3">
          <w:fldChar w:fldCharType="separate"/>
        </w:r>
        <w:r w:rsidDel="003A7EA3">
          <w:rPr>
            <w:w w:val="100"/>
          </w:rPr>
          <w:delText>Equation (3</w:delText>
        </w:r>
        <w:r w:rsidR="00293524" w:rsidDel="003A7EA3">
          <w:rPr>
            <w:w w:val="100"/>
          </w:rPr>
          <w:delText>2</w:delText>
        </w:r>
        <w:r w:rsidDel="003A7EA3">
          <w:rPr>
            <w:w w:val="100"/>
          </w:rPr>
          <w:delText>-</w:delText>
        </w:r>
        <w:r w:rsidR="00293524" w:rsidDel="003A7EA3">
          <w:rPr>
            <w:w w:val="100"/>
          </w:rPr>
          <w:delText>30</w:delText>
        </w:r>
        <w:r w:rsidDel="003A7EA3">
          <w:rPr>
            <w:w w:val="100"/>
          </w:rPr>
          <w:delText>)</w:delText>
        </w:r>
        <w:r w:rsidDel="003A7EA3">
          <w:fldChar w:fldCharType="end"/>
        </w:r>
        <w:r w:rsidDel="003A7EA3">
          <w:rPr>
            <w:w w:val="100"/>
          </w:rPr>
          <w:delText>.</w:delText>
        </w:r>
      </w:del>
    </w:p>
    <w:p w14:paraId="2B8F7F75" w14:textId="363B4448" w:rsidR="007A2F35" w:rsidRPr="008B3056" w:rsidDel="003A7EA3" w:rsidRDefault="007A2F35" w:rsidP="007A2F35">
      <w:pPr>
        <w:pStyle w:val="Equation"/>
        <w:ind w:left="200" w:firstLine="0"/>
        <w:rPr>
          <w:del w:id="33" w:author="Prashant Sharma" w:date="2020-06-15T23:25:00Z"/>
          <w:w w:val="100"/>
        </w:rPr>
      </w:pPr>
      <w:bookmarkStart w:id="34" w:name="RTF31303935373a204571756174"/>
      <w:del w:id="35" w:author="Prashant Sharma" w:date="2020-06-15T23:25:00Z">
        <w:r w:rsidDel="003A7EA3">
          <w:rPr>
            <w:w w:val="100"/>
          </w:rPr>
          <w:tab/>
          <w:delText xml:space="preserve"> </w:delText>
        </w:r>
        <m:oMath>
          <m:r>
            <w:rPr>
              <w:rFonts w:ascii="Cambria Math" w:hAnsi="Cambria Math"/>
              <w:w w:val="100"/>
            </w:rPr>
            <m:t>s=</m:t>
          </m:r>
          <m:r>
            <m:rPr>
              <m:sty m:val="p"/>
            </m:rPr>
            <w:rPr>
              <w:rFonts w:ascii="Cambria Math" w:hAnsi="Cambria Math"/>
              <w:w w:val="100"/>
            </w:rPr>
            <m:t>max</m:t>
          </m:r>
          <m:d>
            <m:dPr>
              <m:begChr m:val="{"/>
              <m:endChr m:val="}"/>
              <m:ctrlPr>
                <w:rPr>
                  <w:rFonts w:ascii="Cambria Math" w:hAnsi="Cambria Math"/>
                  <w:i/>
                  <w:w w:val="100"/>
                </w:rPr>
              </m:ctrlPr>
            </m:dPr>
            <m:e>
              <m:r>
                <w:rPr>
                  <w:rFonts w:ascii="Cambria Math" w:hAnsi="Cambria Math"/>
                  <w:w w:val="100"/>
                </w:rPr>
                <m:t>1,</m:t>
              </m:r>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N</m:t>
                      </m:r>
                    </m:e>
                    <m:sub>
                      <m:r>
                        <w:rPr>
                          <w:rFonts w:ascii="Cambria Math" w:hAnsi="Cambria Math"/>
                          <w:w w:val="100"/>
                        </w:rPr>
                        <m:t>BPSCS</m:t>
                      </m:r>
                    </m:sub>
                  </m:sSub>
                </m:num>
                <m:den>
                  <m:r>
                    <w:rPr>
                      <w:rFonts w:ascii="Cambria Math" w:hAnsi="Cambria Math"/>
                      <w:w w:val="100"/>
                    </w:rPr>
                    <m:t>2</m:t>
                  </m:r>
                </m:den>
              </m:f>
            </m:e>
          </m:d>
        </m:oMath>
        <w:r w:rsidRPr="008B3056" w:rsidDel="003A7EA3">
          <w:rPr>
            <w:w w:val="100"/>
          </w:rPr>
          <w:tab/>
        </w:r>
        <w:bookmarkEnd w:id="34"/>
        <w:r w:rsidDel="003A7EA3">
          <w:rPr>
            <w:w w:val="100"/>
          </w:rPr>
          <w:delText>(3</w:delText>
        </w:r>
        <w:r w:rsidR="00293524" w:rsidDel="003A7EA3">
          <w:rPr>
            <w:w w:val="100"/>
          </w:rPr>
          <w:delText>2</w:delText>
        </w:r>
        <w:r w:rsidDel="003A7EA3">
          <w:rPr>
            <w:w w:val="100"/>
          </w:rPr>
          <w:delText>-</w:delText>
        </w:r>
        <w:r w:rsidR="00293524" w:rsidDel="003A7EA3">
          <w:rPr>
            <w:w w:val="100"/>
          </w:rPr>
          <w:delText>30</w:delText>
        </w:r>
        <w:r w:rsidDel="003A7EA3">
          <w:rPr>
            <w:w w:val="100"/>
          </w:rPr>
          <w:delText>)</w:delText>
        </w:r>
      </w:del>
    </w:p>
    <w:p w14:paraId="3B1984BE" w14:textId="7B77B68A" w:rsidR="007A2F35" w:rsidRPr="008B3056" w:rsidDel="003A7EA3" w:rsidRDefault="007A2F35" w:rsidP="007A2F35">
      <w:pPr>
        <w:pStyle w:val="T"/>
        <w:rPr>
          <w:del w:id="36" w:author="Prashant Sharma" w:date="2020-06-15T23:25:00Z"/>
          <w:noProof/>
          <w:w w:val="100"/>
        </w:rPr>
      </w:pPr>
      <w:del w:id="37" w:author="Prashant Sharma" w:date="2020-06-15T23:25:00Z">
        <w:r w:rsidDel="003A7EA3">
          <w:rPr>
            <w:w w:val="100"/>
          </w:rPr>
          <w:delText xml:space="preserve">The sum of these over all streams is </w:delText>
        </w:r>
        <m:oMath>
          <m:r>
            <w:rPr>
              <w:rFonts w:ascii="Cambria Math" w:hAnsi="Cambria Math"/>
              <w:w w:val="100"/>
            </w:rPr>
            <m:t>S=</m:t>
          </m:r>
          <m:sSub>
            <m:sSubPr>
              <m:ctrlPr>
                <w:rPr>
                  <w:rFonts w:ascii="Cambria Math" w:hAnsi="Cambria Math"/>
                  <w:i/>
                  <w:w w:val="100"/>
                </w:rPr>
              </m:ctrlPr>
            </m:sSubPr>
            <m:e>
              <m:r>
                <w:rPr>
                  <w:rFonts w:ascii="Cambria Math" w:hAnsi="Cambria Math"/>
                  <w:w w:val="100"/>
                </w:rPr>
                <m:t>N</m:t>
              </m:r>
            </m:e>
            <m:sub>
              <m:r>
                <w:rPr>
                  <w:rFonts w:ascii="Cambria Math" w:hAnsi="Cambria Math"/>
                  <w:w w:val="100"/>
                </w:rPr>
                <m:t>SS</m:t>
              </m:r>
            </m:sub>
          </m:sSub>
          <m:r>
            <w:rPr>
              <w:rFonts w:ascii="Cambria Math" w:hAnsi="Cambria Math"/>
              <w:w w:val="100"/>
            </w:rPr>
            <m:t xml:space="preserve"> .  s</m:t>
          </m:r>
        </m:oMath>
      </w:del>
    </w:p>
    <w:p w14:paraId="5D0653AC" w14:textId="2E66CFBC" w:rsidR="007A2F35" w:rsidDel="003A7EA3" w:rsidRDefault="007A2F35" w:rsidP="007A2F35">
      <w:pPr>
        <w:pStyle w:val="T"/>
        <w:rPr>
          <w:del w:id="38" w:author="Prashant Sharma" w:date="2020-06-15T23:25:00Z"/>
          <w:w w:val="100"/>
        </w:rPr>
      </w:pPr>
      <w:del w:id="39" w:author="Prashant Sharma" w:date="2020-06-15T23:25:00Z">
        <w:r w:rsidDel="003A7EA3">
          <w:rPr>
            <w:w w:val="100"/>
          </w:rPr>
          <w:delText xml:space="preserve">Consecutive blocks of </w:delText>
        </w:r>
        <w:r w:rsidDel="003A7EA3">
          <w:rPr>
            <w:i/>
            <w:iCs/>
            <w:w w:val="100"/>
          </w:rPr>
          <w:delText>s</w:delText>
        </w:r>
        <w:r w:rsidDel="003A7EA3">
          <w:rPr>
            <w:w w:val="100"/>
          </w:rPr>
          <w:delText xml:space="preserve"> bits are assigned to different spatial streams in a round robin fashion.</w:delText>
        </w:r>
      </w:del>
    </w:p>
    <w:p w14:paraId="56C4E7D7" w14:textId="5626A85C" w:rsidR="007A2F35" w:rsidDel="003A7EA3" w:rsidRDefault="007A2F35" w:rsidP="007A2F35">
      <w:pPr>
        <w:pStyle w:val="T"/>
        <w:rPr>
          <w:del w:id="40" w:author="Prashant Sharma" w:date="2020-06-15T23:25:00Z"/>
          <w:w w:val="100"/>
        </w:rPr>
      </w:pPr>
      <w:del w:id="41" w:author="Prashant Sharma" w:date="2020-06-15T23:25:00Z">
        <w:r w:rsidDel="003A7EA3">
          <w:rPr>
            <w:w w:val="100"/>
          </w:rPr>
          <w:delText>Let</w:delText>
        </w:r>
      </w:del>
    </w:p>
    <w:p w14:paraId="5AFF14B2" w14:textId="5B0B2432" w:rsidR="007A2F35" w:rsidRPr="008B3056" w:rsidDel="003A7EA3" w:rsidRDefault="007A2F35" w:rsidP="007A2F35">
      <w:pPr>
        <w:pStyle w:val="Equation"/>
        <w:ind w:left="200" w:firstLine="0"/>
        <w:rPr>
          <w:del w:id="42" w:author="Prashant Sharma" w:date="2020-06-15T23:25:00Z"/>
          <w:w w:val="100"/>
        </w:rPr>
      </w:pPr>
      <w:del w:id="43" w:author="Prashant Sharma" w:date="2020-06-15T23:25:00Z">
        <w:r w:rsidDel="003A7EA3">
          <w:rPr>
            <w:w w:val="100"/>
          </w:rPr>
          <w:tab/>
          <w:delText xml:space="preserve"> </w:delText>
        </w:r>
        <m:oMath>
          <m:sSub>
            <m:sSubPr>
              <m:ctrlPr>
                <w:rPr>
                  <w:rFonts w:ascii="Cambria Math" w:hAnsi="Cambria Math"/>
                  <w:i/>
                  <w:w w:val="100"/>
                </w:rPr>
              </m:ctrlPr>
            </m:sSubPr>
            <m:e>
              <m:r>
                <w:rPr>
                  <w:rFonts w:ascii="Cambria Math" w:hAnsi="Cambria Math"/>
                  <w:w w:val="100"/>
                </w:rPr>
                <m:t>N</m:t>
              </m:r>
            </m:e>
            <m:sub>
              <m:r>
                <m:rPr>
                  <m:sty m:val="p"/>
                </m:rPr>
                <w:rPr>
                  <w:rFonts w:ascii="Cambria Math" w:hAnsi="Cambria Math"/>
                  <w:w w:val="100"/>
                </w:rPr>
                <m:t>Block</m:t>
              </m:r>
            </m:sub>
          </m:sSub>
          <m:r>
            <w:rPr>
              <w:rFonts w:ascii="Cambria Math" w:hAnsi="Cambria Math"/>
              <w:w w:val="100"/>
            </w:rPr>
            <m:t>=</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N</m:t>
                      </m:r>
                    </m:e>
                    <m:sub>
                      <m:r>
                        <w:rPr>
                          <w:rFonts w:ascii="Cambria Math" w:hAnsi="Cambria Math"/>
                          <w:w w:val="100"/>
                        </w:rPr>
                        <m:t>CBPS</m:t>
                      </m:r>
                    </m:sub>
                  </m:sSub>
                </m:num>
                <m:den>
                  <m:r>
                    <w:rPr>
                      <w:rFonts w:ascii="Cambria Math" w:hAnsi="Cambria Math"/>
                      <w:w w:val="100"/>
                    </w:rPr>
                    <m:t>S</m:t>
                  </m:r>
                </m:den>
              </m:f>
            </m:e>
          </m:d>
        </m:oMath>
        <w:r w:rsidDel="003A7EA3">
          <w:rPr>
            <w:w w:val="100"/>
          </w:rPr>
          <w:delText xml:space="preserve">  </w:delText>
        </w:r>
        <w:r w:rsidDel="003A7EA3">
          <w:rPr>
            <w:w w:val="100"/>
          </w:rPr>
          <w:tab/>
          <w:delText>(3</w:delText>
        </w:r>
        <w:r w:rsidR="00293524" w:rsidDel="003A7EA3">
          <w:rPr>
            <w:w w:val="100"/>
          </w:rPr>
          <w:delText>2</w:delText>
        </w:r>
        <w:r w:rsidDel="003A7EA3">
          <w:rPr>
            <w:w w:val="100"/>
          </w:rPr>
          <w:delText>-</w:delText>
        </w:r>
        <w:r w:rsidR="00293524" w:rsidDel="003A7EA3">
          <w:rPr>
            <w:w w:val="100"/>
          </w:rPr>
          <w:delText>31</w:delText>
        </w:r>
        <w:r w:rsidDel="003A7EA3">
          <w:rPr>
            <w:w w:val="100"/>
          </w:rPr>
          <w:delText>)</w:delText>
        </w:r>
      </w:del>
    </w:p>
    <w:p w14:paraId="06C9D898" w14:textId="0C15A306" w:rsidR="007A2F35" w:rsidDel="003A7EA3" w:rsidRDefault="007A2F35" w:rsidP="007A2F35">
      <w:pPr>
        <w:pStyle w:val="T"/>
        <w:rPr>
          <w:del w:id="44" w:author="Prashant Sharma" w:date="2020-06-15T23:25:00Z"/>
          <w:w w:val="100"/>
        </w:rPr>
      </w:pPr>
      <w:del w:id="45" w:author="Prashant Sharma" w:date="2020-06-15T23:25:00Z">
        <w:r w:rsidDel="003A7EA3">
          <w:rPr>
            <w:w w:val="100"/>
          </w:rPr>
          <w:delText>and</w:delText>
        </w:r>
      </w:del>
    </w:p>
    <w:p w14:paraId="0886F03A" w14:textId="17A11454" w:rsidR="007A2F35" w:rsidDel="003A7EA3" w:rsidRDefault="007A2F35" w:rsidP="007A2F35">
      <w:pPr>
        <w:pStyle w:val="T"/>
        <w:ind w:left="200"/>
        <w:rPr>
          <w:del w:id="46" w:author="Prashant Sharma" w:date="2020-06-15T23:25:00Z"/>
          <w:w w:val="100"/>
        </w:rPr>
      </w:pPr>
      <w:del w:id="47" w:author="Prashant Sharma" w:date="2020-06-15T23:25:00Z">
        <w:r w:rsidDel="003A7EA3">
          <w:rPr>
            <w:w w:val="100"/>
          </w:rPr>
          <w:tab/>
        </w:r>
        <m:oMath>
          <m:r>
            <w:rPr>
              <w:rFonts w:ascii="Cambria Math" w:hAnsi="Cambria Math"/>
              <w:w w:val="100"/>
            </w:rPr>
            <m:t xml:space="preserve">M = </m:t>
          </m:r>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N</m:t>
                  </m:r>
                </m:e>
                <m:sub>
                  <m:r>
                    <w:rPr>
                      <w:rFonts w:ascii="Cambria Math" w:hAnsi="Cambria Math"/>
                      <w:w w:val="100"/>
                    </w:rPr>
                    <m:t>CBPS</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m:rPr>
                      <m:sty m:val="p"/>
                    </m:rPr>
                    <w:rPr>
                      <w:rFonts w:ascii="Cambria Math" w:hAnsi="Cambria Math"/>
                      <w:w w:val="100"/>
                    </w:rPr>
                    <m:t>Block</m:t>
                  </m:r>
                </m:sub>
              </m:sSub>
              <m:r>
                <w:rPr>
                  <w:rFonts w:ascii="Cambria Math" w:hAnsi="Cambria Math"/>
                  <w:w w:val="100"/>
                </w:rPr>
                <m:t xml:space="preserve"> .  S</m:t>
              </m:r>
            </m:num>
            <m:den>
              <m:r>
                <w:rPr>
                  <w:rFonts w:ascii="Cambria Math" w:hAnsi="Cambria Math"/>
                  <w:w w:val="100"/>
                </w:rPr>
                <m:t>s</m:t>
              </m:r>
            </m:den>
          </m:f>
        </m:oMath>
        <w:r w:rsidDel="003A7EA3">
          <w:rPr>
            <w:w w:val="100"/>
          </w:rPr>
          <w:delText xml:space="preserve">        (3</w:delText>
        </w:r>
        <w:r w:rsidR="00293524" w:rsidDel="003A7EA3">
          <w:rPr>
            <w:w w:val="100"/>
          </w:rPr>
          <w:delText>2</w:delText>
        </w:r>
        <w:r w:rsidDel="003A7EA3">
          <w:rPr>
            <w:w w:val="100"/>
          </w:rPr>
          <w:delText>-</w:delText>
        </w:r>
        <w:r w:rsidR="00293524" w:rsidDel="003A7EA3">
          <w:rPr>
            <w:w w:val="100"/>
          </w:rPr>
          <w:delText>32</w:delText>
        </w:r>
        <w:r w:rsidDel="003A7EA3">
          <w:rPr>
            <w:w w:val="100"/>
          </w:rPr>
          <w:delText>)</w:delText>
        </w:r>
      </w:del>
    </w:p>
    <w:p w14:paraId="3BBA8C9B" w14:textId="0C46C480" w:rsidR="007A2F35" w:rsidRPr="00880825" w:rsidDel="00DE6E1C" w:rsidRDefault="007A2F35" w:rsidP="007A2F35">
      <w:pPr>
        <w:pStyle w:val="T"/>
        <w:rPr>
          <w:del w:id="48" w:author="Prashant Sharma" w:date="2020-06-15T23:28:00Z"/>
          <w:w w:val="100"/>
        </w:rPr>
      </w:pPr>
      <w:del w:id="49" w:author="Prashant Sharma" w:date="2020-06-15T23:28:00Z">
        <w:r w:rsidDel="00DE6E1C">
          <w:rPr>
            <w:w w:val="100"/>
          </w:rPr>
          <w:lastRenderedPageBreak/>
          <w:delText xml:space="preserve">For the first </w:delText>
        </w:r>
        <m:oMath>
          <m:sSub>
            <m:sSubPr>
              <m:ctrlPr>
                <w:rPr>
                  <w:rFonts w:ascii="Cambria Math" w:hAnsi="Cambria Math"/>
                  <w:i/>
                  <w:w w:val="100"/>
                </w:rPr>
              </m:ctrlPr>
            </m:sSubPr>
            <m:e>
              <m:r>
                <w:rPr>
                  <w:rFonts w:ascii="Cambria Math" w:hAnsi="Cambria Math"/>
                  <w:w w:val="100"/>
                </w:rPr>
                <m:t>N</m:t>
              </m:r>
            </m:e>
            <m:sub>
              <m:r>
                <m:rPr>
                  <m:sty m:val="p"/>
                </m:rPr>
                <w:rPr>
                  <w:rFonts w:ascii="Cambria Math" w:hAnsi="Cambria Math"/>
                  <w:w w:val="100"/>
                </w:rPr>
                <m:t>Block</m:t>
              </m:r>
            </m:sub>
          </m:sSub>
          <m:r>
            <w:rPr>
              <w:rFonts w:ascii="Cambria Math" w:hAnsi="Cambria Math"/>
              <w:w w:val="100"/>
            </w:rPr>
            <m:t>∙S</m:t>
          </m:r>
        </m:oMath>
        <w:r w:rsidDel="00DE6E1C">
          <w:rPr>
            <w:w w:val="100"/>
            <w:position w:val="-6"/>
          </w:rPr>
          <w:delText xml:space="preserve"> </w:delText>
        </w:r>
        <w:r w:rsidRPr="00880825" w:rsidDel="00DE6E1C">
          <w:rPr>
            <w:w w:val="100"/>
          </w:rPr>
          <w:delText>bits of each OFDM symbol, S</w:delText>
        </w:r>
        <w:r w:rsidDel="00DE6E1C">
          <w:rPr>
            <w:w w:val="100"/>
          </w:rPr>
          <w:delText xml:space="preserve"> bits from the output of first encoder are divided among all spatial streams, </w:delText>
        </w:r>
        <w:r w:rsidDel="00DE6E1C">
          <w:rPr>
            <w:i/>
            <w:iCs/>
            <w:w w:val="100"/>
          </w:rPr>
          <w:delText>s</w:delText>
        </w:r>
        <w:r w:rsidDel="00DE6E1C">
          <w:rPr>
            <w:w w:val="100"/>
          </w:rPr>
          <w:delText xml:space="preserve"> bits per stream. Then, </w:delText>
        </w:r>
        <m:oMath>
          <m:r>
            <w:rPr>
              <w:rFonts w:ascii="Cambria Math" w:hAnsi="Cambria Math"/>
              <w:w w:val="100"/>
            </w:rPr>
            <m:t>S</m:t>
          </m:r>
        </m:oMath>
        <w:r w:rsidDel="00DE6E1C">
          <w:rPr>
            <w:w w:val="100"/>
          </w:rPr>
          <w:delText xml:space="preserve"> bits from the output of next encoder are used, and so on. If </w:delText>
        </w:r>
        <m:oMath>
          <m:sSub>
            <m:sSubPr>
              <m:ctrlPr>
                <w:rPr>
                  <w:rFonts w:ascii="Cambria Math" w:hAnsi="Cambria Math"/>
                  <w:i/>
                  <w:w w:val="100"/>
                </w:rPr>
              </m:ctrlPr>
            </m:sSubPr>
            <m:e>
              <m:r>
                <w:rPr>
                  <w:rFonts w:ascii="Cambria Math" w:hAnsi="Cambria Math"/>
                  <w:w w:val="100"/>
                </w:rPr>
                <m:t>N</m:t>
              </m:r>
            </m:e>
            <m:sub>
              <m:r>
                <w:rPr>
                  <w:rFonts w:ascii="Cambria Math" w:hAnsi="Cambria Math"/>
                  <w:w w:val="100"/>
                </w:rPr>
                <m:t>CBPS</m:t>
              </m:r>
            </m:sub>
          </m:sSub>
        </m:oMath>
        <w:r w:rsidDel="00DE6E1C">
          <w:rPr>
            <w:w w:val="100"/>
          </w:rPr>
          <w:delText xml:space="preserve"> is greater than </w:delText>
        </w:r>
        <m:oMath>
          <m:sSub>
            <m:sSubPr>
              <m:ctrlPr>
                <w:rPr>
                  <w:rFonts w:ascii="Cambria Math" w:hAnsi="Cambria Math"/>
                  <w:i/>
                  <w:w w:val="100"/>
                </w:rPr>
              </m:ctrlPr>
            </m:sSubPr>
            <m:e>
              <m:r>
                <w:rPr>
                  <w:rFonts w:ascii="Cambria Math" w:hAnsi="Cambria Math"/>
                  <w:w w:val="100"/>
                </w:rPr>
                <m:t>N</m:t>
              </m:r>
            </m:e>
            <m:sub>
              <m:r>
                <m:rPr>
                  <m:sty m:val="p"/>
                </m:rPr>
                <w:rPr>
                  <w:rFonts w:ascii="Cambria Math" w:hAnsi="Cambria Math"/>
                  <w:w w:val="100"/>
                </w:rPr>
                <m:t>Block</m:t>
              </m:r>
            </m:sub>
          </m:sSub>
          <m:r>
            <w:rPr>
              <w:rFonts w:ascii="Cambria Math" w:hAnsi="Cambria Math"/>
              <w:w w:val="100"/>
            </w:rPr>
            <m:t xml:space="preserve"> . S</m:t>
          </m:r>
        </m:oMath>
        <w:r w:rsidDel="00DE6E1C">
          <w:rPr>
            <w:w w:val="100"/>
          </w:rPr>
          <w:delText xml:space="preserve">, then for the last </w:delText>
        </w:r>
        <m:oMath>
          <m:sSub>
            <m:sSubPr>
              <m:ctrlPr>
                <w:rPr>
                  <w:rFonts w:ascii="Cambria Math" w:hAnsi="Cambria Math"/>
                  <w:i/>
                  <w:w w:val="100"/>
                </w:rPr>
              </m:ctrlPr>
            </m:sSubPr>
            <m:e>
              <m:r>
                <w:rPr>
                  <w:rFonts w:ascii="Cambria Math" w:hAnsi="Cambria Math"/>
                  <w:w w:val="100"/>
                </w:rPr>
                <m:t>N</m:t>
              </m:r>
            </m:e>
            <m:sub>
              <m:r>
                <w:rPr>
                  <w:rFonts w:ascii="Cambria Math" w:hAnsi="Cambria Math"/>
                  <w:w w:val="100"/>
                </w:rPr>
                <m:t>CBPS</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m:rPr>
                  <m:sty m:val="p"/>
                </m:rPr>
                <w:rPr>
                  <w:rFonts w:ascii="Cambria Math" w:hAnsi="Cambria Math"/>
                  <w:w w:val="100"/>
                </w:rPr>
                <m:t>Block</m:t>
              </m:r>
            </m:sub>
          </m:sSub>
          <m:r>
            <w:rPr>
              <w:rFonts w:ascii="Cambria Math" w:hAnsi="Cambria Math"/>
              <w:w w:val="100"/>
            </w:rPr>
            <m:t xml:space="preserve"> .  S</m:t>
          </m:r>
        </m:oMath>
        <w:r w:rsidDel="00DE6E1C">
          <w:rPr>
            <w:w w:val="100"/>
          </w:rPr>
          <w:delText xml:space="preserve"> bits of each OFDM symbol</w:delText>
        </w:r>
        <w:r w:rsidRPr="00C21565" w:rsidDel="00DE6E1C">
          <w:rPr>
            <w:w w:val="100"/>
          </w:rPr>
          <w:delText xml:space="preserve">, </w:delText>
        </w:r>
        <m:oMath>
          <m:r>
            <w:rPr>
              <w:rFonts w:ascii="Cambria Math" w:hAnsi="Cambria Math"/>
              <w:w w:val="100"/>
            </w:rPr>
            <m:t>M.s</m:t>
          </m:r>
        </m:oMath>
        <w:r w:rsidDel="00DE6E1C">
          <w:rPr>
            <w:w w:val="100"/>
          </w:rPr>
          <w:delText xml:space="preserve"> bits from the output of the first encoder are fed into spatial streams 1 to </w:delText>
        </w:r>
        <w:r w:rsidDel="00DE6E1C">
          <w:rPr>
            <w:i/>
            <w:iCs/>
            <w:w w:val="100"/>
          </w:rPr>
          <w:delText>M</w:delText>
        </w:r>
        <w:r w:rsidDel="00DE6E1C">
          <w:rPr>
            <w:w w:val="100"/>
          </w:rPr>
          <w:delText xml:space="preserve"> (</w:delText>
        </w:r>
        <w:r w:rsidDel="00DE6E1C">
          <w:rPr>
            <w:i/>
            <w:iCs/>
            <w:w w:val="100"/>
          </w:rPr>
          <w:delText xml:space="preserve">s </w:delText>
        </w:r>
        <w:r w:rsidDel="00DE6E1C">
          <w:rPr>
            <w:w w:val="100"/>
          </w:rPr>
          <w:delText xml:space="preserve">bits per spatial stream), and then </w:delText>
        </w:r>
        <m:oMath>
          <m:r>
            <w:rPr>
              <w:rFonts w:ascii="Cambria Math" w:hAnsi="Cambria Math"/>
              <w:w w:val="100"/>
            </w:rPr>
            <m:t>M.s</m:t>
          </m:r>
        </m:oMath>
        <w:r w:rsidDel="00DE6E1C">
          <w:rPr>
            <w:w w:val="100"/>
          </w:rPr>
          <w:delText xml:space="preserve"> bits from the output of the next encoder are used for spatial stream </w:delText>
        </w:r>
        <m:oMath>
          <m:r>
            <w:rPr>
              <w:rFonts w:ascii="Cambria Math" w:hAnsi="Cambria Math"/>
              <w:w w:val="100"/>
            </w:rPr>
            <m:t>M+1</m:t>
          </m:r>
        </m:oMath>
        <w:r w:rsidDel="00DE6E1C">
          <w:rPr>
            <w:w w:val="100"/>
          </w:rPr>
          <w:delText xml:space="preserve"> to </w:delText>
        </w:r>
        <m:oMath>
          <m:d>
            <m:dPr>
              <m:begChr m:val="["/>
              <m:endChr m:val="]"/>
              <m:ctrlPr>
                <w:rPr>
                  <w:rFonts w:ascii="Cambria Math" w:hAnsi="Cambria Math"/>
                  <w:i/>
                  <w:w w:val="100"/>
                </w:rPr>
              </m:ctrlPr>
            </m:dPr>
            <m:e>
              <m:d>
                <m:dPr>
                  <m:ctrlPr>
                    <w:rPr>
                      <w:rFonts w:ascii="Cambria Math" w:hAnsi="Cambria Math"/>
                      <w:i/>
                      <w:w w:val="100"/>
                    </w:rPr>
                  </m:ctrlPr>
                </m:dPr>
                <m:e>
                  <m:r>
                    <w:rPr>
                      <w:rFonts w:ascii="Cambria Math" w:hAnsi="Cambria Math"/>
                      <w:w w:val="100"/>
                    </w:rPr>
                    <m:t>2M-1</m:t>
                  </m:r>
                </m:e>
              </m:d>
              <m:r>
                <w:rPr>
                  <w:rFonts w:ascii="Cambria Math" w:hAnsi="Cambria Math"/>
                  <w:w w:val="100"/>
                </w:rPr>
                <m:t xml:space="preserve"> mod </m:t>
              </m:r>
              <m:sSub>
                <m:sSubPr>
                  <m:ctrlPr>
                    <w:rPr>
                      <w:rFonts w:ascii="Cambria Math" w:hAnsi="Cambria Math"/>
                      <w:i/>
                      <w:w w:val="100"/>
                    </w:rPr>
                  </m:ctrlPr>
                </m:sSubPr>
                <m:e>
                  <m:r>
                    <w:rPr>
                      <w:rFonts w:ascii="Cambria Math" w:hAnsi="Cambria Math"/>
                      <w:w w:val="100"/>
                    </w:rPr>
                    <m:t>N</m:t>
                  </m:r>
                </m:e>
                <m:sub>
                  <m:r>
                    <w:rPr>
                      <w:rFonts w:ascii="Cambria Math" w:hAnsi="Cambria Math"/>
                      <w:w w:val="100"/>
                    </w:rPr>
                    <m:t>SS</m:t>
                  </m:r>
                </m:sub>
              </m:sSub>
            </m:e>
          </m:d>
          <m:r>
            <w:rPr>
              <w:rFonts w:ascii="Cambria Math" w:hAnsi="Cambria Math"/>
              <w:w w:val="100"/>
            </w:rPr>
            <m:t xml:space="preserve"> + 1</m:t>
          </m:r>
        </m:oMath>
        <w:r w:rsidDel="00DE6E1C">
          <w:rPr>
            <w:w w:val="100"/>
          </w:rPr>
          <w:delText>, and so on, where (</w:delText>
        </w:r>
        <m:oMath>
          <m:r>
            <w:rPr>
              <w:rFonts w:ascii="Cambria Math" w:hAnsi="Cambria Math"/>
              <w:w w:val="100"/>
            </w:rPr>
            <m:t>z mod t)</m:t>
          </m:r>
        </m:oMath>
        <w:r w:rsidDel="00DE6E1C">
          <w:rPr>
            <w:w w:val="100"/>
          </w:rPr>
          <w:delText xml:space="preserve"> is the remainder resulting from the division of integer </w:delText>
        </w:r>
        <w:r w:rsidDel="00DE6E1C">
          <w:rPr>
            <w:i/>
            <w:iCs/>
            <w:w w:val="100"/>
          </w:rPr>
          <w:delText>z</w:delText>
        </w:r>
        <w:r w:rsidDel="00DE6E1C">
          <w:rPr>
            <w:w w:val="100"/>
          </w:rPr>
          <w:delText xml:space="preserve"> by integer </w:delText>
        </w:r>
        <w:r w:rsidDel="00DE6E1C">
          <w:rPr>
            <w:i/>
            <w:iCs/>
            <w:w w:val="100"/>
          </w:rPr>
          <w:delText>t</w:delText>
        </w:r>
        <w:r w:rsidDel="00DE6E1C">
          <w:rPr>
            <w:w w:val="100"/>
          </w:rPr>
          <w:delText>.</w:delText>
        </w:r>
      </w:del>
    </w:p>
    <w:p w14:paraId="7EB0DE3C" w14:textId="6248C220" w:rsidR="007A2F35" w:rsidDel="00DE6E1C" w:rsidRDefault="007A2F35" w:rsidP="007A2F35">
      <w:pPr>
        <w:pStyle w:val="T"/>
        <w:rPr>
          <w:del w:id="50" w:author="Prashant Sharma" w:date="2020-06-15T23:28:00Z"/>
          <w:w w:val="100"/>
        </w:rPr>
      </w:pPr>
      <w:del w:id="51" w:author="Prashant Sharma" w:date="2020-06-15T23:28:00Z">
        <w:r w:rsidDel="00DE6E1C">
          <w:rPr>
            <w:w w:val="100"/>
          </w:rPr>
          <w:delText xml:space="preserve">The following equations are an equivalent description to the above procedure. Bit </w:delText>
        </w:r>
        <w:r w:rsidDel="00DE6E1C">
          <w:rPr>
            <w:i/>
            <w:iCs/>
            <w:w w:val="100"/>
          </w:rPr>
          <w:delText>i</w:delText>
        </w:r>
        <w:r w:rsidDel="00DE6E1C">
          <w:rPr>
            <w:w w:val="100"/>
          </w:rPr>
          <w:delText xml:space="preserve"> at the output of encoder </w:delText>
        </w:r>
        <w:r w:rsidDel="00DE6E1C">
          <w:rPr>
            <w:i/>
            <w:iCs/>
            <w:w w:val="100"/>
          </w:rPr>
          <w:delText>j</w:delText>
        </w:r>
        <w:r w:rsidDel="00DE6E1C">
          <w:rPr>
            <w:w w:val="100"/>
          </w:rPr>
          <w:delText xml:space="preserve"> is assigned to input bit </w:delText>
        </w:r>
        <w:r w:rsidDel="00DE6E1C">
          <w:rPr>
            <w:i/>
            <w:iCs/>
            <w:w w:val="100"/>
          </w:rPr>
          <w:delText>k</w:delText>
        </w:r>
        <w:r w:rsidDel="00DE6E1C">
          <w:rPr>
            <w:w w:val="100"/>
          </w:rPr>
          <w:delText xml:space="preserve"> of spatial stream </w:delText>
        </w:r>
        <m:oMath>
          <m:sSub>
            <m:sSubPr>
              <m:ctrlPr>
                <w:rPr>
                  <w:rFonts w:ascii="Cambria Math" w:hAnsi="Cambria Math"/>
                  <w:i/>
                  <w:w w:val="100"/>
                </w:rPr>
              </m:ctrlPr>
            </m:sSubPr>
            <m:e>
              <m:r>
                <w:rPr>
                  <w:rFonts w:ascii="Cambria Math" w:hAnsi="Cambria Math"/>
                  <w:w w:val="100"/>
                </w:rPr>
                <m:t>i</m:t>
              </m:r>
            </m:e>
            <m:sub>
              <m:r>
                <w:rPr>
                  <w:rFonts w:ascii="Cambria Math" w:hAnsi="Cambria Math"/>
                  <w:w w:val="100"/>
                </w:rPr>
                <m:t>SS</m:t>
              </m:r>
            </m:sub>
          </m:sSub>
        </m:oMath>
        <w:r w:rsidDel="00DE6E1C">
          <w:rPr>
            <w:w w:val="100"/>
          </w:rPr>
          <w:delText xml:space="preserve"> where</w:delText>
        </w:r>
      </w:del>
    </w:p>
    <w:p w14:paraId="624AB262" w14:textId="0D1FF2B4" w:rsidR="007A2F35" w:rsidDel="00DE6E1C" w:rsidRDefault="007A2F35" w:rsidP="007A2F35">
      <w:pPr>
        <w:pStyle w:val="Equation"/>
        <w:ind w:left="200" w:firstLine="0"/>
        <w:rPr>
          <w:del w:id="52" w:author="Prashant Sharma" w:date="2020-06-15T23:28:00Z"/>
          <w:w w:val="100"/>
        </w:rPr>
      </w:pPr>
      <w:del w:id="53" w:author="Prashant Sharma" w:date="2020-06-15T23:28:00Z">
        <w:r w:rsidDel="00DE6E1C">
          <w:rPr>
            <w:w w:val="100"/>
          </w:rPr>
          <w:tab/>
        </w:r>
        <m:oMath>
          <m:r>
            <w:rPr>
              <w:rFonts w:ascii="Cambria Math" w:hAnsi="Cambria Math"/>
              <w:w w:val="100"/>
            </w:rPr>
            <m:t xml:space="preserve">j = </m:t>
          </m:r>
          <m:d>
            <m:dPr>
              <m:begChr m:val="{"/>
              <m:endChr m:val=""/>
              <m:ctrlPr>
                <w:rPr>
                  <w:rFonts w:ascii="Cambria Math" w:hAnsi="Cambria Math"/>
                  <w:i/>
                  <w:w w:val="100"/>
                </w:rPr>
              </m:ctrlPr>
            </m:dPr>
            <m:e>
              <m:eqArr>
                <m:eqArrPr>
                  <m:ctrlPr>
                    <w:rPr>
                      <w:rFonts w:ascii="Cambria Math" w:hAnsi="Cambria Math"/>
                      <w:i/>
                      <w:w w:val="100"/>
                    </w:rPr>
                  </m:ctrlPr>
                </m:eqArrPr>
                <m:e>
                  <m:d>
                    <m:dPr>
                      <m:begChr m:val="⌊"/>
                      <m:endChr m:val="⌋"/>
                      <m:ctrlPr>
                        <w:rPr>
                          <w:rFonts w:ascii="Cambria Math" w:hAnsi="Cambria Math"/>
                          <w:i/>
                          <w:w w:val="100"/>
                        </w:rPr>
                      </m:ctrlPr>
                    </m:dPr>
                    <m:e>
                      <m:f>
                        <m:fPr>
                          <m:ctrlPr>
                            <w:rPr>
                              <w:rFonts w:ascii="Cambria Math" w:hAnsi="Cambria Math"/>
                              <w:i/>
                              <w:w w:val="100"/>
                            </w:rPr>
                          </m:ctrlPr>
                        </m:fPr>
                        <m:num>
                          <m:r>
                            <w:rPr>
                              <w:rFonts w:ascii="Cambria Math" w:hAnsi="Cambria Math"/>
                              <w:w w:val="100"/>
                            </w:rPr>
                            <m:t>k</m:t>
                          </m:r>
                        </m:num>
                        <m:den>
                          <m:r>
                            <w:rPr>
                              <w:rFonts w:ascii="Cambria Math" w:hAnsi="Cambria Math"/>
                              <w:w w:val="100"/>
                            </w:rPr>
                            <m:t>s</m:t>
                          </m:r>
                        </m:den>
                      </m:f>
                    </m:e>
                  </m:d>
                  <m:r>
                    <w:rPr>
                      <w:rFonts w:ascii="Cambria Math" w:hAnsi="Cambria Math"/>
                      <w:w w:val="100"/>
                    </w:rPr>
                    <m:t>,                         k=0,1,…,</m:t>
                  </m:r>
                  <m:sSub>
                    <m:sSubPr>
                      <m:ctrlPr>
                        <w:rPr>
                          <w:rFonts w:ascii="Cambria Math" w:hAnsi="Cambria Math"/>
                          <w:i/>
                          <w:w w:val="100"/>
                        </w:rPr>
                      </m:ctrlPr>
                    </m:sSubPr>
                    <m:e>
                      <m:r>
                        <w:rPr>
                          <w:rFonts w:ascii="Cambria Math" w:hAnsi="Cambria Math"/>
                          <w:w w:val="100"/>
                        </w:rPr>
                        <m:t>N</m:t>
                      </m:r>
                    </m:e>
                    <m:sub>
                      <m:r>
                        <m:rPr>
                          <m:sty m:val="p"/>
                        </m:rPr>
                        <w:rPr>
                          <w:rFonts w:ascii="Cambria Math" w:hAnsi="Cambria Math"/>
                          <w:w w:val="100"/>
                        </w:rPr>
                        <m:t>Block</m:t>
                      </m:r>
                    </m:sub>
                  </m:sSub>
                  <m:r>
                    <w:rPr>
                      <w:rFonts w:ascii="Cambria Math" w:hAnsi="Cambria Math"/>
                      <w:w w:val="100"/>
                    </w:rPr>
                    <m:t>∙s-1</m:t>
                  </m:r>
                </m:e>
                <m:e>
                  <m:d>
                    <m:dPr>
                      <m:begChr m:val="⌊"/>
                      <m:endChr m:val="⌋"/>
                      <m:ctrlPr>
                        <w:rPr>
                          <w:rFonts w:ascii="Cambria Math" w:hAnsi="Cambria Math"/>
                          <w:i/>
                          <w:w w:val="100"/>
                        </w:rPr>
                      </m:ctrlPr>
                    </m:dPr>
                    <m:e>
                      <m:f>
                        <m:fPr>
                          <m:ctrlPr>
                            <w:rPr>
                              <w:rFonts w:ascii="Cambria Math" w:hAnsi="Cambria Math"/>
                              <w:i/>
                              <w:w w:val="100"/>
                            </w:rPr>
                          </m:ctrlPr>
                        </m:fPr>
                        <m:num>
                          <m:r>
                            <w:rPr>
                              <w:rFonts w:ascii="Cambria Math" w:hAnsi="Cambria Math"/>
                              <w:w w:val="100"/>
                            </w:rPr>
                            <m:t>L</m:t>
                          </m:r>
                        </m:num>
                        <m:den>
                          <m:r>
                            <w:rPr>
                              <w:rFonts w:ascii="Cambria Math" w:hAnsi="Cambria Math"/>
                              <w:w w:val="100"/>
                            </w:rPr>
                            <m:t>M</m:t>
                          </m:r>
                        </m:den>
                      </m:f>
                    </m:e>
                  </m:d>
                  <m:r>
                    <w:rPr>
                      <w:rFonts w:ascii="Cambria Math" w:hAnsi="Cambria Math"/>
                      <w:w w:val="100"/>
                    </w:rPr>
                    <m:t>,                 k=</m:t>
                  </m:r>
                  <m:sSub>
                    <m:sSubPr>
                      <m:ctrlPr>
                        <w:rPr>
                          <w:rFonts w:ascii="Cambria Math" w:hAnsi="Cambria Math"/>
                          <w:i/>
                          <w:w w:val="100"/>
                        </w:rPr>
                      </m:ctrlPr>
                    </m:sSubPr>
                    <m:e>
                      <m:r>
                        <w:rPr>
                          <w:rFonts w:ascii="Cambria Math" w:hAnsi="Cambria Math"/>
                          <w:w w:val="100"/>
                        </w:rPr>
                        <m:t>N</m:t>
                      </m:r>
                    </m:e>
                    <m:sub>
                      <m:r>
                        <m:rPr>
                          <m:sty m:val="p"/>
                        </m:rPr>
                        <w:rPr>
                          <w:rFonts w:ascii="Cambria Math" w:hAnsi="Cambria Math"/>
                          <w:w w:val="100"/>
                        </w:rPr>
                        <m:t>Block</m:t>
                      </m:r>
                    </m:sub>
                  </m:sSub>
                  <m:r>
                    <w:rPr>
                      <w:rFonts w:ascii="Cambria Math" w:hAnsi="Cambria Math"/>
                      <w:w w:val="100"/>
                    </w:rPr>
                    <m:t>∙s,…,</m:t>
                  </m:r>
                  <m:sSub>
                    <m:sSubPr>
                      <m:ctrlPr>
                        <w:rPr>
                          <w:rFonts w:ascii="Cambria Math" w:hAnsi="Cambria Math"/>
                          <w:i/>
                          <w:w w:val="100"/>
                        </w:rPr>
                      </m:ctrlPr>
                    </m:sSubPr>
                    <m:e>
                      <m:r>
                        <w:rPr>
                          <w:rFonts w:ascii="Cambria Math" w:hAnsi="Cambria Math"/>
                          <w:w w:val="100"/>
                        </w:rPr>
                        <m:t>N</m:t>
                      </m:r>
                    </m:e>
                    <m:sub>
                      <m:r>
                        <w:rPr>
                          <w:rFonts w:ascii="Cambria Math" w:hAnsi="Cambria Math"/>
                          <w:w w:val="100"/>
                        </w:rPr>
                        <m:t>CBPSS</m:t>
                      </m:r>
                    </m:sub>
                  </m:sSub>
                  <m:r>
                    <w:rPr>
                      <w:rFonts w:ascii="Cambria Math" w:hAnsi="Cambria Math"/>
                      <w:w w:val="100"/>
                    </w:rPr>
                    <m:t>-1</m:t>
                  </m:r>
                </m:e>
              </m:eqArr>
            </m:e>
          </m:d>
        </m:oMath>
        <w:r w:rsidDel="00DE6E1C">
          <w:rPr>
            <w:w w:val="100"/>
          </w:rPr>
          <w:delText xml:space="preserve"> </w:delText>
        </w:r>
        <w:r w:rsidDel="00DE6E1C">
          <w:rPr>
            <w:w w:val="100"/>
          </w:rPr>
          <w:tab/>
        </w:r>
        <w:r w:rsidDel="00DE6E1C">
          <w:rPr>
            <w:w w:val="100"/>
          </w:rPr>
          <w:tab/>
          <w:delText>(3</w:delText>
        </w:r>
        <w:r w:rsidR="00293524" w:rsidDel="00DE6E1C">
          <w:rPr>
            <w:w w:val="100"/>
          </w:rPr>
          <w:delText>2</w:delText>
        </w:r>
        <w:r w:rsidDel="00DE6E1C">
          <w:rPr>
            <w:w w:val="100"/>
          </w:rPr>
          <w:delText>-</w:delText>
        </w:r>
        <w:r w:rsidR="00293524" w:rsidDel="00DE6E1C">
          <w:rPr>
            <w:w w:val="100"/>
          </w:rPr>
          <w:delText>33</w:delText>
        </w:r>
        <w:r w:rsidDel="00DE6E1C">
          <w:rPr>
            <w:w w:val="100"/>
          </w:rPr>
          <w:delText>)</w:delText>
        </w:r>
      </w:del>
    </w:p>
    <w:p w14:paraId="66AA4CEA" w14:textId="50BB9357" w:rsidR="007A2F35" w:rsidDel="00DE6E1C" w:rsidRDefault="007A2F35" w:rsidP="007A2F35">
      <w:pPr>
        <w:pStyle w:val="T"/>
        <w:rPr>
          <w:del w:id="54" w:author="Prashant Sharma" w:date="2020-06-15T23:28:00Z"/>
          <w:w w:val="100"/>
        </w:rPr>
      </w:pPr>
      <w:del w:id="55" w:author="Prashant Sharma" w:date="2020-06-15T23:28:00Z">
        <w:r w:rsidDel="00DE6E1C">
          <w:rPr>
            <w:w w:val="100"/>
          </w:rPr>
          <w:delText>and</w:delText>
        </w:r>
      </w:del>
    </w:p>
    <w:p w14:paraId="2E559BC1" w14:textId="5539589E" w:rsidR="007A2F35" w:rsidDel="00DE6E1C" w:rsidRDefault="007A2F35" w:rsidP="007A2F35">
      <w:pPr>
        <w:pStyle w:val="Equation"/>
        <w:ind w:left="200" w:firstLine="0"/>
        <w:rPr>
          <w:del w:id="56" w:author="Prashant Sharma" w:date="2020-06-15T23:28:00Z"/>
          <w:w w:val="100"/>
        </w:rPr>
      </w:pPr>
      <w:del w:id="57" w:author="Prashant Sharma" w:date="2020-06-15T23:28:00Z">
        <w:r w:rsidDel="00DE6E1C">
          <w:rPr>
            <w:w w:val="100"/>
          </w:rPr>
          <w:tab/>
        </w:r>
        <m:oMath>
          <m:r>
            <w:rPr>
              <w:rFonts w:ascii="Cambria Math" w:hAnsi="Cambria Math"/>
              <w:w w:val="100"/>
            </w:rPr>
            <m:t xml:space="preserve">i = </m:t>
          </m:r>
          <m:d>
            <m:dPr>
              <m:begChr m:val="{"/>
              <m:endChr m:val=""/>
              <m:ctrlPr>
                <w:rPr>
                  <w:rFonts w:ascii="Cambria Math" w:hAnsi="Cambria Math"/>
                  <w:i/>
                  <w:w w:val="100"/>
                </w:rPr>
              </m:ctrlPr>
            </m:dPr>
            <m:e>
              <m:eqArr>
                <m:eqArrPr>
                  <m:ctrlPr>
                    <w:rPr>
                      <w:rFonts w:ascii="Cambria Math" w:hAnsi="Cambria Math"/>
                      <w:i/>
                      <w:w w:val="100"/>
                    </w:rPr>
                  </m:ctrlPr>
                </m:eqArrPr>
                <m:e>
                  <m:d>
                    <m:dPr>
                      <m:ctrlPr>
                        <w:rPr>
                          <w:rFonts w:ascii="Cambria Math" w:hAnsi="Cambria Math"/>
                          <w:i/>
                          <w:w w:val="100"/>
                        </w:rPr>
                      </m:ctrlPr>
                    </m:dPr>
                    <m:e>
                      <m:sSub>
                        <m:sSubPr>
                          <m:ctrlPr>
                            <w:rPr>
                              <w:rFonts w:ascii="Cambria Math" w:hAnsi="Cambria Math"/>
                              <w:i/>
                              <w:w w:val="100"/>
                            </w:rPr>
                          </m:ctrlPr>
                        </m:sSubPr>
                        <m:e>
                          <m:r>
                            <w:rPr>
                              <w:rFonts w:ascii="Cambria Math" w:hAnsi="Cambria Math"/>
                              <w:w w:val="100"/>
                            </w:rPr>
                            <m:t>i</m:t>
                          </m:r>
                        </m:e>
                        <m:sub>
                          <m:r>
                            <w:rPr>
                              <w:rFonts w:ascii="Cambria Math" w:hAnsi="Cambria Math"/>
                              <w:w w:val="100"/>
                            </w:rPr>
                            <m:t>SS</m:t>
                          </m:r>
                        </m:sub>
                      </m:sSub>
                      <m:r>
                        <w:rPr>
                          <w:rFonts w:ascii="Cambria Math" w:hAnsi="Cambria Math"/>
                          <w:w w:val="100"/>
                        </w:rPr>
                        <m:t>-1</m:t>
                      </m:r>
                    </m:e>
                  </m:d>
                  <m:r>
                    <w:rPr>
                      <w:rFonts w:ascii="Cambria Math" w:hAnsi="Cambria Math"/>
                      <w:w w:val="100"/>
                    </w:rPr>
                    <m:t>∙s+S∙</m:t>
                  </m:r>
                  <m:d>
                    <m:dPr>
                      <m:begChr m:val="⌊"/>
                      <m:endChr m:val="⌋"/>
                      <m:ctrlPr>
                        <w:rPr>
                          <w:rFonts w:ascii="Cambria Math" w:hAnsi="Cambria Math"/>
                          <w:i/>
                          <w:w w:val="100"/>
                        </w:rPr>
                      </m:ctrlPr>
                    </m:dPr>
                    <m:e>
                      <m:f>
                        <m:fPr>
                          <m:ctrlPr>
                            <w:rPr>
                              <w:rFonts w:ascii="Cambria Math" w:hAnsi="Cambria Math"/>
                              <w:i/>
                              <w:w w:val="100"/>
                            </w:rPr>
                          </m:ctrlPr>
                        </m:fPr>
                        <m:num>
                          <m:r>
                            <w:rPr>
                              <w:rFonts w:ascii="Cambria Math" w:hAnsi="Cambria Math"/>
                              <w:w w:val="100"/>
                            </w:rPr>
                            <m:t>k</m:t>
                          </m:r>
                        </m:num>
                        <m:den>
                          <m:r>
                            <w:rPr>
                              <w:rFonts w:ascii="Cambria Math" w:hAnsi="Cambria Math"/>
                              <w:w w:val="100"/>
                            </w:rPr>
                            <m:t>s</m:t>
                          </m:r>
                        </m:den>
                      </m:f>
                    </m:e>
                  </m:d>
                  <m:r>
                    <w:rPr>
                      <w:rFonts w:ascii="Cambria Math" w:hAnsi="Cambria Math"/>
                      <w:w w:val="100"/>
                    </w:rPr>
                    <m:t>+k mod s,              k=0,1,…,</m:t>
                  </m:r>
                  <m:sSub>
                    <m:sSubPr>
                      <m:ctrlPr>
                        <w:rPr>
                          <w:rFonts w:ascii="Cambria Math" w:hAnsi="Cambria Math"/>
                          <w:i/>
                          <w:w w:val="100"/>
                        </w:rPr>
                      </m:ctrlPr>
                    </m:sSubPr>
                    <m:e>
                      <m:r>
                        <w:rPr>
                          <w:rFonts w:ascii="Cambria Math" w:hAnsi="Cambria Math"/>
                          <w:w w:val="100"/>
                        </w:rPr>
                        <m:t>N</m:t>
                      </m:r>
                    </m:e>
                    <m:sub>
                      <m:r>
                        <m:rPr>
                          <m:sty m:val="p"/>
                        </m:rPr>
                        <w:rPr>
                          <w:rFonts w:ascii="Cambria Math" w:hAnsi="Cambria Math"/>
                          <w:w w:val="100"/>
                        </w:rPr>
                        <m:t>Block</m:t>
                      </m:r>
                    </m:sub>
                  </m:sSub>
                  <m:r>
                    <w:rPr>
                      <w:rFonts w:ascii="Cambria Math" w:hAnsi="Cambria Math"/>
                      <w:w w:val="100"/>
                    </w:rPr>
                    <m:t>∙s-1</m:t>
                  </m:r>
                </m:e>
                <m:e>
                  <m:d>
                    <m:dPr>
                      <m:ctrlPr>
                        <w:rPr>
                          <w:rFonts w:ascii="Cambria Math" w:hAnsi="Cambria Math"/>
                          <w:i/>
                          <w:w w:val="100"/>
                        </w:rPr>
                      </m:ctrlPr>
                    </m:dPr>
                    <m:e>
                      <m:r>
                        <w:rPr>
                          <w:rFonts w:ascii="Cambria Math" w:hAnsi="Cambria Math"/>
                          <w:w w:val="100"/>
                        </w:rPr>
                        <m:t>L mod M</m:t>
                      </m:r>
                    </m:e>
                  </m:d>
                  <m:r>
                    <w:rPr>
                      <w:rFonts w:ascii="Cambria Math" w:hAnsi="Cambria Math"/>
                      <w:w w:val="100"/>
                    </w:rPr>
                    <m:t>∙s+</m:t>
                  </m:r>
                  <m:sSub>
                    <m:sSubPr>
                      <m:ctrlPr>
                        <w:rPr>
                          <w:rFonts w:ascii="Cambria Math" w:hAnsi="Cambria Math"/>
                          <w:i/>
                          <w:w w:val="100"/>
                        </w:rPr>
                      </m:ctrlPr>
                    </m:sSubPr>
                    <m:e>
                      <m:r>
                        <w:rPr>
                          <w:rFonts w:ascii="Cambria Math" w:hAnsi="Cambria Math"/>
                          <w:w w:val="100"/>
                        </w:rPr>
                        <m:t>N</m:t>
                      </m:r>
                    </m:e>
                    <m:sub>
                      <m:r>
                        <m:rPr>
                          <m:sty m:val="p"/>
                        </m:rPr>
                        <w:rPr>
                          <w:rFonts w:ascii="Cambria Math" w:hAnsi="Cambria Math"/>
                          <w:w w:val="100"/>
                        </w:rPr>
                        <m:t>Block</m:t>
                      </m:r>
                    </m:sub>
                  </m:sSub>
                  <m:r>
                    <w:rPr>
                      <w:rFonts w:ascii="Cambria Math" w:hAnsi="Cambria Math"/>
                      <w:w w:val="100"/>
                    </w:rPr>
                    <m:t>∙S+k mod s,           k=</m:t>
                  </m:r>
                  <m:sSub>
                    <m:sSubPr>
                      <m:ctrlPr>
                        <w:rPr>
                          <w:rFonts w:ascii="Cambria Math" w:hAnsi="Cambria Math"/>
                          <w:i/>
                          <w:w w:val="100"/>
                        </w:rPr>
                      </m:ctrlPr>
                    </m:sSubPr>
                    <m:e>
                      <m:r>
                        <w:rPr>
                          <w:rFonts w:ascii="Cambria Math" w:hAnsi="Cambria Math"/>
                          <w:w w:val="100"/>
                        </w:rPr>
                        <m:t>N</m:t>
                      </m:r>
                    </m:e>
                    <m:sub>
                      <m:r>
                        <m:rPr>
                          <m:sty m:val="p"/>
                        </m:rPr>
                        <w:rPr>
                          <w:rFonts w:ascii="Cambria Math" w:hAnsi="Cambria Math"/>
                          <w:w w:val="100"/>
                        </w:rPr>
                        <m:t>Block</m:t>
                      </m:r>
                    </m:sub>
                  </m:sSub>
                  <m:r>
                    <w:rPr>
                      <w:rFonts w:ascii="Cambria Math" w:hAnsi="Cambria Math"/>
                      <w:w w:val="100"/>
                    </w:rPr>
                    <m:t>∙s,…,</m:t>
                  </m:r>
                  <m:sSub>
                    <m:sSubPr>
                      <m:ctrlPr>
                        <w:rPr>
                          <w:rFonts w:ascii="Cambria Math" w:hAnsi="Cambria Math"/>
                          <w:i/>
                          <w:w w:val="100"/>
                        </w:rPr>
                      </m:ctrlPr>
                    </m:sSubPr>
                    <m:e>
                      <m:r>
                        <w:rPr>
                          <w:rFonts w:ascii="Cambria Math" w:hAnsi="Cambria Math"/>
                          <w:w w:val="100"/>
                        </w:rPr>
                        <m:t>N</m:t>
                      </m:r>
                    </m:e>
                    <m:sub>
                      <m:r>
                        <w:rPr>
                          <w:rFonts w:ascii="Cambria Math" w:hAnsi="Cambria Math"/>
                          <w:w w:val="100"/>
                        </w:rPr>
                        <m:t>CBPSS</m:t>
                      </m:r>
                    </m:sub>
                  </m:sSub>
                  <m:r>
                    <w:rPr>
                      <w:rFonts w:ascii="Cambria Math" w:hAnsi="Cambria Math"/>
                      <w:w w:val="100"/>
                    </w:rPr>
                    <m:t>-1</m:t>
                  </m:r>
                </m:e>
              </m:eqArr>
            </m:e>
          </m:d>
        </m:oMath>
        <w:r w:rsidDel="00DE6E1C">
          <w:rPr>
            <w:w w:val="100"/>
          </w:rPr>
          <w:delText xml:space="preserve">   (3</w:delText>
        </w:r>
        <w:r w:rsidR="006568CE" w:rsidDel="00DE6E1C">
          <w:rPr>
            <w:w w:val="100"/>
          </w:rPr>
          <w:delText>2</w:delText>
        </w:r>
        <w:r w:rsidDel="00DE6E1C">
          <w:rPr>
            <w:w w:val="100"/>
          </w:rPr>
          <w:delText>-</w:delText>
        </w:r>
        <w:r w:rsidR="006568CE" w:rsidDel="00DE6E1C">
          <w:rPr>
            <w:w w:val="100"/>
          </w:rPr>
          <w:delText>34</w:delText>
        </w:r>
        <w:r w:rsidDel="00DE6E1C">
          <w:rPr>
            <w:w w:val="100"/>
          </w:rPr>
          <w:delText>)</w:delText>
        </w:r>
      </w:del>
    </w:p>
    <w:p w14:paraId="2545006D" w14:textId="4BADD578" w:rsidR="007A2F35" w:rsidDel="00DE6E1C" w:rsidRDefault="007A2F35" w:rsidP="007A2F35">
      <w:pPr>
        <w:pStyle w:val="T"/>
        <w:rPr>
          <w:del w:id="58" w:author="Prashant Sharma" w:date="2020-06-15T23:28:00Z"/>
          <w:w w:val="100"/>
        </w:rPr>
      </w:pPr>
      <w:del w:id="59" w:author="Prashant Sharma" w:date="2020-06-15T23:28:00Z">
        <w:r w:rsidDel="00DE6E1C">
          <w:rPr>
            <w:w w:val="100"/>
          </w:rPr>
          <w:delText>where</w:delText>
        </w:r>
      </w:del>
    </w:p>
    <w:p w14:paraId="632E09BF" w14:textId="6850997D" w:rsidR="007A2F35" w:rsidRPr="0067317A" w:rsidDel="00DE6E1C" w:rsidRDefault="001E7056" w:rsidP="007A2F35">
      <w:pPr>
        <w:pStyle w:val="T"/>
        <w:rPr>
          <w:del w:id="60" w:author="Prashant Sharma" w:date="2020-06-15T23:28:00Z"/>
          <w:w w:val="100"/>
        </w:rPr>
      </w:pPr>
      <m:oMathPara>
        <m:oMathParaPr>
          <m:jc m:val="left"/>
        </m:oMathParaPr>
        <m:oMath>
          <m:sSub>
            <m:sSubPr>
              <m:ctrlPr>
                <w:del w:id="61" w:author="Prashant Sharma" w:date="2020-06-15T23:28:00Z">
                  <w:rPr>
                    <w:rFonts w:ascii="Cambria Math" w:hAnsi="Cambria Math"/>
                    <w:i/>
                    <w:w w:val="100"/>
                  </w:rPr>
                </w:del>
              </m:ctrlPr>
            </m:sSubPr>
            <m:e>
              <m:r>
                <w:del w:id="62" w:author="Prashant Sharma" w:date="2020-06-15T23:28:00Z">
                  <w:rPr>
                    <w:rFonts w:ascii="Cambria Math" w:hAnsi="Cambria Math"/>
                    <w:w w:val="100"/>
                  </w:rPr>
                  <m:t>i</m:t>
                </w:del>
              </m:r>
            </m:e>
            <m:sub>
              <m:r>
                <w:del w:id="63" w:author="Prashant Sharma" w:date="2020-06-15T23:28:00Z">
                  <w:rPr>
                    <w:rFonts w:ascii="Cambria Math" w:hAnsi="Cambria Math"/>
                    <w:w w:val="100"/>
                  </w:rPr>
                  <m:t>SS</m:t>
                </w:del>
              </m:r>
            </m:sub>
          </m:sSub>
          <m:r>
            <w:del w:id="64" w:author="Prashant Sharma" w:date="2020-06-15T23:28:00Z">
              <w:rPr>
                <w:rFonts w:ascii="Cambria Math" w:hAnsi="Cambria Math"/>
                <w:w w:val="100"/>
              </w:rPr>
              <m:t>=1, 2,…,</m:t>
            </w:del>
          </m:r>
          <m:sSub>
            <m:sSubPr>
              <m:ctrlPr>
                <w:del w:id="65" w:author="Prashant Sharma" w:date="2020-06-15T23:28:00Z">
                  <w:rPr>
                    <w:rFonts w:ascii="Cambria Math" w:hAnsi="Cambria Math"/>
                    <w:i/>
                    <w:w w:val="100"/>
                  </w:rPr>
                </w:del>
              </m:ctrlPr>
            </m:sSubPr>
            <m:e>
              <m:r>
                <w:del w:id="66" w:author="Prashant Sharma" w:date="2020-06-15T23:28:00Z">
                  <w:rPr>
                    <w:rFonts w:ascii="Cambria Math" w:hAnsi="Cambria Math"/>
                    <w:w w:val="100"/>
                  </w:rPr>
                  <m:t>N</m:t>
                </w:del>
              </m:r>
            </m:e>
            <m:sub>
              <m:r>
                <w:del w:id="67" w:author="Prashant Sharma" w:date="2020-06-15T23:28:00Z">
                  <w:rPr>
                    <w:rFonts w:ascii="Cambria Math" w:hAnsi="Cambria Math"/>
                    <w:w w:val="100"/>
                  </w:rPr>
                  <m:t>SS</m:t>
                </w:del>
              </m:r>
            </m:sub>
          </m:sSub>
        </m:oMath>
      </m:oMathPara>
    </w:p>
    <w:p w14:paraId="7838CE68" w14:textId="7081E5CA" w:rsidR="007A2F35" w:rsidRPr="00E309E1" w:rsidDel="00DE6E1C" w:rsidRDefault="007A2F35" w:rsidP="007A2F35">
      <w:pPr>
        <w:pStyle w:val="T"/>
        <w:rPr>
          <w:del w:id="68" w:author="Prashant Sharma" w:date="2020-06-15T23:28:00Z"/>
          <w:w w:val="100"/>
        </w:rPr>
      </w:pPr>
      <m:oMathPara>
        <m:oMathParaPr>
          <m:jc m:val="left"/>
        </m:oMathParaPr>
        <m:oMath>
          <m:r>
            <w:del w:id="69" w:author="Prashant Sharma" w:date="2020-06-15T23:28:00Z">
              <w:rPr>
                <w:rFonts w:ascii="Cambria Math" w:hAnsi="Cambria Math"/>
                <w:w w:val="100"/>
              </w:rPr>
              <m:t>i=0,1,…,</m:t>
            </w:del>
          </m:r>
          <m:sSub>
            <m:sSubPr>
              <m:ctrlPr>
                <w:del w:id="70" w:author="Prashant Sharma" w:date="2020-06-15T23:28:00Z">
                  <w:rPr>
                    <w:rFonts w:ascii="Cambria Math" w:hAnsi="Cambria Math"/>
                    <w:i/>
                    <w:w w:val="100"/>
                  </w:rPr>
                </w:del>
              </m:ctrlPr>
            </m:sSubPr>
            <m:e>
              <m:r>
                <w:del w:id="71" w:author="Prashant Sharma" w:date="2020-06-15T23:28:00Z">
                  <w:rPr>
                    <w:rFonts w:ascii="Cambria Math" w:hAnsi="Cambria Math"/>
                    <w:w w:val="100"/>
                  </w:rPr>
                  <m:t>N</m:t>
                </w:del>
              </m:r>
            </m:e>
            <m:sub>
              <m:r>
                <w:del w:id="72" w:author="Prashant Sharma" w:date="2020-06-15T23:28:00Z">
                  <w:rPr>
                    <w:rFonts w:ascii="Cambria Math" w:hAnsi="Cambria Math"/>
                    <w:w w:val="100"/>
                  </w:rPr>
                  <m:t>CBPS</m:t>
                </w:del>
              </m:r>
            </m:sub>
          </m:sSub>
          <m:r>
            <w:del w:id="73" w:author="Prashant Sharma" w:date="2020-06-15T23:28:00Z">
              <w:rPr>
                <w:rFonts w:ascii="Cambria Math" w:hAnsi="Cambria Math"/>
                <w:w w:val="100"/>
              </w:rPr>
              <m:t>-1</m:t>
            </w:del>
          </m:r>
        </m:oMath>
      </m:oMathPara>
    </w:p>
    <w:p w14:paraId="36536CCF" w14:textId="76785B34" w:rsidR="007A2F35" w:rsidRPr="00E309E1" w:rsidDel="00DE6E1C" w:rsidRDefault="007A2F35" w:rsidP="007A2F35">
      <w:pPr>
        <w:pStyle w:val="T"/>
        <w:rPr>
          <w:del w:id="74" w:author="Prashant Sharma" w:date="2020-06-15T23:28:00Z"/>
          <w:w w:val="100"/>
        </w:rPr>
      </w:pPr>
      <m:oMathPara>
        <m:oMathParaPr>
          <m:jc m:val="left"/>
        </m:oMathParaPr>
        <m:oMath>
          <m:r>
            <w:del w:id="75" w:author="Prashant Sharma" w:date="2020-06-15T23:28:00Z">
              <w:rPr>
                <w:rFonts w:ascii="Cambria Math" w:hAnsi="Cambria Math"/>
                <w:w w:val="100"/>
              </w:rPr>
              <m:t>k=0, 1,…,</m:t>
            </w:del>
          </m:r>
          <m:sSub>
            <m:sSubPr>
              <m:ctrlPr>
                <w:del w:id="76" w:author="Prashant Sharma" w:date="2020-06-15T23:28:00Z">
                  <w:rPr>
                    <w:rFonts w:ascii="Cambria Math" w:hAnsi="Cambria Math"/>
                    <w:i/>
                    <w:w w:val="100"/>
                  </w:rPr>
                </w:del>
              </m:ctrlPr>
            </m:sSubPr>
            <m:e>
              <m:r>
                <w:del w:id="77" w:author="Prashant Sharma" w:date="2020-06-15T23:28:00Z">
                  <w:rPr>
                    <w:rFonts w:ascii="Cambria Math" w:hAnsi="Cambria Math"/>
                    <w:w w:val="100"/>
                  </w:rPr>
                  <m:t>N</m:t>
                </w:del>
              </m:r>
            </m:e>
            <m:sub>
              <m:r>
                <w:del w:id="78" w:author="Prashant Sharma" w:date="2020-06-15T23:28:00Z">
                  <w:rPr>
                    <w:rFonts w:ascii="Cambria Math" w:hAnsi="Cambria Math"/>
                    <w:w w:val="100"/>
                  </w:rPr>
                  <m:t>CBPSS</m:t>
                </w:del>
              </m:r>
            </m:sub>
          </m:sSub>
          <m:r>
            <w:del w:id="79" w:author="Prashant Sharma" w:date="2020-06-15T23:28:00Z">
              <w:rPr>
                <w:rFonts w:ascii="Cambria Math" w:hAnsi="Cambria Math"/>
                <w:w w:val="100"/>
              </w:rPr>
              <m:t>-1</m:t>
            </w:del>
          </m:r>
        </m:oMath>
      </m:oMathPara>
    </w:p>
    <w:p w14:paraId="398212F2" w14:textId="110627A3" w:rsidR="007A2F35" w:rsidRPr="00E309E1" w:rsidDel="00DE6E1C" w:rsidRDefault="007A2F35" w:rsidP="007A2F35">
      <w:pPr>
        <w:pStyle w:val="T"/>
        <w:rPr>
          <w:del w:id="80" w:author="Prashant Sharma" w:date="2020-06-15T23:28:00Z"/>
          <w:w w:val="100"/>
        </w:rPr>
      </w:pPr>
      <m:oMathPara>
        <m:oMathParaPr>
          <m:jc m:val="left"/>
        </m:oMathParaPr>
        <m:oMath>
          <m:r>
            <w:del w:id="81" w:author="Prashant Sharma" w:date="2020-06-15T23:28:00Z">
              <w:rPr>
                <w:rFonts w:ascii="Cambria Math" w:hAnsi="Cambria Math"/>
                <w:w w:val="100"/>
              </w:rPr>
              <m:t>L=</m:t>
            </w:del>
          </m:r>
          <m:d>
            <m:dPr>
              <m:begChr m:val="⌊"/>
              <m:endChr m:val="⌋"/>
              <m:ctrlPr>
                <w:del w:id="82" w:author="Prashant Sharma" w:date="2020-06-15T23:28:00Z">
                  <w:rPr>
                    <w:rFonts w:ascii="Cambria Math" w:hAnsi="Cambria Math"/>
                    <w:i/>
                    <w:w w:val="100"/>
                  </w:rPr>
                </w:del>
              </m:ctrlPr>
            </m:dPr>
            <m:e>
              <m:f>
                <m:fPr>
                  <m:ctrlPr>
                    <w:del w:id="83" w:author="Prashant Sharma" w:date="2020-06-15T23:28:00Z">
                      <w:rPr>
                        <w:rFonts w:ascii="Cambria Math" w:hAnsi="Cambria Math"/>
                        <w:i/>
                        <w:w w:val="100"/>
                      </w:rPr>
                    </w:del>
                  </m:ctrlPr>
                </m:fPr>
                <m:num>
                  <m:sSup>
                    <m:sSupPr>
                      <m:ctrlPr>
                        <w:del w:id="84" w:author="Prashant Sharma" w:date="2020-06-15T23:28:00Z">
                          <w:rPr>
                            <w:rFonts w:ascii="Cambria Math" w:hAnsi="Cambria Math"/>
                            <w:i/>
                            <w:w w:val="100"/>
                          </w:rPr>
                        </w:del>
                      </m:ctrlPr>
                    </m:sSupPr>
                    <m:e>
                      <m:r>
                        <w:del w:id="85" w:author="Prashant Sharma" w:date="2020-06-15T23:28:00Z">
                          <w:rPr>
                            <w:rFonts w:ascii="Cambria Math" w:hAnsi="Cambria Math"/>
                            <w:w w:val="100"/>
                          </w:rPr>
                          <m:t>k</m:t>
                        </w:del>
                      </m:r>
                    </m:e>
                    <m:sup>
                      <m:r>
                        <w:del w:id="86" w:author="Prashant Sharma" w:date="2020-06-15T23:28:00Z">
                          <w:rPr>
                            <w:rFonts w:ascii="Cambria Math" w:hAnsi="Cambria Math" w:hint="eastAsia"/>
                            <w:w w:val="100"/>
                          </w:rPr>
                          <m:t>'</m:t>
                        </w:del>
                      </m:r>
                    </m:sup>
                  </m:sSup>
                </m:num>
                <m:den>
                  <m:r>
                    <w:del w:id="87" w:author="Prashant Sharma" w:date="2020-06-15T23:28:00Z">
                      <w:rPr>
                        <w:rFonts w:ascii="Cambria Math" w:hAnsi="Cambria Math"/>
                        <w:w w:val="100"/>
                      </w:rPr>
                      <m:t>s</m:t>
                    </w:del>
                  </m:r>
                </m:den>
              </m:f>
            </m:e>
          </m:d>
          <m:sSub>
            <m:sSubPr>
              <m:ctrlPr>
                <w:del w:id="88" w:author="Prashant Sharma" w:date="2020-06-15T23:28:00Z">
                  <w:rPr>
                    <w:rFonts w:ascii="Cambria Math" w:hAnsi="Cambria Math"/>
                    <w:i/>
                    <w:w w:val="100"/>
                  </w:rPr>
                </w:del>
              </m:ctrlPr>
            </m:sSubPr>
            <m:e>
              <m:r>
                <w:del w:id="89" w:author="Prashant Sharma" w:date="2020-06-15T23:28:00Z">
                  <w:rPr>
                    <w:rFonts w:ascii="Cambria Math" w:hAnsi="Cambria Math"/>
                    <w:w w:val="100"/>
                  </w:rPr>
                  <m:t>N</m:t>
                </w:del>
              </m:r>
            </m:e>
            <m:sub>
              <m:r>
                <w:del w:id="90" w:author="Prashant Sharma" w:date="2020-06-15T23:28:00Z">
                  <w:rPr>
                    <w:rFonts w:ascii="Cambria Math" w:hAnsi="Cambria Math"/>
                    <w:w w:val="100"/>
                  </w:rPr>
                  <m:t>SS</m:t>
                </w:del>
              </m:r>
            </m:sub>
          </m:sSub>
          <m:r>
            <w:del w:id="91" w:author="Prashant Sharma" w:date="2020-06-15T23:28:00Z">
              <w:rPr>
                <w:rFonts w:ascii="Cambria Math" w:hAnsi="Cambria Math"/>
                <w:w w:val="100"/>
              </w:rPr>
              <m:t>+</m:t>
            </w:del>
          </m:r>
          <m:d>
            <m:dPr>
              <m:ctrlPr>
                <w:del w:id="92" w:author="Prashant Sharma" w:date="2020-06-15T23:28:00Z">
                  <w:rPr>
                    <w:rFonts w:ascii="Cambria Math" w:hAnsi="Cambria Math"/>
                    <w:i/>
                    <w:w w:val="100"/>
                  </w:rPr>
                </w:del>
              </m:ctrlPr>
            </m:dPr>
            <m:e>
              <m:sSub>
                <m:sSubPr>
                  <m:ctrlPr>
                    <w:del w:id="93" w:author="Prashant Sharma" w:date="2020-06-15T23:28:00Z">
                      <w:rPr>
                        <w:rFonts w:ascii="Cambria Math" w:hAnsi="Cambria Math"/>
                        <w:i/>
                        <w:w w:val="100"/>
                      </w:rPr>
                    </w:del>
                  </m:ctrlPr>
                </m:sSubPr>
                <m:e>
                  <m:r>
                    <w:del w:id="94" w:author="Prashant Sharma" w:date="2020-06-15T23:28:00Z">
                      <w:rPr>
                        <w:rFonts w:ascii="Cambria Math" w:hAnsi="Cambria Math"/>
                        <w:w w:val="100"/>
                      </w:rPr>
                      <m:t>i</m:t>
                    </w:del>
                  </m:r>
                </m:e>
                <m:sub>
                  <m:r>
                    <w:del w:id="95" w:author="Prashant Sharma" w:date="2020-06-15T23:28:00Z">
                      <w:rPr>
                        <w:rFonts w:ascii="Cambria Math" w:hAnsi="Cambria Math"/>
                        <w:w w:val="100"/>
                      </w:rPr>
                      <m:t>SS</m:t>
                    </w:del>
                  </m:r>
                </m:sub>
              </m:sSub>
              <m:r>
                <w:del w:id="96" w:author="Prashant Sharma" w:date="2020-06-15T23:28:00Z">
                  <w:rPr>
                    <w:rFonts w:ascii="Cambria Math" w:hAnsi="Cambria Math"/>
                    <w:w w:val="100"/>
                  </w:rPr>
                  <m:t>-1</m:t>
                </w:del>
              </m:r>
            </m:e>
          </m:d>
        </m:oMath>
      </m:oMathPara>
    </w:p>
    <w:p w14:paraId="4E1DAE45" w14:textId="6A6DA5B6" w:rsidR="007A2F35" w:rsidRPr="00FC1FD0" w:rsidDel="00FC1FD0" w:rsidRDefault="001E7056" w:rsidP="00930150">
      <w:pPr>
        <w:pStyle w:val="T"/>
        <w:rPr>
          <w:del w:id="97" w:author="Prashant Sharma" w:date="2020-06-15T23:28:00Z"/>
          <w:w w:val="100"/>
        </w:rPr>
      </w:pPr>
      <m:oMathPara>
        <m:oMathParaPr>
          <m:jc m:val="left"/>
        </m:oMathParaPr>
        <m:oMath>
          <m:sSup>
            <m:sSupPr>
              <m:ctrlPr>
                <w:del w:id="98" w:author="Prashant Sharma" w:date="2020-06-15T23:28:00Z">
                  <w:rPr>
                    <w:rFonts w:ascii="Cambria Math" w:hAnsi="Cambria Math"/>
                    <w:i/>
                    <w:w w:val="100"/>
                  </w:rPr>
                </w:del>
              </m:ctrlPr>
            </m:sSupPr>
            <m:e>
              <m:r>
                <w:del w:id="99" w:author="Prashant Sharma" w:date="2020-06-15T23:28:00Z">
                  <w:rPr>
                    <w:rFonts w:ascii="Cambria Math" w:hAnsi="Cambria Math"/>
                    <w:w w:val="100"/>
                  </w:rPr>
                  <m:t>k</m:t>
                </w:del>
              </m:r>
            </m:e>
            <m:sup>
              <m:r>
                <w:del w:id="100" w:author="Prashant Sharma" w:date="2020-06-15T23:28:00Z">
                  <w:rPr>
                    <w:rFonts w:ascii="Cambria Math" w:hAnsi="Cambria Math" w:hint="eastAsia"/>
                    <w:w w:val="100"/>
                  </w:rPr>
                  <m:t>'</m:t>
                </w:del>
              </m:r>
            </m:sup>
          </m:sSup>
          <m:r>
            <w:del w:id="101" w:author="Prashant Sharma" w:date="2020-06-15T23:28:00Z">
              <w:rPr>
                <w:rFonts w:ascii="Cambria Math" w:hAnsi="Cambria Math"/>
                <w:w w:val="100"/>
              </w:rPr>
              <m:t>=k-</m:t>
            </w:del>
          </m:r>
          <m:sSub>
            <m:sSubPr>
              <m:ctrlPr>
                <w:del w:id="102" w:author="Prashant Sharma" w:date="2020-06-15T23:28:00Z">
                  <w:rPr>
                    <w:rFonts w:ascii="Cambria Math" w:hAnsi="Cambria Math"/>
                    <w:i/>
                    <w:w w:val="100"/>
                  </w:rPr>
                </w:del>
              </m:ctrlPr>
            </m:sSubPr>
            <m:e>
              <m:r>
                <w:del w:id="103" w:author="Prashant Sharma" w:date="2020-06-15T23:28:00Z">
                  <w:rPr>
                    <w:rFonts w:ascii="Cambria Math" w:hAnsi="Cambria Math"/>
                    <w:w w:val="100"/>
                  </w:rPr>
                  <m:t>N</m:t>
                </w:del>
              </m:r>
            </m:e>
            <m:sub>
              <m:r>
                <w:del w:id="104" w:author="Prashant Sharma" w:date="2020-06-15T23:28:00Z">
                  <w:rPr>
                    <w:rFonts w:ascii="Cambria Math" w:hAnsi="Cambria Math"/>
                    <w:w w:val="100"/>
                  </w:rPr>
                  <m:t>Block</m:t>
                </w:del>
              </m:r>
            </m:sub>
          </m:sSub>
          <m:r>
            <w:del w:id="105" w:author="Prashant Sharma" w:date="2020-06-15T23:28:00Z">
              <w:rPr>
                <w:rFonts w:ascii="Cambria Math" w:hAnsi="Cambria Math"/>
                <w:w w:val="100"/>
              </w:rPr>
              <m:t>.s</m:t>
            </w:del>
          </m:r>
        </m:oMath>
      </m:oMathPara>
    </w:p>
    <w:p w14:paraId="63B37D88" w14:textId="56FFB136" w:rsidR="007A2F35" w:rsidRDefault="007A2F35" w:rsidP="007A2F35">
      <w:pPr>
        <w:pStyle w:val="H4"/>
        <w:rPr>
          <w:w w:val="100"/>
        </w:rPr>
      </w:pPr>
      <w:bookmarkStart w:id="106" w:name="RTF35363431383a2048342c312e"/>
      <w:r>
        <w:rPr>
          <w:w w:val="100"/>
        </w:rPr>
        <w:t>3</w:t>
      </w:r>
      <w:r w:rsidR="006568CE">
        <w:rPr>
          <w:w w:val="100"/>
        </w:rPr>
        <w:t>2</w:t>
      </w:r>
      <w:r>
        <w:rPr>
          <w:w w:val="100"/>
        </w:rPr>
        <w:t>.3.</w:t>
      </w:r>
      <w:r w:rsidR="006568CE">
        <w:rPr>
          <w:w w:val="100"/>
        </w:rPr>
        <w:t>8</w:t>
      </w:r>
      <w:r>
        <w:rPr>
          <w:w w:val="100"/>
        </w:rPr>
        <w:t>.6 Constellation mapping</w:t>
      </w:r>
      <w:bookmarkEnd w:id="106"/>
    </w:p>
    <w:p w14:paraId="77E3BCE5" w14:textId="6562063D" w:rsidR="007A2F35" w:rsidRDefault="007A2F35" w:rsidP="007A2F35">
      <w:pPr>
        <w:pStyle w:val="T"/>
        <w:rPr>
          <w:ins w:id="107" w:author="Prashant Sharma" w:date="2020-06-15T23:29:00Z"/>
          <w:w w:val="100"/>
        </w:rPr>
      </w:pPr>
      <w:r>
        <w:rPr>
          <w:w w:val="100"/>
        </w:rPr>
        <w:t xml:space="preserve">The mapping between bits at the output of the </w:t>
      </w:r>
      <w:del w:id="108" w:author="Prashant Sharma" w:date="2020-06-15T21:49:00Z">
        <w:r w:rsidDel="00EF4F58">
          <w:rPr>
            <w:w w:val="100"/>
          </w:rPr>
          <w:delText xml:space="preserve">interleaver </w:delText>
        </w:r>
      </w:del>
      <w:ins w:id="109" w:author="Prashant Sharma" w:date="2020-06-15T21:49:00Z">
        <w:r w:rsidR="00EF4F58">
          <w:rPr>
            <w:w w:val="100"/>
          </w:rPr>
          <w:t xml:space="preserve">stream parser </w:t>
        </w:r>
      </w:ins>
      <w:r>
        <w:rPr>
          <w:w w:val="100"/>
        </w:rPr>
        <w:t>and complex constellation points for BPSK, QPSK, 16-QAM, and 64-QAM follows the rules defined in 17.3.5.8 (Subcarrier modulation mapping) and 256-QAM follows the rules defined in 21.3.10.9 (Co</w:t>
      </w:r>
      <w:ins w:id="110" w:author="Prashant Sharma" w:date="2020-06-15T23:29:00Z">
        <w:r w:rsidR="00AE7B71">
          <w:rPr>
            <w:w w:val="100"/>
          </w:rPr>
          <w:t>n</w:t>
        </w:r>
      </w:ins>
      <w:r>
        <w:rPr>
          <w:w w:val="100"/>
        </w:rPr>
        <w:t>stellation mapping).</w:t>
      </w:r>
    </w:p>
    <w:p w14:paraId="368D150A" w14:textId="77777777" w:rsidR="00831558" w:rsidRDefault="00831558" w:rsidP="00AE7B71">
      <w:pPr>
        <w:pStyle w:val="T"/>
        <w:rPr>
          <w:i/>
          <w:szCs w:val="22"/>
          <w:highlight w:val="yellow"/>
        </w:rPr>
      </w:pPr>
    </w:p>
    <w:p w14:paraId="434C90CE" w14:textId="1C86A9CD" w:rsidR="00AE7B71" w:rsidRPr="00510721" w:rsidDel="00C26C57" w:rsidRDefault="00510721" w:rsidP="007A2F35">
      <w:pPr>
        <w:pStyle w:val="T"/>
        <w:rPr>
          <w:del w:id="111" w:author="Prashant Sharma" w:date="2020-06-15T23:29:00Z"/>
          <w:w w:val="100"/>
          <w:u w:val="single"/>
        </w:rPr>
      </w:pPr>
      <w:proofErr w:type="spellStart"/>
      <w:ins w:id="112" w:author="Rui Cao" w:date="2020-07-06T23:47:00Z">
        <w:r w:rsidRPr="00DC2DF7">
          <w:rPr>
            <w:i/>
            <w:szCs w:val="22"/>
            <w:highlight w:val="yellow"/>
          </w:rPr>
          <w:t>TG</w:t>
        </w:r>
        <w:r>
          <w:rPr>
            <w:i/>
            <w:szCs w:val="22"/>
            <w:highlight w:val="yellow"/>
          </w:rPr>
          <w:t>bd</w:t>
        </w:r>
        <w:proofErr w:type="spellEnd"/>
        <w:r w:rsidRPr="00DC2DF7">
          <w:rPr>
            <w:i/>
            <w:szCs w:val="22"/>
            <w:highlight w:val="yellow"/>
          </w:rPr>
          <w:t xml:space="preserve"> Editor:</w:t>
        </w:r>
        <w:r w:rsidRPr="00756624">
          <w:rPr>
            <w:w w:val="100"/>
            <w:highlight w:val="yellow"/>
          </w:rPr>
          <w:t xml:space="preserve"> </w:t>
        </w:r>
        <w:r w:rsidRPr="00510721">
          <w:rPr>
            <w:i/>
            <w:szCs w:val="22"/>
            <w:highlight w:val="yellow"/>
            <w:u w:val="single"/>
          </w:rPr>
          <w:t>Please remove sub-section 32.3.8.7, and update the</w:t>
        </w:r>
        <w:r w:rsidRPr="00510721">
          <w:rPr>
            <w:w w:val="100"/>
            <w:highlight w:val="yellow"/>
            <w:u w:val="single"/>
          </w:rPr>
          <w:t xml:space="preserve"> section and equation numbers in the entire document here-after.</w:t>
        </w:r>
      </w:ins>
      <w:bookmarkStart w:id="113" w:name="_GoBack"/>
      <w:bookmarkEnd w:id="113"/>
    </w:p>
    <w:p w14:paraId="76D28C02" w14:textId="3DF921E0" w:rsidR="007A2F35" w:rsidDel="00364F9B" w:rsidRDefault="007A2F35" w:rsidP="007A2F35">
      <w:pPr>
        <w:pStyle w:val="H4"/>
        <w:rPr>
          <w:del w:id="114" w:author="Prashant Sharma" w:date="2020-06-15T23:29:00Z"/>
          <w:w w:val="100"/>
        </w:rPr>
      </w:pPr>
      <w:bookmarkStart w:id="115" w:name="RTF34353131303a2048352c312e"/>
      <w:del w:id="116" w:author="Prashant Sharma" w:date="2020-06-15T23:29:00Z">
        <w:r w:rsidDel="00364F9B">
          <w:rPr>
            <w:w w:val="100"/>
          </w:rPr>
          <w:delText>3</w:delText>
        </w:r>
        <w:r w:rsidR="006568CE" w:rsidDel="00364F9B">
          <w:rPr>
            <w:w w:val="100"/>
          </w:rPr>
          <w:delText>2</w:delText>
        </w:r>
        <w:r w:rsidDel="00364F9B">
          <w:rPr>
            <w:w w:val="100"/>
          </w:rPr>
          <w:delText>.3.</w:delText>
        </w:r>
        <w:r w:rsidR="006568CE" w:rsidDel="00364F9B">
          <w:rPr>
            <w:w w:val="100"/>
          </w:rPr>
          <w:delText>8</w:delText>
        </w:r>
        <w:r w:rsidDel="00364F9B">
          <w:rPr>
            <w:w w:val="100"/>
          </w:rPr>
          <w:delText>.7 LDPC tone mapping</w:delText>
        </w:r>
        <w:bookmarkEnd w:id="115"/>
      </w:del>
    </w:p>
    <w:p w14:paraId="06521B72" w14:textId="5D3BB846" w:rsidR="007A2F35" w:rsidDel="00364F9B" w:rsidRDefault="007A2F35" w:rsidP="007A2F35">
      <w:pPr>
        <w:pStyle w:val="T"/>
        <w:rPr>
          <w:del w:id="117" w:author="Prashant Sharma" w:date="2020-06-15T23:29:00Z"/>
          <w:w w:val="100"/>
        </w:rPr>
      </w:pPr>
      <w:del w:id="118" w:author="Prashant Sharma" w:date="2020-06-15T23:29:00Z">
        <w:r w:rsidDel="00364F9B">
          <w:rPr>
            <w:w w:val="100"/>
          </w:rPr>
          <w:delText xml:space="preserve">The LDPC tone mapping shall be performed on all LDPC encoded streams as described in this subclause and using an LDPC tone-mapping distance parameter </w:delText>
        </w:r>
        <m:oMath>
          <m:sSub>
            <m:sSubPr>
              <m:ctrlPr>
                <w:rPr>
                  <w:rFonts w:ascii="Cambria Math" w:hAnsi="Cambria Math"/>
                  <w:i/>
                  <w:w w:val="100"/>
                </w:rPr>
              </m:ctrlPr>
            </m:sSubPr>
            <m:e>
              <m:r>
                <w:rPr>
                  <w:rFonts w:ascii="Cambria Math" w:hAnsi="Cambria Math"/>
                  <w:w w:val="100"/>
                </w:rPr>
                <m:t>D</m:t>
              </m:r>
            </m:e>
            <m:sub>
              <m:r>
                <w:rPr>
                  <w:rFonts w:ascii="Cambria Math" w:hAnsi="Cambria Math"/>
                  <w:w w:val="100"/>
                </w:rPr>
                <m:t>TM</m:t>
              </m:r>
            </m:sub>
          </m:sSub>
        </m:oMath>
        <w:r w:rsidDel="00364F9B">
          <w:rPr>
            <w:w w:val="100"/>
          </w:rPr>
          <w:delText xml:space="preserve">. </w:delText>
        </w:r>
        <m:oMath>
          <m:sSub>
            <m:sSubPr>
              <m:ctrlPr>
                <w:rPr>
                  <w:rFonts w:ascii="Cambria Math" w:hAnsi="Cambria Math"/>
                  <w:i/>
                  <w:w w:val="100"/>
                </w:rPr>
              </m:ctrlPr>
            </m:sSubPr>
            <m:e>
              <m:r>
                <w:rPr>
                  <w:rFonts w:ascii="Cambria Math" w:hAnsi="Cambria Math"/>
                  <w:w w:val="100"/>
                </w:rPr>
                <m:t>D</m:t>
              </m:r>
            </m:e>
            <m:sub>
              <m:r>
                <w:rPr>
                  <w:rFonts w:ascii="Cambria Math" w:hAnsi="Cambria Math"/>
                  <w:w w:val="100"/>
                </w:rPr>
                <m:t>TM</m:t>
              </m:r>
            </m:sub>
          </m:sSub>
        </m:oMath>
        <w:r w:rsidDel="00364F9B">
          <w:rPr>
            <w:w w:val="100"/>
          </w:rPr>
          <w:delText xml:space="preserve"> is constant for each bandwidth and its value for different bandwidths is given in </w:delText>
        </w:r>
        <w:r w:rsidDel="00364F9B">
          <w:fldChar w:fldCharType="begin"/>
        </w:r>
        <w:r w:rsidDel="00364F9B">
          <w:rPr>
            <w:w w:val="100"/>
          </w:rPr>
          <w:delInstrText xml:space="preserve"> REF  RTF36303435323a205461626c65 \h</w:delInstrText>
        </w:r>
        <w:r w:rsidDel="00364F9B">
          <w:fldChar w:fldCharType="separate"/>
        </w:r>
        <w:r w:rsidDel="00364F9B">
          <w:rPr>
            <w:w w:val="100"/>
          </w:rPr>
          <w:delText>Table 3</w:delText>
        </w:r>
        <w:r w:rsidR="006568CE" w:rsidDel="00364F9B">
          <w:rPr>
            <w:w w:val="100"/>
          </w:rPr>
          <w:delText>2</w:delText>
        </w:r>
        <w:r w:rsidDel="00364F9B">
          <w:rPr>
            <w:w w:val="100"/>
          </w:rPr>
          <w:delText>-</w:delText>
        </w:r>
        <w:r w:rsidR="006568CE" w:rsidDel="00364F9B">
          <w:rPr>
            <w:w w:val="100"/>
          </w:rPr>
          <w:delText>13</w:delText>
        </w:r>
        <w:r w:rsidDel="00364F9B">
          <w:rPr>
            <w:w w:val="100"/>
          </w:rPr>
          <w:delText xml:space="preserve"> (LDPC tone mapping distance for each bandwidth)</w:delText>
        </w:r>
        <w:r w:rsidDel="00364F9B">
          <w:fldChar w:fldCharType="end"/>
        </w:r>
        <w:r w:rsidDel="00364F9B">
          <w:rPr>
            <w:w w:val="100"/>
          </w:rPr>
          <w:delText xml:space="preserve">. </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80"/>
        <w:gridCol w:w="2160"/>
        <w:gridCol w:w="2070"/>
        <w:gridCol w:w="590"/>
      </w:tblGrid>
      <w:tr w:rsidR="007A2F35" w:rsidDel="00364F9B" w14:paraId="1AA0D14C" w14:textId="125C2FE8" w:rsidTr="007A2F35">
        <w:trPr>
          <w:jc w:val="center"/>
          <w:del w:id="119" w:author="Prashant Sharma" w:date="2020-06-15T23:29:00Z"/>
        </w:trPr>
        <w:tc>
          <w:tcPr>
            <w:tcW w:w="6800" w:type="dxa"/>
            <w:gridSpan w:val="4"/>
            <w:tcBorders>
              <w:top w:val="nil"/>
              <w:left w:val="nil"/>
              <w:bottom w:val="nil"/>
              <w:right w:val="nil"/>
            </w:tcBorders>
            <w:tcMar>
              <w:top w:w="120" w:type="dxa"/>
              <w:left w:w="120" w:type="dxa"/>
              <w:bottom w:w="60" w:type="dxa"/>
              <w:right w:w="120" w:type="dxa"/>
            </w:tcMar>
            <w:vAlign w:val="center"/>
          </w:tcPr>
          <w:p w14:paraId="16F39B7D" w14:textId="59F475E8" w:rsidR="007A2F35" w:rsidDel="00364F9B" w:rsidRDefault="007A2F35" w:rsidP="007A2F35">
            <w:pPr>
              <w:pStyle w:val="TableTitle"/>
              <w:rPr>
                <w:del w:id="120" w:author="Prashant Sharma" w:date="2020-06-15T23:29:00Z"/>
              </w:rPr>
            </w:pPr>
            <w:bookmarkStart w:id="121" w:name="RTF36303435323a205461626c65"/>
            <w:del w:id="122" w:author="Prashant Sharma" w:date="2020-06-15T23:29:00Z">
              <w:r w:rsidDel="00364F9B">
                <w:rPr>
                  <w:w w:val="100"/>
                </w:rPr>
                <w:delText>Table 3</w:delText>
              </w:r>
              <w:r w:rsidR="006568CE" w:rsidDel="00364F9B">
                <w:rPr>
                  <w:w w:val="100"/>
                </w:rPr>
                <w:delText>2</w:delText>
              </w:r>
              <w:r w:rsidDel="00364F9B">
                <w:rPr>
                  <w:w w:val="100"/>
                </w:rPr>
                <w:delText>-</w:delText>
              </w:r>
              <w:r w:rsidR="006568CE" w:rsidDel="00364F9B">
                <w:rPr>
                  <w:w w:val="100"/>
                </w:rPr>
                <w:delText>13</w:delText>
              </w:r>
              <w:r w:rsidDel="00364F9B">
                <w:rPr>
                  <w:w w:val="100"/>
                </w:rPr>
                <w:delText xml:space="preserve"> LDPC tone mapping distance for each bandwidth</w:delText>
              </w:r>
              <w:bookmarkEnd w:id="121"/>
            </w:del>
          </w:p>
        </w:tc>
      </w:tr>
      <w:tr w:rsidR="007A2F35" w:rsidDel="00364F9B" w14:paraId="348F8E98" w14:textId="03F17219" w:rsidTr="007A2F35">
        <w:trPr>
          <w:gridAfter w:val="1"/>
          <w:wAfter w:w="590" w:type="dxa"/>
          <w:trHeight w:val="193"/>
          <w:jc w:val="center"/>
          <w:del w:id="123" w:author="Prashant Sharma" w:date="2020-06-15T23:29:00Z"/>
        </w:trPr>
        <w:tc>
          <w:tcPr>
            <w:tcW w:w="1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689FDA5" w14:textId="13E086BA" w:rsidR="007A2F35" w:rsidDel="00364F9B" w:rsidRDefault="007A2F35" w:rsidP="007A2F35">
            <w:pPr>
              <w:pStyle w:val="CellHeading"/>
              <w:ind w:left="-720"/>
              <w:rPr>
                <w:del w:id="124" w:author="Prashant Sharma" w:date="2020-06-15T23:29:00Z"/>
              </w:rPr>
            </w:pPr>
            <w:del w:id="125" w:author="Prashant Sharma" w:date="2020-06-15T23:29:00Z">
              <w:r w:rsidDel="00364F9B">
                <w:rPr>
                  <w:w w:val="100"/>
                </w:rPr>
                <w:delText>Parameter</w:delText>
              </w:r>
            </w:del>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6D45CCA" w14:textId="562E8288" w:rsidR="007A2F35" w:rsidDel="00364F9B" w:rsidRDefault="007A2F35" w:rsidP="007A2F35">
            <w:pPr>
              <w:pStyle w:val="CellHeading"/>
              <w:ind w:left="-720"/>
              <w:rPr>
                <w:del w:id="126" w:author="Prashant Sharma" w:date="2020-06-15T23:29:00Z"/>
              </w:rPr>
            </w:pPr>
            <w:del w:id="127" w:author="Prashant Sharma" w:date="2020-06-15T23:29:00Z">
              <w:r w:rsidDel="00364F9B">
                <w:rPr>
                  <w:w w:val="100"/>
                </w:rPr>
                <w:delText>10 MHz</w:delText>
              </w:r>
            </w:del>
          </w:p>
        </w:tc>
        <w:tc>
          <w:tcPr>
            <w:tcW w:w="20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BF86D8C" w14:textId="64AAB512" w:rsidR="007A2F35" w:rsidDel="00364F9B" w:rsidRDefault="007A2F35" w:rsidP="007A2F35">
            <w:pPr>
              <w:pStyle w:val="CellHeading"/>
              <w:ind w:left="-720"/>
              <w:rPr>
                <w:del w:id="128" w:author="Prashant Sharma" w:date="2020-06-15T23:29:00Z"/>
              </w:rPr>
            </w:pPr>
            <w:del w:id="129" w:author="Prashant Sharma" w:date="2020-06-15T23:29:00Z">
              <w:r w:rsidDel="00364F9B">
                <w:rPr>
                  <w:w w:val="100"/>
                </w:rPr>
                <w:delText>20 MHz</w:delText>
              </w:r>
            </w:del>
          </w:p>
        </w:tc>
      </w:tr>
      <w:tr w:rsidR="007A2F35" w:rsidDel="00364F9B" w14:paraId="7AD9ED3B" w14:textId="18CD4AE9" w:rsidTr="007A2F35">
        <w:trPr>
          <w:gridAfter w:val="1"/>
          <w:wAfter w:w="590" w:type="dxa"/>
          <w:trHeight w:val="294"/>
          <w:jc w:val="center"/>
          <w:del w:id="130" w:author="Prashant Sharma" w:date="2020-06-15T23:29:00Z"/>
        </w:trPr>
        <w:tc>
          <w:tcPr>
            <w:tcW w:w="19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25E2514" w14:textId="325F3267" w:rsidR="007A2F35" w:rsidDel="00364F9B" w:rsidRDefault="007A2F35" w:rsidP="007A2F35">
            <w:pPr>
              <w:pStyle w:val="CellBody"/>
              <w:suppressAutoHyphens/>
              <w:spacing w:line="220" w:lineRule="atLeast"/>
              <w:ind w:left="-720"/>
              <w:jc w:val="center"/>
              <w:rPr>
                <w:del w:id="131" w:author="Prashant Sharma" w:date="2020-06-15T23:29:00Z"/>
                <w:sz w:val="20"/>
                <w:szCs w:val="20"/>
              </w:rPr>
            </w:pPr>
            <w:del w:id="132" w:author="Prashant Sharma" w:date="2020-06-15T23:29:00Z">
              <w:r w:rsidRPr="002C03E6" w:rsidDel="00364F9B">
                <w:rPr>
                  <w:noProof/>
                  <w:sz w:val="20"/>
                </w:rPr>
                <w:drawing>
                  <wp:inline distT="0" distB="0" distL="0" distR="0" wp14:anchorId="3CC2CD09" wp14:editId="1840A538">
                    <wp:extent cx="252095" cy="175895"/>
                    <wp:effectExtent l="0" t="0" r="0" b="0"/>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95" cy="175895"/>
                            </a:xfrm>
                            <a:prstGeom prst="rect">
                              <a:avLst/>
                            </a:prstGeom>
                            <a:noFill/>
                            <a:ln>
                              <a:noFill/>
                            </a:ln>
                          </pic:spPr>
                        </pic:pic>
                      </a:graphicData>
                    </a:graphic>
                  </wp:inline>
                </w:drawing>
              </w:r>
            </w:del>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0C12B28" w14:textId="499F1F5D" w:rsidR="007A2F35" w:rsidDel="00364F9B" w:rsidRDefault="007A2F35" w:rsidP="007A2F35">
            <w:pPr>
              <w:pStyle w:val="CellBody"/>
              <w:suppressAutoHyphens/>
              <w:ind w:left="-720"/>
              <w:jc w:val="center"/>
              <w:rPr>
                <w:del w:id="133" w:author="Prashant Sharma" w:date="2020-06-15T23:29:00Z"/>
              </w:rPr>
            </w:pPr>
            <w:del w:id="134" w:author="Prashant Sharma" w:date="2020-06-15T23:29:00Z">
              <w:r w:rsidDel="00364F9B">
                <w:rPr>
                  <w:w w:val="100"/>
                </w:rPr>
                <w:delText>4</w:delText>
              </w:r>
            </w:del>
          </w:p>
        </w:tc>
        <w:tc>
          <w:tcPr>
            <w:tcW w:w="207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DA194E5" w14:textId="57EF77A1" w:rsidR="007A2F35" w:rsidDel="00364F9B" w:rsidRDefault="007A2F35" w:rsidP="007A2F35">
            <w:pPr>
              <w:pStyle w:val="CellBody"/>
              <w:suppressAutoHyphens/>
              <w:ind w:left="-720"/>
              <w:jc w:val="center"/>
              <w:rPr>
                <w:del w:id="135" w:author="Prashant Sharma" w:date="2020-06-15T23:29:00Z"/>
              </w:rPr>
            </w:pPr>
            <w:del w:id="136" w:author="Prashant Sharma" w:date="2020-06-15T23:29:00Z">
              <w:r w:rsidDel="00364F9B">
                <w:rPr>
                  <w:w w:val="100"/>
                </w:rPr>
                <w:delText>6</w:delText>
              </w:r>
            </w:del>
          </w:p>
        </w:tc>
      </w:tr>
    </w:tbl>
    <w:p w14:paraId="156EDAAF" w14:textId="10DC75C5" w:rsidR="007A2F35" w:rsidRPr="007A2F35" w:rsidDel="00364F9B" w:rsidRDefault="007A2F35" w:rsidP="007A2F35">
      <w:pPr>
        <w:pStyle w:val="T"/>
        <w:rPr>
          <w:del w:id="137" w:author="Prashant Sharma" w:date="2020-06-15T23:29:00Z"/>
          <w:w w:val="100"/>
        </w:rPr>
      </w:pPr>
      <w:del w:id="138" w:author="Prashant Sharma" w:date="2020-06-15T23:29:00Z">
        <w:r w:rsidDel="00364F9B">
          <w:rPr>
            <w:w w:val="100"/>
          </w:rPr>
          <w:lastRenderedPageBreak/>
          <w:delText>For a NGV PPDU transmission, the LDPC tone mapping for LDPC</w:delText>
        </w:r>
        <w:r w:rsidR="006568CE" w:rsidDel="00364F9B">
          <w:rPr>
            <w:w w:val="100"/>
          </w:rPr>
          <w:delText xml:space="preserve"> en</w:delText>
        </w:r>
        <w:r w:rsidDel="00364F9B">
          <w:rPr>
            <w:w w:val="100"/>
          </w:rPr>
          <w:delText xml:space="preserve">coded streams is done by permuting the stream of complex numbers generated by the constellation mappers (see </w:delText>
        </w:r>
        <w:r w:rsidDel="00364F9B">
          <w:fldChar w:fldCharType="begin"/>
        </w:r>
        <w:r w:rsidDel="00364F9B">
          <w:rPr>
            <w:w w:val="100"/>
          </w:rPr>
          <w:delInstrText xml:space="preserve"> REF  RTF32343938303a204571756174 \h</w:delInstrText>
        </w:r>
        <w:r w:rsidDel="00364F9B">
          <w:fldChar w:fldCharType="separate"/>
        </w:r>
        <w:r w:rsidDel="00364F9B">
          <w:rPr>
            <w:w w:val="100"/>
          </w:rPr>
          <w:delText>Equation (3</w:delText>
        </w:r>
        <w:r w:rsidR="006568CE" w:rsidDel="00364F9B">
          <w:rPr>
            <w:w w:val="100"/>
          </w:rPr>
          <w:delText>2</w:delText>
        </w:r>
        <w:r w:rsidDel="00364F9B">
          <w:rPr>
            <w:w w:val="100"/>
          </w:rPr>
          <w:delText>-</w:delText>
        </w:r>
        <w:r w:rsidR="006568CE" w:rsidDel="00364F9B">
          <w:rPr>
            <w:w w:val="100"/>
          </w:rPr>
          <w:delText>35</w:delText>
        </w:r>
        <w:r w:rsidDel="00364F9B">
          <w:rPr>
            <w:w w:val="100"/>
          </w:rPr>
          <w:delText>)</w:delText>
        </w:r>
        <w:r w:rsidDel="00364F9B">
          <w:fldChar w:fldCharType="end"/>
        </w:r>
        <w:r w:rsidDel="00364F9B">
          <w:rPr>
            <w:w w:val="100"/>
          </w:rPr>
          <w:delText>) to obtain</w:delText>
        </w:r>
      </w:del>
    </w:p>
    <w:p w14:paraId="58C834EE" w14:textId="79D36CA5" w:rsidR="007A2F35" w:rsidDel="00364F9B" w:rsidRDefault="007A2F35" w:rsidP="007A2F35">
      <w:pPr>
        <w:pStyle w:val="Equation"/>
        <w:spacing w:after="120"/>
        <w:ind w:left="200" w:firstLine="0"/>
        <w:rPr>
          <w:del w:id="139" w:author="Prashant Sharma" w:date="2020-06-15T23:29:00Z"/>
          <w:w w:val="100"/>
        </w:rPr>
      </w:pPr>
      <w:del w:id="140" w:author="Prashant Sharma" w:date="2020-06-15T23:29:00Z">
        <w:r w:rsidDel="00364F9B">
          <w:rPr>
            <w:w w:val="100"/>
          </w:rPr>
          <w:tab/>
        </w:r>
        <w:r w:rsidDel="00364F9B">
          <w:rPr>
            <w:w w:val="100"/>
          </w:rPr>
          <w:tab/>
        </w:r>
        <m:oMath>
          <m:sSubSup>
            <m:sSubSupPr>
              <m:ctrlPr>
                <w:rPr>
                  <w:rFonts w:ascii="Cambria Math" w:hAnsi="Cambria Math"/>
                  <w:i/>
                  <w:w w:val="100"/>
                </w:rPr>
              </m:ctrlPr>
            </m:sSubSupPr>
            <m:e>
              <m:r>
                <w:rPr>
                  <w:rFonts w:ascii="Cambria Math" w:hAnsi="Cambria Math"/>
                  <w:w w:val="100"/>
                </w:rPr>
                <m:t>d</m:t>
              </m:r>
            </m:e>
            <m:sub>
              <m:r>
                <w:rPr>
                  <w:rFonts w:ascii="Cambria Math" w:hAnsi="Cambria Math"/>
                  <w:w w:val="100"/>
                </w:rPr>
                <m:t>t</m:t>
              </m:r>
              <m:d>
                <m:dPr>
                  <m:ctrlPr>
                    <w:rPr>
                      <w:rFonts w:ascii="Cambria Math" w:hAnsi="Cambria Math"/>
                      <w:i/>
                      <w:w w:val="100"/>
                    </w:rPr>
                  </m:ctrlPr>
                </m:dPr>
                <m:e>
                  <m:r>
                    <w:rPr>
                      <w:rFonts w:ascii="Cambria Math" w:hAnsi="Cambria Math"/>
                      <w:w w:val="100"/>
                    </w:rPr>
                    <m:t>k</m:t>
                  </m:r>
                </m:e>
              </m:d>
              <m:r>
                <w:rPr>
                  <w:rFonts w:ascii="Cambria Math" w:hAnsi="Cambria Math"/>
                  <w:w w:val="100"/>
                </w:rPr>
                <m:t>, i,n</m:t>
              </m:r>
            </m:sub>
            <m:sup>
              <m:r>
                <w:rPr>
                  <w:rFonts w:ascii="Cambria Math" w:hAnsi="Cambria Math"/>
                  <w:w w:val="100"/>
                </w:rPr>
                <m:t>'</m:t>
              </m:r>
            </m:sup>
          </m:sSubSup>
          <m:r>
            <w:rPr>
              <w:rFonts w:ascii="Cambria Math" w:hAnsi="Cambria Math"/>
              <w:w w:val="100"/>
            </w:rPr>
            <m:t>=</m:t>
          </m:r>
          <m:sSubSup>
            <m:sSubSupPr>
              <m:ctrlPr>
                <w:rPr>
                  <w:rFonts w:ascii="Cambria Math" w:hAnsi="Cambria Math"/>
                  <w:i/>
                  <w:w w:val="100"/>
                </w:rPr>
              </m:ctrlPr>
            </m:sSubSupPr>
            <m:e>
              <m:r>
                <w:rPr>
                  <w:rFonts w:ascii="Cambria Math" w:hAnsi="Cambria Math"/>
                  <w:w w:val="100"/>
                </w:rPr>
                <m:t>d</m:t>
              </m:r>
            </m:e>
            <m:sub>
              <m:r>
                <w:rPr>
                  <w:rFonts w:ascii="Cambria Math" w:hAnsi="Cambria Math"/>
                  <w:w w:val="100"/>
                </w:rPr>
                <m:t>k,i,n</m:t>
              </m:r>
            </m:sub>
            <m:sup>
              <m:r>
                <w:rPr>
                  <w:rFonts w:ascii="Cambria Math" w:hAnsi="Cambria Math"/>
                  <w:w w:val="100"/>
                </w:rPr>
                <m:t>'</m:t>
              </m:r>
            </m:sup>
          </m:sSubSup>
        </m:oMath>
        <w:r w:rsidDel="00364F9B">
          <w:rPr>
            <w:w w:val="100"/>
          </w:rPr>
          <w:delText xml:space="preserve">     </w:delText>
        </w:r>
        <w:r w:rsidDel="00364F9B">
          <w:rPr>
            <w:w w:val="100"/>
          </w:rPr>
          <w:tab/>
          <w:delText>(3</w:delText>
        </w:r>
        <w:r w:rsidR="006568CE" w:rsidDel="00364F9B">
          <w:rPr>
            <w:w w:val="100"/>
          </w:rPr>
          <w:delText>2</w:delText>
        </w:r>
        <w:r w:rsidDel="00364F9B">
          <w:rPr>
            <w:w w:val="100"/>
          </w:rPr>
          <w:delText>-</w:delText>
        </w:r>
        <w:r w:rsidR="006568CE" w:rsidDel="00364F9B">
          <w:rPr>
            <w:w w:val="100"/>
          </w:rPr>
          <w:delText>35</w:delText>
        </w:r>
        <w:r w:rsidDel="00364F9B">
          <w:rPr>
            <w:w w:val="100"/>
          </w:rPr>
          <w:delText xml:space="preserve">) </w:delText>
        </w:r>
      </w:del>
    </w:p>
    <w:p w14:paraId="13A361A2" w14:textId="60391C8D" w:rsidR="007A2F35" w:rsidDel="00364F9B" w:rsidRDefault="007A2F35" w:rsidP="007A2F35">
      <w:pPr>
        <w:pStyle w:val="Equation"/>
        <w:spacing w:after="120"/>
        <w:ind w:firstLine="0"/>
        <w:rPr>
          <w:del w:id="141" w:author="Prashant Sharma" w:date="2020-06-15T23:29:00Z"/>
          <w:w w:val="100"/>
        </w:rPr>
      </w:pPr>
      <w:del w:id="142" w:author="Prashant Sharma" w:date="2020-06-15T23:29:00Z">
        <w:r w:rsidDel="00364F9B">
          <w:rPr>
            <w:w w:val="100"/>
          </w:rPr>
          <w:delText>where,</w:delText>
        </w:r>
        <w:r w:rsidDel="00364F9B">
          <w:rPr>
            <w:w w:val="100"/>
          </w:rPr>
          <w:tab/>
          <w:delText xml:space="preserve"> </w:delText>
        </w:r>
      </w:del>
    </w:p>
    <w:p w14:paraId="7DE54F27" w14:textId="181B6A13" w:rsidR="007A2F35" w:rsidDel="00364F9B" w:rsidRDefault="007A2F35" w:rsidP="007A2F35">
      <w:pPr>
        <w:pStyle w:val="T"/>
        <w:rPr>
          <w:del w:id="143" w:author="Prashant Sharma" w:date="2020-06-15T23:29:00Z"/>
          <w:w w:val="100"/>
        </w:rPr>
      </w:pPr>
      <m:oMath>
        <m:r>
          <w:del w:id="144" w:author="Prashant Sharma" w:date="2020-06-15T23:29:00Z">
            <w:rPr>
              <w:rFonts w:ascii="Cambria Math" w:hAnsi="Cambria Math"/>
              <w:w w:val="100"/>
            </w:rPr>
            <m:t>k=0, 1,…,</m:t>
          </w:del>
        </m:r>
        <m:sSub>
          <m:sSubPr>
            <m:ctrlPr>
              <w:del w:id="145" w:author="Prashant Sharma" w:date="2020-06-15T23:29:00Z">
                <w:rPr>
                  <w:rFonts w:ascii="Cambria Math" w:hAnsi="Cambria Math"/>
                  <w:i/>
                  <w:w w:val="100"/>
                </w:rPr>
              </w:del>
            </m:ctrlPr>
          </m:sSubPr>
          <m:e>
            <m:r>
              <w:del w:id="146" w:author="Prashant Sharma" w:date="2020-06-15T23:29:00Z">
                <w:rPr>
                  <w:rFonts w:ascii="Cambria Math" w:hAnsi="Cambria Math"/>
                  <w:w w:val="100"/>
                </w:rPr>
                <m:t>N</m:t>
              </w:del>
            </m:r>
          </m:e>
          <m:sub>
            <m:r>
              <w:del w:id="147" w:author="Prashant Sharma" w:date="2020-06-15T23:29:00Z">
                <w:rPr>
                  <w:rFonts w:ascii="Cambria Math" w:hAnsi="Cambria Math"/>
                  <w:w w:val="100"/>
                </w:rPr>
                <m:t>SD</m:t>
              </w:del>
            </m:r>
          </m:sub>
        </m:sSub>
        <m:r>
          <w:del w:id="148" w:author="Prashant Sharma" w:date="2020-06-15T23:29:00Z">
            <w:rPr>
              <w:rFonts w:ascii="Cambria Math" w:hAnsi="Cambria Math"/>
              <w:w w:val="100"/>
            </w:rPr>
            <m:t>-1</m:t>
          </w:del>
        </m:r>
      </m:oMath>
      <w:del w:id="149" w:author="Prashant Sharma" w:date="2020-06-15T23:29:00Z">
        <w:r w:rsidDel="00364F9B">
          <w:rPr>
            <w:w w:val="100"/>
          </w:rPr>
          <w:delText xml:space="preserve"> </w:delText>
        </w:r>
      </w:del>
    </w:p>
    <w:p w14:paraId="611A7A0F" w14:textId="66D7B0DC" w:rsidR="007A2F35" w:rsidRPr="004F351B" w:rsidDel="00364F9B" w:rsidRDefault="007A2F35" w:rsidP="007A2F35">
      <w:pPr>
        <w:pStyle w:val="T"/>
        <w:rPr>
          <w:del w:id="150" w:author="Prashant Sharma" w:date="2020-06-15T23:29:00Z"/>
          <w:w w:val="100"/>
        </w:rPr>
      </w:pPr>
      <m:oMathPara>
        <m:oMathParaPr>
          <m:jc m:val="left"/>
        </m:oMathParaPr>
        <m:oMath>
          <m:r>
            <w:del w:id="151" w:author="Prashant Sharma" w:date="2020-06-15T23:29:00Z">
              <w:rPr>
                <w:rFonts w:ascii="Cambria Math" w:hAnsi="Cambria Math"/>
                <w:w w:val="100"/>
              </w:rPr>
              <m:t>i=1,…,</m:t>
            </w:del>
          </m:r>
          <m:sSub>
            <m:sSubPr>
              <m:ctrlPr>
                <w:del w:id="152" w:author="Prashant Sharma" w:date="2020-06-15T23:29:00Z">
                  <w:rPr>
                    <w:rFonts w:ascii="Cambria Math" w:hAnsi="Cambria Math"/>
                    <w:i/>
                    <w:w w:val="100"/>
                  </w:rPr>
                </w:del>
              </m:ctrlPr>
            </m:sSubPr>
            <m:e>
              <m:r>
                <w:del w:id="153" w:author="Prashant Sharma" w:date="2020-06-15T23:29:00Z">
                  <w:rPr>
                    <w:rFonts w:ascii="Cambria Math" w:hAnsi="Cambria Math"/>
                    <w:w w:val="100"/>
                  </w:rPr>
                  <m:t>N</m:t>
                </w:del>
              </m:r>
            </m:e>
            <m:sub>
              <m:r>
                <w:del w:id="154" w:author="Prashant Sharma" w:date="2020-06-15T23:29:00Z">
                  <w:rPr>
                    <w:rFonts w:ascii="Cambria Math" w:hAnsi="Cambria Math"/>
                    <w:w w:val="100"/>
                  </w:rPr>
                  <m:t>SS,u</m:t>
                </w:del>
              </m:r>
            </m:sub>
          </m:sSub>
        </m:oMath>
      </m:oMathPara>
    </w:p>
    <w:p w14:paraId="4FC98B0F" w14:textId="33BB2E4D" w:rsidR="007A2F35" w:rsidRPr="004F351B" w:rsidDel="00364F9B" w:rsidRDefault="007A2F35" w:rsidP="007A2F35">
      <w:pPr>
        <w:pStyle w:val="T"/>
        <w:jc w:val="center"/>
        <w:rPr>
          <w:del w:id="155" w:author="Prashant Sharma" w:date="2020-06-15T23:29:00Z"/>
          <w:w w:val="100"/>
        </w:rPr>
      </w:pPr>
      <m:oMathPara>
        <m:oMathParaPr>
          <m:jc m:val="left"/>
        </m:oMathParaPr>
        <m:oMath>
          <m:r>
            <w:del w:id="156" w:author="Prashant Sharma" w:date="2020-06-15T23:29:00Z">
              <w:rPr>
                <w:rFonts w:ascii="Cambria Math" w:hAnsi="Cambria Math"/>
                <w:w w:val="100"/>
              </w:rPr>
              <m:t>n=0, 1,…,</m:t>
            </w:del>
          </m:r>
          <m:sSub>
            <m:sSubPr>
              <m:ctrlPr>
                <w:del w:id="157" w:author="Prashant Sharma" w:date="2020-06-15T23:29:00Z">
                  <w:rPr>
                    <w:rFonts w:ascii="Cambria Math" w:hAnsi="Cambria Math"/>
                    <w:i/>
                    <w:w w:val="100"/>
                  </w:rPr>
                </w:del>
              </m:ctrlPr>
            </m:sSubPr>
            <m:e>
              <m:r>
                <w:del w:id="158" w:author="Prashant Sharma" w:date="2020-06-15T23:29:00Z">
                  <w:rPr>
                    <w:rFonts w:ascii="Cambria Math" w:hAnsi="Cambria Math"/>
                    <w:w w:val="100"/>
                  </w:rPr>
                  <m:t>N</m:t>
                </w:del>
              </m:r>
            </m:e>
            <m:sub>
              <m:r>
                <w:del w:id="159" w:author="Prashant Sharma" w:date="2020-06-15T23:29:00Z">
                  <w:rPr>
                    <w:rFonts w:ascii="Cambria Math" w:hAnsi="Cambria Math"/>
                    <w:w w:val="100"/>
                  </w:rPr>
                  <m:t>SYM</m:t>
                </w:del>
              </m:r>
            </m:sub>
          </m:sSub>
          <m:r>
            <w:del w:id="160" w:author="Prashant Sharma" w:date="2020-06-15T23:29:00Z">
              <w:rPr>
                <w:rFonts w:ascii="Cambria Math" w:hAnsi="Cambria Math"/>
                <w:w w:val="100"/>
              </w:rPr>
              <m:t>-1</m:t>
            </w:del>
          </m:r>
        </m:oMath>
      </m:oMathPara>
    </w:p>
    <w:p w14:paraId="01E890B9" w14:textId="2EEC0582" w:rsidR="007A2F35" w:rsidDel="00364F9B" w:rsidRDefault="007A2F35" w:rsidP="007A2F35">
      <w:pPr>
        <w:pStyle w:val="T"/>
        <w:spacing w:before="0"/>
        <w:rPr>
          <w:del w:id="161" w:author="Prashant Sharma" w:date="2020-06-15T23:29:00Z"/>
          <w:w w:val="100"/>
          <w:position w:val="-14"/>
        </w:rPr>
      </w:pPr>
    </w:p>
    <w:p w14:paraId="5204CD9E" w14:textId="11E948D2" w:rsidR="007A2F35" w:rsidDel="00364F9B" w:rsidRDefault="007A2F35" w:rsidP="007A2F35">
      <w:pPr>
        <w:pStyle w:val="T"/>
        <w:spacing w:before="0"/>
        <w:rPr>
          <w:del w:id="162" w:author="Prashant Sharma" w:date="2020-06-15T23:29:00Z"/>
          <w:w w:val="100"/>
          <w:position w:val="-14"/>
        </w:rPr>
      </w:pPr>
      <w:del w:id="163" w:author="Prashant Sharma" w:date="2020-06-15T23:29:00Z">
        <w:r w:rsidDel="00364F9B">
          <w:rPr>
            <w:w w:val="100"/>
            <w:position w:val="-14"/>
          </w:rPr>
          <w:delText>and</w:delText>
        </w:r>
      </w:del>
    </w:p>
    <w:p w14:paraId="1D50FA06" w14:textId="3D9B55B7" w:rsidR="007A2F35" w:rsidRPr="004F351B" w:rsidDel="00364F9B" w:rsidRDefault="007A2F35" w:rsidP="007A2F35">
      <w:pPr>
        <w:pStyle w:val="T"/>
        <w:spacing w:before="0"/>
        <w:rPr>
          <w:del w:id="164" w:author="Prashant Sharma" w:date="2020-06-15T23:29:00Z"/>
          <w:w w:val="100"/>
          <w:position w:val="-14"/>
        </w:rPr>
      </w:pPr>
    </w:p>
    <w:p w14:paraId="46947792" w14:textId="75EAEE98" w:rsidR="007A2F35" w:rsidRPr="00543009" w:rsidDel="00364F9B" w:rsidRDefault="007A2F35" w:rsidP="007A2F35">
      <w:pPr>
        <w:pStyle w:val="T"/>
        <w:spacing w:before="0"/>
        <w:rPr>
          <w:del w:id="165" w:author="Prashant Sharma" w:date="2020-06-15T23:29:00Z"/>
          <w:w w:val="100"/>
        </w:rPr>
      </w:pPr>
      <w:bookmarkStart w:id="166" w:name="RTF38303939383a204571756174"/>
      <m:oMath>
        <m:r>
          <w:del w:id="167" w:author="Prashant Sharma" w:date="2020-06-15T23:29:00Z">
            <w:rPr>
              <w:rFonts w:ascii="Cambria Math" w:hAnsi="Cambria Math"/>
              <w:w w:val="100"/>
            </w:rPr>
            <m:t>t</m:t>
          </w:del>
        </m:r>
        <m:d>
          <m:dPr>
            <m:ctrlPr>
              <w:del w:id="168" w:author="Prashant Sharma" w:date="2020-06-15T23:29:00Z">
                <w:rPr>
                  <w:rFonts w:ascii="Cambria Math" w:hAnsi="Cambria Math"/>
                  <w:w w:val="100"/>
                </w:rPr>
              </w:del>
            </m:ctrlPr>
          </m:dPr>
          <m:e>
            <m:r>
              <w:del w:id="169" w:author="Prashant Sharma" w:date="2020-06-15T23:29:00Z">
                <w:rPr>
                  <w:rFonts w:ascii="Cambria Math" w:hAnsi="Cambria Math"/>
                  <w:w w:val="100"/>
                </w:rPr>
                <m:t>k</m:t>
              </w:del>
            </m:r>
          </m:e>
        </m:d>
        <m:r>
          <w:del w:id="170" w:author="Prashant Sharma" w:date="2020-06-15T23:29:00Z">
            <m:rPr>
              <m:sty m:val="p"/>
            </m:rPr>
            <w:rPr>
              <w:rFonts w:ascii="Cambria Math" w:hAnsi="Cambria Math"/>
              <w:w w:val="100"/>
            </w:rPr>
            <m:t>=</m:t>
          </w:del>
        </m:r>
        <m:sSub>
          <m:sSubPr>
            <m:ctrlPr>
              <w:del w:id="171" w:author="Prashant Sharma" w:date="2020-06-15T23:29:00Z">
                <w:rPr>
                  <w:rFonts w:ascii="Cambria Math" w:hAnsi="Cambria Math"/>
                  <w:w w:val="100"/>
                </w:rPr>
              </w:del>
            </m:ctrlPr>
          </m:sSubPr>
          <m:e>
            <m:r>
              <w:del w:id="172" w:author="Prashant Sharma" w:date="2020-06-15T23:29:00Z">
                <w:rPr>
                  <w:rFonts w:ascii="Cambria Math" w:hAnsi="Cambria Math"/>
                  <w:w w:val="100"/>
                </w:rPr>
                <m:t>D</m:t>
              </w:del>
            </m:r>
          </m:e>
          <m:sub>
            <m:r>
              <w:del w:id="173" w:author="Prashant Sharma" w:date="2020-06-15T23:29:00Z">
                <w:rPr>
                  <w:rFonts w:ascii="Cambria Math" w:hAnsi="Cambria Math"/>
                  <w:w w:val="100"/>
                </w:rPr>
                <m:t>TM</m:t>
              </w:del>
            </m:r>
            <m:r>
              <w:del w:id="174" w:author="Prashant Sharma" w:date="2020-06-15T23:29:00Z">
                <m:rPr>
                  <m:sty m:val="p"/>
                </m:rPr>
                <w:rPr>
                  <w:rFonts w:ascii="Cambria Math" w:hAnsi="Cambria Math"/>
                  <w:w w:val="100"/>
                </w:rPr>
                <m:t xml:space="preserve"> </m:t>
              </w:del>
            </m:r>
          </m:sub>
        </m:sSub>
        <m:d>
          <m:dPr>
            <m:ctrlPr>
              <w:del w:id="175" w:author="Prashant Sharma" w:date="2020-06-15T23:29:00Z">
                <w:rPr>
                  <w:rFonts w:ascii="Cambria Math" w:hAnsi="Cambria Math"/>
                  <w:w w:val="100"/>
                </w:rPr>
              </w:del>
            </m:ctrlPr>
          </m:dPr>
          <m:e>
            <m:r>
              <w:del w:id="176" w:author="Prashant Sharma" w:date="2020-06-15T23:29:00Z">
                <w:rPr>
                  <w:rFonts w:ascii="Cambria Math" w:hAnsi="Cambria Math"/>
                  <w:w w:val="100"/>
                </w:rPr>
                <m:t>k</m:t>
              </w:del>
            </m:r>
            <m:r>
              <w:del w:id="177" w:author="Prashant Sharma" w:date="2020-06-15T23:29:00Z">
                <m:rPr>
                  <m:sty m:val="p"/>
                </m:rPr>
                <w:rPr>
                  <w:rFonts w:ascii="Cambria Math" w:hAnsi="Cambria Math"/>
                  <w:w w:val="100"/>
                </w:rPr>
                <m:t xml:space="preserve"> mod </m:t>
              </w:del>
            </m:r>
            <m:f>
              <m:fPr>
                <m:ctrlPr>
                  <w:del w:id="178" w:author="Prashant Sharma" w:date="2020-06-15T23:29:00Z">
                    <w:rPr>
                      <w:rFonts w:ascii="Cambria Math" w:hAnsi="Cambria Math"/>
                      <w:w w:val="100"/>
                    </w:rPr>
                  </w:del>
                </m:ctrlPr>
              </m:fPr>
              <m:num>
                <m:sSub>
                  <m:sSubPr>
                    <m:ctrlPr>
                      <w:del w:id="179" w:author="Prashant Sharma" w:date="2020-06-15T23:29:00Z">
                        <w:rPr>
                          <w:rFonts w:ascii="Cambria Math" w:hAnsi="Cambria Math"/>
                          <w:w w:val="100"/>
                        </w:rPr>
                      </w:del>
                    </m:ctrlPr>
                  </m:sSubPr>
                  <m:e>
                    <m:r>
                      <w:del w:id="180" w:author="Prashant Sharma" w:date="2020-06-15T23:29:00Z">
                        <w:rPr>
                          <w:rFonts w:ascii="Cambria Math" w:hAnsi="Cambria Math"/>
                          <w:w w:val="100"/>
                        </w:rPr>
                        <m:t>N</m:t>
                      </w:del>
                    </m:r>
                  </m:e>
                  <m:sub>
                    <m:r>
                      <w:del w:id="181" w:author="Prashant Sharma" w:date="2020-06-15T23:29:00Z">
                        <w:rPr>
                          <w:rFonts w:ascii="Cambria Math" w:hAnsi="Cambria Math"/>
                          <w:w w:val="100"/>
                        </w:rPr>
                        <m:t>SD</m:t>
                      </w:del>
                    </m:r>
                  </m:sub>
                </m:sSub>
              </m:num>
              <m:den>
                <m:sSub>
                  <m:sSubPr>
                    <m:ctrlPr>
                      <w:del w:id="182" w:author="Prashant Sharma" w:date="2020-06-15T23:29:00Z">
                        <w:rPr>
                          <w:rFonts w:ascii="Cambria Math" w:hAnsi="Cambria Math"/>
                          <w:w w:val="100"/>
                        </w:rPr>
                      </w:del>
                    </m:ctrlPr>
                  </m:sSubPr>
                  <m:e>
                    <m:r>
                      <w:del w:id="183" w:author="Prashant Sharma" w:date="2020-06-15T23:29:00Z">
                        <w:rPr>
                          <w:rFonts w:ascii="Cambria Math" w:hAnsi="Cambria Math"/>
                          <w:w w:val="100"/>
                        </w:rPr>
                        <m:t>D</m:t>
                      </w:del>
                    </m:r>
                  </m:e>
                  <m:sub>
                    <m:r>
                      <w:del w:id="184" w:author="Prashant Sharma" w:date="2020-06-15T23:29:00Z">
                        <w:rPr>
                          <w:rFonts w:ascii="Cambria Math" w:hAnsi="Cambria Math"/>
                          <w:w w:val="100"/>
                        </w:rPr>
                        <m:t>TM</m:t>
                      </w:del>
                    </m:r>
                  </m:sub>
                </m:sSub>
              </m:den>
            </m:f>
          </m:e>
        </m:d>
        <m:r>
          <w:del w:id="185" w:author="Prashant Sharma" w:date="2020-06-15T23:29:00Z">
            <m:rPr>
              <m:sty m:val="p"/>
            </m:rPr>
            <w:rPr>
              <w:rFonts w:ascii="Cambria Math" w:hAnsi="Cambria Math"/>
              <w:w w:val="100"/>
            </w:rPr>
            <m:t>+</m:t>
          </w:del>
        </m:r>
        <m:d>
          <m:dPr>
            <m:begChr m:val="⌊"/>
            <m:endChr m:val="⌋"/>
            <m:ctrlPr>
              <w:del w:id="186" w:author="Prashant Sharma" w:date="2020-06-15T23:29:00Z">
                <w:rPr>
                  <w:rFonts w:ascii="Cambria Math" w:hAnsi="Cambria Math"/>
                  <w:w w:val="100"/>
                </w:rPr>
              </w:del>
            </m:ctrlPr>
          </m:dPr>
          <m:e>
            <m:f>
              <m:fPr>
                <m:ctrlPr>
                  <w:del w:id="187" w:author="Prashant Sharma" w:date="2020-06-15T23:29:00Z">
                    <w:rPr>
                      <w:rFonts w:ascii="Cambria Math" w:hAnsi="Cambria Math"/>
                      <w:w w:val="100"/>
                    </w:rPr>
                  </w:del>
                </m:ctrlPr>
              </m:fPr>
              <m:num>
                <m:r>
                  <w:del w:id="188" w:author="Prashant Sharma" w:date="2020-06-15T23:29:00Z">
                    <w:rPr>
                      <w:rFonts w:ascii="Cambria Math" w:hAnsi="Cambria Math"/>
                      <w:w w:val="100"/>
                    </w:rPr>
                    <m:t xml:space="preserve">k </m:t>
                  </w:del>
                </m:r>
                <m:r>
                  <w:del w:id="189" w:author="Prashant Sharma" w:date="2020-06-15T23:29:00Z">
                    <m:rPr>
                      <m:sty m:val="p"/>
                    </m:rPr>
                    <w:rPr>
                      <w:rFonts w:ascii="Cambria Math" w:hAnsi="Cambria Math"/>
                      <w:w w:val="100"/>
                    </w:rPr>
                    <m:t xml:space="preserve">∙ </m:t>
                  </w:del>
                </m:r>
                <m:sSub>
                  <m:sSubPr>
                    <m:ctrlPr>
                      <w:del w:id="190" w:author="Prashant Sharma" w:date="2020-06-15T23:29:00Z">
                        <w:rPr>
                          <w:rFonts w:ascii="Cambria Math" w:hAnsi="Cambria Math"/>
                          <w:w w:val="100"/>
                        </w:rPr>
                      </w:del>
                    </m:ctrlPr>
                  </m:sSubPr>
                  <m:e>
                    <m:r>
                      <w:del w:id="191" w:author="Prashant Sharma" w:date="2020-06-15T23:29:00Z">
                        <w:rPr>
                          <w:rFonts w:ascii="Cambria Math" w:hAnsi="Cambria Math"/>
                          <w:w w:val="100"/>
                        </w:rPr>
                        <m:t>D</m:t>
                      </w:del>
                    </m:r>
                  </m:e>
                  <m:sub>
                    <m:r>
                      <w:del w:id="192" w:author="Prashant Sharma" w:date="2020-06-15T23:29:00Z">
                        <w:rPr>
                          <w:rFonts w:ascii="Cambria Math" w:hAnsi="Cambria Math"/>
                          <w:w w:val="100"/>
                        </w:rPr>
                        <m:t>TM</m:t>
                      </w:del>
                    </m:r>
                  </m:sub>
                </m:sSub>
              </m:num>
              <m:den>
                <m:sSub>
                  <m:sSubPr>
                    <m:ctrlPr>
                      <w:del w:id="193" w:author="Prashant Sharma" w:date="2020-06-15T23:29:00Z">
                        <w:rPr>
                          <w:rFonts w:ascii="Cambria Math" w:hAnsi="Cambria Math"/>
                          <w:w w:val="100"/>
                        </w:rPr>
                      </w:del>
                    </m:ctrlPr>
                  </m:sSubPr>
                  <m:e>
                    <m:r>
                      <w:del w:id="194" w:author="Prashant Sharma" w:date="2020-06-15T23:29:00Z">
                        <w:rPr>
                          <w:rFonts w:ascii="Cambria Math" w:hAnsi="Cambria Math"/>
                          <w:w w:val="100"/>
                        </w:rPr>
                        <m:t>N</m:t>
                      </w:del>
                    </m:r>
                  </m:e>
                  <m:sub>
                    <m:r>
                      <w:del w:id="195" w:author="Prashant Sharma" w:date="2020-06-15T23:29:00Z">
                        <w:rPr>
                          <w:rFonts w:ascii="Cambria Math" w:hAnsi="Cambria Math"/>
                          <w:w w:val="100"/>
                        </w:rPr>
                        <m:t>SD</m:t>
                      </w:del>
                    </m:r>
                  </m:sub>
                </m:sSub>
              </m:den>
            </m:f>
          </m:e>
        </m:d>
      </m:oMath>
      <w:del w:id="196" w:author="Prashant Sharma" w:date="2020-06-15T23:29:00Z">
        <w:r w:rsidDel="00364F9B">
          <w:rPr>
            <w:w w:val="100"/>
          </w:rPr>
          <w:delText xml:space="preserve">   </w:delText>
        </w:r>
        <w:r w:rsidRPr="00543009" w:rsidDel="00364F9B">
          <w:rPr>
            <w:w w:val="100"/>
          </w:rPr>
          <w:delText>(3</w:delText>
        </w:r>
        <w:r w:rsidR="006568CE" w:rsidDel="00364F9B">
          <w:rPr>
            <w:w w:val="100"/>
          </w:rPr>
          <w:delText>2</w:delText>
        </w:r>
        <w:r w:rsidRPr="00543009" w:rsidDel="00364F9B">
          <w:rPr>
            <w:w w:val="100"/>
          </w:rPr>
          <w:delText>-</w:delText>
        </w:r>
        <w:r w:rsidR="006568CE" w:rsidDel="00364F9B">
          <w:rPr>
            <w:w w:val="100"/>
          </w:rPr>
          <w:delText>36</w:delText>
        </w:r>
        <w:r w:rsidDel="00364F9B">
          <w:rPr>
            <w:w w:val="100"/>
          </w:rPr>
          <w:delText>)</w:delText>
        </w:r>
      </w:del>
    </w:p>
    <w:bookmarkEnd w:id="166"/>
    <w:p w14:paraId="48BBE924" w14:textId="00095192" w:rsidR="007A2F35" w:rsidRPr="00543009" w:rsidDel="00364F9B" w:rsidRDefault="007A2F35" w:rsidP="007A2F35">
      <w:pPr>
        <w:pStyle w:val="T"/>
        <w:spacing w:line="400" w:lineRule="atLeast"/>
        <w:rPr>
          <w:del w:id="197" w:author="Prashant Sharma" w:date="2020-06-15T23:29:00Z"/>
          <w:w w:val="100"/>
        </w:rPr>
      </w:pPr>
      <w:del w:id="198" w:author="Prashant Sharma" w:date="2020-06-15T23:29:00Z">
        <w:r w:rsidDel="00364F9B">
          <w:rPr>
            <w:w w:val="100"/>
          </w:rPr>
          <w:delText xml:space="preserve">As a result of the LDPC tone mapping operation above, each two consecutively generated complex constellation numbers </w:delText>
        </w:r>
        <m:oMath>
          <m:sSubSup>
            <m:sSubSupPr>
              <m:ctrlPr>
                <w:rPr>
                  <w:rFonts w:ascii="Cambria Math" w:hAnsi="Cambria Math"/>
                  <w:w w:val="100"/>
                </w:rPr>
              </m:ctrlPr>
            </m:sSubSupPr>
            <m:e>
              <m:r>
                <w:rPr>
                  <w:rFonts w:ascii="Cambria Math" w:hAnsi="Cambria Math"/>
                  <w:w w:val="100"/>
                </w:rPr>
                <m:t>d</m:t>
              </m:r>
            </m:e>
            <m:sub>
              <m:r>
                <w:rPr>
                  <w:rFonts w:ascii="Cambria Math" w:hAnsi="Cambria Math"/>
                  <w:w w:val="100"/>
                </w:rPr>
                <m:t>k</m:t>
              </m:r>
              <m:r>
                <m:rPr>
                  <m:sty m:val="p"/>
                </m:rPr>
                <w:rPr>
                  <w:rFonts w:ascii="Cambria Math" w:hAnsi="Cambria Math"/>
                  <w:w w:val="100"/>
                </w:rPr>
                <m:t>,</m:t>
              </m:r>
              <m:r>
                <w:rPr>
                  <w:rFonts w:ascii="Cambria Math" w:hAnsi="Cambria Math"/>
                  <w:w w:val="100"/>
                </w:rPr>
                <m:t>i</m:t>
              </m:r>
              <m:r>
                <m:rPr>
                  <m:sty m:val="p"/>
                </m:rPr>
                <w:rPr>
                  <w:rFonts w:ascii="Cambria Math" w:hAnsi="Cambria Math"/>
                  <w:w w:val="100"/>
                </w:rPr>
                <m:t>,</m:t>
              </m:r>
              <m:r>
                <w:rPr>
                  <w:rFonts w:ascii="Cambria Math" w:hAnsi="Cambria Math"/>
                  <w:w w:val="100"/>
                </w:rPr>
                <m:t>n</m:t>
              </m:r>
            </m:sub>
            <m:sup>
              <m:r>
                <m:rPr>
                  <m:sty m:val="p"/>
                </m:rPr>
                <w:rPr>
                  <w:rFonts w:ascii="Cambria Math" w:hAnsi="Cambria Math"/>
                  <w:w w:val="100"/>
                </w:rPr>
                <m:t>'</m:t>
              </m:r>
            </m:sup>
          </m:sSubSup>
        </m:oMath>
        <w:r w:rsidDel="00364F9B">
          <w:rPr>
            <w:w w:val="100"/>
          </w:rPr>
          <w:delText xml:space="preserve"> and </w:delText>
        </w:r>
        <m:oMath>
          <m:sSubSup>
            <m:sSubSupPr>
              <m:ctrlPr>
                <w:rPr>
                  <w:rFonts w:ascii="Cambria Math" w:hAnsi="Cambria Math"/>
                  <w:w w:val="100"/>
                </w:rPr>
              </m:ctrlPr>
            </m:sSubSupPr>
            <m:e>
              <m:r>
                <w:rPr>
                  <w:rFonts w:ascii="Cambria Math" w:hAnsi="Cambria Math"/>
                  <w:w w:val="100"/>
                </w:rPr>
                <m:t>d</m:t>
              </m:r>
            </m:e>
            <m:sub>
              <m:r>
                <w:rPr>
                  <w:rFonts w:ascii="Cambria Math" w:hAnsi="Cambria Math"/>
                  <w:w w:val="100"/>
                </w:rPr>
                <m:t>k</m:t>
              </m:r>
              <m:r>
                <m:rPr>
                  <m:sty m:val="p"/>
                </m:rPr>
                <w:rPr>
                  <w:rFonts w:ascii="Cambria Math" w:hAnsi="Cambria Math"/>
                  <w:w w:val="100"/>
                </w:rPr>
                <m:t>+1,</m:t>
              </m:r>
              <m:r>
                <w:rPr>
                  <w:rFonts w:ascii="Cambria Math" w:hAnsi="Cambria Math"/>
                  <w:w w:val="100"/>
                </w:rPr>
                <m:t>i</m:t>
              </m:r>
              <m:r>
                <m:rPr>
                  <m:sty m:val="p"/>
                </m:rPr>
                <w:rPr>
                  <w:rFonts w:ascii="Cambria Math" w:hAnsi="Cambria Math"/>
                  <w:w w:val="100"/>
                </w:rPr>
                <m:t>,</m:t>
              </m:r>
              <m:r>
                <w:rPr>
                  <w:rFonts w:ascii="Cambria Math" w:hAnsi="Cambria Math"/>
                  <w:w w:val="100"/>
                </w:rPr>
                <m:t>n</m:t>
              </m:r>
            </m:sub>
            <m:sup>
              <m:r>
                <m:rPr>
                  <m:sty m:val="p"/>
                </m:rPr>
                <w:rPr>
                  <w:rFonts w:ascii="Cambria Math" w:hAnsi="Cambria Math"/>
                  <w:w w:val="100"/>
                </w:rPr>
                <m:t>'</m:t>
              </m:r>
            </m:sup>
          </m:sSubSup>
        </m:oMath>
        <w:r w:rsidDel="00364F9B">
          <w:rPr>
            <w:w w:val="100"/>
          </w:rPr>
          <w:delText xml:space="preserve"> will be transmitted on two data tones that are separated by at least </w:delText>
        </w:r>
        <m:oMath>
          <m:sSub>
            <m:sSubPr>
              <m:ctrlPr>
                <w:rPr>
                  <w:rFonts w:ascii="Cambria Math" w:hAnsi="Cambria Math"/>
                  <w:w w:val="100"/>
                </w:rPr>
              </m:ctrlPr>
            </m:sSubPr>
            <m:e>
              <m:r>
                <w:rPr>
                  <w:rFonts w:ascii="Cambria Math" w:hAnsi="Cambria Math"/>
                  <w:w w:val="100"/>
                </w:rPr>
                <m:t>D</m:t>
              </m:r>
            </m:e>
            <m:sub>
              <m:r>
                <w:rPr>
                  <w:rFonts w:ascii="Cambria Math" w:hAnsi="Cambria Math"/>
                  <w:w w:val="100"/>
                </w:rPr>
                <m:t>TM</m:t>
              </m:r>
              <m:r>
                <m:rPr>
                  <m:sty m:val="p"/>
                </m:rPr>
                <w:rPr>
                  <w:rFonts w:ascii="Cambria Math" w:hAnsi="Cambria Math"/>
                  <w:w w:val="100"/>
                </w:rPr>
                <m:t xml:space="preserve"> </m:t>
              </m:r>
            </m:sub>
          </m:sSub>
          <m:r>
            <m:rPr>
              <m:sty m:val="p"/>
            </m:rPr>
            <w:rPr>
              <w:rFonts w:ascii="Cambria Math" w:hAnsi="Cambria Math"/>
              <w:w w:val="100"/>
            </w:rPr>
            <m:t>-1</m:t>
          </m:r>
        </m:oMath>
        <w:r w:rsidDel="00364F9B">
          <w:rPr>
            <w:w w:val="100"/>
          </w:rPr>
          <w:delText xml:space="preserve"> other data tones. Note that the operation above is equivalent to block-interleaving the complex numbers  </w:delText>
        </w:r>
        <m:oMath>
          <m:sSubSup>
            <m:sSubSupPr>
              <m:ctrlPr>
                <w:rPr>
                  <w:rFonts w:ascii="Cambria Math" w:hAnsi="Cambria Math"/>
                  <w:w w:val="100"/>
                </w:rPr>
              </m:ctrlPr>
            </m:sSubSupPr>
            <m:e>
              <m:r>
                <w:rPr>
                  <w:rFonts w:ascii="Cambria Math" w:hAnsi="Cambria Math"/>
                  <w:w w:val="100"/>
                </w:rPr>
                <m:t>d</m:t>
              </m:r>
            </m:e>
            <m:sub>
              <m:r>
                <m:rPr>
                  <m:sty m:val="p"/>
                </m:rPr>
                <w:rPr>
                  <w:rFonts w:ascii="Cambria Math" w:hAnsi="Cambria Math"/>
                  <w:w w:val="100"/>
                </w:rPr>
                <m:t xml:space="preserve">0, </m:t>
              </m:r>
              <m:r>
                <w:rPr>
                  <w:rFonts w:ascii="Cambria Math" w:hAnsi="Cambria Math"/>
                  <w:w w:val="100"/>
                </w:rPr>
                <m:t>i</m:t>
              </m:r>
              <m:r>
                <m:rPr>
                  <m:sty m:val="p"/>
                </m:rPr>
                <w:rPr>
                  <w:rFonts w:ascii="Cambria Math" w:hAnsi="Cambria Math"/>
                  <w:w w:val="100"/>
                </w:rPr>
                <m:t>,</m:t>
              </m:r>
              <m:r>
                <w:rPr>
                  <w:rFonts w:ascii="Cambria Math" w:hAnsi="Cambria Math"/>
                  <w:w w:val="100"/>
                </w:rPr>
                <m:t>n</m:t>
              </m:r>
            </m:sub>
            <m:sup>
              <m:r>
                <m:rPr>
                  <m:sty m:val="p"/>
                </m:rPr>
                <w:rPr>
                  <w:rFonts w:ascii="Cambria Math" w:hAnsi="Cambria Math"/>
                  <w:w w:val="100"/>
                </w:rPr>
                <m:t>'</m:t>
              </m:r>
            </m:sup>
          </m:sSubSup>
          <m:r>
            <m:rPr>
              <m:sty m:val="p"/>
            </m:rPr>
            <w:rPr>
              <w:rFonts w:ascii="Cambria Math" w:hAnsi="Cambria Math"/>
              <w:w w:val="100"/>
            </w:rPr>
            <m:t>, …,</m:t>
          </m:r>
          <m:sSubSup>
            <m:sSubSupPr>
              <m:ctrlPr>
                <w:rPr>
                  <w:rFonts w:ascii="Cambria Math" w:hAnsi="Cambria Math"/>
                  <w:w w:val="100"/>
                </w:rPr>
              </m:ctrlPr>
            </m:sSubSupPr>
            <m:e>
              <m:r>
                <w:rPr>
                  <w:rFonts w:ascii="Cambria Math" w:hAnsi="Cambria Math"/>
                  <w:w w:val="100"/>
                </w:rPr>
                <m:t>d</m:t>
              </m:r>
            </m:e>
            <m:sub>
              <m:sSub>
                <m:sSubPr>
                  <m:ctrlPr>
                    <w:rPr>
                      <w:rFonts w:ascii="Cambria Math" w:hAnsi="Cambria Math"/>
                      <w:w w:val="100"/>
                    </w:rPr>
                  </m:ctrlPr>
                </m:sSubPr>
                <m:e>
                  <m:r>
                    <w:rPr>
                      <w:rFonts w:ascii="Cambria Math" w:hAnsi="Cambria Math"/>
                      <w:w w:val="100"/>
                    </w:rPr>
                    <m:t>N</m:t>
                  </m:r>
                </m:e>
                <m:sub>
                  <m:r>
                    <w:rPr>
                      <w:rFonts w:ascii="Cambria Math" w:hAnsi="Cambria Math"/>
                      <w:w w:val="100"/>
                    </w:rPr>
                    <m:t>SD</m:t>
                  </m:r>
                </m:sub>
              </m:sSub>
              <m:r>
                <m:rPr>
                  <m:sty m:val="p"/>
                </m:rPr>
                <w:rPr>
                  <w:rFonts w:ascii="Cambria Math" w:hAnsi="Cambria Math"/>
                  <w:w w:val="100"/>
                </w:rPr>
                <m:t>-1,</m:t>
              </m:r>
              <m:r>
                <w:rPr>
                  <w:rFonts w:ascii="Cambria Math" w:hAnsi="Cambria Math"/>
                  <w:w w:val="100"/>
                </w:rPr>
                <m:t>i</m:t>
              </m:r>
              <m:r>
                <m:rPr>
                  <m:sty m:val="p"/>
                </m:rPr>
                <w:rPr>
                  <w:rFonts w:ascii="Cambria Math" w:hAnsi="Cambria Math"/>
                  <w:w w:val="100"/>
                </w:rPr>
                <m:t>,</m:t>
              </m:r>
              <m:r>
                <w:rPr>
                  <w:rFonts w:ascii="Cambria Math" w:hAnsi="Cambria Math"/>
                  <w:w w:val="100"/>
                </w:rPr>
                <m:t>n</m:t>
              </m:r>
            </m:sub>
            <m:sup>
              <m:r>
                <m:rPr>
                  <m:sty m:val="p"/>
                </m:rPr>
                <w:rPr>
                  <w:rFonts w:ascii="Cambria Math" w:hAnsi="Cambria Math"/>
                  <w:w w:val="100"/>
                </w:rPr>
                <m:t>'</m:t>
              </m:r>
            </m:sup>
          </m:sSubSup>
        </m:oMath>
        <w:r w:rsidDel="00364F9B">
          <w:rPr>
            <w:w w:val="100"/>
          </w:rPr>
          <w:delText xml:space="preserve"> for each </w:delText>
        </w:r>
        <w:r w:rsidRPr="006568CE" w:rsidDel="00364F9B">
          <w:rPr>
            <w:i/>
            <w:iCs/>
            <w:w w:val="100"/>
          </w:rPr>
          <w:delText>i</w:delText>
        </w:r>
        <w:r w:rsidDel="00364F9B">
          <w:rPr>
            <w:w w:val="100"/>
          </w:rPr>
          <w:delText xml:space="preserve">, </w:delText>
        </w:r>
        <w:r w:rsidRPr="006568CE" w:rsidDel="00364F9B">
          <w:rPr>
            <w:i/>
            <w:iCs/>
            <w:w w:val="100"/>
          </w:rPr>
          <w:delText>n</w:delText>
        </w:r>
        <w:r w:rsidDel="00364F9B">
          <w:rPr>
            <w:w w:val="100"/>
          </w:rPr>
          <w:delText xml:space="preserve">, </w:delText>
        </w:r>
        <w:r w:rsidRPr="00364F9B" w:rsidDel="00364F9B">
          <w:rPr>
            <w:w w:val="100"/>
          </w:rPr>
          <w:delText xml:space="preserve">and </w:delText>
        </w:r>
        <w:r w:rsidRPr="00364F9B" w:rsidDel="00364F9B">
          <w:rPr>
            <w:i/>
            <w:iCs/>
            <w:w w:val="100"/>
          </w:rPr>
          <w:delText>u</w:delText>
        </w:r>
        <w:r w:rsidDel="00364F9B">
          <w:rPr>
            <w:w w:val="100"/>
          </w:rPr>
          <w:delText xml:space="preserve"> using a matrix with </w:delText>
        </w:r>
        <m:oMath>
          <m:sSub>
            <m:sSubPr>
              <m:ctrlPr>
                <w:rPr>
                  <w:rFonts w:ascii="Cambria Math" w:hAnsi="Cambria Math"/>
                  <w:w w:val="100"/>
                </w:rPr>
              </m:ctrlPr>
            </m:sSubPr>
            <m:e>
              <m:r>
                <w:rPr>
                  <w:rFonts w:ascii="Cambria Math" w:hAnsi="Cambria Math"/>
                  <w:w w:val="100"/>
                </w:rPr>
                <m:t>D</m:t>
              </m:r>
            </m:e>
            <m:sub>
              <m:r>
                <w:rPr>
                  <w:rFonts w:ascii="Cambria Math" w:hAnsi="Cambria Math"/>
                  <w:w w:val="100"/>
                </w:rPr>
                <m:t>TM</m:t>
              </m:r>
              <m:r>
                <m:rPr>
                  <m:sty m:val="p"/>
                </m:rPr>
                <w:rPr>
                  <w:rFonts w:ascii="Cambria Math" w:hAnsi="Cambria Math"/>
                  <w:w w:val="100"/>
                </w:rPr>
                <m:t xml:space="preserve"> </m:t>
              </m:r>
            </m:sub>
          </m:sSub>
        </m:oMath>
        <w:r w:rsidDel="00364F9B">
          <w:rPr>
            <w:w w:val="100"/>
          </w:rPr>
          <w:delText xml:space="preserve"> rows and </w:delText>
        </w:r>
        <m:oMath>
          <m:sSub>
            <m:sSubPr>
              <m:ctrlPr>
                <w:rPr>
                  <w:rFonts w:ascii="Cambria Math" w:hAnsi="Cambria Math"/>
                  <w:w w:val="100"/>
                </w:rPr>
              </m:ctrlPr>
            </m:sSubPr>
            <m:e>
              <m:sSub>
                <m:sSubPr>
                  <m:ctrlPr>
                    <w:rPr>
                      <w:rFonts w:ascii="Cambria Math" w:hAnsi="Cambria Math"/>
                      <w:i/>
                      <w:iCs/>
                      <w:w w:val="100"/>
                    </w:rPr>
                  </m:ctrlPr>
                </m:sSubPr>
                <m:e>
                  <m:r>
                    <w:rPr>
                      <w:rFonts w:ascii="Cambria Math" w:hAnsi="Cambria Math"/>
                      <w:w w:val="100"/>
                    </w:rPr>
                    <m:t>N</m:t>
                  </m:r>
                </m:e>
                <m:sub>
                  <m:r>
                    <w:rPr>
                      <w:rFonts w:ascii="Cambria Math" w:hAnsi="Cambria Math"/>
                      <w:w w:val="100"/>
                    </w:rPr>
                    <m:t>SD</m:t>
                  </m:r>
                </m:sub>
              </m:sSub>
              <m:r>
                <m:rPr>
                  <m:lit/>
                </m:rPr>
                <w:rPr>
                  <w:rFonts w:ascii="Cambria Math" w:hAnsi="Cambria Math"/>
                  <w:w w:val="100"/>
                </w:rPr>
                <m:t>/</m:t>
              </m:r>
              <m:r>
                <w:rPr>
                  <w:rFonts w:ascii="Cambria Math" w:hAnsi="Cambria Math"/>
                  <w:w w:val="100"/>
                </w:rPr>
                <m:t>D</m:t>
              </m:r>
            </m:e>
            <m:sub>
              <m:r>
                <w:rPr>
                  <w:rFonts w:ascii="Cambria Math" w:hAnsi="Cambria Math"/>
                  <w:w w:val="100"/>
                </w:rPr>
                <m:t>TM</m:t>
              </m:r>
              <m:r>
                <m:rPr>
                  <m:sty m:val="p"/>
                </m:rPr>
                <w:rPr>
                  <w:rFonts w:ascii="Cambria Math" w:hAnsi="Cambria Math"/>
                  <w:w w:val="100"/>
                </w:rPr>
                <m:t xml:space="preserve"> </m:t>
              </m:r>
            </m:sub>
          </m:sSub>
        </m:oMath>
        <w:r w:rsidDel="00364F9B">
          <w:rPr>
            <w:w w:val="100"/>
          </w:rPr>
          <w:delText xml:space="preserve"> columns, where </w:delText>
        </w:r>
        <m:oMath>
          <m:sSubSup>
            <m:sSubSupPr>
              <m:ctrlPr>
                <w:rPr>
                  <w:rFonts w:ascii="Cambria Math" w:hAnsi="Cambria Math"/>
                  <w:w w:val="100"/>
                </w:rPr>
              </m:ctrlPr>
            </m:sSubSupPr>
            <m:e>
              <m:r>
                <w:rPr>
                  <w:rFonts w:ascii="Cambria Math" w:hAnsi="Cambria Math"/>
                  <w:w w:val="100"/>
                </w:rPr>
                <m:t>d</m:t>
              </m:r>
            </m:e>
            <m:sub>
              <m:r>
                <m:rPr>
                  <m:sty m:val="p"/>
                </m:rPr>
                <w:rPr>
                  <w:rFonts w:ascii="Cambria Math" w:hAnsi="Cambria Math"/>
                  <w:w w:val="100"/>
                </w:rPr>
                <m:t xml:space="preserve">0, </m:t>
              </m:r>
              <m:r>
                <w:rPr>
                  <w:rFonts w:ascii="Cambria Math" w:hAnsi="Cambria Math"/>
                  <w:w w:val="100"/>
                </w:rPr>
                <m:t>i</m:t>
              </m:r>
              <m:r>
                <m:rPr>
                  <m:sty m:val="p"/>
                </m:rPr>
                <w:rPr>
                  <w:rFonts w:ascii="Cambria Math" w:hAnsi="Cambria Math"/>
                  <w:w w:val="100"/>
                </w:rPr>
                <m:t>,</m:t>
              </m:r>
              <m:r>
                <w:rPr>
                  <w:rFonts w:ascii="Cambria Math" w:hAnsi="Cambria Math"/>
                  <w:w w:val="100"/>
                </w:rPr>
                <m:t>n</m:t>
              </m:r>
            </m:sub>
            <m:sup>
              <m:r>
                <m:rPr>
                  <m:sty m:val="p"/>
                </m:rPr>
                <w:rPr>
                  <w:rFonts w:ascii="Cambria Math" w:hAnsi="Cambria Math"/>
                  <w:w w:val="100"/>
                </w:rPr>
                <m:t>'</m:t>
              </m:r>
            </m:sup>
          </m:sSubSup>
          <m:r>
            <m:rPr>
              <m:sty m:val="p"/>
            </m:rPr>
            <w:rPr>
              <w:rFonts w:ascii="Cambria Math" w:hAnsi="Cambria Math"/>
              <w:w w:val="100"/>
            </w:rPr>
            <m:t>, …,</m:t>
          </m:r>
          <m:sSubSup>
            <m:sSubSupPr>
              <m:ctrlPr>
                <w:rPr>
                  <w:rFonts w:ascii="Cambria Math" w:hAnsi="Cambria Math"/>
                  <w:w w:val="100"/>
                </w:rPr>
              </m:ctrlPr>
            </m:sSubSupPr>
            <m:e>
              <m:r>
                <w:rPr>
                  <w:rFonts w:ascii="Cambria Math" w:hAnsi="Cambria Math"/>
                  <w:w w:val="100"/>
                </w:rPr>
                <m:t>d</m:t>
              </m:r>
            </m:e>
            <m:sub>
              <m:sSub>
                <m:sSubPr>
                  <m:ctrlPr>
                    <w:rPr>
                      <w:rFonts w:ascii="Cambria Math" w:hAnsi="Cambria Math"/>
                      <w:w w:val="100"/>
                    </w:rPr>
                  </m:ctrlPr>
                </m:sSubPr>
                <m:e>
                  <m:r>
                    <w:rPr>
                      <w:rFonts w:ascii="Cambria Math" w:hAnsi="Cambria Math"/>
                      <w:w w:val="100"/>
                    </w:rPr>
                    <m:t>N</m:t>
                  </m:r>
                </m:e>
                <m:sub>
                  <m:r>
                    <w:rPr>
                      <w:rFonts w:ascii="Cambria Math" w:hAnsi="Cambria Math"/>
                      <w:w w:val="100"/>
                    </w:rPr>
                    <m:t>SD</m:t>
                  </m:r>
                </m:sub>
              </m:sSub>
              <m:r>
                <m:rPr>
                  <m:sty m:val="p"/>
                </m:rPr>
                <w:rPr>
                  <w:rFonts w:ascii="Cambria Math" w:hAnsi="Cambria Math"/>
                  <w:w w:val="100"/>
                </w:rPr>
                <m:t>-1,</m:t>
              </m:r>
              <m:r>
                <w:rPr>
                  <w:rFonts w:ascii="Cambria Math" w:hAnsi="Cambria Math"/>
                  <w:w w:val="100"/>
                </w:rPr>
                <m:t>i</m:t>
              </m:r>
              <m:r>
                <m:rPr>
                  <m:sty m:val="p"/>
                </m:rPr>
                <w:rPr>
                  <w:rFonts w:ascii="Cambria Math" w:hAnsi="Cambria Math"/>
                  <w:w w:val="100"/>
                </w:rPr>
                <m:t>,</m:t>
              </m:r>
              <m:r>
                <w:rPr>
                  <w:rFonts w:ascii="Cambria Math" w:hAnsi="Cambria Math"/>
                  <w:w w:val="100"/>
                </w:rPr>
                <m:t>n</m:t>
              </m:r>
            </m:sub>
            <m:sup>
              <m:r>
                <m:rPr>
                  <m:sty m:val="p"/>
                </m:rPr>
                <w:rPr>
                  <w:rFonts w:ascii="Cambria Math" w:hAnsi="Cambria Math"/>
                  <w:w w:val="100"/>
                </w:rPr>
                <m:t>'</m:t>
              </m:r>
            </m:sup>
          </m:sSubSup>
        </m:oMath>
        <w:r w:rsidDel="00364F9B">
          <w:rPr>
            <w:w w:val="100"/>
          </w:rPr>
          <w:delText xml:space="preserve"> are written row-wise into the matrix, and </w:delText>
        </w:r>
        <m:oMath>
          <m:sSubSup>
            <m:sSubSupPr>
              <m:ctrlPr>
                <w:rPr>
                  <w:rFonts w:ascii="Cambria Math" w:hAnsi="Cambria Math"/>
                  <w:w w:val="100"/>
                </w:rPr>
              </m:ctrlPr>
            </m:sSubSupPr>
            <m:e>
              <m:r>
                <w:rPr>
                  <w:rFonts w:ascii="Cambria Math" w:hAnsi="Cambria Math"/>
                  <w:w w:val="100"/>
                </w:rPr>
                <m:t>d</m:t>
              </m:r>
            </m:e>
            <m:sub>
              <m:r>
                <m:rPr>
                  <m:sty m:val="p"/>
                </m:rPr>
                <w:rPr>
                  <w:rFonts w:ascii="Cambria Math" w:hAnsi="Cambria Math"/>
                  <w:w w:val="100"/>
                </w:rPr>
                <m:t xml:space="preserve">0, </m:t>
              </m:r>
              <m:r>
                <w:rPr>
                  <w:rFonts w:ascii="Cambria Math" w:hAnsi="Cambria Math"/>
                  <w:w w:val="100"/>
                </w:rPr>
                <m:t>i</m:t>
              </m:r>
              <m:r>
                <m:rPr>
                  <m:sty m:val="p"/>
                </m:rPr>
                <w:rPr>
                  <w:rFonts w:ascii="Cambria Math" w:hAnsi="Cambria Math"/>
                  <w:w w:val="100"/>
                </w:rPr>
                <m:t>,</m:t>
              </m:r>
              <m:r>
                <w:rPr>
                  <w:rFonts w:ascii="Cambria Math" w:hAnsi="Cambria Math"/>
                  <w:w w:val="100"/>
                </w:rPr>
                <m:t>n</m:t>
              </m:r>
            </m:sub>
            <m:sup>
              <m:r>
                <m:rPr>
                  <m:sty m:val="p"/>
                </m:rPr>
                <w:rPr>
                  <w:rFonts w:ascii="Cambria Math" w:hAnsi="Cambria Math"/>
                  <w:w w:val="100"/>
                </w:rPr>
                <m:t>'</m:t>
              </m:r>
            </m:sup>
          </m:sSubSup>
          <m:r>
            <m:rPr>
              <m:sty m:val="p"/>
            </m:rPr>
            <w:rPr>
              <w:rFonts w:ascii="Cambria Math" w:hAnsi="Cambria Math"/>
              <w:w w:val="100"/>
            </w:rPr>
            <m:t>, …,</m:t>
          </m:r>
          <m:sSubSup>
            <m:sSubSupPr>
              <m:ctrlPr>
                <w:rPr>
                  <w:rFonts w:ascii="Cambria Math" w:hAnsi="Cambria Math"/>
                  <w:w w:val="100"/>
                </w:rPr>
              </m:ctrlPr>
            </m:sSubSupPr>
            <m:e>
              <m:r>
                <w:rPr>
                  <w:rFonts w:ascii="Cambria Math" w:hAnsi="Cambria Math"/>
                  <w:w w:val="100"/>
                </w:rPr>
                <m:t>d</m:t>
              </m:r>
            </m:e>
            <m:sub>
              <m:sSub>
                <m:sSubPr>
                  <m:ctrlPr>
                    <w:rPr>
                      <w:rFonts w:ascii="Cambria Math" w:hAnsi="Cambria Math"/>
                      <w:w w:val="100"/>
                    </w:rPr>
                  </m:ctrlPr>
                </m:sSubPr>
                <m:e>
                  <m:r>
                    <w:rPr>
                      <w:rFonts w:ascii="Cambria Math" w:hAnsi="Cambria Math"/>
                      <w:w w:val="100"/>
                    </w:rPr>
                    <m:t>N</m:t>
                  </m:r>
                </m:e>
                <m:sub>
                  <m:r>
                    <w:rPr>
                      <w:rFonts w:ascii="Cambria Math" w:hAnsi="Cambria Math"/>
                      <w:w w:val="100"/>
                    </w:rPr>
                    <m:t>SD</m:t>
                  </m:r>
                </m:sub>
              </m:sSub>
              <m:r>
                <m:rPr>
                  <m:sty m:val="p"/>
                </m:rPr>
                <w:rPr>
                  <w:rFonts w:ascii="Cambria Math" w:hAnsi="Cambria Math"/>
                  <w:w w:val="100"/>
                </w:rPr>
                <m:t>-1,</m:t>
              </m:r>
              <m:r>
                <w:rPr>
                  <w:rFonts w:ascii="Cambria Math" w:hAnsi="Cambria Math"/>
                  <w:w w:val="100"/>
                </w:rPr>
                <m:t>i</m:t>
              </m:r>
              <m:r>
                <m:rPr>
                  <m:sty m:val="p"/>
                </m:rPr>
                <w:rPr>
                  <w:rFonts w:ascii="Cambria Math" w:hAnsi="Cambria Math"/>
                  <w:w w:val="100"/>
                </w:rPr>
                <m:t>,</m:t>
              </m:r>
              <m:r>
                <w:rPr>
                  <w:rFonts w:ascii="Cambria Math" w:hAnsi="Cambria Math"/>
                  <w:w w:val="100"/>
                </w:rPr>
                <m:t>n</m:t>
              </m:r>
            </m:sub>
            <m:sup>
              <m:r>
                <m:rPr>
                  <m:sty m:val="p"/>
                </m:rPr>
                <w:rPr>
                  <w:rFonts w:ascii="Cambria Math" w:hAnsi="Cambria Math"/>
                  <w:w w:val="100"/>
                </w:rPr>
                <m:t>'</m:t>
              </m:r>
            </m:sup>
          </m:sSubSup>
        </m:oMath>
        <w:r w:rsidDel="00364F9B">
          <w:rPr>
            <w:w w:val="100"/>
          </w:rPr>
          <w:delText xml:space="preserve"> are read column-wise from the matrix.</w:delText>
        </w:r>
      </w:del>
    </w:p>
    <w:p w14:paraId="6BEBE065" w14:textId="7B0CA80D" w:rsidR="007A2F35" w:rsidRDefault="007A2F35" w:rsidP="007A2F35">
      <w:pPr>
        <w:pStyle w:val="H4"/>
        <w:rPr>
          <w:w w:val="100"/>
        </w:rPr>
      </w:pPr>
      <w:bookmarkStart w:id="199" w:name="RTF36363531323a2048342c312e"/>
      <w:r>
        <w:rPr>
          <w:w w:val="100"/>
        </w:rPr>
        <w:t>3</w:t>
      </w:r>
      <w:r w:rsidR="006568CE">
        <w:rPr>
          <w:w w:val="100"/>
        </w:rPr>
        <w:t>2</w:t>
      </w:r>
      <w:r>
        <w:rPr>
          <w:w w:val="100"/>
        </w:rPr>
        <w:t>.3.</w:t>
      </w:r>
      <w:r w:rsidR="006568CE">
        <w:rPr>
          <w:w w:val="100"/>
        </w:rPr>
        <w:t>8</w:t>
      </w:r>
      <w:r>
        <w:rPr>
          <w:w w:val="100"/>
        </w:rPr>
        <w:t>.</w:t>
      </w:r>
      <w:ins w:id="200" w:author="Prashant Sharma" w:date="2020-06-15T23:33:00Z">
        <w:r w:rsidR="006D5AB3">
          <w:rPr>
            <w:w w:val="100"/>
          </w:rPr>
          <w:t>7</w:t>
        </w:r>
      </w:ins>
      <w:del w:id="201" w:author="Prashant Sharma" w:date="2020-06-15T23:33:00Z">
        <w:r w:rsidR="006568CE" w:rsidDel="006D5AB3">
          <w:rPr>
            <w:w w:val="100"/>
          </w:rPr>
          <w:delText>8</w:delText>
        </w:r>
      </w:del>
      <w:r>
        <w:rPr>
          <w:w w:val="100"/>
        </w:rPr>
        <w:t xml:space="preserve"> Pilot subcarriers</w:t>
      </w:r>
      <w:bookmarkEnd w:id="199"/>
    </w:p>
    <w:p w14:paraId="530C661F" w14:textId="43DFDFC4" w:rsidR="007A2F35" w:rsidRDefault="007A2F35" w:rsidP="007A2F35">
      <w:pPr>
        <w:pStyle w:val="T"/>
        <w:rPr>
          <w:w w:val="100"/>
        </w:rPr>
      </w:pPr>
      <w:r>
        <w:rPr>
          <w:w w:val="100"/>
        </w:rPr>
        <w:t>In a 10 MHz transmission, four pilot tones shall be inserted in subcarriers</w:t>
      </w:r>
      <w:r w:rsidR="006568CE">
        <w:rPr>
          <w:w w:val="100"/>
        </w:rPr>
        <w:t xml:space="preserve"> </w:t>
      </w:r>
      <m:oMath>
        <m:r>
          <w:rPr>
            <w:rFonts w:ascii="Cambria Math" w:hAnsi="Cambria Math"/>
            <w:w w:val="100"/>
          </w:rPr>
          <m:t xml:space="preserve">k ={-22, -8, </m:t>
        </m:r>
        <m:r>
          <w:ins w:id="202" w:author="Prashant Sharma" w:date="2020-06-10T12:55:00Z">
            <w:rPr>
              <w:rFonts w:ascii="Cambria Math" w:hAnsi="Cambria Math"/>
              <w:w w:val="100"/>
            </w:rPr>
            <m:t xml:space="preserve"> </m:t>
          </w:ins>
        </m:r>
        <m:r>
          <w:rPr>
            <w:rFonts w:ascii="Cambria Math" w:hAnsi="Cambria Math"/>
            <w:w w:val="100"/>
          </w:rPr>
          <m:t xml:space="preserve">8, </m:t>
        </m:r>
        <m:r>
          <w:ins w:id="203" w:author="Prashant Sharma" w:date="2020-06-10T12:55:00Z">
            <w:rPr>
              <w:rFonts w:ascii="Cambria Math" w:hAnsi="Cambria Math"/>
              <w:w w:val="100"/>
            </w:rPr>
            <m:t xml:space="preserve"> </m:t>
          </w:ins>
        </m:r>
        <m:r>
          <w:rPr>
            <w:rFonts w:ascii="Cambria Math" w:hAnsi="Cambria Math"/>
            <w:w w:val="100"/>
          </w:rPr>
          <m:t>22}</m:t>
        </m:r>
      </m:oMath>
      <w:r>
        <w:rPr>
          <w:w w:val="100"/>
        </w:rPr>
        <w:t xml:space="preserve">. The pilot mapping </w:t>
      </w:r>
      <m:oMath>
        <m:sSubSup>
          <m:sSubSupPr>
            <m:ctrlPr>
              <w:rPr>
                <w:rFonts w:ascii="Cambria Math" w:hAnsi="Cambria Math"/>
                <w:i/>
                <w:w w:val="100"/>
              </w:rPr>
            </m:ctrlPr>
          </m:sSubSupPr>
          <m:e>
            <m:r>
              <w:rPr>
                <w:rFonts w:ascii="Cambria Math" w:hAnsi="Cambria Math"/>
                <w:w w:val="100"/>
              </w:rPr>
              <m:t>P</m:t>
            </m:r>
          </m:e>
          <m:sub>
            <m:r>
              <w:rPr>
                <w:rFonts w:ascii="Cambria Math" w:hAnsi="Cambria Math"/>
                <w:w w:val="100"/>
              </w:rPr>
              <m:t>n</m:t>
            </m:r>
          </m:sub>
          <m:sup>
            <m:r>
              <w:rPr>
                <w:rFonts w:ascii="Cambria Math" w:hAnsi="Cambria Math"/>
                <w:w w:val="100"/>
              </w:rPr>
              <m:t>k</m:t>
            </m:r>
          </m:sup>
        </m:sSubSup>
      </m:oMath>
      <w:r>
        <w:rPr>
          <w:w w:val="100"/>
        </w:rPr>
        <w:t xml:space="preserve"> for subcarrier </w:t>
      </w:r>
      <w:r>
        <w:rPr>
          <w:i/>
          <w:iCs/>
          <w:w w:val="100"/>
        </w:rPr>
        <w:t xml:space="preserve">k </w:t>
      </w:r>
      <w:r>
        <w:rPr>
          <w:w w:val="100"/>
        </w:rPr>
        <w:t xml:space="preserve">for symbol </w:t>
      </w:r>
      <w:r>
        <w:rPr>
          <w:i/>
          <w:iCs/>
          <w:w w:val="100"/>
        </w:rPr>
        <w:t xml:space="preserve">n </w:t>
      </w:r>
      <w:r>
        <w:rPr>
          <w:w w:val="100"/>
        </w:rPr>
        <w:t xml:space="preserve">shall be as specified in </w:t>
      </w:r>
      <w:r>
        <w:rPr>
          <w:w w:val="100"/>
        </w:rPr>
        <w:fldChar w:fldCharType="begin"/>
      </w:r>
      <w:r>
        <w:rPr>
          <w:w w:val="100"/>
        </w:rPr>
        <w:instrText xml:space="preserve"> REF  RTF33343039383a204571756174 \h</w:instrText>
      </w:r>
      <w:r>
        <w:rPr>
          <w:w w:val="100"/>
        </w:rPr>
      </w:r>
      <w:r>
        <w:rPr>
          <w:w w:val="100"/>
        </w:rPr>
        <w:fldChar w:fldCharType="separate"/>
      </w:r>
      <w:r>
        <w:rPr>
          <w:w w:val="100"/>
        </w:rPr>
        <w:t>Equation (3</w:t>
      </w:r>
      <w:r w:rsidR="0000227B">
        <w:rPr>
          <w:w w:val="100"/>
        </w:rPr>
        <w:t>2</w:t>
      </w:r>
      <w:r>
        <w:rPr>
          <w:w w:val="100"/>
        </w:rPr>
        <w:t>-</w:t>
      </w:r>
      <w:r w:rsidR="0000227B">
        <w:rPr>
          <w:w w:val="100"/>
        </w:rPr>
        <w:t>3</w:t>
      </w:r>
      <w:ins w:id="204" w:author="Prashant Sharma" w:date="2020-06-15T23:31:00Z">
        <w:r w:rsidR="00C17133">
          <w:rPr>
            <w:w w:val="100"/>
          </w:rPr>
          <w:t>0</w:t>
        </w:r>
      </w:ins>
      <w:del w:id="205" w:author="Prashant Sharma" w:date="2020-06-15T23:31:00Z">
        <w:r w:rsidR="0000227B" w:rsidDel="00C17133">
          <w:rPr>
            <w:w w:val="100"/>
          </w:rPr>
          <w:delText>7</w:delText>
        </w:r>
      </w:del>
      <w:r>
        <w:rPr>
          <w:w w:val="100"/>
        </w:rPr>
        <w:t>)</w:t>
      </w:r>
      <w:r>
        <w:rPr>
          <w:w w:val="100"/>
        </w:rPr>
        <w:fldChar w:fldCharType="end"/>
      </w:r>
      <w:r>
        <w:rPr>
          <w:w w:val="100"/>
        </w:rPr>
        <w:t>.</w:t>
      </w:r>
    </w:p>
    <w:p w14:paraId="1DB68E9A" w14:textId="015563BC" w:rsidR="007A2F35" w:rsidRDefault="001E7056" w:rsidP="007A2F35">
      <w:pPr>
        <w:pStyle w:val="Equation"/>
        <w:ind w:left="200" w:firstLine="0"/>
        <w:rPr>
          <w:w w:val="100"/>
        </w:rPr>
      </w:pPr>
      <m:oMath>
        <m:sSubSup>
          <m:sSubSupPr>
            <m:ctrlPr>
              <w:rPr>
                <w:rFonts w:ascii="Cambria Math" w:hAnsi="Cambria Math"/>
                <w:i/>
                <w:w w:val="100"/>
              </w:rPr>
            </m:ctrlPr>
          </m:sSubSupPr>
          <m:e>
            <m:r>
              <w:rPr>
                <w:rFonts w:ascii="Cambria Math" w:hAnsi="Cambria Math"/>
                <w:w w:val="100"/>
              </w:rPr>
              <m:t>P</m:t>
            </m:r>
          </m:e>
          <m:sub>
            <m:r>
              <w:rPr>
                <w:rFonts w:ascii="Cambria Math" w:hAnsi="Cambria Math"/>
                <w:w w:val="100"/>
              </w:rPr>
              <m:t>n</m:t>
            </m:r>
          </m:sub>
          <m:sup>
            <m:d>
              <m:dPr>
                <m:begChr m:val="{"/>
                <m:endChr m:val="}"/>
                <m:ctrlPr>
                  <w:rPr>
                    <w:rFonts w:ascii="Cambria Math" w:hAnsi="Cambria Math"/>
                    <w:i/>
                    <w:w w:val="100"/>
                  </w:rPr>
                </m:ctrlPr>
              </m:dPr>
              <m:e>
                <m:r>
                  <w:ins w:id="206" w:author="Prashant Sharma" w:date="2020-06-15T21:48:00Z">
                    <w:rPr>
                      <w:rFonts w:ascii="Cambria Math" w:hAnsi="Cambria Math"/>
                      <w:w w:val="100"/>
                    </w:rPr>
                    <m:t>-22,   -8,   8,   22</m:t>
                  </w:ins>
                </m:r>
                <m:r>
                  <w:del w:id="207" w:author="Prashant Sharma" w:date="2020-06-15T21:48:00Z">
                    <w:rPr>
                      <w:rFonts w:ascii="Cambria Math" w:hAnsi="Cambria Math"/>
                      <w:w w:val="100"/>
                    </w:rPr>
                    <m:t>-22,-8,8,22</m:t>
                  </w:del>
                </m:r>
              </m:e>
            </m:d>
          </m:sup>
        </m:sSubSup>
        <m:r>
          <w:rPr>
            <w:rFonts w:ascii="Cambria Math" w:hAnsi="Cambria Math"/>
            <w:w w:val="100"/>
          </w:rPr>
          <m:t xml:space="preserve">       =</m:t>
        </m:r>
        <m:sSubSup>
          <m:sSubSupPr>
            <m:ctrlPr>
              <w:rPr>
                <w:rFonts w:ascii="Cambria Math" w:hAnsi="Cambria Math"/>
                <w:i/>
                <w:w w:val="100"/>
              </w:rPr>
            </m:ctrlPr>
          </m:sSubSupPr>
          <m:e>
            <m:r>
              <m:rPr>
                <m:sty m:val="p"/>
              </m:rPr>
              <w:rPr>
                <w:rFonts w:ascii="Cambria Math" w:hAnsi="Cambria Math"/>
                <w:w w:val="100"/>
              </w:rPr>
              <m:t>{Ψ</m:t>
            </m:r>
          </m:e>
          <m:sub>
            <m:r>
              <w:rPr>
                <w:rFonts w:ascii="Cambria Math" w:hAnsi="Cambria Math"/>
                <w:w w:val="100"/>
              </w:rPr>
              <m:t xml:space="preserve">1,  n </m:t>
            </m:r>
            <m:r>
              <m:rPr>
                <m:sty m:val="p"/>
              </m:rPr>
              <w:rPr>
                <w:rFonts w:ascii="Cambria Math" w:hAnsi="Cambria Math"/>
                <w:w w:val="100"/>
              </w:rPr>
              <m:t>mod</m:t>
            </m:r>
            <m:r>
              <w:rPr>
                <w:rFonts w:ascii="Cambria Math" w:hAnsi="Cambria Math"/>
                <w:w w:val="100"/>
              </w:rPr>
              <m:t xml:space="preserve"> 4</m:t>
            </m:r>
          </m:sub>
          <m:sup>
            <m:d>
              <m:dPr>
                <m:ctrlPr>
                  <w:rPr>
                    <w:rFonts w:ascii="Cambria Math" w:hAnsi="Cambria Math"/>
                    <w:i/>
                    <w:w w:val="100"/>
                  </w:rPr>
                </m:ctrlPr>
              </m:dPr>
              <m:e>
                <m:r>
                  <w:rPr>
                    <w:rFonts w:ascii="Cambria Math" w:hAnsi="Cambria Math"/>
                    <w:w w:val="100"/>
                  </w:rPr>
                  <m:t>1</m:t>
                </m:r>
              </m:e>
            </m:d>
          </m:sup>
        </m:sSubSup>
        <m:r>
          <w:rPr>
            <w:rFonts w:ascii="Cambria Math" w:hAnsi="Cambria Math"/>
            <w:w w:val="100"/>
          </w:rPr>
          <m:t>,</m:t>
        </m:r>
        <m:sSubSup>
          <m:sSubSupPr>
            <m:ctrlPr>
              <w:rPr>
                <w:rFonts w:ascii="Cambria Math" w:hAnsi="Cambria Math"/>
                <w:i/>
                <w:w w:val="100"/>
              </w:rPr>
            </m:ctrlPr>
          </m:sSubSupPr>
          <m:e>
            <m:r>
              <m:rPr>
                <m:sty m:val="p"/>
              </m:rPr>
              <w:rPr>
                <w:rFonts w:ascii="Cambria Math" w:hAnsi="Cambria Math"/>
                <w:w w:val="100"/>
              </w:rPr>
              <m:t>Ψ</m:t>
            </m:r>
          </m:e>
          <m:sub>
            <m:r>
              <w:rPr>
                <w:rFonts w:ascii="Cambria Math" w:hAnsi="Cambria Math"/>
                <w:w w:val="100"/>
              </w:rPr>
              <m:t xml:space="preserve">1,  </m:t>
            </m:r>
            <m:d>
              <m:dPr>
                <m:ctrlPr>
                  <w:rPr>
                    <w:rFonts w:ascii="Cambria Math" w:hAnsi="Cambria Math"/>
                    <w:i/>
                    <w:w w:val="100"/>
                  </w:rPr>
                </m:ctrlPr>
              </m:dPr>
              <m:e>
                <m:r>
                  <w:rPr>
                    <w:rFonts w:ascii="Cambria Math" w:hAnsi="Cambria Math"/>
                    <w:w w:val="100"/>
                  </w:rPr>
                  <m:t>n+1</m:t>
                </m:r>
              </m:e>
            </m:d>
            <m:r>
              <w:rPr>
                <w:rFonts w:ascii="Cambria Math" w:hAnsi="Cambria Math"/>
                <w:w w:val="100"/>
              </w:rPr>
              <m:t xml:space="preserve"> </m:t>
            </m:r>
            <m:r>
              <m:rPr>
                <m:sty m:val="p"/>
              </m:rPr>
              <w:rPr>
                <w:rFonts w:ascii="Cambria Math" w:hAnsi="Cambria Math"/>
                <w:w w:val="100"/>
              </w:rPr>
              <m:t>mod</m:t>
            </m:r>
            <m:r>
              <w:rPr>
                <w:rFonts w:ascii="Cambria Math" w:hAnsi="Cambria Math"/>
                <w:w w:val="100"/>
              </w:rPr>
              <m:t xml:space="preserve"> 4</m:t>
            </m:r>
          </m:sub>
          <m:sup>
            <m:d>
              <m:dPr>
                <m:ctrlPr>
                  <w:rPr>
                    <w:rFonts w:ascii="Cambria Math" w:hAnsi="Cambria Math"/>
                    <w:i/>
                    <w:w w:val="100"/>
                  </w:rPr>
                </m:ctrlPr>
              </m:dPr>
              <m:e>
                <m:r>
                  <w:rPr>
                    <w:rFonts w:ascii="Cambria Math" w:hAnsi="Cambria Math"/>
                    <w:w w:val="100"/>
                  </w:rPr>
                  <m:t>1</m:t>
                </m:r>
              </m:e>
            </m:d>
          </m:sup>
        </m:sSubSup>
        <m:r>
          <w:rPr>
            <w:rFonts w:ascii="Cambria Math" w:hAnsi="Cambria Math"/>
            <w:w w:val="100"/>
          </w:rPr>
          <m:t>,</m:t>
        </m:r>
        <m:sSubSup>
          <m:sSubSupPr>
            <m:ctrlPr>
              <w:rPr>
                <w:rFonts w:ascii="Cambria Math" w:hAnsi="Cambria Math"/>
                <w:i/>
                <w:w w:val="100"/>
              </w:rPr>
            </m:ctrlPr>
          </m:sSubSupPr>
          <m:e>
            <m:r>
              <m:rPr>
                <m:sty m:val="p"/>
              </m:rPr>
              <w:rPr>
                <w:rFonts w:ascii="Cambria Math" w:hAnsi="Cambria Math"/>
                <w:w w:val="100"/>
              </w:rPr>
              <m:t>Ψ</m:t>
            </m:r>
          </m:e>
          <m:sub>
            <m:r>
              <w:rPr>
                <w:rFonts w:ascii="Cambria Math" w:hAnsi="Cambria Math"/>
                <w:w w:val="100"/>
              </w:rPr>
              <m:t xml:space="preserve">1, </m:t>
            </m:r>
            <m:d>
              <m:dPr>
                <m:ctrlPr>
                  <w:rPr>
                    <w:rFonts w:ascii="Cambria Math" w:hAnsi="Cambria Math"/>
                    <w:i/>
                    <w:w w:val="100"/>
                  </w:rPr>
                </m:ctrlPr>
              </m:dPr>
              <m:e>
                <m:r>
                  <w:rPr>
                    <w:rFonts w:ascii="Cambria Math" w:hAnsi="Cambria Math"/>
                    <w:w w:val="100"/>
                  </w:rPr>
                  <m:t>n+2</m:t>
                </m:r>
              </m:e>
            </m:d>
            <m:r>
              <m:rPr>
                <m:sty m:val="p"/>
              </m:rPr>
              <w:rPr>
                <w:rFonts w:ascii="Cambria Math" w:hAnsi="Cambria Math"/>
                <w:w w:val="100"/>
              </w:rPr>
              <m:t xml:space="preserve"> mod </m:t>
            </m:r>
            <m:r>
              <w:rPr>
                <w:rFonts w:ascii="Cambria Math" w:hAnsi="Cambria Math"/>
                <w:w w:val="100"/>
              </w:rPr>
              <m:t>4</m:t>
            </m:r>
          </m:sub>
          <m:sup>
            <m:d>
              <m:dPr>
                <m:ctrlPr>
                  <w:rPr>
                    <w:rFonts w:ascii="Cambria Math" w:hAnsi="Cambria Math"/>
                    <w:i/>
                    <w:w w:val="100"/>
                  </w:rPr>
                </m:ctrlPr>
              </m:dPr>
              <m:e>
                <m:r>
                  <w:rPr>
                    <w:rFonts w:ascii="Cambria Math" w:hAnsi="Cambria Math"/>
                    <w:w w:val="100"/>
                  </w:rPr>
                  <m:t>1</m:t>
                </m:r>
              </m:e>
            </m:d>
          </m:sup>
        </m:sSubSup>
        <m:r>
          <w:rPr>
            <w:rFonts w:ascii="Cambria Math" w:hAnsi="Cambria Math"/>
            <w:w w:val="100"/>
          </w:rPr>
          <m:t>,</m:t>
        </m:r>
        <m:sSubSup>
          <m:sSubSupPr>
            <m:ctrlPr>
              <w:rPr>
                <w:rFonts w:ascii="Cambria Math" w:hAnsi="Cambria Math"/>
                <w:i/>
                <w:w w:val="100"/>
              </w:rPr>
            </m:ctrlPr>
          </m:sSubSupPr>
          <m:e>
            <m:r>
              <m:rPr>
                <m:sty m:val="p"/>
              </m:rPr>
              <w:rPr>
                <w:rFonts w:ascii="Cambria Math" w:hAnsi="Cambria Math"/>
                <w:w w:val="100"/>
              </w:rPr>
              <m:t>Ψ</m:t>
            </m:r>
          </m:e>
          <m:sub>
            <m:r>
              <w:rPr>
                <w:rFonts w:ascii="Cambria Math" w:hAnsi="Cambria Math"/>
                <w:w w:val="100"/>
              </w:rPr>
              <m:t xml:space="preserve">1, </m:t>
            </m:r>
            <m:d>
              <m:dPr>
                <m:ctrlPr>
                  <w:rPr>
                    <w:rFonts w:ascii="Cambria Math" w:hAnsi="Cambria Math"/>
                    <w:i/>
                    <w:w w:val="100"/>
                  </w:rPr>
                </m:ctrlPr>
              </m:dPr>
              <m:e>
                <m:r>
                  <w:rPr>
                    <w:rFonts w:ascii="Cambria Math" w:hAnsi="Cambria Math"/>
                    <w:w w:val="100"/>
                  </w:rPr>
                  <m:t>n+3</m:t>
                </m:r>
              </m:e>
            </m:d>
            <m:r>
              <m:rPr>
                <m:sty m:val="p"/>
              </m:rPr>
              <w:rPr>
                <w:rFonts w:ascii="Cambria Math" w:hAnsi="Cambria Math"/>
                <w:w w:val="100"/>
              </w:rPr>
              <m:t xml:space="preserve"> mod </m:t>
            </m:r>
            <m:r>
              <w:rPr>
                <w:rFonts w:ascii="Cambria Math" w:hAnsi="Cambria Math"/>
                <w:w w:val="100"/>
              </w:rPr>
              <m:t>4</m:t>
            </m:r>
          </m:sub>
          <m:sup>
            <m:d>
              <m:dPr>
                <m:ctrlPr>
                  <w:rPr>
                    <w:rFonts w:ascii="Cambria Math" w:hAnsi="Cambria Math"/>
                    <w:i/>
                    <w:w w:val="100"/>
                  </w:rPr>
                </m:ctrlPr>
              </m:dPr>
              <m:e>
                <m:r>
                  <w:rPr>
                    <w:rFonts w:ascii="Cambria Math" w:hAnsi="Cambria Math"/>
                    <w:w w:val="100"/>
                  </w:rPr>
                  <m:t>1</m:t>
                </m:r>
              </m:e>
            </m:d>
          </m:sup>
        </m:sSubSup>
        <m:r>
          <w:rPr>
            <w:rFonts w:ascii="Cambria Math" w:hAnsi="Cambria Math"/>
            <w:w w:val="100"/>
          </w:rPr>
          <m:t>}</m:t>
        </m:r>
      </m:oMath>
      <w:r w:rsidR="007A2F35">
        <w:rPr>
          <w:w w:val="100"/>
        </w:rPr>
        <w:t xml:space="preserve">  </w:t>
      </w:r>
      <w:bookmarkStart w:id="208" w:name="RTF33343039383a204571756174"/>
      <w:r w:rsidR="007A2F35">
        <w:rPr>
          <w:w w:val="100"/>
        </w:rPr>
        <w:t xml:space="preserve">    (3</w:t>
      </w:r>
      <w:r w:rsidR="0000227B">
        <w:rPr>
          <w:w w:val="100"/>
        </w:rPr>
        <w:t>2</w:t>
      </w:r>
      <w:r w:rsidR="007A2F35">
        <w:rPr>
          <w:w w:val="100"/>
        </w:rPr>
        <w:t>-</w:t>
      </w:r>
      <w:r w:rsidR="0000227B">
        <w:rPr>
          <w:w w:val="100"/>
        </w:rPr>
        <w:t>3</w:t>
      </w:r>
      <w:ins w:id="209" w:author="Prashant Sharma" w:date="2020-06-15T23:31:00Z">
        <w:r w:rsidR="00C17133">
          <w:rPr>
            <w:w w:val="100"/>
          </w:rPr>
          <w:t>0</w:t>
        </w:r>
      </w:ins>
      <w:del w:id="210" w:author="Prashant Sharma" w:date="2020-06-15T23:31:00Z">
        <w:r w:rsidR="0000227B" w:rsidDel="00C17133">
          <w:rPr>
            <w:w w:val="100"/>
          </w:rPr>
          <w:delText>7</w:delText>
        </w:r>
      </w:del>
      <w:r w:rsidR="007A2F35">
        <w:rPr>
          <w:w w:val="100"/>
        </w:rPr>
        <w:t>)</w:t>
      </w:r>
    </w:p>
    <w:bookmarkEnd w:id="208"/>
    <w:p w14:paraId="7F896D87" w14:textId="230A21DC" w:rsidR="007A2F35" w:rsidRPr="00332731" w:rsidRDefault="007A2F35" w:rsidP="007A2F35">
      <w:pPr>
        <w:pStyle w:val="T"/>
        <w:rPr>
          <w:w w:val="100"/>
        </w:rPr>
      </w:pPr>
      <w:r>
        <w:rPr>
          <w:w w:val="100"/>
        </w:rPr>
        <w:t xml:space="preserve">    </w:t>
      </w:r>
      <m:oMath>
        <m:sSubSup>
          <m:sSubSupPr>
            <m:ctrlPr>
              <w:rPr>
                <w:rFonts w:ascii="Cambria Math" w:hAnsi="Cambria Math"/>
                <w:i/>
                <w:w w:val="100"/>
              </w:rPr>
            </m:ctrlPr>
          </m:sSubSupPr>
          <m:e>
            <m:r>
              <w:rPr>
                <w:rFonts w:ascii="Cambria Math" w:hAnsi="Cambria Math"/>
                <w:w w:val="100"/>
              </w:rPr>
              <m:t>P</m:t>
            </m:r>
          </m:e>
          <m:sub>
            <m:r>
              <w:rPr>
                <w:rFonts w:ascii="Cambria Math" w:hAnsi="Cambria Math"/>
                <w:w w:val="100"/>
              </w:rPr>
              <m:t>n</m:t>
            </m:r>
          </m:sub>
          <m:sup>
            <m:r>
              <w:rPr>
                <w:rFonts w:ascii="Cambria Math" w:hAnsi="Cambria Math"/>
                <w:w w:val="100"/>
              </w:rPr>
              <m:t>k≠{</m:t>
            </m:r>
            <m:r>
              <w:ins w:id="211" w:author="Prashant Sharma" w:date="2020-06-15T21:48:00Z">
                <w:rPr>
                  <w:rFonts w:ascii="Cambria Math" w:hAnsi="Cambria Math"/>
                  <w:w w:val="100"/>
                </w:rPr>
                <m:t>-22,   -8,   8,   22</m:t>
              </w:ins>
            </m:r>
            <m:r>
              <w:del w:id="212" w:author="Prashant Sharma" w:date="2020-06-15T21:48:00Z">
                <w:rPr>
                  <w:rFonts w:ascii="Cambria Math" w:hAnsi="Cambria Math"/>
                  <w:w w:val="100"/>
                </w:rPr>
                <m:t>-22,-8,8,22</m:t>
              </w:del>
            </m:r>
            <m:r>
              <w:rPr>
                <w:rFonts w:ascii="Cambria Math" w:hAnsi="Cambria Math"/>
                <w:w w:val="100"/>
              </w:rPr>
              <m:t>}</m:t>
            </m:r>
          </m:sup>
        </m:sSubSup>
        <m:r>
          <w:rPr>
            <w:rFonts w:ascii="Cambria Math" w:hAnsi="Cambria Math"/>
            <w:w w:val="100"/>
          </w:rPr>
          <m:t xml:space="preserve"> =0</m:t>
        </m:r>
      </m:oMath>
      <w:r>
        <w:rPr>
          <w:w w:val="100"/>
        </w:rPr>
        <w:t xml:space="preserve"> </w:t>
      </w:r>
    </w:p>
    <w:p w14:paraId="563BCE1A" w14:textId="77777777" w:rsidR="007A2F35" w:rsidRPr="00332731" w:rsidRDefault="007A2F35" w:rsidP="007A2F35">
      <w:pPr>
        <w:pStyle w:val="T"/>
        <w:rPr>
          <w:w w:val="100"/>
        </w:rPr>
      </w:pPr>
      <w:r>
        <w:rPr>
          <w:w w:val="100"/>
        </w:rPr>
        <w:t xml:space="preserve">where, </w:t>
      </w:r>
    </w:p>
    <w:p w14:paraId="4F5E913D" w14:textId="77777777" w:rsidR="007A2F35" w:rsidRDefault="001E7056" w:rsidP="007A2F35">
      <w:pPr>
        <w:pStyle w:val="Equationvariable"/>
        <w:ind w:left="0" w:firstLine="0"/>
        <w:rPr>
          <w:w w:val="100"/>
        </w:rPr>
      </w:pPr>
      <m:oMath>
        <m:sSubSup>
          <m:sSubSupPr>
            <m:ctrlPr>
              <w:rPr>
                <w:rFonts w:ascii="Cambria Math" w:hAnsi="Cambria Math"/>
                <w:i/>
                <w:w w:val="100"/>
              </w:rPr>
            </m:ctrlPr>
          </m:sSubSupPr>
          <m:e>
            <m:r>
              <m:rPr>
                <m:sty m:val="p"/>
              </m:rPr>
              <w:rPr>
                <w:rFonts w:ascii="Cambria Math" w:hAnsi="Cambria Math"/>
                <w:w w:val="100"/>
              </w:rPr>
              <m:t>Ψ</m:t>
            </m:r>
          </m:e>
          <m:sub>
            <m:r>
              <w:rPr>
                <w:rFonts w:ascii="Cambria Math" w:hAnsi="Cambria Math"/>
                <w:w w:val="100"/>
              </w:rPr>
              <m:t>1,m</m:t>
            </m:r>
          </m:sub>
          <m:sup>
            <m:d>
              <m:dPr>
                <m:ctrlPr>
                  <w:rPr>
                    <w:rFonts w:ascii="Cambria Math" w:hAnsi="Cambria Math"/>
                    <w:i/>
                    <w:w w:val="100"/>
                  </w:rPr>
                </m:ctrlPr>
              </m:dPr>
              <m:e>
                <m:r>
                  <w:rPr>
                    <w:rFonts w:ascii="Cambria Math" w:hAnsi="Cambria Math"/>
                    <w:w w:val="100"/>
                  </w:rPr>
                  <m:t>1</m:t>
                </m:r>
              </m:e>
            </m:d>
          </m:sup>
        </m:sSubSup>
      </m:oMath>
      <w:r w:rsidR="007A2F35">
        <w:rPr>
          <w:w w:val="100"/>
        </w:rPr>
        <w:t xml:space="preserve">  is given by the </w:t>
      </w:r>
      <m:oMath>
        <m:sSub>
          <m:sSubPr>
            <m:ctrlPr>
              <w:rPr>
                <w:rFonts w:ascii="Cambria Math" w:hAnsi="Cambria Math"/>
                <w:w w:val="100"/>
              </w:rPr>
            </m:ctrlPr>
          </m:sSubPr>
          <m:e>
            <m:r>
              <m:rPr>
                <m:sty m:val="p"/>
              </m:rPr>
              <w:rPr>
                <w:rFonts w:ascii="Cambria Math" w:hAnsi="Cambria Math"/>
                <w:w w:val="100"/>
              </w:rPr>
              <m:t>N</m:t>
            </m:r>
          </m:e>
          <m:sub>
            <m:r>
              <m:rPr>
                <m:sty m:val="p"/>
              </m:rPr>
              <w:rPr>
                <w:rFonts w:ascii="Cambria Math" w:hAnsi="Cambria Math"/>
                <w:w w:val="100"/>
              </w:rPr>
              <m:t>STS</m:t>
            </m:r>
          </m:sub>
        </m:sSub>
        <m:r>
          <m:rPr>
            <m:sty m:val="p"/>
          </m:rPr>
          <w:rPr>
            <w:rFonts w:ascii="Cambria Math"/>
            <w:w w:val="100"/>
          </w:rPr>
          <m:t>=1</m:t>
        </m:r>
      </m:oMath>
      <w:r w:rsidR="007A2F35">
        <w:rPr>
          <w:w w:val="100"/>
        </w:rPr>
        <w:t xml:space="preserve">  row of Table 19-19 (Pilot values for 20 MHz transmission)</w:t>
      </w:r>
    </w:p>
    <w:p w14:paraId="79F6AA2C" w14:textId="4B446459" w:rsidR="007A2F35" w:rsidRDefault="007A2F35" w:rsidP="007A2F35">
      <w:pPr>
        <w:pStyle w:val="T"/>
        <w:rPr>
          <w:w w:val="100"/>
        </w:rPr>
      </w:pPr>
      <w:r>
        <w:rPr>
          <w:w w:val="100"/>
        </w:rPr>
        <w:t xml:space="preserve">In a 20 MHz transmission, six pilot tones shall be inserted in </w:t>
      </w:r>
      <w:r w:rsidR="0000227B">
        <w:rPr>
          <w:w w:val="100"/>
        </w:rPr>
        <w:t xml:space="preserve">subcarriers </w:t>
      </w:r>
      <m:oMath>
        <m:r>
          <w:rPr>
            <w:rFonts w:ascii="Cambria Math" w:hAnsi="Cambria Math"/>
            <w:w w:val="100"/>
          </w:rPr>
          <m:t xml:space="preserve">k ={-54, -26, -12, </m:t>
        </m:r>
        <m:r>
          <w:ins w:id="213" w:author="Prashant Sharma" w:date="2020-06-10T12:55:00Z">
            <w:rPr>
              <w:rFonts w:ascii="Cambria Math" w:hAnsi="Cambria Math"/>
              <w:w w:val="100"/>
            </w:rPr>
            <m:t xml:space="preserve"> </m:t>
          </w:ins>
        </m:r>
        <m:r>
          <w:rPr>
            <w:rFonts w:ascii="Cambria Math" w:hAnsi="Cambria Math"/>
            <w:w w:val="100"/>
          </w:rPr>
          <m:t>12,</m:t>
        </m:r>
        <m:r>
          <w:ins w:id="214" w:author="Prashant Sharma" w:date="2020-06-10T12:55:00Z">
            <w:rPr>
              <w:rFonts w:ascii="Cambria Math" w:hAnsi="Cambria Math"/>
              <w:w w:val="100"/>
            </w:rPr>
            <m:t xml:space="preserve"> </m:t>
          </w:ins>
        </m:r>
        <m:r>
          <w:rPr>
            <w:rFonts w:ascii="Cambria Math" w:hAnsi="Cambria Math"/>
            <w:w w:val="100"/>
          </w:rPr>
          <m:t xml:space="preserve"> 26,</m:t>
        </m:r>
        <m:r>
          <w:ins w:id="215" w:author="Prashant Sharma" w:date="2020-06-10T12:55:00Z">
            <w:rPr>
              <w:rFonts w:ascii="Cambria Math" w:hAnsi="Cambria Math"/>
              <w:w w:val="100"/>
            </w:rPr>
            <m:t xml:space="preserve"> </m:t>
          </w:ins>
        </m:r>
        <m:r>
          <w:rPr>
            <w:rFonts w:ascii="Cambria Math" w:hAnsi="Cambria Math"/>
            <w:w w:val="100"/>
          </w:rPr>
          <m:t xml:space="preserve"> 54}</m:t>
        </m:r>
      </m:oMath>
      <w:r w:rsidR="0000227B">
        <w:rPr>
          <w:w w:val="100"/>
        </w:rPr>
        <w:t>.</w:t>
      </w:r>
      <w:r>
        <w:rPr>
          <w:w w:val="100"/>
        </w:rPr>
        <w:t xml:space="preserve">. The pilot mapping </w:t>
      </w:r>
      <m:oMath>
        <m:sSubSup>
          <m:sSubSupPr>
            <m:ctrlPr>
              <w:rPr>
                <w:rFonts w:ascii="Cambria Math" w:hAnsi="Cambria Math"/>
                <w:i/>
                <w:w w:val="100"/>
              </w:rPr>
            </m:ctrlPr>
          </m:sSubSupPr>
          <m:e>
            <m:r>
              <w:rPr>
                <w:rFonts w:ascii="Cambria Math" w:hAnsi="Cambria Math"/>
                <w:w w:val="100"/>
              </w:rPr>
              <m:t>P</m:t>
            </m:r>
          </m:e>
          <m:sub>
            <m:r>
              <w:rPr>
                <w:rFonts w:ascii="Cambria Math" w:hAnsi="Cambria Math"/>
                <w:w w:val="100"/>
              </w:rPr>
              <m:t>n</m:t>
            </m:r>
          </m:sub>
          <m:sup>
            <m:r>
              <w:rPr>
                <w:rFonts w:ascii="Cambria Math" w:hAnsi="Cambria Math"/>
                <w:w w:val="100"/>
              </w:rPr>
              <m:t>k</m:t>
            </m:r>
          </m:sup>
        </m:sSubSup>
      </m:oMath>
      <w:r>
        <w:rPr>
          <w:w w:val="100"/>
        </w:rPr>
        <w:t xml:space="preserve"> for subcarrier </w:t>
      </w:r>
      <w:r>
        <w:rPr>
          <w:i/>
          <w:iCs/>
          <w:w w:val="100"/>
        </w:rPr>
        <w:t xml:space="preserve">k </w:t>
      </w:r>
      <w:r>
        <w:rPr>
          <w:w w:val="100"/>
        </w:rPr>
        <w:t xml:space="preserve">for symbol </w:t>
      </w:r>
      <w:r>
        <w:rPr>
          <w:i/>
          <w:iCs/>
          <w:w w:val="100"/>
        </w:rPr>
        <w:t>n</w:t>
      </w:r>
      <w:r>
        <w:rPr>
          <w:w w:val="100"/>
        </w:rPr>
        <w:t xml:space="preserve"> shall be as specified in </w:t>
      </w:r>
      <w:r>
        <w:rPr>
          <w:w w:val="100"/>
        </w:rPr>
        <w:fldChar w:fldCharType="begin"/>
      </w:r>
      <w:r>
        <w:rPr>
          <w:w w:val="100"/>
        </w:rPr>
        <w:instrText xml:space="preserve"> REF  RTF36333233313a204571756174 \h</w:instrText>
      </w:r>
      <w:r>
        <w:rPr>
          <w:w w:val="100"/>
        </w:rPr>
      </w:r>
      <w:r>
        <w:rPr>
          <w:w w:val="100"/>
        </w:rPr>
        <w:fldChar w:fldCharType="separate"/>
      </w:r>
      <w:r>
        <w:rPr>
          <w:w w:val="100"/>
        </w:rPr>
        <w:t>Equation (3</w:t>
      </w:r>
      <w:r w:rsidR="0000227B">
        <w:rPr>
          <w:w w:val="100"/>
        </w:rPr>
        <w:t>2</w:t>
      </w:r>
      <w:r>
        <w:rPr>
          <w:w w:val="100"/>
        </w:rPr>
        <w:t>-3</w:t>
      </w:r>
      <w:ins w:id="216" w:author="Prashant Sharma" w:date="2020-06-15T23:31:00Z">
        <w:r w:rsidR="00466789">
          <w:rPr>
            <w:w w:val="100"/>
          </w:rPr>
          <w:t>1</w:t>
        </w:r>
      </w:ins>
      <w:del w:id="217" w:author="Prashant Sharma" w:date="2020-06-15T23:31:00Z">
        <w:r w:rsidR="0000227B" w:rsidDel="00466789">
          <w:rPr>
            <w:w w:val="100"/>
          </w:rPr>
          <w:delText>8</w:delText>
        </w:r>
      </w:del>
      <w:r>
        <w:rPr>
          <w:w w:val="100"/>
        </w:rPr>
        <w:t>)</w:t>
      </w:r>
      <w:r>
        <w:rPr>
          <w:w w:val="100"/>
        </w:rPr>
        <w:fldChar w:fldCharType="end"/>
      </w:r>
      <w:r>
        <w:rPr>
          <w:w w:val="100"/>
        </w:rPr>
        <w:t>.</w:t>
      </w:r>
    </w:p>
    <w:bookmarkStart w:id="218" w:name="RTF36333233313a204571756174"/>
    <w:p w14:paraId="0CB94328" w14:textId="1D40D017" w:rsidR="007A2F35" w:rsidRPr="00332731" w:rsidRDefault="001E7056" w:rsidP="007A2F35">
      <w:pPr>
        <w:pStyle w:val="T"/>
        <w:rPr>
          <w:w w:val="100"/>
        </w:rPr>
      </w:pPr>
      <m:oMathPara>
        <m:oMath>
          <m:sSubSup>
            <m:sSubSupPr>
              <m:ctrlPr>
                <w:rPr>
                  <w:rFonts w:ascii="Cambria Math" w:hAnsi="Cambria Math"/>
                  <w:i/>
                  <w:w w:val="100"/>
                </w:rPr>
              </m:ctrlPr>
            </m:sSubSupPr>
            <m:e>
              <m:r>
                <w:rPr>
                  <w:rFonts w:ascii="Cambria Math" w:hAnsi="Cambria Math"/>
                  <w:w w:val="100"/>
                </w:rPr>
                <m:t>P</m:t>
              </m:r>
            </m:e>
            <m:sub>
              <m:r>
                <w:rPr>
                  <w:rFonts w:ascii="Cambria Math" w:hAnsi="Cambria Math"/>
                  <w:w w:val="100"/>
                </w:rPr>
                <m:t>n</m:t>
              </m:r>
            </m:sub>
            <m:sup>
              <m:d>
                <m:dPr>
                  <m:begChr m:val="{"/>
                  <m:endChr m:val="}"/>
                  <m:ctrlPr>
                    <w:rPr>
                      <w:rFonts w:ascii="Cambria Math" w:hAnsi="Cambria Math"/>
                      <w:i/>
                      <w:w w:val="100"/>
                    </w:rPr>
                  </m:ctrlPr>
                </m:dPr>
                <m:e>
                  <m:r>
                    <w:ins w:id="219" w:author="Prashant Sharma" w:date="2020-06-10T12:54:00Z">
                      <w:rPr>
                        <w:rFonts w:ascii="Cambria Math" w:hAnsi="Cambria Math"/>
                        <w:w w:val="100"/>
                      </w:rPr>
                      <m:t>-54,   -26,   -12,   12,   26,   54</m:t>
                    </w:ins>
                  </m:r>
                  <m:r>
                    <w:del w:id="220" w:author="Prashant Sharma" w:date="2020-06-10T12:54:00Z">
                      <w:rPr>
                        <w:rFonts w:ascii="Cambria Math" w:hAnsi="Cambria Math"/>
                        <w:w w:val="100"/>
                      </w:rPr>
                      <m:t>-54, -26, -12, 12, 26, 54</m:t>
                    </w:del>
                  </m:r>
                </m:e>
              </m:d>
            </m:sup>
          </m:sSubSup>
          <m:r>
            <w:rPr>
              <w:rFonts w:ascii="Cambria Math" w:hAnsi="Cambria Math"/>
              <w:w w:val="100"/>
            </w:rPr>
            <m:t>=</m:t>
          </m:r>
          <m:sSubSup>
            <m:sSubSupPr>
              <m:ctrlPr>
                <w:rPr>
                  <w:rFonts w:ascii="Cambria Math" w:hAnsi="Cambria Math"/>
                  <w:i/>
                  <w:w w:val="100"/>
                </w:rPr>
              </m:ctrlPr>
            </m:sSubSupPr>
            <m:e>
              <m:r>
                <m:rPr>
                  <m:sty m:val="p"/>
                </m:rPr>
                <w:rPr>
                  <w:rFonts w:ascii="Cambria Math" w:hAnsi="Cambria Math"/>
                  <w:w w:val="100"/>
                </w:rPr>
                <m:t>{Ψ</m:t>
              </m:r>
            </m:e>
            <m:sub>
              <m:r>
                <w:rPr>
                  <w:rFonts w:ascii="Cambria Math" w:hAnsi="Cambria Math"/>
                  <w:w w:val="100"/>
                </w:rPr>
                <m:t xml:space="preserve">1,  n </m:t>
              </m:r>
              <m:r>
                <m:rPr>
                  <m:sty m:val="p"/>
                </m:rPr>
                <w:rPr>
                  <w:rFonts w:ascii="Cambria Math" w:hAnsi="Cambria Math"/>
                  <w:w w:val="100"/>
                </w:rPr>
                <m:t>mod</m:t>
              </m:r>
              <m:r>
                <w:rPr>
                  <w:rFonts w:ascii="Cambria Math" w:hAnsi="Cambria Math"/>
                  <w:w w:val="100"/>
                </w:rPr>
                <m:t xml:space="preserve"> 6</m:t>
              </m:r>
            </m:sub>
            <m:sup>
              <m:d>
                <m:dPr>
                  <m:ctrlPr>
                    <w:rPr>
                      <w:rFonts w:ascii="Cambria Math" w:hAnsi="Cambria Math"/>
                      <w:i/>
                      <w:w w:val="100"/>
                    </w:rPr>
                  </m:ctrlPr>
                </m:dPr>
                <m:e>
                  <m:r>
                    <w:rPr>
                      <w:rFonts w:ascii="Cambria Math" w:hAnsi="Cambria Math"/>
                      <w:w w:val="100"/>
                    </w:rPr>
                    <m:t>1</m:t>
                  </m:r>
                </m:e>
              </m:d>
            </m:sup>
          </m:sSubSup>
          <m:r>
            <w:rPr>
              <w:rFonts w:ascii="Cambria Math" w:hAnsi="Cambria Math"/>
              <w:w w:val="100"/>
            </w:rPr>
            <m:t>,</m:t>
          </m:r>
          <m:sSubSup>
            <m:sSubSupPr>
              <m:ctrlPr>
                <w:rPr>
                  <w:rFonts w:ascii="Cambria Math" w:hAnsi="Cambria Math"/>
                  <w:i/>
                  <w:w w:val="100"/>
                </w:rPr>
              </m:ctrlPr>
            </m:sSubSupPr>
            <m:e>
              <m:r>
                <m:rPr>
                  <m:sty m:val="p"/>
                </m:rPr>
                <w:rPr>
                  <w:rFonts w:ascii="Cambria Math" w:hAnsi="Cambria Math"/>
                  <w:w w:val="100"/>
                </w:rPr>
                <m:t>Ψ</m:t>
              </m:r>
            </m:e>
            <m:sub>
              <m:r>
                <w:rPr>
                  <w:rFonts w:ascii="Cambria Math" w:hAnsi="Cambria Math"/>
                  <w:w w:val="100"/>
                </w:rPr>
                <m:t xml:space="preserve">1,  </m:t>
              </m:r>
              <m:d>
                <m:dPr>
                  <m:ctrlPr>
                    <w:rPr>
                      <w:rFonts w:ascii="Cambria Math" w:hAnsi="Cambria Math"/>
                      <w:i/>
                      <w:w w:val="100"/>
                    </w:rPr>
                  </m:ctrlPr>
                </m:dPr>
                <m:e>
                  <m:r>
                    <w:rPr>
                      <w:rFonts w:ascii="Cambria Math" w:hAnsi="Cambria Math"/>
                      <w:w w:val="100"/>
                    </w:rPr>
                    <m:t>n+1</m:t>
                  </m:r>
                </m:e>
              </m:d>
              <m:r>
                <w:rPr>
                  <w:rFonts w:ascii="Cambria Math" w:hAnsi="Cambria Math"/>
                  <w:w w:val="100"/>
                </w:rPr>
                <m:t xml:space="preserve"> </m:t>
              </m:r>
              <m:r>
                <m:rPr>
                  <m:sty m:val="p"/>
                </m:rPr>
                <w:rPr>
                  <w:rFonts w:ascii="Cambria Math" w:hAnsi="Cambria Math"/>
                  <w:w w:val="100"/>
                </w:rPr>
                <m:t>mod</m:t>
              </m:r>
              <m:r>
                <w:rPr>
                  <w:rFonts w:ascii="Cambria Math" w:hAnsi="Cambria Math"/>
                  <w:w w:val="100"/>
                </w:rPr>
                <m:t xml:space="preserve"> 6</m:t>
              </m:r>
            </m:sub>
            <m:sup>
              <m:d>
                <m:dPr>
                  <m:ctrlPr>
                    <w:rPr>
                      <w:rFonts w:ascii="Cambria Math" w:hAnsi="Cambria Math"/>
                      <w:i/>
                      <w:w w:val="100"/>
                    </w:rPr>
                  </m:ctrlPr>
                </m:dPr>
                <m:e>
                  <m:r>
                    <w:rPr>
                      <w:rFonts w:ascii="Cambria Math" w:hAnsi="Cambria Math"/>
                      <w:w w:val="100"/>
                    </w:rPr>
                    <m:t>1</m:t>
                  </m:r>
                </m:e>
              </m:d>
            </m:sup>
          </m:sSubSup>
          <m:r>
            <w:rPr>
              <w:rFonts w:ascii="Cambria Math" w:hAnsi="Cambria Math"/>
              <w:w w:val="100"/>
            </w:rPr>
            <m:t>, ...,</m:t>
          </m:r>
          <m:sSubSup>
            <m:sSubSupPr>
              <m:ctrlPr>
                <w:rPr>
                  <w:rFonts w:ascii="Cambria Math" w:hAnsi="Cambria Math"/>
                  <w:i/>
                  <w:w w:val="100"/>
                </w:rPr>
              </m:ctrlPr>
            </m:sSubSupPr>
            <m:e>
              <m:r>
                <m:rPr>
                  <m:sty m:val="p"/>
                </m:rPr>
                <w:rPr>
                  <w:rFonts w:ascii="Cambria Math" w:hAnsi="Cambria Math"/>
                  <w:w w:val="100"/>
                </w:rPr>
                <m:t>Ψ</m:t>
              </m:r>
            </m:e>
            <m:sub>
              <m:r>
                <w:rPr>
                  <w:rFonts w:ascii="Cambria Math" w:hAnsi="Cambria Math"/>
                  <w:w w:val="100"/>
                </w:rPr>
                <m:t xml:space="preserve">1, </m:t>
              </m:r>
              <m:d>
                <m:dPr>
                  <m:ctrlPr>
                    <w:rPr>
                      <w:rFonts w:ascii="Cambria Math" w:hAnsi="Cambria Math"/>
                      <w:i/>
                      <w:w w:val="100"/>
                    </w:rPr>
                  </m:ctrlPr>
                </m:dPr>
                <m:e>
                  <m:r>
                    <w:rPr>
                      <w:rFonts w:ascii="Cambria Math" w:hAnsi="Cambria Math"/>
                      <w:w w:val="100"/>
                    </w:rPr>
                    <m:t>n+5</m:t>
                  </m:r>
                </m:e>
              </m:d>
              <m:r>
                <m:rPr>
                  <m:sty m:val="p"/>
                </m:rPr>
                <w:rPr>
                  <w:rFonts w:ascii="Cambria Math" w:hAnsi="Cambria Math"/>
                  <w:w w:val="100"/>
                </w:rPr>
                <m:t xml:space="preserve"> mod </m:t>
              </m:r>
              <m:r>
                <w:rPr>
                  <w:rFonts w:ascii="Cambria Math" w:hAnsi="Cambria Math"/>
                  <w:w w:val="100"/>
                </w:rPr>
                <m:t>6</m:t>
              </m:r>
            </m:sub>
            <m:sup>
              <m:d>
                <m:dPr>
                  <m:ctrlPr>
                    <w:rPr>
                      <w:rFonts w:ascii="Cambria Math" w:hAnsi="Cambria Math"/>
                      <w:i/>
                      <w:w w:val="100"/>
                    </w:rPr>
                  </m:ctrlPr>
                </m:dPr>
                <m:e>
                  <m:r>
                    <w:rPr>
                      <w:rFonts w:ascii="Cambria Math" w:hAnsi="Cambria Math"/>
                      <w:w w:val="100"/>
                    </w:rPr>
                    <m:t>1</m:t>
                  </m:r>
                </m:e>
              </m:d>
            </m:sup>
          </m:sSubSup>
          <m:r>
            <w:rPr>
              <w:rFonts w:ascii="Cambria Math" w:hAnsi="Cambria Math"/>
              <w:w w:val="100"/>
            </w:rPr>
            <m:t>}</m:t>
          </m:r>
          <m:r>
            <m:rPr>
              <m:sty m:val="p"/>
            </m:rPr>
            <w:rPr>
              <w:rFonts w:ascii="Cambria Math" w:hAnsi="Cambria Math"/>
              <w:w w:val="100"/>
            </w:rPr>
            <w:br/>
          </m:r>
        </m:oMath>
        <m:oMath>
          <m:sSubSup>
            <m:sSubSupPr>
              <m:ctrlPr>
                <w:rPr>
                  <w:rFonts w:ascii="Cambria Math" w:hAnsi="Cambria Math"/>
                  <w:i/>
                  <w:w w:val="100"/>
                </w:rPr>
              </m:ctrlPr>
            </m:sSubSupPr>
            <m:e>
              <m:r>
                <w:rPr>
                  <w:rFonts w:ascii="Cambria Math" w:hAnsi="Cambria Math"/>
                  <w:w w:val="100"/>
                </w:rPr>
                <m:t>P</m:t>
              </m:r>
            </m:e>
            <m:sub>
              <m:r>
                <w:rPr>
                  <w:rFonts w:ascii="Cambria Math" w:hAnsi="Cambria Math"/>
                  <w:w w:val="100"/>
                </w:rPr>
                <m:t>n</m:t>
              </m:r>
            </m:sub>
            <m:sup>
              <m:r>
                <w:rPr>
                  <w:rFonts w:ascii="Cambria Math" w:hAnsi="Cambria Math"/>
                  <w:w w:val="100"/>
                </w:rPr>
                <m:t>k≠{</m:t>
              </m:r>
              <m:r>
                <w:ins w:id="221" w:author="Prashant Sharma" w:date="2020-06-10T12:54:00Z">
                  <w:rPr>
                    <w:rFonts w:ascii="Cambria Math" w:hAnsi="Cambria Math"/>
                    <w:w w:val="100"/>
                  </w:rPr>
                  <m:t>-54,   -26,   -12,   12,   26,   54</m:t>
                </w:ins>
              </m:r>
              <m:r>
                <w:del w:id="222" w:author="Prashant Sharma" w:date="2020-06-10T12:54:00Z">
                  <w:rPr>
                    <w:rFonts w:ascii="Cambria Math" w:hAnsi="Cambria Math"/>
                    <w:w w:val="100"/>
                  </w:rPr>
                  <m:t>-54, -26, -12, 12, 26, 54</m:t>
                </w:del>
              </m:r>
              <m:r>
                <w:rPr>
                  <w:rFonts w:ascii="Cambria Math" w:hAnsi="Cambria Math"/>
                  <w:w w:val="100"/>
                </w:rPr>
                <m:t>}</m:t>
              </m:r>
            </m:sup>
          </m:sSubSup>
          <m:r>
            <w:rPr>
              <w:rFonts w:ascii="Cambria Math" w:hAnsi="Cambria Math"/>
              <w:w w:val="100"/>
            </w:rPr>
            <m:t>=0</m:t>
          </m:r>
        </m:oMath>
      </m:oMathPara>
    </w:p>
    <w:bookmarkEnd w:id="218"/>
    <w:p w14:paraId="2A30244F" w14:textId="19CA87B2" w:rsidR="0000227B" w:rsidRPr="006332C9" w:rsidRDefault="0000227B" w:rsidP="0000227B">
      <w:pPr>
        <w:pStyle w:val="T"/>
        <w:rPr>
          <w:w w:val="100"/>
        </w:rPr>
      </w:pP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(32-3</w:t>
      </w:r>
      <w:ins w:id="223" w:author="Prashant Sharma" w:date="2020-06-15T23:31:00Z">
        <w:r w:rsidR="00466789">
          <w:rPr>
            <w:w w:val="100"/>
          </w:rPr>
          <w:t>1</w:t>
        </w:r>
      </w:ins>
      <w:del w:id="224" w:author="Prashant Sharma" w:date="2020-06-15T23:31:00Z">
        <w:r w:rsidDel="00466789">
          <w:rPr>
            <w:w w:val="100"/>
          </w:rPr>
          <w:delText>8</w:delText>
        </w:r>
      </w:del>
      <w:r>
        <w:rPr>
          <w:w w:val="100"/>
        </w:rPr>
        <w:t>)</w:t>
      </w:r>
    </w:p>
    <w:p w14:paraId="3A52003E" w14:textId="0372BB29" w:rsidR="007A2F35" w:rsidRDefault="007A2F35" w:rsidP="007A2F35">
      <w:pPr>
        <w:pStyle w:val="T"/>
        <w:rPr>
          <w:w w:val="100"/>
        </w:rPr>
      </w:pPr>
      <w:r>
        <w:rPr>
          <w:w w:val="100"/>
        </w:rPr>
        <w:t>where</w:t>
      </w:r>
    </w:p>
    <w:p w14:paraId="76E01287" w14:textId="77777777" w:rsidR="007A2F35" w:rsidRDefault="001E7056" w:rsidP="007A2F35">
      <w:pPr>
        <w:pStyle w:val="Equationvariable"/>
        <w:ind w:left="0" w:firstLine="0"/>
        <w:rPr>
          <w:w w:val="100"/>
        </w:rPr>
      </w:pPr>
      <m:oMath>
        <m:sSubSup>
          <m:sSubSupPr>
            <m:ctrlPr>
              <w:rPr>
                <w:rFonts w:ascii="Cambria Math" w:hAnsi="Cambria Math"/>
                <w:i/>
                <w:w w:val="100"/>
              </w:rPr>
            </m:ctrlPr>
          </m:sSubSupPr>
          <m:e>
            <m:r>
              <m:rPr>
                <m:sty m:val="p"/>
              </m:rPr>
              <w:rPr>
                <w:rFonts w:ascii="Cambria Math" w:hAnsi="Cambria Math"/>
                <w:w w:val="100"/>
              </w:rPr>
              <m:t>Ψ</m:t>
            </m:r>
          </m:e>
          <m:sub>
            <m:r>
              <w:rPr>
                <w:rFonts w:ascii="Cambria Math" w:hAnsi="Cambria Math"/>
                <w:w w:val="100"/>
              </w:rPr>
              <m:t>1,m</m:t>
            </m:r>
          </m:sub>
          <m:sup>
            <m:d>
              <m:dPr>
                <m:ctrlPr>
                  <w:rPr>
                    <w:rFonts w:ascii="Cambria Math" w:hAnsi="Cambria Math"/>
                    <w:i/>
                    <w:w w:val="100"/>
                  </w:rPr>
                </m:ctrlPr>
              </m:dPr>
              <m:e>
                <m:r>
                  <w:rPr>
                    <w:rFonts w:ascii="Cambria Math" w:hAnsi="Cambria Math"/>
                    <w:w w:val="100"/>
                  </w:rPr>
                  <m:t>1</m:t>
                </m:r>
              </m:e>
            </m:d>
          </m:sup>
        </m:sSubSup>
      </m:oMath>
      <w:r w:rsidR="007A2F35">
        <w:rPr>
          <w:w w:val="100"/>
        </w:rPr>
        <w:t xml:space="preserve"> is given by the </w:t>
      </w:r>
      <w:r w:rsidR="007A2F35" w:rsidRPr="00BE237B">
        <w:rPr>
          <w:i/>
          <w:iCs/>
          <w:w w:val="100"/>
        </w:rPr>
        <w:t>N</w:t>
      </w:r>
      <w:r w:rsidR="007A2F35" w:rsidRPr="00BE237B">
        <w:rPr>
          <w:i/>
          <w:iCs/>
          <w:w w:val="100"/>
          <w:vertAlign w:val="subscript"/>
        </w:rPr>
        <w:t>STS</w:t>
      </w:r>
      <w:r w:rsidR="007A2F35" w:rsidRPr="00BE237B">
        <w:rPr>
          <w:i/>
          <w:iCs/>
          <w:w w:val="100"/>
        </w:rPr>
        <w:t xml:space="preserve"> = </w:t>
      </w:r>
      <w:r w:rsidR="007A2F35" w:rsidRPr="00BE237B">
        <w:rPr>
          <w:w w:val="100"/>
        </w:rPr>
        <w:t>1</w:t>
      </w:r>
      <w:r w:rsidR="007A2F35">
        <w:rPr>
          <w:w w:val="100"/>
        </w:rPr>
        <w:t xml:space="preserve"> row of Table 19-20 (Pilots values for 40 MHz transmission (excluding MCS 32))</w:t>
      </w:r>
    </w:p>
    <w:p w14:paraId="0D33B43D" w14:textId="18E0D70E" w:rsidR="007A2F35" w:rsidRDefault="007A2F35" w:rsidP="007A2F35">
      <w:pPr>
        <w:pStyle w:val="T"/>
        <w:rPr>
          <w:w w:val="100"/>
        </w:rPr>
      </w:pPr>
      <w:r>
        <w:rPr>
          <w:w w:val="100"/>
        </w:rPr>
        <w:t xml:space="preserve">The above pilot mapping shall be copied to all </w:t>
      </w:r>
      <w:del w:id="225" w:author="Prashant Sharma" w:date="2020-06-15T21:47:00Z">
        <w:r w:rsidRPr="00BE237B" w:rsidDel="00BE237B">
          <w:rPr>
            <w:w w:val="100"/>
          </w:rPr>
          <w:delText>space-time</w:delText>
        </w:r>
      </w:del>
      <w:ins w:id="226" w:author="Prashant Sharma" w:date="2020-06-15T21:47:00Z">
        <w:r w:rsidR="00BE237B">
          <w:rPr>
            <w:w w:val="100"/>
          </w:rPr>
          <w:t>spatial</w:t>
        </w:r>
      </w:ins>
      <w:r w:rsidRPr="00BE237B">
        <w:rPr>
          <w:w w:val="100"/>
        </w:rPr>
        <w:t xml:space="preserve"> streams</w:t>
      </w:r>
      <w:r>
        <w:rPr>
          <w:w w:val="100"/>
        </w:rPr>
        <w:t xml:space="preserve"> before the </w:t>
      </w:r>
      <w:del w:id="227" w:author="Prashant Sharma" w:date="2020-06-15T21:47:00Z">
        <w:r w:rsidRPr="00BE237B" w:rsidDel="00BE237B">
          <w:rPr>
            <w:w w:val="100"/>
          </w:rPr>
          <w:delText>space-time</w:delText>
        </w:r>
      </w:del>
      <w:ins w:id="228" w:author="Prashant Sharma" w:date="2020-06-15T21:47:00Z">
        <w:r w:rsidR="00BE237B">
          <w:rPr>
            <w:w w:val="100"/>
          </w:rPr>
          <w:t>spatial</w:t>
        </w:r>
      </w:ins>
      <w:r w:rsidRPr="00BE237B">
        <w:rPr>
          <w:w w:val="100"/>
        </w:rPr>
        <w:t xml:space="preserve"> stream</w:t>
      </w:r>
      <w:r>
        <w:rPr>
          <w:w w:val="100"/>
        </w:rPr>
        <w:t xml:space="preserve"> cyclic shifts are applied.</w:t>
      </w:r>
    </w:p>
    <w:p w14:paraId="4C257C67" w14:textId="77777777" w:rsidR="0000227B" w:rsidRDefault="0000227B" w:rsidP="0000227B">
      <w:pPr>
        <w:pStyle w:val="T"/>
        <w:spacing w:before="0"/>
      </w:pPr>
    </w:p>
    <w:p w14:paraId="0EF279CB" w14:textId="4FD8D30D" w:rsidR="0000227B" w:rsidRPr="0000227B" w:rsidRDefault="0000227B" w:rsidP="0000227B">
      <w:pPr>
        <w:pStyle w:val="T"/>
        <w:spacing w:before="0"/>
      </w:pPr>
      <w:r w:rsidRPr="0000227B">
        <w:t>The pilot subcarrier locations in the NGV-LTF field for NGV-LTF-1x and NGV-LTF-2x are the same as the</w:t>
      </w:r>
    </w:p>
    <w:p w14:paraId="139650EB" w14:textId="07371679" w:rsidR="007A2F35" w:rsidRPr="0000227B" w:rsidRDefault="0000227B" w:rsidP="0000227B">
      <w:pPr>
        <w:pStyle w:val="T"/>
        <w:spacing w:before="0"/>
        <w:rPr>
          <w:w w:val="100"/>
        </w:rPr>
      </w:pPr>
      <w:r w:rsidRPr="0000227B">
        <w:rPr>
          <w:w w:val="100"/>
          <w:lang w:val="en-GB"/>
        </w:rPr>
        <w:lastRenderedPageBreak/>
        <w:t>pilot subcarrier locations in the Data field.</w:t>
      </w:r>
    </w:p>
    <w:p w14:paraId="08AB0929" w14:textId="72CA5BB4" w:rsidR="007A2F35" w:rsidRDefault="007A2F35" w:rsidP="007A2F35">
      <w:pPr>
        <w:pStyle w:val="H4"/>
        <w:rPr>
          <w:w w:val="100"/>
        </w:rPr>
      </w:pPr>
      <w:bookmarkStart w:id="229" w:name="RTF38353330353a2048342c312e"/>
      <w:r>
        <w:rPr>
          <w:w w:val="100"/>
        </w:rPr>
        <w:t>3</w:t>
      </w:r>
      <w:r w:rsidR="0000227B">
        <w:rPr>
          <w:w w:val="100"/>
        </w:rPr>
        <w:t>2</w:t>
      </w:r>
      <w:r>
        <w:rPr>
          <w:w w:val="100"/>
        </w:rPr>
        <w:t>.3.</w:t>
      </w:r>
      <w:r w:rsidR="0000227B">
        <w:rPr>
          <w:w w:val="100"/>
        </w:rPr>
        <w:t>8</w:t>
      </w:r>
      <w:r>
        <w:rPr>
          <w:w w:val="100"/>
        </w:rPr>
        <w:t>.</w:t>
      </w:r>
      <w:ins w:id="230" w:author="Prashant Sharma" w:date="2020-06-15T23:33:00Z">
        <w:r w:rsidR="006D5AB3">
          <w:rPr>
            <w:w w:val="100"/>
          </w:rPr>
          <w:t>8</w:t>
        </w:r>
      </w:ins>
      <w:del w:id="231" w:author="Prashant Sharma" w:date="2020-06-15T23:33:00Z">
        <w:r w:rsidR="0000227B" w:rsidDel="006D5AB3">
          <w:rPr>
            <w:w w:val="100"/>
          </w:rPr>
          <w:delText>9</w:delText>
        </w:r>
      </w:del>
      <w:r>
        <w:rPr>
          <w:w w:val="100"/>
        </w:rPr>
        <w:t xml:space="preserve"> OFDM modulation</w:t>
      </w:r>
      <w:bookmarkEnd w:id="229"/>
    </w:p>
    <w:p w14:paraId="248B2FCE" w14:textId="582D006D" w:rsidR="007A2F35" w:rsidRDefault="007A2F35" w:rsidP="007A2F35">
      <w:pPr>
        <w:pStyle w:val="H4"/>
        <w:rPr>
          <w:w w:val="100"/>
        </w:rPr>
      </w:pPr>
      <w:bookmarkStart w:id="232" w:name="RTF38393531323a2048352c312e"/>
      <w:r>
        <w:rPr>
          <w:w w:val="100"/>
        </w:rPr>
        <w:t>3</w:t>
      </w:r>
      <w:r w:rsidR="0000227B">
        <w:rPr>
          <w:w w:val="100"/>
        </w:rPr>
        <w:t>2</w:t>
      </w:r>
      <w:r>
        <w:rPr>
          <w:w w:val="100"/>
        </w:rPr>
        <w:t>.3.</w:t>
      </w:r>
      <w:r w:rsidR="0000227B">
        <w:rPr>
          <w:w w:val="100"/>
        </w:rPr>
        <w:t>8</w:t>
      </w:r>
      <w:r>
        <w:rPr>
          <w:w w:val="100"/>
        </w:rPr>
        <w:t>.</w:t>
      </w:r>
      <w:ins w:id="233" w:author="Prashant Sharma" w:date="2020-06-15T23:34:00Z">
        <w:r w:rsidR="006D5AB3">
          <w:rPr>
            <w:w w:val="100"/>
          </w:rPr>
          <w:t>8</w:t>
        </w:r>
      </w:ins>
      <w:del w:id="234" w:author="Prashant Sharma" w:date="2020-06-15T23:34:00Z">
        <w:r w:rsidR="0000227B" w:rsidDel="006D5AB3">
          <w:rPr>
            <w:w w:val="100"/>
          </w:rPr>
          <w:delText>9</w:delText>
        </w:r>
      </w:del>
      <w:r>
        <w:rPr>
          <w:w w:val="100"/>
        </w:rPr>
        <w:t>.1 Transmission in NGV format</w:t>
      </w:r>
      <w:bookmarkEnd w:id="232"/>
    </w:p>
    <w:p w14:paraId="0AB5B75F" w14:textId="5888CB19" w:rsidR="007A2F35" w:rsidRDefault="007A2F35" w:rsidP="007A2F35">
      <w:pPr>
        <w:pStyle w:val="T"/>
        <w:rPr>
          <w:w w:val="100"/>
        </w:rPr>
      </w:pPr>
      <w:r>
        <w:rPr>
          <w:w w:val="100"/>
        </w:rPr>
        <w:t xml:space="preserve">The time domain waveform of the Data field of a NGV PPDU from transmit chain </w:t>
      </w:r>
      <w:proofErr w:type="spellStart"/>
      <w:r>
        <w:rPr>
          <w:i/>
          <w:iCs/>
          <w:w w:val="100"/>
        </w:rPr>
        <w:t>i</w:t>
      </w:r>
      <w:r>
        <w:rPr>
          <w:i/>
          <w:iCs/>
          <w:w w:val="100"/>
          <w:vertAlign w:val="subscript"/>
        </w:rPr>
        <w:t>TX</w:t>
      </w:r>
      <w:proofErr w:type="spellEnd"/>
      <w:r>
        <w:rPr>
          <w:w w:val="100"/>
        </w:rPr>
        <w:t xml:space="preserve">, 1 </w:t>
      </w:r>
      <w:r>
        <w:rPr>
          <w:rFonts w:ascii="Symbol" w:hAnsi="Symbol" w:cs="Symbol"/>
          <w:w w:val="100"/>
        </w:rPr>
        <w:t></w:t>
      </w:r>
      <w:r>
        <w:rPr>
          <w:w w:val="100"/>
        </w:rPr>
        <w:t xml:space="preserve"> </w:t>
      </w:r>
      <w:proofErr w:type="spellStart"/>
      <w:r>
        <w:rPr>
          <w:i/>
          <w:iCs/>
          <w:w w:val="100"/>
        </w:rPr>
        <w:t>i</w:t>
      </w:r>
      <w:r>
        <w:rPr>
          <w:i/>
          <w:iCs/>
          <w:w w:val="100"/>
          <w:vertAlign w:val="subscript"/>
        </w:rPr>
        <w:t>TX</w:t>
      </w:r>
      <w:proofErr w:type="spellEnd"/>
      <w:r>
        <w:rPr>
          <w:w w:val="100"/>
        </w:rPr>
        <w:t xml:space="preserve"> </w:t>
      </w:r>
      <w:r>
        <w:rPr>
          <w:rFonts w:ascii="Symbol" w:hAnsi="Symbol" w:cs="Symbol"/>
          <w:w w:val="100"/>
        </w:rPr>
        <w:t></w:t>
      </w:r>
      <w:r>
        <w:rPr>
          <w:w w:val="100"/>
        </w:rPr>
        <w:t xml:space="preserve"> </w:t>
      </w:r>
      <w:r>
        <w:rPr>
          <w:i/>
          <w:iCs/>
          <w:w w:val="100"/>
        </w:rPr>
        <w:t>N</w:t>
      </w:r>
      <w:r>
        <w:rPr>
          <w:i/>
          <w:iCs/>
          <w:w w:val="100"/>
          <w:vertAlign w:val="subscript"/>
        </w:rPr>
        <w:t>TX</w:t>
      </w:r>
      <w:r>
        <w:rPr>
          <w:w w:val="100"/>
        </w:rPr>
        <w:t xml:space="preserve"> shall be as defined in </w:t>
      </w:r>
      <w:r>
        <w:rPr>
          <w:w w:val="100"/>
        </w:rPr>
        <w:fldChar w:fldCharType="begin"/>
      </w:r>
      <w:r>
        <w:rPr>
          <w:w w:val="100"/>
        </w:rPr>
        <w:instrText xml:space="preserve"> REF  RTF35313637353a204571756174 \h</w:instrText>
      </w:r>
      <w:r>
        <w:rPr>
          <w:w w:val="100"/>
        </w:rPr>
      </w:r>
      <w:r>
        <w:rPr>
          <w:w w:val="100"/>
        </w:rPr>
        <w:fldChar w:fldCharType="separate"/>
      </w:r>
      <w:r>
        <w:rPr>
          <w:w w:val="100"/>
        </w:rPr>
        <w:t>Equation (3</w:t>
      </w:r>
      <w:r w:rsidR="0000227B">
        <w:rPr>
          <w:w w:val="100"/>
        </w:rPr>
        <w:t>2</w:t>
      </w:r>
      <w:r>
        <w:rPr>
          <w:w w:val="100"/>
        </w:rPr>
        <w:t>-</w:t>
      </w:r>
      <w:r w:rsidR="0000227B">
        <w:rPr>
          <w:w w:val="100"/>
        </w:rPr>
        <w:t>3</w:t>
      </w:r>
      <w:ins w:id="235" w:author="Prashant Sharma" w:date="2020-06-15T23:32:00Z">
        <w:r w:rsidR="00644092">
          <w:rPr>
            <w:w w:val="100"/>
          </w:rPr>
          <w:t>2</w:t>
        </w:r>
      </w:ins>
      <w:del w:id="236" w:author="Prashant Sharma" w:date="2020-06-15T23:32:00Z">
        <w:r w:rsidR="0000227B" w:rsidDel="00644092">
          <w:rPr>
            <w:w w:val="100"/>
          </w:rPr>
          <w:delText>9</w:delText>
        </w:r>
      </w:del>
      <w:r>
        <w:rPr>
          <w:w w:val="100"/>
        </w:rPr>
        <w:t>)</w:t>
      </w:r>
      <w:r>
        <w:rPr>
          <w:w w:val="100"/>
        </w:rPr>
        <w:fldChar w:fldCharType="end"/>
      </w:r>
      <w:r>
        <w:rPr>
          <w:w w:val="100"/>
        </w:rPr>
        <w:t>.</w:t>
      </w:r>
    </w:p>
    <w:p w14:paraId="10791857" w14:textId="688FF28F" w:rsidR="007A2F35" w:rsidRPr="00A41F6A" w:rsidRDefault="001E7056" w:rsidP="007A2F35">
      <w:pPr>
        <w:pStyle w:val="T"/>
        <w:rPr>
          <w:noProof/>
          <w:w w:val="100"/>
        </w:rPr>
      </w:pPr>
      <m:oMathPara>
        <m:oMath>
          <m:sSubSup>
            <m:sSubSupPr>
              <m:ctrlPr>
                <w:rPr>
                  <w:rFonts w:ascii="Cambria Math" w:hAnsi="Cambria Math"/>
                  <w:i/>
                  <w:noProof/>
                  <w:w w:val="100"/>
                </w:rPr>
              </m:ctrlPr>
            </m:sSubSupPr>
            <m:e>
              <m:r>
                <w:rPr>
                  <w:rFonts w:ascii="Cambria Math" w:hAnsi="Cambria Math"/>
                  <w:noProof/>
                  <w:w w:val="100"/>
                </w:rPr>
                <m:t>r</m:t>
              </m:r>
            </m:e>
            <m:sub>
              <m:r>
                <w:rPr>
                  <w:rFonts w:ascii="Cambria Math" w:hAnsi="Cambria Math"/>
                  <w:noProof/>
                  <w:w w:val="100"/>
                </w:rPr>
                <m:t>NGV-Data</m:t>
              </m:r>
            </m:sub>
            <m:sup>
              <m:d>
                <m:dPr>
                  <m:ctrlPr>
                    <w:rPr>
                      <w:rFonts w:ascii="Cambria Math" w:hAnsi="Cambria Math"/>
                      <w:i/>
                      <w:noProof/>
                      <w:w w:val="100"/>
                    </w:rPr>
                  </m:ctrlPr>
                </m:dPr>
                <m:e>
                  <m:sSub>
                    <m:sSubPr>
                      <m:ctrlPr>
                        <w:rPr>
                          <w:rFonts w:ascii="Cambria Math" w:hAnsi="Cambria Math"/>
                          <w:i/>
                          <w:noProof/>
                          <w:w w:val="100"/>
                        </w:rPr>
                      </m:ctrlPr>
                    </m:sSubPr>
                    <m:e>
                      <m:r>
                        <w:rPr>
                          <w:rFonts w:ascii="Cambria Math" w:hAnsi="Cambria Math"/>
                          <w:noProof/>
                          <w:w w:val="100"/>
                        </w:rPr>
                        <m:t>i</m:t>
                      </m:r>
                    </m:e>
                    <m:sub>
                      <m:r>
                        <w:rPr>
                          <w:rFonts w:ascii="Cambria Math" w:hAnsi="Cambria Math"/>
                          <w:noProof/>
                          <w:w w:val="100"/>
                        </w:rPr>
                        <m:t>TX</m:t>
                      </m:r>
                    </m:sub>
                  </m:sSub>
                </m:e>
              </m:d>
            </m:sup>
          </m:sSubSup>
          <m:d>
            <m:dPr>
              <m:ctrlPr>
                <w:rPr>
                  <w:rFonts w:ascii="Cambria Math" w:hAnsi="Cambria Math"/>
                  <w:i/>
                  <w:noProof/>
                  <w:w w:val="100"/>
                </w:rPr>
              </m:ctrlPr>
            </m:dPr>
            <m:e>
              <m:r>
                <w:rPr>
                  <w:rFonts w:ascii="Cambria Math" w:hAnsi="Cambria Math"/>
                  <w:noProof/>
                  <w:w w:val="100"/>
                </w:rPr>
                <m:t>t</m:t>
              </m:r>
            </m:e>
          </m:d>
          <m:r>
            <w:rPr>
              <w:rFonts w:ascii="Cambria Math" w:hAnsi="Cambria Math"/>
              <w:noProof/>
              <w:w w:val="100"/>
            </w:rPr>
            <m:t>=</m:t>
          </m:r>
          <m:f>
            <m:fPr>
              <m:ctrlPr>
                <w:rPr>
                  <w:rFonts w:ascii="Cambria Math" w:hAnsi="Cambria Math"/>
                  <w:i/>
                  <w:noProof/>
                  <w:w w:val="100"/>
                </w:rPr>
              </m:ctrlPr>
            </m:fPr>
            <m:num>
              <m:r>
                <w:rPr>
                  <w:rFonts w:ascii="Cambria Math" w:hAnsi="Cambria Math"/>
                  <w:noProof/>
                  <w:w w:val="100"/>
                </w:rPr>
                <m:t>1</m:t>
              </m:r>
            </m:num>
            <m:den>
              <m:rad>
                <m:radPr>
                  <m:degHide m:val="1"/>
                  <m:ctrlPr>
                    <w:rPr>
                      <w:rFonts w:ascii="Cambria Math" w:hAnsi="Cambria Math"/>
                      <w:i/>
                      <w:noProof/>
                      <w:w w:val="100"/>
                    </w:rPr>
                  </m:ctrlPr>
                </m:radPr>
                <m:deg/>
                <m:e>
                  <m:sSubSup>
                    <m:sSubSupPr>
                      <m:ctrlPr>
                        <w:rPr>
                          <w:rFonts w:ascii="Cambria Math" w:hAnsi="Cambria Math"/>
                          <w:i/>
                          <w:noProof/>
                          <w:w w:val="100"/>
                        </w:rPr>
                      </m:ctrlPr>
                    </m:sSubSupPr>
                    <m:e>
                      <m:r>
                        <w:rPr>
                          <w:rFonts w:ascii="Cambria Math" w:hAnsi="Cambria Math"/>
                          <w:noProof/>
                          <w:w w:val="100"/>
                        </w:rPr>
                        <m:t>N</m:t>
                      </m:r>
                    </m:e>
                    <m:sub>
                      <m:r>
                        <w:rPr>
                          <w:rFonts w:ascii="Cambria Math" w:hAnsi="Cambria Math"/>
                          <w:noProof/>
                          <w:w w:val="100"/>
                        </w:rPr>
                        <m:t>NGV-Data</m:t>
                      </m:r>
                    </m:sub>
                    <m:sup>
                      <m:r>
                        <w:rPr>
                          <w:rFonts w:ascii="Cambria Math" w:hAnsi="Cambria Math"/>
                          <w:noProof/>
                          <w:w w:val="100"/>
                        </w:rPr>
                        <m:t>Tone</m:t>
                      </m:r>
                    </m:sup>
                  </m:sSubSup>
                  <m:sSub>
                    <m:sSubPr>
                      <m:ctrlPr>
                        <w:rPr>
                          <w:rFonts w:ascii="Cambria Math" w:hAnsi="Cambria Math"/>
                          <w:i/>
                          <w:noProof/>
                          <w:w w:val="100"/>
                        </w:rPr>
                      </m:ctrlPr>
                    </m:sSubPr>
                    <m:e>
                      <m:r>
                        <w:rPr>
                          <w:rFonts w:ascii="Cambria Math" w:hAnsi="Cambria Math"/>
                          <w:noProof/>
                          <w:w w:val="100"/>
                        </w:rPr>
                        <m:t>N</m:t>
                      </m:r>
                    </m:e>
                    <m:sub>
                      <m:r>
                        <w:rPr>
                          <w:rFonts w:ascii="Cambria Math" w:hAnsi="Cambria Math"/>
                          <w:noProof/>
                          <w:w w:val="100"/>
                        </w:rPr>
                        <m:t>S</m:t>
                      </m:r>
                      <m:r>
                        <w:del w:id="237" w:author="Prashant Sharma" w:date="2020-06-15T21:46:00Z">
                          <w:rPr>
                            <w:rFonts w:ascii="Cambria Math" w:hAnsi="Cambria Math"/>
                            <w:noProof/>
                            <w:w w:val="100"/>
                          </w:rPr>
                          <m:t>T</m:t>
                        </w:del>
                      </m:r>
                      <m:r>
                        <w:rPr>
                          <w:rFonts w:ascii="Cambria Math" w:hAnsi="Cambria Math"/>
                          <w:noProof/>
                          <w:w w:val="100"/>
                        </w:rPr>
                        <m:t>S</m:t>
                      </m:r>
                    </m:sub>
                  </m:sSub>
                </m:e>
              </m:rad>
            </m:den>
          </m:f>
          <m:nary>
            <m:naryPr>
              <m:chr m:val="∑"/>
              <m:limLoc m:val="undOvr"/>
              <m:ctrlPr>
                <w:rPr>
                  <w:rFonts w:ascii="Cambria Math" w:hAnsi="Cambria Math"/>
                  <w:i/>
                  <w:noProof/>
                  <w:w w:val="100"/>
                </w:rPr>
              </m:ctrlPr>
            </m:naryPr>
            <m:sub>
              <m:r>
                <w:rPr>
                  <w:rFonts w:ascii="Cambria Math" w:hAnsi="Cambria Math"/>
                  <w:noProof/>
                  <w:w w:val="100"/>
                </w:rPr>
                <m:t>n=0</m:t>
              </m:r>
            </m:sub>
            <m:sup>
              <m:sSub>
                <m:sSubPr>
                  <m:ctrlPr>
                    <w:rPr>
                      <w:rFonts w:ascii="Cambria Math" w:hAnsi="Cambria Math"/>
                      <w:i/>
                      <w:noProof/>
                      <w:w w:val="100"/>
                    </w:rPr>
                  </m:ctrlPr>
                </m:sSubPr>
                <m:e>
                  <m:r>
                    <w:rPr>
                      <w:rFonts w:ascii="Cambria Math" w:hAnsi="Cambria Math"/>
                      <w:noProof/>
                      <w:w w:val="100"/>
                    </w:rPr>
                    <m:t>N</m:t>
                  </m:r>
                </m:e>
                <m:sub>
                  <m:r>
                    <w:rPr>
                      <w:rFonts w:ascii="Cambria Math" w:hAnsi="Cambria Math"/>
                      <w:noProof/>
                      <w:w w:val="100"/>
                    </w:rPr>
                    <m:t>SYM</m:t>
                  </m:r>
                </m:sub>
              </m:sSub>
              <m:r>
                <w:rPr>
                  <w:rFonts w:ascii="Cambria Math" w:hAnsi="Cambria Math"/>
                  <w:noProof/>
                  <w:w w:val="100"/>
                </w:rPr>
                <m:t>-1</m:t>
              </m:r>
            </m:sup>
            <m:e>
              <m:sSub>
                <m:sSubPr>
                  <m:ctrlPr>
                    <w:rPr>
                      <w:rFonts w:ascii="Cambria Math" w:hAnsi="Cambria Math"/>
                      <w:i/>
                      <w:noProof/>
                      <w:w w:val="100"/>
                    </w:rPr>
                  </m:ctrlPr>
                </m:sSubPr>
                <m:e>
                  <m:r>
                    <w:rPr>
                      <w:rFonts w:ascii="Cambria Math" w:hAnsi="Cambria Math"/>
                      <w:noProof/>
                      <w:w w:val="100"/>
                    </w:rPr>
                    <m:t>w</m:t>
                  </m:r>
                </m:e>
                <m:sub>
                  <m:sSub>
                    <m:sSubPr>
                      <m:ctrlPr>
                        <w:rPr>
                          <w:rFonts w:ascii="Cambria Math" w:hAnsi="Cambria Math"/>
                          <w:i/>
                          <w:noProof/>
                          <w:w w:val="100"/>
                        </w:rPr>
                      </m:ctrlPr>
                    </m:sSubPr>
                    <m:e>
                      <m:r>
                        <w:rPr>
                          <w:rFonts w:ascii="Cambria Math" w:hAnsi="Cambria Math"/>
                          <w:noProof/>
                          <w:w w:val="100"/>
                        </w:rPr>
                        <m:t>T</m:t>
                      </m:r>
                    </m:e>
                    <m:sub>
                      <m:r>
                        <w:rPr>
                          <w:rFonts w:ascii="Cambria Math" w:hAnsi="Cambria Math"/>
                          <w:noProof/>
                          <w:w w:val="100"/>
                        </w:rPr>
                        <m:t>SYM</m:t>
                      </m:r>
                    </m:sub>
                  </m:sSub>
                </m:sub>
              </m:sSub>
              <m:d>
                <m:dPr>
                  <m:ctrlPr>
                    <w:rPr>
                      <w:rFonts w:ascii="Cambria Math" w:hAnsi="Cambria Math"/>
                      <w:i/>
                      <w:noProof/>
                      <w:w w:val="100"/>
                    </w:rPr>
                  </m:ctrlPr>
                </m:dPr>
                <m:e>
                  <m:r>
                    <w:rPr>
                      <w:rFonts w:ascii="Cambria Math" w:hAnsi="Cambria Math"/>
                      <w:noProof/>
                      <w:w w:val="100"/>
                    </w:rPr>
                    <m:t>t-n</m:t>
                  </m:r>
                  <m:sSub>
                    <m:sSubPr>
                      <m:ctrlPr>
                        <w:rPr>
                          <w:rFonts w:ascii="Cambria Math" w:hAnsi="Cambria Math"/>
                          <w:i/>
                          <w:noProof/>
                          <w:w w:val="100"/>
                        </w:rPr>
                      </m:ctrlPr>
                    </m:sSubPr>
                    <m:e>
                      <m:r>
                        <w:rPr>
                          <w:rFonts w:ascii="Cambria Math" w:hAnsi="Cambria Math"/>
                          <w:noProof/>
                          <w:w w:val="100"/>
                        </w:rPr>
                        <m:t>T</m:t>
                      </m:r>
                    </m:e>
                    <m:sub>
                      <m:r>
                        <w:rPr>
                          <w:rFonts w:ascii="Cambria Math" w:hAnsi="Cambria Math"/>
                          <w:noProof/>
                          <w:w w:val="100"/>
                        </w:rPr>
                        <m:t>SYM</m:t>
                      </m:r>
                    </m:sub>
                  </m:sSub>
                </m:e>
              </m:d>
              <m:r>
                <w:rPr>
                  <w:rFonts w:ascii="Cambria Math" w:hAnsi="Cambria Math"/>
                  <w:noProof/>
                  <w:w w:val="100"/>
                </w:rPr>
                <m:t>∙</m:t>
              </m:r>
              <m:nary>
                <m:naryPr>
                  <m:chr m:val="∑"/>
                  <m:limLoc m:val="undOvr"/>
                  <m:ctrlPr>
                    <w:rPr>
                      <w:rFonts w:ascii="Cambria Math" w:hAnsi="Cambria Math"/>
                      <w:i/>
                      <w:noProof/>
                      <w:w w:val="100"/>
                    </w:rPr>
                  </m:ctrlPr>
                </m:naryPr>
                <m:sub>
                  <m:r>
                    <w:rPr>
                      <w:rFonts w:ascii="Cambria Math" w:hAnsi="Cambria Math"/>
                      <w:noProof/>
                      <w:w w:val="100"/>
                    </w:rPr>
                    <m:t>k=-</m:t>
                  </m:r>
                  <m:sSub>
                    <m:sSubPr>
                      <m:ctrlPr>
                        <w:rPr>
                          <w:rFonts w:ascii="Cambria Math" w:hAnsi="Cambria Math"/>
                          <w:i/>
                          <w:noProof/>
                          <w:w w:val="100"/>
                        </w:rPr>
                      </m:ctrlPr>
                    </m:sSubPr>
                    <m:e>
                      <m:r>
                        <w:rPr>
                          <w:rFonts w:ascii="Cambria Math" w:hAnsi="Cambria Math"/>
                          <w:noProof/>
                          <w:w w:val="100"/>
                        </w:rPr>
                        <m:t>N</m:t>
                      </m:r>
                    </m:e>
                    <m:sub>
                      <m:r>
                        <w:rPr>
                          <w:rFonts w:ascii="Cambria Math" w:hAnsi="Cambria Math"/>
                          <w:noProof/>
                          <w:w w:val="100"/>
                        </w:rPr>
                        <m:t>SR</m:t>
                      </m:r>
                    </m:sub>
                  </m:sSub>
                </m:sub>
                <m:sup>
                  <m:sSub>
                    <m:sSubPr>
                      <m:ctrlPr>
                        <w:rPr>
                          <w:rFonts w:ascii="Cambria Math" w:hAnsi="Cambria Math"/>
                          <w:i/>
                          <w:noProof/>
                          <w:w w:val="100"/>
                        </w:rPr>
                      </m:ctrlPr>
                    </m:sSubPr>
                    <m:e>
                      <m:r>
                        <w:rPr>
                          <w:rFonts w:ascii="Cambria Math" w:hAnsi="Cambria Math"/>
                          <w:noProof/>
                          <w:w w:val="100"/>
                        </w:rPr>
                        <m:t>N</m:t>
                      </m:r>
                    </m:e>
                    <m:sub>
                      <m:r>
                        <w:rPr>
                          <w:rFonts w:ascii="Cambria Math" w:hAnsi="Cambria Math"/>
                          <w:noProof/>
                          <w:w w:val="100"/>
                        </w:rPr>
                        <m:t>SR</m:t>
                      </m:r>
                    </m:sub>
                  </m:sSub>
                </m:sup>
                <m:e>
                  <m:nary>
                    <m:naryPr>
                      <m:chr m:val="∑"/>
                      <m:limLoc m:val="undOvr"/>
                      <m:ctrlPr>
                        <w:rPr>
                          <w:rFonts w:ascii="Cambria Math" w:hAnsi="Cambria Math"/>
                          <w:i/>
                          <w:noProof/>
                          <w:w w:val="100"/>
                        </w:rPr>
                      </m:ctrlPr>
                    </m:naryPr>
                    <m:sub>
                      <m:r>
                        <w:rPr>
                          <w:rFonts w:ascii="Cambria Math" w:hAnsi="Cambria Math"/>
                          <w:noProof/>
                          <w:w w:val="100"/>
                        </w:rPr>
                        <m:t>m=1</m:t>
                      </m:r>
                    </m:sub>
                    <m:sup>
                      <m:sSub>
                        <m:sSubPr>
                          <m:ctrlPr>
                            <w:rPr>
                              <w:rFonts w:ascii="Cambria Math" w:hAnsi="Cambria Math"/>
                              <w:i/>
                              <w:noProof/>
                              <w:w w:val="100"/>
                            </w:rPr>
                          </m:ctrlPr>
                        </m:sSubPr>
                        <m:e>
                          <m:r>
                            <w:rPr>
                              <w:rFonts w:ascii="Cambria Math" w:hAnsi="Cambria Math"/>
                              <w:noProof/>
                              <w:w w:val="100"/>
                            </w:rPr>
                            <m:t>N</m:t>
                          </m:r>
                        </m:e>
                        <m:sub>
                          <m:r>
                            <w:rPr>
                              <w:rFonts w:ascii="Cambria Math" w:hAnsi="Cambria Math"/>
                              <w:noProof/>
                              <w:w w:val="100"/>
                              <w:rPrChange w:id="238" w:author="Prashant Sharma" w:date="2020-06-15T21:46:00Z">
                                <w:rPr>
                                  <w:rFonts w:ascii="Cambria Math" w:hAnsi="Cambria Math"/>
                                  <w:noProof/>
                                  <w:w w:val="100"/>
                                  <w:highlight w:val="green"/>
                                </w:rPr>
                              </w:rPrChange>
                            </w:rPr>
                            <m:t>S</m:t>
                          </m:r>
                          <m:r>
                            <w:del w:id="239" w:author="Prashant Sharma" w:date="2020-06-15T21:46:00Z">
                              <w:rPr>
                                <w:rFonts w:ascii="Cambria Math" w:hAnsi="Cambria Math"/>
                                <w:noProof/>
                                <w:w w:val="100"/>
                                <w:rPrChange w:id="240" w:author="Prashant Sharma" w:date="2020-06-15T21:46:00Z">
                                  <w:rPr>
                                    <w:rFonts w:ascii="Cambria Math" w:hAnsi="Cambria Math"/>
                                    <w:noProof/>
                                    <w:w w:val="100"/>
                                    <w:highlight w:val="green"/>
                                  </w:rPr>
                                </w:rPrChange>
                              </w:rPr>
                              <m:t>T</m:t>
                            </w:del>
                          </m:r>
                          <m:r>
                            <w:rPr>
                              <w:rFonts w:ascii="Cambria Math" w:hAnsi="Cambria Math"/>
                              <w:noProof/>
                              <w:w w:val="100"/>
                              <w:rPrChange w:id="241" w:author="Prashant Sharma" w:date="2020-06-15T21:46:00Z">
                                <w:rPr>
                                  <w:rFonts w:ascii="Cambria Math" w:hAnsi="Cambria Math"/>
                                  <w:noProof/>
                                  <w:w w:val="100"/>
                                  <w:highlight w:val="green"/>
                                </w:rPr>
                              </w:rPrChange>
                            </w:rPr>
                            <m:t>S</m:t>
                          </m:r>
                        </m:sub>
                      </m:sSub>
                    </m:sup>
                    <m:e>
                      <m:d>
                        <m:dPr>
                          <m:ctrlPr>
                            <w:rPr>
                              <w:rFonts w:ascii="Cambria Math" w:hAnsi="Cambria Math"/>
                              <w:i/>
                              <w:noProof/>
                              <w:w w:val="100"/>
                            </w:rPr>
                          </m:ctrlPr>
                        </m:dPr>
                        <m:e>
                          <m:sSub>
                            <m:sSubPr>
                              <m:ctrlPr>
                                <w:rPr>
                                  <w:rFonts w:ascii="Cambria Math" w:hAnsi="Cambria Math"/>
                                  <w:i/>
                                  <w:noProof/>
                                  <w:w w:val="100"/>
                                </w:rPr>
                              </m:ctrlPr>
                            </m:sSubPr>
                            <m:e>
                              <m:d>
                                <m:dPr>
                                  <m:begChr m:val="["/>
                                  <m:endChr m:val="]"/>
                                  <m:ctrlPr>
                                    <w:rPr>
                                      <w:rFonts w:ascii="Cambria Math" w:hAnsi="Cambria Math"/>
                                      <w:i/>
                                      <w:noProof/>
                                      <w:w w:val="100"/>
                                    </w:rPr>
                                  </m:ctrlPr>
                                </m:dPr>
                                <m:e>
                                  <m:sSub>
                                    <m:sSubPr>
                                      <m:ctrlPr>
                                        <w:rPr>
                                          <w:rFonts w:ascii="Cambria Math" w:hAnsi="Cambria Math"/>
                                          <w:i/>
                                          <w:noProof/>
                                          <w:w w:val="100"/>
                                        </w:rPr>
                                      </m:ctrlPr>
                                    </m:sSubPr>
                                    <m:e>
                                      <m:r>
                                        <w:rPr>
                                          <w:rFonts w:ascii="Cambria Math" w:hAnsi="Cambria Math"/>
                                          <w:noProof/>
                                          <w:w w:val="100"/>
                                        </w:rPr>
                                        <m:t>Q</m:t>
                                      </m:r>
                                    </m:e>
                                    <m:sub>
                                      <m:r>
                                        <w:rPr>
                                          <w:rFonts w:ascii="Cambria Math" w:hAnsi="Cambria Math"/>
                                          <w:noProof/>
                                          <w:w w:val="100"/>
                                        </w:rPr>
                                        <m:t>k</m:t>
                                      </m:r>
                                    </m:sub>
                                  </m:sSub>
                                </m:e>
                              </m:d>
                            </m:e>
                            <m:sub>
                              <m:sSub>
                                <m:sSubPr>
                                  <m:ctrlPr>
                                    <w:rPr>
                                      <w:rFonts w:ascii="Cambria Math" w:hAnsi="Cambria Math"/>
                                      <w:i/>
                                      <w:noProof/>
                                      <w:w w:val="100"/>
                                    </w:rPr>
                                  </m:ctrlPr>
                                </m:sSubPr>
                                <m:e>
                                  <m:r>
                                    <w:rPr>
                                      <w:rFonts w:ascii="Cambria Math" w:hAnsi="Cambria Math"/>
                                      <w:noProof/>
                                      <w:w w:val="100"/>
                                    </w:rPr>
                                    <m:t>i</m:t>
                                  </m:r>
                                </m:e>
                                <m:sub>
                                  <m:r>
                                    <w:rPr>
                                      <w:rFonts w:ascii="Cambria Math" w:hAnsi="Cambria Math"/>
                                      <w:noProof/>
                                      <w:w w:val="100"/>
                                    </w:rPr>
                                    <m:t>TX</m:t>
                                  </m:r>
                                </m:sub>
                              </m:sSub>
                              <m:r>
                                <w:rPr>
                                  <w:rFonts w:ascii="Cambria Math" w:hAnsi="Cambria Math"/>
                                  <w:noProof/>
                                  <w:w w:val="100"/>
                                </w:rPr>
                                <m:t>,m</m:t>
                              </m:r>
                            </m:sub>
                          </m:sSub>
                          <m:sSub>
                            <m:sSubPr>
                              <m:ctrlPr>
                                <w:rPr>
                                  <w:rFonts w:ascii="Cambria Math" w:hAnsi="Cambria Math"/>
                                  <w:i/>
                                  <w:noProof/>
                                  <w:w w:val="100"/>
                                </w:rPr>
                              </m:ctrlPr>
                            </m:sSubPr>
                            <m:e>
                              <m:r>
                                <m:rPr>
                                  <m:sty m:val="p"/>
                                </m:rPr>
                                <w:rPr>
                                  <w:rFonts w:ascii="Cambria Math" w:hAnsi="Cambria Math"/>
                                  <w:noProof/>
                                  <w:w w:val="100"/>
                                </w:rPr>
                                <m:t>Υ</m:t>
                              </m:r>
                              <m:ctrlPr>
                                <w:rPr>
                                  <w:rFonts w:ascii="Cambria Math" w:hAnsi="Cambria Math"/>
                                  <w:noProof/>
                                  <w:w w:val="100"/>
                                </w:rPr>
                              </m:ctrlPr>
                            </m:e>
                            <m:sub>
                              <m:r>
                                <w:rPr>
                                  <w:rFonts w:ascii="Cambria Math" w:hAnsi="Cambria Math"/>
                                  <w:noProof/>
                                  <w:w w:val="100"/>
                                </w:rPr>
                                <m:t>k,BW</m:t>
                              </m:r>
                            </m:sub>
                          </m:sSub>
                          <m:d>
                            <m:dPr>
                              <m:ctrlPr>
                                <w:rPr>
                                  <w:rFonts w:ascii="Cambria Math" w:hAnsi="Cambria Math"/>
                                  <w:i/>
                                  <w:noProof/>
                                  <w:w w:val="100"/>
                                </w:rPr>
                              </m:ctrlPr>
                            </m:dPr>
                            <m:e>
                              <m:sSub>
                                <m:sSubPr>
                                  <m:ctrlPr>
                                    <w:rPr>
                                      <w:rFonts w:ascii="Cambria Math" w:hAnsi="Cambria Math"/>
                                      <w:i/>
                                      <w:noProof/>
                                      <w:w w:val="100"/>
                                    </w:rPr>
                                  </m:ctrlPr>
                                </m:sSubPr>
                                <m:e>
                                  <m:acc>
                                    <m:accPr>
                                      <m:chr m:val="̃"/>
                                      <m:ctrlPr>
                                        <w:rPr>
                                          <w:rFonts w:ascii="Cambria Math" w:hAnsi="Cambria Math"/>
                                          <w:i/>
                                          <w:noProof/>
                                          <w:w w:val="100"/>
                                        </w:rPr>
                                      </m:ctrlPr>
                                    </m:accPr>
                                    <m:e>
                                      <m:r>
                                        <w:rPr>
                                          <w:rFonts w:ascii="Cambria Math" w:hAnsi="Cambria Math"/>
                                          <w:noProof/>
                                          <w:w w:val="100"/>
                                        </w:rPr>
                                        <m:t>D</m:t>
                                      </m:r>
                                    </m:e>
                                  </m:acc>
                                </m:e>
                                <m:sub>
                                  <m:r>
                                    <w:rPr>
                                      <w:rFonts w:ascii="Cambria Math" w:hAnsi="Cambria Math"/>
                                      <w:noProof/>
                                      <w:w w:val="100"/>
                                    </w:rPr>
                                    <m:t>k,m,n,BW</m:t>
                                  </m:r>
                                </m:sub>
                              </m:sSub>
                              <m:r>
                                <w:rPr>
                                  <w:rFonts w:ascii="Cambria Math" w:hAnsi="Cambria Math"/>
                                  <w:noProof/>
                                  <w:w w:val="100"/>
                                </w:rPr>
                                <m:t>+</m:t>
                              </m:r>
                              <m:sSub>
                                <m:sSubPr>
                                  <m:ctrlPr>
                                    <w:rPr>
                                      <w:rFonts w:ascii="Cambria Math" w:hAnsi="Cambria Math"/>
                                      <w:i/>
                                      <w:noProof/>
                                      <w:w w:val="100"/>
                                    </w:rPr>
                                  </m:ctrlPr>
                                </m:sSubPr>
                                <m:e>
                                  <m:r>
                                    <w:rPr>
                                      <w:rFonts w:ascii="Cambria Math" w:hAnsi="Cambria Math"/>
                                      <w:noProof/>
                                      <w:w w:val="100"/>
                                    </w:rPr>
                                    <m:t>p</m:t>
                                  </m:r>
                                </m:e>
                                <m:sub>
                                  <m:r>
                                    <w:rPr>
                                      <w:rFonts w:ascii="Cambria Math" w:hAnsi="Cambria Math"/>
                                      <w:noProof/>
                                      <w:w w:val="100"/>
                                    </w:rPr>
                                    <m:t>n+4</m:t>
                                  </m:r>
                                </m:sub>
                              </m:sSub>
                              <m:sSubSup>
                                <m:sSubSupPr>
                                  <m:ctrlPr>
                                    <w:rPr>
                                      <w:rFonts w:ascii="Cambria Math" w:hAnsi="Cambria Math"/>
                                      <w:i/>
                                      <w:noProof/>
                                      <w:w w:val="100"/>
                                    </w:rPr>
                                  </m:ctrlPr>
                                </m:sSubSupPr>
                                <m:e>
                                  <m:r>
                                    <w:rPr>
                                      <w:rFonts w:ascii="Cambria Math" w:hAnsi="Cambria Math"/>
                                      <w:noProof/>
                                      <w:w w:val="100"/>
                                    </w:rPr>
                                    <m:t>P</m:t>
                                  </m:r>
                                </m:e>
                                <m:sub>
                                  <m:r>
                                    <w:rPr>
                                      <w:rFonts w:ascii="Cambria Math" w:hAnsi="Cambria Math"/>
                                      <w:noProof/>
                                      <w:w w:val="100"/>
                                    </w:rPr>
                                    <m:t>n</m:t>
                                  </m:r>
                                </m:sub>
                                <m:sup>
                                  <m:r>
                                    <w:rPr>
                                      <w:rFonts w:ascii="Cambria Math" w:hAnsi="Cambria Math"/>
                                      <w:noProof/>
                                      <w:w w:val="100"/>
                                    </w:rPr>
                                    <m:t>k</m:t>
                                  </m:r>
                                </m:sup>
                              </m:sSubSup>
                            </m:e>
                          </m:d>
                          <m:r>
                            <w:rPr>
                              <w:rFonts w:ascii="Cambria Math" w:hAnsi="Cambria Math"/>
                              <w:noProof/>
                              <w:w w:val="100"/>
                            </w:rPr>
                            <m:t>∙exp</m:t>
                          </m:r>
                          <m:d>
                            <m:dPr>
                              <m:ctrlPr>
                                <w:rPr>
                                  <w:rFonts w:ascii="Cambria Math" w:hAnsi="Cambria Math"/>
                                  <w:i/>
                                  <w:noProof/>
                                  <w:w w:val="100"/>
                                </w:rPr>
                              </m:ctrlPr>
                            </m:dPr>
                            <m:e>
                              <m:r>
                                <w:rPr>
                                  <w:rFonts w:ascii="Cambria Math" w:hAnsi="Cambria Math"/>
                                  <w:noProof/>
                                  <w:w w:val="100"/>
                                </w:rPr>
                                <m:t>j2πk</m:t>
                              </m:r>
                              <m:sSub>
                                <m:sSubPr>
                                  <m:ctrlPr>
                                    <w:rPr>
                                      <w:rFonts w:ascii="Cambria Math" w:hAnsi="Cambria Math"/>
                                      <w:i/>
                                      <w:noProof/>
                                      <w:w w:val="100"/>
                                    </w:rPr>
                                  </m:ctrlPr>
                                </m:sSubPr>
                                <m:e>
                                  <m:r>
                                    <m:rPr>
                                      <m:sty m:val="p"/>
                                    </m:rPr>
                                    <w:rPr>
                                      <w:rFonts w:ascii="Cambria Math" w:hAnsi="Cambria Math"/>
                                      <w:noProof/>
                                      <w:w w:val="100"/>
                                    </w:rPr>
                                    <m:t>Δ</m:t>
                                  </m:r>
                                  <m:ctrlPr>
                                    <w:rPr>
                                      <w:rFonts w:ascii="Cambria Math" w:hAnsi="Cambria Math"/>
                                      <w:noProof/>
                                      <w:w w:val="100"/>
                                    </w:rPr>
                                  </m:ctrlPr>
                                </m:e>
                                <m:sub>
                                  <m:r>
                                    <w:rPr>
                                      <w:rFonts w:ascii="Cambria Math" w:hAnsi="Cambria Math"/>
                                      <w:noProof/>
                                      <w:w w:val="100"/>
                                    </w:rPr>
                                    <m:t>F</m:t>
                                  </m:r>
                                </m:sub>
                              </m:sSub>
                              <m:d>
                                <m:dPr>
                                  <m:ctrlPr>
                                    <w:rPr>
                                      <w:rFonts w:ascii="Cambria Math" w:hAnsi="Cambria Math"/>
                                      <w:i/>
                                      <w:noProof/>
                                      <w:w w:val="100"/>
                                    </w:rPr>
                                  </m:ctrlPr>
                                </m:dPr>
                                <m:e>
                                  <m:r>
                                    <w:rPr>
                                      <w:rFonts w:ascii="Cambria Math" w:hAnsi="Cambria Math"/>
                                      <w:noProof/>
                                      <w:w w:val="100"/>
                                    </w:rPr>
                                    <m:t>t-n</m:t>
                                  </m:r>
                                  <m:sSub>
                                    <m:sSubPr>
                                      <m:ctrlPr>
                                        <w:rPr>
                                          <w:rFonts w:ascii="Cambria Math" w:hAnsi="Cambria Math"/>
                                          <w:i/>
                                          <w:noProof/>
                                          <w:w w:val="100"/>
                                        </w:rPr>
                                      </m:ctrlPr>
                                    </m:sSubPr>
                                    <m:e>
                                      <m:r>
                                        <w:rPr>
                                          <w:rFonts w:ascii="Cambria Math" w:hAnsi="Cambria Math"/>
                                          <w:noProof/>
                                          <w:w w:val="100"/>
                                        </w:rPr>
                                        <m:t>T</m:t>
                                      </m:r>
                                    </m:e>
                                    <m:sub>
                                      <m:r>
                                        <w:rPr>
                                          <w:rFonts w:ascii="Cambria Math" w:hAnsi="Cambria Math"/>
                                          <w:noProof/>
                                          <w:w w:val="100"/>
                                        </w:rPr>
                                        <m:t>SYM</m:t>
                                      </m:r>
                                    </m:sub>
                                  </m:sSub>
                                  <m:r>
                                    <w:rPr>
                                      <w:rFonts w:ascii="Cambria Math" w:hAnsi="Cambria Math"/>
                                      <w:noProof/>
                                      <w:w w:val="100"/>
                                    </w:rPr>
                                    <m:t>-</m:t>
                                  </m:r>
                                  <m:sSub>
                                    <m:sSubPr>
                                      <m:ctrlPr>
                                        <w:rPr>
                                          <w:rFonts w:ascii="Cambria Math" w:hAnsi="Cambria Math"/>
                                          <w:i/>
                                          <w:noProof/>
                                          <w:w w:val="100"/>
                                        </w:rPr>
                                      </m:ctrlPr>
                                    </m:sSubPr>
                                    <m:e>
                                      <m:r>
                                        <w:rPr>
                                          <w:rFonts w:ascii="Cambria Math" w:hAnsi="Cambria Math"/>
                                          <w:noProof/>
                                          <w:w w:val="100"/>
                                        </w:rPr>
                                        <m:t>T</m:t>
                                      </m:r>
                                    </m:e>
                                    <m:sub>
                                      <m:r>
                                        <w:rPr>
                                          <w:rFonts w:ascii="Cambria Math" w:hAnsi="Cambria Math"/>
                                          <w:noProof/>
                                          <w:w w:val="100"/>
                                        </w:rPr>
                                        <m:t>GI,Data</m:t>
                                      </m:r>
                                    </m:sub>
                                  </m:sSub>
                                  <m:r>
                                    <w:rPr>
                                      <w:rFonts w:ascii="Cambria Math" w:hAnsi="Cambria Math"/>
                                      <w:noProof/>
                                      <w:w w:val="100"/>
                                    </w:rPr>
                                    <m:t>-</m:t>
                                  </m:r>
                                  <m:sSub>
                                    <m:sSubPr>
                                      <m:ctrlPr>
                                        <w:rPr>
                                          <w:rFonts w:ascii="Cambria Math" w:hAnsi="Cambria Math"/>
                                          <w:i/>
                                          <w:noProof/>
                                          <w:w w:val="100"/>
                                        </w:rPr>
                                      </m:ctrlPr>
                                    </m:sSubPr>
                                    <m:e>
                                      <m:r>
                                        <w:rPr>
                                          <w:rFonts w:ascii="Cambria Math" w:hAnsi="Cambria Math"/>
                                          <w:noProof/>
                                          <w:w w:val="100"/>
                                        </w:rPr>
                                        <m:t>T</m:t>
                                      </m:r>
                                    </m:e>
                                    <m:sub>
                                      <m:r>
                                        <w:rPr>
                                          <w:rFonts w:ascii="Cambria Math" w:hAnsi="Cambria Math"/>
                                          <w:noProof/>
                                          <w:w w:val="100"/>
                                        </w:rPr>
                                        <m:t>CS,NGV</m:t>
                                      </m:r>
                                    </m:sub>
                                  </m:sSub>
                                  <m:d>
                                    <m:dPr>
                                      <m:ctrlPr>
                                        <w:rPr>
                                          <w:rFonts w:ascii="Cambria Math" w:hAnsi="Cambria Math"/>
                                          <w:i/>
                                          <w:noProof/>
                                          <w:w w:val="100"/>
                                        </w:rPr>
                                      </m:ctrlPr>
                                    </m:dPr>
                                    <m:e>
                                      <m:r>
                                        <w:rPr>
                                          <w:rFonts w:ascii="Cambria Math" w:hAnsi="Cambria Math"/>
                                          <w:noProof/>
                                          <w:w w:val="100"/>
                                        </w:rPr>
                                        <m:t>m</m:t>
                                      </m:r>
                                    </m:e>
                                  </m:d>
                                </m:e>
                              </m:d>
                            </m:e>
                          </m:d>
                        </m:e>
                      </m:d>
                    </m:e>
                  </m:nary>
                </m:e>
              </m:nary>
            </m:e>
          </m:nary>
        </m:oMath>
      </m:oMathPara>
    </w:p>
    <w:p w14:paraId="40E293F9" w14:textId="12E46590" w:rsidR="0000227B" w:rsidRDefault="0000227B" w:rsidP="0000227B">
      <w:pPr>
        <w:pStyle w:val="Equation"/>
        <w:ind w:left="8120" w:firstLine="520"/>
        <w:rPr>
          <w:w w:val="100"/>
        </w:rPr>
      </w:pPr>
      <w:bookmarkStart w:id="242" w:name="RTF35313637353a204571756174"/>
      <w:r>
        <w:rPr>
          <w:w w:val="100"/>
        </w:rPr>
        <w:t>(32-3</w:t>
      </w:r>
      <w:ins w:id="243" w:author="Prashant Sharma" w:date="2020-06-15T23:32:00Z">
        <w:r w:rsidR="00644092">
          <w:rPr>
            <w:w w:val="100"/>
          </w:rPr>
          <w:t>2</w:t>
        </w:r>
      </w:ins>
      <w:del w:id="244" w:author="Prashant Sharma" w:date="2020-06-15T23:32:00Z">
        <w:r w:rsidDel="00644092">
          <w:rPr>
            <w:w w:val="100"/>
          </w:rPr>
          <w:delText>9</w:delText>
        </w:r>
      </w:del>
      <w:r>
        <w:rPr>
          <w:w w:val="100"/>
        </w:rPr>
        <w:t>)</w:t>
      </w:r>
    </w:p>
    <w:bookmarkEnd w:id="242"/>
    <w:p w14:paraId="10A7772F" w14:textId="0A8BF52E" w:rsidR="007A2F35" w:rsidRDefault="007A2F35" w:rsidP="007A2F35">
      <w:pPr>
        <w:pStyle w:val="T"/>
        <w:rPr>
          <w:w w:val="100"/>
        </w:rPr>
      </w:pPr>
      <w:r>
        <w:rPr>
          <w:w w:val="100"/>
        </w:rPr>
        <w:t>where</w:t>
      </w:r>
    </w:p>
    <w:p w14:paraId="0393F4AF" w14:textId="77777777" w:rsidR="007A2F35" w:rsidRDefault="007A2F35" w:rsidP="007A2F35">
      <w:pPr>
        <w:pStyle w:val="Equationvariable"/>
        <w:ind w:left="0" w:firstLine="0"/>
        <w:rPr>
          <w:w w:val="100"/>
        </w:rPr>
      </w:pPr>
      <w:proofErr w:type="spellStart"/>
      <w:r>
        <w:rPr>
          <w:i/>
          <w:iCs/>
          <w:w w:val="100"/>
        </w:rPr>
        <w:t>p</w:t>
      </w:r>
      <w:r>
        <w:rPr>
          <w:i/>
          <w:iCs/>
          <w:w w:val="100"/>
          <w:vertAlign w:val="subscript"/>
        </w:rPr>
        <w:t>n</w:t>
      </w:r>
      <w:proofErr w:type="spellEnd"/>
      <w:r>
        <w:rPr>
          <w:w w:val="100"/>
        </w:rPr>
        <w:tab/>
        <w:t>is defined in 17.3.5.10 (OFDM modulation)</w:t>
      </w:r>
    </w:p>
    <w:p w14:paraId="5E1E904D" w14:textId="2F97EF76" w:rsidR="007A2F35" w:rsidRDefault="001E7056" w:rsidP="007A2F35">
      <w:pPr>
        <w:pStyle w:val="Equationvariable"/>
        <w:ind w:left="0" w:firstLine="0"/>
        <w:rPr>
          <w:w w:val="100"/>
        </w:rPr>
      </w:pPr>
      <m:oMath>
        <m:sSubSup>
          <m:sSubSupPr>
            <m:ctrlPr>
              <w:rPr>
                <w:rFonts w:ascii="Cambria Math" w:hAnsi="Cambria Math"/>
                <w:i/>
                <w:noProof/>
                <w:w w:val="100"/>
              </w:rPr>
            </m:ctrlPr>
          </m:sSubSupPr>
          <m:e>
            <m:r>
              <w:rPr>
                <w:rFonts w:ascii="Cambria Math" w:hAnsi="Cambria Math"/>
                <w:noProof/>
                <w:w w:val="100"/>
              </w:rPr>
              <m:t>P</m:t>
            </m:r>
          </m:e>
          <m:sub>
            <m:r>
              <w:rPr>
                <w:rFonts w:ascii="Cambria Math" w:hAnsi="Cambria Math"/>
                <w:noProof/>
                <w:w w:val="100"/>
              </w:rPr>
              <m:t>n</m:t>
            </m:r>
          </m:sub>
          <m:sup>
            <m:r>
              <w:rPr>
                <w:rFonts w:ascii="Cambria Math" w:hAnsi="Cambria Math"/>
                <w:noProof/>
                <w:w w:val="100"/>
              </w:rPr>
              <m:t>k</m:t>
            </m:r>
          </m:sup>
        </m:sSubSup>
      </m:oMath>
      <w:r w:rsidR="007A2F35">
        <w:rPr>
          <w:w w:val="100"/>
        </w:rPr>
        <w:tab/>
        <w:t xml:space="preserve">is defined in </w:t>
      </w:r>
      <w:r w:rsidR="007A2F35">
        <w:rPr>
          <w:w w:val="100"/>
        </w:rPr>
        <w:fldChar w:fldCharType="begin"/>
      </w:r>
      <w:r w:rsidR="007A2F35">
        <w:rPr>
          <w:w w:val="100"/>
        </w:rPr>
        <w:instrText xml:space="preserve"> REF  RTF36363531323a2048342c312e \h</w:instrText>
      </w:r>
      <w:r w:rsidR="007A2F35">
        <w:rPr>
          <w:w w:val="100"/>
        </w:rPr>
      </w:r>
      <w:r w:rsidR="007A2F35">
        <w:rPr>
          <w:w w:val="100"/>
        </w:rPr>
        <w:fldChar w:fldCharType="separate"/>
      </w:r>
      <w:r w:rsidR="00617345">
        <w:rPr>
          <w:w w:val="100"/>
        </w:rPr>
        <w:t>32</w:t>
      </w:r>
      <w:r w:rsidR="007A2F35">
        <w:rPr>
          <w:w w:val="100"/>
        </w:rPr>
        <w:t>.3.</w:t>
      </w:r>
      <w:r w:rsidR="00617345">
        <w:rPr>
          <w:w w:val="100"/>
        </w:rPr>
        <w:t>8</w:t>
      </w:r>
      <w:r w:rsidR="007A2F35">
        <w:rPr>
          <w:w w:val="100"/>
        </w:rPr>
        <w:t>.</w:t>
      </w:r>
      <w:ins w:id="245" w:author="Prashant Sharma" w:date="2020-06-15T23:33:00Z">
        <w:r w:rsidR="006D5AB3">
          <w:rPr>
            <w:w w:val="100"/>
          </w:rPr>
          <w:t>7</w:t>
        </w:r>
      </w:ins>
      <w:del w:id="246" w:author="Prashant Sharma" w:date="2020-06-15T23:33:00Z">
        <w:r w:rsidR="00617345" w:rsidDel="006D5AB3">
          <w:rPr>
            <w:w w:val="100"/>
          </w:rPr>
          <w:delText>8</w:delText>
        </w:r>
      </w:del>
      <w:r w:rsidR="007A2F35">
        <w:rPr>
          <w:w w:val="100"/>
        </w:rPr>
        <w:t xml:space="preserve"> (Pilot subcarriers)</w:t>
      </w:r>
      <w:r w:rsidR="007A2F35">
        <w:rPr>
          <w:w w:val="100"/>
        </w:rPr>
        <w:fldChar w:fldCharType="end"/>
      </w:r>
    </w:p>
    <w:p w14:paraId="5592B2B0" w14:textId="5F2240FA" w:rsidR="007A2F35" w:rsidRDefault="001E7056" w:rsidP="007A2F35">
      <w:pPr>
        <w:pStyle w:val="Equationvariable"/>
        <w:ind w:left="0" w:firstLine="0"/>
        <w:rPr>
          <w:w w:val="100"/>
        </w:rPr>
      </w:pPr>
      <m:oMath>
        <m:sSub>
          <m:sSubPr>
            <m:ctrlPr>
              <w:rPr>
                <w:rFonts w:ascii="Cambria Math" w:hAnsi="Cambria Math"/>
                <w:i/>
                <w:noProof/>
                <w:w w:val="100"/>
              </w:rPr>
            </m:ctrlPr>
          </m:sSubPr>
          <m:e>
            <m:r>
              <m:rPr>
                <m:sty m:val="p"/>
              </m:rPr>
              <w:rPr>
                <w:rFonts w:ascii="Cambria Math" w:hAnsi="Cambria Math"/>
                <w:noProof/>
                <w:w w:val="100"/>
              </w:rPr>
              <m:t>Υ</m:t>
            </m:r>
            <m:ctrlPr>
              <w:rPr>
                <w:rFonts w:ascii="Cambria Math" w:hAnsi="Cambria Math"/>
                <w:noProof/>
                <w:w w:val="100"/>
              </w:rPr>
            </m:ctrlPr>
          </m:e>
          <m:sub>
            <m:r>
              <w:rPr>
                <w:rFonts w:ascii="Cambria Math" w:hAnsi="Cambria Math"/>
                <w:noProof/>
                <w:w w:val="100"/>
              </w:rPr>
              <m:t>k,BW</m:t>
            </m:r>
          </m:sub>
        </m:sSub>
      </m:oMath>
      <w:r w:rsidR="007A2F35">
        <w:rPr>
          <w:w w:val="100"/>
        </w:rPr>
        <w:tab/>
        <w:t xml:space="preserve">is defined in </w:t>
      </w:r>
      <w:r w:rsidR="007A2F35">
        <w:rPr>
          <w:w w:val="100"/>
        </w:rPr>
        <w:fldChar w:fldCharType="begin"/>
      </w:r>
      <w:r w:rsidR="007A2F35">
        <w:rPr>
          <w:w w:val="100"/>
        </w:rPr>
        <w:instrText xml:space="preserve"> REF  RTF36373237333a204571756174 \h</w:instrText>
      </w:r>
      <w:r w:rsidR="007A2F35">
        <w:rPr>
          <w:w w:val="100"/>
        </w:rPr>
      </w:r>
      <w:r w:rsidR="007A2F35">
        <w:rPr>
          <w:w w:val="100"/>
        </w:rPr>
        <w:fldChar w:fldCharType="separate"/>
      </w:r>
      <w:r w:rsidR="007A2F35">
        <w:rPr>
          <w:w w:val="100"/>
        </w:rPr>
        <w:t>Equation (</w:t>
      </w:r>
      <w:r w:rsidR="00617345">
        <w:rPr>
          <w:w w:val="100"/>
        </w:rPr>
        <w:t>32</w:t>
      </w:r>
      <w:r w:rsidR="007A2F35">
        <w:rPr>
          <w:w w:val="100"/>
        </w:rPr>
        <w:t>-4)</w:t>
      </w:r>
      <w:r w:rsidR="007A2F35">
        <w:rPr>
          <w:w w:val="100"/>
        </w:rPr>
        <w:fldChar w:fldCharType="end"/>
      </w:r>
      <w:r w:rsidR="00617345">
        <w:rPr>
          <w:w w:val="100"/>
        </w:rPr>
        <w:t xml:space="preserve"> </w:t>
      </w:r>
      <w:r w:rsidR="007A2F35">
        <w:rPr>
          <w:w w:val="100"/>
        </w:rPr>
        <w:t xml:space="preserve">and </w:t>
      </w:r>
      <w:r w:rsidR="007A2F35">
        <w:rPr>
          <w:w w:val="100"/>
        </w:rPr>
        <w:fldChar w:fldCharType="begin"/>
      </w:r>
      <w:r w:rsidR="007A2F35">
        <w:rPr>
          <w:w w:val="100"/>
        </w:rPr>
        <w:instrText xml:space="preserve"> REF  RTF35303930303a204571756174 \h</w:instrText>
      </w:r>
      <w:r w:rsidR="007A2F35">
        <w:rPr>
          <w:w w:val="100"/>
        </w:rPr>
      </w:r>
      <w:r w:rsidR="007A2F35">
        <w:rPr>
          <w:w w:val="100"/>
        </w:rPr>
        <w:fldChar w:fldCharType="separate"/>
      </w:r>
      <w:r w:rsidR="007A2F35">
        <w:rPr>
          <w:w w:val="100"/>
        </w:rPr>
        <w:t>Equation (</w:t>
      </w:r>
      <w:r w:rsidR="00617345">
        <w:rPr>
          <w:w w:val="100"/>
        </w:rPr>
        <w:t>32</w:t>
      </w:r>
      <w:r w:rsidR="007A2F35">
        <w:rPr>
          <w:w w:val="100"/>
        </w:rPr>
        <w:t>-</w:t>
      </w:r>
      <w:r w:rsidR="00617345">
        <w:rPr>
          <w:w w:val="100"/>
        </w:rPr>
        <w:t>5</w:t>
      </w:r>
      <w:r w:rsidR="007A2F35">
        <w:rPr>
          <w:w w:val="100"/>
        </w:rPr>
        <w:t>)</w:t>
      </w:r>
      <w:r w:rsidR="007A2F35">
        <w:rPr>
          <w:w w:val="100"/>
        </w:rPr>
        <w:fldChar w:fldCharType="end"/>
      </w:r>
    </w:p>
    <w:p w14:paraId="77DDE62C" w14:textId="35F92787" w:rsidR="007A2F35" w:rsidRDefault="001E7056" w:rsidP="007A2F35">
      <w:pPr>
        <w:pStyle w:val="Equationvariable"/>
        <w:ind w:left="1080" w:hanging="1080"/>
        <w:rPr>
          <w:w w:val="100"/>
        </w:rPr>
      </w:pPr>
      <m:oMath>
        <m:sSub>
          <m:sSubPr>
            <m:ctrlPr>
              <w:rPr>
                <w:rFonts w:ascii="Cambria Math" w:hAnsi="Cambria Math"/>
                <w:i/>
                <w:noProof/>
                <w:w w:val="100"/>
              </w:rPr>
            </m:ctrlPr>
          </m:sSubPr>
          <m:e>
            <m:acc>
              <m:accPr>
                <m:chr m:val="̃"/>
                <m:ctrlPr>
                  <w:rPr>
                    <w:rFonts w:ascii="Cambria Math" w:hAnsi="Cambria Math"/>
                    <w:i/>
                    <w:noProof/>
                    <w:w w:val="100"/>
                  </w:rPr>
                </m:ctrlPr>
              </m:accPr>
              <m:e>
                <m:r>
                  <w:rPr>
                    <w:rFonts w:ascii="Cambria Math" w:hAnsi="Cambria Math"/>
                    <w:noProof/>
                    <w:w w:val="100"/>
                  </w:rPr>
                  <m:t>D</m:t>
                </m:r>
              </m:e>
            </m:acc>
          </m:e>
          <m:sub>
            <m:r>
              <w:rPr>
                <w:rFonts w:ascii="Cambria Math" w:hAnsi="Cambria Math"/>
                <w:noProof/>
                <w:w w:val="100"/>
              </w:rPr>
              <m:t>k,m,n,BW</m:t>
            </m:r>
          </m:sub>
        </m:sSub>
      </m:oMath>
      <w:r w:rsidR="007A2F35">
        <w:rPr>
          <w:w w:val="100"/>
        </w:rPr>
        <w:tab/>
        <w:t>is the transmitted constellation at subcarrier</w:t>
      </w:r>
      <w:r w:rsidR="007A2F35">
        <w:rPr>
          <w:i/>
          <w:iCs/>
          <w:w w:val="100"/>
        </w:rPr>
        <w:t xml:space="preserve"> k</w:t>
      </w:r>
      <w:r w:rsidR="007A2F35">
        <w:rPr>
          <w:w w:val="100"/>
        </w:rPr>
        <w:t xml:space="preserve">, </w:t>
      </w:r>
      <w:del w:id="247" w:author="Prashant Sharma" w:date="2020-06-15T21:46:00Z">
        <w:r w:rsidR="007A2F35" w:rsidRPr="009C3345" w:rsidDel="009C3345">
          <w:rPr>
            <w:w w:val="100"/>
          </w:rPr>
          <w:delText>space-time</w:delText>
        </w:r>
      </w:del>
      <w:ins w:id="248" w:author="Prashant Sharma" w:date="2020-06-15T21:46:00Z">
        <w:r w:rsidR="009C3345">
          <w:rPr>
            <w:w w:val="100"/>
          </w:rPr>
          <w:t>spatial</w:t>
        </w:r>
      </w:ins>
      <w:r w:rsidR="007A2F35">
        <w:rPr>
          <w:w w:val="100"/>
        </w:rPr>
        <w:t xml:space="preserve"> stream </w:t>
      </w:r>
      <w:r w:rsidR="007A2F35">
        <w:rPr>
          <w:i/>
          <w:iCs/>
          <w:w w:val="100"/>
        </w:rPr>
        <w:t>m</w:t>
      </w:r>
      <w:r w:rsidR="007A2F35">
        <w:rPr>
          <w:w w:val="100"/>
        </w:rPr>
        <w:t>, and Data field OFDM symbol</w:t>
      </w:r>
      <w:r w:rsidR="007A2F35">
        <w:rPr>
          <w:i/>
          <w:iCs/>
          <w:w w:val="100"/>
        </w:rPr>
        <w:t xml:space="preserve"> n</w:t>
      </w:r>
      <w:r w:rsidR="007A2F35">
        <w:rPr>
          <w:w w:val="100"/>
        </w:rPr>
        <w:t xml:space="preserve"> and is defined in </w:t>
      </w:r>
      <w:r w:rsidR="007A2F35">
        <w:rPr>
          <w:w w:val="100"/>
        </w:rPr>
        <w:fldChar w:fldCharType="begin"/>
      </w:r>
      <w:r w:rsidR="007A2F35">
        <w:rPr>
          <w:w w:val="100"/>
        </w:rPr>
        <w:instrText xml:space="preserve"> REF  RTF38393833303a204571756174 \h</w:instrText>
      </w:r>
      <w:r w:rsidR="007A2F35">
        <w:rPr>
          <w:w w:val="100"/>
        </w:rPr>
      </w:r>
      <w:r w:rsidR="007A2F35">
        <w:rPr>
          <w:w w:val="100"/>
        </w:rPr>
        <w:fldChar w:fldCharType="separate"/>
      </w:r>
      <w:r w:rsidR="007A2F35">
        <w:rPr>
          <w:w w:val="100"/>
        </w:rPr>
        <w:t>Equation (</w:t>
      </w:r>
      <w:r w:rsidR="00617345">
        <w:rPr>
          <w:w w:val="100"/>
        </w:rPr>
        <w:t>32</w:t>
      </w:r>
      <w:r w:rsidR="007A2F35">
        <w:rPr>
          <w:w w:val="100"/>
        </w:rPr>
        <w:t>-</w:t>
      </w:r>
      <w:ins w:id="249" w:author="Prashant Sharma" w:date="2020-06-15T23:32:00Z">
        <w:r w:rsidR="00644092">
          <w:rPr>
            <w:w w:val="100"/>
          </w:rPr>
          <w:t>33</w:t>
        </w:r>
      </w:ins>
      <w:del w:id="250" w:author="Prashant Sharma" w:date="2020-06-15T23:32:00Z">
        <w:r w:rsidR="00617345" w:rsidDel="00644092">
          <w:rPr>
            <w:w w:val="100"/>
          </w:rPr>
          <w:delText>40</w:delText>
        </w:r>
      </w:del>
      <w:r w:rsidR="007A2F35">
        <w:rPr>
          <w:w w:val="100"/>
        </w:rPr>
        <w:t>)</w:t>
      </w:r>
      <w:r w:rsidR="007A2F35">
        <w:rPr>
          <w:w w:val="100"/>
        </w:rPr>
        <w:fldChar w:fldCharType="end"/>
      </w:r>
      <w:r w:rsidR="00617345">
        <w:rPr>
          <w:w w:val="100"/>
        </w:rPr>
        <w:t xml:space="preserve"> and</w:t>
      </w:r>
      <w:r w:rsidR="007A2F35">
        <w:rPr>
          <w:w w:val="100"/>
        </w:rPr>
        <w:t xml:space="preserve"> </w:t>
      </w:r>
      <w:r w:rsidR="007A2F35">
        <w:rPr>
          <w:w w:val="100"/>
        </w:rPr>
        <w:fldChar w:fldCharType="begin"/>
      </w:r>
      <w:r w:rsidR="007A2F35">
        <w:rPr>
          <w:w w:val="100"/>
        </w:rPr>
        <w:instrText xml:space="preserve"> REF  RTF36383736393a204571756174 \h</w:instrText>
      </w:r>
      <w:r w:rsidR="007A2F35">
        <w:rPr>
          <w:w w:val="100"/>
        </w:rPr>
      </w:r>
      <w:r w:rsidR="007A2F35">
        <w:rPr>
          <w:w w:val="100"/>
        </w:rPr>
        <w:fldChar w:fldCharType="separate"/>
      </w:r>
      <w:r w:rsidR="007A2F35">
        <w:rPr>
          <w:w w:val="100"/>
        </w:rPr>
        <w:t>Equation (</w:t>
      </w:r>
      <w:r w:rsidR="00617345">
        <w:rPr>
          <w:w w:val="100"/>
        </w:rPr>
        <w:t>32</w:t>
      </w:r>
      <w:r w:rsidR="007A2F35">
        <w:rPr>
          <w:w w:val="100"/>
        </w:rPr>
        <w:t>-</w:t>
      </w:r>
      <w:ins w:id="251" w:author="Prashant Sharma" w:date="2020-06-15T23:32:00Z">
        <w:r w:rsidR="00644092">
          <w:rPr>
            <w:w w:val="100"/>
          </w:rPr>
          <w:t>34</w:t>
        </w:r>
      </w:ins>
      <w:del w:id="252" w:author="Prashant Sharma" w:date="2020-06-15T23:32:00Z">
        <w:r w:rsidR="00617345" w:rsidDel="00644092">
          <w:rPr>
            <w:w w:val="100"/>
          </w:rPr>
          <w:delText>41</w:delText>
        </w:r>
      </w:del>
      <w:r w:rsidR="007A2F35">
        <w:rPr>
          <w:w w:val="100"/>
        </w:rPr>
        <w:t>)</w:t>
      </w:r>
      <w:r w:rsidR="007A2F35">
        <w:rPr>
          <w:w w:val="100"/>
        </w:rPr>
        <w:fldChar w:fldCharType="end"/>
      </w:r>
    </w:p>
    <w:p w14:paraId="16D416D4" w14:textId="2F27207A" w:rsidR="007A2F35" w:rsidRDefault="001E7056" w:rsidP="00617345">
      <w:pPr>
        <w:pStyle w:val="Equationvariable"/>
        <w:ind w:left="1080" w:hanging="1080"/>
        <w:rPr>
          <w:w w:val="100"/>
        </w:rPr>
      </w:pPr>
      <m:oMath>
        <m:sSubSup>
          <m:sSubSupPr>
            <m:ctrlPr>
              <w:rPr>
                <w:rFonts w:ascii="Cambria Math" w:hAnsi="Cambria Math"/>
                <w:i/>
                <w:noProof/>
                <w:w w:val="100"/>
              </w:rPr>
            </m:ctrlPr>
          </m:sSubSupPr>
          <m:e>
            <m:r>
              <w:rPr>
                <w:rFonts w:ascii="Cambria Math" w:hAnsi="Cambria Math"/>
                <w:noProof/>
                <w:w w:val="100"/>
              </w:rPr>
              <m:t>N</m:t>
            </m:r>
          </m:e>
          <m:sub>
            <m:r>
              <w:rPr>
                <w:rFonts w:ascii="Cambria Math" w:hAnsi="Cambria Math"/>
                <w:noProof/>
                <w:w w:val="100"/>
              </w:rPr>
              <m:t>NGV-Data</m:t>
            </m:r>
          </m:sub>
          <m:sup>
            <m:r>
              <w:rPr>
                <w:rFonts w:ascii="Cambria Math" w:hAnsi="Cambria Math"/>
                <w:noProof/>
                <w:w w:val="100"/>
              </w:rPr>
              <m:t>Tone</m:t>
            </m:r>
          </m:sup>
        </m:sSubSup>
      </m:oMath>
      <w:r w:rsidR="007A2F35">
        <w:rPr>
          <w:w w:val="100"/>
        </w:rPr>
        <w:tab/>
        <w:t xml:space="preserve">has the value given in </w:t>
      </w:r>
      <w:r w:rsidR="007A2F35">
        <w:rPr>
          <w:w w:val="100"/>
        </w:rPr>
        <w:fldChar w:fldCharType="begin"/>
      </w:r>
      <w:r w:rsidR="007A2F35">
        <w:rPr>
          <w:w w:val="100"/>
        </w:rPr>
        <w:instrText xml:space="preserve"> REF  RTF31343332303a205461626c65 \h</w:instrText>
      </w:r>
      <w:r w:rsidR="007A2F35">
        <w:rPr>
          <w:w w:val="100"/>
        </w:rPr>
      </w:r>
      <w:r w:rsidR="007A2F35">
        <w:rPr>
          <w:w w:val="100"/>
        </w:rPr>
        <w:fldChar w:fldCharType="separate"/>
      </w:r>
      <w:r w:rsidR="007A2F35">
        <w:rPr>
          <w:w w:val="100"/>
        </w:rPr>
        <w:t>Table </w:t>
      </w:r>
      <w:r w:rsidR="00617345">
        <w:rPr>
          <w:w w:val="100"/>
        </w:rPr>
        <w:t>3</w:t>
      </w:r>
      <w:r w:rsidR="007A2F35">
        <w:rPr>
          <w:w w:val="100"/>
        </w:rPr>
        <w:t>2-8 (Tone scaling factor and guard interval duration values for PHY fields)</w:t>
      </w:r>
      <w:r w:rsidR="007A2F35">
        <w:rPr>
          <w:w w:val="100"/>
        </w:rPr>
        <w:fldChar w:fldCharType="end"/>
      </w:r>
    </w:p>
    <w:p w14:paraId="617C8BC5" w14:textId="0B15AEAE" w:rsidR="007A2F35" w:rsidRDefault="001E7056" w:rsidP="007A2F35">
      <w:pPr>
        <w:pStyle w:val="Equationvariable"/>
        <w:ind w:left="0" w:firstLine="0"/>
        <w:rPr>
          <w:w w:val="100"/>
        </w:rPr>
      </w:pPr>
      <m:oMath>
        <m:sSub>
          <m:sSubPr>
            <m:ctrlPr>
              <w:rPr>
                <w:rFonts w:ascii="Cambria Math" w:hAnsi="Cambria Math"/>
                <w:i/>
                <w:noProof/>
                <w:w w:val="100"/>
              </w:rPr>
            </m:ctrlPr>
          </m:sSubPr>
          <m:e>
            <m:r>
              <w:rPr>
                <w:rFonts w:ascii="Cambria Math" w:hAnsi="Cambria Math"/>
                <w:noProof/>
                <w:w w:val="100"/>
              </w:rPr>
              <m:t>T</m:t>
            </m:r>
          </m:e>
          <m:sub>
            <m:r>
              <w:rPr>
                <w:rFonts w:ascii="Cambria Math" w:hAnsi="Cambria Math"/>
                <w:noProof/>
                <w:w w:val="100"/>
              </w:rPr>
              <m:t>CS,NGV</m:t>
            </m:r>
          </m:sub>
        </m:sSub>
        <m:r>
          <w:rPr>
            <w:rFonts w:ascii="Cambria Math" w:hAnsi="Cambria Math"/>
            <w:noProof/>
            <w:w w:val="100"/>
          </w:rPr>
          <m:t>(n)</m:t>
        </m:r>
      </m:oMath>
      <w:r w:rsidR="007A2F35">
        <w:rPr>
          <w:w w:val="100"/>
        </w:rPr>
        <w:tab/>
        <w:t xml:space="preserve">is given in </w:t>
      </w:r>
      <w:r w:rsidR="007A2F35">
        <w:rPr>
          <w:w w:val="100"/>
        </w:rPr>
        <w:fldChar w:fldCharType="begin"/>
      </w:r>
      <w:r w:rsidR="007A2F35">
        <w:rPr>
          <w:w w:val="100"/>
        </w:rPr>
        <w:instrText xml:space="preserve"> REF  RTF36323434323a205461626c65 \h</w:instrText>
      </w:r>
      <w:r w:rsidR="00617345">
        <w:rPr>
          <w:w w:val="100"/>
        </w:rPr>
        <w:instrText xml:space="preserve"> \* MERGEFORMAT </w:instrText>
      </w:r>
      <w:r w:rsidR="007A2F35">
        <w:rPr>
          <w:w w:val="100"/>
        </w:rPr>
      </w:r>
      <w:r w:rsidR="007A2F35">
        <w:rPr>
          <w:w w:val="100"/>
        </w:rPr>
        <w:fldChar w:fldCharType="separate"/>
      </w:r>
      <w:r w:rsidR="007A2F35" w:rsidRPr="00FC5D6B">
        <w:rPr>
          <w:w w:val="100"/>
        </w:rPr>
        <w:t>Table 21-11</w:t>
      </w:r>
      <w:r w:rsidR="007A2F35">
        <w:rPr>
          <w:w w:val="100"/>
        </w:rPr>
        <w:t xml:space="preserve"> (Cyclic shift values for the NGV modulated fields of a PPDU)</w:t>
      </w:r>
      <w:r w:rsidR="007A2F35">
        <w:rPr>
          <w:w w:val="100"/>
        </w:rPr>
        <w:fldChar w:fldCharType="end"/>
      </w:r>
    </w:p>
    <w:p w14:paraId="020AECB9" w14:textId="77777777" w:rsidR="007A2F35" w:rsidRDefault="001E7056" w:rsidP="007A2F35">
      <w:pPr>
        <w:pStyle w:val="Equationvariable"/>
        <w:ind w:left="0" w:firstLine="0"/>
        <w:rPr>
          <w:w w:val="100"/>
        </w:rPr>
      </w:pPr>
      <m:oMath>
        <m:sSub>
          <m:sSubPr>
            <m:ctrlPr>
              <w:rPr>
                <w:rFonts w:ascii="Cambria Math" w:hAnsi="Cambria Math"/>
                <w:i/>
                <w:noProof/>
                <w:w w:val="100"/>
              </w:rPr>
            </m:ctrlPr>
          </m:sSubPr>
          <m:e>
            <m:r>
              <w:rPr>
                <w:rFonts w:ascii="Cambria Math" w:hAnsi="Cambria Math"/>
                <w:noProof/>
                <w:w w:val="100"/>
              </w:rPr>
              <m:t>T</m:t>
            </m:r>
          </m:e>
          <m:sub>
            <m:r>
              <w:rPr>
                <w:rFonts w:ascii="Cambria Math" w:hAnsi="Cambria Math"/>
                <w:noProof/>
                <w:w w:val="100"/>
              </w:rPr>
              <m:t>GI,Data</m:t>
            </m:r>
          </m:sub>
        </m:sSub>
      </m:oMath>
      <w:r w:rsidR="007A2F35">
        <w:rPr>
          <w:w w:val="100"/>
        </w:rPr>
        <w:tab/>
        <w:t xml:space="preserve">is the guard interval duration. </w:t>
      </w:r>
      <m:oMath>
        <m:sSub>
          <m:sSubPr>
            <m:ctrlPr>
              <w:rPr>
                <w:rFonts w:ascii="Cambria Math" w:hAnsi="Cambria Math"/>
                <w:i/>
                <w:noProof/>
                <w:w w:val="100"/>
              </w:rPr>
            </m:ctrlPr>
          </m:sSubPr>
          <m:e>
            <m:r>
              <w:rPr>
                <w:rFonts w:ascii="Cambria Math" w:hAnsi="Cambria Math"/>
                <w:noProof/>
                <w:w w:val="100"/>
              </w:rPr>
              <m:t>T</m:t>
            </m:r>
          </m:e>
          <m:sub>
            <m:r>
              <w:rPr>
                <w:rFonts w:ascii="Cambria Math" w:hAnsi="Cambria Math"/>
                <w:noProof/>
                <w:w w:val="100"/>
              </w:rPr>
              <m:t>GI,Data</m:t>
            </m:r>
          </m:sub>
        </m:sSub>
        <m:r>
          <w:rPr>
            <w:rFonts w:ascii="Cambria Math" w:hAnsi="Cambria Math"/>
            <w:noProof/>
            <w:w w:val="100"/>
          </w:rPr>
          <m:t xml:space="preserve"> = </m:t>
        </m:r>
        <m:sSub>
          <m:sSubPr>
            <m:ctrlPr>
              <w:rPr>
                <w:rFonts w:ascii="Cambria Math" w:hAnsi="Cambria Math"/>
                <w:i/>
                <w:noProof/>
                <w:w w:val="100"/>
              </w:rPr>
            </m:ctrlPr>
          </m:sSubPr>
          <m:e>
            <m:r>
              <w:rPr>
                <w:rFonts w:ascii="Cambria Math" w:hAnsi="Cambria Math"/>
                <w:noProof/>
                <w:w w:val="100"/>
              </w:rPr>
              <m:t>T</m:t>
            </m:r>
          </m:e>
          <m:sub>
            <m:r>
              <w:rPr>
                <w:rFonts w:ascii="Cambria Math" w:hAnsi="Cambria Math"/>
                <w:noProof/>
                <w:w w:val="100"/>
              </w:rPr>
              <m:t>GI</m:t>
            </m:r>
          </m:sub>
        </m:sSub>
      </m:oMath>
      <w:r w:rsidR="007A2F35">
        <w:rPr>
          <w:w w:val="100"/>
        </w:rPr>
        <w:t>.</w:t>
      </w:r>
    </w:p>
    <w:p w14:paraId="782814C0" w14:textId="77777777" w:rsidR="007A2F35" w:rsidRDefault="007A2F35" w:rsidP="007A2F35">
      <w:pPr>
        <w:pStyle w:val="T"/>
        <w:rPr>
          <w:w w:val="100"/>
        </w:rPr>
      </w:pPr>
      <w:r>
        <w:rPr>
          <w:w w:val="100"/>
        </w:rPr>
        <w:t>In a 10 MHz NGV transmission,</w:t>
      </w:r>
    </w:p>
    <w:p w14:paraId="34B0F5A6" w14:textId="7438DF40" w:rsidR="007A2F35" w:rsidRDefault="007A2F35" w:rsidP="007A2F35">
      <w:pPr>
        <w:pStyle w:val="Equation"/>
        <w:ind w:left="200" w:firstLine="0"/>
        <w:rPr>
          <w:w w:val="100"/>
        </w:rPr>
      </w:pPr>
      <w:bookmarkStart w:id="253" w:name="RTF38393833303a204571756174"/>
      <w:r>
        <w:rPr>
          <w:w w:val="100"/>
        </w:rPr>
        <w:t xml:space="preserve">  </w:t>
      </w:r>
      <m:oMath>
        <m:sSub>
          <m:sSubPr>
            <m:ctrlPr>
              <w:rPr>
                <w:rFonts w:ascii="Cambria Math" w:hAnsi="Cambria Math"/>
                <w:i/>
                <w:noProof/>
                <w:w w:val="100"/>
              </w:rPr>
            </m:ctrlPr>
          </m:sSubPr>
          <m:e>
            <m:acc>
              <m:accPr>
                <m:chr m:val="̃"/>
                <m:ctrlPr>
                  <w:rPr>
                    <w:rFonts w:ascii="Cambria Math" w:hAnsi="Cambria Math"/>
                    <w:i/>
                    <w:noProof/>
                    <w:w w:val="100"/>
                  </w:rPr>
                </m:ctrlPr>
              </m:accPr>
              <m:e>
                <m:r>
                  <w:rPr>
                    <w:rFonts w:ascii="Cambria Math" w:hAnsi="Cambria Math"/>
                    <w:noProof/>
                    <w:w w:val="100"/>
                  </w:rPr>
                  <m:t>D</m:t>
                </m:r>
              </m:e>
            </m:acc>
          </m:e>
          <m:sub>
            <m:r>
              <w:rPr>
                <w:rFonts w:ascii="Cambria Math" w:hAnsi="Cambria Math"/>
                <w:noProof/>
                <w:w w:val="100"/>
              </w:rPr>
              <m:t>k,m,n,10</m:t>
            </m:r>
          </m:sub>
        </m:sSub>
        <m:r>
          <w:rPr>
            <w:rFonts w:ascii="Cambria Math" w:hAnsi="Cambria Math"/>
            <w:w w:val="100"/>
          </w:rPr>
          <m:t xml:space="preserve"> = </m:t>
        </m:r>
        <m:d>
          <m:dPr>
            <m:begChr m:val="{"/>
            <m:endChr m:val=""/>
            <m:ctrlPr>
              <w:rPr>
                <w:rFonts w:ascii="Cambria Math" w:hAnsi="Cambria Math"/>
                <w:i/>
                <w:w w:val="100"/>
              </w:rPr>
            </m:ctrlPr>
          </m:dPr>
          <m:e>
            <m:eqArr>
              <m:eqArrPr>
                <m:ctrlPr>
                  <w:rPr>
                    <w:rFonts w:ascii="Cambria Math" w:hAnsi="Cambria Math"/>
                    <w:i/>
                    <w:w w:val="100"/>
                  </w:rPr>
                </m:ctrlPr>
              </m:eqArrPr>
              <m:e>
                <m:r>
                  <w:rPr>
                    <w:rFonts w:ascii="Cambria Math" w:hAnsi="Cambria Math"/>
                    <w:w w:val="100"/>
                  </w:rPr>
                  <m:t>0,                    k = 0,</m:t>
                </m:r>
                <m:r>
                  <m:rPr>
                    <m:sty m:val="p"/>
                  </m:rPr>
                  <w:rPr>
                    <w:rFonts w:ascii="Cambria Math" w:hAnsi="Cambria Math"/>
                    <w:w w:val="100"/>
                  </w:rPr>
                  <m:t xml:space="preserve"> ±8, ±22</m:t>
                </m:r>
              </m:e>
              <m:e>
                <m:sSub>
                  <m:sSubPr>
                    <m:ctrlPr>
                      <w:rPr>
                        <w:rFonts w:ascii="Cambria Math" w:hAnsi="Cambria Math"/>
                        <w:i/>
                        <w:w w:val="100"/>
                      </w:rPr>
                    </m:ctrlPr>
                  </m:sSubPr>
                  <m:e>
                    <m:acc>
                      <m:accPr>
                        <m:chr m:val="̃"/>
                        <m:ctrlPr>
                          <w:rPr>
                            <w:rFonts w:ascii="Cambria Math" w:eastAsia="MS Mincho" w:hAnsi="Cambria Math"/>
                            <w:i/>
                            <w:w w:val="100"/>
                            <w:lang w:eastAsia="ja-JP"/>
                          </w:rPr>
                        </m:ctrlPr>
                      </m:accPr>
                      <m:e>
                        <m:r>
                          <w:rPr>
                            <w:rFonts w:ascii="Cambria Math" w:hAnsi="Cambria Math"/>
                            <w:w w:val="100"/>
                          </w:rPr>
                          <m:t>d</m:t>
                        </m:r>
                      </m:e>
                    </m:acc>
                  </m:e>
                  <m:sub>
                    <m:sSubSup>
                      <m:sSubSupPr>
                        <m:ctrlPr>
                          <w:rPr>
                            <w:rFonts w:ascii="Cambria Math" w:hAnsi="Cambria Math"/>
                            <w:i/>
                            <w:w w:val="100"/>
                          </w:rPr>
                        </m:ctrlPr>
                      </m:sSubSupPr>
                      <m:e>
                        <m:r>
                          <w:rPr>
                            <w:rFonts w:ascii="Cambria Math" w:hAnsi="Cambria Math"/>
                            <w:w w:val="100"/>
                          </w:rPr>
                          <m:t>M</m:t>
                        </m:r>
                      </m:e>
                      <m:sub>
                        <m:r>
                          <w:rPr>
                            <w:rFonts w:ascii="Cambria Math" w:hAnsi="Cambria Math"/>
                            <w:w w:val="100"/>
                          </w:rPr>
                          <m:t>10</m:t>
                        </m:r>
                      </m:sub>
                      <m:sup>
                        <m:r>
                          <w:rPr>
                            <w:rFonts w:ascii="Cambria Math" w:hAnsi="Cambria Math"/>
                            <w:w w:val="100"/>
                          </w:rPr>
                          <m:t>r</m:t>
                        </m:r>
                      </m:sup>
                    </m:sSubSup>
                    <m:d>
                      <m:dPr>
                        <m:ctrlPr>
                          <w:rPr>
                            <w:rFonts w:ascii="Cambria Math" w:hAnsi="Cambria Math"/>
                            <w:i/>
                            <w:w w:val="100"/>
                          </w:rPr>
                        </m:ctrlPr>
                      </m:dPr>
                      <m:e>
                        <m:r>
                          <w:rPr>
                            <w:rFonts w:ascii="Cambria Math" w:hAnsi="Cambria Math"/>
                            <w:w w:val="100"/>
                          </w:rPr>
                          <m:t>k</m:t>
                        </m:r>
                      </m:e>
                    </m:d>
                    <m:r>
                      <w:rPr>
                        <w:rFonts w:ascii="Cambria Math" w:hAnsi="Cambria Math"/>
                        <w:w w:val="100"/>
                      </w:rPr>
                      <m:t>,m,n</m:t>
                    </m:r>
                  </m:sub>
                </m:sSub>
                <m:r>
                  <m:rPr>
                    <m:sty m:val="p"/>
                  </m:rPr>
                  <w:rPr>
                    <w:rFonts w:ascii="Cambria Math" w:hAnsi="Cambria Math"/>
                    <w:w w:val="100"/>
                  </w:rPr>
                  <m:t>,                                    otherwise</m:t>
                </m:r>
              </m:e>
            </m:eqArr>
          </m:e>
        </m:d>
      </m:oMath>
      <w:r>
        <w:rPr>
          <w:w w:val="100"/>
        </w:rPr>
        <w:t xml:space="preserve">  </w:t>
      </w:r>
      <w:r>
        <w:rPr>
          <w:w w:val="100"/>
        </w:rPr>
        <w:tab/>
      </w:r>
      <w:r>
        <w:rPr>
          <w:w w:val="100"/>
        </w:rPr>
        <w:tab/>
      </w:r>
      <w:r>
        <w:rPr>
          <w:w w:val="100"/>
        </w:rPr>
        <w:tab/>
        <w:t>(3</w:t>
      </w:r>
      <w:r w:rsidR="00617345">
        <w:rPr>
          <w:w w:val="100"/>
        </w:rPr>
        <w:t>2</w:t>
      </w:r>
      <w:r>
        <w:rPr>
          <w:w w:val="100"/>
        </w:rPr>
        <w:t>-</w:t>
      </w:r>
      <w:ins w:id="254" w:author="Prashant Sharma" w:date="2020-06-15T23:32:00Z">
        <w:r w:rsidR="00644092">
          <w:rPr>
            <w:w w:val="100"/>
          </w:rPr>
          <w:t>33</w:t>
        </w:r>
      </w:ins>
      <w:del w:id="255" w:author="Prashant Sharma" w:date="2020-06-15T23:32:00Z">
        <w:r w:rsidR="00617345" w:rsidDel="00644092">
          <w:rPr>
            <w:w w:val="100"/>
          </w:rPr>
          <w:delText>40</w:delText>
        </w:r>
      </w:del>
      <w:r>
        <w:rPr>
          <w:w w:val="100"/>
        </w:rPr>
        <w:t>)</w:t>
      </w:r>
    </w:p>
    <w:bookmarkEnd w:id="253"/>
    <w:p w14:paraId="03CCC171" w14:textId="77777777" w:rsidR="007A2F35" w:rsidRDefault="007A2F35" w:rsidP="007A2F35">
      <w:pPr>
        <w:pStyle w:val="T"/>
        <w:rPr>
          <w:w w:val="100"/>
        </w:rPr>
      </w:pPr>
      <w:r>
        <w:rPr>
          <w:w w:val="100"/>
        </w:rPr>
        <w:t>where</w:t>
      </w:r>
    </w:p>
    <w:p w14:paraId="6B5A82F5" w14:textId="17B542B3" w:rsidR="00617345" w:rsidRPr="00617345" w:rsidRDefault="00617345" w:rsidP="00617345">
      <w:pPr>
        <w:pStyle w:val="T"/>
        <w:keepNext/>
        <w:rPr>
          <w:rFonts w:ascii="Cambria Math" w:hAnsi="Cambria Math"/>
          <w:i/>
        </w:rPr>
      </w:pPr>
      <w:r w:rsidRPr="00617345">
        <w:rPr>
          <w:rFonts w:ascii="Cambria Math" w:hAnsi="Cambria Math"/>
          <w:i/>
        </w:rPr>
        <w:t xml:space="preserve">  </w:t>
      </w:r>
      <m:oMath>
        <m:sSubSup>
          <m:sSubSupPr>
            <m:ctrlPr>
              <w:rPr>
                <w:rFonts w:ascii="Cambria Math" w:hAnsi="Cambria Math"/>
                <w:i/>
              </w:rPr>
            </m:ctrlPr>
          </m:sSubSupPr>
          <m:e>
            <m:r>
              <w:rPr>
                <w:rFonts w:ascii="Cambria Math" w:hAnsi="Cambria Math"/>
              </w:rPr>
              <m:t>M</m:t>
            </m:r>
          </m:e>
          <m:sub>
            <m:r>
              <w:rPr>
                <w:rFonts w:ascii="Cambria Math" w:hAnsi="Cambria Math"/>
              </w:rPr>
              <m:t>10</m:t>
            </m:r>
          </m:sub>
          <m:sup>
            <m:r>
              <w:rPr>
                <w:rFonts w:ascii="Cambria Math" w:hAnsi="Cambria Math"/>
              </w:rPr>
              <m:t>r</m:t>
            </m:r>
          </m:sup>
        </m:sSubSup>
        <m:d>
          <m:dPr>
            <m:ctrlPr>
              <w:rPr>
                <w:rFonts w:ascii="Cambria Math" w:hAnsi="Cambria Math"/>
                <w:i/>
              </w:rPr>
            </m:ctrlPr>
          </m:dPr>
          <m:e>
            <m:r>
              <w:rPr>
                <w:rFonts w:ascii="Cambria Math" w:hAnsi="Cambria Math"/>
              </w:rPr>
              <m:t>k</m:t>
            </m:r>
          </m:e>
        </m:d>
        <m:r>
          <w:rPr>
            <w:rFonts w:ascii="Cambria Math" w:hAnsi="Cambria Math"/>
          </w:rPr>
          <m:t xml:space="preserve"> =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k+28                   -2</m:t>
                </m:r>
                <m:r>
                  <w:ins w:id="256" w:author="Prashant Sharma" w:date="2020-06-10T12:52:00Z">
                    <w:rPr>
                      <w:rFonts w:ascii="Cambria Math" w:hAnsi="Cambria Math"/>
                    </w:rPr>
                    <m:t>8</m:t>
                  </w:ins>
                </m:r>
                <m:r>
                  <w:del w:id="257" w:author="Prashant Sharma" w:date="2020-06-10T12:52:00Z">
                    <w:rPr>
                      <w:rFonts w:ascii="Cambria Math" w:hAnsi="Cambria Math"/>
                    </w:rPr>
                    <m:t>1</m:t>
                  </w:del>
                </m:r>
                <m:r>
                  <w:rPr>
                    <w:rFonts w:ascii="Cambria Math" w:hAnsi="Cambria Math"/>
                  </w:rPr>
                  <m:t>≤k≤-23</m:t>
                </m:r>
              </m:e>
              <m:e>
                <m:r>
                  <w:rPr>
                    <w:rFonts w:ascii="Cambria Math" w:hAnsi="Cambria Math"/>
                  </w:rPr>
                  <m:t>k+27                      -21≤k≤-9</m:t>
                </m:r>
              </m:e>
              <m:e>
                <m:r>
                  <w:rPr>
                    <w:rFonts w:ascii="Cambria Math" w:hAnsi="Cambria Math"/>
                  </w:rPr>
                  <m:t>k+26                         -7≤k≤-1</m:t>
                </m:r>
              </m:e>
              <m:e>
                <m:r>
                  <w:rPr>
                    <w:rFonts w:ascii="Cambria Math" w:hAnsi="Cambria Math"/>
                  </w:rPr>
                  <m:t>k+25                                  1≤k≤7</m:t>
                </m:r>
              </m:e>
              <m:e>
                <m:r>
                  <w:rPr>
                    <w:rFonts w:ascii="Cambria Math" w:hAnsi="Cambria Math"/>
                  </w:rPr>
                  <m:t>k+24                               9≤k≤21</m:t>
                </m:r>
              </m:e>
              <m:e>
                <m:r>
                  <w:rPr>
                    <w:rFonts w:ascii="Cambria Math" w:hAnsi="Cambria Math"/>
                  </w:rPr>
                  <m:t>k+23                             23≤k≤28</m:t>
                </m:r>
              </m:e>
            </m:eqArr>
          </m:e>
        </m:d>
      </m:oMath>
    </w:p>
    <w:p w14:paraId="00738CBF" w14:textId="77777777" w:rsidR="007A2F35" w:rsidRDefault="007A2F35" w:rsidP="007A2F35">
      <w:pPr>
        <w:pStyle w:val="T"/>
        <w:keepNext/>
        <w:rPr>
          <w:w w:val="100"/>
        </w:rPr>
      </w:pPr>
      <w:r>
        <w:rPr>
          <w:w w:val="100"/>
        </w:rPr>
        <w:t>In a 20 MHz NGV transmission,</w:t>
      </w:r>
    </w:p>
    <w:p w14:paraId="4C38C257" w14:textId="6ACDA879" w:rsidR="00617345" w:rsidRDefault="001E7056" w:rsidP="00617345">
      <w:pPr>
        <w:pStyle w:val="Equation"/>
        <w:ind w:left="200" w:firstLine="0"/>
        <w:rPr>
          <w:w w:val="100"/>
        </w:rPr>
      </w:pPr>
      <m:oMath>
        <m:sSub>
          <m:sSubPr>
            <m:ctrlPr>
              <w:rPr>
                <w:rFonts w:ascii="Cambria Math" w:hAnsi="Cambria Math"/>
                <w:i/>
                <w:noProof/>
              </w:rPr>
            </m:ctrlPr>
          </m:sSubPr>
          <m:e>
            <m:acc>
              <m:accPr>
                <m:chr m:val="̃"/>
                <m:ctrlPr>
                  <w:rPr>
                    <w:rFonts w:ascii="Cambria Math" w:hAnsi="Cambria Math"/>
                    <w:i/>
                    <w:noProof/>
                  </w:rPr>
                </m:ctrlPr>
              </m:accPr>
              <m:e>
                <m:r>
                  <w:rPr>
                    <w:rFonts w:ascii="Cambria Math" w:hAnsi="Cambria Math"/>
                    <w:noProof/>
                    <w:w w:val="100"/>
                  </w:rPr>
                  <m:t>D</m:t>
                </m:r>
              </m:e>
            </m:acc>
          </m:e>
          <m:sub>
            <m:r>
              <w:rPr>
                <w:rFonts w:ascii="Cambria Math" w:hAnsi="Cambria Math"/>
                <w:noProof/>
                <w:w w:val="100"/>
              </w:rPr>
              <m:t>k,m,n,20</m:t>
            </m:r>
          </m:sub>
        </m:sSub>
        <m:r>
          <w:rPr>
            <w:rFonts w:ascii="Cambria Math" w:hAnsi="Cambria Math"/>
            <w:w w:val="100"/>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w w:val="100"/>
                  </w:rPr>
                  <m:t xml:space="preserve">0,                    k = 0,  </m:t>
                </m:r>
                <m:r>
                  <m:rPr>
                    <m:sty m:val="p"/>
                  </m:rPr>
                  <w:rPr>
                    <w:rFonts w:ascii="Cambria Math" w:hAnsi="Cambria Math"/>
                    <w:color w:val="auto"/>
                    <w:w w:val="100"/>
                  </w:rPr>
                  <m:t>±12,  ±26,  ±54</m:t>
                </m:r>
              </m:e>
              <m:e>
                <m:sSub>
                  <m:sSubPr>
                    <m:ctrlPr>
                      <w:rPr>
                        <w:rFonts w:ascii="Cambria Math" w:hAnsi="Cambria Math"/>
                        <w:i/>
                      </w:rPr>
                    </m:ctrlPr>
                  </m:sSubPr>
                  <m:e>
                    <m:acc>
                      <m:accPr>
                        <m:chr m:val="̃"/>
                        <m:ctrlPr>
                          <w:rPr>
                            <w:rFonts w:ascii="Cambria Math" w:eastAsia="MS Mincho" w:hAnsi="Cambria Math"/>
                            <w:i/>
                            <w:lang w:eastAsia="ja-JP"/>
                          </w:rPr>
                        </m:ctrlPr>
                      </m:accPr>
                      <m:e>
                        <m:r>
                          <w:rPr>
                            <w:rFonts w:ascii="Cambria Math" w:hAnsi="Cambria Math"/>
                            <w:w w:val="100"/>
                          </w:rPr>
                          <m:t>d</m:t>
                        </m:r>
                      </m:e>
                    </m:acc>
                  </m:e>
                  <m:sub>
                    <m:sSubSup>
                      <m:sSubSupPr>
                        <m:ctrlPr>
                          <w:rPr>
                            <w:rFonts w:ascii="Cambria Math" w:hAnsi="Cambria Math"/>
                            <w:i/>
                          </w:rPr>
                        </m:ctrlPr>
                      </m:sSubSupPr>
                      <m:e>
                        <m:r>
                          <w:rPr>
                            <w:rFonts w:ascii="Cambria Math" w:hAnsi="Cambria Math"/>
                            <w:w w:val="100"/>
                          </w:rPr>
                          <m:t>M</m:t>
                        </m:r>
                      </m:e>
                      <m:sub>
                        <m:r>
                          <w:rPr>
                            <w:rFonts w:ascii="Cambria Math" w:hAnsi="Cambria Math"/>
                            <w:w w:val="100"/>
                          </w:rPr>
                          <m:t>20</m:t>
                        </m:r>
                      </m:sub>
                      <m:sup>
                        <m:r>
                          <w:rPr>
                            <w:rFonts w:ascii="Cambria Math" w:hAnsi="Cambria Math"/>
                            <w:w w:val="100"/>
                          </w:rPr>
                          <m:t>r</m:t>
                        </m:r>
                      </m:sup>
                    </m:sSubSup>
                    <m:d>
                      <m:dPr>
                        <m:ctrlPr>
                          <w:rPr>
                            <w:rFonts w:ascii="Cambria Math" w:hAnsi="Cambria Math"/>
                            <w:i/>
                          </w:rPr>
                        </m:ctrlPr>
                      </m:dPr>
                      <m:e>
                        <m:r>
                          <w:rPr>
                            <w:rFonts w:ascii="Cambria Math" w:hAnsi="Cambria Math"/>
                            <w:w w:val="100"/>
                          </w:rPr>
                          <m:t>k</m:t>
                        </m:r>
                      </m:e>
                    </m:d>
                    <m:r>
                      <w:rPr>
                        <w:rFonts w:ascii="Cambria Math" w:hAnsi="Cambria Math"/>
                        <w:w w:val="100"/>
                      </w:rPr>
                      <m:t>,m,n</m:t>
                    </m:r>
                  </m:sub>
                </m:sSub>
                <m:r>
                  <w:rPr>
                    <w:rFonts w:ascii="Cambria Math" w:eastAsia="MS Mincho" w:hAnsi="Cambria Math"/>
                    <w:w w:val="100"/>
                    <w:lang w:eastAsia="ja-JP"/>
                  </w:rPr>
                  <m:t xml:space="preserve">,                                     </m:t>
                </m:r>
                <m:r>
                  <m:rPr>
                    <m:sty m:val="p"/>
                  </m:rPr>
                  <w:rPr>
                    <w:rFonts w:ascii="Cambria Math" w:hAnsi="Cambria Math"/>
                    <w:w w:val="100"/>
                  </w:rPr>
                  <m:t>otherwise</m:t>
                </m:r>
              </m:e>
            </m:eqArr>
          </m:e>
        </m:d>
      </m:oMath>
      <w:r w:rsidR="00617345">
        <w:rPr>
          <w:w w:val="100"/>
        </w:rPr>
        <w:t xml:space="preserve">        </w:t>
      </w:r>
      <w:r w:rsidR="00617345">
        <w:rPr>
          <w:w w:val="100"/>
        </w:rPr>
        <w:tab/>
      </w:r>
      <w:r w:rsidR="00AA1DC3">
        <w:rPr>
          <w:w w:val="100"/>
        </w:rPr>
        <w:tab/>
      </w:r>
      <w:r w:rsidR="00617345">
        <w:rPr>
          <w:w w:val="100"/>
        </w:rPr>
        <w:t>(32-</w:t>
      </w:r>
      <w:ins w:id="258" w:author="Prashant Sharma" w:date="2020-06-15T23:32:00Z">
        <w:r w:rsidR="00644092">
          <w:rPr>
            <w:w w:val="100"/>
          </w:rPr>
          <w:t>34</w:t>
        </w:r>
      </w:ins>
      <w:del w:id="259" w:author="Prashant Sharma" w:date="2020-06-15T23:32:00Z">
        <w:r w:rsidR="00617345" w:rsidDel="00644092">
          <w:rPr>
            <w:w w:val="100"/>
          </w:rPr>
          <w:delText>41</w:delText>
        </w:r>
      </w:del>
      <w:r w:rsidR="00617345">
        <w:rPr>
          <w:w w:val="100"/>
        </w:rPr>
        <w:t xml:space="preserve">)   </w:t>
      </w:r>
    </w:p>
    <w:p w14:paraId="38845115" w14:textId="77777777" w:rsidR="00617345" w:rsidRDefault="00617345" w:rsidP="00617345">
      <w:pPr>
        <w:pStyle w:val="T"/>
        <w:rPr>
          <w:w w:val="100"/>
        </w:rPr>
      </w:pPr>
      <w:r>
        <w:rPr>
          <w:w w:val="100"/>
        </w:rPr>
        <w:t>where</w:t>
      </w:r>
    </w:p>
    <w:p w14:paraId="2AEC567B" w14:textId="13605302" w:rsidR="00617345" w:rsidRPr="00617345" w:rsidRDefault="001E7056" w:rsidP="00617345">
      <w:pPr>
        <w:pStyle w:val="T"/>
        <w:rPr>
          <w:rFonts w:ascii="Cambria Math" w:hAnsi="Cambria Math"/>
          <w:i/>
        </w:rPr>
      </w:pPr>
      <m:oMathPara>
        <m:oMathParaPr>
          <m:jc m:val="left"/>
        </m:oMathParaPr>
        <m:oMath>
          <m:sSubSup>
            <m:sSubSupPr>
              <m:ctrlPr>
                <w:rPr>
                  <w:rFonts w:ascii="Cambria Math" w:hAnsi="Cambria Math"/>
                  <w:i/>
                </w:rPr>
              </m:ctrlPr>
            </m:sSubSupPr>
            <m:e>
              <m:r>
                <w:rPr>
                  <w:rFonts w:ascii="Cambria Math" w:hAnsi="Cambria Math"/>
                </w:rPr>
                <m:t>M</m:t>
              </m:r>
            </m:e>
            <m:sub>
              <m:r>
                <w:rPr>
                  <w:rFonts w:ascii="Cambria Math" w:hAnsi="Cambria Math"/>
                </w:rPr>
                <m:t>20</m:t>
              </m:r>
            </m:sub>
            <m:sup>
              <m:r>
                <w:rPr>
                  <w:rFonts w:ascii="Cambria Math" w:hAnsi="Cambria Math"/>
                </w:rPr>
                <m:t>r</m:t>
              </m:r>
            </m:sup>
          </m:sSubSup>
          <m:d>
            <m:dPr>
              <m:ctrlPr>
                <w:rPr>
                  <w:rFonts w:ascii="Cambria Math" w:hAnsi="Cambria Math"/>
                  <w:i/>
                </w:rPr>
              </m:ctrlPr>
            </m:dPr>
            <m:e>
              <m:r>
                <w:rPr>
                  <w:rFonts w:ascii="Cambria Math" w:hAnsi="Cambria Math"/>
                </w:rPr>
                <m:t>k</m:t>
              </m:r>
            </m:e>
          </m:d>
          <m:r>
            <w:rPr>
              <w:rFonts w:ascii="Cambria Math" w:hAnsi="Cambria Math"/>
            </w:rPr>
            <m:t xml:space="preserve"> =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k+58                              -58≤k≤-55</m:t>
                  </m:r>
                </m:e>
                <m:e>
                  <m:r>
                    <w:rPr>
                      <w:rFonts w:ascii="Cambria Math" w:hAnsi="Cambria Math"/>
                    </w:rPr>
                    <m:t>k+57                              -53≤k≤-27</m:t>
                  </m:r>
                </m:e>
                <m:e>
                  <m:r>
                    <w:rPr>
                      <w:rFonts w:ascii="Cambria Math" w:hAnsi="Cambria Math"/>
                    </w:rPr>
                    <m:t>k+56                              -25≤k≤-13</m:t>
                  </m:r>
                </m:e>
                <m:e>
                  <m:r>
                    <w:rPr>
                      <w:rFonts w:ascii="Cambria Math" w:hAnsi="Cambria Math"/>
                    </w:rPr>
                    <m:t>k+55                                 -11≤k≤-2</m:t>
                  </m:r>
                </m:e>
                <m:e>
                  <m:r>
                    <w:rPr>
                      <w:rFonts w:ascii="Cambria Math" w:hAnsi="Cambria Math"/>
                    </w:rPr>
                    <m:t>k+52                                          2≤k≤11</m:t>
                  </m:r>
                </m:e>
                <m:e>
                  <m:r>
                    <w:rPr>
                      <w:rFonts w:ascii="Cambria Math" w:hAnsi="Cambria Math"/>
                    </w:rPr>
                    <m:t>k+51                                       13≤k≤25</m:t>
                  </m:r>
                </m:e>
                <m:e>
                  <m:r>
                    <w:rPr>
                      <w:rFonts w:ascii="Cambria Math" w:hAnsi="Cambria Math"/>
                    </w:rPr>
                    <m:t>k+50                                       27≤k≤53</m:t>
                  </m:r>
                </m:e>
                <m:e>
                  <m:r>
                    <w:rPr>
                      <w:rFonts w:ascii="Cambria Math" w:hAnsi="Cambria Math"/>
                    </w:rPr>
                    <m:t>k+49                                       55≤k≤58</m:t>
                  </m:r>
                </m:e>
              </m:eqArr>
            </m:e>
          </m:d>
        </m:oMath>
      </m:oMathPara>
    </w:p>
    <w:p w14:paraId="7DA4F7C9" w14:textId="4A0FD816" w:rsidR="007A2F35" w:rsidRDefault="001E7056" w:rsidP="007A2F35">
      <w:pPr>
        <w:pStyle w:val="T"/>
        <w:rPr>
          <w:w w:val="100"/>
          <w:lang w:val="ko-KR"/>
        </w:rPr>
      </w:pPr>
      <m:oMath>
        <m:sSub>
          <m:sSubPr>
            <m:ctrlPr>
              <w:rPr>
                <w:rFonts w:ascii="Cambria Math" w:hAnsi="Cambria Math"/>
                <w:i/>
                <w:noProof/>
                <w:w w:val="100"/>
              </w:rPr>
            </m:ctrlPr>
          </m:sSubPr>
          <m:e>
            <m:r>
              <w:rPr>
                <w:rFonts w:ascii="Cambria Math" w:hAnsi="Cambria Math"/>
                <w:noProof/>
                <w:w w:val="100"/>
              </w:rPr>
              <m:t>Q</m:t>
            </m:r>
          </m:e>
          <m:sub>
            <m:r>
              <w:rPr>
                <w:rFonts w:ascii="Cambria Math" w:hAnsi="Cambria Math"/>
                <w:noProof/>
                <w:w w:val="100"/>
              </w:rPr>
              <m:t>k</m:t>
            </m:r>
          </m:sub>
        </m:sSub>
      </m:oMath>
      <w:r w:rsidR="007A2F35" w:rsidRPr="007A2F35">
        <w:rPr>
          <w:w w:val="100"/>
        </w:rPr>
        <w:t xml:space="preserve"> is a spatial mapping</w:t>
      </w:r>
      <w:r w:rsidR="007A2F35">
        <w:rPr>
          <w:w w:val="100"/>
        </w:rPr>
        <w:t>/steering</w:t>
      </w:r>
      <w:r w:rsidR="007A2F35" w:rsidRPr="007A2F35">
        <w:rPr>
          <w:w w:val="100"/>
        </w:rPr>
        <w:t xml:space="preserve"> matrix with </w:t>
      </w:r>
      <w:r w:rsidR="007A2F35">
        <w:rPr>
          <w:i/>
          <w:iCs/>
          <w:w w:val="100"/>
        </w:rPr>
        <w:t>N</w:t>
      </w:r>
      <w:r w:rsidR="007A2F35">
        <w:rPr>
          <w:i/>
          <w:iCs/>
          <w:w w:val="100"/>
          <w:vertAlign w:val="subscript"/>
        </w:rPr>
        <w:t>TX</w:t>
      </w:r>
      <w:r w:rsidR="007A2F35">
        <w:rPr>
          <w:w w:val="100"/>
        </w:rPr>
        <w:t xml:space="preserve"> </w:t>
      </w:r>
      <w:r w:rsidR="007A2F35" w:rsidRPr="007A2F35">
        <w:rPr>
          <w:w w:val="100"/>
        </w:rPr>
        <w:t xml:space="preserve">rows and </w:t>
      </w:r>
      <w:r w:rsidR="007A2F35" w:rsidRPr="0047424C">
        <w:rPr>
          <w:i/>
          <w:iCs/>
          <w:w w:val="100"/>
        </w:rPr>
        <w:t>N</w:t>
      </w:r>
      <w:r w:rsidR="007A2F35" w:rsidRPr="0047424C">
        <w:rPr>
          <w:i/>
          <w:iCs/>
          <w:w w:val="100"/>
          <w:vertAlign w:val="subscript"/>
        </w:rPr>
        <w:t>S</w:t>
      </w:r>
      <w:del w:id="260" w:author="Prashant Sharma" w:date="2020-06-15T21:45:00Z">
        <w:r w:rsidR="007A2F35" w:rsidRPr="0047424C" w:rsidDel="0047424C">
          <w:rPr>
            <w:i/>
            <w:iCs/>
            <w:w w:val="100"/>
            <w:vertAlign w:val="subscript"/>
          </w:rPr>
          <w:delText>T</w:delText>
        </w:r>
      </w:del>
      <w:r w:rsidR="007A2F35" w:rsidRPr="0047424C">
        <w:rPr>
          <w:i/>
          <w:iCs/>
          <w:w w:val="100"/>
          <w:vertAlign w:val="subscript"/>
        </w:rPr>
        <w:t>S</w:t>
      </w:r>
      <w:r w:rsidR="007A2F35">
        <w:rPr>
          <w:w w:val="100"/>
        </w:rPr>
        <w:t xml:space="preserve"> </w:t>
      </w:r>
      <w:r w:rsidR="007A2F35" w:rsidRPr="007A2F35">
        <w:rPr>
          <w:w w:val="100"/>
        </w:rPr>
        <w:t xml:space="preserve">columns for subcarrier </w:t>
      </w:r>
      <w:r w:rsidR="007A2F35">
        <w:rPr>
          <w:i/>
          <w:iCs/>
          <w:w w:val="100"/>
        </w:rPr>
        <w:t>k</w:t>
      </w:r>
      <w:r w:rsidR="007A2F35" w:rsidRPr="007A2F35">
        <w:rPr>
          <w:w w:val="100"/>
        </w:rPr>
        <w:t xml:space="preserve">. </w:t>
      </w:r>
      <m:oMath>
        <m:sSub>
          <m:sSubPr>
            <m:ctrlPr>
              <w:rPr>
                <w:rFonts w:ascii="Cambria Math" w:hAnsi="Cambria Math"/>
                <w:i/>
                <w:noProof/>
                <w:w w:val="100"/>
              </w:rPr>
            </m:ctrlPr>
          </m:sSubPr>
          <m:e>
            <m:r>
              <w:rPr>
                <w:rFonts w:ascii="Cambria Math" w:hAnsi="Cambria Math"/>
                <w:noProof/>
                <w:w w:val="100"/>
              </w:rPr>
              <m:t>Q</m:t>
            </m:r>
          </m:e>
          <m:sub>
            <m:r>
              <w:rPr>
                <w:rFonts w:ascii="Cambria Math" w:hAnsi="Cambria Math"/>
                <w:noProof/>
                <w:w w:val="100"/>
              </w:rPr>
              <m:t>k</m:t>
            </m:r>
          </m:sub>
        </m:sSub>
      </m:oMath>
      <w:r w:rsidR="007A2F35" w:rsidRPr="007A2F35">
        <w:rPr>
          <w:w w:val="100"/>
        </w:rPr>
        <w:t xml:space="preserve"> may be frequency dependent. R</w:t>
      </w:r>
      <w:del w:id="261" w:author="Prashant Sharma" w:date="2020-06-10T12:14:00Z">
        <w:r w:rsidR="00235295" w:rsidDel="00235295">
          <w:rPr>
            <w:w w:val="100"/>
          </w:rPr>
          <w:delText xml:space="preserve"> </w:delText>
        </w:r>
      </w:del>
      <w:r w:rsidR="007A2F35" w:rsidRPr="007A2F35">
        <w:rPr>
          <w:w w:val="100"/>
        </w:rPr>
        <w:t xml:space="preserve">efer to the examples of </w:t>
      </w:r>
      <m:oMath>
        <m:sSub>
          <m:sSubPr>
            <m:ctrlPr>
              <w:rPr>
                <w:rFonts w:ascii="Cambria Math" w:hAnsi="Cambria Math"/>
                <w:i/>
                <w:noProof/>
                <w:w w:val="100"/>
              </w:rPr>
            </m:ctrlPr>
          </m:sSubPr>
          <m:e>
            <m:r>
              <w:rPr>
                <w:rFonts w:ascii="Cambria Math" w:hAnsi="Cambria Math"/>
                <w:noProof/>
                <w:w w:val="100"/>
              </w:rPr>
              <m:t>Q</m:t>
            </m:r>
          </m:e>
          <m:sub>
            <m:r>
              <w:rPr>
                <w:rFonts w:ascii="Cambria Math" w:hAnsi="Cambria Math"/>
                <w:noProof/>
                <w:w w:val="100"/>
              </w:rPr>
              <m:t>k</m:t>
            </m:r>
          </m:sub>
        </m:sSub>
      </m:oMath>
      <w:r w:rsidR="007A2F35" w:rsidRPr="007A2F35">
        <w:rPr>
          <w:w w:val="100"/>
        </w:rPr>
        <w:t xml:space="preserve"> listed in </w:t>
      </w:r>
      <w:r w:rsidR="007A2F35">
        <w:rPr>
          <w:w w:val="100"/>
        </w:rPr>
        <w:t xml:space="preserve">19.3.11.11.2 (Spatial mapping) </w:t>
      </w:r>
      <w:r w:rsidR="007A2F35" w:rsidRPr="007A2F35">
        <w:rPr>
          <w:w w:val="100"/>
        </w:rPr>
        <w:t xml:space="preserve">for examples of </w:t>
      </w:r>
      <m:oMath>
        <m:sSub>
          <m:sSubPr>
            <m:ctrlPr>
              <w:rPr>
                <w:rFonts w:ascii="Cambria Math" w:hAnsi="Cambria Math"/>
                <w:i/>
                <w:noProof/>
                <w:w w:val="100"/>
              </w:rPr>
            </m:ctrlPr>
          </m:sSubPr>
          <m:e>
            <m:r>
              <w:rPr>
                <w:rFonts w:ascii="Cambria Math" w:hAnsi="Cambria Math"/>
                <w:noProof/>
                <w:w w:val="100"/>
              </w:rPr>
              <m:t>Q</m:t>
            </m:r>
          </m:e>
          <m:sub>
            <m:r>
              <w:rPr>
                <w:rFonts w:ascii="Cambria Math" w:hAnsi="Cambria Math"/>
                <w:noProof/>
                <w:w w:val="100"/>
              </w:rPr>
              <m:t>k</m:t>
            </m:r>
          </m:sub>
        </m:sSub>
      </m:oMath>
      <w:r w:rsidR="007A2F35" w:rsidRPr="007A2F35">
        <w:rPr>
          <w:w w:val="100"/>
        </w:rPr>
        <w:t xml:space="preserve"> that could be used for </w:t>
      </w:r>
      <w:r w:rsidR="007A2F35">
        <w:rPr>
          <w:w w:val="100"/>
        </w:rPr>
        <w:t>NGV PPDU</w:t>
      </w:r>
      <w:r w:rsidR="007A2F35" w:rsidRPr="007A2F35">
        <w:rPr>
          <w:w w:val="100"/>
        </w:rPr>
        <w:t xml:space="preserve">.  Note that implementations are not restricted to the spatial mapping matrix examples listed in </w:t>
      </w:r>
      <w:r w:rsidR="007A2F35">
        <w:rPr>
          <w:w w:val="100"/>
        </w:rPr>
        <w:t xml:space="preserve">19.3.11.11.2 (Spatial mapping) and the number of transmit chains </w:t>
      </w:r>
      <w:r w:rsidR="007A2F35">
        <w:rPr>
          <w:i/>
          <w:iCs/>
          <w:w w:val="100"/>
        </w:rPr>
        <w:t>N</w:t>
      </w:r>
      <w:r w:rsidR="007A2F35">
        <w:rPr>
          <w:i/>
          <w:iCs/>
          <w:w w:val="100"/>
          <w:vertAlign w:val="subscript"/>
        </w:rPr>
        <w:t>TX</w:t>
      </w:r>
      <w:r w:rsidR="007A2F35">
        <w:rPr>
          <w:w w:val="100"/>
        </w:rPr>
        <w:t xml:space="preserve"> could be 1 or 2</w:t>
      </w:r>
      <w:r w:rsidR="007A2F35" w:rsidRPr="007A2F35">
        <w:rPr>
          <w:w w:val="100"/>
        </w:rPr>
        <w:t xml:space="preserve">. </w:t>
      </w:r>
      <w:r w:rsidR="007A2F35">
        <w:rPr>
          <w:w w:val="100"/>
        </w:rPr>
        <w:t>The b</w:t>
      </w:r>
      <w:r w:rsidR="007A2F35">
        <w:rPr>
          <w:w w:val="100"/>
          <w:lang w:val="ko-KR"/>
        </w:rPr>
        <w:t xml:space="preserve">eamforming </w:t>
      </w:r>
      <w:proofErr w:type="spellStart"/>
      <w:r w:rsidR="007A2F35">
        <w:rPr>
          <w:w w:val="100"/>
          <w:lang w:val="ko-KR"/>
        </w:rPr>
        <w:t>steering</w:t>
      </w:r>
      <w:proofErr w:type="spellEnd"/>
      <w:r w:rsidR="007A2F35">
        <w:rPr>
          <w:w w:val="100"/>
          <w:lang w:val="ko-KR"/>
        </w:rPr>
        <w:t xml:space="preserve"> </w:t>
      </w:r>
      <w:proofErr w:type="spellStart"/>
      <w:r w:rsidR="007A2F35">
        <w:rPr>
          <w:w w:val="100"/>
          <w:lang w:val="ko-KR"/>
        </w:rPr>
        <w:t>matrices</w:t>
      </w:r>
      <w:proofErr w:type="spellEnd"/>
      <w:r w:rsidR="007A2F35">
        <w:rPr>
          <w:w w:val="100"/>
          <w:lang w:val="ko-KR"/>
        </w:rPr>
        <w:t xml:space="preserve"> </w:t>
      </w:r>
      <w:proofErr w:type="spellStart"/>
      <w:r w:rsidR="007A2F35">
        <w:rPr>
          <w:w w:val="100"/>
          <w:lang w:val="ko-KR"/>
        </w:rPr>
        <w:t>are</w:t>
      </w:r>
      <w:proofErr w:type="spellEnd"/>
      <w:r w:rsidR="007A2F35">
        <w:rPr>
          <w:w w:val="100"/>
          <w:lang w:val="ko-KR"/>
        </w:rPr>
        <w:t xml:space="preserve"> </w:t>
      </w:r>
      <w:proofErr w:type="spellStart"/>
      <w:r w:rsidR="007A2F35">
        <w:rPr>
          <w:w w:val="100"/>
          <w:lang w:val="ko-KR"/>
        </w:rPr>
        <w:t>implementation</w:t>
      </w:r>
      <w:proofErr w:type="spellEnd"/>
      <w:r w:rsidR="007A2F35">
        <w:rPr>
          <w:w w:val="100"/>
          <w:lang w:val="ko-KR"/>
        </w:rPr>
        <w:t xml:space="preserve"> </w:t>
      </w:r>
      <w:proofErr w:type="spellStart"/>
      <w:r w:rsidR="007A2F35">
        <w:rPr>
          <w:w w:val="100"/>
          <w:lang w:val="ko-KR"/>
        </w:rPr>
        <w:t>specific</w:t>
      </w:r>
      <w:proofErr w:type="spellEnd"/>
      <w:r w:rsidR="007A2F35">
        <w:rPr>
          <w:w w:val="100"/>
          <w:lang w:val="ko-KR"/>
        </w:rPr>
        <w:t>.</w:t>
      </w:r>
    </w:p>
    <w:p w14:paraId="4BAB21D8" w14:textId="77777777" w:rsidR="007A2F35" w:rsidRDefault="007A2F35" w:rsidP="003227BF">
      <w:pPr>
        <w:pStyle w:val="BodyText"/>
        <w:rPr>
          <w:i/>
          <w:szCs w:val="22"/>
        </w:rPr>
      </w:pPr>
    </w:p>
    <w:p w14:paraId="2CD2802E" w14:textId="228C1F88" w:rsidR="00040A23" w:rsidRDefault="00040A23" w:rsidP="003227BF">
      <w:pPr>
        <w:pStyle w:val="BodyText"/>
        <w:rPr>
          <w:i/>
          <w:szCs w:val="22"/>
        </w:rPr>
      </w:pPr>
    </w:p>
    <w:sectPr w:rsidR="00040A23" w:rsidSect="00D630ED">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55307" w14:textId="77777777" w:rsidR="000129F2" w:rsidRDefault="000129F2">
      <w:r>
        <w:separator/>
      </w:r>
    </w:p>
  </w:endnote>
  <w:endnote w:type="continuationSeparator" w:id="0">
    <w:p w14:paraId="66155F84" w14:textId="77777777" w:rsidR="000129F2" w:rsidRDefault="0001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20FF" w14:textId="4990E053" w:rsidR="001E7056" w:rsidRPr="00EF1A28" w:rsidRDefault="001E7056">
    <w:pPr>
      <w:pStyle w:val="Footer"/>
      <w:tabs>
        <w:tab w:val="clear" w:pos="6480"/>
        <w:tab w:val="center" w:pos="4680"/>
        <w:tab w:val="right" w:pos="9360"/>
      </w:tabs>
      <w:rPr>
        <w:lang w:val="fr-FR"/>
      </w:rPr>
    </w:pPr>
    <w:r>
      <w:fldChar w:fldCharType="begin"/>
    </w:r>
    <w:r w:rsidRPr="00E430CC">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13</w:t>
    </w:r>
    <w:r>
      <w:fldChar w:fldCharType="end"/>
    </w:r>
    <w:r>
      <w:rPr>
        <w:lang w:val="fr-FR"/>
      </w:rPr>
      <w:tab/>
    </w:r>
    <w:r>
      <w:rPr>
        <w:lang w:val="fr-FR" w:eastAsia="zh-CN"/>
      </w:rPr>
      <w:t>Prashant Sharma (NXP)</w:t>
    </w:r>
  </w:p>
  <w:p w14:paraId="097BAC0F" w14:textId="77777777" w:rsidR="001E7056" w:rsidRPr="00EF1A28" w:rsidRDefault="001E705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CC00F" w14:textId="77777777" w:rsidR="000129F2" w:rsidRDefault="000129F2">
      <w:r>
        <w:separator/>
      </w:r>
    </w:p>
  </w:footnote>
  <w:footnote w:type="continuationSeparator" w:id="0">
    <w:p w14:paraId="03247938" w14:textId="77777777" w:rsidR="000129F2" w:rsidRDefault="00012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9A2FE" w14:textId="0AEA4F98" w:rsidR="001E7056" w:rsidRDefault="001E7056" w:rsidP="0064233B">
    <w:pPr>
      <w:pStyle w:val="Header"/>
      <w:tabs>
        <w:tab w:val="clear" w:pos="6480"/>
        <w:tab w:val="center" w:pos="4680"/>
        <w:tab w:val="right" w:pos="10080"/>
      </w:tabs>
      <w:rPr>
        <w:lang w:eastAsia="zh-CN"/>
      </w:rPr>
    </w:pPr>
    <w:r>
      <w:rPr>
        <w:lang w:eastAsia="zh-CN"/>
      </w:rPr>
      <w:t>June, 2020</w:t>
    </w:r>
    <w:r>
      <w:tab/>
    </w:r>
    <w:r>
      <w:tab/>
      <w:t xml:space="preserve">  </w:t>
    </w:r>
    <w:fldSimple w:instr=" TITLE  \* MERGEFORMAT ">
      <w:r>
        <w:t>doc.: IEEE 802.11-20</w:t>
      </w:r>
      <w:r>
        <w:rPr>
          <w:lang w:eastAsia="zh-CN"/>
        </w:rPr>
        <w:t>/</w:t>
      </w:r>
      <w:r>
        <w:t>0901r1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10C928DD"/>
    <w:multiLevelType w:val="multilevel"/>
    <w:tmpl w:val="A4D2B182"/>
    <w:lvl w:ilvl="0">
      <w:start w:val="3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9B09F3"/>
    <w:multiLevelType w:val="multilevel"/>
    <w:tmpl w:val="CFC09B8C"/>
    <w:lvl w:ilvl="0">
      <w:start w:val="33"/>
      <w:numFmt w:val="decimal"/>
      <w:lvlText w:val="%1"/>
      <w:lvlJc w:val="left"/>
      <w:pPr>
        <w:ind w:left="810" w:hanging="810"/>
      </w:pPr>
      <w:rPr>
        <w:rFonts w:hint="default"/>
      </w:rPr>
    </w:lvl>
    <w:lvl w:ilvl="1">
      <w:start w:val="3"/>
      <w:numFmt w:val="decimal"/>
      <w:lvlText w:val="%1.%2"/>
      <w:lvlJc w:val="left"/>
      <w:pPr>
        <w:ind w:left="1020" w:hanging="810"/>
      </w:pPr>
      <w:rPr>
        <w:rFonts w:hint="default"/>
      </w:rPr>
    </w:lvl>
    <w:lvl w:ilvl="2">
      <w:start w:val="39"/>
      <w:numFmt w:val="decimal"/>
      <w:lvlText w:val="%1.%2.%3"/>
      <w:lvlJc w:val="left"/>
      <w:pPr>
        <w:ind w:left="1230" w:hanging="810"/>
      </w:pPr>
      <w:rPr>
        <w:rFonts w:hint="default"/>
      </w:rPr>
    </w:lvl>
    <w:lvl w:ilvl="3">
      <w:start w:val="4"/>
      <w:numFmt w:val="decimal"/>
      <w:lvlText w:val="%1.%2.%3.%4"/>
      <w:lvlJc w:val="left"/>
      <w:pPr>
        <w:ind w:left="1440" w:hanging="81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13571"/>
    <w:multiLevelType w:val="multilevel"/>
    <w:tmpl w:val="E50A6A28"/>
    <w:lvl w:ilvl="0">
      <w:start w:val="3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8534EA"/>
    <w:multiLevelType w:val="multilevel"/>
    <w:tmpl w:val="44865502"/>
    <w:lvl w:ilvl="0">
      <w:start w:val="33"/>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0"/>
      <w:numFmt w:val="decimal"/>
      <w:lvlText w:val="%1.%2.%3"/>
      <w:lvlJc w:val="left"/>
      <w:pPr>
        <w:ind w:left="828" w:hanging="828"/>
      </w:pPr>
      <w:rPr>
        <w:rFonts w:hint="default"/>
      </w:rPr>
    </w:lvl>
    <w:lvl w:ilvl="3">
      <w:start w:val="6"/>
      <w:numFmt w:val="decimal"/>
      <w:lvlText w:val="%1.%2.%3.%4"/>
      <w:lvlJc w:val="left"/>
      <w:pPr>
        <w:ind w:left="145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E86E6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15:restartNumberingAfterBreak="0">
    <w:nsid w:val="6B002B39"/>
    <w:multiLevelType w:val="multilevel"/>
    <w:tmpl w:val="D88AE2F8"/>
    <w:lvl w:ilvl="0">
      <w:start w:val="3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31.2.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1.2.5.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31.2.5.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3.9.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0.3.9.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num>
  <w:num w:numId="21">
    <w:abstractNumId w:val="4"/>
  </w:num>
  <w:num w:numId="22">
    <w:abstractNumId w:val="8"/>
  </w:num>
  <w:num w:numId="23">
    <w:abstractNumId w:val="0"/>
    <w:lvlOverride w:ilvl="0">
      <w:lvl w:ilvl="0">
        <w:start w:val="1"/>
        <w:numFmt w:val="bullet"/>
        <w:lvlText w:val="(21-57)"/>
        <w:legacy w:legacy="1" w:legacySpace="0" w:legacyIndent="0"/>
        <w:lvlJc w:val="left"/>
        <w:pPr>
          <w:ind w:left="200"/>
        </w:pPr>
        <w:rPr>
          <w:rFonts w:ascii="Times New Roman" w:hAnsi="Times New Roman" w:hint="default"/>
          <w:b w:val="0"/>
          <w:i w:val="0"/>
          <w:strike w:val="0"/>
          <w:color w:val="000000"/>
          <w:sz w:val="20"/>
          <w:u w:val="none"/>
        </w:rPr>
      </w:lvl>
    </w:lvlOverride>
  </w:num>
  <w:num w:numId="24">
    <w:abstractNumId w:val="0"/>
    <w:lvlOverride w:ilvl="0">
      <w:lvl w:ilvl="0">
        <w:start w:val="1"/>
        <w:numFmt w:val="bullet"/>
        <w:lvlText w:val="Table 21-16—"/>
        <w:legacy w:legacy="1" w:legacySpace="0" w:legacyIndent="0"/>
        <w:lvlJc w:val="center"/>
        <w:rPr>
          <w:rFonts w:ascii="Arial" w:hAnsi="Arial" w:hint="default"/>
          <w:b/>
          <w:i w:val="0"/>
          <w:strike w:val="0"/>
          <w:color w:val="000000"/>
          <w:sz w:val="20"/>
          <w:u w:val="none"/>
        </w:rPr>
      </w:lvl>
    </w:lvlOverride>
  </w:num>
  <w:num w:numId="25">
    <w:abstractNumId w:val="0"/>
    <w:lvlOverride w:ilvl="0">
      <w:lvl w:ilvl="0">
        <w:start w:val="1"/>
        <w:numFmt w:val="bullet"/>
        <w:lvlText w:val="(21-61)"/>
        <w:legacy w:legacy="1" w:legacySpace="0" w:legacyIndent="0"/>
        <w:lvlJc w:val="left"/>
        <w:pPr>
          <w:ind w:left="200"/>
        </w:pPr>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21-62)"/>
        <w:legacy w:legacy="1" w:legacySpace="0" w:legacyIndent="0"/>
        <w:lvlJc w:val="left"/>
        <w:pPr>
          <w:ind w:left="20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21-63)"/>
        <w:legacy w:legacy="1" w:legacySpace="0" w:legacyIndent="0"/>
        <w:lvlJc w:val="left"/>
        <w:pPr>
          <w:ind w:left="20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21-68)"/>
        <w:legacy w:legacy="1" w:legacySpace="0" w:legacyIndent="0"/>
        <w:lvlJc w:val="left"/>
        <w:pPr>
          <w:ind w:left="20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21-69)"/>
        <w:legacy w:legacy="1" w:legacySpace="0" w:legacyIndent="0"/>
        <w:lvlJc w:val="left"/>
        <w:pPr>
          <w:ind w:left="200"/>
        </w:pPr>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21-70)"/>
        <w:legacy w:legacy="1" w:legacySpace="0" w:legacyIndent="0"/>
        <w:lvlJc w:val="left"/>
        <w:pPr>
          <w:ind w:left="200"/>
        </w:pPr>
        <w:rPr>
          <w:rFonts w:ascii="Times New Roman" w:hAnsi="Times New Roman" w:hint="default"/>
          <w:b w:val="0"/>
          <w:i w:val="0"/>
          <w:strike w:val="0"/>
          <w:color w:val="000000"/>
          <w:sz w:val="20"/>
          <w:u w:val="none"/>
        </w:rPr>
      </w:lvl>
    </w:lvlOverride>
  </w:num>
  <w:num w:numId="31">
    <w:abstractNumId w:val="0"/>
    <w:lvlOverride w:ilvl="0">
      <w:lvl w:ilvl="0">
        <w:start w:val="1"/>
        <w:numFmt w:val="bullet"/>
        <w:lvlText w:val="(21-71)"/>
        <w:legacy w:legacy="1" w:legacySpace="0" w:legacyIndent="0"/>
        <w:lvlJc w:val="left"/>
        <w:pPr>
          <w:ind w:left="200"/>
        </w:pPr>
        <w:rPr>
          <w:rFonts w:ascii="Times New Roman" w:hAnsi="Times New Roman" w:hint="default"/>
          <w:b w:val="0"/>
          <w:i w:val="0"/>
          <w:strike w:val="0"/>
          <w:color w:val="000000"/>
          <w:sz w:val="20"/>
          <w:u w:val="none"/>
        </w:rPr>
      </w:lvl>
    </w:lvlOverride>
  </w:num>
  <w:num w:numId="32">
    <w:abstractNumId w:val="0"/>
    <w:lvlOverride w:ilvl="0">
      <w:lvl w:ilvl="0">
        <w:start w:val="1"/>
        <w:numFmt w:val="bullet"/>
        <w:lvlText w:val="(21-72)"/>
        <w:legacy w:legacy="1" w:legacySpace="0" w:legacyIndent="0"/>
        <w:lvlJc w:val="left"/>
        <w:pPr>
          <w:ind w:left="200"/>
        </w:pPr>
        <w:rPr>
          <w:rFonts w:ascii="Times New Roman" w:hAnsi="Times New Roman" w:hint="default"/>
          <w:b w:val="0"/>
          <w:i w:val="0"/>
          <w:strike w:val="0"/>
          <w:color w:val="000000"/>
          <w:sz w:val="20"/>
          <w:u w:val="none"/>
        </w:rPr>
      </w:lvl>
    </w:lvlOverride>
  </w:num>
  <w:num w:numId="33">
    <w:abstractNumId w:val="0"/>
    <w:lvlOverride w:ilvl="0">
      <w:lvl w:ilvl="0">
        <w:start w:val="1"/>
        <w:numFmt w:val="bullet"/>
        <w:lvlText w:val="Table 21-19—"/>
        <w:legacy w:legacy="1" w:legacySpace="0" w:legacyIndent="0"/>
        <w:lvlJc w:val="center"/>
        <w:rPr>
          <w:rFonts w:ascii="Arial" w:hAnsi="Arial" w:hint="default"/>
          <w:b/>
          <w:i w:val="0"/>
          <w:strike w:val="0"/>
          <w:color w:val="000000"/>
          <w:sz w:val="20"/>
          <w:u w:val="none"/>
        </w:rPr>
      </w:lvl>
    </w:lvlOverride>
  </w:num>
  <w:num w:numId="34">
    <w:abstractNumId w:val="0"/>
    <w:lvlOverride w:ilvl="0">
      <w:lvl w:ilvl="0">
        <w:start w:val="1"/>
        <w:numFmt w:val="bullet"/>
        <w:lvlText w:val="(21-85)"/>
        <w:legacy w:legacy="1" w:legacySpace="0" w:legacyIndent="0"/>
        <w:lvlJc w:val="left"/>
        <w:pPr>
          <w:ind w:left="200"/>
        </w:pPr>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21-86)"/>
        <w:legacy w:legacy="1" w:legacySpace="0" w:legacyIndent="0"/>
        <w:lvlJc w:val="left"/>
        <w:pPr>
          <w:ind w:left="200"/>
        </w:pPr>
        <w:rPr>
          <w:rFonts w:ascii="Times New Roman" w:hAnsi="Times New Roman" w:hint="default"/>
          <w:b w:val="0"/>
          <w:i w:val="0"/>
          <w:strike w:val="0"/>
          <w:color w:val="000000"/>
          <w:sz w:val="20"/>
          <w:u w:val="none"/>
        </w:rPr>
      </w:lvl>
    </w:lvlOverride>
  </w:num>
  <w:num w:numId="36">
    <w:abstractNumId w:val="0"/>
    <w:lvlOverride w:ilvl="0">
      <w:lvl w:ilvl="0">
        <w:start w:val="1"/>
        <w:numFmt w:val="bullet"/>
        <w:lvlText w:val="(21-91)"/>
        <w:legacy w:legacy="1" w:legacySpace="0" w:legacyIndent="0"/>
        <w:lvlJc w:val="left"/>
        <w:pPr>
          <w:ind w:left="200"/>
        </w:pPr>
        <w:rPr>
          <w:rFonts w:ascii="Times New Roman" w:hAnsi="Times New Roman" w:hint="default"/>
          <w:b w:val="0"/>
          <w:i w:val="0"/>
          <w:strike w:val="0"/>
          <w:color w:val="000000"/>
          <w:sz w:val="20"/>
          <w:u w:val="none"/>
        </w:rPr>
      </w:lvl>
    </w:lvlOverride>
  </w:num>
  <w:num w:numId="37">
    <w:abstractNumId w:val="0"/>
    <w:lvlOverride w:ilvl="0">
      <w:lvl w:ilvl="0">
        <w:start w:val="1"/>
        <w:numFmt w:val="bullet"/>
        <w:lvlText w:val="(21-92)"/>
        <w:legacy w:legacy="1" w:legacySpace="0" w:legacyIndent="0"/>
        <w:lvlJc w:val="left"/>
        <w:pPr>
          <w:ind w:left="200"/>
        </w:pPr>
        <w:rPr>
          <w:rFonts w:ascii="Times New Roman" w:hAnsi="Times New Roman" w:hint="default"/>
          <w:b w:val="0"/>
          <w:i w:val="0"/>
          <w:strike w:val="0"/>
          <w:color w:val="000000"/>
          <w:sz w:val="20"/>
          <w:u w:val="none"/>
        </w:rPr>
      </w:lvl>
    </w:lvlOverride>
  </w:num>
  <w:num w:numId="38">
    <w:abstractNumId w:val="0"/>
    <w:lvlOverride w:ilvl="0">
      <w:lvl w:ilvl="0">
        <w:start w:val="1"/>
        <w:numFmt w:val="bullet"/>
        <w:lvlText w:val="(21-95)"/>
        <w:legacy w:legacy="1" w:legacySpace="0" w:legacyIndent="0"/>
        <w:lvlJc w:val="left"/>
        <w:pPr>
          <w:ind w:left="200"/>
        </w:pPr>
        <w:rPr>
          <w:rFonts w:ascii="Times New Roman" w:hAnsi="Times New Roman" w:hint="default"/>
          <w:b w:val="0"/>
          <w:i w:val="0"/>
          <w:strike w:val="0"/>
          <w:color w:val="000000"/>
          <w:sz w:val="20"/>
          <w:u w:val="none"/>
        </w:rPr>
      </w:lvl>
    </w:lvlOverride>
  </w:num>
  <w:num w:numId="39">
    <w:abstractNumId w:val="0"/>
    <w:lvlOverride w:ilvl="0">
      <w:lvl w:ilvl="0">
        <w:start w:val="1"/>
        <w:numFmt w:val="bullet"/>
        <w:lvlText w:val="(21-96)"/>
        <w:legacy w:legacy="1" w:legacySpace="0" w:legacyIndent="0"/>
        <w:lvlJc w:val="left"/>
        <w:pPr>
          <w:ind w:left="200"/>
        </w:pPr>
        <w:rPr>
          <w:rFonts w:ascii="Times New Roman" w:hAnsi="Times New Roman" w:hint="default"/>
          <w:b w:val="0"/>
          <w:i w:val="0"/>
          <w:strike w:val="0"/>
          <w:color w:val="000000"/>
          <w:sz w:val="20"/>
          <w:u w:val="none"/>
        </w:rPr>
      </w:lvl>
    </w:lvlOverride>
  </w:num>
  <w:num w:numId="40">
    <w:abstractNumId w:val="0"/>
    <w:lvlOverride w:ilvl="0">
      <w:lvl w:ilvl="0">
        <w:start w:val="1"/>
        <w:numFmt w:val="bullet"/>
        <w:lvlText w:val="(21-97)"/>
        <w:legacy w:legacy="1" w:legacySpace="0" w:legacyIndent="0"/>
        <w:lvlJc w:val="left"/>
        <w:pPr>
          <w:ind w:left="200"/>
        </w:pPr>
        <w:rPr>
          <w:rFonts w:ascii="Times New Roman" w:hAnsi="Times New Roman" w:hint="default"/>
          <w:b w:val="0"/>
          <w:i w:val="0"/>
          <w:strike w:val="0"/>
          <w:color w:val="000000"/>
          <w:sz w:val="20"/>
          <w:u w:val="none"/>
        </w:rPr>
      </w:lvl>
    </w:lvlOverride>
  </w:num>
  <w:num w:numId="41">
    <w:abstractNumId w:val="0"/>
    <w:lvlOverride w:ilvl="0">
      <w:lvl w:ilvl="0">
        <w:start w:val="1"/>
        <w:numFmt w:val="bullet"/>
        <w:lvlText w:val="21.3.10.12 "/>
        <w:legacy w:legacy="1" w:legacySpace="0" w:legacyIndent="0"/>
        <w:lvlJc w:val="left"/>
        <w:pPr>
          <w:ind w:left="90"/>
        </w:pPr>
        <w:rPr>
          <w:rFonts w:ascii="Arial" w:hAnsi="Arial" w:hint="default"/>
          <w:b/>
          <w:i w:val="0"/>
          <w:strike w:val="0"/>
          <w:color w:val="000000"/>
          <w:sz w:val="20"/>
          <w:u w:val="none"/>
        </w:rPr>
      </w:lvl>
    </w:lvlOverride>
  </w:num>
  <w:num w:numId="42">
    <w:abstractNumId w:val="7"/>
  </w:num>
  <w:num w:numId="43">
    <w:abstractNumId w:val="5"/>
  </w:num>
  <w:num w:numId="44">
    <w:abstractNumId w:val="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shant Sharma">
    <w15:presenceInfo w15:providerId="AD" w15:userId="S::prashant.sharma@nxp.com::8e0e3fb0-eaed-4f44-ac1c-92df5caf51e6"/>
  </w15:person>
  <w15:person w15:author="Rui Cao">
    <w15:presenceInfo w15:providerId="AD" w15:userId="S::rui.cao_2@nxp.com::a6960595-96e6-47d6-a8d8-833995379c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B3B"/>
    <w:rsid w:val="00000FF5"/>
    <w:rsid w:val="00001615"/>
    <w:rsid w:val="0000227B"/>
    <w:rsid w:val="00002C85"/>
    <w:rsid w:val="00002CBF"/>
    <w:rsid w:val="000037DE"/>
    <w:rsid w:val="00003A11"/>
    <w:rsid w:val="000043AC"/>
    <w:rsid w:val="00005029"/>
    <w:rsid w:val="00007596"/>
    <w:rsid w:val="00011888"/>
    <w:rsid w:val="00011C3D"/>
    <w:rsid w:val="000129F2"/>
    <w:rsid w:val="00013966"/>
    <w:rsid w:val="00013A24"/>
    <w:rsid w:val="0001410C"/>
    <w:rsid w:val="000141B9"/>
    <w:rsid w:val="0001670C"/>
    <w:rsid w:val="00016930"/>
    <w:rsid w:val="00016A23"/>
    <w:rsid w:val="00016E62"/>
    <w:rsid w:val="0001737E"/>
    <w:rsid w:val="00017659"/>
    <w:rsid w:val="00020396"/>
    <w:rsid w:val="0002065E"/>
    <w:rsid w:val="00020742"/>
    <w:rsid w:val="000218A9"/>
    <w:rsid w:val="00021ECB"/>
    <w:rsid w:val="000227C8"/>
    <w:rsid w:val="00022C02"/>
    <w:rsid w:val="0002331F"/>
    <w:rsid w:val="00024117"/>
    <w:rsid w:val="000244B0"/>
    <w:rsid w:val="000251A0"/>
    <w:rsid w:val="000257E6"/>
    <w:rsid w:val="00025D37"/>
    <w:rsid w:val="00025F2A"/>
    <w:rsid w:val="00026180"/>
    <w:rsid w:val="000261D3"/>
    <w:rsid w:val="0002647E"/>
    <w:rsid w:val="000271A3"/>
    <w:rsid w:val="00027420"/>
    <w:rsid w:val="000300E2"/>
    <w:rsid w:val="0003105E"/>
    <w:rsid w:val="000314CE"/>
    <w:rsid w:val="0003164A"/>
    <w:rsid w:val="00031AE3"/>
    <w:rsid w:val="00032144"/>
    <w:rsid w:val="0003258C"/>
    <w:rsid w:val="00032E42"/>
    <w:rsid w:val="00032F51"/>
    <w:rsid w:val="00034B07"/>
    <w:rsid w:val="00034E78"/>
    <w:rsid w:val="00036D02"/>
    <w:rsid w:val="00037EB9"/>
    <w:rsid w:val="00040826"/>
    <w:rsid w:val="00040A23"/>
    <w:rsid w:val="00041F0A"/>
    <w:rsid w:val="000426E8"/>
    <w:rsid w:val="00042DDD"/>
    <w:rsid w:val="00044502"/>
    <w:rsid w:val="000448BD"/>
    <w:rsid w:val="00044F09"/>
    <w:rsid w:val="00045B3A"/>
    <w:rsid w:val="00045B9F"/>
    <w:rsid w:val="00046E3C"/>
    <w:rsid w:val="00050965"/>
    <w:rsid w:val="00051257"/>
    <w:rsid w:val="00051C70"/>
    <w:rsid w:val="0005301D"/>
    <w:rsid w:val="000538E0"/>
    <w:rsid w:val="00054085"/>
    <w:rsid w:val="00054C7B"/>
    <w:rsid w:val="00054FAB"/>
    <w:rsid w:val="00055038"/>
    <w:rsid w:val="00055490"/>
    <w:rsid w:val="000557D8"/>
    <w:rsid w:val="00056D57"/>
    <w:rsid w:val="000610C2"/>
    <w:rsid w:val="00061BBA"/>
    <w:rsid w:val="00062159"/>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2BEF"/>
    <w:rsid w:val="000730E5"/>
    <w:rsid w:val="00073568"/>
    <w:rsid w:val="00073E5C"/>
    <w:rsid w:val="00074624"/>
    <w:rsid w:val="0007492D"/>
    <w:rsid w:val="00075764"/>
    <w:rsid w:val="000805EE"/>
    <w:rsid w:val="000805FC"/>
    <w:rsid w:val="00081495"/>
    <w:rsid w:val="00081B5A"/>
    <w:rsid w:val="00083244"/>
    <w:rsid w:val="00083C10"/>
    <w:rsid w:val="00084AD8"/>
    <w:rsid w:val="00084B9F"/>
    <w:rsid w:val="00084D4C"/>
    <w:rsid w:val="00085FCC"/>
    <w:rsid w:val="00086C32"/>
    <w:rsid w:val="000877B7"/>
    <w:rsid w:val="00087BAE"/>
    <w:rsid w:val="00090DF9"/>
    <w:rsid w:val="00091025"/>
    <w:rsid w:val="00091A5E"/>
    <w:rsid w:val="000925A8"/>
    <w:rsid w:val="0009331E"/>
    <w:rsid w:val="0009431B"/>
    <w:rsid w:val="0009457F"/>
    <w:rsid w:val="0009642C"/>
    <w:rsid w:val="00096B4E"/>
    <w:rsid w:val="00096F4D"/>
    <w:rsid w:val="0009755E"/>
    <w:rsid w:val="000A00C2"/>
    <w:rsid w:val="000A066C"/>
    <w:rsid w:val="000A095A"/>
    <w:rsid w:val="000A0BAA"/>
    <w:rsid w:val="000A0DA9"/>
    <w:rsid w:val="000A1F51"/>
    <w:rsid w:val="000A316A"/>
    <w:rsid w:val="000A345B"/>
    <w:rsid w:val="000A43F7"/>
    <w:rsid w:val="000A4572"/>
    <w:rsid w:val="000A533C"/>
    <w:rsid w:val="000A67CD"/>
    <w:rsid w:val="000B04D1"/>
    <w:rsid w:val="000B0960"/>
    <w:rsid w:val="000B10C5"/>
    <w:rsid w:val="000B10E4"/>
    <w:rsid w:val="000B1B3A"/>
    <w:rsid w:val="000B1FB9"/>
    <w:rsid w:val="000B20D7"/>
    <w:rsid w:val="000B220E"/>
    <w:rsid w:val="000B2272"/>
    <w:rsid w:val="000B24C5"/>
    <w:rsid w:val="000B2962"/>
    <w:rsid w:val="000B2F1B"/>
    <w:rsid w:val="000B3A54"/>
    <w:rsid w:val="000B3BC7"/>
    <w:rsid w:val="000B60F5"/>
    <w:rsid w:val="000B6DEA"/>
    <w:rsid w:val="000B7E13"/>
    <w:rsid w:val="000C06FB"/>
    <w:rsid w:val="000C1C0D"/>
    <w:rsid w:val="000C281C"/>
    <w:rsid w:val="000C2A01"/>
    <w:rsid w:val="000C39F0"/>
    <w:rsid w:val="000C4400"/>
    <w:rsid w:val="000C49BC"/>
    <w:rsid w:val="000C4B52"/>
    <w:rsid w:val="000C5701"/>
    <w:rsid w:val="000C5AFE"/>
    <w:rsid w:val="000C6743"/>
    <w:rsid w:val="000C767D"/>
    <w:rsid w:val="000D0134"/>
    <w:rsid w:val="000D04E4"/>
    <w:rsid w:val="000D1796"/>
    <w:rsid w:val="000D1FB4"/>
    <w:rsid w:val="000D2EE3"/>
    <w:rsid w:val="000D34CC"/>
    <w:rsid w:val="000D472D"/>
    <w:rsid w:val="000D5298"/>
    <w:rsid w:val="000D6387"/>
    <w:rsid w:val="000D6419"/>
    <w:rsid w:val="000D6FFA"/>
    <w:rsid w:val="000D7186"/>
    <w:rsid w:val="000D7285"/>
    <w:rsid w:val="000D7574"/>
    <w:rsid w:val="000D7CA7"/>
    <w:rsid w:val="000E0049"/>
    <w:rsid w:val="000E0690"/>
    <w:rsid w:val="000E133F"/>
    <w:rsid w:val="000E222A"/>
    <w:rsid w:val="000E333F"/>
    <w:rsid w:val="000E3488"/>
    <w:rsid w:val="000E3714"/>
    <w:rsid w:val="000E3C82"/>
    <w:rsid w:val="000E43D0"/>
    <w:rsid w:val="000E4ADE"/>
    <w:rsid w:val="000E576C"/>
    <w:rsid w:val="000E5873"/>
    <w:rsid w:val="000F00AB"/>
    <w:rsid w:val="000F0143"/>
    <w:rsid w:val="000F0756"/>
    <w:rsid w:val="000F1A2A"/>
    <w:rsid w:val="000F2099"/>
    <w:rsid w:val="000F27E3"/>
    <w:rsid w:val="000F28D9"/>
    <w:rsid w:val="000F2F2F"/>
    <w:rsid w:val="000F2F9E"/>
    <w:rsid w:val="000F2FAD"/>
    <w:rsid w:val="000F31E1"/>
    <w:rsid w:val="000F380A"/>
    <w:rsid w:val="000F3842"/>
    <w:rsid w:val="000F3F9A"/>
    <w:rsid w:val="000F452F"/>
    <w:rsid w:val="000F565C"/>
    <w:rsid w:val="000F5E99"/>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2691"/>
    <w:rsid w:val="001133C6"/>
    <w:rsid w:val="00113BDF"/>
    <w:rsid w:val="001140CC"/>
    <w:rsid w:val="001147BE"/>
    <w:rsid w:val="00114B46"/>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460"/>
    <w:rsid w:val="001247AD"/>
    <w:rsid w:val="00124E95"/>
    <w:rsid w:val="001263B1"/>
    <w:rsid w:val="00126FD9"/>
    <w:rsid w:val="00130AA1"/>
    <w:rsid w:val="0013115C"/>
    <w:rsid w:val="001323C2"/>
    <w:rsid w:val="00132A6D"/>
    <w:rsid w:val="00133401"/>
    <w:rsid w:val="001338FA"/>
    <w:rsid w:val="00133905"/>
    <w:rsid w:val="00133BCF"/>
    <w:rsid w:val="001346AC"/>
    <w:rsid w:val="001346E3"/>
    <w:rsid w:val="00134A04"/>
    <w:rsid w:val="00134B74"/>
    <w:rsid w:val="00135810"/>
    <w:rsid w:val="00136A39"/>
    <w:rsid w:val="00137314"/>
    <w:rsid w:val="00137DF5"/>
    <w:rsid w:val="001402E0"/>
    <w:rsid w:val="00140F49"/>
    <w:rsid w:val="00140FFA"/>
    <w:rsid w:val="0014120E"/>
    <w:rsid w:val="00142CD0"/>
    <w:rsid w:val="001441E0"/>
    <w:rsid w:val="001442B2"/>
    <w:rsid w:val="00145317"/>
    <w:rsid w:val="0014581F"/>
    <w:rsid w:val="00145B54"/>
    <w:rsid w:val="00146C74"/>
    <w:rsid w:val="00146F44"/>
    <w:rsid w:val="00147178"/>
    <w:rsid w:val="00147B60"/>
    <w:rsid w:val="00150419"/>
    <w:rsid w:val="00150477"/>
    <w:rsid w:val="0015048B"/>
    <w:rsid w:val="00150A8A"/>
    <w:rsid w:val="001511C5"/>
    <w:rsid w:val="0015137E"/>
    <w:rsid w:val="00151979"/>
    <w:rsid w:val="00152642"/>
    <w:rsid w:val="00152770"/>
    <w:rsid w:val="0015329F"/>
    <w:rsid w:val="0015428D"/>
    <w:rsid w:val="00154492"/>
    <w:rsid w:val="001544B0"/>
    <w:rsid w:val="00154A52"/>
    <w:rsid w:val="00154EEA"/>
    <w:rsid w:val="0015538B"/>
    <w:rsid w:val="00155F8C"/>
    <w:rsid w:val="0015642C"/>
    <w:rsid w:val="0015674F"/>
    <w:rsid w:val="00156BAA"/>
    <w:rsid w:val="00157BEB"/>
    <w:rsid w:val="00162EA7"/>
    <w:rsid w:val="00163ABC"/>
    <w:rsid w:val="00163DFB"/>
    <w:rsid w:val="00166361"/>
    <w:rsid w:val="00167594"/>
    <w:rsid w:val="001678E1"/>
    <w:rsid w:val="00167E27"/>
    <w:rsid w:val="00170221"/>
    <w:rsid w:val="00170A0F"/>
    <w:rsid w:val="001710FC"/>
    <w:rsid w:val="001711B9"/>
    <w:rsid w:val="001717E1"/>
    <w:rsid w:val="00171AB6"/>
    <w:rsid w:val="00171B5E"/>
    <w:rsid w:val="00171FA4"/>
    <w:rsid w:val="00172DB8"/>
    <w:rsid w:val="001734BB"/>
    <w:rsid w:val="00173E54"/>
    <w:rsid w:val="00174206"/>
    <w:rsid w:val="001754B3"/>
    <w:rsid w:val="001759E5"/>
    <w:rsid w:val="00175E35"/>
    <w:rsid w:val="00175F8A"/>
    <w:rsid w:val="001762D7"/>
    <w:rsid w:val="001770DC"/>
    <w:rsid w:val="0017724D"/>
    <w:rsid w:val="0018052F"/>
    <w:rsid w:val="00180ECE"/>
    <w:rsid w:val="00180FB3"/>
    <w:rsid w:val="001818E9"/>
    <w:rsid w:val="00181CDD"/>
    <w:rsid w:val="001821D9"/>
    <w:rsid w:val="0018245A"/>
    <w:rsid w:val="00182F79"/>
    <w:rsid w:val="00183ABF"/>
    <w:rsid w:val="00183D61"/>
    <w:rsid w:val="001864A4"/>
    <w:rsid w:val="001864C4"/>
    <w:rsid w:val="0018780C"/>
    <w:rsid w:val="001903D9"/>
    <w:rsid w:val="001905BE"/>
    <w:rsid w:val="00190D49"/>
    <w:rsid w:val="0019117B"/>
    <w:rsid w:val="00191B53"/>
    <w:rsid w:val="00192709"/>
    <w:rsid w:val="001932E2"/>
    <w:rsid w:val="001944F8"/>
    <w:rsid w:val="00194C1B"/>
    <w:rsid w:val="0019608A"/>
    <w:rsid w:val="0019663D"/>
    <w:rsid w:val="00196741"/>
    <w:rsid w:val="00196D98"/>
    <w:rsid w:val="00197508"/>
    <w:rsid w:val="001975F6"/>
    <w:rsid w:val="001A0028"/>
    <w:rsid w:val="001A0624"/>
    <w:rsid w:val="001A21AA"/>
    <w:rsid w:val="001A226A"/>
    <w:rsid w:val="001A2CCE"/>
    <w:rsid w:val="001A32CC"/>
    <w:rsid w:val="001A3576"/>
    <w:rsid w:val="001A40E7"/>
    <w:rsid w:val="001A52CE"/>
    <w:rsid w:val="001A7983"/>
    <w:rsid w:val="001A7D54"/>
    <w:rsid w:val="001A7FC2"/>
    <w:rsid w:val="001B0052"/>
    <w:rsid w:val="001B09CC"/>
    <w:rsid w:val="001B0B4E"/>
    <w:rsid w:val="001B0CA3"/>
    <w:rsid w:val="001B34B1"/>
    <w:rsid w:val="001B425E"/>
    <w:rsid w:val="001B45B8"/>
    <w:rsid w:val="001B45F6"/>
    <w:rsid w:val="001B4779"/>
    <w:rsid w:val="001B4DAE"/>
    <w:rsid w:val="001B57A4"/>
    <w:rsid w:val="001B5995"/>
    <w:rsid w:val="001B5B10"/>
    <w:rsid w:val="001B6CFD"/>
    <w:rsid w:val="001B710A"/>
    <w:rsid w:val="001B7142"/>
    <w:rsid w:val="001B7E3D"/>
    <w:rsid w:val="001C0DD2"/>
    <w:rsid w:val="001C1347"/>
    <w:rsid w:val="001C1E25"/>
    <w:rsid w:val="001C27A3"/>
    <w:rsid w:val="001C2855"/>
    <w:rsid w:val="001C2916"/>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0A38"/>
    <w:rsid w:val="001D23D7"/>
    <w:rsid w:val="001D2C44"/>
    <w:rsid w:val="001D2D5C"/>
    <w:rsid w:val="001D3D8D"/>
    <w:rsid w:val="001D3DC9"/>
    <w:rsid w:val="001D3FE6"/>
    <w:rsid w:val="001D42FE"/>
    <w:rsid w:val="001D4FB0"/>
    <w:rsid w:val="001D63C7"/>
    <w:rsid w:val="001D6C0F"/>
    <w:rsid w:val="001D6E27"/>
    <w:rsid w:val="001D723B"/>
    <w:rsid w:val="001D72B4"/>
    <w:rsid w:val="001D7CBA"/>
    <w:rsid w:val="001E0411"/>
    <w:rsid w:val="001E0D4A"/>
    <w:rsid w:val="001E1B0E"/>
    <w:rsid w:val="001E1C76"/>
    <w:rsid w:val="001E2378"/>
    <w:rsid w:val="001E24A3"/>
    <w:rsid w:val="001E2657"/>
    <w:rsid w:val="001E28FD"/>
    <w:rsid w:val="001E329E"/>
    <w:rsid w:val="001E3580"/>
    <w:rsid w:val="001E3C86"/>
    <w:rsid w:val="001E42D5"/>
    <w:rsid w:val="001E4A42"/>
    <w:rsid w:val="001E4B2B"/>
    <w:rsid w:val="001E7056"/>
    <w:rsid w:val="001E7477"/>
    <w:rsid w:val="001F041F"/>
    <w:rsid w:val="001F0B2F"/>
    <w:rsid w:val="001F222A"/>
    <w:rsid w:val="001F263E"/>
    <w:rsid w:val="001F286D"/>
    <w:rsid w:val="001F2C2B"/>
    <w:rsid w:val="001F3370"/>
    <w:rsid w:val="001F504F"/>
    <w:rsid w:val="001F510A"/>
    <w:rsid w:val="002006C3"/>
    <w:rsid w:val="00200994"/>
    <w:rsid w:val="00200CC8"/>
    <w:rsid w:val="002017F7"/>
    <w:rsid w:val="00201928"/>
    <w:rsid w:val="00201E6B"/>
    <w:rsid w:val="00201F2E"/>
    <w:rsid w:val="0020213C"/>
    <w:rsid w:val="00202BCB"/>
    <w:rsid w:val="00203BF3"/>
    <w:rsid w:val="00205239"/>
    <w:rsid w:val="002057C6"/>
    <w:rsid w:val="00206FE9"/>
    <w:rsid w:val="0020729F"/>
    <w:rsid w:val="00207786"/>
    <w:rsid w:val="00207937"/>
    <w:rsid w:val="002079B3"/>
    <w:rsid w:val="00207CC0"/>
    <w:rsid w:val="00207DDB"/>
    <w:rsid w:val="00207E9B"/>
    <w:rsid w:val="00210203"/>
    <w:rsid w:val="002102F9"/>
    <w:rsid w:val="00211263"/>
    <w:rsid w:val="00211916"/>
    <w:rsid w:val="00211F1D"/>
    <w:rsid w:val="00212648"/>
    <w:rsid w:val="00212B47"/>
    <w:rsid w:val="00215D2B"/>
    <w:rsid w:val="0021773E"/>
    <w:rsid w:val="00217D1E"/>
    <w:rsid w:val="00217E41"/>
    <w:rsid w:val="00220A4F"/>
    <w:rsid w:val="00220C61"/>
    <w:rsid w:val="00220F43"/>
    <w:rsid w:val="002210D4"/>
    <w:rsid w:val="00221D9D"/>
    <w:rsid w:val="00222193"/>
    <w:rsid w:val="0022260B"/>
    <w:rsid w:val="0022274B"/>
    <w:rsid w:val="002227C6"/>
    <w:rsid w:val="00223E1F"/>
    <w:rsid w:val="00223E34"/>
    <w:rsid w:val="0022405D"/>
    <w:rsid w:val="00224320"/>
    <w:rsid w:val="00224560"/>
    <w:rsid w:val="00224FCE"/>
    <w:rsid w:val="002251C6"/>
    <w:rsid w:val="002258C2"/>
    <w:rsid w:val="00225E58"/>
    <w:rsid w:val="00226A93"/>
    <w:rsid w:val="00230CAB"/>
    <w:rsid w:val="00232537"/>
    <w:rsid w:val="00233943"/>
    <w:rsid w:val="00233A1D"/>
    <w:rsid w:val="00233D86"/>
    <w:rsid w:val="00233DD5"/>
    <w:rsid w:val="00234D13"/>
    <w:rsid w:val="00234D45"/>
    <w:rsid w:val="00235295"/>
    <w:rsid w:val="0023534D"/>
    <w:rsid w:val="00236C2C"/>
    <w:rsid w:val="002372B1"/>
    <w:rsid w:val="0023765C"/>
    <w:rsid w:val="00237948"/>
    <w:rsid w:val="002403F4"/>
    <w:rsid w:val="002410DA"/>
    <w:rsid w:val="00241F30"/>
    <w:rsid w:val="00241F9E"/>
    <w:rsid w:val="002426D2"/>
    <w:rsid w:val="00244B95"/>
    <w:rsid w:val="0024576B"/>
    <w:rsid w:val="00251610"/>
    <w:rsid w:val="0025182D"/>
    <w:rsid w:val="002519CE"/>
    <w:rsid w:val="00251AC7"/>
    <w:rsid w:val="00252F78"/>
    <w:rsid w:val="00253413"/>
    <w:rsid w:val="002556A4"/>
    <w:rsid w:val="0025592B"/>
    <w:rsid w:val="00256582"/>
    <w:rsid w:val="00256C8A"/>
    <w:rsid w:val="00256E5D"/>
    <w:rsid w:val="00257038"/>
    <w:rsid w:val="00257A54"/>
    <w:rsid w:val="00260214"/>
    <w:rsid w:val="00260EC3"/>
    <w:rsid w:val="00261743"/>
    <w:rsid w:val="0026199E"/>
    <w:rsid w:val="0026242C"/>
    <w:rsid w:val="0026252E"/>
    <w:rsid w:val="0026271A"/>
    <w:rsid w:val="002629F4"/>
    <w:rsid w:val="00263034"/>
    <w:rsid w:val="00263064"/>
    <w:rsid w:val="00263B8F"/>
    <w:rsid w:val="0026401E"/>
    <w:rsid w:val="00264343"/>
    <w:rsid w:val="002654CB"/>
    <w:rsid w:val="002665F7"/>
    <w:rsid w:val="00266CFE"/>
    <w:rsid w:val="00267C51"/>
    <w:rsid w:val="00267E6D"/>
    <w:rsid w:val="002709F7"/>
    <w:rsid w:val="002724F7"/>
    <w:rsid w:val="00274827"/>
    <w:rsid w:val="00274A42"/>
    <w:rsid w:val="002766A3"/>
    <w:rsid w:val="002768E6"/>
    <w:rsid w:val="00276F6B"/>
    <w:rsid w:val="002803EB"/>
    <w:rsid w:val="002813C5"/>
    <w:rsid w:val="00283EDF"/>
    <w:rsid w:val="00284ADC"/>
    <w:rsid w:val="002868EE"/>
    <w:rsid w:val="0028692C"/>
    <w:rsid w:val="00286DCA"/>
    <w:rsid w:val="00287B1E"/>
    <w:rsid w:val="0029020B"/>
    <w:rsid w:val="00290D18"/>
    <w:rsid w:val="00291266"/>
    <w:rsid w:val="00291428"/>
    <w:rsid w:val="00291FBB"/>
    <w:rsid w:val="002922B3"/>
    <w:rsid w:val="00292B73"/>
    <w:rsid w:val="002931B4"/>
    <w:rsid w:val="00293524"/>
    <w:rsid w:val="00293AE3"/>
    <w:rsid w:val="002944F3"/>
    <w:rsid w:val="0029543E"/>
    <w:rsid w:val="00296128"/>
    <w:rsid w:val="002968E8"/>
    <w:rsid w:val="00297ECE"/>
    <w:rsid w:val="002A0E33"/>
    <w:rsid w:val="002A1201"/>
    <w:rsid w:val="002A1689"/>
    <w:rsid w:val="002A1DA1"/>
    <w:rsid w:val="002A2994"/>
    <w:rsid w:val="002A2997"/>
    <w:rsid w:val="002A33F4"/>
    <w:rsid w:val="002A34FF"/>
    <w:rsid w:val="002A4000"/>
    <w:rsid w:val="002A5714"/>
    <w:rsid w:val="002A57A2"/>
    <w:rsid w:val="002A59C3"/>
    <w:rsid w:val="002A6914"/>
    <w:rsid w:val="002A756C"/>
    <w:rsid w:val="002A778E"/>
    <w:rsid w:val="002B0825"/>
    <w:rsid w:val="002B0D01"/>
    <w:rsid w:val="002B14D3"/>
    <w:rsid w:val="002B229E"/>
    <w:rsid w:val="002B22B7"/>
    <w:rsid w:val="002B2823"/>
    <w:rsid w:val="002B28C1"/>
    <w:rsid w:val="002B30A0"/>
    <w:rsid w:val="002B3587"/>
    <w:rsid w:val="002B4233"/>
    <w:rsid w:val="002B42C4"/>
    <w:rsid w:val="002B54DD"/>
    <w:rsid w:val="002B631D"/>
    <w:rsid w:val="002B6867"/>
    <w:rsid w:val="002B7798"/>
    <w:rsid w:val="002B7CA4"/>
    <w:rsid w:val="002C024D"/>
    <w:rsid w:val="002C0A8C"/>
    <w:rsid w:val="002C0B81"/>
    <w:rsid w:val="002C1038"/>
    <w:rsid w:val="002C18A1"/>
    <w:rsid w:val="002C190E"/>
    <w:rsid w:val="002C2BB5"/>
    <w:rsid w:val="002C3B1D"/>
    <w:rsid w:val="002C5B14"/>
    <w:rsid w:val="002C61E7"/>
    <w:rsid w:val="002C6F12"/>
    <w:rsid w:val="002C7537"/>
    <w:rsid w:val="002D0395"/>
    <w:rsid w:val="002D0C67"/>
    <w:rsid w:val="002D10AB"/>
    <w:rsid w:val="002D1B35"/>
    <w:rsid w:val="002D1B46"/>
    <w:rsid w:val="002D267D"/>
    <w:rsid w:val="002D2888"/>
    <w:rsid w:val="002D2E64"/>
    <w:rsid w:val="002D36C8"/>
    <w:rsid w:val="002D44BE"/>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F17"/>
    <w:rsid w:val="002E7225"/>
    <w:rsid w:val="002F0715"/>
    <w:rsid w:val="002F185B"/>
    <w:rsid w:val="002F2B74"/>
    <w:rsid w:val="002F2BBD"/>
    <w:rsid w:val="002F2D4D"/>
    <w:rsid w:val="002F2D78"/>
    <w:rsid w:val="002F3254"/>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0F32"/>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7BF"/>
    <w:rsid w:val="00322EC8"/>
    <w:rsid w:val="003236D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3C2"/>
    <w:rsid w:val="003325D1"/>
    <w:rsid w:val="00332AB2"/>
    <w:rsid w:val="003330C3"/>
    <w:rsid w:val="00333668"/>
    <w:rsid w:val="00333BCD"/>
    <w:rsid w:val="00335543"/>
    <w:rsid w:val="0033597C"/>
    <w:rsid w:val="00336796"/>
    <w:rsid w:val="00337831"/>
    <w:rsid w:val="00337C76"/>
    <w:rsid w:val="003405F0"/>
    <w:rsid w:val="00340CFA"/>
    <w:rsid w:val="003418E0"/>
    <w:rsid w:val="00341F38"/>
    <w:rsid w:val="003428D6"/>
    <w:rsid w:val="00342CE8"/>
    <w:rsid w:val="003431FB"/>
    <w:rsid w:val="00343EF2"/>
    <w:rsid w:val="003443D9"/>
    <w:rsid w:val="003450DD"/>
    <w:rsid w:val="00346CCA"/>
    <w:rsid w:val="0034722F"/>
    <w:rsid w:val="00350084"/>
    <w:rsid w:val="0035028C"/>
    <w:rsid w:val="00352BB7"/>
    <w:rsid w:val="00353229"/>
    <w:rsid w:val="0035330E"/>
    <w:rsid w:val="003547DE"/>
    <w:rsid w:val="00354C70"/>
    <w:rsid w:val="00354D0D"/>
    <w:rsid w:val="0035513F"/>
    <w:rsid w:val="00355878"/>
    <w:rsid w:val="003558A5"/>
    <w:rsid w:val="00355E31"/>
    <w:rsid w:val="0035780A"/>
    <w:rsid w:val="00360063"/>
    <w:rsid w:val="00360CE1"/>
    <w:rsid w:val="00361BBB"/>
    <w:rsid w:val="00361EEF"/>
    <w:rsid w:val="00362511"/>
    <w:rsid w:val="003626A8"/>
    <w:rsid w:val="00364722"/>
    <w:rsid w:val="003649BD"/>
    <w:rsid w:val="00364F9B"/>
    <w:rsid w:val="003653B9"/>
    <w:rsid w:val="00365895"/>
    <w:rsid w:val="00365A3B"/>
    <w:rsid w:val="00365D08"/>
    <w:rsid w:val="00370E0C"/>
    <w:rsid w:val="00373378"/>
    <w:rsid w:val="00373952"/>
    <w:rsid w:val="00374A39"/>
    <w:rsid w:val="00375C39"/>
    <w:rsid w:val="0037677B"/>
    <w:rsid w:val="003767C1"/>
    <w:rsid w:val="00376AC5"/>
    <w:rsid w:val="00376B1D"/>
    <w:rsid w:val="00376FAD"/>
    <w:rsid w:val="0037706D"/>
    <w:rsid w:val="00377B46"/>
    <w:rsid w:val="00380414"/>
    <w:rsid w:val="00381CA6"/>
    <w:rsid w:val="00382080"/>
    <w:rsid w:val="00384E93"/>
    <w:rsid w:val="00385235"/>
    <w:rsid w:val="0038564C"/>
    <w:rsid w:val="00386D2D"/>
    <w:rsid w:val="00386DA0"/>
    <w:rsid w:val="00387D67"/>
    <w:rsid w:val="00387E87"/>
    <w:rsid w:val="00391405"/>
    <w:rsid w:val="00391497"/>
    <w:rsid w:val="0039172E"/>
    <w:rsid w:val="003918A4"/>
    <w:rsid w:val="00391BB2"/>
    <w:rsid w:val="00392529"/>
    <w:rsid w:val="00393135"/>
    <w:rsid w:val="00393541"/>
    <w:rsid w:val="00395E04"/>
    <w:rsid w:val="003961F5"/>
    <w:rsid w:val="00396404"/>
    <w:rsid w:val="00396634"/>
    <w:rsid w:val="003A02FD"/>
    <w:rsid w:val="003A0B38"/>
    <w:rsid w:val="003A1046"/>
    <w:rsid w:val="003A159C"/>
    <w:rsid w:val="003A20B2"/>
    <w:rsid w:val="003A28E2"/>
    <w:rsid w:val="003A36F3"/>
    <w:rsid w:val="003A3D26"/>
    <w:rsid w:val="003A43B1"/>
    <w:rsid w:val="003A441C"/>
    <w:rsid w:val="003A58CB"/>
    <w:rsid w:val="003A7EA3"/>
    <w:rsid w:val="003B0D58"/>
    <w:rsid w:val="003B233E"/>
    <w:rsid w:val="003B2563"/>
    <w:rsid w:val="003B25A0"/>
    <w:rsid w:val="003B376C"/>
    <w:rsid w:val="003B3E75"/>
    <w:rsid w:val="003B4A90"/>
    <w:rsid w:val="003B4E94"/>
    <w:rsid w:val="003B51F5"/>
    <w:rsid w:val="003B5D5B"/>
    <w:rsid w:val="003B6DC6"/>
    <w:rsid w:val="003C123D"/>
    <w:rsid w:val="003C13F4"/>
    <w:rsid w:val="003C1827"/>
    <w:rsid w:val="003C2127"/>
    <w:rsid w:val="003C2494"/>
    <w:rsid w:val="003C3964"/>
    <w:rsid w:val="003C4180"/>
    <w:rsid w:val="003C5A9F"/>
    <w:rsid w:val="003C6D8D"/>
    <w:rsid w:val="003C7601"/>
    <w:rsid w:val="003D0CC9"/>
    <w:rsid w:val="003D1539"/>
    <w:rsid w:val="003D3385"/>
    <w:rsid w:val="003D3D83"/>
    <w:rsid w:val="003D43B5"/>
    <w:rsid w:val="003D473D"/>
    <w:rsid w:val="003D5208"/>
    <w:rsid w:val="003D57D6"/>
    <w:rsid w:val="003D6E8A"/>
    <w:rsid w:val="003D7A4C"/>
    <w:rsid w:val="003E03DE"/>
    <w:rsid w:val="003E0899"/>
    <w:rsid w:val="003E1053"/>
    <w:rsid w:val="003E12C2"/>
    <w:rsid w:val="003E1B51"/>
    <w:rsid w:val="003E1F88"/>
    <w:rsid w:val="003E2624"/>
    <w:rsid w:val="003E4A21"/>
    <w:rsid w:val="003E4B8C"/>
    <w:rsid w:val="003E5467"/>
    <w:rsid w:val="003E6BF3"/>
    <w:rsid w:val="003E6C13"/>
    <w:rsid w:val="003F1809"/>
    <w:rsid w:val="003F2C3A"/>
    <w:rsid w:val="003F2F97"/>
    <w:rsid w:val="003F3556"/>
    <w:rsid w:val="003F5073"/>
    <w:rsid w:val="0040044E"/>
    <w:rsid w:val="00400DF3"/>
    <w:rsid w:val="00401AD6"/>
    <w:rsid w:val="00401C4C"/>
    <w:rsid w:val="00403498"/>
    <w:rsid w:val="00403B93"/>
    <w:rsid w:val="00403F18"/>
    <w:rsid w:val="004042DE"/>
    <w:rsid w:val="004056FF"/>
    <w:rsid w:val="004057C8"/>
    <w:rsid w:val="00405F25"/>
    <w:rsid w:val="004066BE"/>
    <w:rsid w:val="004070F5"/>
    <w:rsid w:val="004076C0"/>
    <w:rsid w:val="00411475"/>
    <w:rsid w:val="00411C6E"/>
    <w:rsid w:val="00413B4D"/>
    <w:rsid w:val="00415FDB"/>
    <w:rsid w:val="0041641F"/>
    <w:rsid w:val="004167B2"/>
    <w:rsid w:val="0041687A"/>
    <w:rsid w:val="00417BB6"/>
    <w:rsid w:val="00417ED0"/>
    <w:rsid w:val="0042053E"/>
    <w:rsid w:val="00420A22"/>
    <w:rsid w:val="00420F76"/>
    <w:rsid w:val="004227A1"/>
    <w:rsid w:val="004228B2"/>
    <w:rsid w:val="00423085"/>
    <w:rsid w:val="00423492"/>
    <w:rsid w:val="004236CC"/>
    <w:rsid w:val="004248FD"/>
    <w:rsid w:val="00424E49"/>
    <w:rsid w:val="0042615E"/>
    <w:rsid w:val="0042652A"/>
    <w:rsid w:val="004265C5"/>
    <w:rsid w:val="00426663"/>
    <w:rsid w:val="00426DF5"/>
    <w:rsid w:val="00426E3A"/>
    <w:rsid w:val="00427325"/>
    <w:rsid w:val="004279B6"/>
    <w:rsid w:val="00430975"/>
    <w:rsid w:val="004319E4"/>
    <w:rsid w:val="004320E2"/>
    <w:rsid w:val="00432BCD"/>
    <w:rsid w:val="00433F7D"/>
    <w:rsid w:val="00434C20"/>
    <w:rsid w:val="00434D89"/>
    <w:rsid w:val="00434EBF"/>
    <w:rsid w:val="00435252"/>
    <w:rsid w:val="0043541F"/>
    <w:rsid w:val="004370BF"/>
    <w:rsid w:val="004403A7"/>
    <w:rsid w:val="0044043A"/>
    <w:rsid w:val="00440C8C"/>
    <w:rsid w:val="0044196C"/>
    <w:rsid w:val="00442037"/>
    <w:rsid w:val="00442084"/>
    <w:rsid w:val="00442E59"/>
    <w:rsid w:val="004430D8"/>
    <w:rsid w:val="0044358F"/>
    <w:rsid w:val="004437DB"/>
    <w:rsid w:val="00443D19"/>
    <w:rsid w:val="00443DE7"/>
    <w:rsid w:val="004442E3"/>
    <w:rsid w:val="00444793"/>
    <w:rsid w:val="00444DEF"/>
    <w:rsid w:val="0044552A"/>
    <w:rsid w:val="0044654D"/>
    <w:rsid w:val="0044680C"/>
    <w:rsid w:val="00446B60"/>
    <w:rsid w:val="00447264"/>
    <w:rsid w:val="00447284"/>
    <w:rsid w:val="00450B89"/>
    <w:rsid w:val="00452498"/>
    <w:rsid w:val="00452739"/>
    <w:rsid w:val="0045313E"/>
    <w:rsid w:val="00454556"/>
    <w:rsid w:val="004549F7"/>
    <w:rsid w:val="00455B63"/>
    <w:rsid w:val="00455DDA"/>
    <w:rsid w:val="0045660B"/>
    <w:rsid w:val="004603D2"/>
    <w:rsid w:val="00460CB6"/>
    <w:rsid w:val="00461218"/>
    <w:rsid w:val="00461779"/>
    <w:rsid w:val="0046184E"/>
    <w:rsid w:val="00461BC2"/>
    <w:rsid w:val="00462231"/>
    <w:rsid w:val="00462A03"/>
    <w:rsid w:val="00463EFE"/>
    <w:rsid w:val="00464BEE"/>
    <w:rsid w:val="00465CDD"/>
    <w:rsid w:val="00465CF9"/>
    <w:rsid w:val="00465F30"/>
    <w:rsid w:val="00466789"/>
    <w:rsid w:val="00466D2F"/>
    <w:rsid w:val="0046747E"/>
    <w:rsid w:val="0046788D"/>
    <w:rsid w:val="0047067C"/>
    <w:rsid w:val="0047228A"/>
    <w:rsid w:val="0047371E"/>
    <w:rsid w:val="0047424C"/>
    <w:rsid w:val="00474713"/>
    <w:rsid w:val="004756FF"/>
    <w:rsid w:val="00476675"/>
    <w:rsid w:val="004808D1"/>
    <w:rsid w:val="00480A8B"/>
    <w:rsid w:val="0048117F"/>
    <w:rsid w:val="0048189F"/>
    <w:rsid w:val="00482C1E"/>
    <w:rsid w:val="00482D8C"/>
    <w:rsid w:val="004844C4"/>
    <w:rsid w:val="0048468E"/>
    <w:rsid w:val="004851C6"/>
    <w:rsid w:val="004857FD"/>
    <w:rsid w:val="00486676"/>
    <w:rsid w:val="00486AAE"/>
    <w:rsid w:val="00487B1C"/>
    <w:rsid w:val="00490C9D"/>
    <w:rsid w:val="00490E78"/>
    <w:rsid w:val="00491A8F"/>
    <w:rsid w:val="004920CD"/>
    <w:rsid w:val="00492195"/>
    <w:rsid w:val="00492923"/>
    <w:rsid w:val="00494037"/>
    <w:rsid w:val="00494327"/>
    <w:rsid w:val="004943F3"/>
    <w:rsid w:val="0049539C"/>
    <w:rsid w:val="00496FF1"/>
    <w:rsid w:val="00497A07"/>
    <w:rsid w:val="004A050D"/>
    <w:rsid w:val="004A0821"/>
    <w:rsid w:val="004A1ABF"/>
    <w:rsid w:val="004A26F9"/>
    <w:rsid w:val="004A31CC"/>
    <w:rsid w:val="004A36EA"/>
    <w:rsid w:val="004A37E1"/>
    <w:rsid w:val="004A392B"/>
    <w:rsid w:val="004A579E"/>
    <w:rsid w:val="004A586E"/>
    <w:rsid w:val="004A5F28"/>
    <w:rsid w:val="004B0B7C"/>
    <w:rsid w:val="004B1480"/>
    <w:rsid w:val="004B37F6"/>
    <w:rsid w:val="004B3CE0"/>
    <w:rsid w:val="004B4929"/>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2B8A"/>
    <w:rsid w:val="004C306F"/>
    <w:rsid w:val="004C35C1"/>
    <w:rsid w:val="004C47C2"/>
    <w:rsid w:val="004C4974"/>
    <w:rsid w:val="004C5179"/>
    <w:rsid w:val="004C518B"/>
    <w:rsid w:val="004C53FC"/>
    <w:rsid w:val="004C5580"/>
    <w:rsid w:val="004C5A52"/>
    <w:rsid w:val="004C6600"/>
    <w:rsid w:val="004C6627"/>
    <w:rsid w:val="004C6B10"/>
    <w:rsid w:val="004C7D22"/>
    <w:rsid w:val="004D0B12"/>
    <w:rsid w:val="004D0FDD"/>
    <w:rsid w:val="004D24E8"/>
    <w:rsid w:val="004D2E98"/>
    <w:rsid w:val="004D34F1"/>
    <w:rsid w:val="004D4352"/>
    <w:rsid w:val="004D444C"/>
    <w:rsid w:val="004D4AD3"/>
    <w:rsid w:val="004D5241"/>
    <w:rsid w:val="004D53D4"/>
    <w:rsid w:val="004D5D2E"/>
    <w:rsid w:val="004D6CB6"/>
    <w:rsid w:val="004D7F23"/>
    <w:rsid w:val="004E04C4"/>
    <w:rsid w:val="004E2030"/>
    <w:rsid w:val="004E23F9"/>
    <w:rsid w:val="004E3608"/>
    <w:rsid w:val="004E39E4"/>
    <w:rsid w:val="004E4793"/>
    <w:rsid w:val="004E4C29"/>
    <w:rsid w:val="004E4C58"/>
    <w:rsid w:val="004E5093"/>
    <w:rsid w:val="004E6338"/>
    <w:rsid w:val="004E68D3"/>
    <w:rsid w:val="004E70B8"/>
    <w:rsid w:val="004F00BA"/>
    <w:rsid w:val="004F0A84"/>
    <w:rsid w:val="004F0CC8"/>
    <w:rsid w:val="004F1496"/>
    <w:rsid w:val="004F281E"/>
    <w:rsid w:val="004F2C3A"/>
    <w:rsid w:val="004F3AC0"/>
    <w:rsid w:val="004F3B50"/>
    <w:rsid w:val="004F3BB7"/>
    <w:rsid w:val="004F3DBB"/>
    <w:rsid w:val="004F4869"/>
    <w:rsid w:val="004F4ED9"/>
    <w:rsid w:val="004F5023"/>
    <w:rsid w:val="004F5B8D"/>
    <w:rsid w:val="004F66EF"/>
    <w:rsid w:val="004F6C5E"/>
    <w:rsid w:val="004F6D6E"/>
    <w:rsid w:val="004F7248"/>
    <w:rsid w:val="004F7985"/>
    <w:rsid w:val="004F7A58"/>
    <w:rsid w:val="005001DE"/>
    <w:rsid w:val="00500CD6"/>
    <w:rsid w:val="00500E0D"/>
    <w:rsid w:val="0050155B"/>
    <w:rsid w:val="00501E22"/>
    <w:rsid w:val="00502958"/>
    <w:rsid w:val="00503E21"/>
    <w:rsid w:val="005041B6"/>
    <w:rsid w:val="00504BCE"/>
    <w:rsid w:val="00504DB7"/>
    <w:rsid w:val="00504DC3"/>
    <w:rsid w:val="00506BFD"/>
    <w:rsid w:val="00507824"/>
    <w:rsid w:val="00507A83"/>
    <w:rsid w:val="00507B85"/>
    <w:rsid w:val="00507E00"/>
    <w:rsid w:val="005104FA"/>
    <w:rsid w:val="00510721"/>
    <w:rsid w:val="00510C23"/>
    <w:rsid w:val="0051159B"/>
    <w:rsid w:val="00511774"/>
    <w:rsid w:val="00512774"/>
    <w:rsid w:val="005127A4"/>
    <w:rsid w:val="00513EA4"/>
    <w:rsid w:val="0051469F"/>
    <w:rsid w:val="00514A6E"/>
    <w:rsid w:val="00515666"/>
    <w:rsid w:val="00520B2B"/>
    <w:rsid w:val="00520D31"/>
    <w:rsid w:val="005215B0"/>
    <w:rsid w:val="005223E8"/>
    <w:rsid w:val="00522847"/>
    <w:rsid w:val="00522A73"/>
    <w:rsid w:val="0052306D"/>
    <w:rsid w:val="00523280"/>
    <w:rsid w:val="00523F27"/>
    <w:rsid w:val="005245E0"/>
    <w:rsid w:val="00524D08"/>
    <w:rsid w:val="00524F3A"/>
    <w:rsid w:val="00525D0C"/>
    <w:rsid w:val="005264C2"/>
    <w:rsid w:val="00526AA8"/>
    <w:rsid w:val="00527101"/>
    <w:rsid w:val="005272B4"/>
    <w:rsid w:val="00527628"/>
    <w:rsid w:val="00527A38"/>
    <w:rsid w:val="005306EA"/>
    <w:rsid w:val="0053186C"/>
    <w:rsid w:val="00532130"/>
    <w:rsid w:val="0053360C"/>
    <w:rsid w:val="005349FD"/>
    <w:rsid w:val="00535511"/>
    <w:rsid w:val="00536548"/>
    <w:rsid w:val="00536787"/>
    <w:rsid w:val="005367D9"/>
    <w:rsid w:val="00537505"/>
    <w:rsid w:val="005376B0"/>
    <w:rsid w:val="005379E7"/>
    <w:rsid w:val="005406A6"/>
    <w:rsid w:val="005417A2"/>
    <w:rsid w:val="005417DE"/>
    <w:rsid w:val="00541EAF"/>
    <w:rsid w:val="00542701"/>
    <w:rsid w:val="005433BD"/>
    <w:rsid w:val="0054597C"/>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C9E"/>
    <w:rsid w:val="00557820"/>
    <w:rsid w:val="00557AB5"/>
    <w:rsid w:val="0056013F"/>
    <w:rsid w:val="005602E5"/>
    <w:rsid w:val="0056090A"/>
    <w:rsid w:val="00560D1C"/>
    <w:rsid w:val="00560D9B"/>
    <w:rsid w:val="00561B05"/>
    <w:rsid w:val="00561DFA"/>
    <w:rsid w:val="00562171"/>
    <w:rsid w:val="00562AA0"/>
    <w:rsid w:val="00562D8E"/>
    <w:rsid w:val="005630CE"/>
    <w:rsid w:val="00563557"/>
    <w:rsid w:val="00563661"/>
    <w:rsid w:val="00564C37"/>
    <w:rsid w:val="00565A8D"/>
    <w:rsid w:val="00567DF3"/>
    <w:rsid w:val="00567E8B"/>
    <w:rsid w:val="00571A3F"/>
    <w:rsid w:val="005730D6"/>
    <w:rsid w:val="005739DB"/>
    <w:rsid w:val="00574629"/>
    <w:rsid w:val="00574C1C"/>
    <w:rsid w:val="00575511"/>
    <w:rsid w:val="00575912"/>
    <w:rsid w:val="00576DF1"/>
    <w:rsid w:val="00577744"/>
    <w:rsid w:val="00581D4B"/>
    <w:rsid w:val="00583264"/>
    <w:rsid w:val="00583B9B"/>
    <w:rsid w:val="005845FF"/>
    <w:rsid w:val="005849DE"/>
    <w:rsid w:val="005852A9"/>
    <w:rsid w:val="005866D7"/>
    <w:rsid w:val="00586B15"/>
    <w:rsid w:val="005871B9"/>
    <w:rsid w:val="00587BF1"/>
    <w:rsid w:val="00590D53"/>
    <w:rsid w:val="00591B2D"/>
    <w:rsid w:val="00592BD9"/>
    <w:rsid w:val="005944B2"/>
    <w:rsid w:val="00594880"/>
    <w:rsid w:val="00594F6E"/>
    <w:rsid w:val="00595006"/>
    <w:rsid w:val="0059550B"/>
    <w:rsid w:val="00595A5F"/>
    <w:rsid w:val="00595C45"/>
    <w:rsid w:val="00595D98"/>
    <w:rsid w:val="005960E6"/>
    <w:rsid w:val="005962D7"/>
    <w:rsid w:val="00596651"/>
    <w:rsid w:val="00596D9D"/>
    <w:rsid w:val="005972C3"/>
    <w:rsid w:val="00597587"/>
    <w:rsid w:val="00597805"/>
    <w:rsid w:val="005A23E2"/>
    <w:rsid w:val="005A2A88"/>
    <w:rsid w:val="005A3145"/>
    <w:rsid w:val="005A5297"/>
    <w:rsid w:val="005A5B37"/>
    <w:rsid w:val="005A7AFE"/>
    <w:rsid w:val="005A7C7C"/>
    <w:rsid w:val="005A7FA1"/>
    <w:rsid w:val="005B0DC7"/>
    <w:rsid w:val="005B2DBC"/>
    <w:rsid w:val="005B2F64"/>
    <w:rsid w:val="005B3311"/>
    <w:rsid w:val="005B3590"/>
    <w:rsid w:val="005B3E8D"/>
    <w:rsid w:val="005B456F"/>
    <w:rsid w:val="005B62FB"/>
    <w:rsid w:val="005B65AE"/>
    <w:rsid w:val="005B6DD5"/>
    <w:rsid w:val="005B6FD9"/>
    <w:rsid w:val="005B7851"/>
    <w:rsid w:val="005B7909"/>
    <w:rsid w:val="005C0EFF"/>
    <w:rsid w:val="005C1616"/>
    <w:rsid w:val="005C1DB1"/>
    <w:rsid w:val="005C1F0B"/>
    <w:rsid w:val="005C2226"/>
    <w:rsid w:val="005C26AA"/>
    <w:rsid w:val="005C2DBD"/>
    <w:rsid w:val="005C37F7"/>
    <w:rsid w:val="005C4028"/>
    <w:rsid w:val="005C423F"/>
    <w:rsid w:val="005C4380"/>
    <w:rsid w:val="005C5BB8"/>
    <w:rsid w:val="005C5E92"/>
    <w:rsid w:val="005C60AA"/>
    <w:rsid w:val="005C6178"/>
    <w:rsid w:val="005C67F0"/>
    <w:rsid w:val="005C7C45"/>
    <w:rsid w:val="005D158E"/>
    <w:rsid w:val="005D2157"/>
    <w:rsid w:val="005D2772"/>
    <w:rsid w:val="005D28ED"/>
    <w:rsid w:val="005D37C8"/>
    <w:rsid w:val="005D450E"/>
    <w:rsid w:val="005D46C0"/>
    <w:rsid w:val="005D47ED"/>
    <w:rsid w:val="005D51EB"/>
    <w:rsid w:val="005D56A6"/>
    <w:rsid w:val="005D5712"/>
    <w:rsid w:val="005D623D"/>
    <w:rsid w:val="005D6713"/>
    <w:rsid w:val="005D737B"/>
    <w:rsid w:val="005D7433"/>
    <w:rsid w:val="005D77E5"/>
    <w:rsid w:val="005E0653"/>
    <w:rsid w:val="005E0969"/>
    <w:rsid w:val="005E0DF7"/>
    <w:rsid w:val="005E0FF2"/>
    <w:rsid w:val="005E25C0"/>
    <w:rsid w:val="005E2C9A"/>
    <w:rsid w:val="005E3BCD"/>
    <w:rsid w:val="005E3FEB"/>
    <w:rsid w:val="005E4830"/>
    <w:rsid w:val="005E4D2C"/>
    <w:rsid w:val="005E5496"/>
    <w:rsid w:val="005E615E"/>
    <w:rsid w:val="005E6217"/>
    <w:rsid w:val="005E626C"/>
    <w:rsid w:val="005E7985"/>
    <w:rsid w:val="005E7AAA"/>
    <w:rsid w:val="005F09E6"/>
    <w:rsid w:val="005F0B08"/>
    <w:rsid w:val="005F0B64"/>
    <w:rsid w:val="005F0C71"/>
    <w:rsid w:val="005F136B"/>
    <w:rsid w:val="005F21B1"/>
    <w:rsid w:val="005F2395"/>
    <w:rsid w:val="005F2803"/>
    <w:rsid w:val="005F28E7"/>
    <w:rsid w:val="005F2A4D"/>
    <w:rsid w:val="005F345B"/>
    <w:rsid w:val="005F41E2"/>
    <w:rsid w:val="005F499A"/>
    <w:rsid w:val="005F4DCE"/>
    <w:rsid w:val="005F50DA"/>
    <w:rsid w:val="005F5100"/>
    <w:rsid w:val="005F5AC6"/>
    <w:rsid w:val="005F5BD5"/>
    <w:rsid w:val="005F5DF9"/>
    <w:rsid w:val="005F682C"/>
    <w:rsid w:val="005F6A70"/>
    <w:rsid w:val="005F7C72"/>
    <w:rsid w:val="0060087F"/>
    <w:rsid w:val="00601306"/>
    <w:rsid w:val="00601395"/>
    <w:rsid w:val="00602DD1"/>
    <w:rsid w:val="006030C5"/>
    <w:rsid w:val="00603BE3"/>
    <w:rsid w:val="00603DED"/>
    <w:rsid w:val="00603E4D"/>
    <w:rsid w:val="006044B5"/>
    <w:rsid w:val="00604C3E"/>
    <w:rsid w:val="006056FB"/>
    <w:rsid w:val="0060600E"/>
    <w:rsid w:val="006071AA"/>
    <w:rsid w:val="0060725A"/>
    <w:rsid w:val="00611032"/>
    <w:rsid w:val="006122CD"/>
    <w:rsid w:val="006125B7"/>
    <w:rsid w:val="006132A2"/>
    <w:rsid w:val="006132C0"/>
    <w:rsid w:val="006144D2"/>
    <w:rsid w:val="00614654"/>
    <w:rsid w:val="006148F9"/>
    <w:rsid w:val="00615354"/>
    <w:rsid w:val="00616FB6"/>
    <w:rsid w:val="00617345"/>
    <w:rsid w:val="00617C9C"/>
    <w:rsid w:val="006216F8"/>
    <w:rsid w:val="00622B57"/>
    <w:rsid w:val="00623146"/>
    <w:rsid w:val="006237A8"/>
    <w:rsid w:val="0062440B"/>
    <w:rsid w:val="00624B69"/>
    <w:rsid w:val="00624BA2"/>
    <w:rsid w:val="006264E3"/>
    <w:rsid w:val="00627589"/>
    <w:rsid w:val="006275E1"/>
    <w:rsid w:val="00627BFC"/>
    <w:rsid w:val="00627CEC"/>
    <w:rsid w:val="00627D4B"/>
    <w:rsid w:val="00627FFA"/>
    <w:rsid w:val="0063015D"/>
    <w:rsid w:val="006303C7"/>
    <w:rsid w:val="00631979"/>
    <w:rsid w:val="00631F22"/>
    <w:rsid w:val="00632B7A"/>
    <w:rsid w:val="006331AB"/>
    <w:rsid w:val="006335B4"/>
    <w:rsid w:val="00634318"/>
    <w:rsid w:val="00635664"/>
    <w:rsid w:val="006359DB"/>
    <w:rsid w:val="006365FB"/>
    <w:rsid w:val="00637E11"/>
    <w:rsid w:val="006406C0"/>
    <w:rsid w:val="006415D7"/>
    <w:rsid w:val="00641D2E"/>
    <w:rsid w:val="0064233B"/>
    <w:rsid w:val="00642443"/>
    <w:rsid w:val="0064262C"/>
    <w:rsid w:val="00642ADD"/>
    <w:rsid w:val="006439BC"/>
    <w:rsid w:val="00643C98"/>
    <w:rsid w:val="00644092"/>
    <w:rsid w:val="0064554D"/>
    <w:rsid w:val="00645ED1"/>
    <w:rsid w:val="006461F9"/>
    <w:rsid w:val="00646440"/>
    <w:rsid w:val="0064696F"/>
    <w:rsid w:val="00646E3C"/>
    <w:rsid w:val="00647592"/>
    <w:rsid w:val="006476EE"/>
    <w:rsid w:val="00647747"/>
    <w:rsid w:val="00650746"/>
    <w:rsid w:val="00650B17"/>
    <w:rsid w:val="00650F99"/>
    <w:rsid w:val="00651FAA"/>
    <w:rsid w:val="00652E29"/>
    <w:rsid w:val="00652E64"/>
    <w:rsid w:val="006530B6"/>
    <w:rsid w:val="0065358A"/>
    <w:rsid w:val="00654391"/>
    <w:rsid w:val="006543F5"/>
    <w:rsid w:val="00655172"/>
    <w:rsid w:val="00655240"/>
    <w:rsid w:val="006553C1"/>
    <w:rsid w:val="006568CE"/>
    <w:rsid w:val="00656FBE"/>
    <w:rsid w:val="006573C0"/>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67EB7"/>
    <w:rsid w:val="00670C28"/>
    <w:rsid w:val="00671018"/>
    <w:rsid w:val="0067143F"/>
    <w:rsid w:val="00671E51"/>
    <w:rsid w:val="0067407D"/>
    <w:rsid w:val="00674104"/>
    <w:rsid w:val="00674415"/>
    <w:rsid w:val="0067502E"/>
    <w:rsid w:val="00677061"/>
    <w:rsid w:val="0067719E"/>
    <w:rsid w:val="0067748D"/>
    <w:rsid w:val="00680BCD"/>
    <w:rsid w:val="00681A85"/>
    <w:rsid w:val="00683BD6"/>
    <w:rsid w:val="00683BF6"/>
    <w:rsid w:val="006843DA"/>
    <w:rsid w:val="006853F5"/>
    <w:rsid w:val="0068573D"/>
    <w:rsid w:val="00686372"/>
    <w:rsid w:val="006866D9"/>
    <w:rsid w:val="00686E5E"/>
    <w:rsid w:val="00687928"/>
    <w:rsid w:val="00687C94"/>
    <w:rsid w:val="0069022F"/>
    <w:rsid w:val="006905B9"/>
    <w:rsid w:val="0069166E"/>
    <w:rsid w:val="00692927"/>
    <w:rsid w:val="00692ECA"/>
    <w:rsid w:val="00693001"/>
    <w:rsid w:val="00693D0A"/>
    <w:rsid w:val="00695A77"/>
    <w:rsid w:val="00695D0E"/>
    <w:rsid w:val="006964C2"/>
    <w:rsid w:val="00696A33"/>
    <w:rsid w:val="006975A2"/>
    <w:rsid w:val="00697975"/>
    <w:rsid w:val="006A0F20"/>
    <w:rsid w:val="006A1402"/>
    <w:rsid w:val="006A14A4"/>
    <w:rsid w:val="006A16D6"/>
    <w:rsid w:val="006A1CDF"/>
    <w:rsid w:val="006A22A6"/>
    <w:rsid w:val="006A35AF"/>
    <w:rsid w:val="006A3F65"/>
    <w:rsid w:val="006A5275"/>
    <w:rsid w:val="006A789D"/>
    <w:rsid w:val="006B2079"/>
    <w:rsid w:val="006B26FD"/>
    <w:rsid w:val="006B2FB0"/>
    <w:rsid w:val="006B3C0B"/>
    <w:rsid w:val="006B5ADD"/>
    <w:rsid w:val="006B6BCE"/>
    <w:rsid w:val="006B7161"/>
    <w:rsid w:val="006B7B56"/>
    <w:rsid w:val="006B7D79"/>
    <w:rsid w:val="006C0385"/>
    <w:rsid w:val="006C0727"/>
    <w:rsid w:val="006C08FF"/>
    <w:rsid w:val="006C0A5F"/>
    <w:rsid w:val="006C11BE"/>
    <w:rsid w:val="006C2719"/>
    <w:rsid w:val="006C289E"/>
    <w:rsid w:val="006C3964"/>
    <w:rsid w:val="006C39C0"/>
    <w:rsid w:val="006C3D27"/>
    <w:rsid w:val="006C50B1"/>
    <w:rsid w:val="006C58A7"/>
    <w:rsid w:val="006C5F1F"/>
    <w:rsid w:val="006C607A"/>
    <w:rsid w:val="006C611E"/>
    <w:rsid w:val="006C6EB8"/>
    <w:rsid w:val="006C73C3"/>
    <w:rsid w:val="006C7D42"/>
    <w:rsid w:val="006D0147"/>
    <w:rsid w:val="006D10D1"/>
    <w:rsid w:val="006D2B45"/>
    <w:rsid w:val="006D33B5"/>
    <w:rsid w:val="006D5783"/>
    <w:rsid w:val="006D5AB3"/>
    <w:rsid w:val="006D5F4A"/>
    <w:rsid w:val="006D6F59"/>
    <w:rsid w:val="006D7077"/>
    <w:rsid w:val="006E0DC3"/>
    <w:rsid w:val="006E145F"/>
    <w:rsid w:val="006E1717"/>
    <w:rsid w:val="006E1A7D"/>
    <w:rsid w:val="006E2A80"/>
    <w:rsid w:val="006E36ED"/>
    <w:rsid w:val="006E49EB"/>
    <w:rsid w:val="006E4DD0"/>
    <w:rsid w:val="006E52BE"/>
    <w:rsid w:val="006E79CB"/>
    <w:rsid w:val="006E7D49"/>
    <w:rsid w:val="006F0279"/>
    <w:rsid w:val="006F0BD4"/>
    <w:rsid w:val="006F13F9"/>
    <w:rsid w:val="006F1AD6"/>
    <w:rsid w:val="006F3850"/>
    <w:rsid w:val="006F3F75"/>
    <w:rsid w:val="006F430D"/>
    <w:rsid w:val="006F4B4D"/>
    <w:rsid w:val="006F4E3F"/>
    <w:rsid w:val="006F56DA"/>
    <w:rsid w:val="006F5EA5"/>
    <w:rsid w:val="006F6003"/>
    <w:rsid w:val="006F6B90"/>
    <w:rsid w:val="006F7B02"/>
    <w:rsid w:val="006F7BA8"/>
    <w:rsid w:val="0070022C"/>
    <w:rsid w:val="00700B29"/>
    <w:rsid w:val="00702681"/>
    <w:rsid w:val="00702726"/>
    <w:rsid w:val="007040EE"/>
    <w:rsid w:val="0070493A"/>
    <w:rsid w:val="007049C1"/>
    <w:rsid w:val="00705C15"/>
    <w:rsid w:val="00705D60"/>
    <w:rsid w:val="007072CB"/>
    <w:rsid w:val="007074B5"/>
    <w:rsid w:val="0071000F"/>
    <w:rsid w:val="00710131"/>
    <w:rsid w:val="00710246"/>
    <w:rsid w:val="00710A99"/>
    <w:rsid w:val="00710BAA"/>
    <w:rsid w:val="00710E78"/>
    <w:rsid w:val="007116AD"/>
    <w:rsid w:val="007124FB"/>
    <w:rsid w:val="00712697"/>
    <w:rsid w:val="007132AF"/>
    <w:rsid w:val="0071372B"/>
    <w:rsid w:val="00713757"/>
    <w:rsid w:val="00713983"/>
    <w:rsid w:val="007141ED"/>
    <w:rsid w:val="007141F6"/>
    <w:rsid w:val="007142BF"/>
    <w:rsid w:val="007144E8"/>
    <w:rsid w:val="00714602"/>
    <w:rsid w:val="007158BD"/>
    <w:rsid w:val="00715DF8"/>
    <w:rsid w:val="00715F85"/>
    <w:rsid w:val="00716912"/>
    <w:rsid w:val="00717858"/>
    <w:rsid w:val="007178A9"/>
    <w:rsid w:val="00717B93"/>
    <w:rsid w:val="007201F9"/>
    <w:rsid w:val="00720368"/>
    <w:rsid w:val="007211B6"/>
    <w:rsid w:val="00721B9A"/>
    <w:rsid w:val="00722EA7"/>
    <w:rsid w:val="00723157"/>
    <w:rsid w:val="00723D35"/>
    <w:rsid w:val="00723DEF"/>
    <w:rsid w:val="00723F0F"/>
    <w:rsid w:val="0072420E"/>
    <w:rsid w:val="00724950"/>
    <w:rsid w:val="00725532"/>
    <w:rsid w:val="007305B7"/>
    <w:rsid w:val="00730695"/>
    <w:rsid w:val="00730722"/>
    <w:rsid w:val="00730B15"/>
    <w:rsid w:val="00731F5A"/>
    <w:rsid w:val="00733DAA"/>
    <w:rsid w:val="007345FF"/>
    <w:rsid w:val="00735514"/>
    <w:rsid w:val="00735623"/>
    <w:rsid w:val="007358BC"/>
    <w:rsid w:val="00735D75"/>
    <w:rsid w:val="007361A9"/>
    <w:rsid w:val="0073651F"/>
    <w:rsid w:val="00736C04"/>
    <w:rsid w:val="007376C3"/>
    <w:rsid w:val="00737D0D"/>
    <w:rsid w:val="00740DFB"/>
    <w:rsid w:val="00742E88"/>
    <w:rsid w:val="007433D8"/>
    <w:rsid w:val="007434C6"/>
    <w:rsid w:val="007438FF"/>
    <w:rsid w:val="00744121"/>
    <w:rsid w:val="00744ADD"/>
    <w:rsid w:val="00744C01"/>
    <w:rsid w:val="00745789"/>
    <w:rsid w:val="0074591A"/>
    <w:rsid w:val="0074627D"/>
    <w:rsid w:val="00746AC9"/>
    <w:rsid w:val="00746BEC"/>
    <w:rsid w:val="00746CFC"/>
    <w:rsid w:val="007505C0"/>
    <w:rsid w:val="007507C3"/>
    <w:rsid w:val="00750824"/>
    <w:rsid w:val="00750B09"/>
    <w:rsid w:val="0075125F"/>
    <w:rsid w:val="007522DA"/>
    <w:rsid w:val="0075271B"/>
    <w:rsid w:val="00752C21"/>
    <w:rsid w:val="0075393C"/>
    <w:rsid w:val="00753CE5"/>
    <w:rsid w:val="0075415F"/>
    <w:rsid w:val="0075599C"/>
    <w:rsid w:val="00755D41"/>
    <w:rsid w:val="00757596"/>
    <w:rsid w:val="0076093F"/>
    <w:rsid w:val="00761EA5"/>
    <w:rsid w:val="00761F5C"/>
    <w:rsid w:val="00762C25"/>
    <w:rsid w:val="00763375"/>
    <w:rsid w:val="00763469"/>
    <w:rsid w:val="00764DA4"/>
    <w:rsid w:val="00764E24"/>
    <w:rsid w:val="00764FD9"/>
    <w:rsid w:val="00765AB7"/>
    <w:rsid w:val="00765F84"/>
    <w:rsid w:val="00765FD2"/>
    <w:rsid w:val="0076647B"/>
    <w:rsid w:val="00766C58"/>
    <w:rsid w:val="00767474"/>
    <w:rsid w:val="00767576"/>
    <w:rsid w:val="00767E0D"/>
    <w:rsid w:val="00767F67"/>
    <w:rsid w:val="007704BB"/>
    <w:rsid w:val="00770572"/>
    <w:rsid w:val="00770CD6"/>
    <w:rsid w:val="00771400"/>
    <w:rsid w:val="00771C90"/>
    <w:rsid w:val="00771E92"/>
    <w:rsid w:val="00772E4E"/>
    <w:rsid w:val="00773761"/>
    <w:rsid w:val="00774445"/>
    <w:rsid w:val="00774736"/>
    <w:rsid w:val="00775B06"/>
    <w:rsid w:val="00775DCB"/>
    <w:rsid w:val="00775DE5"/>
    <w:rsid w:val="00777276"/>
    <w:rsid w:val="00777ABE"/>
    <w:rsid w:val="0078058B"/>
    <w:rsid w:val="007805F9"/>
    <w:rsid w:val="00780EBF"/>
    <w:rsid w:val="00781946"/>
    <w:rsid w:val="00781BF7"/>
    <w:rsid w:val="00782936"/>
    <w:rsid w:val="0078441F"/>
    <w:rsid w:val="00785469"/>
    <w:rsid w:val="007901C6"/>
    <w:rsid w:val="007903E7"/>
    <w:rsid w:val="00790F74"/>
    <w:rsid w:val="00791995"/>
    <w:rsid w:val="0079308A"/>
    <w:rsid w:val="00793403"/>
    <w:rsid w:val="00793534"/>
    <w:rsid w:val="007940F4"/>
    <w:rsid w:val="00794260"/>
    <w:rsid w:val="007950DE"/>
    <w:rsid w:val="0079696D"/>
    <w:rsid w:val="00796DBF"/>
    <w:rsid w:val="00797135"/>
    <w:rsid w:val="00797FDC"/>
    <w:rsid w:val="007A1CF7"/>
    <w:rsid w:val="007A27FD"/>
    <w:rsid w:val="007A2A65"/>
    <w:rsid w:val="007A2ED6"/>
    <w:rsid w:val="007A2F35"/>
    <w:rsid w:val="007A360C"/>
    <w:rsid w:val="007A3CA9"/>
    <w:rsid w:val="007A414F"/>
    <w:rsid w:val="007A4853"/>
    <w:rsid w:val="007A6D88"/>
    <w:rsid w:val="007B0678"/>
    <w:rsid w:val="007B0DEF"/>
    <w:rsid w:val="007B1E1A"/>
    <w:rsid w:val="007B32E5"/>
    <w:rsid w:val="007B3E47"/>
    <w:rsid w:val="007B528B"/>
    <w:rsid w:val="007B52AC"/>
    <w:rsid w:val="007B54B0"/>
    <w:rsid w:val="007B7338"/>
    <w:rsid w:val="007B7630"/>
    <w:rsid w:val="007C1081"/>
    <w:rsid w:val="007C1425"/>
    <w:rsid w:val="007C1CBD"/>
    <w:rsid w:val="007C22F3"/>
    <w:rsid w:val="007C27DA"/>
    <w:rsid w:val="007C27E5"/>
    <w:rsid w:val="007C2BEE"/>
    <w:rsid w:val="007C3395"/>
    <w:rsid w:val="007C4E37"/>
    <w:rsid w:val="007C510F"/>
    <w:rsid w:val="007C5D86"/>
    <w:rsid w:val="007C729C"/>
    <w:rsid w:val="007D1B76"/>
    <w:rsid w:val="007D2FCC"/>
    <w:rsid w:val="007D3B35"/>
    <w:rsid w:val="007D3C88"/>
    <w:rsid w:val="007D4809"/>
    <w:rsid w:val="007D5722"/>
    <w:rsid w:val="007D5EB4"/>
    <w:rsid w:val="007D61CC"/>
    <w:rsid w:val="007D64C5"/>
    <w:rsid w:val="007D65B5"/>
    <w:rsid w:val="007D7156"/>
    <w:rsid w:val="007D7779"/>
    <w:rsid w:val="007D7F45"/>
    <w:rsid w:val="007E2017"/>
    <w:rsid w:val="007E2495"/>
    <w:rsid w:val="007E293C"/>
    <w:rsid w:val="007E3186"/>
    <w:rsid w:val="007E409C"/>
    <w:rsid w:val="007E49E3"/>
    <w:rsid w:val="007E49EF"/>
    <w:rsid w:val="007E49F5"/>
    <w:rsid w:val="007E5682"/>
    <w:rsid w:val="007E6656"/>
    <w:rsid w:val="007F00C8"/>
    <w:rsid w:val="007F0252"/>
    <w:rsid w:val="007F09B5"/>
    <w:rsid w:val="007F0D72"/>
    <w:rsid w:val="007F0DC4"/>
    <w:rsid w:val="007F11D0"/>
    <w:rsid w:val="007F1BCA"/>
    <w:rsid w:val="007F1CFB"/>
    <w:rsid w:val="007F253C"/>
    <w:rsid w:val="007F318C"/>
    <w:rsid w:val="007F37E3"/>
    <w:rsid w:val="007F41F4"/>
    <w:rsid w:val="007F4CBA"/>
    <w:rsid w:val="007F4D8A"/>
    <w:rsid w:val="007F58D7"/>
    <w:rsid w:val="007F5AB1"/>
    <w:rsid w:val="007F5C71"/>
    <w:rsid w:val="007F6405"/>
    <w:rsid w:val="008017AE"/>
    <w:rsid w:val="00801F4D"/>
    <w:rsid w:val="00801FF2"/>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0EC3"/>
    <w:rsid w:val="00811759"/>
    <w:rsid w:val="0081232B"/>
    <w:rsid w:val="008130EC"/>
    <w:rsid w:val="00813468"/>
    <w:rsid w:val="00813F3F"/>
    <w:rsid w:val="00814EA1"/>
    <w:rsid w:val="00814FD8"/>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27B02"/>
    <w:rsid w:val="00830523"/>
    <w:rsid w:val="0083089E"/>
    <w:rsid w:val="008312A9"/>
    <w:rsid w:val="00831558"/>
    <w:rsid w:val="00831FFF"/>
    <w:rsid w:val="00832F93"/>
    <w:rsid w:val="008336BA"/>
    <w:rsid w:val="00833B6F"/>
    <w:rsid w:val="00833C66"/>
    <w:rsid w:val="008345E9"/>
    <w:rsid w:val="0083492D"/>
    <w:rsid w:val="0083541E"/>
    <w:rsid w:val="00835CB4"/>
    <w:rsid w:val="00835FEA"/>
    <w:rsid w:val="00836C57"/>
    <w:rsid w:val="008374B4"/>
    <w:rsid w:val="008405A9"/>
    <w:rsid w:val="00840C93"/>
    <w:rsid w:val="00840E44"/>
    <w:rsid w:val="008413FB"/>
    <w:rsid w:val="008422E2"/>
    <w:rsid w:val="00842329"/>
    <w:rsid w:val="008432AE"/>
    <w:rsid w:val="00843B05"/>
    <w:rsid w:val="00843EA2"/>
    <w:rsid w:val="008445EF"/>
    <w:rsid w:val="00845B22"/>
    <w:rsid w:val="0084604F"/>
    <w:rsid w:val="00846800"/>
    <w:rsid w:val="00846A39"/>
    <w:rsid w:val="0084702F"/>
    <w:rsid w:val="00847156"/>
    <w:rsid w:val="00847AFA"/>
    <w:rsid w:val="00850558"/>
    <w:rsid w:val="008507BA"/>
    <w:rsid w:val="00850F2A"/>
    <w:rsid w:val="00851139"/>
    <w:rsid w:val="00851263"/>
    <w:rsid w:val="00852A48"/>
    <w:rsid w:val="008540EF"/>
    <w:rsid w:val="0085554E"/>
    <w:rsid w:val="00856084"/>
    <w:rsid w:val="00857925"/>
    <w:rsid w:val="00860DA5"/>
    <w:rsid w:val="00861211"/>
    <w:rsid w:val="0086238C"/>
    <w:rsid w:val="00862CE7"/>
    <w:rsid w:val="008630E7"/>
    <w:rsid w:val="0086559B"/>
    <w:rsid w:val="00865743"/>
    <w:rsid w:val="0086589C"/>
    <w:rsid w:val="00866590"/>
    <w:rsid w:val="00866F9B"/>
    <w:rsid w:val="00867DCE"/>
    <w:rsid w:val="00870421"/>
    <w:rsid w:val="00872D61"/>
    <w:rsid w:val="0087374F"/>
    <w:rsid w:val="00873C86"/>
    <w:rsid w:val="00874073"/>
    <w:rsid w:val="00876279"/>
    <w:rsid w:val="00876443"/>
    <w:rsid w:val="008764BC"/>
    <w:rsid w:val="008772BA"/>
    <w:rsid w:val="008800D6"/>
    <w:rsid w:val="00880C04"/>
    <w:rsid w:val="00880E50"/>
    <w:rsid w:val="00880F64"/>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F9C"/>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8F"/>
    <w:rsid w:val="008B2FAC"/>
    <w:rsid w:val="008B3292"/>
    <w:rsid w:val="008B3331"/>
    <w:rsid w:val="008B6BDD"/>
    <w:rsid w:val="008B6E01"/>
    <w:rsid w:val="008B7423"/>
    <w:rsid w:val="008B7C84"/>
    <w:rsid w:val="008C0B11"/>
    <w:rsid w:val="008C0FBF"/>
    <w:rsid w:val="008C3327"/>
    <w:rsid w:val="008C3AD9"/>
    <w:rsid w:val="008C3F20"/>
    <w:rsid w:val="008C4057"/>
    <w:rsid w:val="008C4978"/>
    <w:rsid w:val="008C54BE"/>
    <w:rsid w:val="008C5A59"/>
    <w:rsid w:val="008C5AB3"/>
    <w:rsid w:val="008C5D00"/>
    <w:rsid w:val="008C5F02"/>
    <w:rsid w:val="008C6268"/>
    <w:rsid w:val="008C6779"/>
    <w:rsid w:val="008C6F9B"/>
    <w:rsid w:val="008D0B6B"/>
    <w:rsid w:val="008D1B22"/>
    <w:rsid w:val="008D2384"/>
    <w:rsid w:val="008D3047"/>
    <w:rsid w:val="008D46E3"/>
    <w:rsid w:val="008D4B70"/>
    <w:rsid w:val="008D5649"/>
    <w:rsid w:val="008D6CFC"/>
    <w:rsid w:val="008D72A8"/>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06FB"/>
    <w:rsid w:val="008F3506"/>
    <w:rsid w:val="008F36DF"/>
    <w:rsid w:val="008F4067"/>
    <w:rsid w:val="008F4248"/>
    <w:rsid w:val="008F4346"/>
    <w:rsid w:val="008F4AE5"/>
    <w:rsid w:val="00900C4B"/>
    <w:rsid w:val="00901468"/>
    <w:rsid w:val="00903645"/>
    <w:rsid w:val="0090451B"/>
    <w:rsid w:val="00904CA7"/>
    <w:rsid w:val="00904ED7"/>
    <w:rsid w:val="009050C6"/>
    <w:rsid w:val="0090557F"/>
    <w:rsid w:val="0090560D"/>
    <w:rsid w:val="009066F6"/>
    <w:rsid w:val="009073C5"/>
    <w:rsid w:val="009073DF"/>
    <w:rsid w:val="00907ACC"/>
    <w:rsid w:val="00907D13"/>
    <w:rsid w:val="00907ED1"/>
    <w:rsid w:val="00910B07"/>
    <w:rsid w:val="00911562"/>
    <w:rsid w:val="00911B04"/>
    <w:rsid w:val="00911DBE"/>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C5D"/>
    <w:rsid w:val="00925EDB"/>
    <w:rsid w:val="0092607C"/>
    <w:rsid w:val="009260D3"/>
    <w:rsid w:val="00926BA2"/>
    <w:rsid w:val="00926FEA"/>
    <w:rsid w:val="00927676"/>
    <w:rsid w:val="00930150"/>
    <w:rsid w:val="009306A6"/>
    <w:rsid w:val="0093256C"/>
    <w:rsid w:val="00932E93"/>
    <w:rsid w:val="00933331"/>
    <w:rsid w:val="00933433"/>
    <w:rsid w:val="009336FD"/>
    <w:rsid w:val="009338EB"/>
    <w:rsid w:val="00934571"/>
    <w:rsid w:val="009345C8"/>
    <w:rsid w:val="00934BE0"/>
    <w:rsid w:val="00934E22"/>
    <w:rsid w:val="00935A38"/>
    <w:rsid w:val="00935EA9"/>
    <w:rsid w:val="00937B8A"/>
    <w:rsid w:val="00940071"/>
    <w:rsid w:val="00940556"/>
    <w:rsid w:val="00940721"/>
    <w:rsid w:val="009411F6"/>
    <w:rsid w:val="00942F15"/>
    <w:rsid w:val="00943027"/>
    <w:rsid w:val="0094361F"/>
    <w:rsid w:val="00944E49"/>
    <w:rsid w:val="00945ACC"/>
    <w:rsid w:val="00945EA2"/>
    <w:rsid w:val="00947834"/>
    <w:rsid w:val="009513D9"/>
    <w:rsid w:val="00951754"/>
    <w:rsid w:val="00952286"/>
    <w:rsid w:val="00952832"/>
    <w:rsid w:val="00952D1B"/>
    <w:rsid w:val="009539C8"/>
    <w:rsid w:val="00956A94"/>
    <w:rsid w:val="009609D0"/>
    <w:rsid w:val="00960DB7"/>
    <w:rsid w:val="00961149"/>
    <w:rsid w:val="00961442"/>
    <w:rsid w:val="009614C9"/>
    <w:rsid w:val="00961E83"/>
    <w:rsid w:val="009635A1"/>
    <w:rsid w:val="0096376B"/>
    <w:rsid w:val="00963A4E"/>
    <w:rsid w:val="00964331"/>
    <w:rsid w:val="009647FA"/>
    <w:rsid w:val="00964AC7"/>
    <w:rsid w:val="00964E1B"/>
    <w:rsid w:val="0096566E"/>
    <w:rsid w:val="00966045"/>
    <w:rsid w:val="0096622C"/>
    <w:rsid w:val="00966F23"/>
    <w:rsid w:val="0097062E"/>
    <w:rsid w:val="009706C7"/>
    <w:rsid w:val="00971300"/>
    <w:rsid w:val="009715D6"/>
    <w:rsid w:val="00971FD6"/>
    <w:rsid w:val="009723E9"/>
    <w:rsid w:val="00972AB6"/>
    <w:rsid w:val="00973493"/>
    <w:rsid w:val="009749BC"/>
    <w:rsid w:val="009750A4"/>
    <w:rsid w:val="009752F1"/>
    <w:rsid w:val="00975A7E"/>
    <w:rsid w:val="00975FDB"/>
    <w:rsid w:val="0097651B"/>
    <w:rsid w:val="0097699D"/>
    <w:rsid w:val="00976AE3"/>
    <w:rsid w:val="00976B79"/>
    <w:rsid w:val="0097713F"/>
    <w:rsid w:val="00980D48"/>
    <w:rsid w:val="00980DA3"/>
    <w:rsid w:val="00981E1B"/>
    <w:rsid w:val="0098286A"/>
    <w:rsid w:val="00982ABF"/>
    <w:rsid w:val="00983453"/>
    <w:rsid w:val="0098410A"/>
    <w:rsid w:val="00984C72"/>
    <w:rsid w:val="00985732"/>
    <w:rsid w:val="00985F7E"/>
    <w:rsid w:val="00987E41"/>
    <w:rsid w:val="00987E8C"/>
    <w:rsid w:val="009925E7"/>
    <w:rsid w:val="009927D7"/>
    <w:rsid w:val="0099415B"/>
    <w:rsid w:val="00994B33"/>
    <w:rsid w:val="00994EEF"/>
    <w:rsid w:val="00996F80"/>
    <w:rsid w:val="00996FA9"/>
    <w:rsid w:val="00997E07"/>
    <w:rsid w:val="009A0459"/>
    <w:rsid w:val="009A0475"/>
    <w:rsid w:val="009A2519"/>
    <w:rsid w:val="009A29A2"/>
    <w:rsid w:val="009A2C66"/>
    <w:rsid w:val="009A4613"/>
    <w:rsid w:val="009A4CBC"/>
    <w:rsid w:val="009A567C"/>
    <w:rsid w:val="009A57DF"/>
    <w:rsid w:val="009A6504"/>
    <w:rsid w:val="009A6D98"/>
    <w:rsid w:val="009B0080"/>
    <w:rsid w:val="009B01DD"/>
    <w:rsid w:val="009B2C60"/>
    <w:rsid w:val="009B3CCD"/>
    <w:rsid w:val="009B45D1"/>
    <w:rsid w:val="009B4CBF"/>
    <w:rsid w:val="009B4D42"/>
    <w:rsid w:val="009B7362"/>
    <w:rsid w:val="009B76E9"/>
    <w:rsid w:val="009B7C91"/>
    <w:rsid w:val="009B7E37"/>
    <w:rsid w:val="009C050A"/>
    <w:rsid w:val="009C081C"/>
    <w:rsid w:val="009C0FDF"/>
    <w:rsid w:val="009C19B5"/>
    <w:rsid w:val="009C1EC9"/>
    <w:rsid w:val="009C2207"/>
    <w:rsid w:val="009C24F8"/>
    <w:rsid w:val="009C27D9"/>
    <w:rsid w:val="009C2B68"/>
    <w:rsid w:val="009C3345"/>
    <w:rsid w:val="009C4603"/>
    <w:rsid w:val="009C56C5"/>
    <w:rsid w:val="009C72C4"/>
    <w:rsid w:val="009C7381"/>
    <w:rsid w:val="009D0110"/>
    <w:rsid w:val="009D0991"/>
    <w:rsid w:val="009D17A0"/>
    <w:rsid w:val="009D27B6"/>
    <w:rsid w:val="009D2B8C"/>
    <w:rsid w:val="009D3C72"/>
    <w:rsid w:val="009D44B2"/>
    <w:rsid w:val="009D4B8A"/>
    <w:rsid w:val="009D4D08"/>
    <w:rsid w:val="009D4FD3"/>
    <w:rsid w:val="009D55C6"/>
    <w:rsid w:val="009D7A0A"/>
    <w:rsid w:val="009E1A2C"/>
    <w:rsid w:val="009E1AB0"/>
    <w:rsid w:val="009E2DB0"/>
    <w:rsid w:val="009E4408"/>
    <w:rsid w:val="009E4873"/>
    <w:rsid w:val="009E49FB"/>
    <w:rsid w:val="009E4A00"/>
    <w:rsid w:val="009E4BC9"/>
    <w:rsid w:val="009E54B1"/>
    <w:rsid w:val="009E57E3"/>
    <w:rsid w:val="009E6269"/>
    <w:rsid w:val="009E72A0"/>
    <w:rsid w:val="009E7AF3"/>
    <w:rsid w:val="009F02FF"/>
    <w:rsid w:val="009F11DD"/>
    <w:rsid w:val="009F3415"/>
    <w:rsid w:val="009F3E67"/>
    <w:rsid w:val="009F413C"/>
    <w:rsid w:val="009F4FC4"/>
    <w:rsid w:val="009F5680"/>
    <w:rsid w:val="009F5FC8"/>
    <w:rsid w:val="009F772A"/>
    <w:rsid w:val="009F7813"/>
    <w:rsid w:val="009F7B2C"/>
    <w:rsid w:val="009F7EE4"/>
    <w:rsid w:val="00A00FF6"/>
    <w:rsid w:val="00A01CFE"/>
    <w:rsid w:val="00A01E8F"/>
    <w:rsid w:val="00A022DC"/>
    <w:rsid w:val="00A0240C"/>
    <w:rsid w:val="00A02835"/>
    <w:rsid w:val="00A02BE7"/>
    <w:rsid w:val="00A03AF8"/>
    <w:rsid w:val="00A03F92"/>
    <w:rsid w:val="00A0451D"/>
    <w:rsid w:val="00A05D2C"/>
    <w:rsid w:val="00A065C4"/>
    <w:rsid w:val="00A067B5"/>
    <w:rsid w:val="00A07206"/>
    <w:rsid w:val="00A07A24"/>
    <w:rsid w:val="00A07EDB"/>
    <w:rsid w:val="00A102F6"/>
    <w:rsid w:val="00A106C1"/>
    <w:rsid w:val="00A109E6"/>
    <w:rsid w:val="00A11934"/>
    <w:rsid w:val="00A11F53"/>
    <w:rsid w:val="00A12034"/>
    <w:rsid w:val="00A1271B"/>
    <w:rsid w:val="00A14138"/>
    <w:rsid w:val="00A146F2"/>
    <w:rsid w:val="00A15093"/>
    <w:rsid w:val="00A176F9"/>
    <w:rsid w:val="00A17B7A"/>
    <w:rsid w:val="00A2082C"/>
    <w:rsid w:val="00A20BF6"/>
    <w:rsid w:val="00A21B81"/>
    <w:rsid w:val="00A21C22"/>
    <w:rsid w:val="00A22DC8"/>
    <w:rsid w:val="00A23B1F"/>
    <w:rsid w:val="00A25D7E"/>
    <w:rsid w:val="00A25E49"/>
    <w:rsid w:val="00A26AAE"/>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A84"/>
    <w:rsid w:val="00A44140"/>
    <w:rsid w:val="00A4425F"/>
    <w:rsid w:val="00A443FF"/>
    <w:rsid w:val="00A4490B"/>
    <w:rsid w:val="00A471CD"/>
    <w:rsid w:val="00A50903"/>
    <w:rsid w:val="00A50E26"/>
    <w:rsid w:val="00A50F60"/>
    <w:rsid w:val="00A51397"/>
    <w:rsid w:val="00A52AB3"/>
    <w:rsid w:val="00A52B84"/>
    <w:rsid w:val="00A52DB5"/>
    <w:rsid w:val="00A541FA"/>
    <w:rsid w:val="00A549F9"/>
    <w:rsid w:val="00A5536B"/>
    <w:rsid w:val="00A55C65"/>
    <w:rsid w:val="00A56C81"/>
    <w:rsid w:val="00A5761E"/>
    <w:rsid w:val="00A577CE"/>
    <w:rsid w:val="00A577EF"/>
    <w:rsid w:val="00A60605"/>
    <w:rsid w:val="00A607DF"/>
    <w:rsid w:val="00A60899"/>
    <w:rsid w:val="00A61211"/>
    <w:rsid w:val="00A623B3"/>
    <w:rsid w:val="00A6272B"/>
    <w:rsid w:val="00A62B1C"/>
    <w:rsid w:val="00A647B2"/>
    <w:rsid w:val="00A648AB"/>
    <w:rsid w:val="00A67269"/>
    <w:rsid w:val="00A67AA5"/>
    <w:rsid w:val="00A67B0C"/>
    <w:rsid w:val="00A70FD4"/>
    <w:rsid w:val="00A72A4F"/>
    <w:rsid w:val="00A72C2E"/>
    <w:rsid w:val="00A72CB1"/>
    <w:rsid w:val="00A732AD"/>
    <w:rsid w:val="00A732FA"/>
    <w:rsid w:val="00A74028"/>
    <w:rsid w:val="00A744C1"/>
    <w:rsid w:val="00A750D4"/>
    <w:rsid w:val="00A7577C"/>
    <w:rsid w:val="00A7593B"/>
    <w:rsid w:val="00A76584"/>
    <w:rsid w:val="00A76949"/>
    <w:rsid w:val="00A771EF"/>
    <w:rsid w:val="00A77670"/>
    <w:rsid w:val="00A77DEF"/>
    <w:rsid w:val="00A82F2E"/>
    <w:rsid w:val="00A83297"/>
    <w:rsid w:val="00A83327"/>
    <w:rsid w:val="00A8335B"/>
    <w:rsid w:val="00A8366A"/>
    <w:rsid w:val="00A83CA4"/>
    <w:rsid w:val="00A867D1"/>
    <w:rsid w:val="00A873FE"/>
    <w:rsid w:val="00A87CF4"/>
    <w:rsid w:val="00A91C0F"/>
    <w:rsid w:val="00A929BA"/>
    <w:rsid w:val="00A92CB0"/>
    <w:rsid w:val="00A92E78"/>
    <w:rsid w:val="00A936AA"/>
    <w:rsid w:val="00A9413A"/>
    <w:rsid w:val="00A94F9A"/>
    <w:rsid w:val="00A96E4A"/>
    <w:rsid w:val="00A970A1"/>
    <w:rsid w:val="00A97548"/>
    <w:rsid w:val="00A97F54"/>
    <w:rsid w:val="00AA0AE5"/>
    <w:rsid w:val="00AA0BD7"/>
    <w:rsid w:val="00AA1907"/>
    <w:rsid w:val="00AA1DC3"/>
    <w:rsid w:val="00AA2B4B"/>
    <w:rsid w:val="00AA2C2D"/>
    <w:rsid w:val="00AA2D7D"/>
    <w:rsid w:val="00AA427C"/>
    <w:rsid w:val="00AA5386"/>
    <w:rsid w:val="00AA5661"/>
    <w:rsid w:val="00AA5B47"/>
    <w:rsid w:val="00AA6A4F"/>
    <w:rsid w:val="00AA7A31"/>
    <w:rsid w:val="00AB00B7"/>
    <w:rsid w:val="00AB1DEB"/>
    <w:rsid w:val="00AB2951"/>
    <w:rsid w:val="00AB302A"/>
    <w:rsid w:val="00AB51D6"/>
    <w:rsid w:val="00AB7B44"/>
    <w:rsid w:val="00AC0043"/>
    <w:rsid w:val="00AC0EEE"/>
    <w:rsid w:val="00AC3267"/>
    <w:rsid w:val="00AC3681"/>
    <w:rsid w:val="00AC4A34"/>
    <w:rsid w:val="00AC5DAE"/>
    <w:rsid w:val="00AC602C"/>
    <w:rsid w:val="00AC6415"/>
    <w:rsid w:val="00AC7A66"/>
    <w:rsid w:val="00AC7A9D"/>
    <w:rsid w:val="00AC7AD0"/>
    <w:rsid w:val="00AD02E4"/>
    <w:rsid w:val="00AD074E"/>
    <w:rsid w:val="00AD0934"/>
    <w:rsid w:val="00AD0D22"/>
    <w:rsid w:val="00AD1037"/>
    <w:rsid w:val="00AD15DB"/>
    <w:rsid w:val="00AD16E2"/>
    <w:rsid w:val="00AD252B"/>
    <w:rsid w:val="00AD274E"/>
    <w:rsid w:val="00AD2D66"/>
    <w:rsid w:val="00AD332E"/>
    <w:rsid w:val="00AD459E"/>
    <w:rsid w:val="00AD4ADC"/>
    <w:rsid w:val="00AD4BFB"/>
    <w:rsid w:val="00AD4CE5"/>
    <w:rsid w:val="00AD54BF"/>
    <w:rsid w:val="00AD6288"/>
    <w:rsid w:val="00AD6CAA"/>
    <w:rsid w:val="00AD7A59"/>
    <w:rsid w:val="00AD7A62"/>
    <w:rsid w:val="00AD7D72"/>
    <w:rsid w:val="00AE123C"/>
    <w:rsid w:val="00AE18DB"/>
    <w:rsid w:val="00AE1D57"/>
    <w:rsid w:val="00AE273E"/>
    <w:rsid w:val="00AE2BDB"/>
    <w:rsid w:val="00AE2DAA"/>
    <w:rsid w:val="00AE3A4C"/>
    <w:rsid w:val="00AE410E"/>
    <w:rsid w:val="00AE64B1"/>
    <w:rsid w:val="00AE67C1"/>
    <w:rsid w:val="00AE73E5"/>
    <w:rsid w:val="00AE7B71"/>
    <w:rsid w:val="00AF1601"/>
    <w:rsid w:val="00AF234D"/>
    <w:rsid w:val="00AF2E0B"/>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135"/>
    <w:rsid w:val="00B10BFC"/>
    <w:rsid w:val="00B1430D"/>
    <w:rsid w:val="00B151AE"/>
    <w:rsid w:val="00B154C6"/>
    <w:rsid w:val="00B16688"/>
    <w:rsid w:val="00B1776D"/>
    <w:rsid w:val="00B203EE"/>
    <w:rsid w:val="00B20F53"/>
    <w:rsid w:val="00B212B1"/>
    <w:rsid w:val="00B21552"/>
    <w:rsid w:val="00B2159B"/>
    <w:rsid w:val="00B23CB8"/>
    <w:rsid w:val="00B23DFC"/>
    <w:rsid w:val="00B24530"/>
    <w:rsid w:val="00B249A1"/>
    <w:rsid w:val="00B24B65"/>
    <w:rsid w:val="00B25915"/>
    <w:rsid w:val="00B30295"/>
    <w:rsid w:val="00B304E8"/>
    <w:rsid w:val="00B30F44"/>
    <w:rsid w:val="00B31509"/>
    <w:rsid w:val="00B317A7"/>
    <w:rsid w:val="00B31B9B"/>
    <w:rsid w:val="00B31BC1"/>
    <w:rsid w:val="00B31C35"/>
    <w:rsid w:val="00B327AD"/>
    <w:rsid w:val="00B336FD"/>
    <w:rsid w:val="00B33744"/>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478C3"/>
    <w:rsid w:val="00B500E3"/>
    <w:rsid w:val="00B50821"/>
    <w:rsid w:val="00B50BF0"/>
    <w:rsid w:val="00B516E7"/>
    <w:rsid w:val="00B51A24"/>
    <w:rsid w:val="00B51E90"/>
    <w:rsid w:val="00B5283B"/>
    <w:rsid w:val="00B52886"/>
    <w:rsid w:val="00B5492B"/>
    <w:rsid w:val="00B54BD6"/>
    <w:rsid w:val="00B54D94"/>
    <w:rsid w:val="00B55657"/>
    <w:rsid w:val="00B5578E"/>
    <w:rsid w:val="00B55BD1"/>
    <w:rsid w:val="00B572F2"/>
    <w:rsid w:val="00B613A0"/>
    <w:rsid w:val="00B61AD3"/>
    <w:rsid w:val="00B62098"/>
    <w:rsid w:val="00B620D2"/>
    <w:rsid w:val="00B62C40"/>
    <w:rsid w:val="00B64225"/>
    <w:rsid w:val="00B647D5"/>
    <w:rsid w:val="00B656D8"/>
    <w:rsid w:val="00B65F35"/>
    <w:rsid w:val="00B662E2"/>
    <w:rsid w:val="00B66874"/>
    <w:rsid w:val="00B66FE8"/>
    <w:rsid w:val="00B670F3"/>
    <w:rsid w:val="00B67157"/>
    <w:rsid w:val="00B67B97"/>
    <w:rsid w:val="00B701BF"/>
    <w:rsid w:val="00B7271E"/>
    <w:rsid w:val="00B737F8"/>
    <w:rsid w:val="00B756DC"/>
    <w:rsid w:val="00B75E80"/>
    <w:rsid w:val="00B77780"/>
    <w:rsid w:val="00B77BA9"/>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FFD"/>
    <w:rsid w:val="00B957EA"/>
    <w:rsid w:val="00B95C74"/>
    <w:rsid w:val="00B95F1B"/>
    <w:rsid w:val="00B96313"/>
    <w:rsid w:val="00B96962"/>
    <w:rsid w:val="00BA1D88"/>
    <w:rsid w:val="00BA20F5"/>
    <w:rsid w:val="00BA2912"/>
    <w:rsid w:val="00BA2A8F"/>
    <w:rsid w:val="00BA2FFB"/>
    <w:rsid w:val="00BA3119"/>
    <w:rsid w:val="00BA3167"/>
    <w:rsid w:val="00BA3448"/>
    <w:rsid w:val="00BA4912"/>
    <w:rsid w:val="00BA6D05"/>
    <w:rsid w:val="00BA76E2"/>
    <w:rsid w:val="00BB0820"/>
    <w:rsid w:val="00BB1C44"/>
    <w:rsid w:val="00BB4166"/>
    <w:rsid w:val="00BB5C29"/>
    <w:rsid w:val="00BB7152"/>
    <w:rsid w:val="00BB7858"/>
    <w:rsid w:val="00BB7DAA"/>
    <w:rsid w:val="00BC0009"/>
    <w:rsid w:val="00BC0A12"/>
    <w:rsid w:val="00BC1132"/>
    <w:rsid w:val="00BC144B"/>
    <w:rsid w:val="00BC2039"/>
    <w:rsid w:val="00BC351B"/>
    <w:rsid w:val="00BC4764"/>
    <w:rsid w:val="00BC4BA6"/>
    <w:rsid w:val="00BC52F3"/>
    <w:rsid w:val="00BC5D4C"/>
    <w:rsid w:val="00BD0454"/>
    <w:rsid w:val="00BD04C9"/>
    <w:rsid w:val="00BD201E"/>
    <w:rsid w:val="00BD2BDF"/>
    <w:rsid w:val="00BD2F86"/>
    <w:rsid w:val="00BD4530"/>
    <w:rsid w:val="00BD5AD3"/>
    <w:rsid w:val="00BD64A8"/>
    <w:rsid w:val="00BD6CDA"/>
    <w:rsid w:val="00BD7100"/>
    <w:rsid w:val="00BD79BE"/>
    <w:rsid w:val="00BD7E56"/>
    <w:rsid w:val="00BE0D82"/>
    <w:rsid w:val="00BE169C"/>
    <w:rsid w:val="00BE1760"/>
    <w:rsid w:val="00BE1AA2"/>
    <w:rsid w:val="00BE21B3"/>
    <w:rsid w:val="00BE237B"/>
    <w:rsid w:val="00BE2434"/>
    <w:rsid w:val="00BE2C02"/>
    <w:rsid w:val="00BE37DC"/>
    <w:rsid w:val="00BE417C"/>
    <w:rsid w:val="00BE44C2"/>
    <w:rsid w:val="00BE5168"/>
    <w:rsid w:val="00BE5C4B"/>
    <w:rsid w:val="00BE6041"/>
    <w:rsid w:val="00BE679C"/>
    <w:rsid w:val="00BE67F8"/>
    <w:rsid w:val="00BE68C2"/>
    <w:rsid w:val="00BE6BC6"/>
    <w:rsid w:val="00BF0586"/>
    <w:rsid w:val="00BF0CB5"/>
    <w:rsid w:val="00BF25C0"/>
    <w:rsid w:val="00BF2B8B"/>
    <w:rsid w:val="00BF33B9"/>
    <w:rsid w:val="00BF599C"/>
    <w:rsid w:val="00BF6454"/>
    <w:rsid w:val="00BF76F4"/>
    <w:rsid w:val="00BF7C9A"/>
    <w:rsid w:val="00C001B0"/>
    <w:rsid w:val="00C007ED"/>
    <w:rsid w:val="00C017E8"/>
    <w:rsid w:val="00C0533A"/>
    <w:rsid w:val="00C05B7E"/>
    <w:rsid w:val="00C06EA6"/>
    <w:rsid w:val="00C11E7A"/>
    <w:rsid w:val="00C12D3B"/>
    <w:rsid w:val="00C13BEF"/>
    <w:rsid w:val="00C146F0"/>
    <w:rsid w:val="00C149CA"/>
    <w:rsid w:val="00C153D0"/>
    <w:rsid w:val="00C16BF5"/>
    <w:rsid w:val="00C16F66"/>
    <w:rsid w:val="00C17133"/>
    <w:rsid w:val="00C17454"/>
    <w:rsid w:val="00C204E5"/>
    <w:rsid w:val="00C2134F"/>
    <w:rsid w:val="00C21565"/>
    <w:rsid w:val="00C23C8E"/>
    <w:rsid w:val="00C23E87"/>
    <w:rsid w:val="00C23FD0"/>
    <w:rsid w:val="00C246EA"/>
    <w:rsid w:val="00C25263"/>
    <w:rsid w:val="00C25FAE"/>
    <w:rsid w:val="00C261F7"/>
    <w:rsid w:val="00C264BC"/>
    <w:rsid w:val="00C26C57"/>
    <w:rsid w:val="00C26CB4"/>
    <w:rsid w:val="00C26CF4"/>
    <w:rsid w:val="00C30012"/>
    <w:rsid w:val="00C303DF"/>
    <w:rsid w:val="00C30B62"/>
    <w:rsid w:val="00C32291"/>
    <w:rsid w:val="00C32FC8"/>
    <w:rsid w:val="00C33498"/>
    <w:rsid w:val="00C334F9"/>
    <w:rsid w:val="00C33A57"/>
    <w:rsid w:val="00C33E14"/>
    <w:rsid w:val="00C3486A"/>
    <w:rsid w:val="00C35176"/>
    <w:rsid w:val="00C35857"/>
    <w:rsid w:val="00C35C0C"/>
    <w:rsid w:val="00C362BA"/>
    <w:rsid w:val="00C371E8"/>
    <w:rsid w:val="00C3728E"/>
    <w:rsid w:val="00C42477"/>
    <w:rsid w:val="00C42B72"/>
    <w:rsid w:val="00C42B76"/>
    <w:rsid w:val="00C43549"/>
    <w:rsid w:val="00C4381C"/>
    <w:rsid w:val="00C438E1"/>
    <w:rsid w:val="00C458C6"/>
    <w:rsid w:val="00C46027"/>
    <w:rsid w:val="00C467D8"/>
    <w:rsid w:val="00C46DC4"/>
    <w:rsid w:val="00C46DEA"/>
    <w:rsid w:val="00C476AE"/>
    <w:rsid w:val="00C518BC"/>
    <w:rsid w:val="00C51E39"/>
    <w:rsid w:val="00C52E50"/>
    <w:rsid w:val="00C536AF"/>
    <w:rsid w:val="00C53A5C"/>
    <w:rsid w:val="00C5403B"/>
    <w:rsid w:val="00C55F48"/>
    <w:rsid w:val="00C55FA7"/>
    <w:rsid w:val="00C56A15"/>
    <w:rsid w:val="00C6065B"/>
    <w:rsid w:val="00C60D7C"/>
    <w:rsid w:val="00C61BCF"/>
    <w:rsid w:val="00C638AB"/>
    <w:rsid w:val="00C64CD8"/>
    <w:rsid w:val="00C6554A"/>
    <w:rsid w:val="00C65614"/>
    <w:rsid w:val="00C664A6"/>
    <w:rsid w:val="00C66685"/>
    <w:rsid w:val="00C67028"/>
    <w:rsid w:val="00C67985"/>
    <w:rsid w:val="00C70307"/>
    <w:rsid w:val="00C70BA0"/>
    <w:rsid w:val="00C70DB9"/>
    <w:rsid w:val="00C72CAD"/>
    <w:rsid w:val="00C72DD5"/>
    <w:rsid w:val="00C73948"/>
    <w:rsid w:val="00C73C0A"/>
    <w:rsid w:val="00C740C6"/>
    <w:rsid w:val="00C74FA1"/>
    <w:rsid w:val="00C75209"/>
    <w:rsid w:val="00C752F3"/>
    <w:rsid w:val="00C75326"/>
    <w:rsid w:val="00C75C09"/>
    <w:rsid w:val="00C7613D"/>
    <w:rsid w:val="00C761E9"/>
    <w:rsid w:val="00C76CB2"/>
    <w:rsid w:val="00C76EDC"/>
    <w:rsid w:val="00C77772"/>
    <w:rsid w:val="00C77C28"/>
    <w:rsid w:val="00C77EEA"/>
    <w:rsid w:val="00C800E5"/>
    <w:rsid w:val="00C80D5A"/>
    <w:rsid w:val="00C81810"/>
    <w:rsid w:val="00C8183F"/>
    <w:rsid w:val="00C822EC"/>
    <w:rsid w:val="00C82A6E"/>
    <w:rsid w:val="00C83131"/>
    <w:rsid w:val="00C83392"/>
    <w:rsid w:val="00C8393A"/>
    <w:rsid w:val="00C83C74"/>
    <w:rsid w:val="00C84512"/>
    <w:rsid w:val="00C84CFB"/>
    <w:rsid w:val="00C85198"/>
    <w:rsid w:val="00C854F2"/>
    <w:rsid w:val="00C855BB"/>
    <w:rsid w:val="00C86D92"/>
    <w:rsid w:val="00C873A2"/>
    <w:rsid w:val="00C87A3E"/>
    <w:rsid w:val="00C90848"/>
    <w:rsid w:val="00C91CB9"/>
    <w:rsid w:val="00C929CA"/>
    <w:rsid w:val="00C92F3D"/>
    <w:rsid w:val="00C92F7D"/>
    <w:rsid w:val="00C954B9"/>
    <w:rsid w:val="00C95C6C"/>
    <w:rsid w:val="00C97CAB"/>
    <w:rsid w:val="00CA013A"/>
    <w:rsid w:val="00CA09B2"/>
    <w:rsid w:val="00CA0EF4"/>
    <w:rsid w:val="00CA17A8"/>
    <w:rsid w:val="00CA22CA"/>
    <w:rsid w:val="00CA2346"/>
    <w:rsid w:val="00CA2EFD"/>
    <w:rsid w:val="00CA3343"/>
    <w:rsid w:val="00CA49E4"/>
    <w:rsid w:val="00CA51FF"/>
    <w:rsid w:val="00CA632D"/>
    <w:rsid w:val="00CA6BA5"/>
    <w:rsid w:val="00CB057E"/>
    <w:rsid w:val="00CB0AA0"/>
    <w:rsid w:val="00CB154D"/>
    <w:rsid w:val="00CB2930"/>
    <w:rsid w:val="00CB32B9"/>
    <w:rsid w:val="00CB33F5"/>
    <w:rsid w:val="00CB4D6C"/>
    <w:rsid w:val="00CB5C1E"/>
    <w:rsid w:val="00CB6423"/>
    <w:rsid w:val="00CB6E24"/>
    <w:rsid w:val="00CB6E72"/>
    <w:rsid w:val="00CB6FAE"/>
    <w:rsid w:val="00CB70B2"/>
    <w:rsid w:val="00CB7E23"/>
    <w:rsid w:val="00CC038F"/>
    <w:rsid w:val="00CC03A9"/>
    <w:rsid w:val="00CC1730"/>
    <w:rsid w:val="00CC18BA"/>
    <w:rsid w:val="00CC28E4"/>
    <w:rsid w:val="00CC2E1F"/>
    <w:rsid w:val="00CC30F5"/>
    <w:rsid w:val="00CC31F0"/>
    <w:rsid w:val="00CC3C5A"/>
    <w:rsid w:val="00CC436C"/>
    <w:rsid w:val="00CC4909"/>
    <w:rsid w:val="00CC4CD4"/>
    <w:rsid w:val="00CC52E4"/>
    <w:rsid w:val="00CC5FCF"/>
    <w:rsid w:val="00CC667D"/>
    <w:rsid w:val="00CC66D2"/>
    <w:rsid w:val="00CC6BDD"/>
    <w:rsid w:val="00CC7DBB"/>
    <w:rsid w:val="00CD1E13"/>
    <w:rsid w:val="00CD23E7"/>
    <w:rsid w:val="00CD2F24"/>
    <w:rsid w:val="00CD3B2F"/>
    <w:rsid w:val="00CD5426"/>
    <w:rsid w:val="00CD6580"/>
    <w:rsid w:val="00CE105A"/>
    <w:rsid w:val="00CE1341"/>
    <w:rsid w:val="00CE2C25"/>
    <w:rsid w:val="00CE3152"/>
    <w:rsid w:val="00CE5F0C"/>
    <w:rsid w:val="00CE6342"/>
    <w:rsid w:val="00CE6FC6"/>
    <w:rsid w:val="00CE70E8"/>
    <w:rsid w:val="00CE775C"/>
    <w:rsid w:val="00CE7A99"/>
    <w:rsid w:val="00CF1F7E"/>
    <w:rsid w:val="00CF23CD"/>
    <w:rsid w:val="00CF2EB8"/>
    <w:rsid w:val="00CF2F18"/>
    <w:rsid w:val="00CF3730"/>
    <w:rsid w:val="00CF37E9"/>
    <w:rsid w:val="00CF3B1A"/>
    <w:rsid w:val="00CF3CFA"/>
    <w:rsid w:val="00CF4268"/>
    <w:rsid w:val="00CF47DC"/>
    <w:rsid w:val="00CF542A"/>
    <w:rsid w:val="00CF5B78"/>
    <w:rsid w:val="00CF61FB"/>
    <w:rsid w:val="00CF68DF"/>
    <w:rsid w:val="00CF6E40"/>
    <w:rsid w:val="00CF70C4"/>
    <w:rsid w:val="00CF7849"/>
    <w:rsid w:val="00D024DE"/>
    <w:rsid w:val="00D04564"/>
    <w:rsid w:val="00D04974"/>
    <w:rsid w:val="00D05678"/>
    <w:rsid w:val="00D05A8D"/>
    <w:rsid w:val="00D06220"/>
    <w:rsid w:val="00D0630E"/>
    <w:rsid w:val="00D10227"/>
    <w:rsid w:val="00D109A3"/>
    <w:rsid w:val="00D10F02"/>
    <w:rsid w:val="00D12757"/>
    <w:rsid w:val="00D13156"/>
    <w:rsid w:val="00D1563E"/>
    <w:rsid w:val="00D1642B"/>
    <w:rsid w:val="00D16B7C"/>
    <w:rsid w:val="00D20DE8"/>
    <w:rsid w:val="00D21548"/>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58EE"/>
    <w:rsid w:val="00D35CDC"/>
    <w:rsid w:val="00D4112B"/>
    <w:rsid w:val="00D4131E"/>
    <w:rsid w:val="00D42A0E"/>
    <w:rsid w:val="00D43787"/>
    <w:rsid w:val="00D446F7"/>
    <w:rsid w:val="00D448FA"/>
    <w:rsid w:val="00D44DED"/>
    <w:rsid w:val="00D45CB3"/>
    <w:rsid w:val="00D46905"/>
    <w:rsid w:val="00D4695D"/>
    <w:rsid w:val="00D47628"/>
    <w:rsid w:val="00D47C29"/>
    <w:rsid w:val="00D500AA"/>
    <w:rsid w:val="00D51B69"/>
    <w:rsid w:val="00D51E03"/>
    <w:rsid w:val="00D51F31"/>
    <w:rsid w:val="00D526ED"/>
    <w:rsid w:val="00D52B2F"/>
    <w:rsid w:val="00D54843"/>
    <w:rsid w:val="00D552B6"/>
    <w:rsid w:val="00D559FE"/>
    <w:rsid w:val="00D55EBE"/>
    <w:rsid w:val="00D56C6D"/>
    <w:rsid w:val="00D575AC"/>
    <w:rsid w:val="00D57E31"/>
    <w:rsid w:val="00D630ED"/>
    <w:rsid w:val="00D63138"/>
    <w:rsid w:val="00D63CE3"/>
    <w:rsid w:val="00D65C2C"/>
    <w:rsid w:val="00D70211"/>
    <w:rsid w:val="00D70734"/>
    <w:rsid w:val="00D709AA"/>
    <w:rsid w:val="00D70B47"/>
    <w:rsid w:val="00D71F82"/>
    <w:rsid w:val="00D72DF2"/>
    <w:rsid w:val="00D7359A"/>
    <w:rsid w:val="00D740A0"/>
    <w:rsid w:val="00D75FB9"/>
    <w:rsid w:val="00D7643B"/>
    <w:rsid w:val="00D76DCF"/>
    <w:rsid w:val="00D76FE0"/>
    <w:rsid w:val="00D80EF2"/>
    <w:rsid w:val="00D8116C"/>
    <w:rsid w:val="00D81B7F"/>
    <w:rsid w:val="00D8334A"/>
    <w:rsid w:val="00D840D9"/>
    <w:rsid w:val="00D84DDC"/>
    <w:rsid w:val="00D85338"/>
    <w:rsid w:val="00D855EA"/>
    <w:rsid w:val="00D8587F"/>
    <w:rsid w:val="00D86BCA"/>
    <w:rsid w:val="00D877DA"/>
    <w:rsid w:val="00D87E81"/>
    <w:rsid w:val="00D90369"/>
    <w:rsid w:val="00D9075D"/>
    <w:rsid w:val="00D909CC"/>
    <w:rsid w:val="00D9132B"/>
    <w:rsid w:val="00D91BBC"/>
    <w:rsid w:val="00D934E5"/>
    <w:rsid w:val="00D93ADA"/>
    <w:rsid w:val="00D9421C"/>
    <w:rsid w:val="00D94D28"/>
    <w:rsid w:val="00D953D1"/>
    <w:rsid w:val="00D95D73"/>
    <w:rsid w:val="00D96D6E"/>
    <w:rsid w:val="00D970CD"/>
    <w:rsid w:val="00D9776B"/>
    <w:rsid w:val="00D978DE"/>
    <w:rsid w:val="00DA04A3"/>
    <w:rsid w:val="00DA1420"/>
    <w:rsid w:val="00DA20EB"/>
    <w:rsid w:val="00DA2636"/>
    <w:rsid w:val="00DA30ED"/>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6B6"/>
    <w:rsid w:val="00DB36EC"/>
    <w:rsid w:val="00DB3A80"/>
    <w:rsid w:val="00DB40AD"/>
    <w:rsid w:val="00DB5181"/>
    <w:rsid w:val="00DB58DA"/>
    <w:rsid w:val="00DB71A4"/>
    <w:rsid w:val="00DB78D5"/>
    <w:rsid w:val="00DB7BDE"/>
    <w:rsid w:val="00DC080F"/>
    <w:rsid w:val="00DC193F"/>
    <w:rsid w:val="00DC1F31"/>
    <w:rsid w:val="00DC2FD9"/>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2FA6"/>
    <w:rsid w:val="00DD31C0"/>
    <w:rsid w:val="00DD39D4"/>
    <w:rsid w:val="00DD46EF"/>
    <w:rsid w:val="00DD4B41"/>
    <w:rsid w:val="00DD4EAE"/>
    <w:rsid w:val="00DD7A68"/>
    <w:rsid w:val="00DE003D"/>
    <w:rsid w:val="00DE0293"/>
    <w:rsid w:val="00DE141C"/>
    <w:rsid w:val="00DE1CA8"/>
    <w:rsid w:val="00DE2A1B"/>
    <w:rsid w:val="00DE2BED"/>
    <w:rsid w:val="00DE2E5D"/>
    <w:rsid w:val="00DE373D"/>
    <w:rsid w:val="00DE4291"/>
    <w:rsid w:val="00DE43B1"/>
    <w:rsid w:val="00DE4AC6"/>
    <w:rsid w:val="00DE56ED"/>
    <w:rsid w:val="00DE5AF0"/>
    <w:rsid w:val="00DE5F9C"/>
    <w:rsid w:val="00DE6173"/>
    <w:rsid w:val="00DE6392"/>
    <w:rsid w:val="00DE6E1C"/>
    <w:rsid w:val="00DE6E28"/>
    <w:rsid w:val="00DE70A6"/>
    <w:rsid w:val="00DE75BF"/>
    <w:rsid w:val="00DE77E3"/>
    <w:rsid w:val="00DF02C7"/>
    <w:rsid w:val="00DF0818"/>
    <w:rsid w:val="00DF09C3"/>
    <w:rsid w:val="00DF3B1A"/>
    <w:rsid w:val="00DF3CA1"/>
    <w:rsid w:val="00DF3DD4"/>
    <w:rsid w:val="00DF4A8B"/>
    <w:rsid w:val="00DF4C37"/>
    <w:rsid w:val="00DF4FF8"/>
    <w:rsid w:val="00DF50D0"/>
    <w:rsid w:val="00DF5603"/>
    <w:rsid w:val="00DF6186"/>
    <w:rsid w:val="00DF74B9"/>
    <w:rsid w:val="00E0004A"/>
    <w:rsid w:val="00E00D91"/>
    <w:rsid w:val="00E02392"/>
    <w:rsid w:val="00E02E4E"/>
    <w:rsid w:val="00E0329C"/>
    <w:rsid w:val="00E0347F"/>
    <w:rsid w:val="00E048A5"/>
    <w:rsid w:val="00E04D3F"/>
    <w:rsid w:val="00E04EA8"/>
    <w:rsid w:val="00E050D8"/>
    <w:rsid w:val="00E0555E"/>
    <w:rsid w:val="00E05FEA"/>
    <w:rsid w:val="00E062C6"/>
    <w:rsid w:val="00E07CB0"/>
    <w:rsid w:val="00E10031"/>
    <w:rsid w:val="00E109CC"/>
    <w:rsid w:val="00E12AA7"/>
    <w:rsid w:val="00E12E56"/>
    <w:rsid w:val="00E13675"/>
    <w:rsid w:val="00E13789"/>
    <w:rsid w:val="00E139BE"/>
    <w:rsid w:val="00E13F66"/>
    <w:rsid w:val="00E14A60"/>
    <w:rsid w:val="00E14AC0"/>
    <w:rsid w:val="00E152D1"/>
    <w:rsid w:val="00E156CF"/>
    <w:rsid w:val="00E157FF"/>
    <w:rsid w:val="00E16551"/>
    <w:rsid w:val="00E17AA7"/>
    <w:rsid w:val="00E17CD3"/>
    <w:rsid w:val="00E21277"/>
    <w:rsid w:val="00E21EA2"/>
    <w:rsid w:val="00E22839"/>
    <w:rsid w:val="00E234D3"/>
    <w:rsid w:val="00E25110"/>
    <w:rsid w:val="00E25613"/>
    <w:rsid w:val="00E26145"/>
    <w:rsid w:val="00E26B43"/>
    <w:rsid w:val="00E26C3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6B13"/>
    <w:rsid w:val="00E36D7E"/>
    <w:rsid w:val="00E36F2F"/>
    <w:rsid w:val="00E372B3"/>
    <w:rsid w:val="00E4067F"/>
    <w:rsid w:val="00E40CCA"/>
    <w:rsid w:val="00E414F5"/>
    <w:rsid w:val="00E41729"/>
    <w:rsid w:val="00E42050"/>
    <w:rsid w:val="00E42146"/>
    <w:rsid w:val="00E430CC"/>
    <w:rsid w:val="00E432FE"/>
    <w:rsid w:val="00E43BF9"/>
    <w:rsid w:val="00E440ED"/>
    <w:rsid w:val="00E44B86"/>
    <w:rsid w:val="00E4509B"/>
    <w:rsid w:val="00E454BC"/>
    <w:rsid w:val="00E458EB"/>
    <w:rsid w:val="00E45FF9"/>
    <w:rsid w:val="00E50069"/>
    <w:rsid w:val="00E5164D"/>
    <w:rsid w:val="00E52D6E"/>
    <w:rsid w:val="00E53099"/>
    <w:rsid w:val="00E53AC8"/>
    <w:rsid w:val="00E53B54"/>
    <w:rsid w:val="00E54407"/>
    <w:rsid w:val="00E60033"/>
    <w:rsid w:val="00E60C4C"/>
    <w:rsid w:val="00E6353C"/>
    <w:rsid w:val="00E63847"/>
    <w:rsid w:val="00E639E5"/>
    <w:rsid w:val="00E63B18"/>
    <w:rsid w:val="00E64EA9"/>
    <w:rsid w:val="00E65B03"/>
    <w:rsid w:val="00E66B2A"/>
    <w:rsid w:val="00E678FA"/>
    <w:rsid w:val="00E67C2F"/>
    <w:rsid w:val="00E70220"/>
    <w:rsid w:val="00E707E4"/>
    <w:rsid w:val="00E7158B"/>
    <w:rsid w:val="00E71B38"/>
    <w:rsid w:val="00E72A8F"/>
    <w:rsid w:val="00E73CBF"/>
    <w:rsid w:val="00E74206"/>
    <w:rsid w:val="00E74726"/>
    <w:rsid w:val="00E7475B"/>
    <w:rsid w:val="00E74FED"/>
    <w:rsid w:val="00E76D54"/>
    <w:rsid w:val="00E77040"/>
    <w:rsid w:val="00E77101"/>
    <w:rsid w:val="00E77875"/>
    <w:rsid w:val="00E8068E"/>
    <w:rsid w:val="00E80CA5"/>
    <w:rsid w:val="00E8104F"/>
    <w:rsid w:val="00E8223B"/>
    <w:rsid w:val="00E8232A"/>
    <w:rsid w:val="00E8283B"/>
    <w:rsid w:val="00E82C16"/>
    <w:rsid w:val="00E82D17"/>
    <w:rsid w:val="00E849C4"/>
    <w:rsid w:val="00E8608B"/>
    <w:rsid w:val="00E86D64"/>
    <w:rsid w:val="00E87397"/>
    <w:rsid w:val="00E876BA"/>
    <w:rsid w:val="00E87CDC"/>
    <w:rsid w:val="00E902F0"/>
    <w:rsid w:val="00E9039D"/>
    <w:rsid w:val="00E90771"/>
    <w:rsid w:val="00E91073"/>
    <w:rsid w:val="00E91572"/>
    <w:rsid w:val="00E91690"/>
    <w:rsid w:val="00E926AB"/>
    <w:rsid w:val="00E94434"/>
    <w:rsid w:val="00E9472B"/>
    <w:rsid w:val="00E94881"/>
    <w:rsid w:val="00E94AD1"/>
    <w:rsid w:val="00E955F2"/>
    <w:rsid w:val="00E9568F"/>
    <w:rsid w:val="00E9584E"/>
    <w:rsid w:val="00E96134"/>
    <w:rsid w:val="00E963BF"/>
    <w:rsid w:val="00E96BA1"/>
    <w:rsid w:val="00E96BFD"/>
    <w:rsid w:val="00E96D51"/>
    <w:rsid w:val="00E970B1"/>
    <w:rsid w:val="00E97781"/>
    <w:rsid w:val="00EA073B"/>
    <w:rsid w:val="00EA0D3E"/>
    <w:rsid w:val="00EA102F"/>
    <w:rsid w:val="00EA16CF"/>
    <w:rsid w:val="00EA1707"/>
    <w:rsid w:val="00EA1AFA"/>
    <w:rsid w:val="00EA1EF4"/>
    <w:rsid w:val="00EA205A"/>
    <w:rsid w:val="00EA3A49"/>
    <w:rsid w:val="00EA4804"/>
    <w:rsid w:val="00EA4F6A"/>
    <w:rsid w:val="00EA52A2"/>
    <w:rsid w:val="00EA535C"/>
    <w:rsid w:val="00EA5DA6"/>
    <w:rsid w:val="00EA6C57"/>
    <w:rsid w:val="00EA6D12"/>
    <w:rsid w:val="00EA75AA"/>
    <w:rsid w:val="00EA797E"/>
    <w:rsid w:val="00EB0013"/>
    <w:rsid w:val="00EB0AF2"/>
    <w:rsid w:val="00EB14A9"/>
    <w:rsid w:val="00EB160D"/>
    <w:rsid w:val="00EB2091"/>
    <w:rsid w:val="00EB2CFB"/>
    <w:rsid w:val="00EB2D53"/>
    <w:rsid w:val="00EB3D75"/>
    <w:rsid w:val="00EB4269"/>
    <w:rsid w:val="00EB48C7"/>
    <w:rsid w:val="00EB4F69"/>
    <w:rsid w:val="00EB6860"/>
    <w:rsid w:val="00EB6A9E"/>
    <w:rsid w:val="00EB7009"/>
    <w:rsid w:val="00EB71FF"/>
    <w:rsid w:val="00EB74B2"/>
    <w:rsid w:val="00EC1402"/>
    <w:rsid w:val="00EC144F"/>
    <w:rsid w:val="00EC1BFF"/>
    <w:rsid w:val="00EC28F6"/>
    <w:rsid w:val="00EC2E21"/>
    <w:rsid w:val="00EC501A"/>
    <w:rsid w:val="00EC5107"/>
    <w:rsid w:val="00EC5572"/>
    <w:rsid w:val="00EC64CA"/>
    <w:rsid w:val="00EC658F"/>
    <w:rsid w:val="00EC6BF3"/>
    <w:rsid w:val="00EC7789"/>
    <w:rsid w:val="00EC7A6D"/>
    <w:rsid w:val="00EC7EC5"/>
    <w:rsid w:val="00ED0D78"/>
    <w:rsid w:val="00ED145E"/>
    <w:rsid w:val="00ED14B9"/>
    <w:rsid w:val="00ED200C"/>
    <w:rsid w:val="00ED2083"/>
    <w:rsid w:val="00ED283C"/>
    <w:rsid w:val="00ED3F2D"/>
    <w:rsid w:val="00ED46D3"/>
    <w:rsid w:val="00ED4C65"/>
    <w:rsid w:val="00ED4EC1"/>
    <w:rsid w:val="00ED507A"/>
    <w:rsid w:val="00ED5BFA"/>
    <w:rsid w:val="00ED6022"/>
    <w:rsid w:val="00ED6997"/>
    <w:rsid w:val="00ED736D"/>
    <w:rsid w:val="00ED7488"/>
    <w:rsid w:val="00ED7EAD"/>
    <w:rsid w:val="00EE023E"/>
    <w:rsid w:val="00EE030D"/>
    <w:rsid w:val="00EE0EA2"/>
    <w:rsid w:val="00EE10B2"/>
    <w:rsid w:val="00EE192A"/>
    <w:rsid w:val="00EE205F"/>
    <w:rsid w:val="00EE21B5"/>
    <w:rsid w:val="00EE2CA5"/>
    <w:rsid w:val="00EE2EA5"/>
    <w:rsid w:val="00EE3EF6"/>
    <w:rsid w:val="00EE3FD1"/>
    <w:rsid w:val="00EE431E"/>
    <w:rsid w:val="00EE4632"/>
    <w:rsid w:val="00EE4796"/>
    <w:rsid w:val="00EE4A4B"/>
    <w:rsid w:val="00EE53EE"/>
    <w:rsid w:val="00EE565C"/>
    <w:rsid w:val="00EE5C8A"/>
    <w:rsid w:val="00EE60CA"/>
    <w:rsid w:val="00EE628F"/>
    <w:rsid w:val="00EE6A2E"/>
    <w:rsid w:val="00EE6F7F"/>
    <w:rsid w:val="00EF01F0"/>
    <w:rsid w:val="00EF0C3F"/>
    <w:rsid w:val="00EF0D13"/>
    <w:rsid w:val="00EF1A28"/>
    <w:rsid w:val="00EF1D1C"/>
    <w:rsid w:val="00EF2F87"/>
    <w:rsid w:val="00EF322D"/>
    <w:rsid w:val="00EF492D"/>
    <w:rsid w:val="00EF4F58"/>
    <w:rsid w:val="00EF52D1"/>
    <w:rsid w:val="00EF55FA"/>
    <w:rsid w:val="00EF7DAE"/>
    <w:rsid w:val="00F000FC"/>
    <w:rsid w:val="00F00750"/>
    <w:rsid w:val="00F02968"/>
    <w:rsid w:val="00F035AD"/>
    <w:rsid w:val="00F03926"/>
    <w:rsid w:val="00F045A4"/>
    <w:rsid w:val="00F04D85"/>
    <w:rsid w:val="00F05025"/>
    <w:rsid w:val="00F05124"/>
    <w:rsid w:val="00F05181"/>
    <w:rsid w:val="00F067AB"/>
    <w:rsid w:val="00F06A39"/>
    <w:rsid w:val="00F06E86"/>
    <w:rsid w:val="00F06FE5"/>
    <w:rsid w:val="00F10C08"/>
    <w:rsid w:val="00F12D48"/>
    <w:rsid w:val="00F13487"/>
    <w:rsid w:val="00F134BD"/>
    <w:rsid w:val="00F13862"/>
    <w:rsid w:val="00F13E7A"/>
    <w:rsid w:val="00F1455A"/>
    <w:rsid w:val="00F14829"/>
    <w:rsid w:val="00F14A9D"/>
    <w:rsid w:val="00F14DEA"/>
    <w:rsid w:val="00F16A2D"/>
    <w:rsid w:val="00F16D16"/>
    <w:rsid w:val="00F16E60"/>
    <w:rsid w:val="00F1724E"/>
    <w:rsid w:val="00F203C6"/>
    <w:rsid w:val="00F20C03"/>
    <w:rsid w:val="00F20C47"/>
    <w:rsid w:val="00F2115E"/>
    <w:rsid w:val="00F226A1"/>
    <w:rsid w:val="00F22957"/>
    <w:rsid w:val="00F2346F"/>
    <w:rsid w:val="00F2347B"/>
    <w:rsid w:val="00F23F3D"/>
    <w:rsid w:val="00F24338"/>
    <w:rsid w:val="00F25DE6"/>
    <w:rsid w:val="00F2725E"/>
    <w:rsid w:val="00F27306"/>
    <w:rsid w:val="00F2751D"/>
    <w:rsid w:val="00F27B68"/>
    <w:rsid w:val="00F3059E"/>
    <w:rsid w:val="00F3097C"/>
    <w:rsid w:val="00F31329"/>
    <w:rsid w:val="00F31A79"/>
    <w:rsid w:val="00F323ED"/>
    <w:rsid w:val="00F32995"/>
    <w:rsid w:val="00F32B82"/>
    <w:rsid w:val="00F32F55"/>
    <w:rsid w:val="00F341FA"/>
    <w:rsid w:val="00F35515"/>
    <w:rsid w:val="00F358EF"/>
    <w:rsid w:val="00F36205"/>
    <w:rsid w:val="00F36AF7"/>
    <w:rsid w:val="00F376DE"/>
    <w:rsid w:val="00F37ACD"/>
    <w:rsid w:val="00F37C2D"/>
    <w:rsid w:val="00F37E0D"/>
    <w:rsid w:val="00F4027B"/>
    <w:rsid w:val="00F407BC"/>
    <w:rsid w:val="00F4118A"/>
    <w:rsid w:val="00F418BE"/>
    <w:rsid w:val="00F42CA7"/>
    <w:rsid w:val="00F43344"/>
    <w:rsid w:val="00F43A97"/>
    <w:rsid w:val="00F4479A"/>
    <w:rsid w:val="00F4495D"/>
    <w:rsid w:val="00F458A0"/>
    <w:rsid w:val="00F45A6F"/>
    <w:rsid w:val="00F45F78"/>
    <w:rsid w:val="00F46482"/>
    <w:rsid w:val="00F46EBC"/>
    <w:rsid w:val="00F47441"/>
    <w:rsid w:val="00F476E0"/>
    <w:rsid w:val="00F47770"/>
    <w:rsid w:val="00F508A9"/>
    <w:rsid w:val="00F51731"/>
    <w:rsid w:val="00F51FA4"/>
    <w:rsid w:val="00F52C71"/>
    <w:rsid w:val="00F52E57"/>
    <w:rsid w:val="00F53974"/>
    <w:rsid w:val="00F53A3F"/>
    <w:rsid w:val="00F53A7E"/>
    <w:rsid w:val="00F53E51"/>
    <w:rsid w:val="00F54C26"/>
    <w:rsid w:val="00F54E9E"/>
    <w:rsid w:val="00F54FC1"/>
    <w:rsid w:val="00F557B0"/>
    <w:rsid w:val="00F55BA2"/>
    <w:rsid w:val="00F5673C"/>
    <w:rsid w:val="00F56F95"/>
    <w:rsid w:val="00F57335"/>
    <w:rsid w:val="00F6028D"/>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C01"/>
    <w:rsid w:val="00F67E20"/>
    <w:rsid w:val="00F67EE6"/>
    <w:rsid w:val="00F70034"/>
    <w:rsid w:val="00F702E2"/>
    <w:rsid w:val="00F703EE"/>
    <w:rsid w:val="00F70589"/>
    <w:rsid w:val="00F72F12"/>
    <w:rsid w:val="00F743AE"/>
    <w:rsid w:val="00F753E1"/>
    <w:rsid w:val="00F7717E"/>
    <w:rsid w:val="00F802B4"/>
    <w:rsid w:val="00F805C5"/>
    <w:rsid w:val="00F808FC"/>
    <w:rsid w:val="00F80C8B"/>
    <w:rsid w:val="00F82694"/>
    <w:rsid w:val="00F82CF9"/>
    <w:rsid w:val="00F82D30"/>
    <w:rsid w:val="00F8545A"/>
    <w:rsid w:val="00F85EC6"/>
    <w:rsid w:val="00F86605"/>
    <w:rsid w:val="00F8694C"/>
    <w:rsid w:val="00F86D06"/>
    <w:rsid w:val="00F86DF1"/>
    <w:rsid w:val="00F91039"/>
    <w:rsid w:val="00F915F5"/>
    <w:rsid w:val="00F91693"/>
    <w:rsid w:val="00F92284"/>
    <w:rsid w:val="00F92C90"/>
    <w:rsid w:val="00F935E9"/>
    <w:rsid w:val="00F93AF0"/>
    <w:rsid w:val="00F93C7B"/>
    <w:rsid w:val="00F940BA"/>
    <w:rsid w:val="00F9410A"/>
    <w:rsid w:val="00F9549E"/>
    <w:rsid w:val="00F95CCB"/>
    <w:rsid w:val="00F95D62"/>
    <w:rsid w:val="00F96405"/>
    <w:rsid w:val="00F96ABC"/>
    <w:rsid w:val="00F96BE3"/>
    <w:rsid w:val="00FA0397"/>
    <w:rsid w:val="00FA1AB2"/>
    <w:rsid w:val="00FA26E1"/>
    <w:rsid w:val="00FA2AA3"/>
    <w:rsid w:val="00FA2CCB"/>
    <w:rsid w:val="00FA3406"/>
    <w:rsid w:val="00FA3BB6"/>
    <w:rsid w:val="00FA44E7"/>
    <w:rsid w:val="00FA4E30"/>
    <w:rsid w:val="00FA4F4D"/>
    <w:rsid w:val="00FA5201"/>
    <w:rsid w:val="00FA52AA"/>
    <w:rsid w:val="00FA5AF7"/>
    <w:rsid w:val="00FA601E"/>
    <w:rsid w:val="00FA6A63"/>
    <w:rsid w:val="00FA6E47"/>
    <w:rsid w:val="00FA7515"/>
    <w:rsid w:val="00FA777D"/>
    <w:rsid w:val="00FB12AB"/>
    <w:rsid w:val="00FB3B36"/>
    <w:rsid w:val="00FB40ED"/>
    <w:rsid w:val="00FB4951"/>
    <w:rsid w:val="00FB499F"/>
    <w:rsid w:val="00FB637A"/>
    <w:rsid w:val="00FB650F"/>
    <w:rsid w:val="00FB67AC"/>
    <w:rsid w:val="00FB787C"/>
    <w:rsid w:val="00FB7EE2"/>
    <w:rsid w:val="00FC03AB"/>
    <w:rsid w:val="00FC0429"/>
    <w:rsid w:val="00FC066D"/>
    <w:rsid w:val="00FC0D24"/>
    <w:rsid w:val="00FC1389"/>
    <w:rsid w:val="00FC1C39"/>
    <w:rsid w:val="00FC1FD0"/>
    <w:rsid w:val="00FC2461"/>
    <w:rsid w:val="00FC2DCE"/>
    <w:rsid w:val="00FC4A21"/>
    <w:rsid w:val="00FC5A63"/>
    <w:rsid w:val="00FC5D6B"/>
    <w:rsid w:val="00FC603B"/>
    <w:rsid w:val="00FC7357"/>
    <w:rsid w:val="00FD01C0"/>
    <w:rsid w:val="00FD0789"/>
    <w:rsid w:val="00FD1283"/>
    <w:rsid w:val="00FD1A00"/>
    <w:rsid w:val="00FD1BEC"/>
    <w:rsid w:val="00FD1D01"/>
    <w:rsid w:val="00FD1EDC"/>
    <w:rsid w:val="00FD23AF"/>
    <w:rsid w:val="00FD23D5"/>
    <w:rsid w:val="00FD26A2"/>
    <w:rsid w:val="00FD2C6E"/>
    <w:rsid w:val="00FD4539"/>
    <w:rsid w:val="00FD4569"/>
    <w:rsid w:val="00FD46B1"/>
    <w:rsid w:val="00FD508B"/>
    <w:rsid w:val="00FD5F83"/>
    <w:rsid w:val="00FD662B"/>
    <w:rsid w:val="00FE06C8"/>
    <w:rsid w:val="00FE12AB"/>
    <w:rsid w:val="00FE12D5"/>
    <w:rsid w:val="00FE28CD"/>
    <w:rsid w:val="00FE31FD"/>
    <w:rsid w:val="00FE326E"/>
    <w:rsid w:val="00FE3E46"/>
    <w:rsid w:val="00FE4C6F"/>
    <w:rsid w:val="00FE5750"/>
    <w:rsid w:val="00FE5825"/>
    <w:rsid w:val="00FE5964"/>
    <w:rsid w:val="00FE5FAA"/>
    <w:rsid w:val="00FE63D8"/>
    <w:rsid w:val="00FE76CD"/>
    <w:rsid w:val="00FF03A7"/>
    <w:rsid w:val="00FF21E1"/>
    <w:rsid w:val="00FF28E0"/>
    <w:rsid w:val="00FF2DE7"/>
    <w:rsid w:val="00FF3A24"/>
    <w:rsid w:val="00FF3CED"/>
    <w:rsid w:val="00FF424B"/>
    <w:rsid w:val="00FF4A25"/>
    <w:rsid w:val="00FF607B"/>
    <w:rsid w:val="00FF6142"/>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Strong" w:qFormat="1"/>
    <w:lsdException w:name="Emphasis" w:uiPriority="99"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5F5100"/>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5F5100"/>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AF1601"/>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F160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F160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F160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F160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F1601"/>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link w:val="Heading5"/>
    <w:rsid w:val="009635A1"/>
    <w:rPr>
      <w:rFonts w:ascii="Calibri" w:hAnsi="Calibri"/>
      <w:b/>
      <w:bCs/>
      <w:i/>
      <w:iCs/>
      <w:sz w:val="26"/>
      <w:szCs w:val="26"/>
      <w:lang w:val="en-GB"/>
    </w:rPr>
  </w:style>
  <w:style w:type="character" w:customStyle="1" w:styleId="Heading6Char">
    <w:name w:val="Heading 6 Char"/>
    <w:basedOn w:val="DefaultParagraphFont"/>
    <w:link w:val="Heading6"/>
    <w:rsid w:val="00AF1601"/>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AF1601"/>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AF16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F1601"/>
    <w:rPr>
      <w:rFonts w:asciiTheme="majorHAnsi" w:eastAsiaTheme="majorEastAsia" w:hAnsiTheme="majorHAnsi" w:cstheme="majorBidi"/>
      <w:i/>
      <w:iCs/>
      <w:color w:val="272727" w:themeColor="text1" w:themeTint="D8"/>
      <w:sz w:val="21"/>
      <w:szCs w:val="21"/>
      <w:lang w:val="en-GB"/>
    </w:rPr>
  </w:style>
  <w:style w:type="paragraph" w:styleId="Footer">
    <w:name w:val="footer"/>
    <w:basedOn w:val="Normal"/>
    <w:link w:val="FooterChar"/>
    <w:uiPriority w:val="99"/>
    <w:rsid w:val="005F510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locked/>
    <w:rsid w:val="007A2F35"/>
    <w:rPr>
      <w:sz w:val="24"/>
      <w:lang w:val="en-GB"/>
    </w:rPr>
  </w:style>
  <w:style w:type="paragraph" w:styleId="Header">
    <w:name w:val="header"/>
    <w:basedOn w:val="Normal"/>
    <w:link w:val="HeaderChar"/>
    <w:uiPriority w:val="99"/>
    <w:rsid w:val="005F510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locked/>
    <w:rsid w:val="007A2F35"/>
    <w:rPr>
      <w:b/>
      <w:sz w:val="28"/>
      <w:lang w:val="en-GB"/>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link w:val="BalloonTextChar"/>
    <w:uiPriority w:val="99"/>
    <w:rsid w:val="009635A1"/>
    <w:rPr>
      <w:rFonts w:ascii="Tahoma" w:hAnsi="Tahoma" w:cs="Tahoma"/>
      <w:sz w:val="16"/>
      <w:szCs w:val="16"/>
    </w:rPr>
  </w:style>
  <w:style w:type="character" w:customStyle="1" w:styleId="BalloonTextChar">
    <w:name w:val="Balloon Text Char"/>
    <w:link w:val="BalloonText"/>
    <w:uiPriority w:val="99"/>
    <w:rsid w:val="007A2F35"/>
    <w:rPr>
      <w:rFonts w:ascii="Tahoma" w:hAnsi="Tahoma" w:cs="Tahoma"/>
      <w:sz w:val="16"/>
      <w:szCs w:val="16"/>
      <w:lang w:val="en-GB"/>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uiPriority w:val="99"/>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H4">
    <w:name w:val="H4"/>
    <w:aliases w:val="1.1.1.1"/>
    <w:next w:val="T"/>
    <w:uiPriority w:val="99"/>
    <w:rsid w:val="003C5A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3C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H3">
    <w:name w:val="H3"/>
    <w:aliases w:val="1.1.1"/>
    <w:next w:val="T"/>
    <w:uiPriority w:val="99"/>
    <w:rsid w:val="005D28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Bulleted">
    <w:name w:val="Bulleted"/>
    <w:rsid w:val="007142BF"/>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L2">
    <w:name w:val="L2"/>
    <w:aliases w:val="NumberedList,LetteredList,L"/>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H5">
    <w:name w:val="H5"/>
    <w:aliases w:val="1.1.1.1.11,1.1.1.1.1"/>
    <w:next w:val="T"/>
    <w:uiPriority w:val="99"/>
    <w:rsid w:val="009F78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EC510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quation">
    <w:name w:val="Equation"/>
    <w:uiPriority w:val="99"/>
    <w:rsid w:val="002C0B81"/>
    <w:pPr>
      <w:suppressAutoHyphens/>
      <w:autoSpaceDE w:val="0"/>
      <w:autoSpaceDN w:val="0"/>
      <w:adjustRightInd w:val="0"/>
      <w:spacing w:before="240" w:after="240" w:line="200" w:lineRule="atLeast"/>
      <w:ind w:firstLine="200"/>
    </w:pPr>
    <w:rPr>
      <w:rFonts w:eastAsiaTheme="minorEastAsia"/>
      <w:color w:val="000000"/>
      <w:w w:val="0"/>
      <w:lang w:eastAsia="zh-CN"/>
    </w:rPr>
  </w:style>
  <w:style w:type="character" w:styleId="UnresolvedMention">
    <w:name w:val="Unresolved Mention"/>
    <w:basedOn w:val="DefaultParagraphFont"/>
    <w:uiPriority w:val="99"/>
    <w:semiHidden/>
    <w:unhideWhenUsed/>
    <w:rsid w:val="00E430CC"/>
    <w:rPr>
      <w:color w:val="605E5C"/>
      <w:shd w:val="clear" w:color="auto" w:fill="E1DFDD"/>
    </w:rPr>
  </w:style>
  <w:style w:type="paragraph" w:customStyle="1" w:styleId="CellBody">
    <w:name w:val="CellBody"/>
    <w:uiPriority w:val="99"/>
    <w:rsid w:val="00040A23"/>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040A23"/>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040A23"/>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TableCaption">
    <w:name w:val="TableCaption"/>
    <w:uiPriority w:val="99"/>
    <w:rsid w:val="007A2F35"/>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7A2F35"/>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7A2F35"/>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7A2F35"/>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7A2F35"/>
    <w:rPr>
      <w:rFonts w:ascii="Arial" w:eastAsia="MS Mincho" w:hAnsi="Arial"/>
      <w:b/>
      <w:noProof/>
      <w:snapToGrid w:val="0"/>
      <w:lang w:val="en-GB"/>
    </w:rPr>
  </w:style>
  <w:style w:type="paragraph" w:customStyle="1" w:styleId="H1">
    <w:name w:val="H1"/>
    <w:aliases w:val="1stLevelHead"/>
    <w:next w:val="T"/>
    <w:uiPriority w:val="99"/>
    <w:rsid w:val="007A2F35"/>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rPr>
  </w:style>
  <w:style w:type="paragraph" w:customStyle="1" w:styleId="H2">
    <w:name w:val="H2"/>
    <w:aliases w:val="1.1"/>
    <w:next w:val="T"/>
    <w:uiPriority w:val="99"/>
    <w:rsid w:val="007A2F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Bibliography1">
    <w:name w:val="Bibliography1"/>
    <w:basedOn w:val="Normal"/>
    <w:next w:val="Normal"/>
    <w:uiPriority w:val="37"/>
    <w:unhideWhenUsed/>
    <w:rsid w:val="007A2F35"/>
    <w:pPr>
      <w:spacing w:after="200" w:line="276" w:lineRule="auto"/>
    </w:pPr>
    <w:rPr>
      <w:rFonts w:ascii="Calibri" w:eastAsia="Malgun Gothic" w:hAnsi="Calibri"/>
      <w:szCs w:val="22"/>
      <w:lang w:val="en-US"/>
    </w:rPr>
  </w:style>
  <w:style w:type="paragraph" w:customStyle="1" w:styleId="FigTitle">
    <w:name w:val="FigTitle"/>
    <w:uiPriority w:val="99"/>
    <w:rsid w:val="007A2F35"/>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DL">
    <w:name w:val="DL"/>
    <w:aliases w:val="DashedList2,D,DashedList,DashedList3,DL21"/>
    <w:uiPriority w:val="99"/>
    <w:rsid w:val="007A2F3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ootnote">
    <w:name w:val="Footnote"/>
    <w:uiPriority w:val="99"/>
    <w:rsid w:val="007A2F35"/>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rPr>
  </w:style>
  <w:style w:type="paragraph" w:customStyle="1" w:styleId="AH2">
    <w:name w:val="AH2"/>
    <w:aliases w:val="A.1.1"/>
    <w:uiPriority w:val="99"/>
    <w:rsid w:val="007A2F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eastAsia="Malgun Gothic" w:hAnsi="Arial" w:cs="Arial"/>
      <w:b/>
      <w:bCs/>
      <w:noProof/>
      <w:color w:val="000000"/>
      <w:sz w:val="22"/>
      <w:szCs w:val="22"/>
    </w:rPr>
  </w:style>
  <w:style w:type="paragraph" w:customStyle="1" w:styleId="AH1">
    <w:name w:val="AH1"/>
    <w:aliases w:val="A.1"/>
    <w:uiPriority w:val="99"/>
    <w:rsid w:val="007A2F35"/>
    <w:pPr>
      <w:keepNext/>
      <w:widowControl w:val="0"/>
      <w:autoSpaceDE w:val="0"/>
      <w:autoSpaceDN w:val="0"/>
      <w:adjustRightInd w:val="0"/>
      <w:spacing w:before="480" w:after="240"/>
    </w:pPr>
    <w:rPr>
      <w:rFonts w:ascii="Arial" w:eastAsia="Malgun Gothic" w:hAnsi="Arial" w:cs="Arial"/>
      <w:b/>
      <w:bCs/>
      <w:noProof/>
      <w:color w:val="000000"/>
      <w:sz w:val="24"/>
      <w:szCs w:val="24"/>
    </w:rPr>
  </w:style>
  <w:style w:type="paragraph" w:customStyle="1" w:styleId="revisioninstructions">
    <w:name w:val="revision_instructions"/>
    <w:uiPriority w:val="99"/>
    <w:rsid w:val="007A2F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eastAsia="Malgun Gothic"/>
      <w:b/>
      <w:bCs/>
      <w:i/>
      <w:iCs/>
      <w:noProof/>
      <w:color w:val="000000"/>
    </w:rPr>
  </w:style>
  <w:style w:type="character" w:customStyle="1" w:styleId="highlight">
    <w:name w:val="highlight"/>
    <w:basedOn w:val="DefaultParagraphFont"/>
    <w:rsid w:val="007A2F35"/>
  </w:style>
  <w:style w:type="paragraph" w:customStyle="1" w:styleId="FigTitlea">
    <w:name w:val="FigTitle a"/>
    <w:uiPriority w:val="99"/>
    <w:rsid w:val="007A2F35"/>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TableTitlea">
    <w:name w:val="TableTitle a"/>
    <w:next w:val="TableCaption"/>
    <w:uiPriority w:val="99"/>
    <w:rsid w:val="007A2F35"/>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SP3217099">
    <w:name w:val="SP.3.217099"/>
    <w:basedOn w:val="Normal"/>
    <w:next w:val="Normal"/>
    <w:uiPriority w:val="99"/>
    <w:rsid w:val="007A2F35"/>
    <w:pPr>
      <w:widowControl w:val="0"/>
      <w:autoSpaceDE w:val="0"/>
      <w:autoSpaceDN w:val="0"/>
      <w:adjustRightInd w:val="0"/>
    </w:pPr>
    <w:rPr>
      <w:rFonts w:ascii="Arial" w:eastAsia="Malgun Gothic" w:hAnsi="Arial" w:cs="Arial"/>
      <w:sz w:val="24"/>
      <w:szCs w:val="24"/>
      <w:lang w:val="en-US" w:eastAsia="ko-KR"/>
    </w:rPr>
  </w:style>
  <w:style w:type="paragraph" w:customStyle="1" w:styleId="SP3217198">
    <w:name w:val="SP.3.217198"/>
    <w:basedOn w:val="Normal"/>
    <w:next w:val="Normal"/>
    <w:uiPriority w:val="99"/>
    <w:rsid w:val="007A2F35"/>
    <w:pPr>
      <w:widowControl w:val="0"/>
      <w:autoSpaceDE w:val="0"/>
      <w:autoSpaceDN w:val="0"/>
      <w:adjustRightInd w:val="0"/>
    </w:pPr>
    <w:rPr>
      <w:rFonts w:ascii="Arial" w:eastAsia="Malgun Gothic" w:hAnsi="Arial" w:cs="Arial"/>
      <w:sz w:val="24"/>
      <w:szCs w:val="24"/>
      <w:lang w:val="en-US" w:eastAsia="ko-KR"/>
    </w:rPr>
  </w:style>
  <w:style w:type="paragraph" w:customStyle="1" w:styleId="SP3217144">
    <w:name w:val="SP.3.217144"/>
    <w:basedOn w:val="Normal"/>
    <w:next w:val="Normal"/>
    <w:uiPriority w:val="99"/>
    <w:rsid w:val="007A2F35"/>
    <w:pPr>
      <w:widowControl w:val="0"/>
      <w:autoSpaceDE w:val="0"/>
      <w:autoSpaceDN w:val="0"/>
      <w:adjustRightInd w:val="0"/>
    </w:pPr>
    <w:rPr>
      <w:rFonts w:ascii="Arial" w:eastAsia="Malgun Gothic" w:hAnsi="Arial" w:cs="Arial"/>
      <w:sz w:val="24"/>
      <w:szCs w:val="24"/>
      <w:lang w:val="en-US" w:eastAsia="ko-KR"/>
    </w:rPr>
  </w:style>
  <w:style w:type="character" w:customStyle="1" w:styleId="SC34062">
    <w:name w:val="SC.3.4062"/>
    <w:uiPriority w:val="99"/>
    <w:rsid w:val="007A2F35"/>
    <w:rPr>
      <w:b/>
      <w:bCs/>
      <w:color w:val="000000"/>
      <w:sz w:val="20"/>
      <w:szCs w:val="20"/>
    </w:rPr>
  </w:style>
  <w:style w:type="paragraph" w:customStyle="1" w:styleId="SP3172043">
    <w:name w:val="SP.3.172043"/>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172142">
    <w:name w:val="SP.3.172142"/>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172088">
    <w:name w:val="SP.3.172088"/>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539">
    <w:name w:val="SP.3.278539"/>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638">
    <w:name w:val="SP.3.278638"/>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584">
    <w:name w:val="SP.3.278584"/>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530">
    <w:name w:val="SP.3.278530"/>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616">
    <w:name w:val="SP.3.278616"/>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Editinginstructions">
    <w:name w:val="Editing instructions"/>
    <w:uiPriority w:val="99"/>
    <w:rsid w:val="007A2F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styleId="Bibliography">
    <w:name w:val="Bibliography"/>
    <w:basedOn w:val="Normal"/>
    <w:next w:val="Normal"/>
    <w:uiPriority w:val="37"/>
    <w:unhideWhenUsed/>
    <w:rsid w:val="007A2F35"/>
    <w:rPr>
      <w:rFonts w:eastAsia="Times New Roman"/>
    </w:rPr>
  </w:style>
  <w:style w:type="character" w:customStyle="1" w:styleId="SC9192528">
    <w:name w:val="SC.9.192528"/>
    <w:uiPriority w:val="99"/>
    <w:rsid w:val="007A2F35"/>
    <w:rPr>
      <w:b/>
      <w:bCs/>
      <w:color w:val="000000"/>
      <w:sz w:val="20"/>
      <w:szCs w:val="20"/>
    </w:rPr>
  </w:style>
  <w:style w:type="paragraph" w:customStyle="1" w:styleId="Default">
    <w:name w:val="Default"/>
    <w:rsid w:val="007A2F35"/>
    <w:pPr>
      <w:autoSpaceDE w:val="0"/>
      <w:autoSpaceDN w:val="0"/>
      <w:adjustRightInd w:val="0"/>
    </w:pPr>
    <w:rPr>
      <w:rFonts w:ascii="Arial" w:eastAsia="Malgun Gothic" w:hAnsi="Arial" w:cs="Arial"/>
      <w:color w:val="000000"/>
      <w:sz w:val="24"/>
      <w:szCs w:val="24"/>
      <w:lang w:eastAsia="ko-KR"/>
    </w:rPr>
  </w:style>
  <w:style w:type="paragraph" w:customStyle="1" w:styleId="SP10200743">
    <w:name w:val="SP.10.200743"/>
    <w:basedOn w:val="Default"/>
    <w:next w:val="Default"/>
    <w:uiPriority w:val="99"/>
    <w:rsid w:val="007A2F35"/>
    <w:rPr>
      <w:color w:val="auto"/>
    </w:rPr>
  </w:style>
  <w:style w:type="paragraph" w:customStyle="1" w:styleId="SP10200744">
    <w:name w:val="SP.10.200744"/>
    <w:basedOn w:val="Default"/>
    <w:next w:val="Default"/>
    <w:uiPriority w:val="99"/>
    <w:rsid w:val="007A2F35"/>
    <w:rPr>
      <w:color w:val="auto"/>
    </w:rPr>
  </w:style>
  <w:style w:type="character" w:customStyle="1" w:styleId="SC10323594">
    <w:name w:val="SC.10.323594"/>
    <w:uiPriority w:val="99"/>
    <w:rsid w:val="007A2F35"/>
    <w:rPr>
      <w:b/>
      <w:bCs/>
      <w:color w:val="000000"/>
      <w:sz w:val="22"/>
      <w:szCs w:val="22"/>
    </w:rPr>
  </w:style>
  <w:style w:type="paragraph" w:customStyle="1" w:styleId="SP10200705">
    <w:name w:val="SP.10.200705"/>
    <w:basedOn w:val="Default"/>
    <w:next w:val="Default"/>
    <w:uiPriority w:val="99"/>
    <w:rsid w:val="007A2F35"/>
    <w:rPr>
      <w:color w:val="auto"/>
    </w:rPr>
  </w:style>
  <w:style w:type="character" w:customStyle="1" w:styleId="SC10323600">
    <w:name w:val="SC.10.323600"/>
    <w:uiPriority w:val="99"/>
    <w:rsid w:val="007A2F35"/>
    <w:rPr>
      <w:rFonts w:ascii="Times New Roman" w:hAnsi="Times New Roman" w:cs="Times New Roman"/>
      <w:color w:val="000000"/>
      <w:sz w:val="20"/>
      <w:szCs w:val="20"/>
    </w:rPr>
  </w:style>
  <w:style w:type="paragraph" w:customStyle="1" w:styleId="SP10200778">
    <w:name w:val="SP.10.200778"/>
    <w:basedOn w:val="Default"/>
    <w:next w:val="Default"/>
    <w:uiPriority w:val="99"/>
    <w:rsid w:val="007A2F35"/>
    <w:rPr>
      <w:color w:val="auto"/>
    </w:rPr>
  </w:style>
  <w:style w:type="character" w:customStyle="1" w:styleId="SC10323592">
    <w:name w:val="SC.10.323592"/>
    <w:uiPriority w:val="99"/>
    <w:rsid w:val="007A2F35"/>
    <w:rPr>
      <w:rFonts w:ascii="Times New Roman" w:hAnsi="Times New Roman" w:cs="Times New Roman"/>
      <w:color w:val="000000"/>
      <w:sz w:val="18"/>
      <w:szCs w:val="18"/>
    </w:rPr>
  </w:style>
  <w:style w:type="paragraph" w:customStyle="1" w:styleId="SP10282754">
    <w:name w:val="SP.10.282754"/>
    <w:basedOn w:val="Default"/>
    <w:next w:val="Default"/>
    <w:uiPriority w:val="99"/>
    <w:rsid w:val="007A2F35"/>
    <w:rPr>
      <w:color w:val="auto"/>
    </w:rPr>
  </w:style>
  <w:style w:type="paragraph" w:customStyle="1" w:styleId="SP10282923">
    <w:name w:val="SP.10.282923"/>
    <w:basedOn w:val="Default"/>
    <w:next w:val="Default"/>
    <w:uiPriority w:val="99"/>
    <w:rsid w:val="007A2F35"/>
    <w:rPr>
      <w:color w:val="auto"/>
    </w:rPr>
  </w:style>
  <w:style w:type="paragraph" w:customStyle="1" w:styleId="SP10282901">
    <w:name w:val="SP.10.282901"/>
    <w:basedOn w:val="Default"/>
    <w:next w:val="Default"/>
    <w:uiPriority w:val="99"/>
    <w:rsid w:val="007A2F35"/>
    <w:rPr>
      <w:color w:val="auto"/>
    </w:rPr>
  </w:style>
  <w:style w:type="character" w:customStyle="1" w:styleId="SC10319501">
    <w:name w:val="SC.10.319501"/>
    <w:uiPriority w:val="99"/>
    <w:rsid w:val="007A2F35"/>
    <w:rPr>
      <w:b/>
      <w:bCs/>
      <w:color w:val="000000"/>
      <w:sz w:val="20"/>
      <w:szCs w:val="20"/>
    </w:rPr>
  </w:style>
  <w:style w:type="paragraph" w:customStyle="1" w:styleId="SP13118831">
    <w:name w:val="SP.13.118831"/>
    <w:basedOn w:val="Default"/>
    <w:next w:val="Default"/>
    <w:uiPriority w:val="99"/>
    <w:rsid w:val="007A2F35"/>
    <w:rPr>
      <w:rFonts w:ascii="Times New Roman" w:hAnsi="Times New Roman" w:cs="Times New Roman"/>
      <w:color w:val="auto"/>
    </w:rPr>
  </w:style>
  <w:style w:type="paragraph" w:customStyle="1" w:styleId="SP13118832">
    <w:name w:val="SP.13.118832"/>
    <w:basedOn w:val="Default"/>
    <w:next w:val="Default"/>
    <w:uiPriority w:val="99"/>
    <w:rsid w:val="007A2F35"/>
    <w:rPr>
      <w:rFonts w:ascii="Times New Roman" w:hAnsi="Times New Roman" w:cs="Times New Roman"/>
      <w:color w:val="auto"/>
    </w:rPr>
  </w:style>
  <w:style w:type="paragraph" w:customStyle="1" w:styleId="SP13118806">
    <w:name w:val="SP.13.118806"/>
    <w:basedOn w:val="Default"/>
    <w:next w:val="Default"/>
    <w:uiPriority w:val="99"/>
    <w:rsid w:val="007A2F35"/>
    <w:rPr>
      <w:rFonts w:ascii="Times New Roman" w:hAnsi="Times New Roman" w:cs="Times New Roman"/>
      <w:color w:val="auto"/>
    </w:rPr>
  </w:style>
  <w:style w:type="paragraph" w:customStyle="1" w:styleId="SP13118793">
    <w:name w:val="SP.13.118793"/>
    <w:basedOn w:val="Default"/>
    <w:next w:val="Default"/>
    <w:uiPriority w:val="99"/>
    <w:rsid w:val="007A2F35"/>
    <w:rPr>
      <w:rFonts w:ascii="Times New Roman" w:hAnsi="Times New Roman" w:cs="Times New Roman"/>
      <w:color w:val="auto"/>
    </w:rPr>
  </w:style>
  <w:style w:type="paragraph" w:customStyle="1" w:styleId="SP13118815">
    <w:name w:val="SP.13.118815"/>
    <w:basedOn w:val="Default"/>
    <w:next w:val="Default"/>
    <w:uiPriority w:val="99"/>
    <w:rsid w:val="007A2F35"/>
    <w:rPr>
      <w:rFonts w:ascii="Times New Roman" w:hAnsi="Times New Roman" w:cs="Times New Roman"/>
      <w:color w:val="auto"/>
    </w:rPr>
  </w:style>
  <w:style w:type="paragraph" w:customStyle="1" w:styleId="SP13118791">
    <w:name w:val="SP.13.118791"/>
    <w:basedOn w:val="Default"/>
    <w:next w:val="Default"/>
    <w:uiPriority w:val="99"/>
    <w:rsid w:val="007A2F35"/>
    <w:rPr>
      <w:color w:val="auto"/>
    </w:rPr>
  </w:style>
  <w:style w:type="character" w:customStyle="1" w:styleId="SC13303177">
    <w:name w:val="SC.13.303177"/>
    <w:uiPriority w:val="99"/>
    <w:rsid w:val="007A2F35"/>
    <w:rPr>
      <w:rFonts w:ascii="Times New Roman" w:hAnsi="Times New Roman" w:cs="Times New Roman"/>
      <w:i/>
      <w:iCs/>
      <w:color w:val="000000"/>
      <w:sz w:val="16"/>
      <w:szCs w:val="16"/>
    </w:rPr>
  </w:style>
  <w:style w:type="paragraph" w:customStyle="1" w:styleId="SP10282762">
    <w:name w:val="SP.10.282762"/>
    <w:basedOn w:val="Default"/>
    <w:next w:val="Default"/>
    <w:uiPriority w:val="99"/>
    <w:rsid w:val="007A2F35"/>
    <w:rPr>
      <w:color w:val="auto"/>
    </w:rPr>
  </w:style>
  <w:style w:type="paragraph" w:customStyle="1" w:styleId="SP1273744">
    <w:name w:val="SP.12.73744"/>
    <w:basedOn w:val="Default"/>
    <w:next w:val="Default"/>
    <w:uiPriority w:val="99"/>
    <w:rsid w:val="007A2F35"/>
    <w:rPr>
      <w:color w:val="auto"/>
    </w:rPr>
  </w:style>
  <w:style w:type="character" w:customStyle="1" w:styleId="SC12323589">
    <w:name w:val="SC.12.323589"/>
    <w:uiPriority w:val="99"/>
    <w:rsid w:val="007A2F35"/>
    <w:rPr>
      <w:color w:val="000000"/>
      <w:sz w:val="20"/>
      <w:szCs w:val="20"/>
    </w:rPr>
  </w:style>
  <w:style w:type="paragraph" w:customStyle="1" w:styleId="SP13118796">
    <w:name w:val="SP.13.118796"/>
    <w:basedOn w:val="Default"/>
    <w:next w:val="Default"/>
    <w:uiPriority w:val="99"/>
    <w:rsid w:val="007A2F35"/>
    <w:rPr>
      <w:rFonts w:ascii="Times New Roman" w:hAnsi="Times New Roman" w:cs="Times New Roman"/>
      <w:color w:val="auto"/>
    </w:rPr>
  </w:style>
  <w:style w:type="character" w:customStyle="1" w:styleId="SC13303113">
    <w:name w:val="SC.13.303113"/>
    <w:uiPriority w:val="99"/>
    <w:rsid w:val="007A2F35"/>
    <w:rPr>
      <w:color w:val="000000"/>
      <w:sz w:val="18"/>
      <w:szCs w:val="18"/>
    </w:rPr>
  </w:style>
  <w:style w:type="paragraph" w:customStyle="1" w:styleId="EU">
    <w:name w:val="EU"/>
    <w:aliases w:val="EquationUnnumbered"/>
    <w:uiPriority w:val="99"/>
    <w:rsid w:val="007A2F35"/>
    <w:pPr>
      <w:suppressAutoHyphens/>
      <w:autoSpaceDE w:val="0"/>
      <w:autoSpaceDN w:val="0"/>
      <w:adjustRightInd w:val="0"/>
      <w:spacing w:before="240" w:after="240" w:line="240" w:lineRule="atLeast"/>
      <w:ind w:firstLine="200"/>
    </w:pPr>
    <w:rPr>
      <w:rFonts w:eastAsiaTheme="minorEastAsia"/>
      <w:color w:val="000000"/>
      <w:w w:val="0"/>
      <w:lang w:eastAsia="zh-CN"/>
    </w:rPr>
  </w:style>
  <w:style w:type="character" w:customStyle="1" w:styleId="EquationVariables">
    <w:name w:val="EquationVariables"/>
    <w:uiPriority w:val="99"/>
    <w:rsid w:val="007A2F35"/>
    <w:rPr>
      <w:i/>
    </w:rPr>
  </w:style>
  <w:style w:type="paragraph" w:customStyle="1" w:styleId="CellBodyCentered">
    <w:name w:val="CellBodyCentered"/>
    <w:uiPriority w:val="99"/>
    <w:rsid w:val="007A2F35"/>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CellBodyDashedList">
    <w:name w:val="CellBodyDashedList"/>
    <w:uiPriority w:val="99"/>
    <w:rsid w:val="007A2F35"/>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lang w:eastAsia="zh-CN"/>
    </w:rPr>
  </w:style>
  <w:style w:type="paragraph" w:customStyle="1" w:styleId="DL2">
    <w:name w:val="DL2"/>
    <w:aliases w:val="DashedList1"/>
    <w:uiPriority w:val="99"/>
    <w:rsid w:val="007A2F3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320"/>
      <w:jc w:val="both"/>
    </w:pPr>
    <w:rPr>
      <w:rFonts w:eastAsiaTheme="minorEastAsia"/>
      <w:color w:val="000000"/>
      <w:w w:val="0"/>
      <w:lang w:eastAsia="zh-CN"/>
    </w:rPr>
  </w:style>
  <w:style w:type="paragraph" w:customStyle="1" w:styleId="EditorNote">
    <w:name w:val="Editor_Note"/>
    <w:uiPriority w:val="99"/>
    <w:rsid w:val="007A2F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FigCaption">
    <w:name w:val="FigCaption"/>
    <w:uiPriority w:val="99"/>
    <w:rsid w:val="007A2F35"/>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LOF">
    <w:name w:val="FigTitleLOF"/>
    <w:uiPriority w:val="99"/>
    <w:rsid w:val="007A2F35"/>
    <w:pPr>
      <w:widowControl w:val="0"/>
      <w:tabs>
        <w:tab w:val="right" w:leader="dot" w:pos="8640"/>
      </w:tabs>
      <w:autoSpaceDE w:val="0"/>
      <w:autoSpaceDN w:val="0"/>
      <w:adjustRightInd w:val="0"/>
      <w:spacing w:after="240" w:line="240" w:lineRule="atLeast"/>
    </w:pPr>
    <w:rPr>
      <w:rFonts w:eastAsiaTheme="minorEastAsia"/>
      <w:color w:val="000000"/>
      <w:w w:val="0"/>
      <w:lang w:eastAsia="zh-CN"/>
    </w:rPr>
  </w:style>
  <w:style w:type="paragraph" w:customStyle="1" w:styleId="figuretextsmall">
    <w:name w:val="figure text small"/>
    <w:uiPriority w:val="99"/>
    <w:rsid w:val="007A2F35"/>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lang w:eastAsia="zh-CN"/>
    </w:rPr>
  </w:style>
  <w:style w:type="paragraph" w:customStyle="1" w:styleId="FL">
    <w:name w:val="FL"/>
    <w:aliases w:val="FlushLeft"/>
    <w:uiPriority w:val="99"/>
    <w:rsid w:val="007A2F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paragraph" w:customStyle="1" w:styleId="H">
    <w:name w:val="H"/>
    <w:aliases w:val="HangingIndent"/>
    <w:uiPriority w:val="99"/>
    <w:rsid w:val="007A2F35"/>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6">
    <w:name w:val="H6"/>
    <w:aliases w:val="1.1.1.1.1.1"/>
    <w:next w:val="T"/>
    <w:uiPriority w:val="99"/>
    <w:rsid w:val="007A2F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7">
    <w:name w:val="H7"/>
    <w:aliases w:val="1.1.1.1.1.1.1"/>
    <w:next w:val="T"/>
    <w:uiPriority w:val="99"/>
    <w:rsid w:val="007A2F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h">
    <w:name w:val="Hh"/>
    <w:aliases w:val="HangingIndent2"/>
    <w:uiPriority w:val="99"/>
    <w:rsid w:val="007A2F35"/>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L1">
    <w:name w:val="L1"/>
    <w:aliases w:val="LetteredList1"/>
    <w:next w:val="L2"/>
    <w:uiPriority w:val="99"/>
    <w:rsid w:val="007A2F35"/>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etter">
    <w:name w:val="Letter"/>
    <w:uiPriority w:val="99"/>
    <w:rsid w:val="007A2F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7A2F35"/>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7A2F35"/>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7A2F35"/>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7A2F35"/>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P">
    <w:name w:val="LP"/>
    <w:aliases w:val="ListParagraph"/>
    <w:next w:val="L2"/>
    <w:uiPriority w:val="99"/>
    <w:rsid w:val="007A2F35"/>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7A2F35"/>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7A2F35"/>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7A2F35"/>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RPageNumber">
    <w:name w:val="RPageNumber"/>
    <w:uiPriority w:val="99"/>
    <w:rsid w:val="007A2F3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ableFootnote">
    <w:name w:val="TableFootnote"/>
    <w:uiPriority w:val="99"/>
    <w:rsid w:val="007A2F3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itleLOT">
    <w:name w:val="TableTitleLOT"/>
    <w:uiPriority w:val="99"/>
    <w:rsid w:val="007A2F35"/>
    <w:pPr>
      <w:widowControl w:val="0"/>
      <w:tabs>
        <w:tab w:val="left" w:pos="900"/>
        <w:tab w:val="right" w:leader="dot" w:pos="8640"/>
      </w:tabs>
      <w:autoSpaceDE w:val="0"/>
      <w:autoSpaceDN w:val="0"/>
      <w:adjustRightInd w:val="0"/>
      <w:spacing w:after="240" w:line="240" w:lineRule="atLeast"/>
    </w:pPr>
    <w:rPr>
      <w:rFonts w:eastAsiaTheme="minorEastAsia"/>
      <w:color w:val="000000"/>
      <w:w w:val="0"/>
      <w:lang w:eastAsia="zh-CN"/>
    </w:rPr>
  </w:style>
  <w:style w:type="character" w:customStyle="1" w:styleId="definition">
    <w:name w:val="definition"/>
    <w:uiPriority w:val="99"/>
    <w:rsid w:val="007A2F35"/>
    <w:rPr>
      <w:rFonts w:ascii="Times New Roman" w:hAnsi="Times New Roman"/>
      <w:b/>
      <w:color w:val="000000"/>
      <w:spacing w:val="0"/>
      <w:sz w:val="20"/>
      <w:vertAlign w:val="baseline"/>
    </w:rPr>
  </w:style>
  <w:style w:type="character" w:customStyle="1" w:styleId="editordeletion">
    <w:name w:val="editor_deletion"/>
    <w:uiPriority w:val="99"/>
    <w:rsid w:val="007A2F35"/>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7A2F35"/>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7A2F35"/>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7A2F35"/>
    <w:rPr>
      <w:rFonts w:cs="Times New Roman"/>
      <w:i/>
      <w:iCs/>
    </w:rPr>
  </w:style>
  <w:style w:type="character" w:customStyle="1" w:styleId="Reference">
    <w:name w:val="Reference"/>
    <w:uiPriority w:val="99"/>
    <w:rsid w:val="007A2F35"/>
    <w:rPr>
      <w:rFonts w:ascii="Times New Roman" w:hAnsi="Times New Roman"/>
      <w:color w:val="000000"/>
      <w:spacing w:val="0"/>
      <w:sz w:val="20"/>
      <w:vertAlign w:val="baseline"/>
    </w:rPr>
  </w:style>
  <w:style w:type="character" w:customStyle="1" w:styleId="references">
    <w:name w:val="references"/>
    <w:uiPriority w:val="99"/>
    <w:rsid w:val="007A2F35"/>
    <w:rPr>
      <w:rFonts w:ascii="Times New Roman" w:hAnsi="Times New Roman"/>
      <w:color w:val="000000"/>
      <w:spacing w:val="0"/>
      <w:sz w:val="20"/>
      <w:vertAlign w:val="baseline"/>
    </w:rPr>
  </w:style>
  <w:style w:type="character" w:customStyle="1" w:styleId="Subscript">
    <w:name w:val="Subscript"/>
    <w:uiPriority w:val="99"/>
    <w:rsid w:val="007A2F35"/>
    <w:rPr>
      <w:vertAlign w:val="subscript"/>
    </w:rPr>
  </w:style>
  <w:style w:type="character" w:customStyle="1" w:styleId="Superscript">
    <w:name w:val="Superscript"/>
    <w:uiPriority w:val="99"/>
    <w:rsid w:val="007A2F35"/>
    <w:rPr>
      <w:vertAlign w:val="superscript"/>
    </w:rPr>
  </w:style>
  <w:style w:type="character" w:customStyle="1" w:styleId="Symbol">
    <w:name w:val="Symbol"/>
    <w:uiPriority w:val="99"/>
    <w:rsid w:val="007A2F35"/>
    <w:rPr>
      <w:rFonts w:ascii="Symbol" w:hAnsi="Symbol"/>
      <w:color w:val="000000"/>
      <w:spacing w:val="0"/>
      <w:sz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5640733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0400686">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38773544">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676457">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60150567">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5695813">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5092409">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10374863">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8645892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17612743">
      <w:bodyDiv w:val="1"/>
      <w:marLeft w:val="0"/>
      <w:marRight w:val="0"/>
      <w:marTop w:val="0"/>
      <w:marBottom w:val="0"/>
      <w:divBdr>
        <w:top w:val="none" w:sz="0" w:space="0" w:color="auto"/>
        <w:left w:val="none" w:sz="0" w:space="0" w:color="auto"/>
        <w:bottom w:val="none" w:sz="0" w:space="0" w:color="auto"/>
        <w:right w:val="none" w:sz="0" w:space="0" w:color="auto"/>
      </w:divBdr>
    </w:div>
    <w:div w:id="1328903395">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564531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967736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69368173">
      <w:bodyDiv w:val="1"/>
      <w:marLeft w:val="0"/>
      <w:marRight w:val="0"/>
      <w:marTop w:val="0"/>
      <w:marBottom w:val="0"/>
      <w:divBdr>
        <w:top w:val="none" w:sz="0" w:space="0" w:color="auto"/>
        <w:left w:val="none" w:sz="0" w:space="0" w:color="auto"/>
        <w:bottom w:val="none" w:sz="0" w:space="0" w:color="auto"/>
        <w:right w:val="none" w:sz="0" w:space="0" w:color="auto"/>
      </w:divBdr>
    </w:div>
    <w:div w:id="1873225565">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7908434">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20096326">
      <w:bodyDiv w:val="1"/>
      <w:marLeft w:val="0"/>
      <w:marRight w:val="0"/>
      <w:marTop w:val="0"/>
      <w:marBottom w:val="0"/>
      <w:divBdr>
        <w:top w:val="none" w:sz="0" w:space="0" w:color="auto"/>
        <w:left w:val="none" w:sz="0" w:space="0" w:color="auto"/>
        <w:bottom w:val="none" w:sz="0" w:space="0" w:color="auto"/>
        <w:right w:val="none" w:sz="0" w:space="0" w:color="auto"/>
      </w:divBdr>
    </w:div>
    <w:div w:id="1920361713">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5344">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shant.sharma@nx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rui.cao_2@nxp.co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36EA2FA0-A318-4DAB-BFF7-125BFE4B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2403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16070</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Rui Cao</cp:lastModifiedBy>
  <cp:revision>26</cp:revision>
  <cp:lastPrinted>2013-12-02T17:26:00Z</cp:lastPrinted>
  <dcterms:created xsi:type="dcterms:W3CDTF">2020-07-07T04:42:00Z</dcterms:created>
  <dcterms:modified xsi:type="dcterms:W3CDTF">2020-07-07T06:47:00Z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