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A4CB" w14:textId="77777777"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p w14:paraId="01CEAF68" w14:textId="77777777"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37F04135" w14:textId="77777777" w:rsidTr="00491D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2BC9F9" w14:textId="1B536F39" w:rsidR="00C723BC" w:rsidRPr="00183F4C" w:rsidRDefault="0050143B" w:rsidP="005014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Draft Spec </w:t>
            </w:r>
            <w:r w:rsidR="00BF3F29">
              <w:rPr>
                <w:lang w:eastAsia="ko-KR"/>
              </w:rPr>
              <w:t>Text</w:t>
            </w:r>
            <w:r w:rsidR="00907568">
              <w:rPr>
                <w:lang w:eastAsia="ko-KR"/>
              </w:rPr>
              <w:t xml:space="preserve"> for </w:t>
            </w:r>
            <w:r w:rsidR="00FD11C5">
              <w:rPr>
                <w:lang w:eastAsia="ko-KR"/>
              </w:rPr>
              <w:t>11p Repetition Transmission Mode</w:t>
            </w:r>
          </w:p>
        </w:tc>
      </w:tr>
      <w:tr w:rsidR="00C723BC" w:rsidRPr="00183F4C" w14:paraId="513AFF95" w14:textId="77777777" w:rsidTr="00491D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026074" w14:textId="5A5B9BF8"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AD401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AD4017">
              <w:rPr>
                <w:b w:val="0"/>
                <w:sz w:val="20"/>
                <w:lang w:eastAsia="ko-KR"/>
              </w:rPr>
              <w:t>06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52D12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45EC0F63" w14:textId="77777777" w:rsidTr="00491D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6BCEDE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FD459F1" w14:textId="77777777" w:rsidTr="00491DB3">
        <w:trPr>
          <w:jc w:val="center"/>
        </w:trPr>
        <w:tc>
          <w:tcPr>
            <w:tcW w:w="1548" w:type="dxa"/>
            <w:vAlign w:val="center"/>
          </w:tcPr>
          <w:p w14:paraId="0C1722A8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994AC4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9D622D7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703394A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1B9CC02" w14:textId="77777777" w:rsidR="00C723BC" w:rsidRPr="00183F4C" w:rsidRDefault="00C723BC" w:rsidP="003D26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C305D" w:rsidRPr="00183F4C" w14:paraId="5A98044B" w14:textId="77777777" w:rsidTr="00FB7874">
        <w:trPr>
          <w:trHeight w:val="359"/>
          <w:jc w:val="center"/>
        </w:trPr>
        <w:tc>
          <w:tcPr>
            <w:tcW w:w="1548" w:type="dxa"/>
            <w:vAlign w:val="center"/>
          </w:tcPr>
          <w:p w14:paraId="3D8024A2" w14:textId="77777777" w:rsidR="008C305D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440" w:type="dxa"/>
            <w:vMerge w:val="restart"/>
            <w:vAlign w:val="center"/>
          </w:tcPr>
          <w:p w14:paraId="780A33B7" w14:textId="415B488B" w:rsidR="008C305D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3A6EDDA8" w14:textId="078F632D" w:rsidR="008C305D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 95134</w:t>
            </w:r>
          </w:p>
        </w:tc>
        <w:tc>
          <w:tcPr>
            <w:tcW w:w="1620" w:type="dxa"/>
            <w:vAlign w:val="center"/>
          </w:tcPr>
          <w:p w14:paraId="4A3A3858" w14:textId="77777777" w:rsidR="008C305D" w:rsidRPr="00183F4C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690584B" w14:textId="7983FE18" w:rsidR="008C305D" w:rsidRDefault="008C305D" w:rsidP="00FB787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rui.cao_2@nxp.com</w:t>
            </w:r>
          </w:p>
        </w:tc>
      </w:tr>
      <w:tr w:rsidR="008C305D" w:rsidRPr="00AD4017" w14:paraId="238ED8CD" w14:textId="77777777" w:rsidTr="00491DB3">
        <w:trPr>
          <w:jc w:val="center"/>
        </w:trPr>
        <w:tc>
          <w:tcPr>
            <w:tcW w:w="1548" w:type="dxa"/>
            <w:vAlign w:val="center"/>
          </w:tcPr>
          <w:p w14:paraId="708B5DFF" w14:textId="77777777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Alessio Filippi</w:t>
            </w:r>
          </w:p>
        </w:tc>
        <w:tc>
          <w:tcPr>
            <w:tcW w:w="1440" w:type="dxa"/>
            <w:vMerge/>
            <w:vAlign w:val="center"/>
          </w:tcPr>
          <w:p w14:paraId="2DA1EB9C" w14:textId="65FAD9C8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7D88FC5" w14:textId="77777777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105914" w14:textId="77777777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03605F2" w14:textId="3E56F89E" w:rsidR="008C305D" w:rsidRPr="00AD4017" w:rsidRDefault="008C305D" w:rsidP="00AD401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alessio.filippi@nxp.com</w:t>
            </w:r>
          </w:p>
        </w:tc>
      </w:tr>
      <w:tr w:rsidR="008C305D" w:rsidRPr="00AD4017" w14:paraId="62170239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4432B7F9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AD4017">
              <w:rPr>
                <w:b w:val="0"/>
                <w:sz w:val="18"/>
                <w:szCs w:val="18"/>
                <w:lang w:eastAsia="ko-KR"/>
              </w:rPr>
              <w:t>Michael Fisher</w:t>
            </w:r>
          </w:p>
        </w:tc>
        <w:tc>
          <w:tcPr>
            <w:tcW w:w="1440" w:type="dxa"/>
            <w:vMerge/>
            <w:vAlign w:val="center"/>
          </w:tcPr>
          <w:p w14:paraId="68C89868" w14:textId="77777777" w:rsidR="008C305D" w:rsidRDefault="008C305D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8BBC86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C4C59" w14:textId="77777777" w:rsidR="008C305D" w:rsidRPr="00183F4C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999F349" w14:textId="09536E55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michael.fischer@nxp.com</w:t>
            </w:r>
          </w:p>
        </w:tc>
      </w:tr>
      <w:tr w:rsidR="008C305D" w:rsidRPr="00AD4017" w14:paraId="349ADB08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27BD2238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C1E2B">
              <w:rPr>
                <w:b w:val="0"/>
                <w:sz w:val="18"/>
                <w:szCs w:val="18"/>
                <w:lang w:val="fr-FR" w:eastAsia="ko-KR"/>
              </w:rPr>
              <w:t>Vincent M</w:t>
            </w:r>
            <w:proofErr w:type="spellStart"/>
            <w:r w:rsidRPr="00AD4017">
              <w:rPr>
                <w:b w:val="0"/>
                <w:sz w:val="18"/>
                <w:szCs w:val="18"/>
                <w:lang w:eastAsia="ko-KR"/>
              </w:rPr>
              <w:t>artinez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1DD68C32" w14:textId="77777777" w:rsidR="008C305D" w:rsidRDefault="008C305D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ACD2970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BB8E45" w14:textId="77777777" w:rsidR="008C305D" w:rsidRPr="00183F4C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4DCC14" w14:textId="127C7BB6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B5BD1">
              <w:rPr>
                <w:b w:val="0"/>
                <w:sz w:val="18"/>
                <w:szCs w:val="18"/>
                <w:lang w:eastAsia="ko-KR"/>
              </w:rPr>
              <w:t>vincent.martinez@nxp.com</w:t>
            </w:r>
          </w:p>
        </w:tc>
      </w:tr>
      <w:tr w:rsidR="008C305D" w:rsidRPr="00AD4017" w14:paraId="6EC398CE" w14:textId="77777777" w:rsidTr="00491DB3">
        <w:trPr>
          <w:trHeight w:val="359"/>
          <w:jc w:val="center"/>
        </w:trPr>
        <w:tc>
          <w:tcPr>
            <w:tcW w:w="1548" w:type="dxa"/>
            <w:vAlign w:val="center"/>
          </w:tcPr>
          <w:p w14:paraId="50DD4F66" w14:textId="20CF6070" w:rsidR="008C305D" w:rsidRPr="001C1E2B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fr-FR" w:eastAsia="ko-KR"/>
              </w:rPr>
            </w:pPr>
            <w:r>
              <w:rPr>
                <w:b w:val="0"/>
                <w:sz w:val="18"/>
                <w:szCs w:val="18"/>
                <w:lang w:val="fr-FR" w:eastAsia="ko-KR"/>
              </w:rPr>
              <w:t>Liwen Chu</w:t>
            </w:r>
          </w:p>
        </w:tc>
        <w:tc>
          <w:tcPr>
            <w:tcW w:w="1440" w:type="dxa"/>
            <w:vMerge/>
            <w:vAlign w:val="center"/>
          </w:tcPr>
          <w:p w14:paraId="553BDBAA" w14:textId="77777777" w:rsidR="008C305D" w:rsidRDefault="008C305D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66D9E7" w14:textId="77777777" w:rsidR="008C305D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C26842" w14:textId="77777777" w:rsidR="008C305D" w:rsidRPr="00183F4C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52670D6" w14:textId="2B935A36" w:rsidR="008C305D" w:rsidRPr="001B5BD1" w:rsidRDefault="008C305D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Liwen.chu@nxp.com</w:t>
            </w:r>
          </w:p>
        </w:tc>
      </w:tr>
    </w:tbl>
    <w:p w14:paraId="33D18B7D" w14:textId="77777777" w:rsidR="005E768D" w:rsidRPr="004D2D75" w:rsidRDefault="005E768D" w:rsidP="005E768D"/>
    <w:p w14:paraId="08E0FC20" w14:textId="77777777" w:rsidR="005E768D" w:rsidRPr="004D2D75" w:rsidRDefault="008578AC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95E0A8" wp14:editId="27D836EB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E34DB" w14:textId="77777777" w:rsidR="00354F78" w:rsidRDefault="00354F78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5E63F1" w14:textId="560B5C1F" w:rsidR="00354F78" w:rsidRPr="00BB29E9" w:rsidRDefault="00354F78" w:rsidP="002A1FE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4573F1">
                              <w:rPr>
                                <w:lang w:eastAsia="ko-KR"/>
                              </w:rPr>
                              <w:t xml:space="preserve">proposal for 11p repetition transmission mode. The spec text reflects motion #19 in </w:t>
                            </w:r>
                            <w:r w:rsidR="004573F1" w:rsidRPr="004573F1">
                              <w:rPr>
                                <w:sz w:val="20"/>
                                <w:lang w:val="en-US"/>
                              </w:rPr>
                              <w:t xml:space="preserve">11-19/0514r14 </w:t>
                            </w:r>
                            <w:r w:rsidR="004573F1">
                              <w:rPr>
                                <w:lang w:eastAsia="ko-KR"/>
                              </w:rPr>
                              <w:t xml:space="preserve">and passed </w:t>
                            </w:r>
                            <w:proofErr w:type="spellStart"/>
                            <w:r w:rsidR="004573F1">
                              <w:rPr>
                                <w:lang w:eastAsia="ko-KR"/>
                              </w:rPr>
                              <w:t>strawpolls</w:t>
                            </w:r>
                            <w:proofErr w:type="spellEnd"/>
                            <w:r w:rsidR="004573F1">
                              <w:rPr>
                                <w:lang w:eastAsia="ko-KR"/>
                              </w:rPr>
                              <w:t xml:space="preserve"> in </w:t>
                            </w:r>
                            <w:r w:rsidR="004573F1" w:rsidRPr="00512529">
                              <w:rPr>
                                <w:sz w:val="20"/>
                              </w:rPr>
                              <w:t>802.11-19/1946r1</w:t>
                            </w:r>
                            <w:r w:rsidR="004573F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52CD8BD" w14:textId="77777777" w:rsidR="00354F78" w:rsidRDefault="00354F78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24838961" w14:textId="77777777" w:rsidR="00354F78" w:rsidRDefault="00354F78" w:rsidP="00C1180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53A02FC" w14:textId="77777777" w:rsidR="00354F78" w:rsidRDefault="00354F78" w:rsidP="00C11809">
                            <w:pPr>
                              <w:jc w:val="both"/>
                            </w:pPr>
                          </w:p>
                          <w:p w14:paraId="7D9178F3" w14:textId="52E06A19" w:rsidR="00354F78" w:rsidRDefault="00354F78" w:rsidP="001979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6533513" w14:textId="52E3761C" w:rsidR="00043E8E" w:rsidRDefault="00043E8E" w:rsidP="001979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Rev 1: modif</w:t>
                            </w:r>
                            <w:r w:rsidR="005D3FDE">
                              <w:t>ied</w:t>
                            </w:r>
                            <w:r>
                              <w:t xml:space="preserve"> based on comments received during presentation.</w:t>
                            </w:r>
                          </w:p>
                          <w:p w14:paraId="7B36FE50" w14:textId="0708A172" w:rsidR="00D01F31" w:rsidRDefault="00D01F31" w:rsidP="00D01F3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 xml:space="preserve">Update transmit and </w:t>
                            </w:r>
                            <w:proofErr w:type="spellStart"/>
                            <w:r>
                              <w:t>receiver</w:t>
                            </w:r>
                            <w:proofErr w:type="spellEnd"/>
                            <w:r>
                              <w:t xml:space="preserve"> state machine figures for </w:t>
                            </w:r>
                            <w:r w:rsidR="00D71B9B">
                              <w:t>repetition transmission</w:t>
                            </w:r>
                            <w:r>
                              <w:t>.</w:t>
                            </w:r>
                          </w:p>
                          <w:p w14:paraId="035CA57A" w14:textId="730907CD" w:rsidR="00D01F31" w:rsidRDefault="00D71B9B" w:rsidP="00D01F3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ind w:leftChars="0"/>
                              <w:jc w:val="both"/>
                            </w:pPr>
                            <w:r>
                              <w:t>Move the description of repetition transmission to a new MAC subclause.</w:t>
                            </w:r>
                          </w:p>
                          <w:p w14:paraId="50DA08B3" w14:textId="77777777" w:rsidR="00354F78" w:rsidRPr="00C11809" w:rsidRDefault="00354F78" w:rsidP="00C11809">
                            <w:pPr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5E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14:paraId="0D9E34DB" w14:textId="77777777" w:rsidR="00354F78" w:rsidRDefault="00354F78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5E63F1" w14:textId="560B5C1F" w:rsidR="00354F78" w:rsidRPr="00BB29E9" w:rsidRDefault="00354F78" w:rsidP="002A1FEA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4573F1">
                        <w:rPr>
                          <w:lang w:eastAsia="ko-KR"/>
                        </w:rPr>
                        <w:t xml:space="preserve">proposal for 11p repetition transmission mode. The spec text reflects motion #19 in </w:t>
                      </w:r>
                      <w:r w:rsidR="004573F1" w:rsidRPr="004573F1">
                        <w:rPr>
                          <w:sz w:val="20"/>
                          <w:lang w:val="en-US"/>
                        </w:rPr>
                        <w:t xml:space="preserve">11-19/0514r14 </w:t>
                      </w:r>
                      <w:r w:rsidR="004573F1">
                        <w:rPr>
                          <w:lang w:eastAsia="ko-KR"/>
                        </w:rPr>
                        <w:t xml:space="preserve">and passed </w:t>
                      </w:r>
                      <w:proofErr w:type="spellStart"/>
                      <w:r w:rsidR="004573F1">
                        <w:rPr>
                          <w:lang w:eastAsia="ko-KR"/>
                        </w:rPr>
                        <w:t>strawpolls</w:t>
                      </w:r>
                      <w:proofErr w:type="spellEnd"/>
                      <w:r w:rsidR="004573F1">
                        <w:rPr>
                          <w:lang w:eastAsia="ko-KR"/>
                        </w:rPr>
                        <w:t xml:space="preserve"> in </w:t>
                      </w:r>
                      <w:r w:rsidR="004573F1" w:rsidRPr="00512529">
                        <w:rPr>
                          <w:sz w:val="20"/>
                        </w:rPr>
                        <w:t>802.11-19/1946r1</w:t>
                      </w:r>
                      <w:r w:rsidR="004573F1">
                        <w:rPr>
                          <w:sz w:val="20"/>
                        </w:rPr>
                        <w:t>.</w:t>
                      </w:r>
                    </w:p>
                    <w:p w14:paraId="052CD8BD" w14:textId="77777777" w:rsidR="00354F78" w:rsidRDefault="00354F78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24838961" w14:textId="77777777" w:rsidR="00354F78" w:rsidRDefault="00354F78" w:rsidP="00C11809">
                      <w:pPr>
                        <w:jc w:val="both"/>
                      </w:pPr>
                      <w:r>
                        <w:t>Revisions:</w:t>
                      </w:r>
                    </w:p>
                    <w:p w14:paraId="653A02FC" w14:textId="77777777" w:rsidR="00354F78" w:rsidRDefault="00354F78" w:rsidP="00C11809">
                      <w:pPr>
                        <w:jc w:val="both"/>
                      </w:pPr>
                    </w:p>
                    <w:p w14:paraId="7D9178F3" w14:textId="52E06A19" w:rsidR="00354F78" w:rsidRDefault="00354F78" w:rsidP="001979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6533513" w14:textId="52E3761C" w:rsidR="00043E8E" w:rsidRDefault="00043E8E" w:rsidP="001979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Chars="0"/>
                        <w:jc w:val="both"/>
                      </w:pPr>
                      <w:r>
                        <w:t>Rev 1: modif</w:t>
                      </w:r>
                      <w:r w:rsidR="005D3FDE">
                        <w:t>ied</w:t>
                      </w:r>
                      <w:r>
                        <w:t xml:space="preserve"> based on comments received during presentation.</w:t>
                      </w:r>
                    </w:p>
                    <w:p w14:paraId="7B36FE50" w14:textId="0708A172" w:rsidR="00D01F31" w:rsidRDefault="00D01F31" w:rsidP="00D01F3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Chars="0"/>
                        <w:jc w:val="both"/>
                      </w:pPr>
                      <w:r>
                        <w:t xml:space="preserve">Update transmit and </w:t>
                      </w:r>
                      <w:proofErr w:type="spellStart"/>
                      <w:r>
                        <w:t>receiver</w:t>
                      </w:r>
                      <w:proofErr w:type="spellEnd"/>
                      <w:r>
                        <w:t xml:space="preserve"> state machine figures for </w:t>
                      </w:r>
                      <w:r w:rsidR="00D71B9B">
                        <w:t>repetition transmission</w:t>
                      </w:r>
                      <w:r>
                        <w:t>.</w:t>
                      </w:r>
                    </w:p>
                    <w:p w14:paraId="035CA57A" w14:textId="730907CD" w:rsidR="00D01F31" w:rsidRDefault="00D71B9B" w:rsidP="00D01F3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ind w:leftChars="0"/>
                        <w:jc w:val="both"/>
                      </w:pPr>
                      <w:r>
                        <w:t>Move the description of repetition transmission to a new</w:t>
                      </w:r>
                      <w:r>
                        <w:t xml:space="preserve"> MAC</w:t>
                      </w:r>
                      <w:bookmarkStart w:id="1" w:name="_GoBack"/>
                      <w:bookmarkEnd w:id="1"/>
                      <w:r>
                        <w:t xml:space="preserve"> subclause</w:t>
                      </w:r>
                      <w:r>
                        <w:t>.</w:t>
                      </w:r>
                    </w:p>
                    <w:p w14:paraId="50DA08B3" w14:textId="77777777" w:rsidR="00354F78" w:rsidRPr="00C11809" w:rsidRDefault="00354F78" w:rsidP="00C11809">
                      <w:pPr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51691" w14:textId="77777777" w:rsidR="0041099B" w:rsidRDefault="005E768D" w:rsidP="00C11809">
      <w:pPr>
        <w:rPr>
          <w:b/>
        </w:rPr>
      </w:pPr>
      <w:r w:rsidRPr="004D2D75">
        <w:br w:type="page"/>
      </w:r>
      <w:bookmarkStart w:id="1" w:name="RTF5f546f633332393836383735"/>
    </w:p>
    <w:p w14:paraId="21AF8255" w14:textId="77777777" w:rsidR="00F36A0F" w:rsidRPr="00F36A0F" w:rsidRDefault="00F36A0F" w:rsidP="00F36A0F">
      <w:pPr>
        <w:pStyle w:val="BodyText"/>
        <w:rPr>
          <w:lang w:eastAsia="ko-KR"/>
        </w:rPr>
      </w:pPr>
      <w:bookmarkStart w:id="2" w:name="RTF37363338353a2048332c312e"/>
      <w:bookmarkEnd w:id="1"/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</w:t>
      </w:r>
      <w:r w:rsidR="009C28C2">
        <w:rPr>
          <w:i/>
          <w:szCs w:val="22"/>
          <w:highlight w:val="yellow"/>
        </w:rPr>
        <w:t>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add the following entry to Table 32-1</w:t>
      </w:r>
      <w:r>
        <w:rPr>
          <w:i/>
          <w:szCs w:val="22"/>
        </w:rPr>
        <w:t>.</w:t>
      </w:r>
    </w:p>
    <w:p w14:paraId="6527BF8F" w14:textId="77777777" w:rsidR="0050143B" w:rsidRDefault="00370A21" w:rsidP="00370A21">
      <w:pPr>
        <w:pStyle w:val="H3"/>
        <w:numPr>
          <w:ilvl w:val="2"/>
          <w:numId w:val="12"/>
        </w:numPr>
        <w:rPr>
          <w:w w:val="100"/>
        </w:rPr>
      </w:pPr>
      <w:r>
        <w:rPr>
          <w:w w:val="100"/>
        </w:rPr>
        <w:t>TXVECTOR and RXVECTOR</w:t>
      </w:r>
    </w:p>
    <w:p w14:paraId="40ECB222" w14:textId="77777777" w:rsidR="00370A21" w:rsidRPr="00370A21" w:rsidRDefault="0050143B" w:rsidP="00370A21">
      <w:pPr>
        <w:pStyle w:val="T"/>
        <w:spacing w:after="240"/>
        <w:jc w:val="center"/>
        <w:rPr>
          <w:b/>
          <w:w w:val="100"/>
          <w:sz w:val="21"/>
        </w:rPr>
      </w:pPr>
      <w:r w:rsidRPr="00370A21">
        <w:rPr>
          <w:b/>
          <w:w w:val="100"/>
          <w:sz w:val="21"/>
        </w:rPr>
        <w:fldChar w:fldCharType="begin"/>
      </w:r>
      <w:r w:rsidRPr="00370A21">
        <w:rPr>
          <w:b/>
          <w:w w:val="100"/>
          <w:sz w:val="21"/>
        </w:rPr>
        <w:instrText xml:space="preserve"> REF RTF32383836363a205461626c65 \h</w:instrText>
      </w:r>
      <w:r w:rsidR="00370A21" w:rsidRPr="00370A21">
        <w:rPr>
          <w:b/>
          <w:w w:val="100"/>
          <w:sz w:val="21"/>
        </w:rPr>
        <w:instrText xml:space="preserve"> \* MERGEFORMAT </w:instrText>
      </w:r>
      <w:r w:rsidRPr="00370A21">
        <w:rPr>
          <w:b/>
          <w:w w:val="100"/>
          <w:sz w:val="21"/>
        </w:rPr>
      </w:r>
      <w:r w:rsidRPr="00370A21">
        <w:rPr>
          <w:b/>
          <w:w w:val="100"/>
          <w:sz w:val="21"/>
        </w:rPr>
        <w:fldChar w:fldCharType="separate"/>
      </w:r>
      <w:r w:rsidRPr="00370A21">
        <w:rPr>
          <w:b/>
          <w:w w:val="100"/>
          <w:sz w:val="21"/>
        </w:rPr>
        <w:t>Table 3</w:t>
      </w:r>
      <w:r w:rsidR="00370A21" w:rsidRPr="00370A21">
        <w:rPr>
          <w:b/>
          <w:w w:val="100"/>
          <w:sz w:val="21"/>
        </w:rPr>
        <w:t>2</w:t>
      </w:r>
      <w:r w:rsidRPr="00370A21">
        <w:rPr>
          <w:b/>
          <w:w w:val="100"/>
          <w:sz w:val="21"/>
        </w:rPr>
        <w:t xml:space="preserve">-1 </w:t>
      </w:r>
      <w:r w:rsidR="00370A21" w:rsidRPr="00370A21">
        <w:rPr>
          <w:b/>
          <w:w w:val="100"/>
          <w:sz w:val="21"/>
        </w:rPr>
        <w:t>TXVECTOR</w:t>
      </w:r>
      <w:r w:rsidRPr="00370A21">
        <w:rPr>
          <w:b/>
          <w:w w:val="100"/>
          <w:sz w:val="21"/>
        </w:rPr>
        <w:fldChar w:fldCharType="end"/>
      </w:r>
      <w:r w:rsidR="00370A21" w:rsidRPr="00370A21">
        <w:rPr>
          <w:b/>
          <w:w w:val="100"/>
          <w:sz w:val="21"/>
        </w:rPr>
        <w:t xml:space="preserve"> and RXVECTOR </w:t>
      </w:r>
      <w:proofErr w:type="spellStart"/>
      <w:r w:rsidR="00370A21" w:rsidRPr="00370A21">
        <w:rPr>
          <w:b/>
          <w:w w:val="100"/>
          <w:sz w:val="21"/>
        </w:rPr>
        <w:t>paramters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2738"/>
        <w:gridCol w:w="4772"/>
        <w:gridCol w:w="459"/>
        <w:gridCol w:w="459"/>
      </w:tblGrid>
      <w:tr w:rsidR="00FF673C" w:rsidRPr="00A64283" w14:paraId="664A5EAE" w14:textId="77777777" w:rsidTr="001A6570">
        <w:trPr>
          <w:cantSplit/>
          <w:trHeight w:val="1331"/>
          <w:ins w:id="3" w:author="Rui Cao" w:date="2020-06-15T11:02:00Z"/>
        </w:trPr>
        <w:tc>
          <w:tcPr>
            <w:tcW w:w="922" w:type="dxa"/>
            <w:textDirection w:val="btLr"/>
          </w:tcPr>
          <w:p w14:paraId="01604493" w14:textId="6F13ED08" w:rsidR="00FF673C" w:rsidRPr="00A64283" w:rsidRDefault="00FF673C" w:rsidP="00C03657">
            <w:pPr>
              <w:pStyle w:val="PlainText"/>
              <w:ind w:left="113" w:right="113"/>
              <w:jc w:val="center"/>
              <w:rPr>
                <w:ins w:id="4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5" w:author="Rui Cao" w:date="2020-06-15T11:02:00Z">
              <w:r>
                <w:rPr>
                  <w:rFonts w:ascii="Times New Roman" w:hAnsi="Times New Roman" w:cs="Times New Roman"/>
                  <w:sz w:val="20"/>
                  <w:szCs w:val="18"/>
                </w:rPr>
                <w:t>Parameter</w:t>
              </w:r>
            </w:ins>
          </w:p>
        </w:tc>
        <w:tc>
          <w:tcPr>
            <w:tcW w:w="2738" w:type="dxa"/>
            <w:vAlign w:val="center"/>
          </w:tcPr>
          <w:p w14:paraId="65337804" w14:textId="56024CB8" w:rsidR="00FF673C" w:rsidRPr="00A64283" w:rsidRDefault="00FF673C" w:rsidP="00FF673C">
            <w:pPr>
              <w:pStyle w:val="PlainText"/>
              <w:jc w:val="center"/>
              <w:rPr>
                <w:ins w:id="6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7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Condition</w:t>
              </w:r>
            </w:ins>
          </w:p>
        </w:tc>
        <w:tc>
          <w:tcPr>
            <w:tcW w:w="4772" w:type="dxa"/>
            <w:vAlign w:val="center"/>
          </w:tcPr>
          <w:p w14:paraId="02902FA3" w14:textId="0BE9A72D" w:rsidR="00FF673C" w:rsidRPr="00A64283" w:rsidRDefault="00FF673C" w:rsidP="00FF673C">
            <w:pPr>
              <w:pStyle w:val="PlainText"/>
              <w:jc w:val="center"/>
              <w:rPr>
                <w:ins w:id="8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9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Value</w:t>
              </w:r>
            </w:ins>
          </w:p>
        </w:tc>
        <w:tc>
          <w:tcPr>
            <w:tcW w:w="459" w:type="dxa"/>
            <w:textDirection w:val="btLr"/>
          </w:tcPr>
          <w:p w14:paraId="70803AA8" w14:textId="3D221D98" w:rsidR="00FF673C" w:rsidRDefault="00FF673C" w:rsidP="00FF673C">
            <w:pPr>
              <w:pStyle w:val="PlainText"/>
              <w:ind w:left="113" w:right="113"/>
              <w:rPr>
                <w:ins w:id="10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11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TXVECTOR</w:t>
              </w:r>
            </w:ins>
          </w:p>
        </w:tc>
        <w:tc>
          <w:tcPr>
            <w:tcW w:w="459" w:type="dxa"/>
            <w:textDirection w:val="btLr"/>
          </w:tcPr>
          <w:p w14:paraId="025732F4" w14:textId="63F50921" w:rsidR="00FF673C" w:rsidRDefault="00FF673C" w:rsidP="00FF673C">
            <w:pPr>
              <w:pStyle w:val="PlainText"/>
              <w:ind w:left="113" w:right="113"/>
              <w:rPr>
                <w:ins w:id="12" w:author="Rui Cao" w:date="2020-06-15T11:02:00Z"/>
                <w:rFonts w:ascii="Times New Roman" w:hAnsi="Times New Roman" w:cs="Times New Roman"/>
                <w:sz w:val="20"/>
                <w:szCs w:val="18"/>
              </w:rPr>
            </w:pPr>
            <w:ins w:id="13" w:author="Rui Cao" w:date="2020-06-15T11:03:00Z">
              <w:r>
                <w:rPr>
                  <w:rFonts w:ascii="Times New Roman" w:hAnsi="Times New Roman" w:cs="Times New Roman"/>
                  <w:sz w:val="20"/>
                  <w:szCs w:val="18"/>
                </w:rPr>
                <w:t>RXVECTOR</w:t>
              </w:r>
            </w:ins>
          </w:p>
        </w:tc>
      </w:tr>
      <w:bookmarkEnd w:id="2"/>
      <w:tr w:rsidR="00FF673C" w:rsidRPr="00A64283" w14:paraId="058B13D9" w14:textId="77777777" w:rsidTr="001A6570">
        <w:trPr>
          <w:trHeight w:val="431"/>
          <w:ins w:id="14" w:author="Rui Cao" w:date="2020-06-15T10:46:00Z"/>
        </w:trPr>
        <w:tc>
          <w:tcPr>
            <w:tcW w:w="922" w:type="dxa"/>
            <w:vMerge w:val="restart"/>
            <w:textDirection w:val="btLr"/>
          </w:tcPr>
          <w:p w14:paraId="5D34DE77" w14:textId="77777777" w:rsidR="00FD3A43" w:rsidRPr="00A64283" w:rsidRDefault="00FD3A43" w:rsidP="00C03657">
            <w:pPr>
              <w:pStyle w:val="PlainText"/>
              <w:ind w:left="113" w:right="113"/>
              <w:jc w:val="center"/>
              <w:rPr>
                <w:ins w:id="15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16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N_REP</w:t>
              </w:r>
            </w:ins>
          </w:p>
        </w:tc>
        <w:tc>
          <w:tcPr>
            <w:tcW w:w="2738" w:type="dxa"/>
            <w:vAlign w:val="center"/>
          </w:tcPr>
          <w:p w14:paraId="50476B79" w14:textId="77777777" w:rsidR="00FD3A43" w:rsidRPr="00A64283" w:rsidRDefault="00FD3A43" w:rsidP="00FF673C">
            <w:pPr>
              <w:pStyle w:val="PlainText"/>
              <w:rPr>
                <w:ins w:id="17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18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FORMAT is NGV</w:t>
              </w:r>
            </w:ins>
          </w:p>
        </w:tc>
        <w:tc>
          <w:tcPr>
            <w:tcW w:w="4772" w:type="dxa"/>
            <w:vAlign w:val="center"/>
          </w:tcPr>
          <w:p w14:paraId="26504F51" w14:textId="77777777" w:rsidR="00FD3A43" w:rsidRPr="00A64283" w:rsidRDefault="00FD3A43" w:rsidP="001A6570">
            <w:pPr>
              <w:pStyle w:val="PlainText"/>
              <w:rPr>
                <w:ins w:id="19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0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Not present</w:t>
              </w:r>
            </w:ins>
          </w:p>
        </w:tc>
        <w:tc>
          <w:tcPr>
            <w:tcW w:w="459" w:type="dxa"/>
          </w:tcPr>
          <w:p w14:paraId="71FFA193" w14:textId="4D9232DF" w:rsidR="00FD3A43" w:rsidRPr="00A64283" w:rsidRDefault="008D72C9" w:rsidP="00C03657">
            <w:pPr>
              <w:pStyle w:val="PlainText"/>
              <w:rPr>
                <w:ins w:id="21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2" w:author="Rui Cao" w:date="2020-06-15T11:00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  <w:tc>
          <w:tcPr>
            <w:tcW w:w="459" w:type="dxa"/>
          </w:tcPr>
          <w:p w14:paraId="76E68BB8" w14:textId="77777777" w:rsidR="00FD3A43" w:rsidRPr="00A64283" w:rsidRDefault="00FD3A43" w:rsidP="00C03657">
            <w:pPr>
              <w:pStyle w:val="PlainText"/>
              <w:rPr>
                <w:ins w:id="23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4" w:author="Rui Cao" w:date="2020-06-15T10:46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</w:tr>
      <w:tr w:rsidR="00FF673C" w:rsidRPr="00A64283" w14:paraId="77A5D207" w14:textId="77777777" w:rsidTr="001A6570">
        <w:trPr>
          <w:trHeight w:val="890"/>
          <w:ins w:id="25" w:author="Rui Cao" w:date="2020-06-15T10:46:00Z"/>
        </w:trPr>
        <w:tc>
          <w:tcPr>
            <w:tcW w:w="922" w:type="dxa"/>
            <w:vMerge/>
          </w:tcPr>
          <w:p w14:paraId="43852501" w14:textId="77777777" w:rsidR="00FD3A43" w:rsidRPr="00A64283" w:rsidRDefault="00FD3A43" w:rsidP="00C03657">
            <w:pPr>
              <w:pStyle w:val="PlainText"/>
              <w:rPr>
                <w:ins w:id="26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65E9618A" w14:textId="77777777" w:rsidR="00FD3A43" w:rsidRPr="00A64283" w:rsidRDefault="00FD3A43" w:rsidP="00FF673C">
            <w:pPr>
              <w:pStyle w:val="PlainText"/>
              <w:rPr>
                <w:ins w:id="27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28" w:author="Rui Cao" w:date="2020-06-15T10:46:00Z"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FORMAT is NON_NGV_10  </w:t>
              </w:r>
            </w:ins>
          </w:p>
        </w:tc>
        <w:tc>
          <w:tcPr>
            <w:tcW w:w="4772" w:type="dxa"/>
            <w:vAlign w:val="center"/>
          </w:tcPr>
          <w:p w14:paraId="454FE497" w14:textId="77777777" w:rsidR="00FD3A43" w:rsidRPr="00A64283" w:rsidRDefault="00FD3A43" w:rsidP="00FF673C">
            <w:pPr>
              <w:pStyle w:val="PlainText"/>
              <w:rPr>
                <w:ins w:id="29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30" w:author="Rui Cao" w:date="2020-06-15T10:46:00Z"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 xml:space="preserve">Indicates the number of </w:t>
              </w:r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repetitive </w:t>
              </w:r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 xml:space="preserve">transmissions of </w:t>
              </w:r>
              <w:r>
                <w:rPr>
                  <w:rFonts w:ascii="Times New Roman" w:hAnsi="Times New Roman" w:cs="Times New Roman"/>
                  <w:sz w:val="20"/>
                  <w:szCs w:val="18"/>
                </w:rPr>
                <w:t xml:space="preserve">NON_NGV_10 </w:t>
              </w:r>
              <w:r w:rsidRPr="00A64283">
                <w:rPr>
                  <w:rFonts w:ascii="Times New Roman" w:hAnsi="Times New Roman" w:cs="Times New Roman"/>
                  <w:sz w:val="20"/>
                  <w:szCs w:val="18"/>
                </w:rPr>
                <w:t>PPDU. The allowed values are in the range 0 to 3.</w:t>
              </w:r>
            </w:ins>
          </w:p>
        </w:tc>
        <w:tc>
          <w:tcPr>
            <w:tcW w:w="459" w:type="dxa"/>
          </w:tcPr>
          <w:p w14:paraId="25015F8E" w14:textId="6359486E" w:rsidR="00FD3A43" w:rsidRPr="00A64283" w:rsidRDefault="008D72C9" w:rsidP="00C03657">
            <w:pPr>
              <w:pStyle w:val="PlainText"/>
              <w:rPr>
                <w:ins w:id="31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32" w:author="Rui Cao" w:date="2020-06-15T11:00:00Z">
              <w:r>
                <w:rPr>
                  <w:rFonts w:ascii="Times New Roman" w:hAnsi="Times New Roman" w:cs="Times New Roman"/>
                  <w:sz w:val="20"/>
                  <w:szCs w:val="18"/>
                </w:rPr>
                <w:t>Y</w:t>
              </w:r>
            </w:ins>
          </w:p>
        </w:tc>
        <w:tc>
          <w:tcPr>
            <w:tcW w:w="459" w:type="dxa"/>
          </w:tcPr>
          <w:p w14:paraId="40BB973D" w14:textId="78236EE0" w:rsidR="00FD3A43" w:rsidRPr="00A64283" w:rsidRDefault="00FD021F" w:rsidP="00C03657">
            <w:pPr>
              <w:pStyle w:val="PlainText"/>
              <w:rPr>
                <w:ins w:id="33" w:author="Rui Cao" w:date="2020-06-15T10:46:00Z"/>
                <w:rFonts w:ascii="Times New Roman" w:hAnsi="Times New Roman" w:cs="Times New Roman"/>
                <w:sz w:val="20"/>
                <w:szCs w:val="18"/>
              </w:rPr>
            </w:pPr>
            <w:ins w:id="34" w:author="Rui Cao" w:date="2020-07-06T21:37:00Z">
              <w:r>
                <w:rPr>
                  <w:rFonts w:ascii="Times New Roman" w:hAnsi="Times New Roman" w:cs="Times New Roman"/>
                  <w:sz w:val="20"/>
                  <w:szCs w:val="18"/>
                </w:rPr>
                <w:t>N</w:t>
              </w:r>
            </w:ins>
          </w:p>
        </w:tc>
      </w:tr>
    </w:tbl>
    <w:p w14:paraId="2F7752B3" w14:textId="77777777" w:rsidR="00FD3A43" w:rsidRDefault="00FD3A43" w:rsidP="00FD3A43">
      <w:pPr>
        <w:pStyle w:val="BodyText"/>
        <w:rPr>
          <w:ins w:id="35" w:author="Rui Cao" w:date="2020-06-15T10:46:00Z"/>
          <w:i/>
          <w:szCs w:val="22"/>
          <w:highlight w:val="yellow"/>
        </w:rPr>
      </w:pPr>
    </w:p>
    <w:p w14:paraId="479AD30C" w14:textId="77777777" w:rsidR="00C7572F" w:rsidRDefault="00C7572F" w:rsidP="005B1012">
      <w:pPr>
        <w:pStyle w:val="BodyText"/>
        <w:rPr>
          <w:i/>
          <w:szCs w:val="22"/>
          <w:highlight w:val="yellow"/>
        </w:rPr>
      </w:pPr>
    </w:p>
    <w:p w14:paraId="0072966F" w14:textId="0DDA80CA" w:rsidR="00BF4433" w:rsidRDefault="005B1012" w:rsidP="00C7572F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add the following sub-section to</w:t>
      </w:r>
      <w:r w:rsidRPr="005B1012">
        <w:rPr>
          <w:i/>
          <w:szCs w:val="22"/>
          <w:highlight w:val="yellow"/>
        </w:rPr>
        <w:t xml:space="preserve"> 32.2.</w:t>
      </w:r>
      <w:r>
        <w:rPr>
          <w:i/>
          <w:szCs w:val="22"/>
          <w:highlight w:val="yellow"/>
        </w:rPr>
        <w:t>5</w:t>
      </w:r>
      <w:r w:rsidRPr="005B1012">
        <w:rPr>
          <w:i/>
          <w:szCs w:val="22"/>
          <w:highlight w:val="yellow"/>
        </w:rPr>
        <w:t xml:space="preserve"> (Support for NON_NGV format</w:t>
      </w:r>
      <w:r>
        <w:rPr>
          <w:i/>
          <w:szCs w:val="22"/>
          <w:highlight w:val="yellow"/>
        </w:rPr>
        <w:t>)</w:t>
      </w:r>
      <w:r w:rsidRPr="005B1012">
        <w:rPr>
          <w:i/>
          <w:szCs w:val="22"/>
          <w:highlight w:val="yellow"/>
        </w:rPr>
        <w:t>.</w:t>
      </w:r>
    </w:p>
    <w:p w14:paraId="128B8FCA" w14:textId="77777777" w:rsidR="00C7572F" w:rsidRPr="00C7572F" w:rsidRDefault="00C7572F" w:rsidP="00C7572F">
      <w:pPr>
        <w:pStyle w:val="BodyText"/>
        <w:rPr>
          <w:i/>
          <w:szCs w:val="22"/>
          <w:highlight w:val="yellow"/>
        </w:rPr>
      </w:pPr>
    </w:p>
    <w:p w14:paraId="7AD55BC0" w14:textId="77777777" w:rsidR="00F518B2" w:rsidRPr="00D832CB" w:rsidRDefault="00F518B2" w:rsidP="00F518B2">
      <w:pPr>
        <w:pStyle w:val="PlainText"/>
        <w:rPr>
          <w:ins w:id="36" w:author="Rui Cao" w:date="2020-06-15T10:50:00Z"/>
          <w:rFonts w:ascii="Times New Roman" w:hAnsi="Times New Roman" w:cs="Times New Roman"/>
          <w:b/>
          <w:bCs/>
          <w:sz w:val="20"/>
          <w:szCs w:val="18"/>
        </w:rPr>
      </w:pPr>
      <w:ins w:id="37" w:author="Rui Cao" w:date="2020-06-15T10:50:00Z"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 xml:space="preserve">32.2.5.x 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>Repetition transmission</w:t>
        </w:r>
        <w:del w:id="38" w:author="Rui Cao" w:date="2020-06-14T18:18:00Z">
          <w:r w:rsidRPr="00D832CB" w:rsidDel="00AB16A6">
            <w:rPr>
              <w:rFonts w:ascii="Times New Roman" w:hAnsi="Times New Roman" w:cs="Times New Roman"/>
              <w:b/>
              <w:bCs/>
              <w:sz w:val="20"/>
              <w:szCs w:val="18"/>
            </w:rPr>
            <w:delText xml:space="preserve"> </w:delText>
          </w:r>
        </w:del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 xml:space="preserve"> of 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 xml:space="preserve">NON_NGV_10 </w:t>
        </w:r>
        <w:r w:rsidRPr="00D832CB">
          <w:rPr>
            <w:rFonts w:ascii="Times New Roman" w:hAnsi="Times New Roman" w:cs="Times New Roman"/>
            <w:b/>
            <w:bCs/>
            <w:sz w:val="20"/>
            <w:szCs w:val="18"/>
          </w:rPr>
          <w:t>PPDU</w:t>
        </w:r>
      </w:ins>
    </w:p>
    <w:p w14:paraId="662DD2B4" w14:textId="77777777" w:rsidR="00F518B2" w:rsidRPr="00D832CB" w:rsidRDefault="00F518B2" w:rsidP="00F518B2">
      <w:pPr>
        <w:pStyle w:val="PlainText"/>
        <w:rPr>
          <w:ins w:id="39" w:author="Rui Cao" w:date="2020-06-15T10:50:00Z"/>
          <w:rFonts w:ascii="Times New Roman" w:hAnsi="Times New Roman" w:cs="Times New Roman"/>
          <w:sz w:val="20"/>
          <w:szCs w:val="18"/>
        </w:rPr>
      </w:pPr>
    </w:p>
    <w:p w14:paraId="6CF3D696" w14:textId="272661F7" w:rsidR="00D138A3" w:rsidRPr="00D138A3" w:rsidRDefault="00F518B2" w:rsidP="00D138A3">
      <w:pPr>
        <w:pStyle w:val="PlainText"/>
        <w:rPr>
          <w:ins w:id="40" w:author="Rui Cao" w:date="2020-07-06T22:30:00Z"/>
          <w:rFonts w:ascii="Times New Roman" w:hAnsi="Times New Roman" w:cs="Times New Roman"/>
          <w:sz w:val="20"/>
          <w:szCs w:val="18"/>
        </w:rPr>
      </w:pPr>
      <w:ins w:id="41" w:author="Rui Cao" w:date="2020-06-15T10:50:00Z">
        <w:r w:rsidRPr="00A64283">
          <w:rPr>
            <w:rFonts w:ascii="Times New Roman" w:hAnsi="Times New Roman" w:cs="Times New Roman"/>
            <w:sz w:val="20"/>
            <w:szCs w:val="18"/>
          </w:rPr>
          <w:t xml:space="preserve">NGV STA shall </w:t>
        </w:r>
        <w:r>
          <w:rPr>
            <w:rFonts w:ascii="Times New Roman" w:hAnsi="Times New Roman" w:cs="Times New Roman"/>
            <w:sz w:val="20"/>
            <w:szCs w:val="18"/>
          </w:rPr>
          <w:t>support NON_NGV_10 PPDU repetition transmission mode</w:t>
        </w:r>
        <w:del w:id="42" w:author="Rui Cao" w:date="2020-06-14T16:30:00Z">
          <w:r w:rsidDel="004A312B">
            <w:rPr>
              <w:rFonts w:ascii="Times New Roman" w:hAnsi="Times New Roman" w:cs="Times New Roman"/>
              <w:sz w:val="20"/>
              <w:szCs w:val="18"/>
            </w:rPr>
            <w:delText xml:space="preserve"> </w:delText>
          </w:r>
        </w:del>
        <w:r>
          <w:rPr>
            <w:rFonts w:ascii="Times New Roman" w:hAnsi="Times New Roman" w:cs="Times New Roman"/>
            <w:sz w:val="20"/>
            <w:szCs w:val="18"/>
          </w:rPr>
          <w:t xml:space="preserve">. </w:t>
        </w:r>
      </w:ins>
      <w:ins w:id="43" w:author="Rui Cao" w:date="2020-07-06T22:30:00Z">
        <w:r w:rsidR="00D138A3" w:rsidRPr="00A64283">
          <w:rPr>
            <w:sz w:val="20"/>
            <w:szCs w:val="18"/>
          </w:rPr>
          <w:t xml:space="preserve">When a </w:t>
        </w:r>
        <w:r w:rsidR="00D138A3" w:rsidRPr="00A64283">
          <w:rPr>
            <w:rFonts w:eastAsia="TimesNewRoman"/>
            <w:sz w:val="20"/>
          </w:rPr>
          <w:t>PHY-</w:t>
        </w:r>
        <w:proofErr w:type="spellStart"/>
        <w:r w:rsidR="00D138A3" w:rsidRPr="00A64283">
          <w:rPr>
            <w:rFonts w:eastAsia="TimesNewRoman"/>
            <w:sz w:val="20"/>
          </w:rPr>
          <w:t>TXSTART.request</w:t>
        </w:r>
        <w:proofErr w:type="spellEnd"/>
        <w:r w:rsidR="00D138A3" w:rsidRPr="00A64283">
          <w:rPr>
            <w:rFonts w:eastAsia="TimesNewRoman"/>
            <w:sz w:val="20"/>
          </w:rPr>
          <w:t xml:space="preserve">(TXVECTOR) primitive with the FORMAT parameter equal to </w:t>
        </w:r>
        <w:r w:rsidR="00D138A3">
          <w:rPr>
            <w:rFonts w:eastAsia="TimesNewRoman"/>
            <w:sz w:val="20"/>
          </w:rPr>
          <w:t xml:space="preserve">NON_NGV_10  </w:t>
        </w:r>
        <w:r w:rsidR="00D138A3" w:rsidRPr="00A64283">
          <w:rPr>
            <w:rFonts w:eastAsia="TimesNewRoman"/>
            <w:sz w:val="20"/>
          </w:rPr>
          <w:t xml:space="preserve"> and N_REP </w:t>
        </w:r>
        <w:r w:rsidR="00D138A3">
          <w:rPr>
            <w:rFonts w:eastAsia="TimesNewRoman"/>
            <w:sz w:val="20"/>
          </w:rPr>
          <w:t>being non-zero</w:t>
        </w:r>
        <w:r w:rsidR="00D138A3" w:rsidRPr="00A64283">
          <w:rPr>
            <w:rFonts w:eastAsia="TimesNewRoman"/>
            <w:sz w:val="20"/>
          </w:rPr>
          <w:t xml:space="preserve">, </w:t>
        </w:r>
        <w:r w:rsidR="00D138A3">
          <w:rPr>
            <w:rFonts w:eastAsia="TimesNewRoman"/>
            <w:sz w:val="20"/>
          </w:rPr>
          <w:t xml:space="preserve">the NON_NGV_10 repetition transmission mode shall be used by the PHY layer. </w:t>
        </w:r>
      </w:ins>
    </w:p>
    <w:p w14:paraId="089C5D26" w14:textId="77777777" w:rsidR="008F3D00" w:rsidRDefault="008F3D00" w:rsidP="00F518B2">
      <w:pPr>
        <w:pStyle w:val="PlainText"/>
        <w:rPr>
          <w:ins w:id="44" w:author="Rui Cao" w:date="2020-07-06T22:31:00Z"/>
          <w:rFonts w:ascii="Times New Roman" w:hAnsi="Times New Roman" w:cs="Times New Roman"/>
          <w:sz w:val="20"/>
          <w:szCs w:val="18"/>
        </w:rPr>
      </w:pPr>
    </w:p>
    <w:p w14:paraId="06F92A45" w14:textId="5DCFD146" w:rsidR="00F518B2" w:rsidDel="006105B6" w:rsidRDefault="00F518B2" w:rsidP="00F518B2">
      <w:pPr>
        <w:pStyle w:val="PlainText"/>
        <w:rPr>
          <w:ins w:id="45" w:author="Rui Cao" w:date="2020-06-15T10:50:00Z"/>
          <w:del w:id="46" w:author="Rui Cao" w:date="2020-06-14T16:28:00Z"/>
          <w:rFonts w:ascii="Times New Roman" w:hAnsi="Times New Roman" w:cs="Times New Roman"/>
          <w:sz w:val="20"/>
          <w:szCs w:val="18"/>
        </w:rPr>
      </w:pPr>
      <w:ins w:id="47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In this mode, the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</w:t>
        </w:r>
        <w:r>
          <w:rPr>
            <w:rFonts w:ascii="Times New Roman" w:hAnsi="Times New Roman" w:cs="Times New Roman"/>
            <w:sz w:val="20"/>
            <w:szCs w:val="18"/>
          </w:rPr>
          <w:t xml:space="preserve">NON_NGV_10 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PPDU</w:t>
        </w:r>
        <w:r>
          <w:rPr>
            <w:rFonts w:ascii="Times New Roman" w:hAnsi="Times New Roman" w:cs="Times New Roman"/>
            <w:sz w:val="20"/>
            <w:szCs w:val="18"/>
          </w:rPr>
          <w:t xml:space="preserve"> is </w:t>
        </w:r>
      </w:ins>
      <w:ins w:id="48" w:author="Rui Cao" w:date="2020-07-06T22:17:00Z">
        <w:r w:rsidR="00DC68FC">
          <w:rPr>
            <w:rFonts w:ascii="Times New Roman" w:hAnsi="Times New Roman" w:cs="Times New Roman"/>
            <w:sz w:val="20"/>
            <w:szCs w:val="18"/>
          </w:rPr>
          <w:t>transmitted</w:t>
        </w:r>
      </w:ins>
      <w:ins w:id="49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50" w:author="Rui Cao" w:date="2020-07-06T22:17:00Z">
        <w:r w:rsidR="00DC68FC">
          <w:rPr>
            <w:rFonts w:ascii="Times New Roman" w:hAnsi="Times New Roman" w:cs="Times New Roman"/>
            <w:sz w:val="20"/>
            <w:szCs w:val="18"/>
          </w:rPr>
          <w:t>1+</w:t>
        </w:r>
      </w:ins>
      <w:ins w:id="51" w:author="Rui Cao" w:date="2020-06-15T10:50:00Z">
        <w:r w:rsidRPr="00A64283">
          <w:rPr>
            <w:rFonts w:ascii="Times New Roman" w:hAnsi="Times New Roman" w:cs="Times New Roman"/>
            <w:sz w:val="20"/>
            <w:szCs w:val="18"/>
          </w:rPr>
          <w:t>N_REP</w:t>
        </w:r>
        <w:r>
          <w:rPr>
            <w:rFonts w:ascii="Times New Roman" w:hAnsi="Times New Roman" w:cs="Times New Roman"/>
            <w:sz w:val="20"/>
            <w:szCs w:val="18"/>
          </w:rPr>
          <w:t xml:space="preserve"> </w:t>
        </w:r>
        <w:r w:rsidRPr="00A64283">
          <w:rPr>
            <w:rFonts w:ascii="Times New Roman" w:hAnsi="Times New Roman" w:cs="Times New Roman"/>
            <w:sz w:val="20"/>
            <w:szCs w:val="18"/>
          </w:rPr>
          <w:t>time</w:t>
        </w:r>
        <w:r>
          <w:rPr>
            <w:rFonts w:ascii="Times New Roman" w:hAnsi="Times New Roman" w:cs="Times New Roman"/>
            <w:sz w:val="20"/>
            <w:szCs w:val="18"/>
          </w:rPr>
          <w:t>s in sequence, where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 N_REP</w:t>
        </w:r>
        <w:r>
          <w:rPr>
            <w:rFonts w:ascii="Times New Roman" w:hAnsi="Times New Roman" w:cs="Times New Roman"/>
            <w:sz w:val="20"/>
            <w:szCs w:val="18"/>
          </w:rPr>
          <w:t xml:space="preserve"> is the number of repetition </w:t>
        </w:r>
      </w:ins>
      <w:ins w:id="52" w:author="Rui Cao" w:date="2020-07-06T22:28:00Z">
        <w:r w:rsidR="00BC0BC2">
          <w:rPr>
            <w:rFonts w:ascii="Times New Roman" w:hAnsi="Times New Roman" w:cs="Times New Roman"/>
            <w:sz w:val="20"/>
            <w:szCs w:val="18"/>
          </w:rPr>
          <w:t>following the first transmission</w:t>
        </w:r>
      </w:ins>
      <w:ins w:id="53" w:author="Rui Cao" w:date="2020-07-06T22:29:00Z">
        <w:r w:rsidR="00352F0D">
          <w:rPr>
            <w:rFonts w:ascii="Times New Roman" w:hAnsi="Times New Roman" w:cs="Times New Roman"/>
            <w:sz w:val="20"/>
            <w:szCs w:val="18"/>
          </w:rPr>
          <w:t>, and N_REP is</w:t>
        </w:r>
      </w:ins>
      <w:ins w:id="54" w:author="Rui Cao" w:date="2020-07-06T22:28:00Z">
        <w:r w:rsidR="0074148D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55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indicated through the TXVECTOR</w:t>
        </w:r>
        <w:r w:rsidRPr="00A64283">
          <w:rPr>
            <w:rFonts w:ascii="Times New Roman" w:hAnsi="Times New Roman" w:cs="Times New Roman"/>
            <w:sz w:val="20"/>
            <w:szCs w:val="18"/>
          </w:rPr>
          <w:t xml:space="preserve">. </w:t>
        </w:r>
      </w:ins>
    </w:p>
    <w:p w14:paraId="1FD75B9B" w14:textId="26D1A652" w:rsidR="00F518B2" w:rsidRPr="000A21F6" w:rsidRDefault="00F518B2" w:rsidP="00F518B2">
      <w:pPr>
        <w:pStyle w:val="PlainText"/>
        <w:rPr>
          <w:ins w:id="56" w:author="Rui Cao" w:date="2020-06-15T10:50:00Z"/>
          <w:rFonts w:ascii="Times New Roman" w:hAnsi="Times New Roman" w:cs="Times New Roman"/>
          <w:sz w:val="20"/>
          <w:szCs w:val="18"/>
        </w:rPr>
      </w:pPr>
      <w:ins w:id="57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T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he </w:t>
        </w:r>
        <w:r>
          <w:rPr>
            <w:rFonts w:ascii="Times New Roman" w:hAnsi="Times New Roman" w:cs="Times New Roman"/>
            <w:sz w:val="20"/>
            <w:szCs w:val="18"/>
          </w:rPr>
          <w:t xml:space="preserve">time 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separation between </w:t>
        </w:r>
        <w:r>
          <w:rPr>
            <w:rFonts w:ascii="Times New Roman" w:hAnsi="Times New Roman" w:cs="Times New Roman"/>
            <w:sz w:val="20"/>
            <w:szCs w:val="18"/>
          </w:rPr>
          <w:t>every two repeated transmissions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</w:t>
        </w:r>
        <w:r>
          <w:rPr>
            <w:rFonts w:ascii="Times New Roman" w:hAnsi="Times New Roman" w:cs="Times New Roman"/>
            <w:sz w:val="20"/>
            <w:szCs w:val="18"/>
          </w:rPr>
          <w:t xml:space="preserve">is 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32 </w:t>
        </w:r>
        <w:r w:rsidRPr="00C500DF">
          <w:rPr>
            <w:rFonts w:ascii="Symbol" w:hAnsi="Symbol" w:cs="Times New Roman"/>
            <w:sz w:val="20"/>
            <w:szCs w:val="18"/>
          </w:rPr>
          <w:t></w:t>
        </w:r>
        <w:r w:rsidRPr="000A21F6">
          <w:rPr>
            <w:rFonts w:ascii="Times New Roman" w:hAnsi="Times New Roman" w:cs="Times New Roman"/>
            <w:sz w:val="20"/>
            <w:szCs w:val="18"/>
          </w:rPr>
          <w:t>s</w:t>
        </w:r>
        <w:r>
          <w:rPr>
            <w:rFonts w:ascii="Times New Roman" w:hAnsi="Times New Roman" w:cs="Times New Roman"/>
            <w:sz w:val="20"/>
            <w:szCs w:val="18"/>
          </w:rPr>
          <w:t xml:space="preserve"> (SIFS time), as illustrated in Figure 32-X</w:t>
        </w:r>
      </w:ins>
      <w:ins w:id="58" w:author="Rui Cao" w:date="2020-07-06T22:18:00Z">
        <w:r w:rsidR="00D41977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  <w:ins w:id="59" w:author="Rui Cao" w:date="2020-06-15T10:50:00Z">
        <w:r>
          <w:rPr>
            <w:rFonts w:ascii="Times New Roman" w:hAnsi="Times New Roman" w:cs="Times New Roman"/>
            <w:sz w:val="20"/>
            <w:szCs w:val="18"/>
          </w:rPr>
          <w:t>(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Example of </w:t>
        </w:r>
        <w:r>
          <w:rPr>
            <w:rFonts w:ascii="Times New Roman" w:hAnsi="Times New Roman" w:cs="Times New Roman"/>
            <w:sz w:val="20"/>
            <w:szCs w:val="18"/>
          </w:rPr>
          <w:t xml:space="preserve">an NON_NGV_10 </w:t>
        </w:r>
        <w:del w:id="60" w:author="Rui Cao" w:date="2020-06-14T16:29:00Z">
          <w:r w:rsidDel="006105B6">
            <w:rPr>
              <w:rFonts w:ascii="Times New Roman" w:hAnsi="Times New Roman" w:cs="Times New Roman"/>
              <w:sz w:val="20"/>
              <w:szCs w:val="18"/>
            </w:rPr>
            <w:delText xml:space="preserve">  </w:delText>
          </w:r>
        </w:del>
        <w:r>
          <w:rPr>
            <w:rFonts w:ascii="Times New Roman" w:hAnsi="Times New Roman" w:cs="Times New Roman"/>
            <w:sz w:val="20"/>
            <w:szCs w:val="18"/>
          </w:rPr>
          <w:t>repetition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transmission with N_REP=2</w:t>
        </w:r>
        <w:r>
          <w:rPr>
            <w:rFonts w:ascii="Times New Roman" w:hAnsi="Times New Roman" w:cs="Times New Roman"/>
            <w:sz w:val="20"/>
            <w:szCs w:val="18"/>
          </w:rPr>
          <w:t>)</w:t>
        </w:r>
      </w:ins>
    </w:p>
    <w:p w14:paraId="23E2082D" w14:textId="01609649" w:rsidR="00F518B2" w:rsidRPr="000A21F6" w:rsidRDefault="00110F04" w:rsidP="00F518B2">
      <w:pPr>
        <w:pStyle w:val="PlainText"/>
        <w:rPr>
          <w:ins w:id="61" w:author="Rui Cao" w:date="2020-06-15T10:50:00Z"/>
          <w:rFonts w:ascii="Times New Roman" w:hAnsi="Times New Roman" w:cs="Times New Roman"/>
          <w:sz w:val="20"/>
          <w:szCs w:val="18"/>
        </w:rPr>
      </w:pPr>
      <w:ins w:id="62" w:author="Rui Cao" w:date="2020-06-15T10:50:00Z">
        <w:r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393EB4EB" wp14:editId="14E925D9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504190</wp:posOffset>
                  </wp:positionV>
                  <wp:extent cx="1062990" cy="253365"/>
                  <wp:effectExtent l="0" t="0" r="0" b="0"/>
                  <wp:wrapNone/>
                  <wp:docPr id="13" name="TextBox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2FAFD6-99AB-4E53-B5EC-75EEB0496B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2990" cy="253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A6B0B2" w14:textId="576FD4CF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32 </w:t>
                              </w:r>
                              <w:r>
                                <w:rPr>
                                  <w:rFonts w:ascii="Symbol" w:eastAsia="MS Gothic" w:hAnsi="Symbol"/>
                                  <w:color w:val="000000" w:themeColor="text1"/>
                                  <w:kern w:val="24"/>
                                  <w:sz w:val="20"/>
                                </w:rPr>
                                <w:t>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93EB4EB" id="TextBox 12" o:spid="_x0000_s1027" type="#_x0000_t202" style="position:absolute;margin-left:288.5pt;margin-top:39.7pt;width:83.7pt;height:19.95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" filled="f" stroked="f">
                  <v:textbox style="mso-fit-shape-to-text:t">
                    <w:txbxContent>
                      <w:p w14:paraId="29A6B0B2" w14:textId="576FD4CF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32 </w:t>
                        </w:r>
                        <w:r>
                          <w:rPr>
                            <w:rFonts w:ascii="Symbol" w:eastAsia="MS Gothic" w:hAnsi="Symbol"/>
                            <w:color w:val="000000" w:themeColor="text1"/>
                            <w:kern w:val="24"/>
                            <w:sz w:val="20"/>
                          </w:rPr>
                          <w:t>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41B9D37" wp14:editId="717217CD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489585</wp:posOffset>
                  </wp:positionV>
                  <wp:extent cx="1062990" cy="253365"/>
                  <wp:effectExtent l="0" t="0" r="0" b="0"/>
                  <wp:wrapNone/>
                  <wp:docPr id="12" name="TextBox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A4B7B-6D6A-4AC3-B7AC-E9F90383E6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2990" cy="253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D6EC3" w14:textId="32CD8AEB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32 </w:t>
                              </w:r>
                              <w:r>
                                <w:rPr>
                                  <w:rFonts w:ascii="Symbol" w:eastAsia="MS Gothic" w:hAnsi="Symbol"/>
                                  <w:color w:val="000000" w:themeColor="text1"/>
                                  <w:kern w:val="24"/>
                                  <w:sz w:val="20"/>
                                </w:rPr>
                                <w:t>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41B9D37" id="TextBox 11" o:spid="_x0000_s1028" type="#_x0000_t202" style="position:absolute;margin-left:121.95pt;margin-top:38.55pt;width:83.7pt;height:19.9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" filled="f" stroked="f">
                  <v:textbox style="mso-fit-shape-to-text:t">
                    <w:txbxContent>
                      <w:p w14:paraId="0ECD6EC3" w14:textId="32CD8AEB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32 </w:t>
                        </w:r>
                        <w:r>
                          <w:rPr>
                            <w:rFonts w:ascii="Symbol" w:eastAsia="MS Gothic" w:hAnsi="Symbol"/>
                            <w:color w:val="000000" w:themeColor="text1"/>
                            <w:kern w:val="24"/>
                            <w:sz w:val="20"/>
                          </w:rPr>
                          <w:t>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5C7DC81A" wp14:editId="58E57E0C">
                  <wp:simplePos x="0" y="0"/>
                  <wp:positionH relativeFrom="margin">
                    <wp:posOffset>4181348</wp:posOffset>
                  </wp:positionH>
                  <wp:positionV relativeFrom="paragraph">
                    <wp:posOffset>266751</wp:posOffset>
                  </wp:positionV>
                  <wp:extent cx="1463040" cy="273050"/>
                  <wp:effectExtent l="0" t="0" r="22860" b="12700"/>
                  <wp:wrapTopAndBottom/>
                  <wp:docPr id="15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5426299" w14:textId="5B9B9E12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_10 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C7DC81A" id="Rectangle: Rounded Corners 5" o:spid="_x0000_s1029" style="position:absolute;margin-left:329.25pt;margin-top:21pt;width:115.2pt;height:21.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" fillcolor="white [3212]" strokecolor="black [3213]">
                  <v:textbox>
                    <w:txbxContent>
                      <w:p w14:paraId="75426299" w14:textId="5B9B9E12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_10 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6DDD8340" wp14:editId="66011E3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415367</wp:posOffset>
                  </wp:positionV>
                  <wp:extent cx="593754" cy="2"/>
                  <wp:effectExtent l="38100" t="76200" r="15875" b="95250"/>
                  <wp:wrapNone/>
                  <wp:docPr id="11" name="Straight Arrow Connector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0D9826-FB90-46EA-9B54-61F277A7CE4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 flipV="1">
                            <a:off x="0" y="0"/>
                            <a:ext cx="593754" cy="2"/>
                          </a:xfrm>
                          <a:prstGeom prst="straightConnector1">
                            <a:avLst/>
                          </a:prstGeom>
                          <a:solidFill>
                            <a:srgbClr val="00B8FF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FDA5E5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6" type="#_x0000_t32" style="position:absolute;margin-left:282pt;margin-top:32.7pt;width:46.75pt;height:0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" filled="t" fillcolor="#00b8ff" strokecolor="black [3213]">
                  <v:stroke startarrow="block" endarrow="block"/>
                  <o:lock v:ext="edit" shapetype="f"/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53F02606" wp14:editId="3EEFA76B">
                  <wp:simplePos x="0" y="0"/>
                  <wp:positionH relativeFrom="margin">
                    <wp:posOffset>2090928</wp:posOffset>
                  </wp:positionH>
                  <wp:positionV relativeFrom="paragraph">
                    <wp:posOffset>268046</wp:posOffset>
                  </wp:positionV>
                  <wp:extent cx="1463040" cy="273050"/>
                  <wp:effectExtent l="0" t="0" r="22860" b="12700"/>
                  <wp:wrapTopAndBottom/>
                  <wp:docPr id="14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A1EE6F5" w14:textId="509E1515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_10 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3F02606" id="_x0000_s1030" style="position:absolute;margin-left:164.65pt;margin-top:21.1pt;width:115.2pt;height:21.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" fillcolor="white [3212]" strokecolor="black [3213]">
                  <v:textbox>
                    <w:txbxContent>
                      <w:p w14:paraId="7A1EE6F5" w14:textId="509E1515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_10 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AF69BA6" wp14:editId="31BDF8BC">
                  <wp:simplePos x="0" y="0"/>
                  <wp:positionH relativeFrom="column">
                    <wp:posOffset>1480566</wp:posOffset>
                  </wp:positionH>
                  <wp:positionV relativeFrom="paragraph">
                    <wp:posOffset>402463</wp:posOffset>
                  </wp:positionV>
                  <wp:extent cx="593754" cy="0"/>
                  <wp:effectExtent l="38100" t="76200" r="15875" b="95250"/>
                  <wp:wrapNone/>
                  <wp:docPr id="10" name="Straight Arrow Connector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B6404E-B86A-41B2-AA69-02127E44D643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593754" cy="0"/>
                          </a:xfrm>
                          <a:prstGeom prst="straightConnector1">
                            <a:avLst/>
                          </a:prstGeom>
                          <a:solidFill>
                            <a:srgbClr val="00B8FF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F59D2DF" id="Straight Arrow Connector 9" o:spid="_x0000_s1026" type="#_x0000_t32" style="position:absolute;margin-left:116.6pt;margin-top:31.7pt;width:46.7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" filled="t" fillcolor="#00b8ff" strokecolor="black [3213]">
                  <v:stroke startarrow="block" endarrow="block"/>
                  <o:lock v:ext="edit" shapetype="f"/>
                </v:shape>
              </w:pict>
            </mc:Fallback>
          </mc:AlternateContent>
        </w:r>
        <w:r w:rsidR="00F518B2" w:rsidRPr="000A21F6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FFC1E6F" wp14:editId="662875DE">
                  <wp:simplePos x="0" y="0"/>
                  <wp:positionH relativeFrom="margin">
                    <wp:align>left</wp:align>
                  </wp:positionH>
                  <wp:positionV relativeFrom="paragraph">
                    <wp:posOffset>254762</wp:posOffset>
                  </wp:positionV>
                  <wp:extent cx="1463040" cy="273050"/>
                  <wp:effectExtent l="0" t="0" r="22860" b="12700"/>
                  <wp:wrapTopAndBottom/>
                  <wp:docPr id="7" name="Rectangle: Rounded Corner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1463040" cy="2730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E8F4715" w14:textId="1C375D76" w:rsidR="00F518B2" w:rsidRDefault="00F518B2" w:rsidP="00F518B2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NON_NGV</w:t>
                              </w:r>
                              <w:r w:rsidR="002867DE"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>_10</w:t>
                              </w:r>
                              <w:r>
                                <w:rPr>
                                  <w:rFonts w:eastAsia="MS Gothic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 PPDU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oundrect w14:anchorId="5FFC1E6F" id="_x0000_s1031" style="position:absolute;margin-left:0;margin-top:20.05pt;width:115.2pt;height:21.5pt;z-index: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" fillcolor="white [3212]" strokecolor="black [3213]">
                  <v:textbox>
                    <w:txbxContent>
                      <w:p w14:paraId="0E8F4715" w14:textId="1C375D76" w:rsidR="00F518B2" w:rsidRDefault="00F518B2" w:rsidP="00F518B2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NON_NGV</w:t>
                        </w:r>
                        <w:r w:rsidR="002867DE"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>_10</w:t>
                        </w:r>
                        <w:r>
                          <w:rPr>
                            <w:rFonts w:eastAsia="MS Gothic"/>
                            <w:color w:val="000000" w:themeColor="text1"/>
                            <w:kern w:val="24"/>
                            <w:sz w:val="20"/>
                          </w:rPr>
                          <w:t xml:space="preserve"> PPDU</w:t>
                        </w:r>
                      </w:p>
                    </w:txbxContent>
                  </v:textbox>
                  <w10:wrap type="topAndBottom" anchorx="margin"/>
                </v:roundrect>
              </w:pict>
            </mc:Fallback>
          </mc:AlternateContent>
        </w:r>
      </w:ins>
    </w:p>
    <w:p w14:paraId="31606909" w14:textId="728B9C0E" w:rsidR="00F518B2" w:rsidRPr="000A21F6" w:rsidRDefault="00F518B2" w:rsidP="00F518B2">
      <w:pPr>
        <w:pStyle w:val="PlainText"/>
        <w:rPr>
          <w:ins w:id="63" w:author="Rui Cao" w:date="2020-06-15T10:50:00Z"/>
          <w:rFonts w:ascii="Times New Roman" w:hAnsi="Times New Roman" w:cs="Times New Roman"/>
          <w:sz w:val="20"/>
          <w:szCs w:val="18"/>
        </w:rPr>
      </w:pPr>
      <w:ins w:id="64" w:author="Rui Cao" w:date="2020-06-15T10:50:00Z">
        <w:r w:rsidRPr="000A21F6">
          <w:rPr>
            <w:rFonts w:ascii="Times New Roman" w:hAnsi="Times New Roman" w:cs="Times New Roman"/>
            <w:sz w:val="20"/>
            <w:szCs w:val="18"/>
          </w:rPr>
          <w:t xml:space="preserve"> </w:t>
        </w:r>
      </w:ins>
    </w:p>
    <w:p w14:paraId="5AAA4B12" w14:textId="77777777" w:rsidR="00F518B2" w:rsidRPr="000A21F6" w:rsidRDefault="00F518B2" w:rsidP="00F518B2">
      <w:pPr>
        <w:pStyle w:val="PlainText"/>
        <w:rPr>
          <w:ins w:id="65" w:author="Rui Cao" w:date="2020-06-15T10:50:00Z"/>
          <w:rFonts w:ascii="Times New Roman" w:hAnsi="Times New Roman" w:cs="Times New Roman"/>
          <w:sz w:val="20"/>
          <w:szCs w:val="18"/>
        </w:rPr>
      </w:pPr>
    </w:p>
    <w:p w14:paraId="520ED258" w14:textId="77777777" w:rsidR="00F518B2" w:rsidRPr="000A21F6" w:rsidRDefault="00F518B2" w:rsidP="00F518B2">
      <w:pPr>
        <w:pStyle w:val="PlainText"/>
        <w:rPr>
          <w:ins w:id="66" w:author="Rui Cao" w:date="2020-06-15T10:50:00Z"/>
          <w:rFonts w:ascii="Times New Roman" w:hAnsi="Times New Roman" w:cs="Times New Roman"/>
          <w:sz w:val="20"/>
          <w:szCs w:val="18"/>
        </w:rPr>
      </w:pPr>
      <w:ins w:id="67" w:author="Rui Cao" w:date="2020-06-15T10:50:00Z">
        <w:r w:rsidRPr="000A21F6">
          <w:rPr>
            <w:rFonts w:ascii="Times New Roman" w:hAnsi="Times New Roman" w:cs="Times New Roman"/>
            <w:b/>
            <w:bCs/>
            <w:sz w:val="20"/>
            <w:szCs w:val="18"/>
          </w:rPr>
          <w:t>Figure 32</w:t>
        </w:r>
        <w:r>
          <w:rPr>
            <w:rFonts w:ascii="Times New Roman" w:hAnsi="Times New Roman" w:cs="Times New Roman"/>
            <w:b/>
            <w:bCs/>
            <w:sz w:val="20"/>
            <w:szCs w:val="18"/>
          </w:rPr>
          <w:t>-X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. Example of </w:t>
        </w:r>
        <w:r>
          <w:rPr>
            <w:rFonts w:ascii="Times New Roman" w:hAnsi="Times New Roman" w:cs="Times New Roman"/>
            <w:sz w:val="20"/>
            <w:szCs w:val="18"/>
          </w:rPr>
          <w:t>NON_NGV_10</w:t>
        </w:r>
        <w:del w:id="68" w:author="Rui Cao" w:date="2020-06-14T16:29:00Z">
          <w:r w:rsidDel="006105B6">
            <w:rPr>
              <w:rFonts w:ascii="Times New Roman" w:hAnsi="Times New Roman" w:cs="Times New Roman"/>
              <w:sz w:val="20"/>
              <w:szCs w:val="18"/>
            </w:rPr>
            <w:delText xml:space="preserve">  </w:delText>
          </w:r>
        </w:del>
        <w:r>
          <w:rPr>
            <w:rFonts w:ascii="Times New Roman" w:hAnsi="Times New Roman" w:cs="Times New Roman"/>
            <w:sz w:val="20"/>
            <w:szCs w:val="18"/>
          </w:rPr>
          <w:t xml:space="preserve"> repetition</w:t>
        </w:r>
        <w:r w:rsidRPr="000A21F6">
          <w:rPr>
            <w:rFonts w:ascii="Times New Roman" w:hAnsi="Times New Roman" w:cs="Times New Roman"/>
            <w:sz w:val="20"/>
            <w:szCs w:val="18"/>
          </w:rPr>
          <w:t xml:space="preserve"> transmission with N_REP=2. </w:t>
        </w:r>
      </w:ins>
    </w:p>
    <w:p w14:paraId="1DA86DE3" w14:textId="77777777" w:rsidR="00F518B2" w:rsidRDefault="00F518B2" w:rsidP="00F518B2">
      <w:pPr>
        <w:pStyle w:val="PlainText"/>
        <w:rPr>
          <w:ins w:id="69" w:author="Rui Cao" w:date="2020-06-15T10:50:00Z"/>
          <w:rFonts w:ascii="Times New Roman" w:hAnsi="Times New Roman" w:cs="Times New Roman"/>
          <w:sz w:val="20"/>
          <w:szCs w:val="18"/>
        </w:rPr>
      </w:pPr>
    </w:p>
    <w:p w14:paraId="27EC1ABE" w14:textId="4F7E337A" w:rsidR="00191ECB" w:rsidRPr="00661198" w:rsidRDefault="00647698" w:rsidP="00195D35">
      <w:pPr>
        <w:pStyle w:val="PlainText"/>
        <w:rPr>
          <w:ins w:id="70" w:author="Rui Cao" w:date="2020-07-07T08:11:00Z"/>
          <w:iCs/>
          <w:sz w:val="20"/>
        </w:rPr>
      </w:pPr>
      <w:ins w:id="71" w:author="Rui Cao" w:date="2020-07-30T17:47:00Z">
        <w:r>
          <w:rPr>
            <w:iCs/>
            <w:sz w:val="20"/>
          </w:rPr>
          <w:t xml:space="preserve">Note: </w:t>
        </w:r>
      </w:ins>
      <w:ins w:id="72" w:author="Rui Cao" w:date="2020-07-30T17:50:00Z">
        <w:r>
          <w:rPr>
            <w:iCs/>
            <w:sz w:val="20"/>
          </w:rPr>
          <w:t xml:space="preserve">All N_REP repetition PPDU use </w:t>
        </w:r>
      </w:ins>
      <w:ins w:id="73" w:author="Rui Cao" w:date="2020-07-30T17:47:00Z">
        <w:r>
          <w:rPr>
            <w:iCs/>
            <w:sz w:val="20"/>
          </w:rPr>
          <w:t xml:space="preserve">the </w:t>
        </w:r>
      </w:ins>
      <w:ins w:id="74" w:author="Rui Cao" w:date="2020-07-30T17:49:00Z">
        <w:r>
          <w:rPr>
            <w:iCs/>
            <w:sz w:val="20"/>
          </w:rPr>
          <w:t xml:space="preserve">same </w:t>
        </w:r>
      </w:ins>
      <w:ins w:id="75" w:author="Rui Cao" w:date="2020-07-30T17:47:00Z">
        <w:r>
          <w:rPr>
            <w:iCs/>
            <w:sz w:val="20"/>
          </w:rPr>
          <w:t>scrambler</w:t>
        </w:r>
      </w:ins>
      <w:ins w:id="76" w:author="Rui Cao" w:date="2020-07-30T17:49:00Z">
        <w:r>
          <w:rPr>
            <w:iCs/>
            <w:sz w:val="20"/>
          </w:rPr>
          <w:t xml:space="preserve"> </w:t>
        </w:r>
      </w:ins>
      <w:ins w:id="77" w:author="Rui Cao" w:date="2020-07-30T17:50:00Z">
        <w:r>
          <w:rPr>
            <w:iCs/>
            <w:sz w:val="20"/>
          </w:rPr>
          <w:t>as the first NON_NGV_10 PPDU</w:t>
        </w:r>
      </w:ins>
      <w:ins w:id="78" w:author="Rui Cao" w:date="2020-07-07T08:11:00Z">
        <w:r w:rsidR="00191ECB">
          <w:rPr>
            <w:iCs/>
            <w:sz w:val="20"/>
          </w:rPr>
          <w:t>.</w:t>
        </w:r>
      </w:ins>
      <w:ins w:id="79" w:author="Rui Cao" w:date="2020-07-07T08:13:00Z">
        <w:r w:rsidR="00191ECB">
          <w:rPr>
            <w:iCs/>
            <w:sz w:val="20"/>
          </w:rPr>
          <w:t xml:space="preserve"> </w:t>
        </w:r>
      </w:ins>
    </w:p>
    <w:p w14:paraId="3FFD19A3" w14:textId="77777777" w:rsidR="008C51FB" w:rsidRDefault="008C51FB" w:rsidP="001A2708">
      <w:pPr>
        <w:autoSpaceDE w:val="0"/>
        <w:autoSpaceDN w:val="0"/>
        <w:adjustRightInd w:val="0"/>
        <w:rPr>
          <w:rFonts w:eastAsia="TimesNewRoman"/>
          <w:sz w:val="20"/>
        </w:rPr>
      </w:pPr>
    </w:p>
    <w:p w14:paraId="57ACCEF4" w14:textId="48902EA0" w:rsidR="008C51FB" w:rsidRDefault="008C51FB" w:rsidP="008C51FB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217879">
        <w:rPr>
          <w:i/>
          <w:szCs w:val="22"/>
          <w:highlight w:val="yellow"/>
        </w:rPr>
        <w:t>made the following changes to Section 32.3.11</w:t>
      </w:r>
      <w:r w:rsidRPr="005B1012">
        <w:rPr>
          <w:i/>
          <w:szCs w:val="22"/>
          <w:highlight w:val="yellow"/>
        </w:rPr>
        <w:t>(</w:t>
      </w:r>
      <w:r>
        <w:rPr>
          <w:i/>
          <w:szCs w:val="22"/>
          <w:highlight w:val="yellow"/>
        </w:rPr>
        <w:t>NGV transmit procedure)</w:t>
      </w:r>
      <w:r w:rsidRPr="005B1012">
        <w:rPr>
          <w:i/>
          <w:szCs w:val="22"/>
          <w:highlight w:val="yellow"/>
        </w:rPr>
        <w:t>.</w:t>
      </w:r>
    </w:p>
    <w:p w14:paraId="6BCD47F9" w14:textId="7A475CCB" w:rsidR="008C51FB" w:rsidRDefault="008C51FB" w:rsidP="00D832CB">
      <w:pPr>
        <w:pStyle w:val="H3"/>
        <w:rPr>
          <w:w w:val="100"/>
        </w:rPr>
      </w:pPr>
      <w:r>
        <w:rPr>
          <w:w w:val="100"/>
        </w:rPr>
        <w:t>32.3.11 NGV transmit procedure</w:t>
      </w:r>
    </w:p>
    <w:p w14:paraId="33F9EDEF" w14:textId="188BFBAA" w:rsidR="00217879" w:rsidRPr="006C6D27" w:rsidRDefault="004356F3" w:rsidP="00AD11AC">
      <w:pPr>
        <w:pStyle w:val="BodyText"/>
      </w:pPr>
      <w:ins w:id="80" w:author="Rui Cao" w:date="2020-07-30T18:07:00Z">
        <w:r>
          <w:t>There are two paths for the transmit PHY procedure.</w:t>
        </w:r>
      </w:ins>
    </w:p>
    <w:p w14:paraId="318A50B8" w14:textId="0F8A680F" w:rsidR="00AD11AC" w:rsidRDefault="00AD11AC" w:rsidP="00AD11AC">
      <w:pPr>
        <w:pStyle w:val="BodyText"/>
        <w:numPr>
          <w:ilvl w:val="0"/>
          <w:numId w:val="13"/>
        </w:numPr>
      </w:pPr>
      <w:del w:id="81" w:author="Rui Cao" w:date="2020-07-30T18:11:00Z">
        <w:r w:rsidDel="00AD11AC">
          <w:delText xml:space="preserve">There are two paths for the transmit PHY procedure. </w:delText>
        </w:r>
      </w:del>
      <w:r>
        <w:t xml:space="preserve">The first path, for which typical transmit procedures are shown in Figure 33-12 (PHY transmit procedure </w:t>
      </w:r>
      <w:r w:rsidRPr="00C55CD7">
        <w:t>for NGV transmission</w:t>
      </w:r>
      <w:r>
        <w:t xml:space="preserve">), is </w:t>
      </w:r>
      <w:r w:rsidRPr="00735BA7">
        <w:t xml:space="preserve">selected if the </w:t>
      </w:r>
      <w:r w:rsidRPr="00431791">
        <w:t>FORMAT parameter</w:t>
      </w:r>
      <w:r w:rsidRPr="00735BA7">
        <w:t xml:space="preserve"> of the PHY</w:t>
      </w:r>
      <w:r>
        <w:t>-</w:t>
      </w:r>
      <w:proofErr w:type="spellStart"/>
      <w:r w:rsidRPr="00735BA7">
        <w:t>TXSTART.request</w:t>
      </w:r>
      <w:proofErr w:type="spellEnd"/>
      <w:r w:rsidRPr="00735BA7">
        <w:t xml:space="preserve">(TXVECTOR) </w:t>
      </w:r>
      <w:r w:rsidRPr="006C6D27">
        <w:t>primitive is NGV. These transmit procedures do not describe the operation of optional features, such as TBD.</w:t>
      </w:r>
    </w:p>
    <w:p w14:paraId="1629B01C" w14:textId="56CDD5A7" w:rsidR="00217879" w:rsidDel="00A719F5" w:rsidRDefault="00217879" w:rsidP="00BD259B">
      <w:pPr>
        <w:pStyle w:val="BodyText"/>
        <w:numPr>
          <w:ilvl w:val="0"/>
          <w:numId w:val="13"/>
        </w:numPr>
        <w:rPr>
          <w:del w:id="82" w:author="Rui Cao" w:date="2020-07-29T15:18:00Z"/>
        </w:rPr>
      </w:pPr>
      <w:r w:rsidRPr="006C6D27">
        <w:t xml:space="preserve">The second path is </w:t>
      </w:r>
      <w:del w:id="83" w:author="Rui Cao" w:date="2020-07-29T15:04:00Z">
        <w:r w:rsidRPr="006C6D27" w:rsidDel="00C752DC">
          <w:delText xml:space="preserve">to follow the transmit procedure in Clause 17 (Orthogonal frequency division multiplexing (OFDM) PHY specification) </w:delText>
        </w:r>
      </w:del>
      <w:ins w:id="84" w:author="Rui Cao" w:date="2020-07-29T15:04:00Z">
        <w:r w:rsidR="00C752DC">
          <w:t xml:space="preserve">selected </w:t>
        </w:r>
      </w:ins>
      <w:r w:rsidRPr="006C6D27">
        <w:t>if the FORMAT parameter of the PHY</w:t>
      </w:r>
      <w:r>
        <w:t>-</w:t>
      </w:r>
      <w:proofErr w:type="spellStart"/>
      <w:r w:rsidRPr="006C6D27">
        <w:lastRenderedPageBreak/>
        <w:t>TXSTART.request</w:t>
      </w:r>
      <w:proofErr w:type="spellEnd"/>
      <w:r w:rsidRPr="006C6D27">
        <w:t>(TXVECTOR) primitive is NON_NGV</w:t>
      </w:r>
      <w:ins w:id="85" w:author="Rui Cao" w:date="2020-06-14T16:57:00Z">
        <w:r w:rsidR="00736E7F">
          <w:t>_10</w:t>
        </w:r>
      </w:ins>
      <w:ins w:id="86" w:author="Rui Cao" w:date="2020-07-29T15:05:00Z">
        <w:r w:rsidR="00C752DC">
          <w:t xml:space="preserve">. </w:t>
        </w:r>
      </w:ins>
      <w:ins w:id="87" w:author="Rui Cao" w:date="2020-07-29T15:34:00Z">
        <w:r w:rsidR="00CA6065">
          <w:t>T</w:t>
        </w:r>
        <w:r w:rsidR="00CA6065" w:rsidRPr="00E03DB2">
          <w:t>ransmit</w:t>
        </w:r>
        <w:r w:rsidR="00CA6065">
          <w:t xml:space="preserve"> parameter N_REP is set via the PHY service interface using the PHY-</w:t>
        </w:r>
        <w:proofErr w:type="spellStart"/>
        <w:r w:rsidR="00CA6065">
          <w:t>TXSTART.request</w:t>
        </w:r>
        <w:proofErr w:type="spellEnd"/>
        <w:r w:rsidR="00CA6065">
          <w:t>(TXVECTOR) primitive, as described in Table 33-1 (TXVECTOR and RXVECTOR parameters)</w:t>
        </w:r>
      </w:ins>
      <w:ins w:id="88" w:author="Rui Cao" w:date="2020-07-30T17:51:00Z">
        <w:r w:rsidR="004C1AB4">
          <w:t xml:space="preserve"> to indicate the number of repetitions of NON_NGV_10 </w:t>
        </w:r>
        <w:proofErr w:type="spellStart"/>
        <w:r w:rsidR="004C1AB4">
          <w:t>transmission</w:t>
        </w:r>
      </w:ins>
      <w:ins w:id="89" w:author="Rui Cao" w:date="2020-07-29T15:34:00Z">
        <w:r w:rsidR="00CA6065">
          <w:t>.</w:t>
        </w:r>
      </w:ins>
      <w:del w:id="90" w:author="Rui Cao" w:date="2020-07-29T15:17:00Z">
        <w:r w:rsidRPr="006C6D27" w:rsidDel="00A719F5">
          <w:delText xml:space="preserve"> </w:delText>
        </w:r>
      </w:del>
      <w:del w:id="91" w:author="Rui Cao" w:date="2020-07-29T15:18:00Z">
        <w:r w:rsidRPr="006C6D27" w:rsidDel="00A719F5">
          <w:delText>except that the signal referred to in Clause 17 (Orthogonal frequency division multiplexing (OFDM) PHY</w:delText>
        </w:r>
        <w:r w:rsidRPr="00735BA7" w:rsidDel="00A719F5">
          <w:delText xml:space="preserve"> specification</w:delText>
        </w:r>
        <w:r w:rsidDel="00A719F5">
          <w:delText>) is instead generated with the Duration/ID field to report transmitter is an NGV capable STA as defined in 33.xx.</w:delText>
        </w:r>
      </w:del>
    </w:p>
    <w:p w14:paraId="7E6ADF40" w14:textId="2FD7EE78" w:rsidR="00217879" w:rsidRDefault="009C5A99" w:rsidP="00A719F5">
      <w:pPr>
        <w:pStyle w:val="BodyText"/>
        <w:rPr>
          <w:ins w:id="92" w:author="Rui Cao" w:date="2020-07-29T15:37:00Z"/>
        </w:rPr>
      </w:pPr>
      <w:ins w:id="93" w:author="Rui Cao" w:date="2020-07-29T15:37:00Z">
        <w:r>
          <w:t>In</w:t>
        </w:r>
        <w:proofErr w:type="spellEnd"/>
        <w:r>
          <w:t xml:space="preserve"> the second path, the transmission </w:t>
        </w:r>
        <w:r w:rsidRPr="006C6D27">
          <w:t>follow</w:t>
        </w:r>
        <w:r>
          <w:t>s</w:t>
        </w:r>
        <w:r w:rsidRPr="006C6D27">
          <w:t xml:space="preserve"> the transmit procedure in Clause 17 (Orthogonal frequency division multiplexing (OFDM) PHY specification)</w:t>
        </w:r>
        <w:r w:rsidRPr="00A719F5">
          <w:t xml:space="preserve"> </w:t>
        </w:r>
        <w:r w:rsidRPr="006C6D27">
          <w:t>except that the signal referred to in Clause 17 (Orthogonal frequency division multiplexing (OFDM) PHY</w:t>
        </w:r>
        <w:r w:rsidRPr="00735BA7">
          <w:t xml:space="preserve"> specification</w:t>
        </w:r>
        <w:r>
          <w:t xml:space="preserve">) is instead generated with the Duration/ID field to report transmitter is an NGV capable STA as defined in 33.xx. If N_REP is non-zero, the </w:t>
        </w:r>
      </w:ins>
      <w:ins w:id="94" w:author="Rui Cao" w:date="2020-07-30T17:52:00Z">
        <w:r w:rsidR="00A853FF">
          <w:t xml:space="preserve">first </w:t>
        </w:r>
      </w:ins>
      <w:ins w:id="95" w:author="Rui Cao" w:date="2020-07-29T15:37:00Z">
        <w:r>
          <w:t xml:space="preserve">NON_NGV_10 PPDU </w:t>
        </w:r>
      </w:ins>
      <w:ins w:id="96" w:author="Rui Cao" w:date="2020-07-31T07:50:00Z">
        <w:r w:rsidR="0095684D">
          <w:t>may be</w:t>
        </w:r>
      </w:ins>
      <w:ins w:id="97" w:author="Rui Cao" w:date="2020-07-29T15:37:00Z">
        <w:r>
          <w:t xml:space="preserve"> stored in the memory, and </w:t>
        </w:r>
      </w:ins>
      <w:ins w:id="98" w:author="Rui Cao" w:date="2020-07-29T15:38:00Z">
        <w:r w:rsidR="000F68EB">
          <w:t xml:space="preserve">the same PPDU is </w:t>
        </w:r>
      </w:ins>
      <w:ins w:id="99" w:author="Rui Cao" w:date="2020-07-29T15:37:00Z">
        <w:r>
          <w:t>repeated N_REP times, with each repetition being 32us (SIFS) after the previous NON_NGV_10 PPDU transmission.</w:t>
        </w:r>
      </w:ins>
    </w:p>
    <w:p w14:paraId="601E64FC" w14:textId="77777777" w:rsidR="009C5A99" w:rsidRDefault="009C5A99" w:rsidP="00A719F5">
      <w:pPr>
        <w:pStyle w:val="BodyText"/>
      </w:pPr>
    </w:p>
    <w:p w14:paraId="0C966048" w14:textId="77777777" w:rsidR="00C5159B" w:rsidRDefault="00217879" w:rsidP="00217879">
      <w:pPr>
        <w:pStyle w:val="BodyText"/>
        <w:rPr>
          <w:ins w:id="100" w:author="Rui Cao" w:date="2020-06-14T17:04:00Z"/>
        </w:rPr>
      </w:pPr>
      <w:r>
        <w:t>In both paths, in order to transmit data, the MAC generates a PHY-</w:t>
      </w:r>
      <w:proofErr w:type="spellStart"/>
      <w:r>
        <w:t>TXSTART.request</w:t>
      </w:r>
      <w:proofErr w:type="spellEnd"/>
      <w:r>
        <w:t xml:space="preserve"> primitive, which causes the PHY entity to enter the transmit state. Further, the PHY is set to operate at the appropriate frequency through station management </w:t>
      </w:r>
      <w:r w:rsidRPr="00E03DB2">
        <w:t>via TBD, as specified in 33.xx. Other transmit</w:t>
      </w:r>
      <w:r>
        <w:t xml:space="preserve"> parameters, such as NGV-MCS Coding types and transmit power, are set via the PHY SAP using the PHY-</w:t>
      </w:r>
      <w:proofErr w:type="spellStart"/>
      <w:r>
        <w:t>TXSTART.request</w:t>
      </w:r>
      <w:proofErr w:type="spellEnd"/>
      <w:r>
        <w:t xml:space="preserve">(TXVECTOR) primitive, as described in 33.x (TXVECTOR and RXVECTOR parameters). </w:t>
      </w:r>
    </w:p>
    <w:p w14:paraId="483A2D62" w14:textId="77777777" w:rsidR="001615EC" w:rsidRDefault="001615EC" w:rsidP="00217879">
      <w:pPr>
        <w:pStyle w:val="BodyText"/>
        <w:rPr>
          <w:ins w:id="101" w:author="Rui Cao" w:date="2020-06-14T17:04:00Z"/>
        </w:rPr>
      </w:pPr>
    </w:p>
    <w:p w14:paraId="713AFA38" w14:textId="040AA6C7" w:rsidR="0011310D" w:rsidRDefault="0011310D" w:rsidP="00217879">
      <w:pPr>
        <w:pStyle w:val="BodyText"/>
        <w:rPr>
          <w:ins w:id="102" w:author="Rui Cao" w:date="2020-07-30T00:18:00Z"/>
        </w:rPr>
      </w:pPr>
    </w:p>
    <w:p w14:paraId="541E38C2" w14:textId="0D9E9938" w:rsidR="0011310D" w:rsidRDefault="0011310D" w:rsidP="0011310D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update</w:t>
      </w:r>
      <w:r w:rsidRPr="0011310D">
        <w:rPr>
          <w:i/>
          <w:szCs w:val="22"/>
          <w:highlight w:val="yellow"/>
        </w:rPr>
        <w:t xml:space="preserve"> Figure 33-13 (PHY transmit </w:t>
      </w:r>
      <w:r w:rsidR="00F55475">
        <w:rPr>
          <w:i/>
          <w:szCs w:val="22"/>
          <w:highlight w:val="yellow"/>
        </w:rPr>
        <w:t>state machine</w:t>
      </w:r>
      <w:r w:rsidRPr="0011310D">
        <w:rPr>
          <w:i/>
          <w:szCs w:val="22"/>
          <w:highlight w:val="yellow"/>
        </w:rPr>
        <w:t>)</w:t>
      </w:r>
      <w:r>
        <w:rPr>
          <w:i/>
          <w:szCs w:val="22"/>
          <w:highlight w:val="yellow"/>
        </w:rPr>
        <w:t xml:space="preserve"> as follows </w:t>
      </w:r>
      <w:r w:rsidRPr="005B1012">
        <w:rPr>
          <w:i/>
          <w:szCs w:val="22"/>
          <w:highlight w:val="yellow"/>
        </w:rPr>
        <w:t>.</w:t>
      </w:r>
    </w:p>
    <w:p w14:paraId="128359F1" w14:textId="77777777" w:rsidR="0011310D" w:rsidRDefault="0011310D" w:rsidP="00217879">
      <w:pPr>
        <w:pStyle w:val="BodyText"/>
      </w:pPr>
    </w:p>
    <w:p w14:paraId="11349160" w14:textId="2BC9525F" w:rsidR="00A50C17" w:rsidRDefault="005030C7" w:rsidP="00A50C17">
      <w:pPr>
        <w:pStyle w:val="BodyText"/>
        <w:jc w:val="center"/>
        <w:rPr>
          <w:ins w:id="103" w:author="Rui Cao" w:date="2020-07-29T23:48:00Z"/>
          <w:i/>
          <w:szCs w:val="22"/>
        </w:rPr>
      </w:pPr>
      <w:ins w:id="104" w:author="Rui Cao" w:date="2020-07-30T00:16:00Z">
        <w:r>
          <w:rPr>
            <w:i/>
            <w:szCs w:val="22"/>
          </w:rPr>
          <w:object w:dxaOrig="14161" w:dyaOrig="14041" w14:anchorId="4B036C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6pt;height:451.4pt" o:ole="">
              <v:imagedata r:id="rId8" o:title=""/>
            </v:shape>
            <o:OLEObject Type="Embed" ProgID="Visio.Drawing.15" ShapeID="_x0000_i1025" DrawAspect="Content" ObjectID="_1657687169" r:id="rId9"/>
          </w:object>
        </w:r>
      </w:ins>
    </w:p>
    <w:p w14:paraId="2B1B7DD9" w14:textId="67C90F01" w:rsidR="005C1313" w:rsidRDefault="00153E90" w:rsidP="00153E90">
      <w:pPr>
        <w:pStyle w:val="BodyText"/>
        <w:jc w:val="center"/>
        <w:rPr>
          <w:ins w:id="105" w:author="Rui Cao" w:date="2020-07-29T14:59:00Z"/>
          <w:i/>
          <w:szCs w:val="22"/>
          <w:highlight w:val="yellow"/>
        </w:rPr>
      </w:pPr>
      <w:ins w:id="106" w:author="Rui Cao" w:date="2020-07-29T14:59:00Z">
        <w:r>
          <w:t xml:space="preserve">Figure 33-13 PHY transmit </w:t>
        </w:r>
      </w:ins>
      <w:ins w:id="107" w:author="Rui Cao" w:date="2020-07-30T00:32:00Z">
        <w:r w:rsidR="00BF35FB">
          <w:t>state machine</w:t>
        </w:r>
      </w:ins>
    </w:p>
    <w:p w14:paraId="49870FDF" w14:textId="7C25753E" w:rsidR="00153E90" w:rsidRDefault="00153E90" w:rsidP="00357C1A">
      <w:pPr>
        <w:pStyle w:val="BodyText"/>
        <w:rPr>
          <w:i/>
          <w:szCs w:val="22"/>
          <w:highlight w:val="yellow"/>
        </w:rPr>
      </w:pPr>
    </w:p>
    <w:p w14:paraId="440FC1AF" w14:textId="2B8641A6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5891466F" w14:textId="5847F4F4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5B8D0C4E" w14:textId="4D1DFA1B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1210BB9F" w14:textId="26FA8620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73F83869" w14:textId="14991C98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50EA9DDA" w14:textId="53B69B98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1F7C0989" w14:textId="74869526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6A14BE79" w14:textId="38DC28E9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711A3D45" w14:textId="16AD7CFA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18A02E82" w14:textId="77777777" w:rsidR="00450A04" w:rsidRDefault="00450A04" w:rsidP="00357C1A">
      <w:pPr>
        <w:pStyle w:val="BodyText"/>
        <w:rPr>
          <w:i/>
          <w:szCs w:val="22"/>
          <w:highlight w:val="yellow"/>
        </w:rPr>
      </w:pPr>
    </w:p>
    <w:p w14:paraId="06E1EB1F" w14:textId="5175D6BF" w:rsidR="00357C1A" w:rsidRPr="00A50FB8" w:rsidRDefault="00357C1A" w:rsidP="00A50FB8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BA0C7F">
        <w:rPr>
          <w:i/>
          <w:szCs w:val="22"/>
          <w:highlight w:val="yellow"/>
        </w:rPr>
        <w:t xml:space="preserve">make </w:t>
      </w:r>
      <w:r>
        <w:rPr>
          <w:i/>
          <w:szCs w:val="22"/>
          <w:highlight w:val="yellow"/>
        </w:rPr>
        <w:t xml:space="preserve">the following </w:t>
      </w:r>
      <w:r w:rsidR="00BA0C7F">
        <w:rPr>
          <w:i/>
          <w:szCs w:val="22"/>
          <w:highlight w:val="yellow"/>
        </w:rPr>
        <w:t>changes to S</w:t>
      </w:r>
      <w:r>
        <w:rPr>
          <w:i/>
          <w:szCs w:val="22"/>
          <w:highlight w:val="yellow"/>
        </w:rPr>
        <w:t xml:space="preserve">ection </w:t>
      </w:r>
      <w:r w:rsidRPr="005B1012">
        <w:rPr>
          <w:i/>
          <w:szCs w:val="22"/>
          <w:highlight w:val="yellow"/>
        </w:rPr>
        <w:t>32.</w:t>
      </w:r>
      <w:r>
        <w:rPr>
          <w:i/>
          <w:szCs w:val="22"/>
          <w:highlight w:val="yellow"/>
        </w:rPr>
        <w:t>3</w:t>
      </w:r>
      <w:r w:rsidRPr="005B1012">
        <w:rPr>
          <w:i/>
          <w:szCs w:val="22"/>
          <w:highlight w:val="yellow"/>
        </w:rPr>
        <w:t>.</w:t>
      </w:r>
      <w:r>
        <w:rPr>
          <w:i/>
          <w:szCs w:val="22"/>
          <w:highlight w:val="yellow"/>
        </w:rPr>
        <w:t>12</w:t>
      </w:r>
      <w:r w:rsidRPr="005B1012">
        <w:rPr>
          <w:i/>
          <w:szCs w:val="22"/>
          <w:highlight w:val="yellow"/>
        </w:rPr>
        <w:t xml:space="preserve"> (</w:t>
      </w:r>
      <w:r>
        <w:rPr>
          <w:i/>
          <w:szCs w:val="22"/>
          <w:highlight w:val="yellow"/>
        </w:rPr>
        <w:t>NGV receive procedure)</w:t>
      </w:r>
      <w:r w:rsidRPr="005B1012">
        <w:rPr>
          <w:i/>
          <w:szCs w:val="22"/>
          <w:highlight w:val="yellow"/>
        </w:rPr>
        <w:t>.</w:t>
      </w:r>
    </w:p>
    <w:p w14:paraId="0F8646EC" w14:textId="77777777" w:rsidR="00BA0C7F" w:rsidRDefault="00BA0C7F" w:rsidP="00BA0C7F">
      <w:pPr>
        <w:pStyle w:val="T"/>
        <w:rPr>
          <w:rFonts w:eastAsia="Batang"/>
          <w:b/>
          <w:bCs/>
          <w:color w:val="auto"/>
          <w:w w:val="100"/>
          <w:sz w:val="24"/>
          <w:szCs w:val="22"/>
          <w:lang w:val="en-GB"/>
        </w:rPr>
      </w:pPr>
      <w:r w:rsidRPr="002D1EAE">
        <w:rPr>
          <w:rFonts w:eastAsia="Batang"/>
          <w:b/>
          <w:bCs/>
          <w:color w:val="auto"/>
          <w:w w:val="100"/>
          <w:sz w:val="24"/>
          <w:szCs w:val="22"/>
          <w:lang w:val="en-GB"/>
        </w:rPr>
        <w:t>32.3.12 NGV receive procedure</w:t>
      </w:r>
    </w:p>
    <w:p w14:paraId="2508B617" w14:textId="75B8396B" w:rsidR="005A6462" w:rsidRDefault="00BA0C7F" w:rsidP="00BA0C7F">
      <w:pPr>
        <w:pStyle w:val="BodyText"/>
        <w:rPr>
          <w:ins w:id="108" w:author="Rui Cao" w:date="2020-06-14T18:08:00Z"/>
        </w:rPr>
      </w:pPr>
      <w:r>
        <w:t xml:space="preserve">A typical PHY receive procedure is shown in Figure 32-14 (PHY receive procedure for NGV transmission) for NGV format. A typical state machine implementation of the receive PHY is given in Figure 32-15 (PHY receive state machine (TBD)). This receive procedure and state machine do not describe the operation of optional features, such as TBD. If the detected format indicates a </w:t>
      </w:r>
      <w:del w:id="109" w:author="Rui Cao" w:date="2020-07-06T22:36:00Z">
        <w:r w:rsidDel="00F67929">
          <w:delText>non-NGV</w:delText>
        </w:r>
      </w:del>
      <w:ins w:id="110" w:author="Rui Cao" w:date="2020-07-06T22:36:00Z">
        <w:r w:rsidR="00F67929">
          <w:t xml:space="preserve"> NON_NGV_10</w:t>
        </w:r>
      </w:ins>
      <w:r>
        <w:t xml:space="preserve"> PPDU</w:t>
      </w:r>
      <w:del w:id="111" w:author="Rui Cao" w:date="2020-07-07T08:29:00Z">
        <w:r w:rsidDel="009302E7">
          <w:delText xml:space="preserve">, </w:delText>
        </w:r>
      </w:del>
      <w:ins w:id="112" w:author="Rui Cao" w:date="2020-06-14T18:08:00Z">
        <w:r w:rsidR="005A6462">
          <w:t>:</w:t>
        </w:r>
      </w:ins>
    </w:p>
    <w:p w14:paraId="1E7A7AF0" w14:textId="5D07284A" w:rsidR="005A6462" w:rsidRDefault="005A6462" w:rsidP="005A6462">
      <w:pPr>
        <w:pStyle w:val="BodyText"/>
        <w:numPr>
          <w:ilvl w:val="0"/>
          <w:numId w:val="14"/>
        </w:numPr>
        <w:rPr>
          <w:ins w:id="113" w:author="Rui Cao" w:date="2020-06-14T18:10:00Z"/>
        </w:rPr>
      </w:pPr>
      <w:ins w:id="114" w:author="Rui Cao" w:date="2020-06-14T18:08:00Z">
        <w:r>
          <w:t xml:space="preserve">If </w:t>
        </w:r>
      </w:ins>
      <w:ins w:id="115" w:author="Rui Cao" w:date="2020-07-06T22:40:00Z">
        <w:r w:rsidR="00814EDF">
          <w:t>combined detection</w:t>
        </w:r>
      </w:ins>
      <w:ins w:id="116" w:author="Rui Cao" w:date="2020-06-14T18:08:00Z">
        <w:r>
          <w:t xml:space="preserve"> of NON_NGV_10 PPDU </w:t>
        </w:r>
      </w:ins>
      <w:ins w:id="117" w:author="Rui Cao" w:date="2020-07-06T22:40:00Z">
        <w:r w:rsidR="00814EDF">
          <w:t xml:space="preserve">with repetition </w:t>
        </w:r>
      </w:ins>
      <w:ins w:id="118" w:author="Rui Cao" w:date="2020-06-14T18:08:00Z">
        <w:r>
          <w:t xml:space="preserve">is </w:t>
        </w:r>
      </w:ins>
      <w:ins w:id="119" w:author="Rui Cao" w:date="2020-06-14T18:09:00Z">
        <w:r>
          <w:t xml:space="preserve">not </w:t>
        </w:r>
      </w:ins>
      <w:ins w:id="120" w:author="Rui Cao" w:date="2020-06-14T18:08:00Z">
        <w:r>
          <w:t xml:space="preserve">considered, </w:t>
        </w:r>
      </w:ins>
      <w:r w:rsidR="00BA0C7F">
        <w:t xml:space="preserve">refer to the receive procedure and state machine in Clause 17 (Orthogonal frequency division multiplexing (OFDM) PHY specification). </w:t>
      </w:r>
    </w:p>
    <w:p w14:paraId="0D9B11EE" w14:textId="77777777" w:rsidR="00065E99" w:rsidRDefault="005A6462" w:rsidP="005A6462">
      <w:pPr>
        <w:pStyle w:val="BodyText"/>
        <w:numPr>
          <w:ilvl w:val="0"/>
          <w:numId w:val="14"/>
        </w:numPr>
        <w:rPr>
          <w:ins w:id="121" w:author="Rui Cao" w:date="2020-07-06T22:53:00Z"/>
        </w:rPr>
      </w:pPr>
      <w:ins w:id="122" w:author="Rui Cao" w:date="2020-06-14T18:11:00Z">
        <w:r>
          <w:t>Else</w:t>
        </w:r>
      </w:ins>
      <w:ins w:id="123" w:author="Rui Cao" w:date="2020-06-14T18:04:00Z">
        <w:r w:rsidR="00344D4A">
          <w:t xml:space="preserve"> </w:t>
        </w:r>
      </w:ins>
      <w:ins w:id="124" w:author="Rui Cao" w:date="2020-07-06T22:46:00Z">
        <w:r w:rsidR="009832A4">
          <w:t>the receiver checks whether the</w:t>
        </w:r>
      </w:ins>
      <w:ins w:id="125" w:author="Rui Cao" w:date="2020-07-06T22:42:00Z">
        <w:r w:rsidR="009832A4">
          <w:t xml:space="preserve"> current</w:t>
        </w:r>
      </w:ins>
      <w:ins w:id="126" w:author="Rui Cao" w:date="2020-07-06T22:45:00Z">
        <w:r w:rsidR="009832A4">
          <w:t>ly</w:t>
        </w:r>
      </w:ins>
      <w:ins w:id="127" w:author="Rui Cao" w:date="2020-07-06T22:42:00Z">
        <w:r w:rsidR="009832A4">
          <w:t xml:space="preserve"> received PPDU is qualified as a repetition of previously received NON_NGV_10 PPDU</w:t>
        </w:r>
      </w:ins>
      <w:ins w:id="128" w:author="Rui Cao" w:date="2020-07-06T22:47:00Z">
        <w:r w:rsidR="009832A4">
          <w:t>.</w:t>
        </w:r>
      </w:ins>
      <w:ins w:id="129" w:author="Rui Cao" w:date="2020-07-06T22:42:00Z">
        <w:r w:rsidR="009832A4">
          <w:t xml:space="preserve"> </w:t>
        </w:r>
      </w:ins>
      <w:ins w:id="130" w:author="Rui Cao" w:date="2020-07-06T22:47:00Z">
        <w:r w:rsidR="009832A4">
          <w:t xml:space="preserve">The repetition </w:t>
        </w:r>
      </w:ins>
      <w:ins w:id="131" w:author="Rui Cao" w:date="2020-07-06T22:48:00Z">
        <w:r w:rsidR="009832A4">
          <w:t>may</w:t>
        </w:r>
      </w:ins>
      <w:ins w:id="132" w:author="Rui Cao" w:date="2020-07-06T22:47:00Z">
        <w:r w:rsidR="009832A4">
          <w:t xml:space="preserve"> be det</w:t>
        </w:r>
      </w:ins>
      <w:ins w:id="133" w:author="Rui Cao" w:date="2020-07-06T22:48:00Z">
        <w:r w:rsidR="009832A4">
          <w:t>ermined by</w:t>
        </w:r>
      </w:ins>
      <w:ins w:id="134" w:author="Rui Cao" w:date="2020-06-14T18:04:00Z">
        <w:r w:rsidR="00344D4A">
          <w:t xml:space="preserve"> </w:t>
        </w:r>
      </w:ins>
      <w:ins w:id="135" w:author="Rui Cao" w:date="2020-07-06T22:49:00Z">
        <w:r w:rsidR="009832A4">
          <w:t>check</w:t>
        </w:r>
      </w:ins>
      <w:ins w:id="136" w:author="Rui Cao" w:date="2020-07-06T22:48:00Z">
        <w:r w:rsidR="009832A4">
          <w:t>ing</w:t>
        </w:r>
      </w:ins>
      <w:ins w:id="137" w:author="Rui Cao" w:date="2020-07-06T22:49:00Z">
        <w:r w:rsidR="00065E99">
          <w:t xml:space="preserve"> whether</w:t>
        </w:r>
      </w:ins>
      <w:ins w:id="138" w:author="Rui Cao" w:date="2020-06-14T18:04:00Z">
        <w:r w:rsidR="00344D4A">
          <w:t xml:space="preserve"> the gap between the time of arrival of currently detected PPDU and the ending time of the previously received </w:t>
        </w:r>
      </w:ins>
      <w:ins w:id="139" w:author="Rui Cao" w:date="2020-07-06T22:48:00Z">
        <w:r w:rsidR="009832A4">
          <w:t xml:space="preserve">NON_NGV_10 </w:t>
        </w:r>
      </w:ins>
      <w:ins w:id="140" w:author="Rui Cao" w:date="2020-06-14T18:04:00Z">
        <w:r w:rsidR="00344D4A">
          <w:t xml:space="preserve">PPDU is 32 </w:t>
        </w:r>
        <w:r w:rsidR="00344D4A" w:rsidRPr="0097218E">
          <w:rPr>
            <w:rFonts w:ascii="Symbol" w:hAnsi="Symbol"/>
          </w:rPr>
          <w:t></w:t>
        </w:r>
        <w:r w:rsidR="00344D4A">
          <w:t>s (SIFS)</w:t>
        </w:r>
      </w:ins>
      <w:ins w:id="141" w:author="Rui Cao" w:date="2020-07-06T22:49:00Z">
        <w:r w:rsidR="00065E99">
          <w:t xml:space="preserve"> or not</w:t>
        </w:r>
      </w:ins>
      <w:ins w:id="142" w:author="Rui Cao" w:date="2020-06-14T18:04:00Z">
        <w:r w:rsidR="00344D4A">
          <w:t xml:space="preserve">. Other repetition detection techniques </w:t>
        </w:r>
      </w:ins>
      <w:ins w:id="143" w:author="Rui Cao" w:date="2020-07-06T22:49:00Z">
        <w:r w:rsidR="00065E99">
          <w:t>may</w:t>
        </w:r>
      </w:ins>
      <w:ins w:id="144" w:author="Rui Cao" w:date="2020-06-14T18:04:00Z">
        <w:r w:rsidR="00344D4A">
          <w:t xml:space="preserve"> be exploited to improve the detection</w:t>
        </w:r>
      </w:ins>
      <w:ins w:id="145" w:author="Rui Cao" w:date="2020-07-06T22:49:00Z">
        <w:r w:rsidR="00065E99">
          <w:t xml:space="preserve"> reliability</w:t>
        </w:r>
      </w:ins>
      <w:ins w:id="146" w:author="Rui Cao" w:date="2020-06-14T18:04:00Z">
        <w:r w:rsidR="00344D4A">
          <w:t xml:space="preserve">. </w:t>
        </w:r>
      </w:ins>
    </w:p>
    <w:p w14:paraId="6A18663E" w14:textId="065BDB8C" w:rsidR="00065E99" w:rsidRDefault="00344D4A" w:rsidP="00065E99">
      <w:pPr>
        <w:pStyle w:val="BodyText"/>
        <w:numPr>
          <w:ilvl w:val="1"/>
          <w:numId w:val="14"/>
        </w:numPr>
        <w:rPr>
          <w:ins w:id="147" w:author="Rui Cao" w:date="2020-07-06T22:53:00Z"/>
        </w:rPr>
      </w:pPr>
      <w:ins w:id="148" w:author="Rui Cao" w:date="2020-06-14T18:04:00Z">
        <w:r>
          <w:t xml:space="preserve">If </w:t>
        </w:r>
      </w:ins>
      <w:ins w:id="149" w:author="Rui Cao" w:date="2020-07-06T22:50:00Z">
        <w:r w:rsidR="00065E99">
          <w:t>the current reception is not a repetition, refer to the receive procedure and state machine in Clause 17 (Orthogonal frequency division multiplexing (OFDM) PHY specification)</w:t>
        </w:r>
      </w:ins>
      <w:ins w:id="150" w:author="Rui Cao" w:date="2020-07-06T22:51:00Z">
        <w:r w:rsidR="00065E99">
          <w:t xml:space="preserve"> to decode the PPDU, and </w:t>
        </w:r>
      </w:ins>
      <w:ins w:id="151" w:author="Rui Cao" w:date="2020-07-06T22:54:00Z">
        <w:r w:rsidR="00065E99">
          <w:t>overwrite</w:t>
        </w:r>
      </w:ins>
      <w:ins w:id="152" w:author="Rui Cao" w:date="2020-07-06T22:51:00Z">
        <w:r w:rsidR="00065E99">
          <w:t xml:space="preserve"> </w:t>
        </w:r>
      </w:ins>
      <w:ins w:id="153" w:author="Rui Cao" w:date="2020-07-06T22:52:00Z">
        <w:r w:rsidR="00065E99">
          <w:t xml:space="preserve">the memory </w:t>
        </w:r>
      </w:ins>
      <w:ins w:id="154" w:author="Rui Cao" w:date="2020-07-06T22:54:00Z">
        <w:r w:rsidR="00065E99">
          <w:t xml:space="preserve">with current PPDU </w:t>
        </w:r>
      </w:ins>
      <w:ins w:id="155" w:author="Rui Cao" w:date="2020-07-06T22:52:00Z">
        <w:r w:rsidR="00065E99">
          <w:t>for potential combin</w:t>
        </w:r>
      </w:ins>
      <w:ins w:id="156" w:author="Rui Cao" w:date="2020-07-06T22:53:00Z">
        <w:r w:rsidR="00065E99">
          <w:t>ing with next repetition</w:t>
        </w:r>
      </w:ins>
      <w:ins w:id="157" w:author="Rui Cao" w:date="2020-07-06T22:50:00Z">
        <w:r w:rsidR="00065E99">
          <w:t xml:space="preserve">. </w:t>
        </w:r>
      </w:ins>
    </w:p>
    <w:p w14:paraId="381A8A4A" w14:textId="3B6F49CE" w:rsidR="00344D4A" w:rsidRDefault="00065E99" w:rsidP="00065E99">
      <w:pPr>
        <w:pStyle w:val="BodyText"/>
        <w:numPr>
          <w:ilvl w:val="1"/>
          <w:numId w:val="14"/>
        </w:numPr>
        <w:rPr>
          <w:ins w:id="158" w:author="Rui Cao" w:date="2020-07-07T09:02:00Z"/>
        </w:rPr>
      </w:pPr>
      <w:ins w:id="159" w:author="Rui Cao" w:date="2020-07-06T22:54:00Z">
        <w:r>
          <w:t xml:space="preserve">Else, </w:t>
        </w:r>
      </w:ins>
      <w:ins w:id="160" w:author="Rui Cao" w:date="2020-06-14T18:04:00Z">
        <w:r w:rsidR="00344D4A">
          <w:t xml:space="preserve">the receiver </w:t>
        </w:r>
      </w:ins>
      <w:ins w:id="161" w:author="Rui Cao" w:date="2020-07-07T08:35:00Z">
        <w:r w:rsidR="006D2C62">
          <w:t xml:space="preserve">may </w:t>
        </w:r>
      </w:ins>
      <w:ins w:id="162" w:author="Rui Cao" w:date="2020-06-14T18:04:00Z">
        <w:r w:rsidR="00344D4A">
          <w:t>combine the currently received PPDU with the previously stored NON_NGV_10 PPDU</w:t>
        </w:r>
      </w:ins>
      <w:ins w:id="163" w:author="Rui Cao" w:date="2020-07-06T22:55:00Z">
        <w:r>
          <w:t xml:space="preserve"> </w:t>
        </w:r>
      </w:ins>
      <w:ins w:id="164" w:author="Rui Cao" w:date="2020-06-14T18:04:00Z">
        <w:r w:rsidR="00344D4A">
          <w:t>and de</w:t>
        </w:r>
      </w:ins>
      <w:ins w:id="165" w:author="Rui Cao" w:date="2020-06-14T18:16:00Z">
        <w:r w:rsidR="005A6462">
          <w:t>code</w:t>
        </w:r>
      </w:ins>
      <w:ins w:id="166" w:author="Rui Cao" w:date="2020-06-14T18:04:00Z">
        <w:r w:rsidR="00344D4A">
          <w:t xml:space="preserve"> the combined PPDU</w:t>
        </w:r>
      </w:ins>
      <w:ins w:id="167" w:author="Rui Cao" w:date="2020-06-14T18:16:00Z">
        <w:r w:rsidR="005A6462">
          <w:t xml:space="preserve"> according to</w:t>
        </w:r>
      </w:ins>
      <w:ins w:id="168" w:author="Rui Cao" w:date="2020-06-14T18:15:00Z">
        <w:r w:rsidR="005A6462">
          <w:t xml:space="preserve"> the receive procedure and state machine in Clause 17 (Orthogonal frequency division multiplexing (OFDM) PHY specification).</w:t>
        </w:r>
      </w:ins>
      <w:ins w:id="169" w:author="Rui Cao" w:date="2020-07-06T22:57:00Z">
        <w:r>
          <w:t xml:space="preserve"> Update the mem</w:t>
        </w:r>
      </w:ins>
      <w:ins w:id="170" w:author="Rui Cao" w:date="2020-07-07T08:39:00Z">
        <w:r w:rsidR="00DF417D">
          <w:t>o</w:t>
        </w:r>
      </w:ins>
      <w:ins w:id="171" w:author="Rui Cao" w:date="2020-07-06T22:57:00Z">
        <w:r>
          <w:t>ry with combined PPDU</w:t>
        </w:r>
      </w:ins>
      <w:ins w:id="172" w:author="Rui Cao" w:date="2020-07-06T22:58:00Z">
        <w:r w:rsidR="003019A2">
          <w:t xml:space="preserve"> for potential </w:t>
        </w:r>
        <w:r w:rsidR="00376038">
          <w:t>reception o</w:t>
        </w:r>
      </w:ins>
      <w:ins w:id="173" w:author="Rui Cao" w:date="2020-07-06T22:59:00Z">
        <w:r w:rsidR="00376038">
          <w:t xml:space="preserve">f </w:t>
        </w:r>
      </w:ins>
      <w:ins w:id="174" w:author="Rui Cao" w:date="2020-07-06T22:58:00Z">
        <w:r w:rsidR="002E2BE5">
          <w:t>more repetitions</w:t>
        </w:r>
      </w:ins>
      <w:ins w:id="175" w:author="Rui Cao" w:date="2020-07-06T22:57:00Z">
        <w:r>
          <w:t>.</w:t>
        </w:r>
      </w:ins>
    </w:p>
    <w:p w14:paraId="50E222D0" w14:textId="77777777" w:rsidR="00BF35FB" w:rsidRDefault="00BF35FB" w:rsidP="00BA0C7F">
      <w:pPr>
        <w:pStyle w:val="BodyText"/>
        <w:rPr>
          <w:ins w:id="176" w:author="Rui Cao" w:date="2020-07-30T00:31:00Z"/>
        </w:rPr>
      </w:pPr>
    </w:p>
    <w:p w14:paraId="2D5B9158" w14:textId="6693D869" w:rsidR="00BA0C7F" w:rsidRDefault="00BA0C7F" w:rsidP="00BA0C7F">
      <w:pPr>
        <w:pStyle w:val="BodyText"/>
        <w:rPr>
          <w:ins w:id="177" w:author="Rui Cao" w:date="2020-06-14T17:24:00Z"/>
        </w:rPr>
      </w:pPr>
      <w:r>
        <w:t>Further, through station management (</w:t>
      </w:r>
      <w:r w:rsidRPr="00BA0C7F">
        <w:t>via the PLME) th</w:t>
      </w:r>
      <w:r>
        <w:t xml:space="preserve">e PHY is set to the appropriate frequency, as specified </w:t>
      </w:r>
      <w:r w:rsidRPr="00BA0C7F">
        <w:t xml:space="preserve">in 32.4 (NGV PLME). </w:t>
      </w:r>
      <w:r>
        <w:t>Receive parameters, such as RSSI and indicated DATARATE, may be accessed via the PHY SAP.</w:t>
      </w:r>
    </w:p>
    <w:p w14:paraId="125BAEDB" w14:textId="0FC9B3A9" w:rsidR="001A2708" w:rsidRPr="00524FF8" w:rsidDel="006C44F1" w:rsidRDefault="001A2708" w:rsidP="001C1E2B">
      <w:pPr>
        <w:autoSpaceDE w:val="0"/>
        <w:autoSpaceDN w:val="0"/>
        <w:adjustRightInd w:val="0"/>
        <w:rPr>
          <w:del w:id="178" w:author="Rui Cao" w:date="2020-06-15T11:06:00Z"/>
          <w:sz w:val="20"/>
          <w:szCs w:val="18"/>
        </w:rPr>
      </w:pPr>
    </w:p>
    <w:p w14:paraId="49C28C95" w14:textId="77777777" w:rsidR="00375AC8" w:rsidRDefault="00375AC8" w:rsidP="00375AC8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update</w:t>
      </w:r>
      <w:r w:rsidRPr="0011310D">
        <w:rPr>
          <w:i/>
          <w:szCs w:val="22"/>
          <w:highlight w:val="yellow"/>
        </w:rPr>
        <w:t xml:space="preserve"> Figure 33-1</w:t>
      </w:r>
      <w:r>
        <w:rPr>
          <w:i/>
          <w:szCs w:val="22"/>
          <w:highlight w:val="yellow"/>
        </w:rPr>
        <w:t>5</w:t>
      </w:r>
      <w:r w:rsidRPr="0011310D">
        <w:rPr>
          <w:i/>
          <w:szCs w:val="22"/>
          <w:highlight w:val="yellow"/>
        </w:rPr>
        <w:t xml:space="preserve"> (PHY </w:t>
      </w:r>
      <w:r>
        <w:rPr>
          <w:i/>
          <w:szCs w:val="22"/>
          <w:highlight w:val="yellow"/>
        </w:rPr>
        <w:t>receive</w:t>
      </w:r>
      <w:r w:rsidRPr="0011310D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state machine</w:t>
      </w:r>
      <w:r w:rsidRPr="0011310D">
        <w:rPr>
          <w:i/>
          <w:szCs w:val="22"/>
          <w:highlight w:val="yellow"/>
        </w:rPr>
        <w:t>)</w:t>
      </w:r>
      <w:r>
        <w:rPr>
          <w:i/>
          <w:szCs w:val="22"/>
          <w:highlight w:val="yellow"/>
        </w:rPr>
        <w:t xml:space="preserve"> as follows</w:t>
      </w:r>
      <w:r w:rsidRPr="005B1012">
        <w:rPr>
          <w:i/>
          <w:szCs w:val="22"/>
          <w:highlight w:val="yellow"/>
        </w:rPr>
        <w:t>.</w:t>
      </w:r>
    </w:p>
    <w:p w14:paraId="624FB1F7" w14:textId="297DD3DF" w:rsidR="001A2708" w:rsidRPr="00375AC8" w:rsidDel="00BF35FB" w:rsidRDefault="001A2708" w:rsidP="001A2708">
      <w:pPr>
        <w:pStyle w:val="PlainText"/>
        <w:rPr>
          <w:del w:id="179" w:author="Rui Cao" w:date="2020-06-15T11:06:00Z"/>
          <w:rFonts w:ascii="Times New Roman" w:hAnsi="Times New Roman" w:cs="Times New Roman"/>
          <w:sz w:val="20"/>
          <w:szCs w:val="18"/>
          <w:lang w:val="en-GB"/>
        </w:rPr>
      </w:pPr>
    </w:p>
    <w:p w14:paraId="5EECDBA7" w14:textId="053BA05F" w:rsidR="00BF35FB" w:rsidRPr="00DC2D85" w:rsidRDefault="00773F48" w:rsidP="0077085F">
      <w:pPr>
        <w:pStyle w:val="PlainText"/>
        <w:jc w:val="center"/>
        <w:rPr>
          <w:ins w:id="180" w:author="Rui Cao" w:date="2020-07-30T00:31:00Z"/>
          <w:rFonts w:ascii="Times New Roman" w:hAnsi="Times New Roman" w:cs="Times New Roman"/>
          <w:sz w:val="20"/>
          <w:szCs w:val="18"/>
        </w:rPr>
      </w:pPr>
      <w:ins w:id="181" w:author="Rui Cao" w:date="2020-07-30T17:45:00Z">
        <w:r>
          <w:rPr>
            <w:rFonts w:ascii="Times New Roman" w:hAnsi="Times New Roman" w:cs="Times New Roman"/>
            <w:sz w:val="20"/>
            <w:szCs w:val="18"/>
          </w:rPr>
          <w:object w:dxaOrig="12204" w:dyaOrig="13776" w14:anchorId="5DCF3A56">
            <v:shape id="_x0000_i1026" type="#_x0000_t75" style="width:468.65pt;height:529pt" o:ole="">
              <v:imagedata r:id="rId10" o:title=""/>
            </v:shape>
            <o:OLEObject Type="Embed" ProgID="Visio.Drawing.15" ShapeID="_x0000_i1026" DrawAspect="Content" ObjectID="_1657687170" r:id="rId11"/>
          </w:object>
        </w:r>
      </w:ins>
    </w:p>
    <w:p w14:paraId="0EDBBD99" w14:textId="4D16B3F8" w:rsidR="006E0845" w:rsidRDefault="006E0845" w:rsidP="006E0845">
      <w:pPr>
        <w:pStyle w:val="BodyText"/>
        <w:jc w:val="center"/>
        <w:rPr>
          <w:ins w:id="182" w:author="Rui Cao" w:date="2020-07-30T00:34:00Z"/>
          <w:i/>
          <w:szCs w:val="22"/>
          <w:highlight w:val="yellow"/>
        </w:rPr>
      </w:pPr>
      <w:ins w:id="183" w:author="Rui Cao" w:date="2020-07-30T00:34:00Z">
        <w:r>
          <w:t>Figure 33-15 PHY receive state machine</w:t>
        </w:r>
      </w:ins>
    </w:p>
    <w:p w14:paraId="6FE066FC" w14:textId="5424E0BB" w:rsidR="006E0845" w:rsidRDefault="006E0845" w:rsidP="00BC762B">
      <w:pPr>
        <w:pStyle w:val="BodyText"/>
        <w:rPr>
          <w:i/>
          <w:szCs w:val="22"/>
          <w:highlight w:val="yellow"/>
        </w:rPr>
      </w:pPr>
    </w:p>
    <w:p w14:paraId="25CE45EB" w14:textId="755D15FE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0F21B85F" w14:textId="1BAADB2C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04A6E57B" w14:textId="11BE3F88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4A97FF73" w14:textId="442FBDB6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768DCE46" w14:textId="392F477F" w:rsidR="00450A04" w:rsidRDefault="00450A04" w:rsidP="00BC762B">
      <w:pPr>
        <w:pStyle w:val="BodyText"/>
        <w:rPr>
          <w:i/>
          <w:szCs w:val="22"/>
          <w:highlight w:val="yellow"/>
        </w:rPr>
      </w:pPr>
    </w:p>
    <w:p w14:paraId="65D6948C" w14:textId="77777777" w:rsidR="00450A04" w:rsidRDefault="00450A04" w:rsidP="00BC762B">
      <w:pPr>
        <w:pStyle w:val="BodyText"/>
        <w:rPr>
          <w:ins w:id="184" w:author="Rui Cao" w:date="2020-07-30T00:34:00Z"/>
          <w:i/>
          <w:szCs w:val="22"/>
          <w:highlight w:val="yellow"/>
        </w:rPr>
      </w:pPr>
    </w:p>
    <w:p w14:paraId="548A7856" w14:textId="111A3568" w:rsidR="00BC762B" w:rsidRDefault="00BC762B" w:rsidP="00BC762B">
      <w:pPr>
        <w:pStyle w:val="BodyTex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4041D4">
        <w:rPr>
          <w:i/>
          <w:szCs w:val="22"/>
          <w:highlight w:val="yellow"/>
        </w:rPr>
        <w:t>add</w:t>
      </w:r>
      <w:r>
        <w:rPr>
          <w:i/>
          <w:szCs w:val="22"/>
          <w:highlight w:val="yellow"/>
        </w:rPr>
        <w:t xml:space="preserve"> the following subsection </w:t>
      </w:r>
      <w:r w:rsidR="004041D4">
        <w:rPr>
          <w:i/>
          <w:szCs w:val="22"/>
          <w:highlight w:val="yellow"/>
        </w:rPr>
        <w:t>under</w:t>
      </w:r>
      <w:r>
        <w:rPr>
          <w:i/>
          <w:szCs w:val="22"/>
          <w:highlight w:val="yellow"/>
        </w:rPr>
        <w:t xml:space="preserve"> Section 31.2</w:t>
      </w:r>
      <w:r w:rsidRPr="005B1012">
        <w:rPr>
          <w:i/>
          <w:szCs w:val="22"/>
          <w:highlight w:val="yellow"/>
        </w:rPr>
        <w:t xml:space="preserve"> (</w:t>
      </w:r>
      <w:r>
        <w:rPr>
          <w:i/>
          <w:szCs w:val="22"/>
          <w:highlight w:val="yellow"/>
        </w:rPr>
        <w:t>Operation in 5.9 GHz band)</w:t>
      </w:r>
      <w:r w:rsidRPr="005B1012">
        <w:rPr>
          <w:i/>
          <w:szCs w:val="22"/>
          <w:highlight w:val="yellow"/>
        </w:rPr>
        <w:t>.</w:t>
      </w:r>
    </w:p>
    <w:p w14:paraId="2F109530" w14:textId="718BAEBC" w:rsidR="00BC762B" w:rsidRPr="00BC762B" w:rsidRDefault="00BC762B" w:rsidP="00BC762B">
      <w:pPr>
        <w:pStyle w:val="T"/>
        <w:rPr>
          <w:ins w:id="185" w:author="Rui Cao" w:date="2020-07-17T00:01:00Z"/>
          <w:rFonts w:eastAsia="Batang"/>
          <w:b/>
          <w:bCs/>
          <w:color w:val="auto"/>
          <w:w w:val="100"/>
          <w:sz w:val="24"/>
          <w:szCs w:val="22"/>
          <w:lang w:val="fr-FR"/>
        </w:rPr>
      </w:pPr>
      <w:ins w:id="186" w:author="Rui Cao" w:date="2020-07-17T00:01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3</w:t>
        </w:r>
      </w:ins>
      <w:ins w:id="187" w:author="Rui Cao" w:date="2020-07-17T00:02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1</w:t>
        </w:r>
      </w:ins>
      <w:ins w:id="188" w:author="Rui Cao" w:date="2020-07-17T00:01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.</w:t>
        </w:r>
      </w:ins>
      <w:ins w:id="189" w:author="Rui Cao" w:date="2020-07-17T00:02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2</w:t>
        </w:r>
      </w:ins>
      <w:ins w:id="190" w:author="Rui Cao" w:date="2020-07-17T00:01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fr-FR"/>
          </w:rPr>
          <w:t>.</w:t>
        </w:r>
      </w:ins>
      <w:ins w:id="191" w:author="Rui Cao" w:date="2020-07-17T00:02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en-GB"/>
          </w:rPr>
          <w:t>x</w:t>
        </w:r>
      </w:ins>
      <w:ins w:id="192" w:author="Rui Cao" w:date="2020-07-17T00:01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en-GB"/>
          </w:rPr>
          <w:t xml:space="preserve"> </w:t>
        </w:r>
      </w:ins>
      <w:ins w:id="193" w:author="Rui Cao" w:date="2020-07-17T00:02:00Z">
        <w:r w:rsidRPr="00BC762B">
          <w:rPr>
            <w:rFonts w:eastAsia="Batang"/>
            <w:b/>
            <w:bCs/>
            <w:color w:val="auto"/>
            <w:w w:val="100"/>
            <w:sz w:val="24"/>
            <w:szCs w:val="22"/>
            <w:lang w:val="en-GB"/>
          </w:rPr>
          <w:t xml:space="preserve">  NON_NGV_10 repetition transmission</w:t>
        </w:r>
      </w:ins>
    </w:p>
    <w:p w14:paraId="1F51F888" w14:textId="09FECE3F" w:rsidR="001A2708" w:rsidDel="00BC762B" w:rsidRDefault="001A2708" w:rsidP="001A2708">
      <w:pPr>
        <w:rPr>
          <w:del w:id="194" w:author="Rui Cao" w:date="2020-06-15T11:06:00Z"/>
          <w:sz w:val="20"/>
        </w:rPr>
      </w:pPr>
    </w:p>
    <w:p w14:paraId="48FAEE17" w14:textId="377E7077" w:rsidR="004B677E" w:rsidRDefault="00BA4326" w:rsidP="00BC762B">
      <w:pPr>
        <w:rPr>
          <w:ins w:id="195" w:author="Rui Cao" w:date="2020-07-30T18:31:00Z"/>
        </w:rPr>
      </w:pPr>
      <w:ins w:id="196" w:author="Rui Cao" w:date="2020-07-30T18:36:00Z">
        <w:r w:rsidRPr="00502BFC">
          <w:t xml:space="preserve">The NON_NGV_10 repetition transmission mode </w:t>
        </w:r>
      </w:ins>
      <w:ins w:id="197" w:author="Rui Cao" w:date="2020-07-17T00:01:00Z">
        <w:r w:rsidR="00BC762B" w:rsidRPr="00502BFC">
          <w:t xml:space="preserve">supports OCB broadcast service to both NGV STAs and NON-NGV STAs with improved packet reception success rate. </w:t>
        </w:r>
      </w:ins>
    </w:p>
    <w:p w14:paraId="2758C1C4" w14:textId="77777777" w:rsidR="00BA4326" w:rsidRDefault="00BA4326" w:rsidP="00BA4326">
      <w:pPr>
        <w:rPr>
          <w:ins w:id="198" w:author="Rui Cao" w:date="2020-07-30T18:36:00Z"/>
        </w:rPr>
      </w:pPr>
    </w:p>
    <w:p w14:paraId="098CD0FC" w14:textId="5CF8365D" w:rsidR="00BC762B" w:rsidRPr="00502BFC" w:rsidDel="004B677E" w:rsidRDefault="00BA4326" w:rsidP="00BC762B">
      <w:pPr>
        <w:rPr>
          <w:del w:id="199" w:author="Rui Cao" w:date="2020-07-30T18:30:00Z"/>
        </w:rPr>
      </w:pPr>
      <w:ins w:id="200" w:author="Rui Cao" w:date="2020-07-30T18:36:00Z">
        <w:r>
          <w:t>This mode allows an NGV STA to repeat one NON_NGV_10 PPDU multiple times with time gap of SIFS between every two transmissions.</w:t>
        </w:r>
      </w:ins>
      <w:ins w:id="201" w:author="Rui Cao" w:date="2020-07-30T18:37:00Z">
        <w:r>
          <w:t xml:space="preserve"> </w:t>
        </w:r>
      </w:ins>
      <w:ins w:id="202" w:author="Rui Cao" w:date="2020-07-17T00:03:00Z">
        <w:r w:rsidR="00007551" w:rsidRPr="00502BFC">
          <w:t>T</w:t>
        </w:r>
      </w:ins>
      <w:ins w:id="203" w:author="Rui Cao" w:date="2020-07-17T00:01:00Z">
        <w:r w:rsidR="00BC762B" w:rsidRPr="00502BFC">
          <w:t xml:space="preserve">he number of repetition of NON_NGV_10  PPDU </w:t>
        </w:r>
      </w:ins>
      <w:ins w:id="204" w:author="Rui Cao" w:date="2020-07-17T00:07:00Z">
        <w:r w:rsidR="003F51BF" w:rsidRPr="00502BFC">
          <w:t xml:space="preserve">is </w:t>
        </w:r>
      </w:ins>
      <w:ins w:id="205" w:author="Rui Cao" w:date="2020-07-17T00:08:00Z">
        <w:r w:rsidR="003F51BF" w:rsidRPr="00502BFC">
          <w:t xml:space="preserve">decided by upper layer and </w:t>
        </w:r>
      </w:ins>
      <w:ins w:id="206" w:author="Rui Cao" w:date="2020-07-17T00:07:00Z">
        <w:r w:rsidR="003F51BF" w:rsidRPr="00502BFC">
          <w:t xml:space="preserve">indicated through </w:t>
        </w:r>
      </w:ins>
      <w:ins w:id="207" w:author="Rui Cao" w:date="2020-07-30T18:29:00Z">
        <w:r w:rsidR="00310985">
          <w:t xml:space="preserve">&lt;TBD&gt; </w:t>
        </w:r>
      </w:ins>
      <w:ins w:id="208" w:author="Rui Cao" w:date="2020-07-17T00:07:00Z">
        <w:r w:rsidR="003F51BF" w:rsidRPr="00502BFC">
          <w:t>MAC SAP</w:t>
        </w:r>
      </w:ins>
      <w:ins w:id="209" w:author="Rui Cao" w:date="2020-07-30T18:37:00Z">
        <w:r>
          <w:t xml:space="preserve">. </w:t>
        </w:r>
      </w:ins>
      <w:ins w:id="210" w:author="Rui Cao" w:date="2020-07-30T18:39:00Z">
        <w:r>
          <w:t>The MAC sets the number of repetition</w:t>
        </w:r>
      </w:ins>
      <w:ins w:id="211" w:author="Rui Cao" w:date="2020-07-30T18:40:00Z">
        <w:r>
          <w:t>, N_REP</w:t>
        </w:r>
      </w:ins>
      <w:ins w:id="212" w:author="Rui Cao" w:date="2020-07-30T18:41:00Z">
        <w:r>
          <w:t>,</w:t>
        </w:r>
      </w:ins>
      <w:ins w:id="213" w:author="Rui Cao" w:date="2020-07-30T18:40:00Z">
        <w:r>
          <w:t xml:space="preserve"> via the PHY service interface using the PHY-</w:t>
        </w:r>
        <w:proofErr w:type="spellStart"/>
        <w:r>
          <w:t>TXSTART.request</w:t>
        </w:r>
        <w:proofErr w:type="spellEnd"/>
        <w:r>
          <w:t>(TXVECTOR) primitive, as described in Table 33-1 (TXVECTOR and RXVECTOR parameters)</w:t>
        </w:r>
      </w:ins>
      <w:ins w:id="214" w:author="Rui Cao" w:date="2020-07-31T07:40:00Z">
        <w:r w:rsidR="00106C2E">
          <w:t>.</w:t>
        </w:r>
      </w:ins>
      <w:ins w:id="215" w:author="Rui Cao" w:date="2020-07-30T18:39:00Z">
        <w:r>
          <w:t xml:space="preserve"> </w:t>
        </w:r>
      </w:ins>
    </w:p>
    <w:p w14:paraId="7981AB62" w14:textId="7E98C8F5" w:rsidR="007A5A3A" w:rsidDel="004B677E" w:rsidRDefault="007A5A3A" w:rsidP="00BC762B">
      <w:pPr>
        <w:rPr>
          <w:del w:id="216" w:author="Rui Cao" w:date="2020-07-30T18:30:00Z"/>
          <w:iCs/>
          <w:sz w:val="20"/>
        </w:rPr>
      </w:pPr>
    </w:p>
    <w:p w14:paraId="692B87C9" w14:textId="1842D568" w:rsidR="00502BFC" w:rsidRDefault="00502BFC" w:rsidP="00BC762B">
      <w:pPr>
        <w:rPr>
          <w:ins w:id="217" w:author="Rui Cao" w:date="2020-07-30T18:40:00Z"/>
        </w:rPr>
      </w:pPr>
    </w:p>
    <w:p w14:paraId="5701B2F3" w14:textId="77777777" w:rsidR="00BA4326" w:rsidRDefault="00BA4326" w:rsidP="00BC762B">
      <w:pPr>
        <w:rPr>
          <w:ins w:id="218" w:author="Rui Cao" w:date="2020-07-30T18:26:00Z"/>
        </w:rPr>
      </w:pPr>
    </w:p>
    <w:p w14:paraId="0FA17D85" w14:textId="77777777" w:rsidR="00502BFC" w:rsidRDefault="00502BFC" w:rsidP="00BC762B">
      <w:pPr>
        <w:rPr>
          <w:iCs/>
          <w:sz w:val="20"/>
        </w:rPr>
      </w:pPr>
    </w:p>
    <w:p w14:paraId="398D0F92" w14:textId="77777777" w:rsidR="007A5A3A" w:rsidRPr="001F0C70" w:rsidRDefault="007A5A3A" w:rsidP="00BC762B">
      <w:pPr>
        <w:rPr>
          <w:ins w:id="219" w:author="Rui Cao" w:date="2020-07-17T00:01:00Z"/>
          <w:iCs/>
          <w:sz w:val="20"/>
        </w:rPr>
      </w:pPr>
    </w:p>
    <w:p w14:paraId="0F3B0C20" w14:textId="77777777" w:rsidR="00BC762B" w:rsidRPr="007A5A3A" w:rsidRDefault="00BC762B" w:rsidP="001A2708">
      <w:pPr>
        <w:rPr>
          <w:ins w:id="220" w:author="Rui Cao" w:date="2020-07-17T00:01:00Z"/>
          <w:iCs/>
          <w:sz w:val="20"/>
        </w:rPr>
      </w:pPr>
    </w:p>
    <w:p w14:paraId="26B83354" w14:textId="77777777" w:rsidR="001A2708" w:rsidRPr="007A5A3A" w:rsidRDefault="001A2708" w:rsidP="007A5A3A">
      <w:pPr>
        <w:rPr>
          <w:iCs/>
          <w:sz w:val="20"/>
        </w:rPr>
      </w:pPr>
    </w:p>
    <w:sectPr w:rsidR="001A2708" w:rsidRPr="007A5A3A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2BA5" w14:textId="77777777" w:rsidR="00F5047A" w:rsidRDefault="00F5047A">
      <w:r>
        <w:separator/>
      </w:r>
    </w:p>
  </w:endnote>
  <w:endnote w:type="continuationSeparator" w:id="0">
    <w:p w14:paraId="60006018" w14:textId="77777777" w:rsidR="00F5047A" w:rsidRDefault="00F5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A333" w14:textId="666457FF" w:rsidR="00354F78" w:rsidRPr="00AD4017" w:rsidRDefault="00CE2C3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D4017">
      <w:rPr>
        <w:lang w:val="fr-FR"/>
      </w:rPr>
      <w:instrText xml:space="preserve"> SUBJECT  \* MERGEFORMAT </w:instrText>
    </w:r>
    <w:r>
      <w:fldChar w:fldCharType="separate"/>
    </w:r>
    <w:proofErr w:type="spellStart"/>
    <w:r w:rsidR="00354F78" w:rsidRPr="00AD4017">
      <w:rPr>
        <w:lang w:val="fr-FR"/>
      </w:rPr>
      <w:t>Submission</w:t>
    </w:r>
    <w:proofErr w:type="spellEnd"/>
    <w:r>
      <w:fldChar w:fldCharType="end"/>
    </w:r>
    <w:r w:rsidR="00354F78" w:rsidRPr="00AD4017">
      <w:rPr>
        <w:lang w:val="fr-FR"/>
      </w:rPr>
      <w:tab/>
      <w:t xml:space="preserve">page </w:t>
    </w:r>
    <w:r w:rsidR="00354F78">
      <w:fldChar w:fldCharType="begin"/>
    </w:r>
    <w:r w:rsidR="00354F78" w:rsidRPr="00AD4017">
      <w:rPr>
        <w:lang w:val="fr-FR"/>
      </w:rPr>
      <w:instrText xml:space="preserve">page </w:instrText>
    </w:r>
    <w:r w:rsidR="00354F78">
      <w:fldChar w:fldCharType="separate"/>
    </w:r>
    <w:r w:rsidR="00354F78" w:rsidRPr="00AD4017">
      <w:rPr>
        <w:noProof/>
        <w:lang w:val="fr-FR"/>
      </w:rPr>
      <w:t>2</w:t>
    </w:r>
    <w:r w:rsidR="00354F78">
      <w:rPr>
        <w:noProof/>
      </w:rPr>
      <w:fldChar w:fldCharType="end"/>
    </w:r>
    <w:r w:rsidR="00354F78" w:rsidRPr="00AD4017">
      <w:rPr>
        <w:lang w:val="fr-FR"/>
      </w:rPr>
      <w:tab/>
    </w:r>
    <w:r w:rsidR="00D75E36">
      <w:rPr>
        <w:lang w:val="fr-FR" w:eastAsia="ko-KR"/>
      </w:rPr>
      <w:t>Rui Cao</w:t>
    </w:r>
    <w:r w:rsidR="00354F78" w:rsidRPr="00AD4017">
      <w:rPr>
        <w:lang w:val="fr-FR"/>
      </w:rPr>
      <w:t xml:space="preserve">, </w:t>
    </w:r>
    <w:r w:rsidR="000F4AE5">
      <w:rPr>
        <w:lang w:val="fr-FR"/>
      </w:rPr>
      <w:t>NXP</w:t>
    </w:r>
    <w:r w:rsidR="00354F78" w:rsidRPr="00AD4017">
      <w:rPr>
        <w:lang w:val="fr-FR"/>
      </w:rPr>
      <w:t>, et. al.</w:t>
    </w:r>
  </w:p>
  <w:p w14:paraId="394FC09B" w14:textId="77777777" w:rsidR="00354F78" w:rsidRPr="00AD4017" w:rsidRDefault="00354F7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7839" w14:textId="77777777" w:rsidR="00F5047A" w:rsidRDefault="00F5047A">
      <w:r>
        <w:separator/>
      </w:r>
    </w:p>
  </w:footnote>
  <w:footnote w:type="continuationSeparator" w:id="0">
    <w:p w14:paraId="5BC304AC" w14:textId="77777777" w:rsidR="00F5047A" w:rsidRDefault="00F5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0DA3" w14:textId="5E84BE67" w:rsidR="00354F78" w:rsidRDefault="00AD401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354F78">
      <w:rPr>
        <w:lang w:eastAsia="ko-KR"/>
      </w:rPr>
      <w:t xml:space="preserve"> </w:t>
    </w:r>
    <w:r w:rsidR="00354F78">
      <w:t>20</w:t>
    </w:r>
    <w:r>
      <w:t>20</w:t>
    </w:r>
    <w:r w:rsidR="00354F78">
      <w:tab/>
    </w:r>
    <w:r w:rsidR="00354F78">
      <w:tab/>
    </w:r>
    <w:r w:rsidR="00354F78" w:rsidRPr="00A0477A">
      <w:t>Doc: IEEE 802.11-</w:t>
    </w:r>
    <w:r>
      <w:t>20</w:t>
    </w:r>
    <w:r w:rsidR="00354F78" w:rsidRPr="00A0477A">
      <w:t>/</w:t>
    </w:r>
    <w:r w:rsidR="00FE27B5">
      <w:t>0897</w:t>
    </w:r>
    <w:r w:rsidR="00354F78" w:rsidRPr="00A0477A">
      <w:t>r</w:t>
    </w:r>
    <w:r w:rsidR="002E197A">
      <w:t>2</w:t>
    </w:r>
    <w:r w:rsidR="00354F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50A0D47"/>
    <w:multiLevelType w:val="multilevel"/>
    <w:tmpl w:val="FE441DF8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A7849A5"/>
    <w:multiLevelType w:val="hybridMultilevel"/>
    <w:tmpl w:val="132CF39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2C5D2E"/>
    <w:multiLevelType w:val="multilevel"/>
    <w:tmpl w:val="D64A90E6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013768"/>
    <w:multiLevelType w:val="hybridMultilevel"/>
    <w:tmpl w:val="8DA09886"/>
    <w:lvl w:ilvl="0" w:tplc="02444326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34425"/>
    <w:multiLevelType w:val="multilevel"/>
    <w:tmpl w:val="0E60D94A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3D247A"/>
    <w:multiLevelType w:val="hybridMultilevel"/>
    <w:tmpl w:val="11A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442A"/>
    <w:multiLevelType w:val="multilevel"/>
    <w:tmpl w:val="62D4F68A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(21-1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1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1-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14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1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1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07551"/>
    <w:rsid w:val="00010709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36257"/>
    <w:rsid w:val="000405C4"/>
    <w:rsid w:val="00043ADB"/>
    <w:rsid w:val="00043E8E"/>
    <w:rsid w:val="000451EC"/>
    <w:rsid w:val="000466A9"/>
    <w:rsid w:val="00052123"/>
    <w:rsid w:val="00053653"/>
    <w:rsid w:val="00053B1D"/>
    <w:rsid w:val="00062ADB"/>
    <w:rsid w:val="0006368D"/>
    <w:rsid w:val="0006411C"/>
    <w:rsid w:val="00064C43"/>
    <w:rsid w:val="00064DDE"/>
    <w:rsid w:val="00064EDE"/>
    <w:rsid w:val="00064FF5"/>
    <w:rsid w:val="00065E99"/>
    <w:rsid w:val="00066F70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108"/>
    <w:rsid w:val="00094CF2"/>
    <w:rsid w:val="00094DD7"/>
    <w:rsid w:val="00094FFA"/>
    <w:rsid w:val="000A29AE"/>
    <w:rsid w:val="000A55A6"/>
    <w:rsid w:val="000A7859"/>
    <w:rsid w:val="000B4BEF"/>
    <w:rsid w:val="000B5271"/>
    <w:rsid w:val="000B79CB"/>
    <w:rsid w:val="000C434D"/>
    <w:rsid w:val="000C5A70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E775F"/>
    <w:rsid w:val="000F3C38"/>
    <w:rsid w:val="000F4937"/>
    <w:rsid w:val="000F4AE5"/>
    <w:rsid w:val="000F5088"/>
    <w:rsid w:val="000F685B"/>
    <w:rsid w:val="000F68EB"/>
    <w:rsid w:val="001015F8"/>
    <w:rsid w:val="00105086"/>
    <w:rsid w:val="00105918"/>
    <w:rsid w:val="00106C2E"/>
    <w:rsid w:val="001101C2"/>
    <w:rsid w:val="001109AA"/>
    <w:rsid w:val="00110F04"/>
    <w:rsid w:val="00112289"/>
    <w:rsid w:val="00112C6A"/>
    <w:rsid w:val="0011310D"/>
    <w:rsid w:val="00115A75"/>
    <w:rsid w:val="0011688F"/>
    <w:rsid w:val="00120298"/>
    <w:rsid w:val="00120949"/>
    <w:rsid w:val="001215C0"/>
    <w:rsid w:val="00121CF8"/>
    <w:rsid w:val="00122D51"/>
    <w:rsid w:val="001238F9"/>
    <w:rsid w:val="0012488D"/>
    <w:rsid w:val="00125A0A"/>
    <w:rsid w:val="001275D7"/>
    <w:rsid w:val="00134114"/>
    <w:rsid w:val="0013714C"/>
    <w:rsid w:val="001373BA"/>
    <w:rsid w:val="001444E2"/>
    <w:rsid w:val="001448D8"/>
    <w:rsid w:val="001450BB"/>
    <w:rsid w:val="001459E7"/>
    <w:rsid w:val="00145D02"/>
    <w:rsid w:val="00151514"/>
    <w:rsid w:val="00151BBE"/>
    <w:rsid w:val="00152CCA"/>
    <w:rsid w:val="00152D12"/>
    <w:rsid w:val="00153E90"/>
    <w:rsid w:val="00154B26"/>
    <w:rsid w:val="001559BB"/>
    <w:rsid w:val="00157296"/>
    <w:rsid w:val="001615EC"/>
    <w:rsid w:val="001619C3"/>
    <w:rsid w:val="001629B9"/>
    <w:rsid w:val="001643FD"/>
    <w:rsid w:val="00165BE6"/>
    <w:rsid w:val="00170EF8"/>
    <w:rsid w:val="00172DD9"/>
    <w:rsid w:val="001738FD"/>
    <w:rsid w:val="00175CDF"/>
    <w:rsid w:val="0017659B"/>
    <w:rsid w:val="00176FFD"/>
    <w:rsid w:val="001812B0"/>
    <w:rsid w:val="00181423"/>
    <w:rsid w:val="00181696"/>
    <w:rsid w:val="001828D8"/>
    <w:rsid w:val="00183F4C"/>
    <w:rsid w:val="00184B1A"/>
    <w:rsid w:val="00187129"/>
    <w:rsid w:val="0019164F"/>
    <w:rsid w:val="00191789"/>
    <w:rsid w:val="00191ECB"/>
    <w:rsid w:val="00192A1F"/>
    <w:rsid w:val="00192C6E"/>
    <w:rsid w:val="00193335"/>
    <w:rsid w:val="00193C39"/>
    <w:rsid w:val="00193C5D"/>
    <w:rsid w:val="001943F7"/>
    <w:rsid w:val="00195D35"/>
    <w:rsid w:val="001963EB"/>
    <w:rsid w:val="00197632"/>
    <w:rsid w:val="001979E4"/>
    <w:rsid w:val="001A0EDB"/>
    <w:rsid w:val="001A2240"/>
    <w:rsid w:val="001A23CD"/>
    <w:rsid w:val="001A2708"/>
    <w:rsid w:val="001A4910"/>
    <w:rsid w:val="001A4C0B"/>
    <w:rsid w:val="001A5CFB"/>
    <w:rsid w:val="001A6570"/>
    <w:rsid w:val="001B0592"/>
    <w:rsid w:val="001B252D"/>
    <w:rsid w:val="001B2904"/>
    <w:rsid w:val="001B3086"/>
    <w:rsid w:val="001B5BD1"/>
    <w:rsid w:val="001B63BC"/>
    <w:rsid w:val="001C07B6"/>
    <w:rsid w:val="001C1E2B"/>
    <w:rsid w:val="001C6202"/>
    <w:rsid w:val="001C7CCE"/>
    <w:rsid w:val="001D15ED"/>
    <w:rsid w:val="001D20B8"/>
    <w:rsid w:val="001D328B"/>
    <w:rsid w:val="001D4A93"/>
    <w:rsid w:val="001D7948"/>
    <w:rsid w:val="001E0946"/>
    <w:rsid w:val="001E1F1D"/>
    <w:rsid w:val="001E2F90"/>
    <w:rsid w:val="001E6267"/>
    <w:rsid w:val="001E71C2"/>
    <w:rsid w:val="001E7C32"/>
    <w:rsid w:val="001E7F30"/>
    <w:rsid w:val="001F0190"/>
    <w:rsid w:val="001F0210"/>
    <w:rsid w:val="001F0C70"/>
    <w:rsid w:val="001F10F7"/>
    <w:rsid w:val="001F13CA"/>
    <w:rsid w:val="001F3DB9"/>
    <w:rsid w:val="001F491C"/>
    <w:rsid w:val="001F5C29"/>
    <w:rsid w:val="001F5D16"/>
    <w:rsid w:val="0020013A"/>
    <w:rsid w:val="00202912"/>
    <w:rsid w:val="0020462A"/>
    <w:rsid w:val="0020522A"/>
    <w:rsid w:val="00210DDD"/>
    <w:rsid w:val="002119AC"/>
    <w:rsid w:val="00213BA6"/>
    <w:rsid w:val="00213FA7"/>
    <w:rsid w:val="00214B50"/>
    <w:rsid w:val="00215A82"/>
    <w:rsid w:val="00215E32"/>
    <w:rsid w:val="00217879"/>
    <w:rsid w:val="00220708"/>
    <w:rsid w:val="0022139A"/>
    <w:rsid w:val="002239F2"/>
    <w:rsid w:val="0022406E"/>
    <w:rsid w:val="00224EAD"/>
    <w:rsid w:val="00225508"/>
    <w:rsid w:val="00225570"/>
    <w:rsid w:val="00227D84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57789"/>
    <w:rsid w:val="002600C2"/>
    <w:rsid w:val="0026304C"/>
    <w:rsid w:val="00263092"/>
    <w:rsid w:val="00264BCA"/>
    <w:rsid w:val="002662A5"/>
    <w:rsid w:val="002672B3"/>
    <w:rsid w:val="002712B2"/>
    <w:rsid w:val="002731E1"/>
    <w:rsid w:val="00273257"/>
    <w:rsid w:val="00274D78"/>
    <w:rsid w:val="00276580"/>
    <w:rsid w:val="0027672B"/>
    <w:rsid w:val="00281A5D"/>
    <w:rsid w:val="00282053"/>
    <w:rsid w:val="002825A0"/>
    <w:rsid w:val="00284C5E"/>
    <w:rsid w:val="00285AC5"/>
    <w:rsid w:val="002867DE"/>
    <w:rsid w:val="00291A10"/>
    <w:rsid w:val="00294395"/>
    <w:rsid w:val="002948EB"/>
    <w:rsid w:val="00294B37"/>
    <w:rsid w:val="002A0A17"/>
    <w:rsid w:val="002A195C"/>
    <w:rsid w:val="002A1FEA"/>
    <w:rsid w:val="002A2114"/>
    <w:rsid w:val="002A34A0"/>
    <w:rsid w:val="002A4A61"/>
    <w:rsid w:val="002A6A0E"/>
    <w:rsid w:val="002B06E5"/>
    <w:rsid w:val="002B0FE3"/>
    <w:rsid w:val="002B5EDF"/>
    <w:rsid w:val="002C2B76"/>
    <w:rsid w:val="002C59E6"/>
    <w:rsid w:val="002C5CEE"/>
    <w:rsid w:val="002C6B4F"/>
    <w:rsid w:val="002C72E1"/>
    <w:rsid w:val="002C7DF5"/>
    <w:rsid w:val="002D18F4"/>
    <w:rsid w:val="002D1D40"/>
    <w:rsid w:val="002D36C5"/>
    <w:rsid w:val="002D518F"/>
    <w:rsid w:val="002D7ED5"/>
    <w:rsid w:val="002E197A"/>
    <w:rsid w:val="002E1B18"/>
    <w:rsid w:val="002E2BE5"/>
    <w:rsid w:val="002E3F42"/>
    <w:rsid w:val="002E6FF6"/>
    <w:rsid w:val="002E739A"/>
    <w:rsid w:val="002E7E2C"/>
    <w:rsid w:val="002F0ABD"/>
    <w:rsid w:val="002F25B2"/>
    <w:rsid w:val="002F2809"/>
    <w:rsid w:val="002F2A4C"/>
    <w:rsid w:val="002F2BC5"/>
    <w:rsid w:val="002F376B"/>
    <w:rsid w:val="002F5C8C"/>
    <w:rsid w:val="002F7199"/>
    <w:rsid w:val="002F7D11"/>
    <w:rsid w:val="00300391"/>
    <w:rsid w:val="003019A2"/>
    <w:rsid w:val="003024ED"/>
    <w:rsid w:val="00305078"/>
    <w:rsid w:val="003050E1"/>
    <w:rsid w:val="00305D6E"/>
    <w:rsid w:val="00306547"/>
    <w:rsid w:val="00306930"/>
    <w:rsid w:val="00306EF2"/>
    <w:rsid w:val="0030782E"/>
    <w:rsid w:val="00307F5F"/>
    <w:rsid w:val="00310985"/>
    <w:rsid w:val="003158EC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3577F"/>
    <w:rsid w:val="00344519"/>
    <w:rsid w:val="003449F9"/>
    <w:rsid w:val="00344D4A"/>
    <w:rsid w:val="00346143"/>
    <w:rsid w:val="0034758A"/>
    <w:rsid w:val="003479E4"/>
    <w:rsid w:val="00347C43"/>
    <w:rsid w:val="00352F0D"/>
    <w:rsid w:val="00354F78"/>
    <w:rsid w:val="00356918"/>
    <w:rsid w:val="00357C1A"/>
    <w:rsid w:val="00357E55"/>
    <w:rsid w:val="003605E0"/>
    <w:rsid w:val="00360C87"/>
    <w:rsid w:val="00361ED5"/>
    <w:rsid w:val="003639B4"/>
    <w:rsid w:val="003656A2"/>
    <w:rsid w:val="00366AF0"/>
    <w:rsid w:val="00370A21"/>
    <w:rsid w:val="003713CA"/>
    <w:rsid w:val="00371EC6"/>
    <w:rsid w:val="003729FC"/>
    <w:rsid w:val="00372FCA"/>
    <w:rsid w:val="0037455E"/>
    <w:rsid w:val="00375AC8"/>
    <w:rsid w:val="00376038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5C28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742"/>
    <w:rsid w:val="003B3DE1"/>
    <w:rsid w:val="003B4DAD"/>
    <w:rsid w:val="003B52F2"/>
    <w:rsid w:val="003B7358"/>
    <w:rsid w:val="003B76BD"/>
    <w:rsid w:val="003C01EE"/>
    <w:rsid w:val="003C0213"/>
    <w:rsid w:val="003C47D1"/>
    <w:rsid w:val="003C58AE"/>
    <w:rsid w:val="003C74FF"/>
    <w:rsid w:val="003D1D90"/>
    <w:rsid w:val="003D2650"/>
    <w:rsid w:val="003D26A5"/>
    <w:rsid w:val="003D3623"/>
    <w:rsid w:val="003D4734"/>
    <w:rsid w:val="003D5013"/>
    <w:rsid w:val="003D5E49"/>
    <w:rsid w:val="003D78F7"/>
    <w:rsid w:val="003E0D29"/>
    <w:rsid w:val="003E2B7B"/>
    <w:rsid w:val="003E5916"/>
    <w:rsid w:val="003E5CD9"/>
    <w:rsid w:val="003E5DE7"/>
    <w:rsid w:val="003E667C"/>
    <w:rsid w:val="003E6FF6"/>
    <w:rsid w:val="003E7414"/>
    <w:rsid w:val="003E7F99"/>
    <w:rsid w:val="003F14A8"/>
    <w:rsid w:val="003F2D6C"/>
    <w:rsid w:val="003F3857"/>
    <w:rsid w:val="003F51BF"/>
    <w:rsid w:val="003F6EE5"/>
    <w:rsid w:val="0040102F"/>
    <w:rsid w:val="004014AE"/>
    <w:rsid w:val="00403645"/>
    <w:rsid w:val="00404098"/>
    <w:rsid w:val="004041D4"/>
    <w:rsid w:val="004051EE"/>
    <w:rsid w:val="00406DD9"/>
    <w:rsid w:val="00407C5B"/>
    <w:rsid w:val="004104E3"/>
    <w:rsid w:val="0041099B"/>
    <w:rsid w:val="004113D5"/>
    <w:rsid w:val="004150C2"/>
    <w:rsid w:val="0041553D"/>
    <w:rsid w:val="0042111E"/>
    <w:rsid w:val="00421159"/>
    <w:rsid w:val="004233AF"/>
    <w:rsid w:val="00425C80"/>
    <w:rsid w:val="00430648"/>
    <w:rsid w:val="00431764"/>
    <w:rsid w:val="004344A2"/>
    <w:rsid w:val="004350E7"/>
    <w:rsid w:val="004356F3"/>
    <w:rsid w:val="00437351"/>
    <w:rsid w:val="004403F5"/>
    <w:rsid w:val="00440FF1"/>
    <w:rsid w:val="004417F2"/>
    <w:rsid w:val="00442799"/>
    <w:rsid w:val="00443EB3"/>
    <w:rsid w:val="00443FBF"/>
    <w:rsid w:val="0044454F"/>
    <w:rsid w:val="004452DF"/>
    <w:rsid w:val="00450151"/>
    <w:rsid w:val="00450579"/>
    <w:rsid w:val="004507E7"/>
    <w:rsid w:val="00450A04"/>
    <w:rsid w:val="00450CC0"/>
    <w:rsid w:val="00451552"/>
    <w:rsid w:val="00452F45"/>
    <w:rsid w:val="00456564"/>
    <w:rsid w:val="00456EAF"/>
    <w:rsid w:val="00457028"/>
    <w:rsid w:val="004573F1"/>
    <w:rsid w:val="00457FA3"/>
    <w:rsid w:val="00462172"/>
    <w:rsid w:val="00464778"/>
    <w:rsid w:val="00464A0A"/>
    <w:rsid w:val="00464B04"/>
    <w:rsid w:val="00466C53"/>
    <w:rsid w:val="0047267B"/>
    <w:rsid w:val="004738BC"/>
    <w:rsid w:val="00475A71"/>
    <w:rsid w:val="004821A5"/>
    <w:rsid w:val="00482AD0"/>
    <w:rsid w:val="00482AF6"/>
    <w:rsid w:val="00483F1E"/>
    <w:rsid w:val="004859DF"/>
    <w:rsid w:val="00486C12"/>
    <w:rsid w:val="00486E73"/>
    <w:rsid w:val="00486EB3"/>
    <w:rsid w:val="00487975"/>
    <w:rsid w:val="00491DB3"/>
    <w:rsid w:val="00493F0C"/>
    <w:rsid w:val="0049468A"/>
    <w:rsid w:val="00496628"/>
    <w:rsid w:val="0049673F"/>
    <w:rsid w:val="00497004"/>
    <w:rsid w:val="00497B07"/>
    <w:rsid w:val="004A0AF4"/>
    <w:rsid w:val="004A187B"/>
    <w:rsid w:val="004A2ECC"/>
    <w:rsid w:val="004A312B"/>
    <w:rsid w:val="004A33D5"/>
    <w:rsid w:val="004A36D2"/>
    <w:rsid w:val="004B1144"/>
    <w:rsid w:val="004B2D23"/>
    <w:rsid w:val="004B4269"/>
    <w:rsid w:val="004B493F"/>
    <w:rsid w:val="004B5AD6"/>
    <w:rsid w:val="004B677E"/>
    <w:rsid w:val="004C0F0A"/>
    <w:rsid w:val="004C11AB"/>
    <w:rsid w:val="004C1AB4"/>
    <w:rsid w:val="004C3C2A"/>
    <w:rsid w:val="004C5162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3D3B"/>
    <w:rsid w:val="004E46DF"/>
    <w:rsid w:val="004E680C"/>
    <w:rsid w:val="004F0CB7"/>
    <w:rsid w:val="004F346F"/>
    <w:rsid w:val="004F4564"/>
    <w:rsid w:val="0050059F"/>
    <w:rsid w:val="005010F3"/>
    <w:rsid w:val="0050128F"/>
    <w:rsid w:val="0050143B"/>
    <w:rsid w:val="00501E52"/>
    <w:rsid w:val="00502BFC"/>
    <w:rsid w:val="005030C7"/>
    <w:rsid w:val="00503C1C"/>
    <w:rsid w:val="00504958"/>
    <w:rsid w:val="00504AA2"/>
    <w:rsid w:val="005065E1"/>
    <w:rsid w:val="005065EB"/>
    <w:rsid w:val="0051470C"/>
    <w:rsid w:val="00516FED"/>
    <w:rsid w:val="00517ED6"/>
    <w:rsid w:val="00520A55"/>
    <w:rsid w:val="00520B8C"/>
    <w:rsid w:val="0052151C"/>
    <w:rsid w:val="005243B4"/>
    <w:rsid w:val="00527489"/>
    <w:rsid w:val="00527BB3"/>
    <w:rsid w:val="00530FC6"/>
    <w:rsid w:val="00531734"/>
    <w:rsid w:val="0053254A"/>
    <w:rsid w:val="005338EB"/>
    <w:rsid w:val="0054031A"/>
    <w:rsid w:val="005408CD"/>
    <w:rsid w:val="0054235E"/>
    <w:rsid w:val="0054425D"/>
    <w:rsid w:val="00545A52"/>
    <w:rsid w:val="00550CB0"/>
    <w:rsid w:val="0055365C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1433"/>
    <w:rsid w:val="005938F1"/>
    <w:rsid w:val="00595FE9"/>
    <w:rsid w:val="00596413"/>
    <w:rsid w:val="00596B6A"/>
    <w:rsid w:val="0059708B"/>
    <w:rsid w:val="005A16CF"/>
    <w:rsid w:val="005A2ECA"/>
    <w:rsid w:val="005A4504"/>
    <w:rsid w:val="005A6462"/>
    <w:rsid w:val="005B1012"/>
    <w:rsid w:val="005B151D"/>
    <w:rsid w:val="005B31EA"/>
    <w:rsid w:val="005B34A6"/>
    <w:rsid w:val="005B4B74"/>
    <w:rsid w:val="005B6C67"/>
    <w:rsid w:val="005B6FFB"/>
    <w:rsid w:val="005C0CBC"/>
    <w:rsid w:val="005C1313"/>
    <w:rsid w:val="005C4204"/>
    <w:rsid w:val="005C5A52"/>
    <w:rsid w:val="005C6823"/>
    <w:rsid w:val="005C769D"/>
    <w:rsid w:val="005D1461"/>
    <w:rsid w:val="005D2065"/>
    <w:rsid w:val="005D33B5"/>
    <w:rsid w:val="005D3FDE"/>
    <w:rsid w:val="005D5455"/>
    <w:rsid w:val="005D5C6E"/>
    <w:rsid w:val="005D7951"/>
    <w:rsid w:val="005E1C9B"/>
    <w:rsid w:val="005E3E49"/>
    <w:rsid w:val="005E5654"/>
    <w:rsid w:val="005E744B"/>
    <w:rsid w:val="005E768D"/>
    <w:rsid w:val="005E799B"/>
    <w:rsid w:val="005F19DD"/>
    <w:rsid w:val="005F4AD8"/>
    <w:rsid w:val="005F5ADA"/>
    <w:rsid w:val="005F695C"/>
    <w:rsid w:val="005F7EB2"/>
    <w:rsid w:val="00600633"/>
    <w:rsid w:val="00600A10"/>
    <w:rsid w:val="006105B6"/>
    <w:rsid w:val="00610D71"/>
    <w:rsid w:val="00611196"/>
    <w:rsid w:val="0061403C"/>
    <w:rsid w:val="00615CE7"/>
    <w:rsid w:val="00615E8C"/>
    <w:rsid w:val="0061644F"/>
    <w:rsid w:val="00617698"/>
    <w:rsid w:val="00621286"/>
    <w:rsid w:val="0062254C"/>
    <w:rsid w:val="006225C7"/>
    <w:rsid w:val="0062298E"/>
    <w:rsid w:val="00623045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42"/>
    <w:rsid w:val="006364B7"/>
    <w:rsid w:val="006443B2"/>
    <w:rsid w:val="0064441A"/>
    <w:rsid w:val="00644E29"/>
    <w:rsid w:val="006456B2"/>
    <w:rsid w:val="00645742"/>
    <w:rsid w:val="006472BB"/>
    <w:rsid w:val="00647698"/>
    <w:rsid w:val="00652C8C"/>
    <w:rsid w:val="006546EC"/>
    <w:rsid w:val="006548B7"/>
    <w:rsid w:val="00654B3B"/>
    <w:rsid w:val="0065527E"/>
    <w:rsid w:val="00656882"/>
    <w:rsid w:val="00657485"/>
    <w:rsid w:val="00657DBD"/>
    <w:rsid w:val="00660D19"/>
    <w:rsid w:val="00661198"/>
    <w:rsid w:val="00661375"/>
    <w:rsid w:val="00662343"/>
    <w:rsid w:val="0066483B"/>
    <w:rsid w:val="00664EC7"/>
    <w:rsid w:val="006658C0"/>
    <w:rsid w:val="00665EDF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1C8A"/>
    <w:rsid w:val="00692A9F"/>
    <w:rsid w:val="00696999"/>
    <w:rsid w:val="006976B8"/>
    <w:rsid w:val="006A3A0E"/>
    <w:rsid w:val="006A3EB3"/>
    <w:rsid w:val="006A503E"/>
    <w:rsid w:val="006A59BC"/>
    <w:rsid w:val="006A7F86"/>
    <w:rsid w:val="006B04B9"/>
    <w:rsid w:val="006B221E"/>
    <w:rsid w:val="006B7A69"/>
    <w:rsid w:val="006C0178"/>
    <w:rsid w:val="006C063A"/>
    <w:rsid w:val="006C1207"/>
    <w:rsid w:val="006C1FA8"/>
    <w:rsid w:val="006C2C97"/>
    <w:rsid w:val="006C3097"/>
    <w:rsid w:val="006C44F1"/>
    <w:rsid w:val="006D09C6"/>
    <w:rsid w:val="006D2C62"/>
    <w:rsid w:val="006D3377"/>
    <w:rsid w:val="006D3E5E"/>
    <w:rsid w:val="006D5362"/>
    <w:rsid w:val="006E0845"/>
    <w:rsid w:val="006E181A"/>
    <w:rsid w:val="006E2D44"/>
    <w:rsid w:val="006E644B"/>
    <w:rsid w:val="006F1544"/>
    <w:rsid w:val="006F3DD4"/>
    <w:rsid w:val="006F709C"/>
    <w:rsid w:val="00707159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36E7F"/>
    <w:rsid w:val="0074006F"/>
    <w:rsid w:val="00740206"/>
    <w:rsid w:val="0074148D"/>
    <w:rsid w:val="00741D75"/>
    <w:rsid w:val="00742180"/>
    <w:rsid w:val="00743D22"/>
    <w:rsid w:val="00745686"/>
    <w:rsid w:val="0074621F"/>
    <w:rsid w:val="007463FB"/>
    <w:rsid w:val="00746613"/>
    <w:rsid w:val="007513CD"/>
    <w:rsid w:val="00760A84"/>
    <w:rsid w:val="007613A5"/>
    <w:rsid w:val="0076196C"/>
    <w:rsid w:val="00764A5B"/>
    <w:rsid w:val="00766B1A"/>
    <w:rsid w:val="00766DFE"/>
    <w:rsid w:val="00770608"/>
    <w:rsid w:val="0077085F"/>
    <w:rsid w:val="007708A5"/>
    <w:rsid w:val="00773F48"/>
    <w:rsid w:val="00775D16"/>
    <w:rsid w:val="0077710A"/>
    <w:rsid w:val="00777DAA"/>
    <w:rsid w:val="00780633"/>
    <w:rsid w:val="00782597"/>
    <w:rsid w:val="00783B46"/>
    <w:rsid w:val="00786A15"/>
    <w:rsid w:val="00787289"/>
    <w:rsid w:val="007914E4"/>
    <w:rsid w:val="007914F3"/>
    <w:rsid w:val="007924B0"/>
    <w:rsid w:val="007926D8"/>
    <w:rsid w:val="00792A36"/>
    <w:rsid w:val="00794BC4"/>
    <w:rsid w:val="00794C60"/>
    <w:rsid w:val="00794F1E"/>
    <w:rsid w:val="00795C50"/>
    <w:rsid w:val="007A098E"/>
    <w:rsid w:val="007A14DE"/>
    <w:rsid w:val="007A4B6C"/>
    <w:rsid w:val="007A544E"/>
    <w:rsid w:val="007A5765"/>
    <w:rsid w:val="007A58B4"/>
    <w:rsid w:val="007A5A3A"/>
    <w:rsid w:val="007A5B89"/>
    <w:rsid w:val="007B2BDF"/>
    <w:rsid w:val="007C0795"/>
    <w:rsid w:val="007C14AD"/>
    <w:rsid w:val="007C2D9F"/>
    <w:rsid w:val="007C55CC"/>
    <w:rsid w:val="007C63B1"/>
    <w:rsid w:val="007C65EB"/>
    <w:rsid w:val="007C6C61"/>
    <w:rsid w:val="007C7430"/>
    <w:rsid w:val="007D3C15"/>
    <w:rsid w:val="007D4D44"/>
    <w:rsid w:val="007D50FF"/>
    <w:rsid w:val="007D5A0E"/>
    <w:rsid w:val="007D5FBA"/>
    <w:rsid w:val="007D6B5D"/>
    <w:rsid w:val="007E21DF"/>
    <w:rsid w:val="007E30DB"/>
    <w:rsid w:val="007E5479"/>
    <w:rsid w:val="007F1C44"/>
    <w:rsid w:val="007F2366"/>
    <w:rsid w:val="007F4B80"/>
    <w:rsid w:val="007F6AEB"/>
    <w:rsid w:val="007F6EC7"/>
    <w:rsid w:val="007F75A8"/>
    <w:rsid w:val="007F78B1"/>
    <w:rsid w:val="00802FC5"/>
    <w:rsid w:val="008072AE"/>
    <w:rsid w:val="0081078F"/>
    <w:rsid w:val="0081117E"/>
    <w:rsid w:val="008138C1"/>
    <w:rsid w:val="00814EDF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594"/>
    <w:rsid w:val="00847C85"/>
    <w:rsid w:val="00850566"/>
    <w:rsid w:val="00852B3C"/>
    <w:rsid w:val="008532E6"/>
    <w:rsid w:val="008536A2"/>
    <w:rsid w:val="00856673"/>
    <w:rsid w:val="008578AC"/>
    <w:rsid w:val="0085795D"/>
    <w:rsid w:val="0085796C"/>
    <w:rsid w:val="00860750"/>
    <w:rsid w:val="00861F97"/>
    <w:rsid w:val="0086363E"/>
    <w:rsid w:val="00866FB0"/>
    <w:rsid w:val="0086745D"/>
    <w:rsid w:val="00871FA9"/>
    <w:rsid w:val="008753A6"/>
    <w:rsid w:val="008776B0"/>
    <w:rsid w:val="0088012D"/>
    <w:rsid w:val="0088118F"/>
    <w:rsid w:val="00881C47"/>
    <w:rsid w:val="00884237"/>
    <w:rsid w:val="00884F7B"/>
    <w:rsid w:val="00887583"/>
    <w:rsid w:val="00890805"/>
    <w:rsid w:val="00891445"/>
    <w:rsid w:val="00892A42"/>
    <w:rsid w:val="0089335A"/>
    <w:rsid w:val="00893A00"/>
    <w:rsid w:val="00897183"/>
    <w:rsid w:val="008A352B"/>
    <w:rsid w:val="008A5AFD"/>
    <w:rsid w:val="008A76CF"/>
    <w:rsid w:val="008B03E5"/>
    <w:rsid w:val="008B06C3"/>
    <w:rsid w:val="008B0BFD"/>
    <w:rsid w:val="008B0FD8"/>
    <w:rsid w:val="008B47B4"/>
    <w:rsid w:val="008B5396"/>
    <w:rsid w:val="008C305D"/>
    <w:rsid w:val="008C429E"/>
    <w:rsid w:val="008C4913"/>
    <w:rsid w:val="008C51FB"/>
    <w:rsid w:val="008C5478"/>
    <w:rsid w:val="008C57E5"/>
    <w:rsid w:val="008C5AD6"/>
    <w:rsid w:val="008C5D4E"/>
    <w:rsid w:val="008C5FBA"/>
    <w:rsid w:val="008C7A4B"/>
    <w:rsid w:val="008D0C05"/>
    <w:rsid w:val="008D6DFD"/>
    <w:rsid w:val="008D71CE"/>
    <w:rsid w:val="008D72C9"/>
    <w:rsid w:val="008D777C"/>
    <w:rsid w:val="008E0E94"/>
    <w:rsid w:val="008E1319"/>
    <w:rsid w:val="008E444B"/>
    <w:rsid w:val="008E594E"/>
    <w:rsid w:val="008E73A6"/>
    <w:rsid w:val="008E73E4"/>
    <w:rsid w:val="008E7FCA"/>
    <w:rsid w:val="008F039B"/>
    <w:rsid w:val="008F1C1E"/>
    <w:rsid w:val="008F1C67"/>
    <w:rsid w:val="008F238D"/>
    <w:rsid w:val="008F3D00"/>
    <w:rsid w:val="00902CB3"/>
    <w:rsid w:val="0090351A"/>
    <w:rsid w:val="00905A7F"/>
    <w:rsid w:val="00907568"/>
    <w:rsid w:val="00910F8F"/>
    <w:rsid w:val="0091118D"/>
    <w:rsid w:val="0091410C"/>
    <w:rsid w:val="00915296"/>
    <w:rsid w:val="009179CC"/>
    <w:rsid w:val="009225A7"/>
    <w:rsid w:val="00924364"/>
    <w:rsid w:val="009257D6"/>
    <w:rsid w:val="00927FEB"/>
    <w:rsid w:val="0093008B"/>
    <w:rsid w:val="009302E7"/>
    <w:rsid w:val="00930E8C"/>
    <w:rsid w:val="00930F09"/>
    <w:rsid w:val="009322D1"/>
    <w:rsid w:val="009327AB"/>
    <w:rsid w:val="00932D51"/>
    <w:rsid w:val="0093428C"/>
    <w:rsid w:val="00935BCA"/>
    <w:rsid w:val="00936D66"/>
    <w:rsid w:val="009374F5"/>
    <w:rsid w:val="0094091B"/>
    <w:rsid w:val="00944591"/>
    <w:rsid w:val="00944CAA"/>
    <w:rsid w:val="00947197"/>
    <w:rsid w:val="00950578"/>
    <w:rsid w:val="00951CE8"/>
    <w:rsid w:val="00953565"/>
    <w:rsid w:val="00954C90"/>
    <w:rsid w:val="00956747"/>
    <w:rsid w:val="0095684D"/>
    <w:rsid w:val="00957F0A"/>
    <w:rsid w:val="00961347"/>
    <w:rsid w:val="00962886"/>
    <w:rsid w:val="00962B30"/>
    <w:rsid w:val="00964681"/>
    <w:rsid w:val="00966E18"/>
    <w:rsid w:val="009723A1"/>
    <w:rsid w:val="00973614"/>
    <w:rsid w:val="0097724C"/>
    <w:rsid w:val="00980866"/>
    <w:rsid w:val="00980D24"/>
    <w:rsid w:val="009824DF"/>
    <w:rsid w:val="009832A4"/>
    <w:rsid w:val="0098405A"/>
    <w:rsid w:val="00984BDC"/>
    <w:rsid w:val="00986025"/>
    <w:rsid w:val="00991A93"/>
    <w:rsid w:val="009A0E5E"/>
    <w:rsid w:val="009A0F81"/>
    <w:rsid w:val="009A6D86"/>
    <w:rsid w:val="009A759E"/>
    <w:rsid w:val="009B032C"/>
    <w:rsid w:val="009B09CD"/>
    <w:rsid w:val="009B2383"/>
    <w:rsid w:val="009B3F00"/>
    <w:rsid w:val="009B4213"/>
    <w:rsid w:val="009B4356"/>
    <w:rsid w:val="009B5BB8"/>
    <w:rsid w:val="009C28C2"/>
    <w:rsid w:val="009C30AA"/>
    <w:rsid w:val="009C3F8B"/>
    <w:rsid w:val="009C43D1"/>
    <w:rsid w:val="009C47F2"/>
    <w:rsid w:val="009C59A6"/>
    <w:rsid w:val="009C5A99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3CA6"/>
    <w:rsid w:val="009E607B"/>
    <w:rsid w:val="009F08F6"/>
    <w:rsid w:val="009F3353"/>
    <w:rsid w:val="009F3F07"/>
    <w:rsid w:val="009F49C9"/>
    <w:rsid w:val="009F688B"/>
    <w:rsid w:val="00A00274"/>
    <w:rsid w:val="00A00EE5"/>
    <w:rsid w:val="00A027CC"/>
    <w:rsid w:val="00A02A7A"/>
    <w:rsid w:val="00A0477A"/>
    <w:rsid w:val="00A049E2"/>
    <w:rsid w:val="00A12321"/>
    <w:rsid w:val="00A1344B"/>
    <w:rsid w:val="00A13FBF"/>
    <w:rsid w:val="00A14639"/>
    <w:rsid w:val="00A157EB"/>
    <w:rsid w:val="00A2053B"/>
    <w:rsid w:val="00A219E7"/>
    <w:rsid w:val="00A21EC6"/>
    <w:rsid w:val="00A22A91"/>
    <w:rsid w:val="00A22B2A"/>
    <w:rsid w:val="00A2417A"/>
    <w:rsid w:val="00A25AF8"/>
    <w:rsid w:val="00A269A5"/>
    <w:rsid w:val="00A26D8D"/>
    <w:rsid w:val="00A327C7"/>
    <w:rsid w:val="00A33AEC"/>
    <w:rsid w:val="00A33C93"/>
    <w:rsid w:val="00A3456B"/>
    <w:rsid w:val="00A34B85"/>
    <w:rsid w:val="00A373C7"/>
    <w:rsid w:val="00A40884"/>
    <w:rsid w:val="00A42C28"/>
    <w:rsid w:val="00A43B6B"/>
    <w:rsid w:val="00A448D6"/>
    <w:rsid w:val="00A45C7E"/>
    <w:rsid w:val="00A45F7D"/>
    <w:rsid w:val="00A477E6"/>
    <w:rsid w:val="00A47C1B"/>
    <w:rsid w:val="00A50C17"/>
    <w:rsid w:val="00A50FB8"/>
    <w:rsid w:val="00A52930"/>
    <w:rsid w:val="00A52C16"/>
    <w:rsid w:val="00A5337D"/>
    <w:rsid w:val="00A535BD"/>
    <w:rsid w:val="00A572FF"/>
    <w:rsid w:val="00A57CE8"/>
    <w:rsid w:val="00A60C3D"/>
    <w:rsid w:val="00A61920"/>
    <w:rsid w:val="00A627BF"/>
    <w:rsid w:val="00A6481B"/>
    <w:rsid w:val="00A6682F"/>
    <w:rsid w:val="00A66CBC"/>
    <w:rsid w:val="00A66D97"/>
    <w:rsid w:val="00A70990"/>
    <w:rsid w:val="00A70FF0"/>
    <w:rsid w:val="00A719F5"/>
    <w:rsid w:val="00A72738"/>
    <w:rsid w:val="00A73C55"/>
    <w:rsid w:val="00A80E2F"/>
    <w:rsid w:val="00A8262D"/>
    <w:rsid w:val="00A844CE"/>
    <w:rsid w:val="00A850DB"/>
    <w:rsid w:val="00A853FF"/>
    <w:rsid w:val="00A90385"/>
    <w:rsid w:val="00A91EAA"/>
    <w:rsid w:val="00A9264B"/>
    <w:rsid w:val="00A94031"/>
    <w:rsid w:val="00A96DCC"/>
    <w:rsid w:val="00AA188F"/>
    <w:rsid w:val="00AA3C3D"/>
    <w:rsid w:val="00AA63A9"/>
    <w:rsid w:val="00AA6631"/>
    <w:rsid w:val="00AA6F19"/>
    <w:rsid w:val="00AA7E07"/>
    <w:rsid w:val="00AB16A6"/>
    <w:rsid w:val="00AB17F6"/>
    <w:rsid w:val="00AB20C4"/>
    <w:rsid w:val="00AB21E4"/>
    <w:rsid w:val="00AB633C"/>
    <w:rsid w:val="00AC18BA"/>
    <w:rsid w:val="00AC1F0A"/>
    <w:rsid w:val="00AC1FFA"/>
    <w:rsid w:val="00AC55E1"/>
    <w:rsid w:val="00AC76C6"/>
    <w:rsid w:val="00AD11AC"/>
    <w:rsid w:val="00AD268D"/>
    <w:rsid w:val="00AD3749"/>
    <w:rsid w:val="00AD4017"/>
    <w:rsid w:val="00AD6723"/>
    <w:rsid w:val="00AD6AE6"/>
    <w:rsid w:val="00AD6C84"/>
    <w:rsid w:val="00AE49BD"/>
    <w:rsid w:val="00AF1FEF"/>
    <w:rsid w:val="00AF75DC"/>
    <w:rsid w:val="00AF7B30"/>
    <w:rsid w:val="00B0051A"/>
    <w:rsid w:val="00B00543"/>
    <w:rsid w:val="00B00CEB"/>
    <w:rsid w:val="00B00E2E"/>
    <w:rsid w:val="00B034C1"/>
    <w:rsid w:val="00B03DB7"/>
    <w:rsid w:val="00B0488E"/>
    <w:rsid w:val="00B04957"/>
    <w:rsid w:val="00B04CB8"/>
    <w:rsid w:val="00B0655B"/>
    <w:rsid w:val="00B06C74"/>
    <w:rsid w:val="00B1095C"/>
    <w:rsid w:val="00B11981"/>
    <w:rsid w:val="00B13828"/>
    <w:rsid w:val="00B16515"/>
    <w:rsid w:val="00B212E0"/>
    <w:rsid w:val="00B2361F"/>
    <w:rsid w:val="00B24ACB"/>
    <w:rsid w:val="00B32C48"/>
    <w:rsid w:val="00B33FB0"/>
    <w:rsid w:val="00B3646B"/>
    <w:rsid w:val="00B36545"/>
    <w:rsid w:val="00B37A29"/>
    <w:rsid w:val="00B447D8"/>
    <w:rsid w:val="00B45A5E"/>
    <w:rsid w:val="00B51194"/>
    <w:rsid w:val="00B52374"/>
    <w:rsid w:val="00B52DD2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69E"/>
    <w:rsid w:val="00B74E3D"/>
    <w:rsid w:val="00B753D1"/>
    <w:rsid w:val="00B758D8"/>
    <w:rsid w:val="00B77BB8"/>
    <w:rsid w:val="00B80353"/>
    <w:rsid w:val="00B81EC9"/>
    <w:rsid w:val="00B83455"/>
    <w:rsid w:val="00B844E8"/>
    <w:rsid w:val="00B90FA0"/>
    <w:rsid w:val="00B9272C"/>
    <w:rsid w:val="00B94B98"/>
    <w:rsid w:val="00B94CAC"/>
    <w:rsid w:val="00B95655"/>
    <w:rsid w:val="00BA06B3"/>
    <w:rsid w:val="00BA0C7F"/>
    <w:rsid w:val="00BA1853"/>
    <w:rsid w:val="00BA4326"/>
    <w:rsid w:val="00BA773B"/>
    <w:rsid w:val="00BA787B"/>
    <w:rsid w:val="00BB19BD"/>
    <w:rsid w:val="00BB20F2"/>
    <w:rsid w:val="00BB29E9"/>
    <w:rsid w:val="00BB67AE"/>
    <w:rsid w:val="00BC0BC2"/>
    <w:rsid w:val="00BC546A"/>
    <w:rsid w:val="00BC5869"/>
    <w:rsid w:val="00BC6DFE"/>
    <w:rsid w:val="00BC762B"/>
    <w:rsid w:val="00BD003A"/>
    <w:rsid w:val="00BD119D"/>
    <w:rsid w:val="00BD1D45"/>
    <w:rsid w:val="00BD2222"/>
    <w:rsid w:val="00BD3099"/>
    <w:rsid w:val="00BD3E62"/>
    <w:rsid w:val="00BD4758"/>
    <w:rsid w:val="00BD4872"/>
    <w:rsid w:val="00BD56DE"/>
    <w:rsid w:val="00BD73E6"/>
    <w:rsid w:val="00BE5AA3"/>
    <w:rsid w:val="00BF0A34"/>
    <w:rsid w:val="00BF2FDE"/>
    <w:rsid w:val="00BF321B"/>
    <w:rsid w:val="00BF35FB"/>
    <w:rsid w:val="00BF3773"/>
    <w:rsid w:val="00BF3E14"/>
    <w:rsid w:val="00BF3F29"/>
    <w:rsid w:val="00BF4105"/>
    <w:rsid w:val="00BF4433"/>
    <w:rsid w:val="00BF4644"/>
    <w:rsid w:val="00BF52FD"/>
    <w:rsid w:val="00C00A48"/>
    <w:rsid w:val="00C00D18"/>
    <w:rsid w:val="00C03B8D"/>
    <w:rsid w:val="00C04532"/>
    <w:rsid w:val="00C06D1A"/>
    <w:rsid w:val="00C078F3"/>
    <w:rsid w:val="00C11809"/>
    <w:rsid w:val="00C1287B"/>
    <w:rsid w:val="00C1356B"/>
    <w:rsid w:val="00C14E93"/>
    <w:rsid w:val="00C14F9A"/>
    <w:rsid w:val="00C151D0"/>
    <w:rsid w:val="00C2136C"/>
    <w:rsid w:val="00C220ED"/>
    <w:rsid w:val="00C237F5"/>
    <w:rsid w:val="00C23C72"/>
    <w:rsid w:val="00C24241"/>
    <w:rsid w:val="00C247D2"/>
    <w:rsid w:val="00C24A70"/>
    <w:rsid w:val="00C25844"/>
    <w:rsid w:val="00C317AA"/>
    <w:rsid w:val="00C31E10"/>
    <w:rsid w:val="00C325C5"/>
    <w:rsid w:val="00C34B1A"/>
    <w:rsid w:val="00C34B21"/>
    <w:rsid w:val="00C36247"/>
    <w:rsid w:val="00C43946"/>
    <w:rsid w:val="00C44D40"/>
    <w:rsid w:val="00C45704"/>
    <w:rsid w:val="00C45A69"/>
    <w:rsid w:val="00C46AA2"/>
    <w:rsid w:val="00C473F5"/>
    <w:rsid w:val="00C47721"/>
    <w:rsid w:val="00C5159B"/>
    <w:rsid w:val="00C52C31"/>
    <w:rsid w:val="00C54102"/>
    <w:rsid w:val="00C542F0"/>
    <w:rsid w:val="00C55F0E"/>
    <w:rsid w:val="00C57CDB"/>
    <w:rsid w:val="00C60A9B"/>
    <w:rsid w:val="00C6108B"/>
    <w:rsid w:val="00C723BC"/>
    <w:rsid w:val="00C7398D"/>
    <w:rsid w:val="00C73F6E"/>
    <w:rsid w:val="00C74197"/>
    <w:rsid w:val="00C752DC"/>
    <w:rsid w:val="00C7572F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185"/>
    <w:rsid w:val="00CA2591"/>
    <w:rsid w:val="00CA5057"/>
    <w:rsid w:val="00CA55A0"/>
    <w:rsid w:val="00CA6065"/>
    <w:rsid w:val="00CA74EA"/>
    <w:rsid w:val="00CB2673"/>
    <w:rsid w:val="00CB285C"/>
    <w:rsid w:val="00CB6EF7"/>
    <w:rsid w:val="00CB7A46"/>
    <w:rsid w:val="00CC3806"/>
    <w:rsid w:val="00CC76CE"/>
    <w:rsid w:val="00CD0ABD"/>
    <w:rsid w:val="00CD2144"/>
    <w:rsid w:val="00CD259C"/>
    <w:rsid w:val="00CD5588"/>
    <w:rsid w:val="00CD57EF"/>
    <w:rsid w:val="00CE2C3E"/>
    <w:rsid w:val="00CE2DF1"/>
    <w:rsid w:val="00CE3DDC"/>
    <w:rsid w:val="00CE4FC5"/>
    <w:rsid w:val="00CE63EE"/>
    <w:rsid w:val="00CE7394"/>
    <w:rsid w:val="00CF0C93"/>
    <w:rsid w:val="00CF16FB"/>
    <w:rsid w:val="00CF2295"/>
    <w:rsid w:val="00CF232E"/>
    <w:rsid w:val="00CF3BDE"/>
    <w:rsid w:val="00CF4AE9"/>
    <w:rsid w:val="00CF5724"/>
    <w:rsid w:val="00D01F31"/>
    <w:rsid w:val="00D06849"/>
    <w:rsid w:val="00D07ABE"/>
    <w:rsid w:val="00D12917"/>
    <w:rsid w:val="00D138A3"/>
    <w:rsid w:val="00D143A8"/>
    <w:rsid w:val="00D176B5"/>
    <w:rsid w:val="00D21ACF"/>
    <w:rsid w:val="00D2513B"/>
    <w:rsid w:val="00D2547B"/>
    <w:rsid w:val="00D3002E"/>
    <w:rsid w:val="00D307A6"/>
    <w:rsid w:val="00D332E4"/>
    <w:rsid w:val="00D3516F"/>
    <w:rsid w:val="00D36C35"/>
    <w:rsid w:val="00D41977"/>
    <w:rsid w:val="00D42073"/>
    <w:rsid w:val="00D43830"/>
    <w:rsid w:val="00D472B8"/>
    <w:rsid w:val="00D47707"/>
    <w:rsid w:val="00D5432B"/>
    <w:rsid w:val="00D5494D"/>
    <w:rsid w:val="00D56BCC"/>
    <w:rsid w:val="00D574CA"/>
    <w:rsid w:val="00D57819"/>
    <w:rsid w:val="00D6072C"/>
    <w:rsid w:val="00D618A3"/>
    <w:rsid w:val="00D673F0"/>
    <w:rsid w:val="00D7027C"/>
    <w:rsid w:val="00D71B9B"/>
    <w:rsid w:val="00D72906"/>
    <w:rsid w:val="00D72BC8"/>
    <w:rsid w:val="00D73E07"/>
    <w:rsid w:val="00D75A66"/>
    <w:rsid w:val="00D75E36"/>
    <w:rsid w:val="00D7791E"/>
    <w:rsid w:val="00D80193"/>
    <w:rsid w:val="00D80E0E"/>
    <w:rsid w:val="00D826B4"/>
    <w:rsid w:val="00D82A3A"/>
    <w:rsid w:val="00D82DFD"/>
    <w:rsid w:val="00D832CB"/>
    <w:rsid w:val="00D84566"/>
    <w:rsid w:val="00D862D5"/>
    <w:rsid w:val="00D91F7F"/>
    <w:rsid w:val="00D92951"/>
    <w:rsid w:val="00D92FBF"/>
    <w:rsid w:val="00D94B05"/>
    <w:rsid w:val="00D94CE3"/>
    <w:rsid w:val="00D961F5"/>
    <w:rsid w:val="00D9667F"/>
    <w:rsid w:val="00DA3D06"/>
    <w:rsid w:val="00DA4212"/>
    <w:rsid w:val="00DA7172"/>
    <w:rsid w:val="00DB5542"/>
    <w:rsid w:val="00DB579D"/>
    <w:rsid w:val="00DB6B0C"/>
    <w:rsid w:val="00DB7D1B"/>
    <w:rsid w:val="00DC00BC"/>
    <w:rsid w:val="00DC0CA2"/>
    <w:rsid w:val="00DC176F"/>
    <w:rsid w:val="00DC2B1D"/>
    <w:rsid w:val="00DC68FC"/>
    <w:rsid w:val="00DC69E8"/>
    <w:rsid w:val="00DC77AA"/>
    <w:rsid w:val="00DD1673"/>
    <w:rsid w:val="00DD3BD5"/>
    <w:rsid w:val="00DD4B4B"/>
    <w:rsid w:val="00DD6D3F"/>
    <w:rsid w:val="00DD6EB7"/>
    <w:rsid w:val="00DE00FC"/>
    <w:rsid w:val="00DE2E19"/>
    <w:rsid w:val="00DE385C"/>
    <w:rsid w:val="00DE4E62"/>
    <w:rsid w:val="00DE6B30"/>
    <w:rsid w:val="00DE7F75"/>
    <w:rsid w:val="00DF15D7"/>
    <w:rsid w:val="00DF1FCE"/>
    <w:rsid w:val="00DF417D"/>
    <w:rsid w:val="00DF47F1"/>
    <w:rsid w:val="00DF6CC2"/>
    <w:rsid w:val="00DF70E9"/>
    <w:rsid w:val="00E006E4"/>
    <w:rsid w:val="00E00BBA"/>
    <w:rsid w:val="00E00E3C"/>
    <w:rsid w:val="00E027C0"/>
    <w:rsid w:val="00E02AAD"/>
    <w:rsid w:val="00E03C14"/>
    <w:rsid w:val="00E05BB1"/>
    <w:rsid w:val="00E0769B"/>
    <w:rsid w:val="00E07E4A"/>
    <w:rsid w:val="00E109DB"/>
    <w:rsid w:val="00E11E47"/>
    <w:rsid w:val="00E12D46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17EA"/>
    <w:rsid w:val="00E6207A"/>
    <w:rsid w:val="00E630C8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756B4"/>
    <w:rsid w:val="00E80182"/>
    <w:rsid w:val="00E8027B"/>
    <w:rsid w:val="00E81437"/>
    <w:rsid w:val="00E873C2"/>
    <w:rsid w:val="00E94B94"/>
    <w:rsid w:val="00E94D28"/>
    <w:rsid w:val="00E9535F"/>
    <w:rsid w:val="00E958E3"/>
    <w:rsid w:val="00EA2CE4"/>
    <w:rsid w:val="00EA3355"/>
    <w:rsid w:val="00EA48D0"/>
    <w:rsid w:val="00EA6DCB"/>
    <w:rsid w:val="00EB02E5"/>
    <w:rsid w:val="00EB2CB7"/>
    <w:rsid w:val="00EB2E7C"/>
    <w:rsid w:val="00EB5ADB"/>
    <w:rsid w:val="00ED0202"/>
    <w:rsid w:val="00ED1661"/>
    <w:rsid w:val="00ED3F89"/>
    <w:rsid w:val="00ED6F39"/>
    <w:rsid w:val="00ED6FC5"/>
    <w:rsid w:val="00EE0E47"/>
    <w:rsid w:val="00EE2AF3"/>
    <w:rsid w:val="00EE3F94"/>
    <w:rsid w:val="00EE55B2"/>
    <w:rsid w:val="00EE7DA9"/>
    <w:rsid w:val="00EF1538"/>
    <w:rsid w:val="00EF34D3"/>
    <w:rsid w:val="00EF6B9E"/>
    <w:rsid w:val="00F04FF6"/>
    <w:rsid w:val="00F05585"/>
    <w:rsid w:val="00F109FC"/>
    <w:rsid w:val="00F111FA"/>
    <w:rsid w:val="00F12914"/>
    <w:rsid w:val="00F13CBD"/>
    <w:rsid w:val="00F224EA"/>
    <w:rsid w:val="00F2561F"/>
    <w:rsid w:val="00F2637D"/>
    <w:rsid w:val="00F2795B"/>
    <w:rsid w:val="00F342FD"/>
    <w:rsid w:val="00F34E9E"/>
    <w:rsid w:val="00F366A1"/>
    <w:rsid w:val="00F36A0F"/>
    <w:rsid w:val="00F36E5F"/>
    <w:rsid w:val="00F40248"/>
    <w:rsid w:val="00F41684"/>
    <w:rsid w:val="00F42017"/>
    <w:rsid w:val="00F434EA"/>
    <w:rsid w:val="00F43BEC"/>
    <w:rsid w:val="00F44755"/>
    <w:rsid w:val="00F455E0"/>
    <w:rsid w:val="00F45E7C"/>
    <w:rsid w:val="00F5047A"/>
    <w:rsid w:val="00F518B2"/>
    <w:rsid w:val="00F524DE"/>
    <w:rsid w:val="00F54447"/>
    <w:rsid w:val="00F5458D"/>
    <w:rsid w:val="00F54976"/>
    <w:rsid w:val="00F54F3A"/>
    <w:rsid w:val="00F55475"/>
    <w:rsid w:val="00F55A82"/>
    <w:rsid w:val="00F56DEE"/>
    <w:rsid w:val="00F65695"/>
    <w:rsid w:val="00F659E1"/>
    <w:rsid w:val="00F67929"/>
    <w:rsid w:val="00F71BD3"/>
    <w:rsid w:val="00F808C5"/>
    <w:rsid w:val="00F832E1"/>
    <w:rsid w:val="00F85369"/>
    <w:rsid w:val="00F9385E"/>
    <w:rsid w:val="00F93DC9"/>
    <w:rsid w:val="00F94872"/>
    <w:rsid w:val="00F967E0"/>
    <w:rsid w:val="00F96A6A"/>
    <w:rsid w:val="00F97A4E"/>
    <w:rsid w:val="00FA1795"/>
    <w:rsid w:val="00FA5128"/>
    <w:rsid w:val="00FA5D88"/>
    <w:rsid w:val="00FA6D0A"/>
    <w:rsid w:val="00FA751A"/>
    <w:rsid w:val="00FB0152"/>
    <w:rsid w:val="00FB1482"/>
    <w:rsid w:val="00FB1833"/>
    <w:rsid w:val="00FB1A63"/>
    <w:rsid w:val="00FB33E4"/>
    <w:rsid w:val="00FB5E4F"/>
    <w:rsid w:val="00FB6C2B"/>
    <w:rsid w:val="00FC124F"/>
    <w:rsid w:val="00FC18E0"/>
    <w:rsid w:val="00FC20C3"/>
    <w:rsid w:val="00FC2163"/>
    <w:rsid w:val="00FC29BA"/>
    <w:rsid w:val="00FC4DC5"/>
    <w:rsid w:val="00FC64E4"/>
    <w:rsid w:val="00FD021F"/>
    <w:rsid w:val="00FD11C5"/>
    <w:rsid w:val="00FD389E"/>
    <w:rsid w:val="00FD3A43"/>
    <w:rsid w:val="00FD3B71"/>
    <w:rsid w:val="00FD554D"/>
    <w:rsid w:val="00FD5B24"/>
    <w:rsid w:val="00FD7775"/>
    <w:rsid w:val="00FD7D6A"/>
    <w:rsid w:val="00FE27B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6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44D65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D7027C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D7027C"/>
    <w:rPr>
      <w:color w:val="000000"/>
      <w:sz w:val="18"/>
      <w:szCs w:val="18"/>
    </w:rPr>
  </w:style>
  <w:style w:type="paragraph" w:customStyle="1" w:styleId="Equation">
    <w:name w:val="Equation"/>
    <w:uiPriority w:val="99"/>
    <w:rsid w:val="0041099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quationvariable">
    <w:name w:val="Equation variable"/>
    <w:uiPriority w:val="99"/>
    <w:rsid w:val="0041099B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41099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41099B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370A21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70A21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BA0C7F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69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74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8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95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3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7B034EC9-1174-477F-A35A-2D37EC7F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7127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Rui Cao</cp:lastModifiedBy>
  <cp:revision>3</cp:revision>
  <cp:lastPrinted>2010-05-04T03:47:00Z</cp:lastPrinted>
  <dcterms:created xsi:type="dcterms:W3CDTF">2020-07-31T14:52:00Z</dcterms:created>
  <dcterms:modified xsi:type="dcterms:W3CDTF">2020-07-31T14:53:00Z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