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DC1CFD6" w:rsidR="008B3792" w:rsidRPr="00CD4C78" w:rsidRDefault="00AD5CF7" w:rsidP="004F6D0C">
                  <w:pPr>
                    <w:pStyle w:val="T2"/>
                  </w:pPr>
                  <w:r>
                    <w:rPr>
                      <w:lang w:eastAsia="ko-KR"/>
                    </w:rPr>
                    <w:t>SA1</w:t>
                  </w:r>
                  <w:r w:rsidR="008F3020">
                    <w:rPr>
                      <w:lang w:eastAsia="ko-KR"/>
                    </w:rPr>
                    <w:t xml:space="preserve"> PHY CR</w:t>
                  </w:r>
                  <w:r w:rsidR="00607BDC">
                    <w:rPr>
                      <w:lang w:eastAsia="ko-KR"/>
                    </w:rPr>
                    <w:t xml:space="preserve"> Part 2</w:t>
                  </w:r>
                </w:p>
              </w:tc>
            </w:tr>
            <w:tr w:rsidR="008B3792" w:rsidRPr="00CD4C78" w14:paraId="0E8556E7" w14:textId="77777777" w:rsidTr="00CA6092">
              <w:trPr>
                <w:trHeight w:val="359"/>
                <w:jc w:val="center"/>
              </w:trPr>
              <w:tc>
                <w:tcPr>
                  <w:tcW w:w="8698" w:type="dxa"/>
                  <w:gridSpan w:val="5"/>
                  <w:vAlign w:val="center"/>
                </w:tcPr>
                <w:p w14:paraId="3B1ACF09" w14:textId="4D337651"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8F3020">
                    <w:rPr>
                      <w:b w:val="0"/>
                      <w:sz w:val="20"/>
                    </w:rPr>
                    <w:t>0</w:t>
                  </w:r>
                  <w:r w:rsidR="00A16FE3">
                    <w:rPr>
                      <w:b w:val="0"/>
                      <w:sz w:val="20"/>
                    </w:rPr>
                    <w:t>6</w:t>
                  </w:r>
                  <w:r w:rsidR="00143F36">
                    <w:rPr>
                      <w:b w:val="0"/>
                      <w:sz w:val="20"/>
                    </w:rPr>
                    <w:t>-</w:t>
                  </w:r>
                  <w:r w:rsidR="005742B4">
                    <w:rPr>
                      <w:b w:val="0"/>
                      <w:sz w:val="20"/>
                    </w:rPr>
                    <w:t>23</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2307AF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AD5BC6">
        <w:rPr>
          <w:sz w:val="20"/>
          <w:lang w:eastAsia="ko-KR"/>
        </w:rPr>
        <w:t>SA1</w:t>
      </w:r>
      <w:r w:rsidR="00EB44B2">
        <w:rPr>
          <w:sz w:val="20"/>
          <w:lang w:eastAsia="ko-KR"/>
        </w:rPr>
        <w:t xml:space="preserve"> </w:t>
      </w:r>
      <w:r w:rsidR="003C395D">
        <w:rPr>
          <w:sz w:val="20"/>
          <w:lang w:eastAsia="ko-KR"/>
        </w:rPr>
        <w:t>on P802.11ax D</w:t>
      </w:r>
      <w:r w:rsidR="00AD5BC6">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3D80217C" w:rsidR="00705E09" w:rsidRDefault="00CB0116" w:rsidP="005E768D">
      <w:r>
        <w:t>24191, 24192, 24291, 24414, 24415, 24416, 24477, 24205, 24206, 24327</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C3E22F7" w:rsidR="004A3995" w:rsidRDefault="00EF05A7" w:rsidP="004A3995">
      <w:r>
        <w:t>R</w:t>
      </w:r>
      <w:r w:rsidR="004A3995">
        <w:t>0</w:t>
      </w:r>
      <w:r>
        <w:t xml:space="preserve">: </w:t>
      </w:r>
      <w:r w:rsidR="004A3995">
        <w:t>Initial version.</w:t>
      </w:r>
    </w:p>
    <w:p w14:paraId="36D03D1D" w14:textId="0269D034" w:rsidR="00B27F82" w:rsidRDefault="00B27F82" w:rsidP="004A3995">
      <w:r>
        <w:t xml:space="preserve">R1: Updated during </w:t>
      </w:r>
      <w:proofErr w:type="spellStart"/>
      <w:r>
        <w:t>TGax</w:t>
      </w:r>
      <w:proofErr w:type="spellEnd"/>
      <w:r>
        <w:t xml:space="preserve"> call on 6/16/2020</w:t>
      </w:r>
    </w:p>
    <w:p w14:paraId="306507A0" w14:textId="0F13F1BD" w:rsidR="00236831" w:rsidRDefault="00236831" w:rsidP="004A3995">
      <w:r>
        <w:t>R2: Updated resolutions per offline discussion</w:t>
      </w:r>
    </w:p>
    <w:p w14:paraId="0B2D965D" w14:textId="5B32ECF0" w:rsidR="00236831" w:rsidRDefault="00236831" w:rsidP="004A3995">
      <w:r>
        <w:tab/>
        <w:t>CID 24194:  Added updates to Figures 27-55 and 27-60.</w:t>
      </w:r>
    </w:p>
    <w:p w14:paraId="4BB8AA06" w14:textId="49202FF0" w:rsidR="00236831" w:rsidRDefault="00236831" w:rsidP="004A3995">
      <w:r>
        <w:tab/>
        <w:t>CID 24414:  Added a NOTE to further clarify the units.</w:t>
      </w:r>
    </w:p>
    <w:p w14:paraId="72DBF867" w14:textId="2BF864A8" w:rsidR="00236831" w:rsidRDefault="00236831" w:rsidP="004A3995">
      <w:r>
        <w:tab/>
        <w:t>CID 24327:  Fixed typo in heading of proposed text update (was saying CID 24206 instead of 24327)</w:t>
      </w:r>
      <w:r w:rsidR="006D70C0">
        <w:t>.</w:t>
      </w:r>
    </w:p>
    <w:p w14:paraId="733A48CF" w14:textId="35429229" w:rsidR="00315394" w:rsidRDefault="00315394" w:rsidP="004A3995">
      <w:r>
        <w:t>R3: Updated texts for CID 24414/24415/24416 and 24205.</w:t>
      </w:r>
      <w:bookmarkStart w:id="0" w:name="_GoBack"/>
      <w:bookmarkEnd w:id="0"/>
    </w:p>
    <w:p w14:paraId="47746CF6" w14:textId="77777777" w:rsidR="00B27F82" w:rsidRDefault="00B27F82" w:rsidP="004A3995"/>
    <w:p w14:paraId="03A94996" w14:textId="16F7C9F5" w:rsidR="00DF16C4" w:rsidRDefault="00DF16C4" w:rsidP="00FF316A"/>
    <w:p w14:paraId="5D4EC79F" w14:textId="71603F8E"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283171E0" w:rsidR="00E7099B" w:rsidRDefault="00E7099B" w:rsidP="00E7099B">
      <w:pPr>
        <w:pStyle w:val="Heading1"/>
        <w:rPr>
          <w:lang w:val="en-US"/>
        </w:rPr>
      </w:pPr>
      <w:r>
        <w:rPr>
          <w:lang w:val="en-US"/>
        </w:rPr>
        <w:lastRenderedPageBreak/>
        <w:t xml:space="preserve">CID </w:t>
      </w:r>
      <w:r w:rsidR="00843A12">
        <w:rPr>
          <w:lang w:val="en-US"/>
        </w:rPr>
        <w:t>24191</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217"/>
        <w:gridCol w:w="3555"/>
        <w:gridCol w:w="3212"/>
      </w:tblGrid>
      <w:tr w:rsidR="009A14B3" w:rsidRPr="009522BD" w14:paraId="167E56D4" w14:textId="1D841E82" w:rsidTr="00843A12">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5"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2"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43A12" w:rsidRPr="009522BD" w14:paraId="46F10AC5" w14:textId="55C7A37A" w:rsidTr="00843A12">
        <w:trPr>
          <w:trHeight w:val="278"/>
        </w:trPr>
        <w:tc>
          <w:tcPr>
            <w:tcW w:w="773" w:type="dxa"/>
          </w:tcPr>
          <w:p w14:paraId="07D5BE5D" w14:textId="161640FD" w:rsidR="00843A12" w:rsidRDefault="00843A12" w:rsidP="00843A12">
            <w:pPr>
              <w:rPr>
                <w:rFonts w:ascii="Arial" w:eastAsia="Times New Roman" w:hAnsi="Arial" w:cs="Arial"/>
                <w:bCs/>
                <w:sz w:val="20"/>
                <w:lang w:val="en-US" w:eastAsia="ko-KR"/>
              </w:rPr>
            </w:pPr>
            <w:r>
              <w:rPr>
                <w:rFonts w:ascii="Arial" w:eastAsia="Times New Roman" w:hAnsi="Arial" w:cs="Arial"/>
                <w:bCs/>
                <w:sz w:val="20"/>
                <w:lang w:val="en-US" w:eastAsia="ko-KR"/>
              </w:rPr>
              <w:t>24191</w:t>
            </w:r>
          </w:p>
        </w:tc>
        <w:tc>
          <w:tcPr>
            <w:tcW w:w="1161" w:type="dxa"/>
          </w:tcPr>
          <w:p w14:paraId="2DF4A3DE" w14:textId="63F1D272" w:rsidR="00843A12" w:rsidRDefault="00843A12" w:rsidP="00843A12">
            <w:pPr>
              <w:rPr>
                <w:rFonts w:ascii="Arial" w:hAnsi="Arial" w:cs="Arial"/>
                <w:sz w:val="20"/>
              </w:rPr>
            </w:pPr>
            <w:r>
              <w:rPr>
                <w:rFonts w:ascii="Arial" w:hAnsi="Arial" w:cs="Arial"/>
                <w:sz w:val="20"/>
              </w:rPr>
              <w:t>571.15</w:t>
            </w:r>
          </w:p>
        </w:tc>
        <w:tc>
          <w:tcPr>
            <w:tcW w:w="1217" w:type="dxa"/>
          </w:tcPr>
          <w:p w14:paraId="2013215B" w14:textId="287EF8A0" w:rsidR="00843A12" w:rsidRDefault="00843A12" w:rsidP="00843A12">
            <w:pPr>
              <w:rPr>
                <w:rFonts w:ascii="Arial" w:eastAsia="Times New Roman" w:hAnsi="Arial" w:cs="Arial"/>
                <w:bCs/>
                <w:sz w:val="20"/>
                <w:lang w:val="en-US" w:eastAsia="ko-KR"/>
              </w:rPr>
            </w:pPr>
            <w:r>
              <w:rPr>
                <w:rFonts w:ascii="Arial" w:eastAsia="Times New Roman" w:hAnsi="Arial" w:cs="Arial"/>
                <w:bCs/>
                <w:sz w:val="20"/>
                <w:lang w:val="en-US" w:eastAsia="ko-KR"/>
              </w:rPr>
              <w:t>27.3.11.7.4</w:t>
            </w:r>
          </w:p>
        </w:tc>
        <w:tc>
          <w:tcPr>
            <w:tcW w:w="3555" w:type="dxa"/>
          </w:tcPr>
          <w:p w14:paraId="18F35350" w14:textId="4FFA3EFB" w:rsidR="00843A12" w:rsidRDefault="00843A12" w:rsidP="00843A12">
            <w:pPr>
              <w:rPr>
                <w:rFonts w:ascii="Arial" w:hAnsi="Arial" w:cs="Arial"/>
                <w:sz w:val="20"/>
              </w:rPr>
            </w:pPr>
            <w:r>
              <w:rPr>
                <w:rFonts w:ascii="Arial" w:hAnsi="Arial" w:cs="Arial"/>
                <w:sz w:val="20"/>
              </w:rPr>
              <w:t>"HE-SIG-A2 has the same encoded bits as HE-SIG-A1". The use of HE-SIG-A1, HE-SIG-A2, ... is ambiguous. In Table 27-18 and 27-20, the terms HE-SIG-A1 and HE-SIG-A2 are used to indicate different bits. Here, it appears they're referring more to OFDM symbols and do not correspond to the definition used in those tables.</w:t>
            </w:r>
          </w:p>
        </w:tc>
        <w:tc>
          <w:tcPr>
            <w:tcW w:w="3212" w:type="dxa"/>
          </w:tcPr>
          <w:p w14:paraId="49CFE0D4" w14:textId="49B7A50C" w:rsidR="00843A12" w:rsidRDefault="00843A12" w:rsidP="00843A12">
            <w:pPr>
              <w:rPr>
                <w:rFonts w:ascii="Arial" w:hAnsi="Arial" w:cs="Arial"/>
                <w:sz w:val="20"/>
              </w:rPr>
            </w:pPr>
            <w:r>
              <w:rPr>
                <w:rFonts w:ascii="Arial" w:hAnsi="Arial" w:cs="Arial"/>
                <w:sz w:val="20"/>
              </w:rPr>
              <w:t>Improve wording and make use of  HE-SIG-A1, HE-SIG-A2, ... consistent with Tables 27-18 and 27-20.</w:t>
            </w:r>
          </w:p>
        </w:tc>
      </w:tr>
    </w:tbl>
    <w:p w14:paraId="596FB420" w14:textId="09A363A0" w:rsidR="00C66758" w:rsidRDefault="00C66758" w:rsidP="00E7099B">
      <w:pPr>
        <w:jc w:val="both"/>
        <w:rPr>
          <w:sz w:val="22"/>
          <w:szCs w:val="22"/>
        </w:rPr>
      </w:pPr>
    </w:p>
    <w:p w14:paraId="66E18460" w14:textId="358215EA" w:rsidR="00593104" w:rsidRPr="00157CCC" w:rsidRDefault="00593104" w:rsidP="00593104">
      <w:pPr>
        <w:jc w:val="both"/>
        <w:rPr>
          <w:sz w:val="28"/>
          <w:szCs w:val="22"/>
        </w:rPr>
      </w:pPr>
      <w:r>
        <w:rPr>
          <w:b/>
          <w:sz w:val="28"/>
          <w:szCs w:val="22"/>
          <w:u w:val="single"/>
        </w:rPr>
        <w:t xml:space="preserve">Proposed Resolution: CID </w:t>
      </w:r>
      <w:r w:rsidR="00E1406F">
        <w:rPr>
          <w:b/>
          <w:sz w:val="28"/>
          <w:szCs w:val="22"/>
          <w:u w:val="single"/>
        </w:rPr>
        <w:t>24191</w:t>
      </w:r>
    </w:p>
    <w:p w14:paraId="665D1368" w14:textId="1693201C" w:rsidR="00F45ACB" w:rsidRPr="00F0253E" w:rsidRDefault="005910AA" w:rsidP="00F45ACB">
      <w:pPr>
        <w:jc w:val="both"/>
        <w:rPr>
          <w:b/>
          <w:sz w:val="22"/>
          <w:szCs w:val="22"/>
        </w:rPr>
      </w:pPr>
      <w:r>
        <w:rPr>
          <w:b/>
          <w:sz w:val="22"/>
          <w:szCs w:val="22"/>
        </w:rPr>
        <w:t>Revised</w:t>
      </w:r>
    </w:p>
    <w:p w14:paraId="512029C8" w14:textId="77777777" w:rsidR="00B10D1E" w:rsidRDefault="00B10D1E" w:rsidP="00F45ACB">
      <w:pPr>
        <w:jc w:val="both"/>
        <w:rPr>
          <w:sz w:val="22"/>
          <w:szCs w:val="22"/>
        </w:rPr>
      </w:pPr>
      <w:r>
        <w:rPr>
          <w:sz w:val="22"/>
          <w:szCs w:val="22"/>
        </w:rPr>
        <w:t>Note to Commenter:</w:t>
      </w:r>
    </w:p>
    <w:p w14:paraId="3073BCE3" w14:textId="561364BD" w:rsidR="00E31B7A" w:rsidRDefault="009A353D" w:rsidP="00F45ACB">
      <w:pPr>
        <w:jc w:val="both"/>
        <w:rPr>
          <w:sz w:val="22"/>
          <w:szCs w:val="22"/>
        </w:rPr>
      </w:pPr>
      <w:r>
        <w:rPr>
          <w:sz w:val="22"/>
          <w:szCs w:val="22"/>
        </w:rPr>
        <w:t>HE-SIG-A1/A2/A3/A4 are changed to HE-SIG-A1/A1-R/A2/A2-R in this proposed resolution.</w:t>
      </w:r>
    </w:p>
    <w:p w14:paraId="3E1EC9AD" w14:textId="77777777" w:rsidR="00AE72CE" w:rsidRDefault="00AE72CE" w:rsidP="00F45ACB">
      <w:pPr>
        <w:jc w:val="both"/>
        <w:rPr>
          <w:sz w:val="22"/>
          <w:szCs w:val="22"/>
        </w:rPr>
      </w:pPr>
    </w:p>
    <w:p w14:paraId="1BBE7066" w14:textId="1BA866B1" w:rsidR="00F45ACB" w:rsidRDefault="00E4171F" w:rsidP="00F45ACB">
      <w:pPr>
        <w:jc w:val="both"/>
        <w:rPr>
          <w:sz w:val="22"/>
          <w:szCs w:val="22"/>
        </w:rPr>
      </w:pPr>
      <w:r>
        <w:rPr>
          <w:sz w:val="22"/>
          <w:szCs w:val="22"/>
        </w:rPr>
        <w:t>Instruction</w:t>
      </w:r>
      <w:r w:rsidR="00F45ACB">
        <w:rPr>
          <w:sz w:val="22"/>
          <w:szCs w:val="22"/>
        </w:rPr>
        <w:t xml:space="preserve"> to Editor:</w:t>
      </w:r>
    </w:p>
    <w:p w14:paraId="2C4A870C" w14:textId="123A1797" w:rsidR="009A353D" w:rsidRDefault="009A353D" w:rsidP="009A353D">
      <w:pPr>
        <w:jc w:val="both"/>
        <w:rPr>
          <w:sz w:val="22"/>
          <w:szCs w:val="22"/>
        </w:rPr>
      </w:pPr>
      <w:r>
        <w:rPr>
          <w:sz w:val="22"/>
          <w:szCs w:val="22"/>
        </w:rPr>
        <w:t>Implement the text changes for CID 2419</w:t>
      </w:r>
      <w:r w:rsidR="00EC51F7">
        <w:rPr>
          <w:sz w:val="22"/>
          <w:szCs w:val="22"/>
        </w:rPr>
        <w:t>1</w:t>
      </w:r>
      <w:r>
        <w:rPr>
          <w:sz w:val="22"/>
          <w:szCs w:val="22"/>
        </w:rPr>
        <w:t xml:space="preserve"> in </w:t>
      </w:r>
      <w:hyperlink r:id="rId11" w:history="1">
        <w:r w:rsidR="005742B4" w:rsidRPr="00C0740D">
          <w:rPr>
            <w:rStyle w:val="Hyperlink"/>
            <w:sz w:val="22"/>
            <w:szCs w:val="22"/>
          </w:rPr>
          <w:t>https://mentor.ieee.org/802.11/dcn/20/11-20-0</w:t>
        </w:r>
        <w:r w:rsidR="00171834">
          <w:rPr>
            <w:rStyle w:val="Hyperlink"/>
            <w:sz w:val="22"/>
            <w:szCs w:val="22"/>
          </w:rPr>
          <w:t>894-03</w:t>
        </w:r>
        <w:r w:rsidR="005742B4" w:rsidRPr="00C0740D">
          <w:rPr>
            <w:rStyle w:val="Hyperlink"/>
            <w:sz w:val="22"/>
            <w:szCs w:val="22"/>
          </w:rPr>
          <w:t>-00ax-sa1-phy-cr-part-2.docx</w:t>
        </w:r>
      </w:hyperlink>
      <w:r>
        <w:rPr>
          <w:sz w:val="22"/>
          <w:szCs w:val="22"/>
        </w:rPr>
        <w:t>.</w:t>
      </w:r>
    </w:p>
    <w:p w14:paraId="5B9A5B10" w14:textId="4A8CF699" w:rsidR="00F45ACB" w:rsidRDefault="00F45ACB" w:rsidP="00E7099B">
      <w:pPr>
        <w:jc w:val="both"/>
        <w:rPr>
          <w:sz w:val="22"/>
          <w:szCs w:val="22"/>
        </w:rPr>
      </w:pPr>
    </w:p>
    <w:p w14:paraId="1CDD2AD2" w14:textId="6BC06898" w:rsidR="002806E3" w:rsidRDefault="002806E3" w:rsidP="00E7099B">
      <w:pPr>
        <w:jc w:val="both"/>
        <w:rPr>
          <w:sz w:val="22"/>
          <w:szCs w:val="22"/>
        </w:rPr>
      </w:pPr>
    </w:p>
    <w:p w14:paraId="0135E563" w14:textId="2A4141A8" w:rsidR="002806E3" w:rsidRPr="00157CCC" w:rsidRDefault="002806E3" w:rsidP="002806E3">
      <w:pPr>
        <w:jc w:val="both"/>
        <w:rPr>
          <w:sz w:val="28"/>
          <w:szCs w:val="22"/>
        </w:rPr>
      </w:pPr>
      <w:r>
        <w:rPr>
          <w:b/>
          <w:sz w:val="28"/>
          <w:szCs w:val="22"/>
          <w:u w:val="single"/>
        </w:rPr>
        <w:t>Proposed Text Update: CID 24191</w:t>
      </w:r>
    </w:p>
    <w:p w14:paraId="0BADC250" w14:textId="77777777" w:rsidR="002806E3" w:rsidRDefault="002806E3" w:rsidP="002806E3">
      <w:pPr>
        <w:jc w:val="both"/>
        <w:rPr>
          <w:sz w:val="22"/>
          <w:szCs w:val="22"/>
        </w:rPr>
      </w:pPr>
    </w:p>
    <w:p w14:paraId="24042526" w14:textId="38085641" w:rsidR="002806E3" w:rsidRPr="00BE640D" w:rsidRDefault="002806E3" w:rsidP="002806E3">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sidR="006D2B0A">
        <w:rPr>
          <w:i/>
          <w:iCs/>
          <w:sz w:val="22"/>
          <w:szCs w:val="22"/>
          <w:highlight w:val="yellow"/>
        </w:rPr>
        <w:t>536L53 as shown below</w:t>
      </w:r>
      <w:r w:rsidRPr="00BE640D">
        <w:rPr>
          <w:i/>
          <w:iCs/>
          <w:sz w:val="22"/>
          <w:szCs w:val="22"/>
          <w:highlight w:val="yellow"/>
        </w:rPr>
        <w:t>.</w:t>
      </w:r>
    </w:p>
    <w:p w14:paraId="4E11D69E" w14:textId="32E1BB88" w:rsidR="002806E3" w:rsidRDefault="002806E3" w:rsidP="002806E3">
      <w:pPr>
        <w:jc w:val="both"/>
        <w:rPr>
          <w:sz w:val="22"/>
          <w:szCs w:val="22"/>
        </w:rPr>
      </w:pPr>
    </w:p>
    <w:p w14:paraId="18E40D07" w14:textId="312D2CB3" w:rsidR="006D2B0A" w:rsidRDefault="00AE0756" w:rsidP="000C2F55">
      <w:pPr>
        <w:jc w:val="both"/>
        <w:rPr>
          <w:sz w:val="22"/>
          <w:szCs w:val="22"/>
        </w:rPr>
      </w:pPr>
      <w:r w:rsidRPr="00AE0756">
        <w:rPr>
          <w:sz w:val="22"/>
          <w:szCs w:val="22"/>
        </w:rPr>
        <w:t xml:space="preserve">For an HE ER SU PPDU, the HE-SIG-A field consists of four parts, HE-SIG-A1, </w:t>
      </w:r>
      <w:ins w:id="1" w:author="Youhan Kim" w:date="2020-06-12T08:54:00Z">
        <w:r w:rsidR="006708FE">
          <w:rPr>
            <w:sz w:val="22"/>
            <w:szCs w:val="22"/>
          </w:rPr>
          <w:t xml:space="preserve">HE-SIG-A1-R, </w:t>
        </w:r>
      </w:ins>
      <w:r w:rsidRPr="00AE0756">
        <w:rPr>
          <w:sz w:val="22"/>
          <w:szCs w:val="22"/>
        </w:rPr>
        <w:t>HE-SIG-A2</w:t>
      </w:r>
      <w:del w:id="2" w:author="Youhan Kim" w:date="2020-06-12T08:54:00Z">
        <w:r w:rsidRPr="00AE0756" w:rsidDel="006708FE">
          <w:rPr>
            <w:sz w:val="22"/>
            <w:szCs w:val="22"/>
          </w:rPr>
          <w:delText>, HE-SIG-A3</w:delText>
        </w:r>
      </w:del>
      <w:del w:id="3" w:author="Youhan Kim" w:date="2020-06-12T09:34:00Z">
        <w:r w:rsidRPr="00AE0756" w:rsidDel="00853FE4">
          <w:rPr>
            <w:sz w:val="22"/>
            <w:szCs w:val="22"/>
          </w:rPr>
          <w:delText>,</w:delText>
        </w:r>
      </w:del>
      <w:r w:rsidR="006708FE">
        <w:rPr>
          <w:sz w:val="22"/>
          <w:szCs w:val="22"/>
        </w:rPr>
        <w:t xml:space="preserve"> </w:t>
      </w:r>
      <w:r w:rsidRPr="00AE0756">
        <w:rPr>
          <w:sz w:val="22"/>
          <w:szCs w:val="22"/>
        </w:rPr>
        <w:t>and</w:t>
      </w:r>
      <w:del w:id="4" w:author="Youhan Kim" w:date="2020-06-12T08:55:00Z">
        <w:r w:rsidRPr="00AE0756" w:rsidDel="009B50CF">
          <w:rPr>
            <w:sz w:val="22"/>
            <w:szCs w:val="22"/>
          </w:rPr>
          <w:delText xml:space="preserve"> HE-SIG-A4</w:delText>
        </w:r>
      </w:del>
      <w:ins w:id="5" w:author="Youhan Kim" w:date="2020-06-12T08:55:00Z">
        <w:r w:rsidR="009B50CF">
          <w:rPr>
            <w:sz w:val="22"/>
            <w:szCs w:val="22"/>
          </w:rPr>
          <w:t xml:space="preserve"> HE-SIG-A2-R</w:t>
        </w:r>
      </w:ins>
      <w:r w:rsidRPr="00AE0756">
        <w:rPr>
          <w:sz w:val="22"/>
          <w:szCs w:val="22"/>
        </w:rPr>
        <w:t>.</w:t>
      </w:r>
      <w:r w:rsidR="000C2F55">
        <w:rPr>
          <w:sz w:val="22"/>
          <w:szCs w:val="22"/>
        </w:rPr>
        <w:t xml:space="preserve"> </w:t>
      </w:r>
      <w:r w:rsidR="000C2F55" w:rsidRPr="000C2F55">
        <w:rPr>
          <w:sz w:val="22"/>
          <w:szCs w:val="22"/>
        </w:rPr>
        <w:t>HE-SIG-A1 and</w:t>
      </w:r>
      <w:del w:id="6" w:author="Youhan Kim" w:date="2020-06-12T08:57:00Z">
        <w:r w:rsidR="000C2F55" w:rsidRPr="000C2F55" w:rsidDel="006259F9">
          <w:rPr>
            <w:sz w:val="22"/>
            <w:szCs w:val="22"/>
          </w:rPr>
          <w:delText xml:space="preserve"> HE-SIG-A2</w:delText>
        </w:r>
      </w:del>
      <w:ins w:id="7" w:author="Youhan Kim" w:date="2020-06-12T08:57:00Z">
        <w:r w:rsidR="006259F9">
          <w:rPr>
            <w:sz w:val="22"/>
            <w:szCs w:val="22"/>
          </w:rPr>
          <w:t xml:space="preserve"> HE-SIG-A1-R</w:t>
        </w:r>
      </w:ins>
      <w:r w:rsidR="000C2F55" w:rsidRPr="000C2F55">
        <w:rPr>
          <w:sz w:val="22"/>
          <w:szCs w:val="22"/>
        </w:rPr>
        <w:t xml:space="preserve"> have the same data bits while</w:t>
      </w:r>
      <w:del w:id="8" w:author="Youhan Kim" w:date="2020-06-12T08:57:00Z">
        <w:r w:rsidR="000C2F55" w:rsidRPr="000C2F55" w:rsidDel="006259F9">
          <w:rPr>
            <w:sz w:val="22"/>
            <w:szCs w:val="22"/>
          </w:rPr>
          <w:delText xml:space="preserve"> HE-SIG-A3</w:delText>
        </w:r>
      </w:del>
      <w:ins w:id="9" w:author="Youhan Kim" w:date="2020-06-12T08:57:00Z">
        <w:r w:rsidR="006259F9">
          <w:rPr>
            <w:sz w:val="22"/>
            <w:szCs w:val="22"/>
          </w:rPr>
          <w:t xml:space="preserve"> HE-SIG-A2</w:t>
        </w:r>
      </w:ins>
      <w:r w:rsidR="000C2F55" w:rsidRPr="000C2F55">
        <w:rPr>
          <w:sz w:val="22"/>
          <w:szCs w:val="22"/>
        </w:rPr>
        <w:t xml:space="preserve"> and</w:t>
      </w:r>
      <w:del w:id="10" w:author="Youhan Kim" w:date="2020-06-12T08:57:00Z">
        <w:r w:rsidR="000C2F55" w:rsidRPr="000C2F55" w:rsidDel="006259F9">
          <w:rPr>
            <w:sz w:val="22"/>
            <w:szCs w:val="22"/>
          </w:rPr>
          <w:delText xml:space="preserve"> HE-SIG-A4</w:delText>
        </w:r>
      </w:del>
      <w:ins w:id="11" w:author="Youhan Kim" w:date="2020-06-12T08:58:00Z">
        <w:r w:rsidR="006259F9">
          <w:rPr>
            <w:sz w:val="22"/>
            <w:szCs w:val="22"/>
          </w:rPr>
          <w:t xml:space="preserve"> HE-SIG-A2-R</w:t>
        </w:r>
      </w:ins>
      <w:r w:rsidR="000C2F55">
        <w:rPr>
          <w:sz w:val="22"/>
          <w:szCs w:val="22"/>
        </w:rPr>
        <w:t xml:space="preserve"> </w:t>
      </w:r>
      <w:r w:rsidR="000C2F55" w:rsidRPr="000C2F55">
        <w:rPr>
          <w:sz w:val="22"/>
          <w:szCs w:val="22"/>
        </w:rPr>
        <w:t>have the same data bits as defined in 27.3.11.7 (HE-SIG-A).</w:t>
      </w:r>
    </w:p>
    <w:p w14:paraId="5E5BD8DB" w14:textId="77777777" w:rsidR="003B4FEC" w:rsidRDefault="003B4FEC" w:rsidP="000C2F55">
      <w:pPr>
        <w:jc w:val="both"/>
        <w:rPr>
          <w:sz w:val="22"/>
          <w:szCs w:val="22"/>
        </w:rPr>
      </w:pPr>
    </w:p>
    <w:p w14:paraId="4E0A607D" w14:textId="0FD10370" w:rsidR="00812F59" w:rsidRPr="003B4FEC" w:rsidRDefault="00812F59" w:rsidP="005910B5">
      <w:pPr>
        <w:pStyle w:val="ListParagraph"/>
        <w:numPr>
          <w:ilvl w:val="0"/>
          <w:numId w:val="4"/>
        </w:numPr>
        <w:ind w:leftChars="0"/>
        <w:jc w:val="both"/>
        <w:rPr>
          <w:sz w:val="22"/>
          <w:szCs w:val="22"/>
        </w:rPr>
      </w:pPr>
      <w:r w:rsidRPr="003B4FEC">
        <w:rPr>
          <w:sz w:val="22"/>
          <w:szCs w:val="22"/>
        </w:rPr>
        <w:t xml:space="preserve">Obtain the HE-SIG-A fields from the TXVECTOR. Add the reserved bits, append the calculated CRC, and then append the </w:t>
      </w:r>
      <w:proofErr w:type="spellStart"/>
      <w:r w:rsidRPr="003B4FEC">
        <w:rPr>
          <w:sz w:val="22"/>
          <w:szCs w:val="22"/>
        </w:rPr>
        <w:t>Ntail</w:t>
      </w:r>
      <w:proofErr w:type="spellEnd"/>
      <w:r w:rsidRPr="003B4FEC">
        <w:rPr>
          <w:sz w:val="22"/>
          <w:szCs w:val="22"/>
        </w:rPr>
        <w:t xml:space="preserve"> tail bits as shown in 27.3.11.7 (HE-SIG-A). This results in 52</w:t>
      </w:r>
      <w:r w:rsidR="003B4FEC">
        <w:rPr>
          <w:sz w:val="22"/>
          <w:szCs w:val="22"/>
        </w:rPr>
        <w:t xml:space="preserve"> </w:t>
      </w:r>
      <w:proofErr w:type="spellStart"/>
      <w:r w:rsidRPr="003B4FEC">
        <w:rPr>
          <w:sz w:val="22"/>
          <w:szCs w:val="22"/>
        </w:rPr>
        <w:t>uncoded</w:t>
      </w:r>
      <w:proofErr w:type="spellEnd"/>
      <w:r w:rsidRPr="003B4FEC">
        <w:rPr>
          <w:sz w:val="22"/>
          <w:szCs w:val="22"/>
        </w:rPr>
        <w:t xml:space="preserve"> bits.</w:t>
      </w:r>
    </w:p>
    <w:p w14:paraId="36C3D220" w14:textId="4784929F" w:rsidR="00812F59" w:rsidRPr="003B4FEC" w:rsidRDefault="00812F59" w:rsidP="005910B5">
      <w:pPr>
        <w:pStyle w:val="ListParagraph"/>
        <w:numPr>
          <w:ilvl w:val="0"/>
          <w:numId w:val="4"/>
        </w:numPr>
        <w:ind w:leftChars="0"/>
        <w:jc w:val="both"/>
        <w:rPr>
          <w:sz w:val="22"/>
          <w:szCs w:val="22"/>
        </w:rPr>
      </w:pPr>
      <w:r w:rsidRPr="003B4FEC">
        <w:rPr>
          <w:sz w:val="22"/>
          <w:szCs w:val="22"/>
        </w:rPr>
        <w:t>BCC encoder: Encode the data by a convolutional encoder at the rate of R = 1/2 as described in</w:t>
      </w:r>
      <w:r w:rsidR="003B4FEC">
        <w:rPr>
          <w:sz w:val="22"/>
          <w:szCs w:val="22"/>
        </w:rPr>
        <w:t xml:space="preserve"> </w:t>
      </w:r>
      <w:r w:rsidRPr="003B4FEC">
        <w:rPr>
          <w:sz w:val="22"/>
          <w:szCs w:val="22"/>
        </w:rPr>
        <w:t>17.3.5.6 (Convolutional encoder).</w:t>
      </w:r>
    </w:p>
    <w:p w14:paraId="501CEAE6" w14:textId="5CCD3791" w:rsidR="00812F59" w:rsidRPr="003B4FEC" w:rsidRDefault="00812F59" w:rsidP="005910B5">
      <w:pPr>
        <w:pStyle w:val="ListParagraph"/>
        <w:numPr>
          <w:ilvl w:val="0"/>
          <w:numId w:val="4"/>
        </w:numPr>
        <w:ind w:leftChars="0"/>
        <w:jc w:val="both"/>
        <w:rPr>
          <w:sz w:val="22"/>
          <w:szCs w:val="22"/>
        </w:rPr>
      </w:pPr>
      <w:r w:rsidRPr="003B4FEC">
        <w:rPr>
          <w:sz w:val="22"/>
          <w:szCs w:val="22"/>
        </w:rPr>
        <w:t xml:space="preserve">BCC </w:t>
      </w:r>
      <w:proofErr w:type="spellStart"/>
      <w:r w:rsidRPr="003B4FEC">
        <w:rPr>
          <w:sz w:val="22"/>
          <w:szCs w:val="22"/>
        </w:rPr>
        <w:t>interleaver</w:t>
      </w:r>
      <w:proofErr w:type="spellEnd"/>
      <w:r w:rsidRPr="003B4FEC">
        <w:rPr>
          <w:sz w:val="22"/>
          <w:szCs w:val="22"/>
        </w:rPr>
        <w:t>: Interleave the data bits of HE-SIG-A1 and</w:t>
      </w:r>
      <w:del w:id="12" w:author="Youhan Kim" w:date="2020-06-12T09:01:00Z">
        <w:r w:rsidRPr="003B4FEC" w:rsidDel="00F00A79">
          <w:rPr>
            <w:sz w:val="22"/>
            <w:szCs w:val="22"/>
          </w:rPr>
          <w:delText xml:space="preserve"> HE-SIG-A3</w:delText>
        </w:r>
      </w:del>
      <w:ins w:id="13" w:author="Youhan Kim" w:date="2020-06-12T09:01:00Z">
        <w:r w:rsidR="00F00A79">
          <w:rPr>
            <w:sz w:val="22"/>
            <w:szCs w:val="22"/>
          </w:rPr>
          <w:t xml:space="preserve"> HE-SIG-A2</w:t>
        </w:r>
      </w:ins>
      <w:r w:rsidRPr="003B4FEC">
        <w:rPr>
          <w:sz w:val="22"/>
          <w:szCs w:val="22"/>
        </w:rPr>
        <w:t xml:space="preserve"> as described in 27.3.12.8</w:t>
      </w:r>
      <w:r w:rsidR="003B4FEC">
        <w:rPr>
          <w:sz w:val="22"/>
          <w:szCs w:val="22"/>
        </w:rPr>
        <w:t xml:space="preserve"> </w:t>
      </w:r>
      <w:r w:rsidRPr="003B4FEC">
        <w:rPr>
          <w:sz w:val="22"/>
          <w:szCs w:val="22"/>
        </w:rPr>
        <w:t xml:space="preserve">(BCC </w:t>
      </w:r>
      <w:proofErr w:type="spellStart"/>
      <w:r w:rsidRPr="003B4FEC">
        <w:rPr>
          <w:sz w:val="22"/>
          <w:szCs w:val="22"/>
        </w:rPr>
        <w:t>interleavers</w:t>
      </w:r>
      <w:proofErr w:type="spellEnd"/>
      <w:r w:rsidRPr="003B4FEC">
        <w:rPr>
          <w:sz w:val="22"/>
          <w:szCs w:val="22"/>
        </w:rPr>
        <w:t>). The data bits of</w:t>
      </w:r>
      <w:del w:id="14" w:author="Youhan Kim" w:date="2020-06-12T09:01:00Z">
        <w:r w:rsidRPr="003B4FEC" w:rsidDel="00F00A79">
          <w:rPr>
            <w:sz w:val="22"/>
            <w:szCs w:val="22"/>
          </w:rPr>
          <w:delText xml:space="preserve"> HE-SIG-A2</w:delText>
        </w:r>
      </w:del>
      <w:ins w:id="15" w:author="Youhan Kim" w:date="2020-06-12T09:01:00Z">
        <w:r w:rsidR="00F00A79">
          <w:rPr>
            <w:sz w:val="22"/>
            <w:szCs w:val="22"/>
          </w:rPr>
          <w:t xml:space="preserve"> HE-SIG-A1-R</w:t>
        </w:r>
      </w:ins>
      <w:r w:rsidRPr="003B4FEC">
        <w:rPr>
          <w:sz w:val="22"/>
          <w:szCs w:val="22"/>
        </w:rPr>
        <w:t xml:space="preserve"> and</w:t>
      </w:r>
      <w:del w:id="16" w:author="Youhan Kim" w:date="2020-06-12T09:01:00Z">
        <w:r w:rsidRPr="003B4FEC" w:rsidDel="00F00A79">
          <w:rPr>
            <w:sz w:val="22"/>
            <w:szCs w:val="22"/>
          </w:rPr>
          <w:delText xml:space="preserve"> HE-SIG-A4</w:delText>
        </w:r>
      </w:del>
      <w:ins w:id="17" w:author="Youhan Kim" w:date="2020-06-12T09:01:00Z">
        <w:r w:rsidR="00F00A79">
          <w:rPr>
            <w:sz w:val="22"/>
            <w:szCs w:val="22"/>
          </w:rPr>
          <w:t xml:space="preserve"> HE</w:t>
        </w:r>
      </w:ins>
      <w:ins w:id="18" w:author="Youhan Kim" w:date="2020-06-12T09:02:00Z">
        <w:r w:rsidR="00F00A79">
          <w:rPr>
            <w:sz w:val="22"/>
            <w:szCs w:val="22"/>
          </w:rPr>
          <w:t>-SIG-A2-R</w:t>
        </w:r>
      </w:ins>
      <w:r w:rsidRPr="003B4FEC">
        <w:rPr>
          <w:sz w:val="22"/>
          <w:szCs w:val="22"/>
        </w:rPr>
        <w:t xml:space="preserve"> are not interleaved.</w:t>
      </w:r>
    </w:p>
    <w:p w14:paraId="4F7972CC" w14:textId="6B50DB10" w:rsidR="002806E3" w:rsidRDefault="00812F59" w:rsidP="005910B5">
      <w:pPr>
        <w:pStyle w:val="ListParagraph"/>
        <w:numPr>
          <w:ilvl w:val="0"/>
          <w:numId w:val="4"/>
        </w:numPr>
        <w:ind w:leftChars="0"/>
        <w:jc w:val="both"/>
        <w:rPr>
          <w:sz w:val="22"/>
          <w:szCs w:val="22"/>
        </w:rPr>
      </w:pPr>
      <w:r w:rsidRPr="003B4FEC">
        <w:rPr>
          <w:sz w:val="22"/>
          <w:szCs w:val="22"/>
        </w:rPr>
        <w:t>Constellation mapper: BPSK modulate the HE-SIG-A1,</w:t>
      </w:r>
      <w:del w:id="19" w:author="Youhan Kim" w:date="2020-06-12T09:02:00Z">
        <w:r w:rsidRPr="003B4FEC" w:rsidDel="00BB13F0">
          <w:rPr>
            <w:sz w:val="22"/>
            <w:szCs w:val="22"/>
          </w:rPr>
          <w:delText xml:space="preserve"> HE-SIG-A3</w:delText>
        </w:r>
      </w:del>
      <w:ins w:id="20" w:author="Youhan Kim" w:date="2020-06-12T09:02:00Z">
        <w:r w:rsidR="00BB13F0">
          <w:rPr>
            <w:sz w:val="22"/>
            <w:szCs w:val="22"/>
          </w:rPr>
          <w:t xml:space="preserve"> HE-SIG-A2</w:t>
        </w:r>
      </w:ins>
      <w:r w:rsidRPr="003B4FEC">
        <w:rPr>
          <w:sz w:val="22"/>
          <w:szCs w:val="22"/>
        </w:rPr>
        <w:t>, and</w:t>
      </w:r>
      <w:del w:id="21" w:author="Youhan Kim" w:date="2020-06-12T09:02:00Z">
        <w:r w:rsidRPr="003B4FEC" w:rsidDel="00BB13F0">
          <w:rPr>
            <w:sz w:val="22"/>
            <w:szCs w:val="22"/>
          </w:rPr>
          <w:delText xml:space="preserve"> HE-SIG-A4</w:delText>
        </w:r>
      </w:del>
      <w:ins w:id="22" w:author="Youhan Kim" w:date="2020-06-12T09:02:00Z">
        <w:r w:rsidR="00BB13F0">
          <w:rPr>
            <w:sz w:val="22"/>
            <w:szCs w:val="22"/>
          </w:rPr>
          <w:t xml:space="preserve"> HE-SIG-A2-R</w:t>
        </w:r>
      </w:ins>
      <w:r w:rsidRPr="003B4FEC">
        <w:rPr>
          <w:sz w:val="22"/>
          <w:szCs w:val="22"/>
        </w:rPr>
        <w:t xml:space="preserve"> data bits as</w:t>
      </w:r>
      <w:r w:rsidR="003B4FEC" w:rsidRPr="003B4FEC">
        <w:rPr>
          <w:sz w:val="22"/>
          <w:szCs w:val="22"/>
        </w:rPr>
        <w:t xml:space="preserve"> </w:t>
      </w:r>
      <w:r w:rsidRPr="003B4FEC">
        <w:rPr>
          <w:sz w:val="22"/>
          <w:szCs w:val="22"/>
        </w:rPr>
        <w:t>described in 17.3.5.8 (Subcarrier modulation mapping) to form the first, third, and fourth OFDM</w:t>
      </w:r>
      <w:r w:rsidR="003B4FEC" w:rsidRPr="003B4FEC">
        <w:rPr>
          <w:sz w:val="22"/>
          <w:szCs w:val="22"/>
        </w:rPr>
        <w:t xml:space="preserve"> </w:t>
      </w:r>
      <w:r w:rsidRPr="003B4FEC">
        <w:rPr>
          <w:sz w:val="22"/>
          <w:szCs w:val="22"/>
        </w:rPr>
        <w:t>symbol of HE-SIG-A, respectively. QBPSK modulate the</w:t>
      </w:r>
      <w:del w:id="23" w:author="Youhan Kim" w:date="2020-06-12T09:02:00Z">
        <w:r w:rsidRPr="003B4FEC" w:rsidDel="00BB13F0">
          <w:rPr>
            <w:sz w:val="22"/>
            <w:szCs w:val="22"/>
          </w:rPr>
          <w:delText xml:space="preserve"> HE-SIG-A2</w:delText>
        </w:r>
      </w:del>
      <w:ins w:id="24" w:author="Youhan Kim" w:date="2020-06-12T09:02:00Z">
        <w:r w:rsidR="00BB13F0">
          <w:rPr>
            <w:sz w:val="22"/>
            <w:szCs w:val="22"/>
          </w:rPr>
          <w:t xml:space="preserve"> HE-SIG-A1-R</w:t>
        </w:r>
      </w:ins>
      <w:r w:rsidRPr="003B4FEC">
        <w:rPr>
          <w:sz w:val="22"/>
          <w:szCs w:val="22"/>
        </w:rPr>
        <w:t xml:space="preserve"> encoded data bits to form the</w:t>
      </w:r>
      <w:r w:rsidR="003B4FEC">
        <w:rPr>
          <w:sz w:val="22"/>
          <w:szCs w:val="22"/>
        </w:rPr>
        <w:t xml:space="preserve"> </w:t>
      </w:r>
      <w:r w:rsidRPr="003B4FEC">
        <w:rPr>
          <w:sz w:val="22"/>
          <w:szCs w:val="22"/>
        </w:rPr>
        <w:t>second OFDM symbol of HE-SIG-A.</w:t>
      </w:r>
    </w:p>
    <w:p w14:paraId="17F0F70A" w14:textId="77869B1B" w:rsidR="00011AD4" w:rsidRDefault="00011AD4" w:rsidP="00011AD4">
      <w:pPr>
        <w:jc w:val="both"/>
        <w:rPr>
          <w:sz w:val="22"/>
          <w:szCs w:val="22"/>
        </w:rPr>
      </w:pPr>
    </w:p>
    <w:p w14:paraId="01F95CAA" w14:textId="77777777" w:rsidR="00011AD4" w:rsidRDefault="00011AD4" w:rsidP="00011AD4">
      <w:pPr>
        <w:jc w:val="both"/>
        <w:rPr>
          <w:sz w:val="22"/>
          <w:szCs w:val="22"/>
        </w:rPr>
      </w:pPr>
    </w:p>
    <w:p w14:paraId="6709FCD1" w14:textId="6EED88D4" w:rsidR="00011AD4" w:rsidRPr="00BE640D" w:rsidRDefault="00011AD4" w:rsidP="00011AD4">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w:t>
      </w:r>
      <w:r>
        <w:rPr>
          <w:i/>
          <w:iCs/>
          <w:sz w:val="22"/>
          <w:szCs w:val="22"/>
          <w:highlight w:val="yellow"/>
        </w:rPr>
        <w:t xml:space="preserve">Table 27-18 at </w:t>
      </w:r>
      <w:r w:rsidRPr="00BE640D">
        <w:rPr>
          <w:i/>
          <w:iCs/>
          <w:sz w:val="22"/>
          <w:szCs w:val="22"/>
          <w:highlight w:val="yellow"/>
        </w:rPr>
        <w:t>D6.1 P</w:t>
      </w:r>
      <w:r w:rsidR="00963B99">
        <w:rPr>
          <w:i/>
          <w:iCs/>
          <w:sz w:val="22"/>
          <w:szCs w:val="22"/>
          <w:highlight w:val="yellow"/>
        </w:rPr>
        <w:t>560L41</w:t>
      </w:r>
      <w:r>
        <w:rPr>
          <w:i/>
          <w:iCs/>
          <w:sz w:val="22"/>
          <w:szCs w:val="22"/>
          <w:highlight w:val="yellow"/>
        </w:rPr>
        <w:t xml:space="preserve"> as shown below</w:t>
      </w:r>
      <w:r w:rsidRPr="00BE640D">
        <w:rPr>
          <w:i/>
          <w:iCs/>
          <w:sz w:val="22"/>
          <w:szCs w:val="22"/>
          <w:highlight w:val="yellow"/>
        </w:rPr>
        <w:t>.</w:t>
      </w:r>
    </w:p>
    <w:p w14:paraId="33213FF8" w14:textId="1D9FD254" w:rsidR="00011AD4" w:rsidRDefault="00011AD4" w:rsidP="00011AD4">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
        <w:gridCol w:w="1228"/>
        <w:gridCol w:w="12"/>
        <w:gridCol w:w="948"/>
        <w:gridCol w:w="12"/>
        <w:gridCol w:w="1208"/>
        <w:gridCol w:w="12"/>
        <w:gridCol w:w="948"/>
        <w:gridCol w:w="12"/>
        <w:gridCol w:w="4208"/>
        <w:gridCol w:w="12"/>
      </w:tblGrid>
      <w:tr w:rsidR="00011AD4" w14:paraId="56BA4E82" w14:textId="77777777" w:rsidTr="00147ADB">
        <w:trPr>
          <w:gridAfter w:val="1"/>
          <w:wAfter w:w="12" w:type="dxa"/>
          <w:jc w:val="center"/>
        </w:trPr>
        <w:tc>
          <w:tcPr>
            <w:tcW w:w="8600" w:type="dxa"/>
            <w:gridSpan w:val="10"/>
            <w:tcBorders>
              <w:top w:val="nil"/>
              <w:left w:val="nil"/>
              <w:bottom w:val="nil"/>
              <w:right w:val="nil"/>
            </w:tcBorders>
            <w:tcMar>
              <w:top w:w="120" w:type="dxa"/>
              <w:left w:w="120" w:type="dxa"/>
              <w:bottom w:w="60" w:type="dxa"/>
              <w:right w:w="120" w:type="dxa"/>
            </w:tcMar>
            <w:vAlign w:val="center"/>
          </w:tcPr>
          <w:p w14:paraId="278C9198" w14:textId="77777777" w:rsidR="00011AD4" w:rsidRDefault="00011AD4" w:rsidP="005910B5">
            <w:pPr>
              <w:pStyle w:val="TableTitle"/>
              <w:numPr>
                <w:ilvl w:val="0"/>
                <w:numId w:val="5"/>
              </w:numPr>
            </w:pPr>
            <w:bookmarkStart w:id="25" w:name="RTF39373932353a205461626c65"/>
            <w:r>
              <w:rPr>
                <w:w w:val="100"/>
              </w:rPr>
              <w:t>HE-SIG-A field of an HE SU PPDU and HE ER SU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
          </w:p>
        </w:tc>
      </w:tr>
      <w:tr w:rsidR="00011AD4" w14:paraId="67B858A3" w14:textId="77777777" w:rsidTr="00147ADB">
        <w:trPr>
          <w:gridAfter w:val="1"/>
          <w:wAfter w:w="12" w:type="dxa"/>
          <w:trHeight w:val="640"/>
          <w:jc w:val="center"/>
        </w:trPr>
        <w:tc>
          <w:tcPr>
            <w:tcW w:w="124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62A658" w14:textId="77777777" w:rsidR="00011AD4" w:rsidRDefault="00011AD4" w:rsidP="00147ADB">
            <w:pPr>
              <w:pStyle w:val="CellHeading"/>
            </w:pPr>
            <w:r>
              <w:rPr>
                <w:w w:val="100"/>
              </w:rPr>
              <w:t>Two Parts of HE-SIG-A</w:t>
            </w:r>
          </w:p>
        </w:tc>
        <w:tc>
          <w:tcPr>
            <w:tcW w:w="96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79464FF" w14:textId="77777777" w:rsidR="00011AD4" w:rsidRDefault="00011AD4" w:rsidP="00147ADB">
            <w:pPr>
              <w:pStyle w:val="CellHeading"/>
            </w:pPr>
            <w:r>
              <w:rPr>
                <w:w w:val="100"/>
              </w:rPr>
              <w:t>Bit</w:t>
            </w:r>
          </w:p>
        </w:tc>
        <w:tc>
          <w:tcPr>
            <w:tcW w:w="122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F35B1C" w14:textId="77777777" w:rsidR="00011AD4" w:rsidRDefault="00011AD4" w:rsidP="00147ADB">
            <w:pPr>
              <w:pStyle w:val="CellHeading"/>
            </w:pPr>
            <w:r>
              <w:rPr>
                <w:w w:val="100"/>
              </w:rPr>
              <w:t>Field</w:t>
            </w:r>
          </w:p>
        </w:tc>
        <w:tc>
          <w:tcPr>
            <w:tcW w:w="96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FB1E29" w14:textId="77777777" w:rsidR="00011AD4" w:rsidRDefault="00011AD4" w:rsidP="00147ADB">
            <w:pPr>
              <w:pStyle w:val="CellHeading"/>
            </w:pPr>
            <w:r>
              <w:rPr>
                <w:w w:val="100"/>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8C0CE55" w14:textId="77777777" w:rsidR="00011AD4" w:rsidRDefault="00011AD4" w:rsidP="00147ADB">
            <w:pPr>
              <w:pStyle w:val="CellHeading"/>
            </w:pPr>
            <w:r>
              <w:rPr>
                <w:w w:val="100"/>
              </w:rPr>
              <w:t>Description</w:t>
            </w:r>
          </w:p>
        </w:tc>
      </w:tr>
      <w:tr w:rsidR="00AD71E5" w14:paraId="7C21CAB4" w14:textId="77777777" w:rsidTr="00147ADB">
        <w:trPr>
          <w:gridBefore w:val="1"/>
          <w:wBefore w:w="12" w:type="dxa"/>
          <w:trHeight w:val="3640"/>
          <w:jc w:val="center"/>
        </w:trPr>
        <w:tc>
          <w:tcPr>
            <w:tcW w:w="1240" w:type="dxa"/>
            <w:gridSpan w:val="2"/>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123F3285" w14:textId="1D466B0F" w:rsidR="00AD71E5" w:rsidRDefault="00AD71E5" w:rsidP="00147ADB">
            <w:pPr>
              <w:pStyle w:val="T"/>
              <w:spacing w:line="240" w:lineRule="auto"/>
              <w:ind w:left="100" w:right="100"/>
              <w:jc w:val="center"/>
            </w:pPr>
            <w:r>
              <w:rPr>
                <w:w w:val="100"/>
              </w:rPr>
              <w:lastRenderedPageBreak/>
              <w:t xml:space="preserve">HE-SIG-A2 </w:t>
            </w:r>
            <w:del w:id="26" w:author="Youhan Kim" w:date="2020-06-12T09:32:00Z">
              <w:r w:rsidDel="00963B99">
                <w:rPr>
                  <w:w w:val="100"/>
                </w:rPr>
                <w:delText>(HE SU PPDU) or HE-SIG-A3 (HE ER SU PPDU)</w:delText>
              </w:r>
            </w:del>
          </w:p>
        </w:tc>
        <w:tc>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81CF8A" w14:textId="77777777" w:rsidR="00AD71E5" w:rsidRDefault="00AD71E5" w:rsidP="00147ADB">
            <w:pPr>
              <w:pStyle w:val="TableText"/>
            </w:pPr>
            <w:r>
              <w:rPr>
                <w:w w:val="100"/>
              </w:rPr>
              <w:t>B0-B6</w:t>
            </w:r>
          </w:p>
        </w:tc>
        <w:tc>
          <w:tcPr>
            <w:tcW w:w="12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03B5F4" w14:textId="77777777" w:rsidR="00AD71E5" w:rsidRDefault="00AD71E5" w:rsidP="00147ADB">
            <w:pPr>
              <w:pStyle w:val="TableText"/>
            </w:pPr>
            <w:r>
              <w:rPr>
                <w:w w:val="100"/>
              </w:rPr>
              <w:t>TXOP</w:t>
            </w:r>
          </w:p>
        </w:tc>
        <w:tc>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681CCB" w14:textId="77777777" w:rsidR="00AD71E5" w:rsidRDefault="00AD71E5" w:rsidP="00147ADB">
            <w:pPr>
              <w:pStyle w:val="TableText"/>
            </w:pPr>
            <w:r>
              <w:rPr>
                <w:w w:val="100"/>
              </w:rPr>
              <w:t>7</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2578B3" w14:textId="77777777" w:rsidR="00AD71E5" w:rsidRDefault="00AD71E5" w:rsidP="00147ADB">
            <w:pPr>
              <w:pStyle w:val="TableText"/>
              <w:rPr>
                <w:w w:val="100"/>
              </w:rPr>
            </w:pPr>
            <w:r>
              <w:rPr>
                <w:w w:val="100"/>
              </w:rPr>
              <w:t>Set to 127 to indicate no duration information if TXVECTOR parameter TXOP_DURATION is set to UNSPECIFIED.</w:t>
            </w:r>
          </w:p>
          <w:p w14:paraId="22946CE1" w14:textId="77777777" w:rsidR="00AD71E5" w:rsidRDefault="00AD71E5" w:rsidP="00147ADB">
            <w:pPr>
              <w:pStyle w:val="TableText"/>
              <w:rPr>
                <w:w w:val="100"/>
              </w:rPr>
            </w:pPr>
          </w:p>
          <w:p w14:paraId="3321C556" w14:textId="77777777" w:rsidR="00AD71E5" w:rsidRDefault="00AD71E5" w:rsidP="00147ADB">
            <w:pPr>
              <w:pStyle w:val="TableText"/>
              <w:rPr>
                <w:w w:val="100"/>
              </w:rPr>
            </w:pPr>
            <w:r>
              <w:rPr>
                <w:w w:val="100"/>
              </w:rPr>
              <w:t>Set to a value less than 127 to indicate duration information for NAV setting and protection of the TXOP as follows:</w:t>
            </w:r>
          </w:p>
          <w:p w14:paraId="319C46AA" w14:textId="77777777" w:rsidR="00AD71E5" w:rsidRDefault="00AD71E5" w:rsidP="00147ADB">
            <w:pPr>
              <w:pStyle w:val="TableText"/>
              <w:ind w:left="200"/>
              <w:rPr>
                <w:w w:val="100"/>
              </w:rPr>
            </w:pPr>
            <w:r>
              <w:rPr>
                <w:w w:val="100"/>
              </w:rPr>
              <w:t>If TXVECTOR parameter TXOP_DURATION is less than 512, then B0 is set to 0 and B1-B6 is set to floor(TXOP_DURATION/8).</w:t>
            </w:r>
          </w:p>
          <w:p w14:paraId="534FBA1A" w14:textId="77777777" w:rsidR="00AD71E5" w:rsidRDefault="00AD71E5" w:rsidP="00147ADB">
            <w:pPr>
              <w:pStyle w:val="TableText"/>
              <w:ind w:left="200"/>
              <w:rPr>
                <w:w w:val="100"/>
              </w:rPr>
            </w:pPr>
            <w:r>
              <w:rPr>
                <w:w w:val="100"/>
              </w:rPr>
              <w:t>Otherwise, B0 is set to 1 and B1-B6 is set to floor((TXOP_DURATION – 512) / 128).</w:t>
            </w:r>
          </w:p>
          <w:p w14:paraId="34A36930" w14:textId="77777777" w:rsidR="00AD71E5" w:rsidRDefault="00AD71E5" w:rsidP="00147ADB">
            <w:pPr>
              <w:pStyle w:val="TableText"/>
              <w:rPr>
                <w:w w:val="100"/>
              </w:rPr>
            </w:pPr>
            <w:r>
              <w:rPr>
                <w:w w:val="100"/>
              </w:rPr>
              <w:t>where</w:t>
            </w:r>
          </w:p>
          <w:p w14:paraId="7C0725EF" w14:textId="77777777" w:rsidR="00AD71E5" w:rsidRDefault="00AD71E5" w:rsidP="00147ADB">
            <w:pPr>
              <w:pStyle w:val="TableText"/>
              <w:ind w:left="200"/>
              <w:rPr>
                <w:w w:val="100"/>
              </w:rPr>
            </w:pPr>
            <w:r>
              <w:rPr>
                <w:w w:val="100"/>
              </w:rPr>
              <w:t>B0 indicates the TXOP length granularity. Set to 0 for 8 µs; otherwise set to 1 for 128 µs.</w:t>
            </w:r>
          </w:p>
          <w:p w14:paraId="39473750" w14:textId="77777777" w:rsidR="00AD71E5" w:rsidRDefault="00AD71E5" w:rsidP="00147ADB">
            <w:pPr>
              <w:pStyle w:val="TableText"/>
              <w:ind w:left="200"/>
            </w:pPr>
            <w:r>
              <w:rPr>
                <w:w w:val="100"/>
              </w:rPr>
              <w:t>B1-B6 indicates the scaled value of the TXOP_DURATION</w:t>
            </w:r>
          </w:p>
        </w:tc>
      </w:tr>
    </w:tbl>
    <w:p w14:paraId="67D5DAFE" w14:textId="29A72DBE" w:rsidR="00AD71E5" w:rsidRDefault="00AD71E5" w:rsidP="00011AD4">
      <w:pPr>
        <w:jc w:val="both"/>
        <w:rPr>
          <w:sz w:val="22"/>
          <w:szCs w:val="22"/>
        </w:rPr>
      </w:pPr>
    </w:p>
    <w:p w14:paraId="0D92AE43" w14:textId="4F340AD1" w:rsidR="00963B99" w:rsidRDefault="00963B99" w:rsidP="00011AD4">
      <w:pPr>
        <w:jc w:val="both"/>
        <w:rPr>
          <w:sz w:val="22"/>
          <w:szCs w:val="22"/>
        </w:rPr>
      </w:pPr>
    </w:p>
    <w:p w14:paraId="330AADF4" w14:textId="62189D95" w:rsidR="00BA3A36" w:rsidRPr="00BE640D" w:rsidRDefault="00BA3A36" w:rsidP="00BA3A36">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Pr>
          <w:i/>
          <w:iCs/>
          <w:sz w:val="22"/>
          <w:szCs w:val="22"/>
          <w:highlight w:val="yellow"/>
        </w:rPr>
        <w:t>5</w:t>
      </w:r>
      <w:r w:rsidR="0054277D">
        <w:rPr>
          <w:i/>
          <w:iCs/>
          <w:sz w:val="22"/>
          <w:szCs w:val="22"/>
          <w:highlight w:val="yellow"/>
        </w:rPr>
        <w:t>74</w:t>
      </w:r>
      <w:r>
        <w:rPr>
          <w:i/>
          <w:iCs/>
          <w:sz w:val="22"/>
          <w:szCs w:val="22"/>
          <w:highlight w:val="yellow"/>
        </w:rPr>
        <w:t>L</w:t>
      </w:r>
      <w:r w:rsidR="0054277D">
        <w:rPr>
          <w:i/>
          <w:iCs/>
          <w:sz w:val="22"/>
          <w:szCs w:val="22"/>
          <w:highlight w:val="yellow"/>
        </w:rPr>
        <w:t>1</w:t>
      </w:r>
      <w:r>
        <w:rPr>
          <w:i/>
          <w:iCs/>
          <w:sz w:val="22"/>
          <w:szCs w:val="22"/>
          <w:highlight w:val="yellow"/>
        </w:rPr>
        <w:t xml:space="preserve">1 </w:t>
      </w:r>
      <w:r w:rsidR="00BC6FD6">
        <w:rPr>
          <w:i/>
          <w:iCs/>
          <w:sz w:val="22"/>
          <w:szCs w:val="22"/>
          <w:highlight w:val="yellow"/>
        </w:rPr>
        <w:t xml:space="preserve">(and Figure 27-25) </w:t>
      </w:r>
      <w:r>
        <w:rPr>
          <w:i/>
          <w:iCs/>
          <w:sz w:val="22"/>
          <w:szCs w:val="22"/>
          <w:highlight w:val="yellow"/>
        </w:rPr>
        <w:t>as shown below</w:t>
      </w:r>
      <w:r w:rsidRPr="00BE640D">
        <w:rPr>
          <w:i/>
          <w:iCs/>
          <w:sz w:val="22"/>
          <w:szCs w:val="22"/>
          <w:highlight w:val="yellow"/>
        </w:rPr>
        <w:t>.</w:t>
      </w:r>
    </w:p>
    <w:p w14:paraId="38174955" w14:textId="03260D8D" w:rsidR="00BA3A36" w:rsidRDefault="00BA3A36" w:rsidP="00BA3A36">
      <w:pPr>
        <w:pStyle w:val="T"/>
        <w:rPr>
          <w:w w:val="100"/>
        </w:rPr>
      </w:pPr>
      <w:r>
        <w:rPr>
          <w:w w:val="100"/>
        </w:rPr>
        <w:t>For an HE ER SU PPDU, the HE-SIG-A field is composed of four parts, i.e. HE-SIG-A1,</w:t>
      </w:r>
      <w:ins w:id="27" w:author="Youhan Kim" w:date="2020-06-12T09:34:00Z">
        <w:r w:rsidR="00853FE4">
          <w:rPr>
            <w:w w:val="100"/>
          </w:rPr>
          <w:t xml:space="preserve"> HE-SIG-A1-R,</w:t>
        </w:r>
      </w:ins>
      <w:r>
        <w:rPr>
          <w:w w:val="100"/>
        </w:rPr>
        <w:t xml:space="preserve"> HE-SIG-A2</w:t>
      </w:r>
      <w:del w:id="28" w:author="Youhan Kim" w:date="2020-06-12T09:34:00Z">
        <w:r w:rsidDel="00853FE4">
          <w:rPr>
            <w:w w:val="100"/>
          </w:rPr>
          <w:delText xml:space="preserve">, HE-SIG-A3 </w:delText>
        </w:r>
      </w:del>
      <w:r>
        <w:rPr>
          <w:w w:val="100"/>
        </w:rPr>
        <w:t>and</w:t>
      </w:r>
      <w:del w:id="29" w:author="Youhan Kim" w:date="2020-06-12T09:34:00Z">
        <w:r w:rsidDel="002A5505">
          <w:rPr>
            <w:w w:val="100"/>
          </w:rPr>
          <w:delText xml:space="preserve"> HE-SIG-A4</w:delText>
        </w:r>
      </w:del>
      <w:ins w:id="30" w:author="Youhan Kim" w:date="2020-06-12T09:34:00Z">
        <w:r w:rsidR="002A5505">
          <w:rPr>
            <w:w w:val="100"/>
          </w:rPr>
          <w:t xml:space="preserve"> HE-SIG-A2-R</w:t>
        </w:r>
      </w:ins>
      <w:r>
        <w:rPr>
          <w:w w:val="100"/>
        </w:rPr>
        <w:t>, each part containing 26 data bits. These four parts are transmitted sequentially from HE-SIG-A1 to</w:t>
      </w:r>
      <w:del w:id="31" w:author="Youhan Kim" w:date="2020-06-12T09:35:00Z">
        <w:r w:rsidDel="00E74A1A">
          <w:rPr>
            <w:w w:val="100"/>
          </w:rPr>
          <w:delText xml:space="preserve"> HE-SIG-A4</w:delText>
        </w:r>
      </w:del>
      <w:ins w:id="32" w:author="Youhan Kim" w:date="2020-06-12T09:35:00Z">
        <w:r w:rsidR="00E74A1A">
          <w:rPr>
            <w:w w:val="100"/>
          </w:rPr>
          <w:t xml:space="preserve"> HE-SIG-A2-R</w:t>
        </w:r>
      </w:ins>
      <w:r>
        <w:rPr>
          <w:w w:val="100"/>
        </w:rPr>
        <w:t>. The data bits of HE-SIG-A1 and</w:t>
      </w:r>
      <w:del w:id="33" w:author="Youhan Kim" w:date="2020-06-12T09:35:00Z">
        <w:r w:rsidDel="00E74A1A">
          <w:rPr>
            <w:w w:val="100"/>
          </w:rPr>
          <w:delText xml:space="preserve"> HE-SIG-A3</w:delText>
        </w:r>
      </w:del>
      <w:ins w:id="34" w:author="Youhan Kim" w:date="2020-06-12T09:35:00Z">
        <w:r w:rsidR="00E74A1A">
          <w:rPr>
            <w:w w:val="100"/>
          </w:rPr>
          <w:t xml:space="preserve"> HE-SIG-A2</w:t>
        </w:r>
      </w:ins>
      <w:r>
        <w:rPr>
          <w:w w:val="100"/>
        </w:rPr>
        <w:t xml:space="preserve"> shall be BCC encoded at rate, </w:t>
      </w:r>
      <w:r>
        <w:rPr>
          <w:i/>
          <w:iCs/>
          <w:w w:val="100"/>
        </w:rPr>
        <w:t>R</w:t>
      </w:r>
      <w:r>
        <w:rPr>
          <w:w w:val="100"/>
        </w:rPr>
        <w:t> = 1/2, interleaved, mapped to a BPSK constellation, and have pilots inserted.</w:t>
      </w:r>
      <w:del w:id="35" w:author="Youhan Kim" w:date="2020-06-12T09:35:00Z">
        <w:r w:rsidDel="00E74A1A">
          <w:rPr>
            <w:w w:val="100"/>
          </w:rPr>
          <w:delText xml:space="preserve"> HE-SIG-A2</w:delText>
        </w:r>
      </w:del>
      <w:ins w:id="36" w:author="Youhan Kim" w:date="2020-06-12T09:35:00Z">
        <w:r w:rsidR="00E74A1A">
          <w:rPr>
            <w:w w:val="100"/>
          </w:rPr>
          <w:t xml:space="preserve"> HE-SIG-A1-R</w:t>
        </w:r>
      </w:ins>
      <w:r>
        <w:rPr>
          <w:w w:val="100"/>
        </w:rPr>
        <w:t xml:space="preserve"> has the same encoded bits as HE-SIG-A1 and the encoded bits shall be mapped to a QBPSK constellation without interleaving and have pilots inserted. The constellation mappings of the HE-SIG-A field in an HE ER SU PPDU is shown in </w:t>
      </w:r>
      <w:r w:rsidR="00E74A1A">
        <w:rPr>
          <w:w w:val="100"/>
        </w:rPr>
        <w:t>Figure 27-25</w:t>
      </w:r>
      <w:r>
        <w:rPr>
          <w:w w:val="100"/>
        </w:rPr>
        <w:t>. The QBPSK constellation on</w:t>
      </w:r>
      <w:del w:id="37" w:author="Youhan Kim" w:date="2020-06-12T09:35:00Z">
        <w:r w:rsidDel="00E74A1A">
          <w:rPr>
            <w:w w:val="100"/>
          </w:rPr>
          <w:delText xml:space="preserve"> HE-SIG-A2</w:delText>
        </w:r>
      </w:del>
      <w:ins w:id="38" w:author="Youhan Kim" w:date="2020-06-12T09:35:00Z">
        <w:r w:rsidR="00E74A1A">
          <w:rPr>
            <w:w w:val="100"/>
          </w:rPr>
          <w:t xml:space="preserve"> HE-SIG-A1-R</w:t>
        </w:r>
      </w:ins>
      <w:r>
        <w:rPr>
          <w:w w:val="100"/>
        </w:rPr>
        <w:t xml:space="preserve"> is used to differentiate between an HE ER SU PPDU and an HE MU PPDU when </w:t>
      </w:r>
      <w:r>
        <w:rPr>
          <w:i/>
          <w:iCs/>
          <w:w w:val="100"/>
        </w:rPr>
        <w:t>m</w:t>
      </w:r>
      <w:r>
        <w:rPr>
          <w:w w:val="100"/>
        </w:rPr>
        <w:t xml:space="preserve"> = 1 in </w:t>
      </w:r>
      <w:r w:rsidR="00B96D39">
        <w:rPr>
          <w:w w:val="100"/>
        </w:rPr>
        <w:t>Equation (27-11)</w:t>
      </w:r>
      <w:r>
        <w:rPr>
          <w:w w:val="100"/>
        </w:rPr>
        <w:t>.</w:t>
      </w:r>
      <w:del w:id="39" w:author="Youhan Kim" w:date="2020-06-12T09:36:00Z">
        <w:r w:rsidDel="00B96D39">
          <w:rPr>
            <w:w w:val="100"/>
          </w:rPr>
          <w:delText xml:space="preserve"> HE-SIG-A4</w:delText>
        </w:r>
      </w:del>
      <w:ins w:id="40" w:author="Youhan Kim" w:date="2020-06-12T09:36:00Z">
        <w:r w:rsidR="00B96D39">
          <w:rPr>
            <w:w w:val="100"/>
          </w:rPr>
          <w:t xml:space="preserve"> HE-SIG-A2-R</w:t>
        </w:r>
      </w:ins>
      <w:r>
        <w:rPr>
          <w:w w:val="100"/>
        </w:rPr>
        <w:t xml:space="preserve"> has the same encoded bits as</w:t>
      </w:r>
      <w:del w:id="41" w:author="Youhan Kim" w:date="2020-06-12T09:36:00Z">
        <w:r w:rsidDel="00B96D39">
          <w:rPr>
            <w:w w:val="100"/>
          </w:rPr>
          <w:delText xml:space="preserve"> HE-SIG-A3</w:delText>
        </w:r>
      </w:del>
      <w:ins w:id="42" w:author="Youhan Kim" w:date="2020-06-12T09:36:00Z">
        <w:r w:rsidR="00B96D39">
          <w:rPr>
            <w:w w:val="100"/>
          </w:rPr>
          <w:t xml:space="preserve"> HE-SIG-A2</w:t>
        </w:r>
      </w:ins>
      <w:r>
        <w:rPr>
          <w:w w:val="100"/>
        </w:rPr>
        <w:t xml:space="preserve"> and the encoded bits shall be mapped to a BPSK constellation without interleaving and have pilots inserted. BCC encoding, data interleaving, constellation mapping and pilot insertion follow the steps described in 17.3.5.6 (Convolutional encoder), </w:t>
      </w:r>
      <w:r w:rsidR="00B96D39">
        <w:rPr>
          <w:w w:val="100"/>
        </w:rPr>
        <w:t xml:space="preserve">27.3.12.8 (BCC </w:t>
      </w:r>
      <w:proofErr w:type="spellStart"/>
      <w:r w:rsidR="00B96D39">
        <w:rPr>
          <w:w w:val="100"/>
        </w:rPr>
        <w:t>interleaver</w:t>
      </w:r>
      <w:proofErr w:type="spellEnd"/>
      <w:r w:rsidR="00B96D39">
        <w:rPr>
          <w:w w:val="100"/>
        </w:rPr>
        <w:t>)</w:t>
      </w:r>
      <w:r>
        <w:rPr>
          <w:w w:val="100"/>
        </w:rPr>
        <w:t>, 17.3.5.8 (Subcarrier modulation mapping), and 17.3.5.9 (Pilot subcarriers), respectively.</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BA3A36" w14:paraId="721EB0ED" w14:textId="77777777" w:rsidTr="00147ADB">
        <w:trPr>
          <w:trHeight w:val="3580"/>
          <w:jc w:val="center"/>
        </w:trPr>
        <w:tc>
          <w:tcPr>
            <w:tcW w:w="8000" w:type="dxa"/>
            <w:tcBorders>
              <w:top w:val="nil"/>
              <w:left w:val="nil"/>
              <w:bottom w:val="nil"/>
              <w:right w:val="nil"/>
            </w:tcBorders>
            <w:tcMar>
              <w:top w:w="120" w:type="dxa"/>
              <w:left w:w="120" w:type="dxa"/>
              <w:bottom w:w="80" w:type="dxa"/>
              <w:right w:w="120" w:type="dxa"/>
            </w:tcMar>
          </w:tcPr>
          <w:p w14:paraId="70651D37" w14:textId="68AB6128" w:rsidR="00BA3A36" w:rsidRDefault="00FD4F44" w:rsidP="00147ADB">
            <w:pPr>
              <w:pStyle w:val="CellBody"/>
            </w:pPr>
            <w:r w:rsidRPr="00FD4F44">
              <w:rPr>
                <w:noProof/>
              </w:rPr>
              <w:drawing>
                <wp:inline distT="0" distB="0" distL="0" distR="0" wp14:anchorId="5E460E24" wp14:editId="51105784">
                  <wp:extent cx="4919980" cy="2176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9980" cy="2176780"/>
                          </a:xfrm>
                          <a:prstGeom prst="rect">
                            <a:avLst/>
                          </a:prstGeom>
                          <a:noFill/>
                          <a:ln>
                            <a:noFill/>
                          </a:ln>
                        </pic:spPr>
                      </pic:pic>
                    </a:graphicData>
                  </a:graphic>
                </wp:inline>
              </w:drawing>
            </w:r>
          </w:p>
        </w:tc>
      </w:tr>
      <w:tr w:rsidR="00BA3A36" w14:paraId="40728A11" w14:textId="77777777" w:rsidTr="00147ADB">
        <w:trPr>
          <w:jc w:val="center"/>
        </w:trPr>
        <w:tc>
          <w:tcPr>
            <w:tcW w:w="8000" w:type="dxa"/>
            <w:tcBorders>
              <w:top w:val="nil"/>
              <w:left w:val="nil"/>
              <w:bottom w:val="nil"/>
              <w:right w:val="nil"/>
            </w:tcBorders>
            <w:tcMar>
              <w:top w:w="120" w:type="dxa"/>
              <w:left w:w="120" w:type="dxa"/>
              <w:bottom w:w="80" w:type="dxa"/>
              <w:right w:w="120" w:type="dxa"/>
            </w:tcMar>
            <w:vAlign w:val="center"/>
          </w:tcPr>
          <w:p w14:paraId="1E766E4F" w14:textId="05DDABE6" w:rsidR="00BA3A36" w:rsidRDefault="00FD4F44" w:rsidP="00FD4F44">
            <w:pPr>
              <w:pStyle w:val="FigTitle"/>
            </w:pPr>
            <w:bookmarkStart w:id="43" w:name="RTF37303539343a204669675469"/>
            <w:r>
              <w:rPr>
                <w:w w:val="100"/>
              </w:rPr>
              <w:t xml:space="preserve">Figure 27-25 - </w:t>
            </w:r>
            <w:r w:rsidR="00BA3A36">
              <w:rPr>
                <w:w w:val="100"/>
              </w:rPr>
              <w:t>Data subcarrier constellation of HE-SIG-A symbols</w:t>
            </w:r>
            <w:bookmarkEnd w:id="43"/>
          </w:p>
        </w:tc>
      </w:tr>
    </w:tbl>
    <w:p w14:paraId="05277EF4" w14:textId="2C8C77CE" w:rsidR="00BA3A36" w:rsidRDefault="00FD4F44" w:rsidP="00BA3A36">
      <w:pPr>
        <w:pStyle w:val="T"/>
      </w:pPr>
      <w:r>
        <w:object w:dxaOrig="1538" w:dyaOrig="994" w14:anchorId="117D7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Visio.Drawing.11" ShapeID="_x0000_i1025" DrawAspect="Icon" ObjectID="_1654425255" r:id="rId14"/>
        </w:object>
      </w:r>
    </w:p>
    <w:p w14:paraId="115D0734" w14:textId="1D679179" w:rsidR="00BC6FD6" w:rsidRDefault="00BC6FD6" w:rsidP="00BC6FD6">
      <w:pPr>
        <w:jc w:val="both"/>
        <w:rPr>
          <w:i/>
          <w:iCs/>
          <w:sz w:val="22"/>
          <w:szCs w:val="22"/>
          <w:highlight w:val="yellow"/>
        </w:rPr>
      </w:pPr>
    </w:p>
    <w:p w14:paraId="7D1991AD" w14:textId="0A7D4709" w:rsidR="00812666" w:rsidRPr="00BE640D" w:rsidRDefault="00812666" w:rsidP="00812666">
      <w:pPr>
        <w:jc w:val="both"/>
        <w:rPr>
          <w:i/>
          <w:iCs/>
          <w:sz w:val="22"/>
          <w:szCs w:val="22"/>
        </w:rPr>
      </w:pPr>
      <w:commentRangeStart w:id="44"/>
      <w:r w:rsidRPr="00BE640D">
        <w:rPr>
          <w:i/>
          <w:iCs/>
          <w:sz w:val="22"/>
          <w:szCs w:val="22"/>
          <w:highlight w:val="yellow"/>
        </w:rPr>
        <w:t>I</w:t>
      </w:r>
      <w:commentRangeEnd w:id="44"/>
      <w:r w:rsidR="00906017">
        <w:rPr>
          <w:rStyle w:val="CommentReference"/>
          <w:rFonts w:ascii="Calibri" w:hAnsi="Calibri"/>
        </w:rPr>
        <w:commentReference w:id="44"/>
      </w:r>
      <w:r w:rsidRPr="00BE640D">
        <w:rPr>
          <w:i/>
          <w:iCs/>
          <w:sz w:val="22"/>
          <w:szCs w:val="22"/>
          <w:highlight w:val="yellow"/>
        </w:rPr>
        <w:t xml:space="preserve">nstruction to Editor:  </w:t>
      </w:r>
      <w:r>
        <w:rPr>
          <w:i/>
          <w:iCs/>
          <w:sz w:val="22"/>
          <w:szCs w:val="22"/>
          <w:highlight w:val="yellow"/>
        </w:rPr>
        <w:t>Update</w:t>
      </w:r>
      <w:r w:rsidRPr="00BE640D">
        <w:rPr>
          <w:i/>
          <w:iCs/>
          <w:sz w:val="22"/>
          <w:szCs w:val="22"/>
          <w:highlight w:val="yellow"/>
        </w:rPr>
        <w:t xml:space="preserve"> </w:t>
      </w:r>
      <w:r>
        <w:rPr>
          <w:i/>
          <w:iCs/>
          <w:sz w:val="22"/>
          <w:szCs w:val="22"/>
          <w:highlight w:val="yellow"/>
        </w:rPr>
        <w:t xml:space="preserve">Figure 27-55 at </w:t>
      </w:r>
      <w:r w:rsidRPr="00BE640D">
        <w:rPr>
          <w:i/>
          <w:iCs/>
          <w:sz w:val="22"/>
          <w:szCs w:val="22"/>
          <w:highlight w:val="yellow"/>
        </w:rPr>
        <w:t>D6.1 P</w:t>
      </w:r>
      <w:r>
        <w:rPr>
          <w:i/>
          <w:iCs/>
          <w:sz w:val="22"/>
          <w:szCs w:val="22"/>
          <w:highlight w:val="yellow"/>
        </w:rPr>
        <w:t>669L1 as shown below</w:t>
      </w:r>
      <w:r w:rsidRPr="00BE640D">
        <w:rPr>
          <w:i/>
          <w:iCs/>
          <w:sz w:val="22"/>
          <w:szCs w:val="22"/>
          <w:highlight w:val="yellow"/>
        </w:rPr>
        <w:t>.</w:t>
      </w:r>
    </w:p>
    <w:p w14:paraId="738FF77F" w14:textId="341536CB" w:rsidR="00812666" w:rsidRPr="00812666" w:rsidRDefault="00812666" w:rsidP="00BC6FD6">
      <w:pPr>
        <w:jc w:val="both"/>
        <w:rPr>
          <w:i/>
          <w:iCs/>
          <w:sz w:val="22"/>
          <w:szCs w:val="22"/>
        </w:rPr>
      </w:pPr>
    </w:p>
    <w:p w14:paraId="2CE3D400" w14:textId="701B26C8" w:rsidR="00812666" w:rsidRPr="00812666" w:rsidDel="00812666" w:rsidRDefault="00812666" w:rsidP="00BC6FD6">
      <w:pPr>
        <w:jc w:val="both"/>
        <w:rPr>
          <w:del w:id="45" w:author="Youhan Kim" w:date="2020-06-23T13:07:00Z"/>
          <w:i/>
          <w:iCs/>
          <w:sz w:val="22"/>
          <w:szCs w:val="22"/>
        </w:rPr>
      </w:pPr>
      <w:del w:id="46" w:author="Youhan Kim" w:date="2020-06-23T13:07:00Z">
        <w:r w:rsidDel="00812666">
          <w:rPr>
            <w:noProof/>
          </w:rPr>
          <w:drawing>
            <wp:inline distT="0" distB="0" distL="0" distR="0" wp14:anchorId="16B192C6" wp14:editId="2E2257B0">
              <wp:extent cx="6263640" cy="3112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3112135"/>
                      </a:xfrm>
                      <a:prstGeom prst="rect">
                        <a:avLst/>
                      </a:prstGeom>
                    </pic:spPr>
                  </pic:pic>
                </a:graphicData>
              </a:graphic>
            </wp:inline>
          </w:drawing>
        </w:r>
      </w:del>
    </w:p>
    <w:p w14:paraId="757BF263" w14:textId="72FA623B" w:rsidR="00812666" w:rsidRPr="00812666" w:rsidRDefault="00812666" w:rsidP="00BC6FD6">
      <w:pPr>
        <w:jc w:val="both"/>
        <w:rPr>
          <w:i/>
          <w:iCs/>
          <w:sz w:val="22"/>
          <w:szCs w:val="22"/>
        </w:rPr>
      </w:pPr>
      <w:ins w:id="47" w:author="Youhan Kim" w:date="2020-06-23T13:06:00Z">
        <w:r w:rsidRPr="00812666">
          <w:rPr>
            <w:i/>
            <w:iCs/>
            <w:noProof/>
          </w:rPr>
          <w:drawing>
            <wp:inline distT="0" distB="0" distL="0" distR="0" wp14:anchorId="366127C8" wp14:editId="6DBE7126">
              <wp:extent cx="6263640" cy="3294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63640" cy="3294380"/>
                      </a:xfrm>
                      <a:prstGeom prst="rect">
                        <a:avLst/>
                      </a:prstGeom>
                      <a:noFill/>
                      <a:ln>
                        <a:noFill/>
                      </a:ln>
                    </pic:spPr>
                  </pic:pic>
                </a:graphicData>
              </a:graphic>
            </wp:inline>
          </w:drawing>
        </w:r>
      </w:ins>
    </w:p>
    <w:p w14:paraId="068180CC" w14:textId="44074288" w:rsidR="00BC6FD6" w:rsidRPr="00812666" w:rsidRDefault="00812666" w:rsidP="00812666">
      <w:pPr>
        <w:jc w:val="center"/>
        <w:rPr>
          <w:ins w:id="48" w:author="Youhan Kim" w:date="2020-06-23T13:06:00Z"/>
          <w:rFonts w:ascii="Arial" w:hAnsi="Arial" w:cs="Arial"/>
          <w:i/>
          <w:iCs/>
          <w:sz w:val="22"/>
          <w:szCs w:val="22"/>
        </w:rPr>
      </w:pPr>
      <w:r w:rsidRPr="00812666">
        <w:rPr>
          <w:rFonts w:ascii="Arial" w:hAnsi="Arial" w:cs="Arial"/>
          <w:b/>
          <w:bCs/>
          <w:sz w:val="20"/>
          <w:lang w:val="en-US" w:eastAsia="ko-KR"/>
        </w:rPr>
        <w:t>Figure 27-55—PHY transmit procedure for an HE ER SU PPDU</w:t>
      </w:r>
    </w:p>
    <w:p w14:paraId="41F96A9B" w14:textId="187B96AD" w:rsidR="00812666" w:rsidRPr="00812666" w:rsidRDefault="00812666" w:rsidP="00BC6FD6">
      <w:pPr>
        <w:jc w:val="both"/>
        <w:rPr>
          <w:ins w:id="49" w:author="Youhan Kim" w:date="2020-06-23T13:06:00Z"/>
          <w:i/>
          <w:iCs/>
          <w:sz w:val="22"/>
          <w:szCs w:val="22"/>
        </w:rPr>
      </w:pPr>
    </w:p>
    <w:p w14:paraId="58502092" w14:textId="514B2E4D" w:rsidR="00812666" w:rsidRDefault="00B23BDD" w:rsidP="00BC6FD6">
      <w:pPr>
        <w:jc w:val="both"/>
        <w:rPr>
          <w:i/>
          <w:iCs/>
          <w:sz w:val="22"/>
          <w:szCs w:val="22"/>
        </w:rPr>
      </w:pPr>
      <w:r>
        <w:object w:dxaOrig="1538" w:dyaOrig="994" w14:anchorId="6B6D0AFB">
          <v:shape id="_x0000_i1026" type="#_x0000_t75" style="width:77.25pt;height:49.5pt" o:ole="">
            <v:imagedata r:id="rId20" o:title=""/>
          </v:shape>
          <o:OLEObject Type="Embed" ProgID="Visio.Drawing.11" ShapeID="_x0000_i1026" DrawAspect="Icon" ObjectID="_1654425256" r:id="rId21"/>
        </w:object>
      </w:r>
    </w:p>
    <w:p w14:paraId="34804EDF" w14:textId="395E9C0D" w:rsidR="00B23BDD" w:rsidRDefault="00B23BDD" w:rsidP="00BC6FD6">
      <w:pPr>
        <w:jc w:val="both"/>
        <w:rPr>
          <w:i/>
          <w:iCs/>
          <w:sz w:val="22"/>
          <w:szCs w:val="22"/>
        </w:rPr>
      </w:pPr>
    </w:p>
    <w:p w14:paraId="7D956CCB" w14:textId="77777777" w:rsidR="00B23BDD" w:rsidRPr="00812666" w:rsidRDefault="00B23BDD" w:rsidP="00BC6FD6">
      <w:pPr>
        <w:jc w:val="both"/>
        <w:rPr>
          <w:i/>
          <w:iCs/>
          <w:sz w:val="22"/>
          <w:szCs w:val="22"/>
        </w:rPr>
      </w:pPr>
    </w:p>
    <w:p w14:paraId="06255FC6" w14:textId="46E10C14" w:rsidR="00BC6FD6" w:rsidRPr="00BE640D" w:rsidRDefault="00BC6FD6" w:rsidP="00BC6FD6">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w:t>
      </w:r>
      <w:r>
        <w:rPr>
          <w:i/>
          <w:iCs/>
          <w:sz w:val="22"/>
          <w:szCs w:val="22"/>
          <w:highlight w:val="yellow"/>
        </w:rPr>
        <w:t xml:space="preserve">Figure 27-58 at </w:t>
      </w:r>
      <w:r w:rsidRPr="00BE640D">
        <w:rPr>
          <w:i/>
          <w:iCs/>
          <w:sz w:val="22"/>
          <w:szCs w:val="22"/>
          <w:highlight w:val="yellow"/>
        </w:rPr>
        <w:t>D6.1 P</w:t>
      </w:r>
      <w:r>
        <w:rPr>
          <w:i/>
          <w:iCs/>
          <w:sz w:val="22"/>
          <w:szCs w:val="22"/>
          <w:highlight w:val="yellow"/>
        </w:rPr>
        <w:t>672L30 as shown below</w:t>
      </w:r>
      <w:r w:rsidRPr="00BE640D">
        <w:rPr>
          <w:i/>
          <w:iCs/>
          <w:sz w:val="22"/>
          <w:szCs w:val="22"/>
          <w:highlight w:val="yellow"/>
        </w:rPr>
        <w:t>.</w:t>
      </w:r>
    </w:p>
    <w:p w14:paraId="23DCDA47" w14:textId="6AAE915C" w:rsidR="001F3DE8" w:rsidRPr="00BC6FD6" w:rsidRDefault="001F3DE8" w:rsidP="00BA3A36">
      <w:pPr>
        <w:pStyle w:val="T"/>
        <w:rPr>
          <w:lang w:val="en-GB"/>
        </w:rPr>
      </w:pPr>
    </w:p>
    <w:p w14:paraId="460B5FC5" w14:textId="67E8E4DA" w:rsidR="001F3DE8" w:rsidRDefault="00C85E9B" w:rsidP="00C85E9B">
      <w:pPr>
        <w:pStyle w:val="T"/>
        <w:jc w:val="center"/>
        <w:rPr>
          <w:w w:val="100"/>
          <w:lang w:val="en-GB"/>
        </w:rPr>
      </w:pPr>
      <w:r w:rsidRPr="00C85E9B">
        <w:rPr>
          <w:noProof/>
        </w:rPr>
        <w:lastRenderedPageBreak/>
        <w:drawing>
          <wp:inline distT="0" distB="0" distL="0" distR="0" wp14:anchorId="6F3E992B" wp14:editId="544EA3A5">
            <wp:extent cx="6263640" cy="647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63640" cy="6471920"/>
                    </a:xfrm>
                    <a:prstGeom prst="rect">
                      <a:avLst/>
                    </a:prstGeom>
                    <a:noFill/>
                    <a:ln>
                      <a:noFill/>
                    </a:ln>
                  </pic:spPr>
                </pic:pic>
              </a:graphicData>
            </a:graphic>
          </wp:inline>
        </w:drawing>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9B53AE" w14:paraId="2FCA5A5C" w14:textId="77777777" w:rsidTr="00147ADB">
        <w:trPr>
          <w:jc w:val="center"/>
        </w:trPr>
        <w:tc>
          <w:tcPr>
            <w:tcW w:w="8000" w:type="dxa"/>
            <w:tcBorders>
              <w:top w:val="nil"/>
              <w:left w:val="nil"/>
              <w:bottom w:val="nil"/>
              <w:right w:val="nil"/>
            </w:tcBorders>
            <w:tcMar>
              <w:top w:w="120" w:type="dxa"/>
              <w:left w:w="120" w:type="dxa"/>
              <w:bottom w:w="80" w:type="dxa"/>
              <w:right w:w="120" w:type="dxa"/>
            </w:tcMar>
            <w:vAlign w:val="center"/>
          </w:tcPr>
          <w:p w14:paraId="431FA359" w14:textId="0FE633C5" w:rsidR="009B53AE" w:rsidRDefault="009B53AE" w:rsidP="00147ADB">
            <w:pPr>
              <w:pStyle w:val="FigTitle"/>
            </w:pPr>
            <w:r>
              <w:rPr>
                <w:w w:val="100"/>
              </w:rPr>
              <w:t xml:space="preserve">Figure 27-58 – PHY transmit state machine for an HE PPDU without </w:t>
            </w:r>
            <w:proofErr w:type="spellStart"/>
            <w:r>
              <w:rPr>
                <w:w w:val="100"/>
              </w:rPr>
              <w:t>midambles</w:t>
            </w:r>
            <w:proofErr w:type="spellEnd"/>
          </w:p>
        </w:tc>
      </w:tr>
    </w:tbl>
    <w:p w14:paraId="3ABA7825" w14:textId="7EAB5A4B" w:rsidR="00C85E9B" w:rsidRPr="00FD4F44" w:rsidRDefault="00C85E9B" w:rsidP="00C85E9B">
      <w:pPr>
        <w:pStyle w:val="T"/>
        <w:rPr>
          <w:w w:val="100"/>
          <w:lang w:val="en-GB"/>
        </w:rPr>
      </w:pPr>
      <w:r>
        <w:object w:dxaOrig="1538" w:dyaOrig="994" w14:anchorId="6662FDB1">
          <v:shape id="_x0000_i1027" type="#_x0000_t75" style="width:77.25pt;height:49.5pt" o:ole="">
            <v:imagedata r:id="rId23" o:title=""/>
          </v:shape>
          <o:OLEObject Type="Embed" ProgID="Visio.Drawing.11" ShapeID="_x0000_i1027" DrawAspect="Icon" ObjectID="_1654425257" r:id="rId24"/>
        </w:object>
      </w:r>
    </w:p>
    <w:p w14:paraId="2E7374EF" w14:textId="1E59B99C" w:rsidR="00963B99" w:rsidRPr="00BA3A36" w:rsidRDefault="00963B99" w:rsidP="00011AD4">
      <w:pPr>
        <w:jc w:val="both"/>
        <w:rPr>
          <w:sz w:val="22"/>
          <w:szCs w:val="22"/>
          <w:lang w:val="en-US"/>
        </w:rPr>
      </w:pPr>
    </w:p>
    <w:p w14:paraId="15EEFE31" w14:textId="6129B9C2" w:rsidR="004402A9" w:rsidRPr="00BE640D" w:rsidRDefault="004402A9" w:rsidP="004402A9">
      <w:pPr>
        <w:jc w:val="both"/>
        <w:rPr>
          <w:i/>
          <w:iCs/>
          <w:sz w:val="22"/>
          <w:szCs w:val="22"/>
        </w:rPr>
      </w:pPr>
      <w:commentRangeStart w:id="50"/>
      <w:r w:rsidRPr="00BE640D">
        <w:rPr>
          <w:i/>
          <w:iCs/>
          <w:sz w:val="22"/>
          <w:szCs w:val="22"/>
          <w:highlight w:val="yellow"/>
        </w:rPr>
        <w:t>I</w:t>
      </w:r>
      <w:commentRangeEnd w:id="50"/>
      <w:r w:rsidR="00906017">
        <w:rPr>
          <w:rStyle w:val="CommentReference"/>
          <w:rFonts w:ascii="Calibri" w:hAnsi="Calibri"/>
        </w:rPr>
        <w:commentReference w:id="50"/>
      </w:r>
      <w:r w:rsidRPr="00BE640D">
        <w:rPr>
          <w:i/>
          <w:iCs/>
          <w:sz w:val="22"/>
          <w:szCs w:val="22"/>
          <w:highlight w:val="yellow"/>
        </w:rPr>
        <w:t xml:space="preserve">nstruction to Editor:  </w:t>
      </w:r>
      <w:r>
        <w:rPr>
          <w:i/>
          <w:iCs/>
          <w:sz w:val="22"/>
          <w:szCs w:val="22"/>
          <w:highlight w:val="yellow"/>
        </w:rPr>
        <w:t>Update</w:t>
      </w:r>
      <w:r w:rsidRPr="00BE640D">
        <w:rPr>
          <w:i/>
          <w:iCs/>
          <w:sz w:val="22"/>
          <w:szCs w:val="22"/>
          <w:highlight w:val="yellow"/>
        </w:rPr>
        <w:t xml:space="preserve"> </w:t>
      </w:r>
      <w:r>
        <w:rPr>
          <w:i/>
          <w:iCs/>
          <w:sz w:val="22"/>
          <w:szCs w:val="22"/>
          <w:highlight w:val="yellow"/>
        </w:rPr>
        <w:t xml:space="preserve">Figure 27-60 at </w:t>
      </w:r>
      <w:r w:rsidRPr="00BE640D">
        <w:rPr>
          <w:i/>
          <w:iCs/>
          <w:sz w:val="22"/>
          <w:szCs w:val="22"/>
          <w:highlight w:val="yellow"/>
        </w:rPr>
        <w:t>D6.1 P</w:t>
      </w:r>
      <w:r>
        <w:rPr>
          <w:i/>
          <w:iCs/>
          <w:sz w:val="22"/>
          <w:szCs w:val="22"/>
          <w:highlight w:val="yellow"/>
        </w:rPr>
        <w:t>673L41 as shown below</w:t>
      </w:r>
      <w:r w:rsidRPr="00BE640D">
        <w:rPr>
          <w:i/>
          <w:iCs/>
          <w:sz w:val="22"/>
          <w:szCs w:val="22"/>
          <w:highlight w:val="yellow"/>
        </w:rPr>
        <w:t>.</w:t>
      </w:r>
    </w:p>
    <w:p w14:paraId="733265C4" w14:textId="2990CD4E" w:rsidR="00963B99" w:rsidRDefault="00963B99" w:rsidP="00011AD4">
      <w:pPr>
        <w:jc w:val="both"/>
        <w:rPr>
          <w:sz w:val="22"/>
          <w:szCs w:val="22"/>
        </w:rPr>
      </w:pPr>
    </w:p>
    <w:p w14:paraId="3320F817" w14:textId="24D07866" w:rsidR="004402A9" w:rsidRDefault="004402A9" w:rsidP="00011AD4">
      <w:pPr>
        <w:jc w:val="both"/>
        <w:rPr>
          <w:sz w:val="22"/>
          <w:szCs w:val="22"/>
        </w:rPr>
      </w:pPr>
      <w:del w:id="51" w:author="Youhan Kim" w:date="2020-06-23T13:12:00Z">
        <w:r w:rsidDel="004402A9">
          <w:rPr>
            <w:noProof/>
          </w:rPr>
          <w:lastRenderedPageBreak/>
          <w:drawing>
            <wp:inline distT="0" distB="0" distL="0" distR="0" wp14:anchorId="1670E7B5" wp14:editId="6CA7A670">
              <wp:extent cx="6263640" cy="3049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3049270"/>
                      </a:xfrm>
                      <a:prstGeom prst="rect">
                        <a:avLst/>
                      </a:prstGeom>
                    </pic:spPr>
                  </pic:pic>
                </a:graphicData>
              </a:graphic>
            </wp:inline>
          </w:drawing>
        </w:r>
      </w:del>
    </w:p>
    <w:p w14:paraId="46BD0BF1" w14:textId="08E20C4F" w:rsidR="00963B99" w:rsidRDefault="004402A9" w:rsidP="00011AD4">
      <w:pPr>
        <w:jc w:val="both"/>
        <w:rPr>
          <w:sz w:val="22"/>
          <w:szCs w:val="22"/>
        </w:rPr>
      </w:pPr>
      <w:ins w:id="52" w:author="Youhan Kim" w:date="2020-06-23T13:12:00Z">
        <w:r w:rsidRPr="004402A9">
          <w:rPr>
            <w:noProof/>
          </w:rPr>
          <w:drawing>
            <wp:inline distT="0" distB="0" distL="0" distR="0" wp14:anchorId="580D8507" wp14:editId="69E8D8C2">
              <wp:extent cx="6263640" cy="296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63640" cy="2965450"/>
                      </a:xfrm>
                      <a:prstGeom prst="rect">
                        <a:avLst/>
                      </a:prstGeom>
                      <a:noFill/>
                      <a:ln>
                        <a:noFill/>
                      </a:ln>
                    </pic:spPr>
                  </pic:pic>
                </a:graphicData>
              </a:graphic>
            </wp:inline>
          </w:drawing>
        </w:r>
      </w:ins>
    </w:p>
    <w:p w14:paraId="13948F8D" w14:textId="68D2BA2C" w:rsidR="00963B99" w:rsidRPr="004402A9" w:rsidRDefault="004402A9" w:rsidP="004402A9">
      <w:pPr>
        <w:jc w:val="center"/>
        <w:rPr>
          <w:rFonts w:ascii="Arial" w:hAnsi="Arial" w:cs="Arial"/>
          <w:b/>
          <w:bCs/>
          <w:sz w:val="20"/>
        </w:rPr>
      </w:pPr>
      <w:r w:rsidRPr="004402A9">
        <w:rPr>
          <w:rFonts w:ascii="Arial" w:hAnsi="Arial" w:cs="Arial"/>
          <w:b/>
          <w:bCs/>
          <w:sz w:val="20"/>
        </w:rPr>
        <w:t>Figure 27-</w:t>
      </w:r>
      <w:r>
        <w:rPr>
          <w:rFonts w:ascii="Arial" w:hAnsi="Arial" w:cs="Arial"/>
          <w:b/>
          <w:bCs/>
          <w:sz w:val="20"/>
        </w:rPr>
        <w:t>60</w:t>
      </w:r>
      <w:r w:rsidRPr="004402A9">
        <w:rPr>
          <w:rFonts w:ascii="Arial" w:hAnsi="Arial" w:cs="Arial"/>
          <w:b/>
          <w:bCs/>
          <w:sz w:val="20"/>
        </w:rPr>
        <w:t xml:space="preserve">—PHY </w:t>
      </w:r>
      <w:r>
        <w:rPr>
          <w:rFonts w:ascii="Arial" w:hAnsi="Arial" w:cs="Arial"/>
          <w:b/>
          <w:bCs/>
          <w:sz w:val="20"/>
        </w:rPr>
        <w:t>receive</w:t>
      </w:r>
      <w:r w:rsidRPr="004402A9">
        <w:rPr>
          <w:rFonts w:ascii="Arial" w:hAnsi="Arial" w:cs="Arial"/>
          <w:b/>
          <w:bCs/>
          <w:sz w:val="20"/>
        </w:rPr>
        <w:t xml:space="preserve"> procedure for an HE ER SU PPDU</w:t>
      </w:r>
    </w:p>
    <w:p w14:paraId="3C2C182A" w14:textId="6F589B94" w:rsidR="00963B99" w:rsidRDefault="00B23BDD" w:rsidP="00011AD4">
      <w:pPr>
        <w:jc w:val="both"/>
      </w:pPr>
      <w:r>
        <w:object w:dxaOrig="1538" w:dyaOrig="994" w14:anchorId="180AE34E">
          <v:shape id="_x0000_i1028" type="#_x0000_t75" style="width:77.25pt;height:49.5pt" o:ole="">
            <v:imagedata r:id="rId27" o:title=""/>
          </v:shape>
          <o:OLEObject Type="Embed" ProgID="Visio.Drawing.11" ShapeID="_x0000_i1028" DrawAspect="Icon" ObjectID="_1654425258" r:id="rId28"/>
        </w:object>
      </w:r>
    </w:p>
    <w:p w14:paraId="35556571" w14:textId="2D8E76AB" w:rsidR="00B23BDD" w:rsidRDefault="00B23BDD" w:rsidP="00011AD4">
      <w:pPr>
        <w:jc w:val="both"/>
      </w:pPr>
    </w:p>
    <w:p w14:paraId="4D6B4381" w14:textId="77777777" w:rsidR="00B23BDD" w:rsidRPr="00011AD4" w:rsidRDefault="00B23BDD" w:rsidP="00011AD4">
      <w:pPr>
        <w:jc w:val="both"/>
        <w:rPr>
          <w:sz w:val="22"/>
          <w:szCs w:val="22"/>
        </w:rPr>
      </w:pPr>
    </w:p>
    <w:p w14:paraId="56089DB3" w14:textId="326A5960" w:rsidR="00EE4CBE" w:rsidRDefault="00EE4CBE" w:rsidP="00EE4CBE">
      <w:pPr>
        <w:pStyle w:val="Heading1"/>
        <w:rPr>
          <w:lang w:val="en-US"/>
        </w:rPr>
      </w:pPr>
      <w:r>
        <w:rPr>
          <w:lang w:val="en-US"/>
        </w:rPr>
        <w:t xml:space="preserve">CID </w:t>
      </w:r>
      <w:r w:rsidR="00CF0437">
        <w:rPr>
          <w:lang w:val="en-US"/>
        </w:rPr>
        <w:t>24192</w:t>
      </w:r>
    </w:p>
    <w:p w14:paraId="2396BB57" w14:textId="77777777" w:rsidR="00EE4CBE" w:rsidRPr="002E783E" w:rsidRDefault="00EE4CBE" w:rsidP="00EE4CBE">
      <w:pPr>
        <w:rPr>
          <w:lang w:val="en-US"/>
        </w:rPr>
      </w:pPr>
    </w:p>
    <w:tbl>
      <w:tblPr>
        <w:tblStyle w:val="TableGrid"/>
        <w:tblW w:w="9918" w:type="dxa"/>
        <w:tblLook w:val="04A0" w:firstRow="1" w:lastRow="0" w:firstColumn="1" w:lastColumn="0" w:noHBand="0" w:noVBand="1"/>
      </w:tblPr>
      <w:tblGrid>
        <w:gridCol w:w="773"/>
        <w:gridCol w:w="1161"/>
        <w:gridCol w:w="1217"/>
        <w:gridCol w:w="3544"/>
        <w:gridCol w:w="3223"/>
      </w:tblGrid>
      <w:tr w:rsidR="00EE4CBE" w:rsidRPr="009522BD" w14:paraId="168FF634" w14:textId="77777777" w:rsidTr="00CF0437">
        <w:trPr>
          <w:trHeight w:val="278"/>
        </w:trPr>
        <w:tc>
          <w:tcPr>
            <w:tcW w:w="773" w:type="dxa"/>
            <w:hideMark/>
          </w:tcPr>
          <w:p w14:paraId="689DAD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4247033" w14:textId="77777777" w:rsidR="00EE4CBE" w:rsidRPr="009522BD" w:rsidRDefault="00EE4CB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04F117BE" w14:textId="77777777" w:rsidR="00EE4CBE" w:rsidRPr="009522BD" w:rsidRDefault="00EE4CB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44" w:type="dxa"/>
            <w:hideMark/>
          </w:tcPr>
          <w:p w14:paraId="302884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23" w:type="dxa"/>
            <w:hideMark/>
          </w:tcPr>
          <w:p w14:paraId="1D7E6FB3"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F0437" w:rsidRPr="009522BD" w14:paraId="30A89100" w14:textId="77777777" w:rsidTr="00CF0437">
        <w:trPr>
          <w:trHeight w:val="278"/>
        </w:trPr>
        <w:tc>
          <w:tcPr>
            <w:tcW w:w="773" w:type="dxa"/>
          </w:tcPr>
          <w:p w14:paraId="2BE4EA01" w14:textId="4141C08D" w:rsidR="00CF0437" w:rsidRDefault="00CF0437" w:rsidP="00CF0437">
            <w:pPr>
              <w:rPr>
                <w:rFonts w:ascii="Arial" w:eastAsia="Times New Roman" w:hAnsi="Arial" w:cs="Arial"/>
                <w:bCs/>
                <w:sz w:val="20"/>
                <w:lang w:val="en-US" w:eastAsia="ko-KR"/>
              </w:rPr>
            </w:pPr>
            <w:r>
              <w:rPr>
                <w:rFonts w:ascii="Arial" w:eastAsia="Times New Roman" w:hAnsi="Arial" w:cs="Arial"/>
                <w:bCs/>
                <w:sz w:val="20"/>
                <w:lang w:val="en-US" w:eastAsia="ko-KR"/>
              </w:rPr>
              <w:t>24192</w:t>
            </w:r>
          </w:p>
        </w:tc>
        <w:tc>
          <w:tcPr>
            <w:tcW w:w="1161" w:type="dxa"/>
          </w:tcPr>
          <w:p w14:paraId="07F1FC49" w14:textId="4FD39F0B" w:rsidR="00CF0437" w:rsidRDefault="00CF0437" w:rsidP="00CF0437">
            <w:pPr>
              <w:rPr>
                <w:rFonts w:ascii="Arial" w:hAnsi="Arial" w:cs="Arial"/>
                <w:sz w:val="20"/>
              </w:rPr>
            </w:pPr>
            <w:r>
              <w:rPr>
                <w:rFonts w:ascii="Arial" w:hAnsi="Arial" w:cs="Arial"/>
                <w:sz w:val="20"/>
              </w:rPr>
              <w:t>571.47</w:t>
            </w:r>
          </w:p>
        </w:tc>
        <w:tc>
          <w:tcPr>
            <w:tcW w:w="1217" w:type="dxa"/>
          </w:tcPr>
          <w:p w14:paraId="696840C7" w14:textId="6C7BCBBD" w:rsidR="00CF0437" w:rsidRDefault="00CF0437" w:rsidP="00CF0437">
            <w:pPr>
              <w:rPr>
                <w:rFonts w:ascii="Arial" w:eastAsia="Times New Roman" w:hAnsi="Arial" w:cs="Arial"/>
                <w:bCs/>
                <w:sz w:val="20"/>
                <w:lang w:val="en-US" w:eastAsia="ko-KR"/>
              </w:rPr>
            </w:pPr>
            <w:r>
              <w:rPr>
                <w:rFonts w:ascii="Arial" w:eastAsia="Times New Roman" w:hAnsi="Arial" w:cs="Arial"/>
                <w:bCs/>
                <w:sz w:val="20"/>
                <w:lang w:val="en-US" w:eastAsia="ko-KR"/>
              </w:rPr>
              <w:t>27.3.11.7.4</w:t>
            </w:r>
          </w:p>
        </w:tc>
        <w:tc>
          <w:tcPr>
            <w:tcW w:w="3544" w:type="dxa"/>
          </w:tcPr>
          <w:p w14:paraId="5F89FE57" w14:textId="3491A9F9" w:rsidR="00CF0437" w:rsidRDefault="00CF0437" w:rsidP="00CF0437">
            <w:pPr>
              <w:rPr>
                <w:rFonts w:ascii="Arial" w:hAnsi="Arial" w:cs="Arial"/>
                <w:sz w:val="20"/>
              </w:rPr>
            </w:pPr>
            <w:r>
              <w:rPr>
                <w:rFonts w:ascii="Arial" w:hAnsi="Arial" w:cs="Arial"/>
                <w:sz w:val="20"/>
              </w:rPr>
              <w:t>Figure 27-25 shows modulated constellation points. It may be better to not refer to these as "HE-SIG-A1" etc. Instead use something like "Symbol 1", "Symbol 2", ...</w:t>
            </w:r>
          </w:p>
        </w:tc>
        <w:tc>
          <w:tcPr>
            <w:tcW w:w="3223" w:type="dxa"/>
          </w:tcPr>
          <w:p w14:paraId="4BEF2699" w14:textId="562BC2B8" w:rsidR="00CF0437" w:rsidRDefault="00CF0437" w:rsidP="00CF0437">
            <w:pPr>
              <w:rPr>
                <w:rFonts w:ascii="Arial" w:hAnsi="Arial" w:cs="Arial"/>
                <w:sz w:val="20"/>
              </w:rPr>
            </w:pPr>
            <w:r>
              <w:rPr>
                <w:rFonts w:ascii="Arial" w:hAnsi="Arial" w:cs="Arial"/>
                <w:sz w:val="20"/>
              </w:rPr>
              <w:t>See comment</w:t>
            </w:r>
          </w:p>
        </w:tc>
      </w:tr>
    </w:tbl>
    <w:p w14:paraId="2929BE30" w14:textId="77777777" w:rsidR="002F70F9" w:rsidRDefault="002F70F9" w:rsidP="002F70F9">
      <w:pPr>
        <w:rPr>
          <w:rFonts w:ascii="Arial" w:hAnsi="Arial" w:cs="Arial"/>
          <w:b/>
          <w:bCs/>
          <w:color w:val="000000"/>
          <w:sz w:val="20"/>
          <w:lang w:val="en-US"/>
        </w:rPr>
      </w:pPr>
    </w:p>
    <w:p w14:paraId="417204B0" w14:textId="01436C20" w:rsidR="002F70F9" w:rsidRPr="00157CCC" w:rsidRDefault="002F70F9" w:rsidP="002F70F9">
      <w:pPr>
        <w:jc w:val="both"/>
        <w:rPr>
          <w:sz w:val="28"/>
          <w:szCs w:val="22"/>
        </w:rPr>
      </w:pPr>
      <w:r>
        <w:rPr>
          <w:b/>
          <w:sz w:val="28"/>
          <w:szCs w:val="22"/>
          <w:u w:val="single"/>
        </w:rPr>
        <w:t>Background</w:t>
      </w:r>
    </w:p>
    <w:p w14:paraId="7746C391" w14:textId="77777777" w:rsidR="002F70F9" w:rsidRDefault="002F70F9" w:rsidP="002F70F9">
      <w:pPr>
        <w:jc w:val="both"/>
        <w:rPr>
          <w:b/>
          <w:sz w:val="22"/>
          <w:szCs w:val="22"/>
        </w:rPr>
      </w:pPr>
    </w:p>
    <w:p w14:paraId="57E90AFD" w14:textId="69F0DFAE" w:rsidR="002F70F9" w:rsidRDefault="002F70F9" w:rsidP="002F70F9">
      <w:pPr>
        <w:jc w:val="both"/>
        <w:rPr>
          <w:sz w:val="22"/>
          <w:szCs w:val="22"/>
        </w:rPr>
      </w:pPr>
      <w:r>
        <w:rPr>
          <w:sz w:val="22"/>
          <w:szCs w:val="22"/>
        </w:rPr>
        <w:t>From resolution to CID 24191:</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2F70F9" w14:paraId="3EA81784" w14:textId="77777777" w:rsidTr="00147ADB">
        <w:trPr>
          <w:trHeight w:val="3580"/>
          <w:jc w:val="center"/>
        </w:trPr>
        <w:tc>
          <w:tcPr>
            <w:tcW w:w="8000" w:type="dxa"/>
            <w:tcBorders>
              <w:top w:val="nil"/>
              <w:left w:val="nil"/>
              <w:bottom w:val="nil"/>
              <w:right w:val="nil"/>
            </w:tcBorders>
            <w:tcMar>
              <w:top w:w="120" w:type="dxa"/>
              <w:left w:w="120" w:type="dxa"/>
              <w:bottom w:w="80" w:type="dxa"/>
              <w:right w:w="120" w:type="dxa"/>
            </w:tcMar>
          </w:tcPr>
          <w:p w14:paraId="326A9A24" w14:textId="77777777" w:rsidR="002F70F9" w:rsidRDefault="002F70F9" w:rsidP="00147ADB">
            <w:pPr>
              <w:pStyle w:val="CellBody"/>
            </w:pPr>
            <w:r w:rsidRPr="00FD4F44">
              <w:rPr>
                <w:noProof/>
              </w:rPr>
              <w:drawing>
                <wp:inline distT="0" distB="0" distL="0" distR="0" wp14:anchorId="6D509373" wp14:editId="47359977">
                  <wp:extent cx="4919980" cy="21767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9980" cy="2176780"/>
                          </a:xfrm>
                          <a:prstGeom prst="rect">
                            <a:avLst/>
                          </a:prstGeom>
                          <a:noFill/>
                          <a:ln>
                            <a:noFill/>
                          </a:ln>
                        </pic:spPr>
                      </pic:pic>
                    </a:graphicData>
                  </a:graphic>
                </wp:inline>
              </w:drawing>
            </w:r>
          </w:p>
        </w:tc>
      </w:tr>
      <w:tr w:rsidR="002F70F9" w14:paraId="43173B73" w14:textId="77777777" w:rsidTr="00147ADB">
        <w:trPr>
          <w:jc w:val="center"/>
        </w:trPr>
        <w:tc>
          <w:tcPr>
            <w:tcW w:w="8000" w:type="dxa"/>
            <w:tcBorders>
              <w:top w:val="nil"/>
              <w:left w:val="nil"/>
              <w:bottom w:val="nil"/>
              <w:right w:val="nil"/>
            </w:tcBorders>
            <w:tcMar>
              <w:top w:w="120" w:type="dxa"/>
              <w:left w:w="120" w:type="dxa"/>
              <w:bottom w:w="80" w:type="dxa"/>
              <w:right w:w="120" w:type="dxa"/>
            </w:tcMar>
            <w:vAlign w:val="center"/>
          </w:tcPr>
          <w:p w14:paraId="519B04E2" w14:textId="77777777" w:rsidR="002F70F9" w:rsidRDefault="002F70F9" w:rsidP="00147ADB">
            <w:pPr>
              <w:pStyle w:val="FigTitle"/>
            </w:pPr>
            <w:r>
              <w:rPr>
                <w:w w:val="100"/>
              </w:rPr>
              <w:t>Figure 27-25 - Data subcarrier constellation of HE-SIG-A symbols</w:t>
            </w:r>
          </w:p>
        </w:tc>
      </w:tr>
    </w:tbl>
    <w:p w14:paraId="58C200D5" w14:textId="77777777" w:rsidR="002F70F9" w:rsidRDefault="002F70F9" w:rsidP="002F70F9">
      <w:pPr>
        <w:jc w:val="both"/>
        <w:rPr>
          <w:sz w:val="22"/>
          <w:szCs w:val="22"/>
        </w:rPr>
      </w:pPr>
    </w:p>
    <w:p w14:paraId="1343E8CF" w14:textId="77777777" w:rsidR="00EE4CBE" w:rsidRPr="002F70F9" w:rsidRDefault="00EE4CBE" w:rsidP="00EE4CBE">
      <w:pPr>
        <w:rPr>
          <w:rFonts w:ascii="Arial" w:hAnsi="Arial" w:cs="Arial"/>
          <w:b/>
          <w:bCs/>
          <w:color w:val="000000"/>
          <w:sz w:val="20"/>
        </w:rPr>
      </w:pPr>
    </w:p>
    <w:p w14:paraId="3918BFE6" w14:textId="0D1BC6C1" w:rsidR="00EE4CBE" w:rsidRPr="00157CCC" w:rsidRDefault="00EE4CBE" w:rsidP="00EE4CBE">
      <w:pPr>
        <w:jc w:val="both"/>
        <w:rPr>
          <w:sz w:val="28"/>
          <w:szCs w:val="22"/>
        </w:rPr>
      </w:pPr>
      <w:r>
        <w:rPr>
          <w:b/>
          <w:sz w:val="28"/>
          <w:szCs w:val="22"/>
          <w:u w:val="single"/>
        </w:rPr>
        <w:t xml:space="preserve">Proposed Resolution: CID </w:t>
      </w:r>
      <w:r w:rsidR="00CF0437">
        <w:rPr>
          <w:b/>
          <w:sz w:val="28"/>
          <w:szCs w:val="22"/>
          <w:u w:val="single"/>
        </w:rPr>
        <w:t>24192</w:t>
      </w:r>
    </w:p>
    <w:p w14:paraId="0586A94F" w14:textId="1B88515F" w:rsidR="00EE4CBE" w:rsidRPr="00F0253E" w:rsidRDefault="002F70F9" w:rsidP="00EE4CBE">
      <w:pPr>
        <w:jc w:val="both"/>
        <w:rPr>
          <w:b/>
          <w:sz w:val="22"/>
          <w:szCs w:val="22"/>
        </w:rPr>
      </w:pPr>
      <w:r>
        <w:rPr>
          <w:b/>
          <w:sz w:val="22"/>
          <w:szCs w:val="22"/>
        </w:rPr>
        <w:t>Rejected</w:t>
      </w:r>
    </w:p>
    <w:p w14:paraId="690D7DF5" w14:textId="48516551" w:rsidR="009C7290" w:rsidRDefault="00222F92" w:rsidP="00B26DD1">
      <w:pPr>
        <w:jc w:val="both"/>
        <w:rPr>
          <w:sz w:val="22"/>
          <w:szCs w:val="22"/>
        </w:rPr>
      </w:pPr>
      <w:r>
        <w:rPr>
          <w:sz w:val="22"/>
          <w:szCs w:val="22"/>
        </w:rPr>
        <w:t xml:space="preserve">The purpose of Figure 27-25 is to illustrate that different HE-SIG-A symbols have different </w:t>
      </w:r>
      <w:r w:rsidR="003C7AF7">
        <w:rPr>
          <w:sz w:val="22"/>
          <w:szCs w:val="22"/>
        </w:rPr>
        <w:t xml:space="preserve">constellation mapping.  </w:t>
      </w:r>
      <w:proofErr w:type="spellStart"/>
      <w:r w:rsidR="00B26DD1">
        <w:rPr>
          <w:sz w:val="22"/>
          <w:szCs w:val="22"/>
        </w:rPr>
        <w:t>Labeling</w:t>
      </w:r>
      <w:proofErr w:type="spellEnd"/>
      <w:r w:rsidR="00B26DD1">
        <w:rPr>
          <w:sz w:val="22"/>
          <w:szCs w:val="22"/>
        </w:rPr>
        <w:t xml:space="preserve"> them as a more generic ‘symbol 1’, ‘symbol 2’ will make it harder to understand what ‘symbol X’ means.</w:t>
      </w:r>
    </w:p>
    <w:p w14:paraId="1420086F" w14:textId="7CC438D2" w:rsidR="00CA4981" w:rsidRDefault="00CA4981" w:rsidP="00E7099B">
      <w:pPr>
        <w:jc w:val="both"/>
        <w:rPr>
          <w:sz w:val="22"/>
          <w:szCs w:val="22"/>
        </w:rPr>
      </w:pPr>
    </w:p>
    <w:p w14:paraId="08667127" w14:textId="71916611" w:rsidR="00AE72CE" w:rsidRDefault="00AE72CE" w:rsidP="00AE72CE">
      <w:pPr>
        <w:pStyle w:val="Heading1"/>
        <w:rPr>
          <w:lang w:val="en-US"/>
        </w:rPr>
      </w:pPr>
      <w:r>
        <w:rPr>
          <w:lang w:val="en-US"/>
        </w:rPr>
        <w:t xml:space="preserve">CID </w:t>
      </w:r>
      <w:r w:rsidR="00CA79E9">
        <w:rPr>
          <w:lang w:val="en-US"/>
        </w:rPr>
        <w:t>24291</w:t>
      </w:r>
    </w:p>
    <w:p w14:paraId="5D0F9EF0" w14:textId="77777777" w:rsidR="00AE72CE" w:rsidRPr="002E783E" w:rsidRDefault="00AE72CE" w:rsidP="00AE72CE">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AE72CE" w:rsidRPr="009522BD" w14:paraId="1AE9ED48" w14:textId="77777777" w:rsidTr="00614239">
        <w:trPr>
          <w:trHeight w:val="278"/>
        </w:trPr>
        <w:tc>
          <w:tcPr>
            <w:tcW w:w="773" w:type="dxa"/>
            <w:hideMark/>
          </w:tcPr>
          <w:p w14:paraId="3B5138C0"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FAF63E" w14:textId="77777777" w:rsidR="00AE72CE" w:rsidRPr="009522BD" w:rsidRDefault="00AE72C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77C56FDA" w14:textId="77777777" w:rsidR="00AE72CE" w:rsidRPr="009522BD" w:rsidRDefault="00AE72C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6C60FB66"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5F9965F9"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910B5" w:rsidRPr="009522BD" w14:paraId="70544698" w14:textId="77777777" w:rsidTr="00614239">
        <w:trPr>
          <w:trHeight w:val="278"/>
        </w:trPr>
        <w:tc>
          <w:tcPr>
            <w:tcW w:w="773" w:type="dxa"/>
          </w:tcPr>
          <w:p w14:paraId="58C42613" w14:textId="463AEA83" w:rsidR="005910B5" w:rsidRDefault="005910B5" w:rsidP="005910B5">
            <w:pPr>
              <w:rPr>
                <w:rFonts w:ascii="Arial" w:eastAsia="Times New Roman" w:hAnsi="Arial" w:cs="Arial"/>
                <w:bCs/>
                <w:sz w:val="20"/>
                <w:lang w:val="en-US" w:eastAsia="ko-KR"/>
              </w:rPr>
            </w:pPr>
            <w:r>
              <w:rPr>
                <w:rFonts w:ascii="Arial" w:eastAsia="Times New Roman" w:hAnsi="Arial" w:cs="Arial"/>
                <w:bCs/>
                <w:sz w:val="20"/>
                <w:lang w:val="en-US" w:eastAsia="ko-KR"/>
              </w:rPr>
              <w:t>24291</w:t>
            </w:r>
          </w:p>
        </w:tc>
        <w:tc>
          <w:tcPr>
            <w:tcW w:w="1161" w:type="dxa"/>
          </w:tcPr>
          <w:p w14:paraId="77F58EE6" w14:textId="22FED281" w:rsidR="005910B5" w:rsidRDefault="005910B5" w:rsidP="005910B5">
            <w:pPr>
              <w:rPr>
                <w:rFonts w:ascii="Arial" w:hAnsi="Arial" w:cs="Arial"/>
                <w:sz w:val="20"/>
              </w:rPr>
            </w:pPr>
            <w:r>
              <w:rPr>
                <w:rFonts w:ascii="Arial" w:hAnsi="Arial" w:cs="Arial"/>
                <w:sz w:val="20"/>
              </w:rPr>
              <w:t>640.29</w:t>
            </w:r>
          </w:p>
        </w:tc>
        <w:tc>
          <w:tcPr>
            <w:tcW w:w="1217" w:type="dxa"/>
          </w:tcPr>
          <w:p w14:paraId="22781241" w14:textId="7A66B2A3" w:rsidR="005910B5" w:rsidRDefault="005910B5" w:rsidP="005910B5">
            <w:pPr>
              <w:rPr>
                <w:rFonts w:ascii="Arial" w:eastAsia="Times New Roman" w:hAnsi="Arial" w:cs="Arial"/>
                <w:bCs/>
                <w:sz w:val="20"/>
                <w:lang w:val="en-US" w:eastAsia="ko-KR"/>
              </w:rPr>
            </w:pPr>
            <w:r>
              <w:rPr>
                <w:rFonts w:ascii="Arial" w:eastAsia="Times New Roman" w:hAnsi="Arial" w:cs="Arial"/>
                <w:bCs/>
                <w:sz w:val="20"/>
                <w:lang w:val="en-US" w:eastAsia="ko-KR"/>
              </w:rPr>
              <w:t>27.3.15.2</w:t>
            </w:r>
          </w:p>
        </w:tc>
        <w:tc>
          <w:tcPr>
            <w:tcW w:w="3554" w:type="dxa"/>
          </w:tcPr>
          <w:p w14:paraId="73611576" w14:textId="44F925B9" w:rsidR="005910B5" w:rsidRDefault="005910B5" w:rsidP="005910B5">
            <w:pPr>
              <w:rPr>
                <w:rFonts w:ascii="Arial" w:hAnsi="Arial" w:cs="Arial"/>
                <w:sz w:val="20"/>
              </w:rPr>
            </w:pPr>
            <w:r>
              <w:rPr>
                <w:rFonts w:ascii="Arial" w:hAnsi="Arial" w:cs="Arial"/>
                <w:sz w:val="20"/>
              </w:rPr>
              <w:t>Various places assume an HE TB PPDU is sent in response to a Trigger frame, but this is not true for MU-RTS</w:t>
            </w:r>
          </w:p>
        </w:tc>
        <w:tc>
          <w:tcPr>
            <w:tcW w:w="3213" w:type="dxa"/>
          </w:tcPr>
          <w:p w14:paraId="6E814581" w14:textId="33253FAB" w:rsidR="005910B5" w:rsidRDefault="005910B5" w:rsidP="005910B5">
            <w:pPr>
              <w:rPr>
                <w:rFonts w:ascii="Arial" w:hAnsi="Arial" w:cs="Arial"/>
                <w:sz w:val="20"/>
              </w:rPr>
            </w:pPr>
            <w:r>
              <w:rPr>
                <w:rFonts w:ascii="Arial" w:hAnsi="Arial" w:cs="Arial"/>
                <w:sz w:val="20"/>
              </w:rPr>
              <w:t xml:space="preserve">In the referenced subclause change "Each STA that is scheduled in a triggering frame" to "Each STA that is scheduled to transmit </w:t>
            </w:r>
            <w:proofErr w:type="spellStart"/>
            <w:r>
              <w:rPr>
                <w:rFonts w:ascii="Arial" w:hAnsi="Arial" w:cs="Arial"/>
                <w:sz w:val="20"/>
              </w:rPr>
              <w:t>an</w:t>
            </w:r>
            <w:proofErr w:type="spellEnd"/>
            <w:r>
              <w:rPr>
                <w:rFonts w:ascii="Arial" w:hAnsi="Arial" w:cs="Arial"/>
                <w:sz w:val="20"/>
              </w:rPr>
              <w:t xml:space="preserve"> HE TB PPDU"</w:t>
            </w:r>
          </w:p>
        </w:tc>
      </w:tr>
    </w:tbl>
    <w:p w14:paraId="667FE5DA" w14:textId="6C62AF82" w:rsidR="00381A44" w:rsidRDefault="00381A44" w:rsidP="00734FC2">
      <w:pPr>
        <w:jc w:val="both"/>
        <w:rPr>
          <w:sz w:val="22"/>
          <w:szCs w:val="22"/>
        </w:rPr>
      </w:pPr>
    </w:p>
    <w:p w14:paraId="527625A2" w14:textId="6B4DD4AA" w:rsidR="00742C50" w:rsidRPr="00157CCC" w:rsidRDefault="00742C50" w:rsidP="00742C50">
      <w:pPr>
        <w:jc w:val="both"/>
        <w:rPr>
          <w:sz w:val="28"/>
          <w:szCs w:val="22"/>
        </w:rPr>
      </w:pPr>
      <w:r>
        <w:rPr>
          <w:b/>
          <w:sz w:val="28"/>
          <w:szCs w:val="22"/>
          <w:u w:val="single"/>
        </w:rPr>
        <w:t xml:space="preserve">Proposed Resolution: CID </w:t>
      </w:r>
      <w:r w:rsidR="00C93186">
        <w:rPr>
          <w:b/>
          <w:sz w:val="28"/>
          <w:szCs w:val="22"/>
          <w:u w:val="single"/>
        </w:rPr>
        <w:t>24291</w:t>
      </w:r>
    </w:p>
    <w:p w14:paraId="198EAB52" w14:textId="77777777" w:rsidR="00742C50" w:rsidRPr="00F0253E" w:rsidRDefault="00742C50" w:rsidP="00742C50">
      <w:pPr>
        <w:jc w:val="both"/>
        <w:rPr>
          <w:b/>
          <w:sz w:val="22"/>
          <w:szCs w:val="22"/>
        </w:rPr>
      </w:pPr>
      <w:r>
        <w:rPr>
          <w:b/>
          <w:sz w:val="22"/>
          <w:szCs w:val="22"/>
        </w:rPr>
        <w:t>Revised</w:t>
      </w:r>
    </w:p>
    <w:p w14:paraId="114F18BF" w14:textId="77777777" w:rsidR="00742C50" w:rsidRDefault="00742C50" w:rsidP="00742C50">
      <w:pPr>
        <w:jc w:val="both"/>
        <w:rPr>
          <w:sz w:val="22"/>
          <w:szCs w:val="22"/>
        </w:rPr>
      </w:pPr>
      <w:r>
        <w:rPr>
          <w:sz w:val="22"/>
          <w:szCs w:val="22"/>
        </w:rPr>
        <w:t>Note to Commenter:</w:t>
      </w:r>
    </w:p>
    <w:p w14:paraId="009E8168" w14:textId="10609BB8" w:rsidR="00742C50" w:rsidRDefault="008312A4" w:rsidP="00742C50">
      <w:pPr>
        <w:jc w:val="both"/>
        <w:rPr>
          <w:sz w:val="22"/>
          <w:szCs w:val="22"/>
        </w:rPr>
      </w:pPr>
      <w:r>
        <w:rPr>
          <w:sz w:val="22"/>
          <w:szCs w:val="22"/>
        </w:rPr>
        <w:t>Instruction to Editor below updates “scheduled in a triggering/Trigger frame” to more appropriate phrases</w:t>
      </w:r>
      <w:r w:rsidR="00EC51F7">
        <w:rPr>
          <w:sz w:val="22"/>
          <w:szCs w:val="22"/>
        </w:rPr>
        <w:t xml:space="preserve"> in 27.3.15.</w:t>
      </w:r>
    </w:p>
    <w:p w14:paraId="6542A940" w14:textId="77777777" w:rsidR="00EC51F7" w:rsidRDefault="00EC51F7" w:rsidP="00742C50">
      <w:pPr>
        <w:jc w:val="both"/>
        <w:rPr>
          <w:sz w:val="22"/>
          <w:szCs w:val="22"/>
        </w:rPr>
      </w:pPr>
    </w:p>
    <w:p w14:paraId="5BD72F66" w14:textId="77777777" w:rsidR="00742C50" w:rsidRDefault="00742C50" w:rsidP="00742C50">
      <w:pPr>
        <w:jc w:val="both"/>
        <w:rPr>
          <w:sz w:val="22"/>
          <w:szCs w:val="22"/>
        </w:rPr>
      </w:pPr>
      <w:r>
        <w:rPr>
          <w:sz w:val="22"/>
          <w:szCs w:val="22"/>
        </w:rPr>
        <w:t>Instruction to Editor:</w:t>
      </w:r>
    </w:p>
    <w:p w14:paraId="361C4430" w14:textId="3B7F739A" w:rsidR="0064251F" w:rsidRDefault="004D5AF6" w:rsidP="00CC2758">
      <w:pPr>
        <w:jc w:val="both"/>
        <w:rPr>
          <w:sz w:val="22"/>
          <w:szCs w:val="22"/>
        </w:rPr>
      </w:pPr>
      <w:r>
        <w:rPr>
          <w:sz w:val="22"/>
          <w:szCs w:val="22"/>
        </w:rPr>
        <w:t>At D6.1 P</w:t>
      </w:r>
      <w:r w:rsidR="00B64468">
        <w:rPr>
          <w:sz w:val="22"/>
          <w:szCs w:val="22"/>
        </w:rPr>
        <w:t>643L29, change “</w:t>
      </w:r>
      <w:r w:rsidR="00B64468" w:rsidRPr="00B64468">
        <w:rPr>
          <w:sz w:val="22"/>
          <w:szCs w:val="22"/>
        </w:rPr>
        <w:t>triggering frame calculates</w:t>
      </w:r>
      <w:r w:rsidR="00B64468">
        <w:rPr>
          <w:sz w:val="22"/>
          <w:szCs w:val="22"/>
        </w:rPr>
        <w:t>” to “</w:t>
      </w:r>
      <w:r w:rsidR="00B64468" w:rsidRPr="00B64468">
        <w:rPr>
          <w:sz w:val="22"/>
          <w:szCs w:val="22"/>
        </w:rPr>
        <w:t xml:space="preserve">triggering frame to transmit </w:t>
      </w:r>
      <w:proofErr w:type="spellStart"/>
      <w:r w:rsidR="00B64468" w:rsidRPr="00B64468">
        <w:rPr>
          <w:sz w:val="22"/>
          <w:szCs w:val="22"/>
        </w:rPr>
        <w:t>an</w:t>
      </w:r>
      <w:proofErr w:type="spellEnd"/>
      <w:r w:rsidR="00B64468" w:rsidRPr="00B64468">
        <w:rPr>
          <w:sz w:val="22"/>
          <w:szCs w:val="22"/>
        </w:rPr>
        <w:t xml:space="preserve"> HE TB PPDU calculates</w:t>
      </w:r>
      <w:r w:rsidR="00B64468">
        <w:rPr>
          <w:sz w:val="22"/>
          <w:szCs w:val="22"/>
        </w:rPr>
        <w:t>”</w:t>
      </w:r>
      <w:r w:rsidR="003206A0">
        <w:rPr>
          <w:sz w:val="22"/>
          <w:szCs w:val="22"/>
        </w:rPr>
        <w:t>.</w:t>
      </w:r>
    </w:p>
    <w:p w14:paraId="2382B948" w14:textId="4C5E92AD" w:rsidR="003206A0" w:rsidRDefault="003206A0" w:rsidP="00CC2758">
      <w:pPr>
        <w:jc w:val="both"/>
        <w:rPr>
          <w:sz w:val="22"/>
          <w:szCs w:val="22"/>
        </w:rPr>
      </w:pPr>
      <w:r>
        <w:rPr>
          <w:sz w:val="22"/>
          <w:szCs w:val="22"/>
        </w:rPr>
        <w:t>At D6.1 P</w:t>
      </w:r>
      <w:r w:rsidR="000D112D">
        <w:rPr>
          <w:sz w:val="22"/>
          <w:szCs w:val="22"/>
        </w:rPr>
        <w:t>644L14, delete “</w:t>
      </w:r>
      <w:r w:rsidR="000D112D" w:rsidRPr="000D112D">
        <w:rPr>
          <w:sz w:val="22"/>
          <w:szCs w:val="22"/>
        </w:rPr>
        <w:t>that is scheduled in a Trigger frame</w:t>
      </w:r>
      <w:r w:rsidR="000D112D">
        <w:rPr>
          <w:sz w:val="22"/>
          <w:szCs w:val="22"/>
        </w:rPr>
        <w:t>”.</w:t>
      </w:r>
    </w:p>
    <w:p w14:paraId="632DDC60" w14:textId="77777777" w:rsidR="000D112D" w:rsidRDefault="000D112D" w:rsidP="00CC2758">
      <w:pPr>
        <w:jc w:val="both"/>
        <w:rPr>
          <w:sz w:val="22"/>
          <w:szCs w:val="22"/>
        </w:rPr>
      </w:pPr>
    </w:p>
    <w:p w14:paraId="39AC31A6" w14:textId="77777777" w:rsidR="007139BE" w:rsidRDefault="007139BE" w:rsidP="00CC2758">
      <w:pPr>
        <w:jc w:val="both"/>
        <w:rPr>
          <w:sz w:val="22"/>
          <w:szCs w:val="22"/>
        </w:rPr>
      </w:pPr>
    </w:p>
    <w:p w14:paraId="4AF9D88D" w14:textId="364D0073" w:rsidR="007139BE" w:rsidRPr="00157CCC" w:rsidRDefault="00D907A2" w:rsidP="007139BE">
      <w:pPr>
        <w:jc w:val="both"/>
        <w:rPr>
          <w:sz w:val="28"/>
          <w:szCs w:val="22"/>
        </w:rPr>
      </w:pPr>
      <w:r>
        <w:rPr>
          <w:b/>
          <w:sz w:val="28"/>
          <w:szCs w:val="22"/>
          <w:u w:val="single"/>
        </w:rPr>
        <w:t xml:space="preserve">FYI - </w:t>
      </w:r>
      <w:r w:rsidR="007139BE">
        <w:rPr>
          <w:b/>
          <w:sz w:val="28"/>
          <w:szCs w:val="22"/>
          <w:u w:val="single"/>
        </w:rPr>
        <w:t>Proposed Text Update</w:t>
      </w:r>
      <w:r>
        <w:rPr>
          <w:b/>
          <w:sz w:val="28"/>
          <w:szCs w:val="22"/>
          <w:u w:val="single"/>
        </w:rPr>
        <w:t xml:space="preserve"> in Red Line</w:t>
      </w:r>
      <w:r w:rsidR="007139BE">
        <w:rPr>
          <w:b/>
          <w:sz w:val="28"/>
          <w:szCs w:val="22"/>
          <w:u w:val="single"/>
        </w:rPr>
        <w:t>: CID 24291</w:t>
      </w:r>
    </w:p>
    <w:p w14:paraId="6DF57C33" w14:textId="77777777" w:rsidR="007139BE" w:rsidRDefault="007139BE" w:rsidP="007139BE">
      <w:pPr>
        <w:jc w:val="both"/>
        <w:rPr>
          <w:sz w:val="22"/>
          <w:szCs w:val="22"/>
        </w:rPr>
      </w:pPr>
    </w:p>
    <w:p w14:paraId="2FCB9C58" w14:textId="0FBECE4C" w:rsidR="00CA79E9" w:rsidRDefault="00A55071" w:rsidP="00A55071">
      <w:pPr>
        <w:pStyle w:val="H3"/>
        <w:rPr>
          <w:w w:val="100"/>
        </w:rPr>
      </w:pPr>
      <w:bookmarkStart w:id="53" w:name="RTF32373536343a2048332c312e"/>
      <w:r>
        <w:rPr>
          <w:w w:val="100"/>
        </w:rPr>
        <w:t xml:space="preserve">27.3.15 </w:t>
      </w:r>
      <w:r w:rsidR="00CA79E9">
        <w:rPr>
          <w:w w:val="100"/>
        </w:rPr>
        <w:t>Tra</w:t>
      </w:r>
      <w:bookmarkEnd w:id="53"/>
      <w:r w:rsidR="00CA79E9">
        <w:rPr>
          <w:w w:val="100"/>
        </w:rPr>
        <w:t>nsmit requirements for PPDUs sent in response to a triggering frame</w:t>
      </w:r>
    </w:p>
    <w:p w14:paraId="14E69876" w14:textId="2513B6EB" w:rsidR="00CA79E9" w:rsidRDefault="00A55071" w:rsidP="00A55071">
      <w:pPr>
        <w:pStyle w:val="H4"/>
        <w:rPr>
          <w:w w:val="100"/>
        </w:rPr>
      </w:pPr>
      <w:r>
        <w:rPr>
          <w:w w:val="100"/>
        </w:rPr>
        <w:t xml:space="preserve">27.3.15.2 </w:t>
      </w:r>
      <w:r w:rsidR="00CA79E9">
        <w:rPr>
          <w:w w:val="100"/>
        </w:rPr>
        <w:t>Power pre-correction</w:t>
      </w:r>
    </w:p>
    <w:p w14:paraId="6D73A102" w14:textId="469A25F5" w:rsidR="00CA79E9" w:rsidRDefault="00CA79E9" w:rsidP="00CA79E9">
      <w:pPr>
        <w:pStyle w:val="T"/>
        <w:rPr>
          <w:w w:val="100"/>
        </w:rPr>
      </w:pPr>
      <w:r>
        <w:rPr>
          <w:w w:val="100"/>
        </w:rPr>
        <w:t xml:space="preserve">Each STA that is scheduled in a triggering frame </w:t>
      </w:r>
      <w:ins w:id="54" w:author="Youhan Kim" w:date="2020-06-15T13:17:00Z">
        <w:r w:rsidR="00CA1424">
          <w:rPr>
            <w:w w:val="100"/>
          </w:rPr>
          <w:t xml:space="preserve">to transmit </w:t>
        </w:r>
        <w:proofErr w:type="spellStart"/>
        <w:r w:rsidR="00CA1424">
          <w:rPr>
            <w:w w:val="100"/>
          </w:rPr>
          <w:t>a</w:t>
        </w:r>
        <w:r w:rsidR="00884CBD">
          <w:rPr>
            <w:w w:val="100"/>
          </w:rPr>
          <w:t>n</w:t>
        </w:r>
        <w:proofErr w:type="spellEnd"/>
        <w:r w:rsidR="00884CBD">
          <w:rPr>
            <w:w w:val="100"/>
          </w:rPr>
          <w:t xml:space="preserve"> HE TB PPDU </w:t>
        </w:r>
      </w:ins>
      <w:r>
        <w:rPr>
          <w:w w:val="100"/>
        </w:rPr>
        <w:t xml:space="preserve">calculates the UL transmit power, </w:t>
      </w:r>
      <w:r>
        <w:rPr>
          <w:noProof/>
          <w:w w:val="100"/>
        </w:rPr>
        <w:drawing>
          <wp:inline distT="0" distB="0" distL="0" distR="0" wp14:anchorId="7FAC3E73" wp14:editId="4B1409BD">
            <wp:extent cx="327660" cy="231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7660" cy="231775"/>
                    </a:xfrm>
                    <a:prstGeom prst="rect">
                      <a:avLst/>
                    </a:prstGeom>
                    <a:noFill/>
                    <a:ln>
                      <a:noFill/>
                    </a:ln>
                  </pic:spPr>
                </pic:pic>
              </a:graphicData>
            </a:graphic>
          </wp:inline>
        </w:drawing>
      </w:r>
      <w:r>
        <w:rPr>
          <w:w w:val="100"/>
        </w:rPr>
        <w:t xml:space="preserve">, of the HE TB PPDU for the assigned HE-MCS using </w:t>
      </w:r>
      <w:r w:rsidR="00A55071">
        <w:rPr>
          <w:w w:val="100"/>
        </w:rPr>
        <w:t>Equation (27-124)</w:t>
      </w:r>
      <w:r>
        <w:rPr>
          <w:w w:val="100"/>
        </w:rPr>
        <w:t>.</w:t>
      </w:r>
    </w:p>
    <w:p w14:paraId="07F4C822" w14:textId="536F14B9" w:rsidR="00CA79E9" w:rsidRDefault="00CA79E9" w:rsidP="005910B5">
      <w:pPr>
        <w:pStyle w:val="Equation"/>
        <w:numPr>
          <w:ilvl w:val="0"/>
          <w:numId w:val="10"/>
        </w:numPr>
        <w:tabs>
          <w:tab w:val="left" w:pos="1080"/>
        </w:tabs>
        <w:ind w:left="0" w:firstLine="200"/>
        <w:rPr>
          <w:w w:val="100"/>
        </w:rPr>
      </w:pPr>
      <w:r>
        <w:rPr>
          <w:noProof/>
          <w:w w:val="100"/>
        </w:rPr>
        <w:drawing>
          <wp:inline distT="0" distB="0" distL="0" distR="0" wp14:anchorId="0DE4C1AF" wp14:editId="02F6DC53">
            <wp:extent cx="1521460" cy="231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1460" cy="231775"/>
                    </a:xfrm>
                    <a:prstGeom prst="rect">
                      <a:avLst/>
                    </a:prstGeom>
                    <a:noFill/>
                    <a:ln>
                      <a:noFill/>
                    </a:ln>
                  </pic:spPr>
                </pic:pic>
              </a:graphicData>
            </a:graphic>
          </wp:inline>
        </w:drawing>
      </w:r>
    </w:p>
    <w:p w14:paraId="54AE8450" w14:textId="77777777" w:rsidR="00CA79E9" w:rsidRDefault="00CA79E9" w:rsidP="00CA79E9">
      <w:pPr>
        <w:pStyle w:val="T"/>
        <w:rPr>
          <w:w w:val="100"/>
        </w:rPr>
      </w:pPr>
      <w:r>
        <w:rPr>
          <w:w w:val="100"/>
        </w:rPr>
        <w:t>where</w:t>
      </w:r>
    </w:p>
    <w:p w14:paraId="4616C13C" w14:textId="77777777" w:rsidR="00CA79E9" w:rsidRDefault="00CA79E9" w:rsidP="00CA79E9">
      <w:pPr>
        <w:pStyle w:val="VariableList"/>
        <w:rPr>
          <w:w w:val="100"/>
        </w:rPr>
      </w:pPr>
      <w:r>
        <w:rPr>
          <w:i/>
          <w:iCs/>
          <w:w w:val="100"/>
        </w:rPr>
        <w:t>PL</w:t>
      </w:r>
      <w:r>
        <w:rPr>
          <w:i/>
          <w:iCs/>
          <w:w w:val="100"/>
          <w:vertAlign w:val="subscript"/>
        </w:rPr>
        <w:t>DL</w:t>
      </w:r>
      <w:r>
        <w:rPr>
          <w:w w:val="100"/>
        </w:rPr>
        <w:tab/>
        <w:t>represents DL pathloss</w:t>
      </w:r>
    </w:p>
    <w:p w14:paraId="72000245" w14:textId="77777777" w:rsidR="00CA79E9" w:rsidRDefault="00CA79E9" w:rsidP="00CA79E9">
      <w:pPr>
        <w:pStyle w:val="VariableList"/>
        <w:rPr>
          <w:w w:val="100"/>
        </w:rPr>
      </w:pPr>
      <w:proofErr w:type="spellStart"/>
      <w:r>
        <w:rPr>
          <w:i/>
          <w:iCs/>
          <w:w w:val="100"/>
        </w:rPr>
        <w:t>Target</w:t>
      </w:r>
      <w:r>
        <w:rPr>
          <w:i/>
          <w:iCs/>
          <w:w w:val="100"/>
          <w:vertAlign w:val="subscript"/>
        </w:rPr>
        <w:t>RSSI</w:t>
      </w:r>
      <w:proofErr w:type="spellEnd"/>
      <w:r>
        <w:rPr>
          <w:w w:val="100"/>
        </w:rPr>
        <w:tab/>
        <w:t xml:space="preserve"> represents the target receive signal power of the HE TB PPDU averaged over the AP’s antenna connectors. </w:t>
      </w:r>
      <w:proofErr w:type="spellStart"/>
      <w:r>
        <w:rPr>
          <w:i/>
          <w:iCs/>
          <w:w w:val="100"/>
        </w:rPr>
        <w:t>Target</w:t>
      </w:r>
      <w:r>
        <w:rPr>
          <w:i/>
          <w:iCs/>
          <w:w w:val="100"/>
          <w:vertAlign w:val="subscript"/>
        </w:rPr>
        <w:t>RSSI</w:t>
      </w:r>
      <w:proofErr w:type="spellEnd"/>
      <w:r>
        <w:rPr>
          <w:w w:val="100"/>
        </w:rPr>
        <w:t xml:space="preserve"> is the value, in dBm, indicated in the UL Target RSSI subfield of User Info field in Trigger frame or the TRS control field.</w:t>
      </w:r>
    </w:p>
    <w:p w14:paraId="05640B5A" w14:textId="60AE054D" w:rsidR="00CA79E9" w:rsidRDefault="00CA79E9" w:rsidP="00CA79E9">
      <w:pPr>
        <w:pStyle w:val="Note"/>
        <w:rPr>
          <w:w w:val="100"/>
        </w:rPr>
      </w:pPr>
      <w:r>
        <w:rPr>
          <w:w w:val="100"/>
        </w:rPr>
        <w:t xml:space="preserve">NOTE—A value of 127 in the UL Target RSSI subfield indicates that the HE TB PPDU is transmitted at its maximum transmit power for the assigned HE-MCS, and </w:t>
      </w:r>
      <w:r w:rsidR="00A55071">
        <w:rPr>
          <w:w w:val="100"/>
        </w:rPr>
        <w:t>Equation (27-124)</w:t>
      </w:r>
      <w:r>
        <w:rPr>
          <w:w w:val="100"/>
        </w:rPr>
        <w:t xml:space="preserve"> is not used.</w:t>
      </w:r>
    </w:p>
    <w:p w14:paraId="6A143FF4" w14:textId="596F1563" w:rsidR="00CA79E9" w:rsidRDefault="00CA79E9" w:rsidP="00CA79E9">
      <w:pPr>
        <w:pStyle w:val="T"/>
        <w:rPr>
          <w:w w:val="100"/>
        </w:rPr>
      </w:pPr>
      <w:r>
        <w:rPr>
          <w:w w:val="100"/>
        </w:rPr>
        <w:t xml:space="preserve">Each STA computes </w:t>
      </w:r>
      <w:r>
        <w:rPr>
          <w:i/>
          <w:iCs/>
          <w:w w:val="100"/>
        </w:rPr>
        <w:t>PL</w:t>
      </w:r>
      <w:r>
        <w:rPr>
          <w:i/>
          <w:iCs/>
          <w:w w:val="100"/>
          <w:vertAlign w:val="subscript"/>
        </w:rPr>
        <w:t>DL</w:t>
      </w:r>
      <w:r>
        <w:rPr>
          <w:w w:val="100"/>
        </w:rPr>
        <w:t xml:space="preserve"> using </w:t>
      </w:r>
      <w:r w:rsidR="00A55071">
        <w:rPr>
          <w:w w:val="100"/>
        </w:rPr>
        <w:t>Equation (27-125)</w:t>
      </w:r>
      <w:r>
        <w:rPr>
          <w:w w:val="100"/>
        </w:rPr>
        <w:t>.</w:t>
      </w:r>
    </w:p>
    <w:p w14:paraId="25E65FB0" w14:textId="77777777" w:rsidR="00CA79E9" w:rsidRDefault="00CA79E9" w:rsidP="005910B5">
      <w:pPr>
        <w:pStyle w:val="Equation"/>
        <w:numPr>
          <w:ilvl w:val="0"/>
          <w:numId w:val="11"/>
        </w:numPr>
        <w:tabs>
          <w:tab w:val="left" w:pos="1080"/>
        </w:tabs>
        <w:ind w:left="0" w:firstLine="200"/>
        <w:rPr>
          <w:w w:val="100"/>
        </w:rPr>
      </w:pPr>
      <w:bookmarkStart w:id="55" w:name="RTF36333839303a204571756174"/>
    </w:p>
    <w:bookmarkEnd w:id="55"/>
    <w:p w14:paraId="11F1B9EF" w14:textId="3A660097" w:rsidR="00CA79E9" w:rsidRDefault="00CA79E9" w:rsidP="00CA79E9">
      <w:pPr>
        <w:pStyle w:val="T"/>
        <w:rPr>
          <w:w w:val="100"/>
        </w:rPr>
      </w:pPr>
      <w:r>
        <w:rPr>
          <w:noProof/>
          <w:w w:val="100"/>
        </w:rPr>
        <w:drawing>
          <wp:inline distT="0" distB="0" distL="0" distR="0" wp14:anchorId="1BE70C73" wp14:editId="497F7987">
            <wp:extent cx="1296670"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96670" cy="231775"/>
                    </a:xfrm>
                    <a:prstGeom prst="rect">
                      <a:avLst/>
                    </a:prstGeom>
                    <a:noFill/>
                    <a:ln>
                      <a:noFill/>
                    </a:ln>
                  </pic:spPr>
                </pic:pic>
              </a:graphicData>
            </a:graphic>
          </wp:inline>
        </w:drawing>
      </w:r>
      <w:r>
        <w:rPr>
          <w:w w:val="100"/>
        </w:rPr>
        <w:t>where</w:t>
      </w:r>
    </w:p>
    <w:p w14:paraId="0176B4E2" w14:textId="38EB2BC0" w:rsidR="00CA79E9" w:rsidRDefault="00CA79E9" w:rsidP="00CA79E9">
      <w:pPr>
        <w:pStyle w:val="VariableList"/>
        <w:rPr>
          <w:w w:val="100"/>
        </w:rPr>
      </w:pPr>
      <w:r>
        <w:rPr>
          <w:noProof/>
          <w:w w:val="100"/>
        </w:rPr>
        <w:drawing>
          <wp:inline distT="0" distB="0" distL="0" distR="0" wp14:anchorId="09D56242" wp14:editId="4E9B5A7C">
            <wp:extent cx="320675" cy="231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Pr>
          <w:w w:val="100"/>
        </w:rPr>
        <w:tab/>
        <w:t xml:space="preserve"> is in dBm and represents the AP’s transmission power and is equal to the value of the AP Tx Power subfield of the Common Info field in the Trigger frame, the encoding of which is specified in 9.3.1.22 (Trigger frame format) or the DL Tx Power subfield of the TRS Control field as specified in 9.2.4.6a.1 (TRS Control).</w:t>
      </w:r>
    </w:p>
    <w:p w14:paraId="4205F846" w14:textId="77777777" w:rsidR="00CA79E9" w:rsidRDefault="00CA79E9" w:rsidP="00CA79E9">
      <w:pPr>
        <w:pStyle w:val="VariableList"/>
        <w:rPr>
          <w:w w:val="100"/>
        </w:rPr>
      </w:pPr>
      <w:r>
        <w:rPr>
          <w:i/>
          <w:iCs/>
          <w:w w:val="100"/>
        </w:rPr>
        <w:t>DL</w:t>
      </w:r>
      <w:r>
        <w:rPr>
          <w:i/>
          <w:iCs/>
          <w:w w:val="100"/>
          <w:vertAlign w:val="subscript"/>
        </w:rPr>
        <w:t>RSSI</w:t>
      </w:r>
      <w:r>
        <w:rPr>
          <w:w w:val="100"/>
        </w:rPr>
        <w:t xml:space="preserve"> </w:t>
      </w:r>
      <w:r>
        <w:rPr>
          <w:w w:val="100"/>
        </w:rPr>
        <w:tab/>
        <w:t xml:space="preserve"> represents the RSSI at the antenna connector(s) of the STA of the triggering PPDU normalized to 20 MHz bandwidth. </w:t>
      </w:r>
      <w:r>
        <w:rPr>
          <w:i/>
          <w:iCs/>
          <w:w w:val="100"/>
        </w:rPr>
        <w:t>DL</w:t>
      </w:r>
      <w:r>
        <w:rPr>
          <w:i/>
          <w:iCs/>
          <w:w w:val="100"/>
          <w:vertAlign w:val="subscript"/>
        </w:rPr>
        <w:t>RSSI</w:t>
      </w:r>
      <w:r>
        <w:rPr>
          <w:w w:val="100"/>
        </w:rPr>
        <w:t xml:space="preserve"> in dBm is an average of the received power over the antennas on which the average </w:t>
      </w:r>
      <w:r>
        <w:rPr>
          <w:i/>
          <w:iCs/>
          <w:w w:val="100"/>
        </w:rPr>
        <w:t>PL</w:t>
      </w:r>
      <w:r>
        <w:rPr>
          <w:i/>
          <w:iCs/>
          <w:w w:val="100"/>
          <w:vertAlign w:val="subscript"/>
        </w:rPr>
        <w:t>DL</w:t>
      </w:r>
      <w:r>
        <w:rPr>
          <w:w w:val="100"/>
        </w:rPr>
        <w:t xml:space="preserve"> is being computed. If the triggering PPDU is a HT-mixed, VHT or HE PPDU, then the received power is measured from the fields prior to the HT-STF, VHT-STF or HE-STF, respectively.</w:t>
      </w:r>
    </w:p>
    <w:p w14:paraId="7A127BC8" w14:textId="7D2C0CDE" w:rsidR="00CA79E9" w:rsidRDefault="00CA79E9" w:rsidP="00CA79E9">
      <w:pPr>
        <w:pStyle w:val="Note"/>
        <w:rPr>
          <w:w w:val="100"/>
        </w:rPr>
      </w:pPr>
      <w:r>
        <w:rPr>
          <w:w w:val="100"/>
        </w:rPr>
        <w:t xml:space="preserve">NOTE—An AP could account for its beamforming gain in </w:t>
      </w:r>
      <w:r>
        <w:rPr>
          <w:noProof/>
          <w:w w:val="100"/>
          <w:sz w:val="20"/>
          <w:szCs w:val="20"/>
        </w:rPr>
        <w:drawing>
          <wp:inline distT="0" distB="0" distL="0" distR="0" wp14:anchorId="5A274695" wp14:editId="66AFB127">
            <wp:extent cx="280035" cy="191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0035" cy="191135"/>
                    </a:xfrm>
                    <a:prstGeom prst="rect">
                      <a:avLst/>
                    </a:prstGeom>
                    <a:noFill/>
                    <a:ln>
                      <a:noFill/>
                    </a:ln>
                  </pic:spPr>
                </pic:pic>
              </a:graphicData>
            </a:graphic>
          </wp:inline>
        </w:drawing>
      </w:r>
      <w:r>
        <w:rPr>
          <w:w w:val="100"/>
          <w:sz w:val="20"/>
          <w:szCs w:val="20"/>
        </w:rPr>
        <w:t xml:space="preserve"> </w:t>
      </w:r>
      <w:r>
        <w:rPr>
          <w:w w:val="100"/>
        </w:rPr>
        <w:t xml:space="preserve">or </w:t>
      </w:r>
      <w:proofErr w:type="spellStart"/>
      <w:r>
        <w:rPr>
          <w:i/>
          <w:iCs/>
          <w:w w:val="100"/>
        </w:rPr>
        <w:t>Target</w:t>
      </w:r>
      <w:r>
        <w:rPr>
          <w:i/>
          <w:iCs/>
          <w:w w:val="100"/>
          <w:vertAlign w:val="subscript"/>
        </w:rPr>
        <w:t>RSSI</w:t>
      </w:r>
      <w:proofErr w:type="spellEnd"/>
      <w:r>
        <w:rPr>
          <w:w w:val="100"/>
        </w:rPr>
        <w:t xml:space="preserve"> if the triggering PPDU used beamforming.</w:t>
      </w:r>
    </w:p>
    <w:p w14:paraId="3223919B" w14:textId="77777777" w:rsidR="00CA79E9" w:rsidRDefault="00CA79E9" w:rsidP="00CA79E9">
      <w:pPr>
        <w:pStyle w:val="T"/>
        <w:rPr>
          <w:w w:val="100"/>
        </w:rPr>
      </w:pPr>
      <w:r>
        <w:rPr>
          <w:w w:val="100"/>
        </w:rPr>
        <w:t>A STA that applies beamforming (BF) in the UL should take the BF gain into account when calculating the transmit power needed to meet the target RSSI.</w:t>
      </w:r>
    </w:p>
    <w:p w14:paraId="1995BB28" w14:textId="77777777" w:rsidR="00CA79E9" w:rsidRDefault="00CA79E9" w:rsidP="00CA79E9">
      <w:pPr>
        <w:pStyle w:val="T"/>
        <w:rPr>
          <w:w w:val="100"/>
        </w:rPr>
      </w:pPr>
      <w:r>
        <w:rPr>
          <w:w w:val="100"/>
        </w:rPr>
        <w:t>The UL transmit power of the HE TB PPDU is further subject to a STA’s minimum and maximum transmit power limit due to hardware capability, regulatory requirements and local maximum transmit power levels (see 11.8.5 (Specification of regulatory and local maximum transmit power levels)) as well as non-802.11 in-device coexistence requirements.</w:t>
      </w:r>
    </w:p>
    <w:p w14:paraId="2039AAD3" w14:textId="01A3B187" w:rsidR="00CA79E9" w:rsidRDefault="00CA79E9" w:rsidP="00CA79E9">
      <w:pPr>
        <w:pStyle w:val="T"/>
        <w:rPr>
          <w:w w:val="100"/>
        </w:rPr>
      </w:pPr>
      <w:r>
        <w:rPr>
          <w:w w:val="100"/>
        </w:rPr>
        <w:t xml:space="preserve">A STA </w:t>
      </w:r>
      <w:del w:id="56" w:author="Youhan Kim" w:date="2020-06-15T13:19:00Z">
        <w:r w:rsidDel="00537ED8">
          <w:rPr>
            <w:w w:val="100"/>
          </w:rPr>
          <w:delText xml:space="preserve">that is scheduled in a Trigger frame </w:delText>
        </w:r>
      </w:del>
      <w:r>
        <w:rPr>
          <w:w w:val="100"/>
        </w:rPr>
        <w:t>includes its UL power headroom in the HE TB PPDU following the rules defined in 26.5.2.3 (Non-AP STA behavior for UL MU operation).</w:t>
      </w:r>
    </w:p>
    <w:p w14:paraId="2797A546" w14:textId="49289636" w:rsidR="00CA79E9" w:rsidRDefault="00CA79E9" w:rsidP="00CC2758">
      <w:pPr>
        <w:jc w:val="both"/>
        <w:rPr>
          <w:sz w:val="22"/>
          <w:szCs w:val="22"/>
        </w:rPr>
      </w:pPr>
    </w:p>
    <w:p w14:paraId="5DF0BAA0" w14:textId="15CEF86E" w:rsidR="00817B4F" w:rsidRDefault="00817B4F" w:rsidP="00817B4F">
      <w:pPr>
        <w:pStyle w:val="Heading1"/>
        <w:rPr>
          <w:lang w:val="en-US"/>
        </w:rPr>
      </w:pPr>
      <w:r>
        <w:rPr>
          <w:lang w:val="en-US"/>
        </w:rPr>
        <w:t xml:space="preserve">CID </w:t>
      </w:r>
      <w:r w:rsidR="001E5F70">
        <w:rPr>
          <w:lang w:val="en-US"/>
        </w:rPr>
        <w:t xml:space="preserve">24414, </w:t>
      </w:r>
      <w:r>
        <w:rPr>
          <w:lang w:val="en-US"/>
        </w:rPr>
        <w:t>24415, 24416</w:t>
      </w:r>
    </w:p>
    <w:p w14:paraId="77346C1B" w14:textId="77777777" w:rsidR="00817B4F" w:rsidRPr="002E783E" w:rsidRDefault="00817B4F" w:rsidP="00817B4F">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817B4F" w:rsidRPr="009522BD" w14:paraId="1CC23A09" w14:textId="77777777" w:rsidTr="00147ADB">
        <w:trPr>
          <w:trHeight w:val="278"/>
        </w:trPr>
        <w:tc>
          <w:tcPr>
            <w:tcW w:w="773" w:type="dxa"/>
            <w:hideMark/>
          </w:tcPr>
          <w:p w14:paraId="31243BCC" w14:textId="77777777" w:rsidR="00817B4F" w:rsidRPr="009522BD" w:rsidRDefault="00817B4F"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616E1D7" w14:textId="77777777" w:rsidR="00817B4F" w:rsidRPr="009522BD" w:rsidRDefault="00817B4F" w:rsidP="00147A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46E2E20D" w14:textId="77777777" w:rsidR="00817B4F" w:rsidRPr="009522BD" w:rsidRDefault="00817B4F" w:rsidP="00147A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0906EA9D" w14:textId="77777777" w:rsidR="00817B4F" w:rsidRPr="009522BD" w:rsidRDefault="00817B4F"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9632D00" w14:textId="77777777" w:rsidR="00817B4F" w:rsidRPr="009522BD" w:rsidRDefault="00817B4F"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E5F70" w:rsidRPr="009522BD" w14:paraId="65CC7F2B" w14:textId="77777777" w:rsidTr="00147ADB">
        <w:trPr>
          <w:trHeight w:val="278"/>
        </w:trPr>
        <w:tc>
          <w:tcPr>
            <w:tcW w:w="773" w:type="dxa"/>
          </w:tcPr>
          <w:p w14:paraId="35FB6527" w14:textId="77777777" w:rsidR="001E5F70" w:rsidRDefault="001E5F70" w:rsidP="00147ADB">
            <w:pPr>
              <w:rPr>
                <w:rFonts w:ascii="Arial" w:eastAsia="Times New Roman" w:hAnsi="Arial" w:cs="Arial"/>
                <w:bCs/>
                <w:sz w:val="20"/>
                <w:lang w:val="en-US" w:eastAsia="ko-KR"/>
              </w:rPr>
            </w:pPr>
            <w:r>
              <w:rPr>
                <w:rFonts w:ascii="Arial" w:eastAsia="Times New Roman" w:hAnsi="Arial" w:cs="Arial"/>
                <w:bCs/>
                <w:sz w:val="20"/>
                <w:lang w:val="en-US" w:eastAsia="ko-KR"/>
              </w:rPr>
              <w:t>24414</w:t>
            </w:r>
          </w:p>
        </w:tc>
        <w:tc>
          <w:tcPr>
            <w:tcW w:w="1161" w:type="dxa"/>
          </w:tcPr>
          <w:p w14:paraId="08645BAB" w14:textId="77777777" w:rsidR="001E5F70" w:rsidRDefault="001E5F70" w:rsidP="00147ADB">
            <w:pPr>
              <w:rPr>
                <w:rFonts w:ascii="Arial" w:hAnsi="Arial" w:cs="Arial"/>
                <w:sz w:val="20"/>
              </w:rPr>
            </w:pPr>
            <w:r>
              <w:rPr>
                <w:rFonts w:ascii="Arial" w:hAnsi="Arial" w:cs="Arial"/>
                <w:sz w:val="20"/>
              </w:rPr>
              <w:t>640.66</w:t>
            </w:r>
          </w:p>
        </w:tc>
        <w:tc>
          <w:tcPr>
            <w:tcW w:w="1162" w:type="dxa"/>
          </w:tcPr>
          <w:p w14:paraId="0D1D6213" w14:textId="77777777" w:rsidR="001E5F70" w:rsidRDefault="001E5F70" w:rsidP="00147ADB">
            <w:pPr>
              <w:rPr>
                <w:rFonts w:ascii="Arial" w:eastAsia="Times New Roman" w:hAnsi="Arial" w:cs="Arial"/>
                <w:bCs/>
                <w:sz w:val="20"/>
                <w:lang w:val="en-US" w:eastAsia="ko-KR"/>
              </w:rPr>
            </w:pPr>
            <w:r>
              <w:rPr>
                <w:rFonts w:ascii="Arial" w:eastAsia="Times New Roman" w:hAnsi="Arial" w:cs="Arial"/>
                <w:bCs/>
                <w:sz w:val="20"/>
                <w:lang w:val="en-US" w:eastAsia="ko-KR"/>
              </w:rPr>
              <w:t>27.3.15.2</w:t>
            </w:r>
          </w:p>
        </w:tc>
        <w:tc>
          <w:tcPr>
            <w:tcW w:w="3582" w:type="dxa"/>
          </w:tcPr>
          <w:p w14:paraId="3B483A29" w14:textId="77777777" w:rsidR="001E5F70" w:rsidRDefault="001E5F70" w:rsidP="00147ADB">
            <w:pPr>
              <w:rPr>
                <w:rFonts w:ascii="Arial" w:hAnsi="Arial" w:cs="Arial"/>
                <w:sz w:val="20"/>
              </w:rPr>
            </w:pPr>
            <w:r>
              <w:rPr>
                <w:rFonts w:ascii="Arial" w:hAnsi="Arial" w:cs="Arial"/>
                <w:sz w:val="20"/>
              </w:rPr>
              <w:t>[Resubmission of comment withdrawn on D5.0] Re CID 20521.  The clarification I suggested that</w:t>
            </w:r>
            <w:r>
              <w:rPr>
                <w:rFonts w:ascii="Arial" w:hAnsi="Arial" w:cs="Arial"/>
                <w:sz w:val="20"/>
              </w:rPr>
              <w:br/>
            </w:r>
            <w:r>
              <w:rPr>
                <w:rFonts w:ascii="Arial" w:hAnsi="Arial" w:cs="Arial"/>
                <w:sz w:val="20"/>
              </w:rPr>
              <w:br/>
              <w:t>NOTE---Tx_^</w:t>
            </w:r>
            <w:proofErr w:type="spellStart"/>
            <w:r>
              <w:rPr>
                <w:rFonts w:ascii="Arial" w:hAnsi="Arial" w:cs="Arial"/>
                <w:sz w:val="20"/>
              </w:rPr>
              <w:t>AP_pwr</w:t>
            </w:r>
            <w:proofErr w:type="spellEnd"/>
            <w:r>
              <w:rPr>
                <w:rFonts w:ascii="Arial" w:hAnsi="Arial" w:cs="Arial"/>
                <w:sz w:val="20"/>
              </w:rPr>
              <w:t xml:space="preserve"> is in units of dBm / 20 MHz; DL_RSSI is in </w:t>
            </w:r>
            <w:r>
              <w:rPr>
                <w:rFonts w:ascii="Arial" w:hAnsi="Arial" w:cs="Arial"/>
                <w:sz w:val="20"/>
              </w:rPr>
              <w:lastRenderedPageBreak/>
              <w:t xml:space="preserve">implementation-defined units; </w:t>
            </w:r>
            <w:proofErr w:type="spellStart"/>
            <w:r>
              <w:rPr>
                <w:rFonts w:ascii="Arial" w:hAnsi="Arial" w:cs="Arial"/>
                <w:sz w:val="20"/>
              </w:rPr>
              <w:t>Target_RSSI</w:t>
            </w:r>
            <w:proofErr w:type="spellEnd"/>
            <w:r>
              <w:rPr>
                <w:rFonts w:ascii="Arial" w:hAnsi="Arial" w:cs="Arial"/>
                <w:sz w:val="20"/>
              </w:rPr>
              <w:t xml:space="preserve"> is in dBm.  Equations (27-124) and (27-125) need to take account of the differing units.</w:t>
            </w:r>
            <w:r>
              <w:rPr>
                <w:rFonts w:ascii="Arial" w:hAnsi="Arial" w:cs="Arial"/>
                <w:sz w:val="20"/>
              </w:rPr>
              <w:br/>
            </w:r>
            <w:r>
              <w:rPr>
                <w:rFonts w:ascii="Arial" w:hAnsi="Arial" w:cs="Arial"/>
                <w:sz w:val="20"/>
              </w:rPr>
              <w:br/>
              <w:t>be added was missed</w:t>
            </w:r>
          </w:p>
        </w:tc>
        <w:tc>
          <w:tcPr>
            <w:tcW w:w="3240" w:type="dxa"/>
          </w:tcPr>
          <w:p w14:paraId="5CEC06C4" w14:textId="77777777" w:rsidR="001E5F70" w:rsidRDefault="001E5F70" w:rsidP="00147ADB">
            <w:pPr>
              <w:rPr>
                <w:rFonts w:ascii="Arial" w:hAnsi="Arial" w:cs="Arial"/>
                <w:sz w:val="20"/>
              </w:rPr>
            </w:pPr>
            <w:r>
              <w:rPr>
                <w:rFonts w:ascii="Arial" w:hAnsi="Arial" w:cs="Arial"/>
                <w:sz w:val="20"/>
              </w:rPr>
              <w:lastRenderedPageBreak/>
              <w:t>Insert the cited text after the "where" explanation for Equation (27-125).  Also at line 54 change "is in dBm" to "is in dBm / 20 MHz"</w:t>
            </w:r>
          </w:p>
        </w:tc>
      </w:tr>
      <w:tr w:rsidR="00817B4F" w:rsidRPr="009522BD" w14:paraId="5B95D30C" w14:textId="77777777" w:rsidTr="00147ADB">
        <w:trPr>
          <w:trHeight w:val="278"/>
        </w:trPr>
        <w:tc>
          <w:tcPr>
            <w:tcW w:w="773" w:type="dxa"/>
          </w:tcPr>
          <w:p w14:paraId="6239275C" w14:textId="77777777" w:rsidR="00817B4F" w:rsidRDefault="00817B4F" w:rsidP="00147ADB">
            <w:pPr>
              <w:rPr>
                <w:rFonts w:ascii="Arial" w:eastAsia="Times New Roman" w:hAnsi="Arial" w:cs="Arial"/>
                <w:bCs/>
                <w:sz w:val="20"/>
                <w:lang w:val="en-US" w:eastAsia="ko-KR"/>
              </w:rPr>
            </w:pPr>
            <w:r>
              <w:rPr>
                <w:rFonts w:ascii="Arial" w:eastAsia="Times New Roman" w:hAnsi="Arial" w:cs="Arial"/>
                <w:bCs/>
                <w:sz w:val="20"/>
                <w:lang w:val="en-US" w:eastAsia="ko-KR"/>
              </w:rPr>
              <w:t>24415</w:t>
            </w:r>
          </w:p>
        </w:tc>
        <w:tc>
          <w:tcPr>
            <w:tcW w:w="1161" w:type="dxa"/>
          </w:tcPr>
          <w:p w14:paraId="45A7E830" w14:textId="77777777" w:rsidR="00817B4F" w:rsidRDefault="00817B4F" w:rsidP="00147ADB">
            <w:pPr>
              <w:rPr>
                <w:rFonts w:ascii="Arial" w:hAnsi="Arial" w:cs="Arial"/>
                <w:sz w:val="20"/>
              </w:rPr>
            </w:pPr>
          </w:p>
        </w:tc>
        <w:tc>
          <w:tcPr>
            <w:tcW w:w="1162" w:type="dxa"/>
          </w:tcPr>
          <w:p w14:paraId="55834544" w14:textId="77777777" w:rsidR="00817B4F" w:rsidRDefault="00817B4F" w:rsidP="00147ADB">
            <w:pPr>
              <w:rPr>
                <w:rFonts w:ascii="Arial" w:eastAsia="Times New Roman" w:hAnsi="Arial" w:cs="Arial"/>
                <w:bCs/>
                <w:sz w:val="20"/>
                <w:lang w:val="en-US" w:eastAsia="ko-KR"/>
              </w:rPr>
            </w:pPr>
          </w:p>
        </w:tc>
        <w:tc>
          <w:tcPr>
            <w:tcW w:w="3582" w:type="dxa"/>
          </w:tcPr>
          <w:p w14:paraId="280514A7" w14:textId="77777777" w:rsidR="00817B4F" w:rsidRDefault="00817B4F" w:rsidP="00147ADB">
            <w:pPr>
              <w:rPr>
                <w:rFonts w:ascii="Arial" w:hAnsi="Arial" w:cs="Arial"/>
                <w:sz w:val="20"/>
              </w:rPr>
            </w:pPr>
            <w:r>
              <w:rPr>
                <w:rFonts w:ascii="Arial" w:hAnsi="Arial" w:cs="Arial"/>
                <w:sz w:val="20"/>
              </w:rPr>
              <w:t>[Resubmission of comment withdrawn on D5.0] Re CIDs 20521, 20522.  "normalized to 20 MHz bandwidth" is less clear than</w:t>
            </w:r>
            <w:r>
              <w:rPr>
                <w:rFonts w:ascii="Arial" w:hAnsi="Arial" w:cs="Arial"/>
                <w:sz w:val="20"/>
              </w:rPr>
              <w:br/>
              <w:t>saying it's "in dBm per 20 MHz bandwidth"</w:t>
            </w:r>
          </w:p>
        </w:tc>
        <w:tc>
          <w:tcPr>
            <w:tcW w:w="3240" w:type="dxa"/>
          </w:tcPr>
          <w:p w14:paraId="65F60110" w14:textId="77777777" w:rsidR="00817B4F" w:rsidRDefault="00817B4F" w:rsidP="00147ADB">
            <w:pPr>
              <w:rPr>
                <w:rFonts w:ascii="Arial" w:hAnsi="Arial" w:cs="Arial"/>
                <w:sz w:val="20"/>
              </w:rPr>
            </w:pPr>
            <w:r>
              <w:rPr>
                <w:rFonts w:ascii="Arial" w:hAnsi="Arial" w:cs="Arial"/>
                <w:sz w:val="20"/>
              </w:rPr>
              <w:t>Change</w:t>
            </w:r>
          </w:p>
          <w:p w14:paraId="2993BE12" w14:textId="77777777" w:rsidR="00817B4F" w:rsidRDefault="00817B4F" w:rsidP="00147ADB">
            <w:pPr>
              <w:rPr>
                <w:rFonts w:ascii="Arial" w:hAnsi="Arial" w:cs="Arial"/>
                <w:sz w:val="20"/>
              </w:rPr>
            </w:pPr>
            <w:r>
              <w:rPr>
                <w:rFonts w:ascii="Arial" w:hAnsi="Arial" w:cs="Arial"/>
                <w:sz w:val="20"/>
              </w:rPr>
              <w:t>"normalized to 20 MHz bandwidth"</w:t>
            </w:r>
          </w:p>
          <w:p w14:paraId="23EF8AAA" w14:textId="77777777" w:rsidR="00817B4F" w:rsidRDefault="00817B4F" w:rsidP="00147ADB">
            <w:pPr>
              <w:rPr>
                <w:rFonts w:ascii="Arial" w:hAnsi="Arial" w:cs="Arial"/>
                <w:sz w:val="20"/>
              </w:rPr>
            </w:pPr>
            <w:r>
              <w:rPr>
                <w:rFonts w:ascii="Arial" w:hAnsi="Arial" w:cs="Arial"/>
                <w:sz w:val="20"/>
              </w:rPr>
              <w:t>to</w:t>
            </w:r>
          </w:p>
          <w:p w14:paraId="37A7523B" w14:textId="77777777" w:rsidR="00817B4F" w:rsidRDefault="00817B4F" w:rsidP="00147ADB">
            <w:pPr>
              <w:rPr>
                <w:rFonts w:ascii="Arial" w:hAnsi="Arial" w:cs="Arial"/>
                <w:sz w:val="20"/>
              </w:rPr>
            </w:pPr>
            <w:r>
              <w:rPr>
                <w:rFonts w:ascii="Arial" w:hAnsi="Arial" w:cs="Arial"/>
                <w:sz w:val="20"/>
              </w:rPr>
              <w:t>"in units of dBm per 20 MHz bandwidth"</w:t>
            </w:r>
          </w:p>
          <w:p w14:paraId="290A7D4C" w14:textId="77777777" w:rsidR="00817B4F" w:rsidRDefault="00817B4F" w:rsidP="00147ADB">
            <w:pPr>
              <w:rPr>
                <w:rFonts w:ascii="Arial" w:hAnsi="Arial" w:cs="Arial"/>
                <w:sz w:val="20"/>
              </w:rPr>
            </w:pPr>
            <w:r>
              <w:rPr>
                <w:rFonts w:ascii="Arial" w:hAnsi="Arial" w:cs="Arial"/>
                <w:sz w:val="20"/>
              </w:rPr>
              <w:t>in</w:t>
            </w:r>
          </w:p>
          <w:p w14:paraId="12759A9D" w14:textId="77777777" w:rsidR="00817B4F" w:rsidRDefault="00817B4F" w:rsidP="00147ADB">
            <w:pPr>
              <w:rPr>
                <w:rFonts w:ascii="Arial" w:hAnsi="Arial" w:cs="Arial"/>
                <w:sz w:val="20"/>
              </w:rPr>
            </w:pPr>
            <w:r>
              <w:rPr>
                <w:rFonts w:ascii="Arial" w:hAnsi="Arial" w:cs="Arial"/>
                <w:sz w:val="20"/>
              </w:rPr>
              <w:t>9.2.4.6a.1 TRS Control, 9.3.1.22.1 General,</w:t>
            </w:r>
          </w:p>
          <w:p w14:paraId="44B92FE2" w14:textId="77777777" w:rsidR="00817B4F" w:rsidRDefault="00817B4F" w:rsidP="00147ADB">
            <w:pPr>
              <w:rPr>
                <w:rFonts w:ascii="Arial" w:hAnsi="Arial" w:cs="Arial"/>
                <w:sz w:val="20"/>
              </w:rPr>
            </w:pPr>
            <w:r>
              <w:rPr>
                <w:rFonts w:ascii="Arial" w:hAnsi="Arial" w:cs="Arial"/>
                <w:sz w:val="20"/>
              </w:rPr>
              <w:t xml:space="preserve">27.3.15.2 Power pre-correction.  </w:t>
            </w:r>
          </w:p>
          <w:p w14:paraId="0F6EC972" w14:textId="77777777" w:rsidR="00817B4F" w:rsidRDefault="00817B4F" w:rsidP="00147ADB">
            <w:pPr>
              <w:rPr>
                <w:rFonts w:ascii="Arial" w:hAnsi="Arial" w:cs="Arial"/>
                <w:sz w:val="20"/>
              </w:rPr>
            </w:pPr>
          </w:p>
          <w:p w14:paraId="2832D3D0" w14:textId="77777777" w:rsidR="00817B4F" w:rsidRDefault="00817B4F" w:rsidP="00147ADB">
            <w:pPr>
              <w:rPr>
                <w:rFonts w:ascii="Arial" w:hAnsi="Arial" w:cs="Arial"/>
                <w:sz w:val="20"/>
              </w:rPr>
            </w:pPr>
            <w:r>
              <w:rPr>
                <w:rFonts w:ascii="Arial" w:hAnsi="Arial" w:cs="Arial"/>
                <w:sz w:val="20"/>
              </w:rPr>
              <w:t>In 26.10.3.4 UL Spatial Reuse subfield of Trigger frame change "is in dBm per 20 MHz bandwidth".</w:t>
            </w:r>
          </w:p>
          <w:p w14:paraId="40F48B49" w14:textId="77777777" w:rsidR="00817B4F" w:rsidRDefault="00817B4F" w:rsidP="00147ADB">
            <w:pPr>
              <w:rPr>
                <w:rFonts w:ascii="Arial" w:hAnsi="Arial" w:cs="Arial"/>
                <w:sz w:val="20"/>
              </w:rPr>
            </w:pPr>
          </w:p>
          <w:p w14:paraId="00903642" w14:textId="77777777" w:rsidR="00817B4F" w:rsidRDefault="00817B4F" w:rsidP="00147ADB">
            <w:pPr>
              <w:rPr>
                <w:rFonts w:ascii="Arial" w:hAnsi="Arial" w:cs="Arial"/>
                <w:sz w:val="20"/>
              </w:rPr>
            </w:pPr>
            <w:r>
              <w:rPr>
                <w:rFonts w:ascii="Arial" w:hAnsi="Arial" w:cs="Arial"/>
                <w:sz w:val="20"/>
              </w:rPr>
              <w:t>In 9.2.4.6a.1 TRS Control, 9.3.1.22.1 General</w:t>
            </w:r>
          </w:p>
          <w:p w14:paraId="377E2113" w14:textId="77777777" w:rsidR="00817B4F" w:rsidRDefault="00817B4F" w:rsidP="00147ADB">
            <w:pPr>
              <w:rPr>
                <w:rFonts w:ascii="Arial" w:hAnsi="Arial" w:cs="Arial"/>
                <w:sz w:val="20"/>
              </w:rPr>
            </w:pPr>
            <w:r>
              <w:rPr>
                <w:rFonts w:ascii="Arial" w:hAnsi="Arial" w:cs="Arial"/>
                <w:sz w:val="20"/>
              </w:rPr>
              <w:t>delete</w:t>
            </w:r>
          </w:p>
          <w:p w14:paraId="7CC797FD" w14:textId="77777777" w:rsidR="00817B4F" w:rsidRDefault="00817B4F" w:rsidP="00147ADB">
            <w:pPr>
              <w:rPr>
                <w:rFonts w:ascii="Arial" w:hAnsi="Arial" w:cs="Arial"/>
                <w:sz w:val="20"/>
              </w:rPr>
            </w:pPr>
            <w:r>
              <w:rPr>
                <w:rFonts w:ascii="Arial" w:hAnsi="Arial" w:cs="Arial"/>
                <w:sz w:val="20"/>
              </w:rPr>
              <w:t>",in units of dBm,"</w:t>
            </w:r>
          </w:p>
          <w:p w14:paraId="101EB229" w14:textId="77777777" w:rsidR="00817B4F" w:rsidRDefault="00817B4F" w:rsidP="00147ADB">
            <w:pPr>
              <w:rPr>
                <w:rFonts w:ascii="Arial" w:hAnsi="Arial" w:cs="Arial"/>
                <w:sz w:val="20"/>
              </w:rPr>
            </w:pPr>
            <w:r>
              <w:rPr>
                <w:rFonts w:ascii="Arial" w:hAnsi="Arial" w:cs="Arial"/>
                <w:sz w:val="20"/>
              </w:rPr>
              <w:t>in</w:t>
            </w:r>
          </w:p>
          <w:p w14:paraId="04A57C15" w14:textId="77777777" w:rsidR="00817B4F" w:rsidRDefault="00817B4F" w:rsidP="00147ADB">
            <w:pPr>
              <w:rPr>
                <w:rFonts w:ascii="Arial" w:hAnsi="Arial" w:cs="Arial"/>
                <w:sz w:val="20"/>
              </w:rPr>
            </w:pPr>
            <w:r>
              <w:rPr>
                <w:rFonts w:ascii="Arial" w:hAnsi="Arial" w:cs="Arial"/>
                <w:sz w:val="20"/>
              </w:rPr>
              <w:t>"The AP Tx Power subfield indicates, in units of dBm,"</w:t>
            </w:r>
          </w:p>
        </w:tc>
      </w:tr>
      <w:tr w:rsidR="00817B4F" w:rsidRPr="009522BD" w14:paraId="141A72A9" w14:textId="77777777" w:rsidTr="00147ADB">
        <w:trPr>
          <w:trHeight w:val="278"/>
        </w:trPr>
        <w:tc>
          <w:tcPr>
            <w:tcW w:w="773" w:type="dxa"/>
          </w:tcPr>
          <w:p w14:paraId="1DCE4DA6" w14:textId="77777777" w:rsidR="00817B4F" w:rsidRDefault="00817B4F" w:rsidP="00147ADB">
            <w:pPr>
              <w:rPr>
                <w:rFonts w:ascii="Arial" w:eastAsia="Times New Roman" w:hAnsi="Arial" w:cs="Arial"/>
                <w:bCs/>
                <w:sz w:val="20"/>
                <w:lang w:val="en-US" w:eastAsia="ko-KR"/>
              </w:rPr>
            </w:pPr>
            <w:r>
              <w:rPr>
                <w:rFonts w:ascii="Arial" w:eastAsia="Times New Roman" w:hAnsi="Arial" w:cs="Arial"/>
                <w:bCs/>
                <w:sz w:val="20"/>
                <w:lang w:val="en-US" w:eastAsia="ko-KR"/>
              </w:rPr>
              <w:t>24416</w:t>
            </w:r>
          </w:p>
        </w:tc>
        <w:tc>
          <w:tcPr>
            <w:tcW w:w="1161" w:type="dxa"/>
          </w:tcPr>
          <w:p w14:paraId="0E85AE6D" w14:textId="77777777" w:rsidR="00817B4F" w:rsidRDefault="00817B4F" w:rsidP="00147ADB">
            <w:pPr>
              <w:rPr>
                <w:rFonts w:ascii="Arial" w:hAnsi="Arial" w:cs="Arial"/>
                <w:sz w:val="20"/>
              </w:rPr>
            </w:pPr>
          </w:p>
        </w:tc>
        <w:tc>
          <w:tcPr>
            <w:tcW w:w="1162" w:type="dxa"/>
          </w:tcPr>
          <w:p w14:paraId="39814C43" w14:textId="77777777" w:rsidR="00817B4F" w:rsidRDefault="00817B4F" w:rsidP="00147ADB">
            <w:pPr>
              <w:rPr>
                <w:rFonts w:ascii="Arial" w:eastAsia="Times New Roman" w:hAnsi="Arial" w:cs="Arial"/>
                <w:bCs/>
                <w:sz w:val="20"/>
                <w:lang w:val="en-US" w:eastAsia="ko-KR"/>
              </w:rPr>
            </w:pPr>
          </w:p>
        </w:tc>
        <w:tc>
          <w:tcPr>
            <w:tcW w:w="3582" w:type="dxa"/>
          </w:tcPr>
          <w:p w14:paraId="305776D0" w14:textId="77777777" w:rsidR="00817B4F" w:rsidRDefault="00817B4F" w:rsidP="00147ADB">
            <w:pPr>
              <w:rPr>
                <w:rFonts w:ascii="Arial" w:hAnsi="Arial" w:cs="Arial"/>
                <w:sz w:val="20"/>
              </w:rPr>
            </w:pPr>
            <w:r>
              <w:rPr>
                <w:rFonts w:ascii="Arial" w:hAnsi="Arial" w:cs="Arial"/>
                <w:sz w:val="20"/>
              </w:rPr>
              <w:t>[Resubmission of comment withdrawn on D5.0] Re CIDs 20521, 20522.  "normalized to 20 MHz bandwidth" is less clear than</w:t>
            </w:r>
            <w:r>
              <w:rPr>
                <w:rFonts w:ascii="Arial" w:hAnsi="Arial" w:cs="Arial"/>
                <w:sz w:val="20"/>
              </w:rPr>
              <w:br/>
            </w:r>
            <w:r>
              <w:rPr>
                <w:rFonts w:ascii="Arial" w:hAnsi="Arial" w:cs="Arial"/>
                <w:sz w:val="20"/>
              </w:rPr>
              <w:br/>
              <w:t>saying it's "in dBm per 20 MHz bandwidth"</w:t>
            </w:r>
          </w:p>
        </w:tc>
        <w:tc>
          <w:tcPr>
            <w:tcW w:w="3240" w:type="dxa"/>
          </w:tcPr>
          <w:p w14:paraId="2675E68D" w14:textId="77777777" w:rsidR="00817B4F" w:rsidRDefault="00817B4F" w:rsidP="00147ADB">
            <w:pPr>
              <w:rPr>
                <w:rFonts w:ascii="Arial" w:hAnsi="Arial" w:cs="Arial"/>
                <w:sz w:val="20"/>
              </w:rPr>
            </w:pPr>
            <w:r>
              <w:rPr>
                <w:rFonts w:ascii="Arial" w:hAnsi="Arial" w:cs="Arial"/>
                <w:sz w:val="20"/>
              </w:rPr>
              <w:t>Use the "value in dBm normalized to a 20 MHz bandwidth (i.e.,</w:t>
            </w:r>
            <w:r>
              <w:rPr>
                <w:rFonts w:ascii="Arial" w:hAnsi="Arial" w:cs="Arial"/>
                <w:sz w:val="20"/>
              </w:rPr>
              <w:br/>
            </w:r>
            <w:r>
              <w:rPr>
                <w:rFonts w:ascii="Arial" w:hAnsi="Arial" w:cs="Arial"/>
                <w:sz w:val="20"/>
              </w:rPr>
              <w:br/>
              <w:t>minus transmit bandwidth divided by 20 MHz bandwidth in dB)" formulation used in 26.10.3.2/4 for all 3 instances of "normalized to 20 MHz"</w:t>
            </w:r>
          </w:p>
        </w:tc>
      </w:tr>
    </w:tbl>
    <w:p w14:paraId="55AD8327" w14:textId="77777777" w:rsidR="00817B4F" w:rsidRDefault="00817B4F" w:rsidP="00817B4F">
      <w:pPr>
        <w:jc w:val="both"/>
        <w:rPr>
          <w:sz w:val="22"/>
          <w:szCs w:val="22"/>
        </w:rPr>
      </w:pPr>
    </w:p>
    <w:p w14:paraId="7382F3A4" w14:textId="77777777" w:rsidR="00AD4DDA" w:rsidRPr="00157CCC" w:rsidRDefault="00AD4DDA" w:rsidP="00AD4DDA">
      <w:pPr>
        <w:jc w:val="both"/>
        <w:rPr>
          <w:sz w:val="28"/>
          <w:szCs w:val="22"/>
        </w:rPr>
      </w:pPr>
      <w:r>
        <w:rPr>
          <w:b/>
          <w:sz w:val="28"/>
          <w:szCs w:val="22"/>
          <w:u w:val="single"/>
        </w:rPr>
        <w:t>Proposed Resolution: CID 24414</w:t>
      </w:r>
    </w:p>
    <w:p w14:paraId="01C9C102" w14:textId="77777777" w:rsidR="00AD4DDA" w:rsidRPr="00F0253E" w:rsidRDefault="00AD4DDA" w:rsidP="00AD4DDA">
      <w:pPr>
        <w:jc w:val="both"/>
        <w:rPr>
          <w:b/>
          <w:sz w:val="22"/>
          <w:szCs w:val="22"/>
        </w:rPr>
      </w:pPr>
      <w:r>
        <w:rPr>
          <w:b/>
          <w:sz w:val="22"/>
          <w:szCs w:val="22"/>
        </w:rPr>
        <w:t>Revised</w:t>
      </w:r>
    </w:p>
    <w:p w14:paraId="33FE28E4" w14:textId="77777777" w:rsidR="00AD4DDA" w:rsidRDefault="00AD4DDA" w:rsidP="00AD4DDA">
      <w:pPr>
        <w:jc w:val="both"/>
        <w:rPr>
          <w:sz w:val="22"/>
          <w:szCs w:val="22"/>
        </w:rPr>
      </w:pPr>
      <w:r>
        <w:rPr>
          <w:sz w:val="22"/>
          <w:szCs w:val="22"/>
        </w:rPr>
        <w:t>Note to Commenter:</w:t>
      </w:r>
    </w:p>
    <w:p w14:paraId="38739164" w14:textId="440FAAF7" w:rsidR="00AD4DDA" w:rsidRDefault="00AD4DDA" w:rsidP="00AD4DDA">
      <w:pPr>
        <w:jc w:val="both"/>
        <w:rPr>
          <w:sz w:val="22"/>
          <w:szCs w:val="22"/>
        </w:rPr>
      </w:pPr>
      <w:r>
        <w:rPr>
          <w:sz w:val="22"/>
          <w:szCs w:val="22"/>
        </w:rPr>
        <w:t>Regarding changing “dBm” to “dBm / 20 MHz”:  Instruction to editor below implements this change with some editorial changes.</w:t>
      </w:r>
    </w:p>
    <w:p w14:paraId="449D7CA6" w14:textId="77777777" w:rsidR="00AD4DDA" w:rsidRDefault="00AD4DDA" w:rsidP="00AD4DDA">
      <w:pPr>
        <w:jc w:val="both"/>
        <w:rPr>
          <w:sz w:val="22"/>
          <w:szCs w:val="22"/>
        </w:rPr>
      </w:pPr>
    </w:p>
    <w:p w14:paraId="68C3C58B" w14:textId="77777777" w:rsidR="00AD4DDA" w:rsidRDefault="00AD4DDA" w:rsidP="00AD4DDA">
      <w:pPr>
        <w:jc w:val="both"/>
        <w:rPr>
          <w:sz w:val="22"/>
          <w:szCs w:val="22"/>
        </w:rPr>
      </w:pPr>
      <w:r>
        <w:rPr>
          <w:sz w:val="22"/>
          <w:szCs w:val="22"/>
        </w:rPr>
        <w:t>Regarding the addition of NOTE:</w:t>
      </w:r>
    </w:p>
    <w:p w14:paraId="397E4C26" w14:textId="77777777" w:rsidR="00AD4DDA" w:rsidRDefault="00AD4DDA" w:rsidP="00AD4DDA">
      <w:pPr>
        <w:jc w:val="both"/>
        <w:rPr>
          <w:sz w:val="22"/>
          <w:szCs w:val="22"/>
        </w:rPr>
      </w:pPr>
      <w:r>
        <w:rPr>
          <w:sz w:val="22"/>
          <w:szCs w:val="22"/>
        </w:rPr>
        <w:t>Note that PL_{DL} computed in Equation (27-125) is ‘unit-less’ – yes, it is in ‘dB’ but that just means that we are using ‘10*log10()’.  In other words, both Tx_{</w:t>
      </w:r>
      <w:proofErr w:type="spellStart"/>
      <w:r>
        <w:rPr>
          <w:sz w:val="22"/>
          <w:szCs w:val="22"/>
        </w:rPr>
        <w:t>pwr</w:t>
      </w:r>
      <w:proofErr w:type="spellEnd"/>
      <w:r>
        <w:rPr>
          <w:sz w:val="22"/>
          <w:szCs w:val="22"/>
        </w:rPr>
        <w:t>}^{AP} and DL_{RSSI} are ‘power’ in dBm (log of Watts), but PL_{DL} is the log of ‘ratio’ of the two variables, hence the ratio has no ‘unit’ in terms of power.</w:t>
      </w:r>
    </w:p>
    <w:p w14:paraId="3D3C21CD" w14:textId="61BF0CC3" w:rsidR="00AD4DDA" w:rsidRDefault="00AD4DDA" w:rsidP="00AD4DDA">
      <w:pPr>
        <w:jc w:val="both"/>
        <w:rPr>
          <w:sz w:val="22"/>
          <w:szCs w:val="22"/>
        </w:rPr>
      </w:pPr>
      <w:r>
        <w:rPr>
          <w:sz w:val="22"/>
          <w:szCs w:val="22"/>
        </w:rPr>
        <w:t xml:space="preserve">Since the link between Equation (27-124) and (27-125) is PL_{DL} which </w:t>
      </w:r>
      <w:r w:rsidR="00EC592C">
        <w:rPr>
          <w:sz w:val="22"/>
          <w:szCs w:val="22"/>
        </w:rPr>
        <w:t>h</w:t>
      </w:r>
      <w:r>
        <w:rPr>
          <w:sz w:val="22"/>
          <w:szCs w:val="22"/>
        </w:rPr>
        <w:t>as no unit, the fact that the two equations may use different units (for other variables) is immaterial.</w:t>
      </w:r>
      <w:r w:rsidR="0069141D">
        <w:rPr>
          <w:sz w:val="22"/>
          <w:szCs w:val="22"/>
        </w:rPr>
        <w:t xml:space="preserve">  Anyway, a NOTE is added to remind readers of the different units.</w:t>
      </w:r>
    </w:p>
    <w:p w14:paraId="46E980B3" w14:textId="77777777" w:rsidR="00AD4DDA" w:rsidRDefault="00AD4DDA" w:rsidP="00AD4DDA">
      <w:pPr>
        <w:jc w:val="both"/>
        <w:rPr>
          <w:sz w:val="22"/>
          <w:szCs w:val="22"/>
        </w:rPr>
      </w:pPr>
    </w:p>
    <w:p w14:paraId="06FB3AF5" w14:textId="77777777" w:rsidR="00AD4DDA" w:rsidRDefault="00AD4DDA" w:rsidP="00AD4DDA">
      <w:pPr>
        <w:jc w:val="both"/>
        <w:rPr>
          <w:sz w:val="22"/>
          <w:szCs w:val="22"/>
        </w:rPr>
      </w:pPr>
      <w:r>
        <w:rPr>
          <w:sz w:val="22"/>
          <w:szCs w:val="22"/>
        </w:rPr>
        <w:t>Instruction to Editor:</w:t>
      </w:r>
    </w:p>
    <w:p w14:paraId="63607A1B" w14:textId="11545DAD" w:rsidR="00AD4DDA" w:rsidRDefault="00AD4DDA" w:rsidP="00AD4DDA">
      <w:pPr>
        <w:jc w:val="both"/>
        <w:rPr>
          <w:sz w:val="22"/>
          <w:szCs w:val="22"/>
        </w:rPr>
      </w:pPr>
      <w:r>
        <w:rPr>
          <w:sz w:val="22"/>
          <w:szCs w:val="22"/>
        </w:rPr>
        <w:t xml:space="preserve">Implement the text changes for CID 24414, 24415, 24416 in </w:t>
      </w:r>
      <w:hyperlink r:id="rId34" w:history="1">
        <w:r w:rsidR="005742B4" w:rsidRPr="00C0740D">
          <w:rPr>
            <w:rStyle w:val="Hyperlink"/>
            <w:sz w:val="22"/>
            <w:szCs w:val="22"/>
          </w:rPr>
          <w:t>https://mentor.ieee.org/802.11/dcn/20/11-20-0</w:t>
        </w:r>
        <w:r w:rsidR="00171834">
          <w:rPr>
            <w:rStyle w:val="Hyperlink"/>
            <w:sz w:val="22"/>
            <w:szCs w:val="22"/>
          </w:rPr>
          <w:t>894-03</w:t>
        </w:r>
        <w:r w:rsidR="005742B4" w:rsidRPr="00C0740D">
          <w:rPr>
            <w:rStyle w:val="Hyperlink"/>
            <w:sz w:val="22"/>
            <w:szCs w:val="22"/>
          </w:rPr>
          <w:t>-00ax-sa1-phy-cr-part-2.docx</w:t>
        </w:r>
      </w:hyperlink>
      <w:r>
        <w:rPr>
          <w:sz w:val="22"/>
          <w:szCs w:val="22"/>
        </w:rPr>
        <w:t>.</w:t>
      </w:r>
    </w:p>
    <w:p w14:paraId="0C8270A0" w14:textId="77777777" w:rsidR="00AD4DDA" w:rsidRDefault="00AD4DDA" w:rsidP="00AD4DDA">
      <w:pPr>
        <w:jc w:val="both"/>
        <w:rPr>
          <w:sz w:val="22"/>
          <w:szCs w:val="22"/>
        </w:rPr>
      </w:pPr>
    </w:p>
    <w:p w14:paraId="7321D523" w14:textId="77777777" w:rsidR="00817B4F" w:rsidRDefault="00817B4F" w:rsidP="00817B4F">
      <w:pPr>
        <w:jc w:val="both"/>
        <w:rPr>
          <w:sz w:val="22"/>
          <w:szCs w:val="22"/>
        </w:rPr>
      </w:pPr>
    </w:p>
    <w:p w14:paraId="73FA9C8B" w14:textId="77777777" w:rsidR="00817B4F" w:rsidRPr="00157CCC" w:rsidRDefault="00817B4F" w:rsidP="00817B4F">
      <w:pPr>
        <w:jc w:val="both"/>
        <w:rPr>
          <w:sz w:val="28"/>
          <w:szCs w:val="22"/>
        </w:rPr>
      </w:pPr>
      <w:r>
        <w:rPr>
          <w:b/>
          <w:sz w:val="28"/>
          <w:szCs w:val="22"/>
          <w:u w:val="single"/>
        </w:rPr>
        <w:lastRenderedPageBreak/>
        <w:t>Proposed Resolution: CID 24415</w:t>
      </w:r>
    </w:p>
    <w:p w14:paraId="70547203" w14:textId="20C70C11" w:rsidR="00817B4F" w:rsidRPr="00F0253E" w:rsidRDefault="00AD4DDA" w:rsidP="00817B4F">
      <w:pPr>
        <w:jc w:val="both"/>
        <w:rPr>
          <w:b/>
          <w:sz w:val="22"/>
          <w:szCs w:val="22"/>
        </w:rPr>
      </w:pPr>
      <w:r>
        <w:rPr>
          <w:b/>
          <w:sz w:val="22"/>
          <w:szCs w:val="22"/>
        </w:rPr>
        <w:t>Revised</w:t>
      </w:r>
    </w:p>
    <w:p w14:paraId="5C610B76" w14:textId="1560B38C" w:rsidR="00AD4DDA" w:rsidRDefault="00AD4DDA" w:rsidP="00817B4F">
      <w:pPr>
        <w:jc w:val="both"/>
        <w:rPr>
          <w:sz w:val="22"/>
          <w:szCs w:val="22"/>
        </w:rPr>
      </w:pPr>
      <w:r>
        <w:rPr>
          <w:sz w:val="22"/>
          <w:szCs w:val="22"/>
        </w:rPr>
        <w:t>Note to Commenter:</w:t>
      </w:r>
    </w:p>
    <w:p w14:paraId="39D4CFEF" w14:textId="1F62D720" w:rsidR="00AD4DDA" w:rsidRDefault="00A026B8" w:rsidP="00817B4F">
      <w:pPr>
        <w:jc w:val="both"/>
        <w:rPr>
          <w:sz w:val="22"/>
          <w:szCs w:val="22"/>
        </w:rPr>
      </w:pPr>
      <w:r>
        <w:rPr>
          <w:sz w:val="22"/>
          <w:szCs w:val="22"/>
        </w:rPr>
        <w:t>Instruction to editor below implements the spirit of the comment.  Note that this CID 24415 suggests using the term “dBm per 20 MHz bandwidth” while CID 2441</w:t>
      </w:r>
      <w:r w:rsidR="00BC60A8">
        <w:rPr>
          <w:sz w:val="22"/>
          <w:szCs w:val="22"/>
        </w:rPr>
        <w:t>4</w:t>
      </w:r>
      <w:r>
        <w:rPr>
          <w:sz w:val="22"/>
          <w:szCs w:val="22"/>
        </w:rPr>
        <w:t xml:space="preserve"> from the same commenter suggests using the </w:t>
      </w:r>
      <w:r w:rsidR="00BC60A8">
        <w:rPr>
          <w:sz w:val="22"/>
          <w:szCs w:val="22"/>
        </w:rPr>
        <w:t>term “dBm / 20 MHz”.  The latter is chosen in this resolution.</w:t>
      </w:r>
    </w:p>
    <w:p w14:paraId="2DE399CD" w14:textId="3448769B" w:rsidR="00BC60A8" w:rsidRDefault="00BC60A8" w:rsidP="00817B4F">
      <w:pPr>
        <w:jc w:val="both"/>
        <w:rPr>
          <w:sz w:val="22"/>
          <w:szCs w:val="22"/>
        </w:rPr>
      </w:pPr>
      <w:r>
        <w:rPr>
          <w:sz w:val="22"/>
          <w:szCs w:val="22"/>
        </w:rPr>
        <w:t xml:space="preserve">Also, the </w:t>
      </w:r>
      <w:r w:rsidR="00CA2FB5">
        <w:rPr>
          <w:sz w:val="22"/>
          <w:szCs w:val="22"/>
        </w:rPr>
        <w:t>commenter’s instruction ‘</w:t>
      </w:r>
      <w:r w:rsidR="00CA2FB5" w:rsidRPr="00CA2FB5">
        <w:rPr>
          <w:sz w:val="22"/>
          <w:szCs w:val="22"/>
        </w:rPr>
        <w:t>In 26.10.3.4 UL Spatial Reuse subfield of Trigger frame change "is in dBm per 20 MHz bandwidth"</w:t>
      </w:r>
      <w:r w:rsidR="00CA2FB5">
        <w:rPr>
          <w:sz w:val="22"/>
          <w:szCs w:val="22"/>
        </w:rPr>
        <w:t>’ is not clear.</w:t>
      </w:r>
      <w:r w:rsidR="00D270FD">
        <w:rPr>
          <w:sz w:val="22"/>
          <w:szCs w:val="22"/>
        </w:rPr>
        <w:t xml:space="preserve">  Nevertheless, some editorial changes have been made in the spirit of the comment.</w:t>
      </w:r>
    </w:p>
    <w:p w14:paraId="365992FA" w14:textId="77777777" w:rsidR="00D270FD" w:rsidRDefault="00D270FD" w:rsidP="00D270FD">
      <w:pPr>
        <w:jc w:val="both"/>
        <w:rPr>
          <w:sz w:val="22"/>
          <w:szCs w:val="22"/>
        </w:rPr>
      </w:pPr>
    </w:p>
    <w:p w14:paraId="25685365" w14:textId="77777777" w:rsidR="00D270FD" w:rsidRDefault="00D270FD" w:rsidP="00D270FD">
      <w:pPr>
        <w:jc w:val="both"/>
        <w:rPr>
          <w:sz w:val="22"/>
          <w:szCs w:val="22"/>
        </w:rPr>
      </w:pPr>
      <w:r>
        <w:rPr>
          <w:sz w:val="22"/>
          <w:szCs w:val="22"/>
        </w:rPr>
        <w:t>Instruction to Editor:</w:t>
      </w:r>
    </w:p>
    <w:p w14:paraId="01D88DCC" w14:textId="796E7657" w:rsidR="00817B4F" w:rsidRDefault="00D270FD" w:rsidP="00D270FD">
      <w:pPr>
        <w:jc w:val="both"/>
        <w:rPr>
          <w:sz w:val="22"/>
          <w:szCs w:val="22"/>
        </w:rPr>
      </w:pPr>
      <w:r>
        <w:rPr>
          <w:sz w:val="22"/>
          <w:szCs w:val="22"/>
        </w:rPr>
        <w:t xml:space="preserve">Implement the text changes for CID 24414, 24415, 24416 in </w:t>
      </w:r>
      <w:hyperlink r:id="rId35" w:history="1">
        <w:r w:rsidR="005742B4" w:rsidRPr="00C0740D">
          <w:rPr>
            <w:rStyle w:val="Hyperlink"/>
            <w:sz w:val="22"/>
            <w:szCs w:val="22"/>
          </w:rPr>
          <w:t>https://mentor.ieee.org/802.11/dcn/20/11-20-0</w:t>
        </w:r>
        <w:r w:rsidR="00171834">
          <w:rPr>
            <w:rStyle w:val="Hyperlink"/>
            <w:sz w:val="22"/>
            <w:szCs w:val="22"/>
          </w:rPr>
          <w:t>894-03</w:t>
        </w:r>
        <w:r w:rsidR="005742B4" w:rsidRPr="00C0740D">
          <w:rPr>
            <w:rStyle w:val="Hyperlink"/>
            <w:sz w:val="22"/>
            <w:szCs w:val="22"/>
          </w:rPr>
          <w:t>-00ax-sa1-phy-cr-part-2.docx</w:t>
        </w:r>
      </w:hyperlink>
    </w:p>
    <w:p w14:paraId="7D6BA53B" w14:textId="4455AA55" w:rsidR="00D270FD" w:rsidRDefault="00D270FD" w:rsidP="00D270FD">
      <w:pPr>
        <w:jc w:val="both"/>
        <w:rPr>
          <w:sz w:val="22"/>
          <w:szCs w:val="22"/>
        </w:rPr>
      </w:pPr>
    </w:p>
    <w:p w14:paraId="257467B5" w14:textId="77777777" w:rsidR="00D270FD" w:rsidRDefault="00D270FD" w:rsidP="00D270FD">
      <w:pPr>
        <w:jc w:val="both"/>
        <w:rPr>
          <w:sz w:val="22"/>
          <w:szCs w:val="22"/>
        </w:rPr>
      </w:pPr>
    </w:p>
    <w:p w14:paraId="24DE01DD" w14:textId="690A1F0A" w:rsidR="00D270FD" w:rsidRPr="00157CCC" w:rsidRDefault="00D270FD" w:rsidP="00D270FD">
      <w:pPr>
        <w:jc w:val="both"/>
        <w:rPr>
          <w:sz w:val="28"/>
          <w:szCs w:val="22"/>
        </w:rPr>
      </w:pPr>
      <w:r>
        <w:rPr>
          <w:b/>
          <w:sz w:val="28"/>
          <w:szCs w:val="22"/>
          <w:u w:val="single"/>
        </w:rPr>
        <w:t>Proposed Resolution: CID 24416</w:t>
      </w:r>
    </w:p>
    <w:p w14:paraId="73FA4756" w14:textId="77777777" w:rsidR="00D270FD" w:rsidRPr="00F0253E" w:rsidRDefault="00D270FD" w:rsidP="00D270FD">
      <w:pPr>
        <w:jc w:val="both"/>
        <w:rPr>
          <w:b/>
          <w:sz w:val="22"/>
          <w:szCs w:val="22"/>
        </w:rPr>
      </w:pPr>
      <w:r>
        <w:rPr>
          <w:b/>
          <w:sz w:val="22"/>
          <w:szCs w:val="22"/>
        </w:rPr>
        <w:t>Revised</w:t>
      </w:r>
    </w:p>
    <w:p w14:paraId="638F9617" w14:textId="77777777" w:rsidR="00D270FD" w:rsidRDefault="00D270FD" w:rsidP="00D270FD">
      <w:pPr>
        <w:jc w:val="both"/>
        <w:rPr>
          <w:sz w:val="22"/>
          <w:szCs w:val="22"/>
        </w:rPr>
      </w:pPr>
      <w:r>
        <w:rPr>
          <w:sz w:val="22"/>
          <w:szCs w:val="22"/>
        </w:rPr>
        <w:t>Note to Commenter:</w:t>
      </w:r>
    </w:p>
    <w:p w14:paraId="4FBA88FC" w14:textId="4EC0BBEF" w:rsidR="00D05C4A" w:rsidRDefault="00D05C4A" w:rsidP="00D270FD">
      <w:pPr>
        <w:jc w:val="both"/>
        <w:rPr>
          <w:sz w:val="22"/>
          <w:szCs w:val="22"/>
        </w:rPr>
      </w:pPr>
      <w:r>
        <w:rPr>
          <w:sz w:val="22"/>
          <w:szCs w:val="22"/>
        </w:rPr>
        <w:t>The term “dBm / 20 MHz” is used instead as proposed by the same commenter in CID 24414.</w:t>
      </w:r>
    </w:p>
    <w:p w14:paraId="54E5B5B5" w14:textId="77777777" w:rsidR="00D270FD" w:rsidRDefault="00D270FD" w:rsidP="00D270FD">
      <w:pPr>
        <w:jc w:val="both"/>
        <w:rPr>
          <w:sz w:val="22"/>
          <w:szCs w:val="22"/>
        </w:rPr>
      </w:pPr>
    </w:p>
    <w:p w14:paraId="0B78CD54" w14:textId="77777777" w:rsidR="00D270FD" w:rsidRDefault="00D270FD" w:rsidP="00D270FD">
      <w:pPr>
        <w:jc w:val="both"/>
        <w:rPr>
          <w:sz w:val="22"/>
          <w:szCs w:val="22"/>
        </w:rPr>
      </w:pPr>
      <w:r>
        <w:rPr>
          <w:sz w:val="22"/>
          <w:szCs w:val="22"/>
        </w:rPr>
        <w:t>Instruction to Editor:</w:t>
      </w:r>
    </w:p>
    <w:p w14:paraId="3469CA8F" w14:textId="3F2349B5" w:rsidR="00D270FD" w:rsidRDefault="00D270FD" w:rsidP="00D270FD">
      <w:pPr>
        <w:jc w:val="both"/>
        <w:rPr>
          <w:sz w:val="22"/>
          <w:szCs w:val="22"/>
        </w:rPr>
      </w:pPr>
      <w:r>
        <w:rPr>
          <w:sz w:val="22"/>
          <w:szCs w:val="22"/>
        </w:rPr>
        <w:t xml:space="preserve">Implement the text changes for CID 24414, 24415, 24416 in </w:t>
      </w:r>
      <w:hyperlink r:id="rId36" w:history="1">
        <w:r w:rsidR="005742B4" w:rsidRPr="00C0740D">
          <w:rPr>
            <w:rStyle w:val="Hyperlink"/>
            <w:sz w:val="22"/>
            <w:szCs w:val="22"/>
          </w:rPr>
          <w:t>https://mentor.ieee.org/802.11/dcn/20/11-20-0</w:t>
        </w:r>
        <w:r w:rsidR="00171834">
          <w:rPr>
            <w:rStyle w:val="Hyperlink"/>
            <w:sz w:val="22"/>
            <w:szCs w:val="22"/>
          </w:rPr>
          <w:t>894-03</w:t>
        </w:r>
        <w:r w:rsidR="005742B4" w:rsidRPr="00C0740D">
          <w:rPr>
            <w:rStyle w:val="Hyperlink"/>
            <w:sz w:val="22"/>
            <w:szCs w:val="22"/>
          </w:rPr>
          <w:t>-00ax-sa1-phy-cr-part-2.docx</w:t>
        </w:r>
      </w:hyperlink>
    </w:p>
    <w:p w14:paraId="598CAEE2" w14:textId="77777777" w:rsidR="00D270FD" w:rsidRDefault="00D270FD" w:rsidP="00D270FD">
      <w:pPr>
        <w:jc w:val="both"/>
        <w:rPr>
          <w:sz w:val="22"/>
          <w:szCs w:val="22"/>
        </w:rPr>
      </w:pPr>
    </w:p>
    <w:p w14:paraId="3AAAA5B0" w14:textId="77777777" w:rsidR="00D270FD" w:rsidRDefault="00D270FD" w:rsidP="00D270FD">
      <w:pPr>
        <w:jc w:val="both"/>
        <w:rPr>
          <w:sz w:val="22"/>
          <w:szCs w:val="22"/>
        </w:rPr>
      </w:pPr>
    </w:p>
    <w:p w14:paraId="4A54203E" w14:textId="0F01CC0F" w:rsidR="00D05C4A" w:rsidRPr="00157CCC" w:rsidRDefault="00D05C4A" w:rsidP="00D05C4A">
      <w:pPr>
        <w:jc w:val="both"/>
        <w:rPr>
          <w:sz w:val="28"/>
          <w:szCs w:val="22"/>
        </w:rPr>
      </w:pPr>
      <w:r>
        <w:rPr>
          <w:b/>
          <w:sz w:val="28"/>
          <w:szCs w:val="22"/>
          <w:u w:val="single"/>
        </w:rPr>
        <w:t xml:space="preserve">Proposed Text </w:t>
      </w:r>
      <w:r w:rsidR="008445BC">
        <w:rPr>
          <w:b/>
          <w:sz w:val="28"/>
          <w:szCs w:val="22"/>
          <w:u w:val="single"/>
        </w:rPr>
        <w:t>Updates</w:t>
      </w:r>
      <w:r>
        <w:rPr>
          <w:b/>
          <w:sz w:val="28"/>
          <w:szCs w:val="22"/>
          <w:u w:val="single"/>
        </w:rPr>
        <w:t xml:space="preserve">: CID </w:t>
      </w:r>
      <w:r w:rsidR="008445BC">
        <w:rPr>
          <w:b/>
          <w:sz w:val="28"/>
          <w:szCs w:val="22"/>
          <w:u w:val="single"/>
        </w:rPr>
        <w:t xml:space="preserve">24414, 24415, </w:t>
      </w:r>
      <w:r>
        <w:rPr>
          <w:b/>
          <w:sz w:val="28"/>
          <w:szCs w:val="22"/>
          <w:u w:val="single"/>
        </w:rPr>
        <w:t>24416</w:t>
      </w:r>
    </w:p>
    <w:p w14:paraId="0F61C42A" w14:textId="34AF2D44" w:rsidR="007D5B76" w:rsidRDefault="007D5B76" w:rsidP="00817B4F">
      <w:pPr>
        <w:jc w:val="both"/>
        <w:rPr>
          <w:sz w:val="22"/>
          <w:szCs w:val="22"/>
        </w:rPr>
      </w:pPr>
    </w:p>
    <w:p w14:paraId="2007FC78" w14:textId="6715527B" w:rsidR="007D5B76" w:rsidRDefault="008445BC" w:rsidP="008445BC">
      <w:pPr>
        <w:pStyle w:val="H5"/>
        <w:rPr>
          <w:w w:val="100"/>
        </w:rPr>
      </w:pPr>
      <w:bookmarkStart w:id="57" w:name="RTF37373431393a2048352c312e"/>
      <w:r>
        <w:rPr>
          <w:w w:val="100"/>
        </w:rPr>
        <w:t xml:space="preserve">9.2.4.6a.1 </w:t>
      </w:r>
      <w:r w:rsidR="007D5B76">
        <w:rPr>
          <w:w w:val="100"/>
        </w:rPr>
        <w:t>TRS Control</w:t>
      </w:r>
      <w:bookmarkEnd w:id="57"/>
    </w:p>
    <w:p w14:paraId="3F685169" w14:textId="41A0318C" w:rsidR="007D5B76" w:rsidRPr="008445BC" w:rsidRDefault="008445BC" w:rsidP="00817B4F">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sidR="004B7D5B">
        <w:rPr>
          <w:i/>
          <w:iCs/>
          <w:sz w:val="22"/>
          <w:szCs w:val="22"/>
          <w:highlight w:val="yellow"/>
        </w:rPr>
        <w:t>91L9</w:t>
      </w:r>
      <w:r>
        <w:rPr>
          <w:i/>
          <w:iCs/>
          <w:sz w:val="22"/>
          <w:szCs w:val="22"/>
          <w:highlight w:val="yellow"/>
        </w:rPr>
        <w:t xml:space="preserve"> as shown below</w:t>
      </w:r>
      <w:r w:rsidRPr="00BE640D">
        <w:rPr>
          <w:i/>
          <w:iCs/>
          <w:sz w:val="22"/>
          <w:szCs w:val="22"/>
          <w:highlight w:val="yellow"/>
        </w:rPr>
        <w:t>.</w:t>
      </w:r>
    </w:p>
    <w:p w14:paraId="516547EF" w14:textId="4D994D84" w:rsidR="00F96F0A" w:rsidRDefault="00F96F0A" w:rsidP="00F96F0A">
      <w:pPr>
        <w:pStyle w:val="T"/>
        <w:rPr>
          <w:w w:val="100"/>
        </w:rPr>
      </w:pPr>
      <w:r>
        <w:rPr>
          <w:w w:val="100"/>
        </w:rPr>
        <w:t>The AP Tx Power subfield indicates</w:t>
      </w:r>
      <w:del w:id="58" w:author="Youhan Kim" w:date="2020-06-15T21:03:00Z">
        <w:r w:rsidDel="00F80690">
          <w:rPr>
            <w:w w:val="100"/>
          </w:rPr>
          <w:delText>, in units of dBm,</w:delText>
        </w:r>
      </w:del>
      <w:r>
        <w:rPr>
          <w:w w:val="100"/>
        </w:rPr>
        <w:t xml:space="preserve"> the AP’s combined transmit power at the antenna connectors of all the transmit antennas used to transmit the triggering PPDU</w:t>
      </w:r>
      <w:del w:id="59" w:author="Youhan Kim" w:date="2020-06-15T21:03:00Z">
        <w:r w:rsidDel="00A43935">
          <w:rPr>
            <w:w w:val="100"/>
          </w:rPr>
          <w:delText>, and normalized to 20 MHz bandwidth</w:delText>
        </w:r>
      </w:del>
      <w:ins w:id="60" w:author="Youhan Kim" w:date="2020-06-15T21:03:00Z">
        <w:r w:rsidR="00A43935">
          <w:rPr>
            <w:w w:val="100"/>
          </w:rPr>
          <w:t xml:space="preserve"> in units of dBm </w:t>
        </w:r>
      </w:ins>
      <w:ins w:id="61" w:author="Youhan Kim" w:date="2020-06-15T21:07:00Z">
        <w:r w:rsidR="00A016EA">
          <w:rPr>
            <w:w w:val="100"/>
          </w:rPr>
          <w:t xml:space="preserve">/ </w:t>
        </w:r>
      </w:ins>
      <w:ins w:id="62" w:author="Youhan Kim" w:date="2020-06-15T21:03:00Z">
        <w:r w:rsidR="00A43935">
          <w:rPr>
            <w:w w:val="100"/>
          </w:rPr>
          <w:t xml:space="preserve">20 </w:t>
        </w:r>
        <w:proofErr w:type="spellStart"/>
        <w:r w:rsidR="00A43935">
          <w:rPr>
            <w:w w:val="100"/>
          </w:rPr>
          <w:t>MHz</w:t>
        </w:r>
      </w:ins>
      <w:r>
        <w:rPr>
          <w:w w:val="100"/>
        </w:rPr>
        <w:t>.</w:t>
      </w:r>
      <w:proofErr w:type="spellEnd"/>
      <w:r>
        <w:rPr>
          <w:w w:val="100"/>
        </w:rPr>
        <w:t xml:space="preserve"> The transmit power, </w:t>
      </w:r>
      <w:r>
        <w:rPr>
          <w:i/>
          <w:iCs/>
          <w:w w:val="100"/>
        </w:rPr>
        <w:t>P</w:t>
      </w:r>
      <w:r>
        <w:rPr>
          <w:i/>
          <w:iCs/>
          <w:w w:val="100"/>
          <w:vertAlign w:val="subscript"/>
        </w:rPr>
        <w:t>TX</w:t>
      </w:r>
      <w:r>
        <w:rPr>
          <w:w w:val="100"/>
        </w:rPr>
        <w:t xml:space="preserve">, is calculated as </w:t>
      </w:r>
      <w:r>
        <w:rPr>
          <w:i/>
          <w:iCs/>
          <w:w w:val="100"/>
        </w:rPr>
        <w:t>P</w:t>
      </w:r>
      <w:r>
        <w:rPr>
          <w:i/>
          <w:iCs/>
          <w:w w:val="100"/>
          <w:vertAlign w:val="subscript"/>
        </w:rPr>
        <w:t>TX</w:t>
      </w:r>
      <w:r>
        <w:rPr>
          <w:w w:val="100"/>
        </w:rPr>
        <w:t> = –20 + 2×</w:t>
      </w:r>
      <w:r>
        <w:rPr>
          <w:i/>
          <w:iCs/>
          <w:w w:val="100"/>
        </w:rPr>
        <w:t>F</w:t>
      </w:r>
      <w:r>
        <w:rPr>
          <w:i/>
          <w:iCs/>
          <w:w w:val="100"/>
          <w:vertAlign w:val="subscript"/>
        </w:rPr>
        <w:t>Val</w:t>
      </w:r>
      <w:r>
        <w:rPr>
          <w:w w:val="100"/>
        </w:rPr>
        <w:t xml:space="preserve">, where </w:t>
      </w:r>
      <w:proofErr w:type="spellStart"/>
      <w:r>
        <w:rPr>
          <w:i/>
          <w:iCs/>
          <w:w w:val="100"/>
        </w:rPr>
        <w:t>F</w:t>
      </w:r>
      <w:r>
        <w:rPr>
          <w:i/>
          <w:iCs/>
          <w:w w:val="100"/>
          <w:vertAlign w:val="subscript"/>
        </w:rPr>
        <w:t>Val</w:t>
      </w:r>
      <w:proofErr w:type="spellEnd"/>
      <w:r>
        <w:rPr>
          <w:w w:val="100"/>
        </w:rPr>
        <w:t xml:space="preserve"> is the value of the AP Tx Power subfield, except for the value 31, which is reserved.</w:t>
      </w:r>
    </w:p>
    <w:p w14:paraId="3CEEB112" w14:textId="6661569A" w:rsidR="007D5B76" w:rsidRDefault="007D5B76" w:rsidP="00817B4F">
      <w:pPr>
        <w:jc w:val="both"/>
        <w:rPr>
          <w:sz w:val="22"/>
          <w:szCs w:val="22"/>
          <w:lang w:val="en-US"/>
        </w:rPr>
      </w:pPr>
    </w:p>
    <w:p w14:paraId="3F44463C" w14:textId="5E9F5CC0" w:rsidR="00F96F0A" w:rsidRDefault="00F96F0A" w:rsidP="00817B4F">
      <w:pPr>
        <w:jc w:val="both"/>
        <w:rPr>
          <w:sz w:val="22"/>
          <w:szCs w:val="22"/>
          <w:lang w:val="en-US"/>
        </w:rPr>
      </w:pPr>
    </w:p>
    <w:p w14:paraId="22B62657" w14:textId="40E9A35C" w:rsidR="00DE4F5F" w:rsidRDefault="00DE4F5F" w:rsidP="00817B4F">
      <w:pPr>
        <w:jc w:val="both"/>
        <w:rPr>
          <w:sz w:val="22"/>
          <w:szCs w:val="22"/>
          <w:lang w:val="en-US"/>
        </w:rPr>
      </w:pPr>
    </w:p>
    <w:p w14:paraId="77AA45EF" w14:textId="4F222D5C" w:rsidR="00DE4F5F" w:rsidRDefault="00A73347" w:rsidP="00A73347">
      <w:pPr>
        <w:pStyle w:val="H4"/>
        <w:rPr>
          <w:w w:val="100"/>
        </w:rPr>
      </w:pPr>
      <w:bookmarkStart w:id="63" w:name="RTF39333332373a2048342c312e"/>
      <w:r>
        <w:rPr>
          <w:w w:val="100"/>
        </w:rPr>
        <w:t xml:space="preserve">9.3.1.22 </w:t>
      </w:r>
      <w:r w:rsidR="00DE4F5F">
        <w:rPr>
          <w:w w:val="100"/>
        </w:rPr>
        <w:t>Trigger frame format</w:t>
      </w:r>
      <w:bookmarkEnd w:id="63"/>
    </w:p>
    <w:p w14:paraId="5A49DCB5" w14:textId="77147839" w:rsidR="00DE4F5F" w:rsidRDefault="00A73347" w:rsidP="00A73347">
      <w:pPr>
        <w:pStyle w:val="H5"/>
        <w:rPr>
          <w:w w:val="100"/>
        </w:rPr>
      </w:pPr>
      <w:bookmarkStart w:id="64" w:name="RTF34383033323a2048352c312e"/>
      <w:r>
        <w:rPr>
          <w:w w:val="100"/>
        </w:rPr>
        <w:t xml:space="preserve">9.3.1.22.1 </w:t>
      </w:r>
      <w:r w:rsidR="00DE4F5F">
        <w:rPr>
          <w:w w:val="100"/>
        </w:rPr>
        <w:t>General</w:t>
      </w:r>
      <w:bookmarkEnd w:id="64"/>
    </w:p>
    <w:p w14:paraId="5672A95C" w14:textId="0CEDD861" w:rsidR="004B7D5B" w:rsidRPr="008445BC" w:rsidRDefault="004B7D5B" w:rsidP="004B7D5B">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sidR="00326A1A">
        <w:rPr>
          <w:i/>
          <w:iCs/>
          <w:sz w:val="22"/>
          <w:szCs w:val="22"/>
          <w:highlight w:val="yellow"/>
        </w:rPr>
        <w:t>122</w:t>
      </w:r>
      <w:r>
        <w:rPr>
          <w:i/>
          <w:iCs/>
          <w:sz w:val="22"/>
          <w:szCs w:val="22"/>
          <w:highlight w:val="yellow"/>
        </w:rPr>
        <w:t>L</w:t>
      </w:r>
      <w:r w:rsidR="00326A1A">
        <w:rPr>
          <w:i/>
          <w:iCs/>
          <w:sz w:val="22"/>
          <w:szCs w:val="22"/>
          <w:highlight w:val="yellow"/>
        </w:rPr>
        <w:t>1</w:t>
      </w:r>
      <w:r>
        <w:rPr>
          <w:i/>
          <w:iCs/>
          <w:sz w:val="22"/>
          <w:szCs w:val="22"/>
          <w:highlight w:val="yellow"/>
        </w:rPr>
        <w:t>9 as shown below</w:t>
      </w:r>
      <w:r w:rsidRPr="00BE640D">
        <w:rPr>
          <w:i/>
          <w:iCs/>
          <w:sz w:val="22"/>
          <w:szCs w:val="22"/>
          <w:highlight w:val="yellow"/>
        </w:rPr>
        <w:t>.</w:t>
      </w:r>
    </w:p>
    <w:p w14:paraId="78B6999F" w14:textId="67B7D9C4" w:rsidR="00511994" w:rsidRDefault="00511994" w:rsidP="00511994">
      <w:pPr>
        <w:pStyle w:val="T"/>
        <w:rPr>
          <w:w w:val="100"/>
        </w:rPr>
      </w:pPr>
      <w:r>
        <w:rPr>
          <w:w w:val="100"/>
        </w:rPr>
        <w:t>The AP Tx Power subfield of the Common Info field indicates</w:t>
      </w:r>
      <w:del w:id="65" w:author="Youhan Kim" w:date="2020-06-15T21:06:00Z">
        <w:r w:rsidDel="004D7364">
          <w:rPr>
            <w:w w:val="100"/>
          </w:rPr>
          <w:delText>, in units of dBm,</w:delText>
        </w:r>
      </w:del>
      <w:r>
        <w:rPr>
          <w:w w:val="100"/>
        </w:rPr>
        <w:t xml:space="preserve"> the AP’s combined transmit power at the antenna connectors of all the transmit antennas used to transmit the Trigger frame</w:t>
      </w:r>
      <w:del w:id="66" w:author="Youhan Kim" w:date="2020-06-15T21:06:00Z">
        <w:r w:rsidDel="00B236E2">
          <w:rPr>
            <w:w w:val="100"/>
          </w:rPr>
          <w:delText xml:space="preserve"> and normalized to 20 MHz bandwidth</w:delText>
        </w:r>
      </w:del>
      <w:ins w:id="67" w:author="Youhan Kim" w:date="2020-06-15T21:06:00Z">
        <w:r w:rsidR="00B236E2">
          <w:rPr>
            <w:w w:val="100"/>
          </w:rPr>
          <w:t xml:space="preserve"> in units of dBm </w:t>
        </w:r>
      </w:ins>
      <w:ins w:id="68" w:author="Youhan Kim" w:date="2020-06-15T21:07:00Z">
        <w:r w:rsidR="00A016EA">
          <w:rPr>
            <w:w w:val="100"/>
          </w:rPr>
          <w:t>/</w:t>
        </w:r>
      </w:ins>
      <w:ins w:id="69" w:author="Youhan Kim" w:date="2020-06-15T21:06:00Z">
        <w:r w:rsidR="00B236E2">
          <w:rPr>
            <w:w w:val="100"/>
          </w:rPr>
          <w:t xml:space="preserve"> 20 </w:t>
        </w:r>
        <w:proofErr w:type="spellStart"/>
        <w:r w:rsidR="00B236E2">
          <w:rPr>
            <w:w w:val="100"/>
          </w:rPr>
          <w:t>MHz</w:t>
        </w:r>
      </w:ins>
      <w:r>
        <w:rPr>
          <w:w w:val="100"/>
        </w:rPr>
        <w:t>.</w:t>
      </w:r>
      <w:proofErr w:type="spellEnd"/>
      <w:r>
        <w:rPr>
          <w:w w:val="100"/>
        </w:rPr>
        <w:t xml:space="preserve"> The transmit power is reported with a resolution of 1 dB, with values in the range 0 to 60 representing –20 dBm</w:t>
      </w:r>
      <w:ins w:id="70" w:author="Youhan Kim" w:date="2020-06-23T13:16:00Z">
        <w:r w:rsidR="0069141D">
          <w:rPr>
            <w:w w:val="100"/>
          </w:rPr>
          <w:t xml:space="preserve"> / 20 MHz</w:t>
        </w:r>
      </w:ins>
      <w:r>
        <w:rPr>
          <w:w w:val="100"/>
        </w:rPr>
        <w:t xml:space="preserve"> to 40 dBm</w:t>
      </w:r>
      <w:ins w:id="71" w:author="Youhan Kim" w:date="2020-06-23T13:16:00Z">
        <w:r w:rsidR="0069141D">
          <w:rPr>
            <w:w w:val="100"/>
          </w:rPr>
          <w:t xml:space="preserve"> / 20 MHz</w:t>
        </w:r>
      </w:ins>
      <w:r>
        <w:rPr>
          <w:w w:val="100"/>
        </w:rPr>
        <w:t>, respectively. Values above 60 are reserved.</w:t>
      </w:r>
    </w:p>
    <w:p w14:paraId="6B7B6AA1" w14:textId="12397C2D" w:rsidR="00511994" w:rsidRDefault="00511994" w:rsidP="00817B4F">
      <w:pPr>
        <w:jc w:val="both"/>
        <w:rPr>
          <w:sz w:val="22"/>
          <w:szCs w:val="22"/>
          <w:lang w:val="en-US"/>
        </w:rPr>
      </w:pPr>
    </w:p>
    <w:p w14:paraId="425D96DA" w14:textId="574435CA" w:rsidR="00511994" w:rsidRDefault="00511994" w:rsidP="00817B4F">
      <w:pPr>
        <w:jc w:val="both"/>
        <w:rPr>
          <w:sz w:val="22"/>
          <w:szCs w:val="22"/>
          <w:lang w:val="en-US"/>
        </w:rPr>
      </w:pPr>
    </w:p>
    <w:p w14:paraId="6A18A67A" w14:textId="52D14AB8" w:rsidR="00B77FFA" w:rsidRDefault="00A73347" w:rsidP="00A73347">
      <w:pPr>
        <w:pStyle w:val="H4"/>
        <w:rPr>
          <w:w w:val="100"/>
        </w:rPr>
      </w:pPr>
      <w:bookmarkStart w:id="72" w:name="RTF38363835383a2048342c312e"/>
      <w:r>
        <w:rPr>
          <w:w w:val="100"/>
        </w:rPr>
        <w:lastRenderedPageBreak/>
        <w:t xml:space="preserve">26.10.3.2 </w:t>
      </w:r>
      <w:r w:rsidR="00B77FFA">
        <w:rPr>
          <w:w w:val="100"/>
        </w:rPr>
        <w:t>PSR-based spatial reuse initiation</w:t>
      </w:r>
      <w:bookmarkEnd w:id="72"/>
    </w:p>
    <w:p w14:paraId="1B92BAF0" w14:textId="398DA2F6" w:rsidR="00326A1A" w:rsidRPr="008445BC" w:rsidRDefault="00326A1A" w:rsidP="00326A1A">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Pr>
          <w:i/>
          <w:iCs/>
          <w:sz w:val="22"/>
          <w:szCs w:val="22"/>
          <w:highlight w:val="yellow"/>
        </w:rPr>
        <w:t>427L</w:t>
      </w:r>
      <w:r w:rsidR="00917869">
        <w:rPr>
          <w:i/>
          <w:iCs/>
          <w:sz w:val="22"/>
          <w:szCs w:val="22"/>
          <w:highlight w:val="yellow"/>
        </w:rPr>
        <w:t>9</w:t>
      </w:r>
      <w:r>
        <w:rPr>
          <w:i/>
          <w:iCs/>
          <w:sz w:val="22"/>
          <w:szCs w:val="22"/>
          <w:highlight w:val="yellow"/>
        </w:rPr>
        <w:t xml:space="preserve"> as shown below</w:t>
      </w:r>
      <w:r w:rsidRPr="00BE640D">
        <w:rPr>
          <w:i/>
          <w:iCs/>
          <w:sz w:val="22"/>
          <w:szCs w:val="22"/>
          <w:highlight w:val="yellow"/>
        </w:rPr>
        <w:t>.</w:t>
      </w:r>
    </w:p>
    <w:p w14:paraId="50F40163" w14:textId="77777777" w:rsidR="00917869" w:rsidRDefault="00917869" w:rsidP="00917869">
      <w:pPr>
        <w:pStyle w:val="L11"/>
        <w:ind w:left="0" w:firstLine="0"/>
        <w:rPr>
          <w:w w:val="100"/>
        </w:rPr>
      </w:pPr>
    </w:p>
    <w:p w14:paraId="630103B1" w14:textId="1C039F0D" w:rsidR="00B77FFA" w:rsidRDefault="00B77FFA" w:rsidP="00B77FFA">
      <w:pPr>
        <w:pStyle w:val="L11"/>
        <w:numPr>
          <w:ilvl w:val="0"/>
          <w:numId w:val="22"/>
        </w:numPr>
        <w:ind w:hanging="440"/>
        <w:rPr>
          <w:w w:val="100"/>
        </w:rPr>
      </w:pPr>
      <w:r>
        <w:rPr>
          <w:w w:val="100"/>
        </w:rPr>
        <w:t>An PSRT PPDU is queued for transmission and the intended transmit power of the PSRT PPDU</w:t>
      </w:r>
      <w:del w:id="73" w:author="Youhan Kim" w:date="2020-06-15T21:28:00Z">
        <w:r w:rsidDel="00376865">
          <w:rPr>
            <w:w w:val="100"/>
          </w:rPr>
          <w:delText>, after normalization to 20 MHz bandwidth (i.e., the transmit power in dBm minus the value, in dB of the intended transmit bandwidth divided by 20 MHz),</w:delText>
        </w:r>
      </w:del>
      <w:ins w:id="74" w:author="Youhan Kim" w:date="2020-06-15T21:28:00Z">
        <w:r w:rsidR="00376865">
          <w:rPr>
            <w:w w:val="100"/>
          </w:rPr>
          <w:t xml:space="preserve"> in dBm</w:t>
        </w:r>
        <w:r w:rsidR="004D3B07">
          <w:rPr>
            <w:w w:val="100"/>
          </w:rPr>
          <w:t xml:space="preserve"> / 20 MHz</w:t>
        </w:r>
      </w:ins>
      <w:r>
        <w:rPr>
          <w:w w:val="100"/>
        </w:rPr>
        <w:t xml:space="preserve"> is below the value of PSR minus RPL</w:t>
      </w:r>
      <w:ins w:id="75" w:author="Youhan Kim" w:date="2020-06-23T13:40:00Z">
        <w:r w:rsidR="00171834">
          <w:rPr>
            <w:w w:val="100"/>
          </w:rPr>
          <w:t xml:space="preserve"> </w:t>
        </w:r>
        <w:commentRangeStart w:id="76"/>
        <w:r w:rsidR="00171834">
          <w:rPr>
            <w:w w:val="100"/>
          </w:rPr>
          <w:t>c</w:t>
        </w:r>
      </w:ins>
      <w:commentRangeEnd w:id="76"/>
      <w:ins w:id="77" w:author="Youhan Kim" w:date="2020-06-23T13:41:00Z">
        <w:r w:rsidR="00171834">
          <w:rPr>
            <w:rStyle w:val="CommentReference"/>
            <w:rFonts w:ascii="Calibri" w:eastAsia="Malgun Gothic" w:hAnsi="Calibri"/>
            <w:color w:val="auto"/>
            <w:w w:val="100"/>
            <w:lang w:val="en-GB" w:eastAsia="en-US"/>
          </w:rPr>
          <w:commentReference w:id="76"/>
        </w:r>
      </w:ins>
      <w:ins w:id="78" w:author="Youhan Kim" w:date="2020-06-23T13:40:00Z">
        <w:r w:rsidR="00171834">
          <w:rPr>
            <w:w w:val="100"/>
          </w:rPr>
          <w:t>onve</w:t>
        </w:r>
      </w:ins>
      <w:ins w:id="79" w:author="Youhan Kim" w:date="2020-06-23T13:41:00Z">
        <w:r w:rsidR="00171834">
          <w:rPr>
            <w:w w:val="100"/>
          </w:rPr>
          <w:t>rted to dBm / 20 MHz</w:t>
        </w:r>
      </w:ins>
      <w:r>
        <w:rPr>
          <w:w w:val="100"/>
        </w:rPr>
        <w:t>, where PSR is the value obtained from Table 27-23 (Spatial Reuse field encoding for an HE TB PPDU) based on at least one of:</w:t>
      </w:r>
    </w:p>
    <w:p w14:paraId="6ED077AC" w14:textId="77777777" w:rsidR="00B77FFA" w:rsidRDefault="00B77FFA" w:rsidP="00817B4F">
      <w:pPr>
        <w:jc w:val="both"/>
        <w:rPr>
          <w:sz w:val="22"/>
          <w:szCs w:val="22"/>
          <w:lang w:val="en-US"/>
        </w:rPr>
      </w:pPr>
    </w:p>
    <w:p w14:paraId="1DE4C88D" w14:textId="7DCADCB8" w:rsidR="001C4301" w:rsidRDefault="005F4147" w:rsidP="005F4147">
      <w:pPr>
        <w:pStyle w:val="H4"/>
        <w:rPr>
          <w:w w:val="100"/>
        </w:rPr>
      </w:pPr>
      <w:r>
        <w:rPr>
          <w:w w:val="100"/>
        </w:rPr>
        <w:t xml:space="preserve">26.10.3.4 </w:t>
      </w:r>
      <w:r w:rsidR="001C4301">
        <w:rPr>
          <w:w w:val="100"/>
        </w:rPr>
        <w:t>UL Spatial Reuse subfield of Trigger frame</w:t>
      </w:r>
    </w:p>
    <w:p w14:paraId="2E5E7E91" w14:textId="36234338" w:rsidR="0069628A" w:rsidRPr="008445BC" w:rsidRDefault="0069628A" w:rsidP="0069628A">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Pr>
          <w:i/>
          <w:iCs/>
          <w:sz w:val="22"/>
          <w:szCs w:val="22"/>
          <w:highlight w:val="yellow"/>
        </w:rPr>
        <w:t>428L33 as shown below</w:t>
      </w:r>
      <w:r w:rsidRPr="00BE640D">
        <w:rPr>
          <w:i/>
          <w:iCs/>
          <w:sz w:val="22"/>
          <w:szCs w:val="22"/>
          <w:highlight w:val="yellow"/>
        </w:rPr>
        <w:t>.</w:t>
      </w:r>
    </w:p>
    <w:p w14:paraId="656B0AF5" w14:textId="77777777" w:rsidR="0069628A" w:rsidRDefault="0069628A" w:rsidP="001C4301">
      <w:pPr>
        <w:pStyle w:val="VariableList"/>
        <w:rPr>
          <w:i/>
          <w:iCs/>
          <w:w w:val="100"/>
        </w:rPr>
      </w:pPr>
    </w:p>
    <w:p w14:paraId="1082ABB1" w14:textId="34596B02" w:rsidR="001C4301" w:rsidRDefault="001C4301" w:rsidP="001C4301">
      <w:pPr>
        <w:pStyle w:val="VariableList"/>
        <w:rPr>
          <w:w w:val="100"/>
        </w:rPr>
      </w:pPr>
      <w:r>
        <w:rPr>
          <w:i/>
          <w:iCs/>
          <w:w w:val="100"/>
        </w:rPr>
        <w:t>TX_PWR</w:t>
      </w:r>
      <w:r>
        <w:rPr>
          <w:i/>
          <w:iCs/>
          <w:w w:val="100"/>
          <w:vertAlign w:val="subscript"/>
        </w:rPr>
        <w:t>AP</w:t>
      </w:r>
      <w:r>
        <w:rPr>
          <w:w w:val="100"/>
        </w:rPr>
        <w:tab/>
        <w:t xml:space="preserve"> is the total power at the antenna connector(s), in</w:t>
      </w:r>
      <w:del w:id="80" w:author="Youhan Kim" w:date="2020-06-15T21:09:00Z">
        <w:r w:rsidDel="000568B2">
          <w:rPr>
            <w:w w:val="100"/>
          </w:rPr>
          <w:delText xml:space="preserve"> dBm per 20 MHz bandwidth</w:delText>
        </w:r>
      </w:del>
      <w:ins w:id="81" w:author="Youhan Kim" w:date="2020-06-15T21:09:00Z">
        <w:r w:rsidR="000568B2">
          <w:rPr>
            <w:w w:val="100"/>
          </w:rPr>
          <w:t xml:space="preserve"> dBm / 20 MHz</w:t>
        </w:r>
      </w:ins>
      <w:r>
        <w:rPr>
          <w:w w:val="100"/>
        </w:rPr>
        <w:t>, over all antennas used to transmit the PSRR PPDU containing the Trigger frame for each 20 MHz transmit bandwidth for 20 MHz, 40 MHz, and 80 MHz PPDU or in each of the 40 MHz transmit bandwidths for an 80+80 MHz or 160 MHz PPDU.</w:t>
      </w:r>
    </w:p>
    <w:p w14:paraId="00014FF0" w14:textId="7770E528" w:rsidR="001C4301" w:rsidRDefault="001C4301" w:rsidP="001C4301">
      <w:pPr>
        <w:pStyle w:val="VariableList"/>
        <w:rPr>
          <w:w w:val="100"/>
        </w:rPr>
      </w:pPr>
      <w:r>
        <w:rPr>
          <w:w w:val="100"/>
        </w:rPr>
        <w:t xml:space="preserve">Acceptable Receiver Interference </w:t>
      </w:r>
      <w:proofErr w:type="spellStart"/>
      <w:r>
        <w:rPr>
          <w:w w:val="100"/>
        </w:rPr>
        <w:t>Level</w:t>
      </w:r>
      <w:r>
        <w:rPr>
          <w:w w:val="100"/>
          <w:vertAlign w:val="subscript"/>
        </w:rPr>
        <w:t>AP</w:t>
      </w:r>
      <w:proofErr w:type="spellEnd"/>
      <w:r>
        <w:rPr>
          <w:w w:val="100"/>
        </w:rPr>
        <w:t xml:space="preserve"> is a value in</w:t>
      </w:r>
      <w:del w:id="82" w:author="Youhan Kim" w:date="2020-06-15T21:10:00Z">
        <w:r w:rsidDel="00457311">
          <w:rPr>
            <w:w w:val="100"/>
          </w:rPr>
          <w:delText xml:space="preserve"> dBm normalized to a 20 MHz bandwidth</w:delText>
        </w:r>
      </w:del>
      <w:ins w:id="83" w:author="Youhan Kim" w:date="2020-06-15T21:10:00Z">
        <w:r w:rsidR="00457311">
          <w:rPr>
            <w:w w:val="100"/>
          </w:rPr>
          <w:t xml:space="preserve"> dBm / 20 MHz</w:t>
        </w:r>
      </w:ins>
      <w:r>
        <w:rPr>
          <w:w w:val="100"/>
        </w:rPr>
        <w:t xml:space="preserve"> </w:t>
      </w:r>
      <w:del w:id="84" w:author="Youhan Kim" w:date="2020-06-15T21:28:00Z">
        <w:r w:rsidDel="004D3B07">
          <w:rPr>
            <w:w w:val="100"/>
          </w:rPr>
          <w:delText xml:space="preserve">(i.e., minus transmit bandwidth divided by 20 MHz </w:delText>
        </w:r>
      </w:del>
      <w:del w:id="85" w:author="Youhan Kim" w:date="2020-06-15T21:12:00Z">
        <w:r w:rsidDel="00E57CA3">
          <w:rPr>
            <w:w w:val="100"/>
          </w:rPr>
          <w:delText xml:space="preserve">bandwidth </w:delText>
        </w:r>
      </w:del>
      <w:del w:id="86" w:author="Youhan Kim" w:date="2020-06-15T21:13:00Z">
        <w:r w:rsidDel="006C5C2D">
          <w:rPr>
            <w:w w:val="100"/>
          </w:rPr>
          <w:delText>in dB</w:delText>
        </w:r>
      </w:del>
      <w:del w:id="87" w:author="Youhan Kim" w:date="2020-06-15T21:28:00Z">
        <w:r w:rsidDel="004D3B07">
          <w:rPr>
            <w:w w:val="100"/>
          </w:rPr>
          <w:delText xml:space="preserve">) </w:delText>
        </w:r>
      </w:del>
      <w:r>
        <w:rPr>
          <w:w w:val="100"/>
        </w:rPr>
        <w:t>for each 20 MHz transmit bandwidth for 20 MHz, 40 MHz, and 80 MHz PPDU or in each of the 40 MHz transmit bandwidths for an 80+80 MHz or 160 MHz PPDU and should be set to value of the UL target RSSI indicated in the Trigger frame minus the minimum SNR value that yields ≤ 10% PER for the highest HE-MCS of the ensuing uplink HE TB PPDU, minus a safety margin value not to exceed 5 dB as determined by the AP.</w:t>
      </w:r>
    </w:p>
    <w:p w14:paraId="4351382C" w14:textId="77777777" w:rsidR="001C4301" w:rsidRPr="00F96F0A" w:rsidRDefault="001C4301" w:rsidP="00817B4F">
      <w:pPr>
        <w:jc w:val="both"/>
        <w:rPr>
          <w:sz w:val="22"/>
          <w:szCs w:val="22"/>
          <w:lang w:val="en-US"/>
        </w:rPr>
      </w:pPr>
    </w:p>
    <w:p w14:paraId="34E17571" w14:textId="0D6C1FFE" w:rsidR="00C77DFF" w:rsidRDefault="005F4147" w:rsidP="005F4147">
      <w:pPr>
        <w:pStyle w:val="H4"/>
        <w:rPr>
          <w:w w:val="100"/>
        </w:rPr>
      </w:pPr>
      <w:r>
        <w:rPr>
          <w:w w:val="100"/>
        </w:rPr>
        <w:t xml:space="preserve">27.3.15.2 </w:t>
      </w:r>
      <w:r w:rsidR="00C77DFF">
        <w:rPr>
          <w:w w:val="100"/>
        </w:rPr>
        <w:t>Power pre-correction</w:t>
      </w:r>
    </w:p>
    <w:p w14:paraId="56905409" w14:textId="5B11D081" w:rsidR="0069628A" w:rsidRPr="008445BC" w:rsidRDefault="0069628A" w:rsidP="0069628A">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sidR="0068229D">
        <w:rPr>
          <w:i/>
          <w:iCs/>
          <w:sz w:val="22"/>
          <w:szCs w:val="22"/>
          <w:highlight w:val="yellow"/>
        </w:rPr>
        <w:t>643</w:t>
      </w:r>
      <w:r>
        <w:rPr>
          <w:i/>
          <w:iCs/>
          <w:sz w:val="22"/>
          <w:szCs w:val="22"/>
          <w:highlight w:val="yellow"/>
        </w:rPr>
        <w:t>L</w:t>
      </w:r>
      <w:r w:rsidR="0068229D">
        <w:rPr>
          <w:i/>
          <w:iCs/>
          <w:sz w:val="22"/>
          <w:szCs w:val="22"/>
          <w:highlight w:val="yellow"/>
        </w:rPr>
        <w:t>54</w:t>
      </w:r>
      <w:r>
        <w:rPr>
          <w:i/>
          <w:iCs/>
          <w:sz w:val="22"/>
          <w:szCs w:val="22"/>
          <w:highlight w:val="yellow"/>
        </w:rPr>
        <w:t xml:space="preserve"> as shown below</w:t>
      </w:r>
      <w:r w:rsidRPr="00BE640D">
        <w:rPr>
          <w:i/>
          <w:iCs/>
          <w:sz w:val="22"/>
          <w:szCs w:val="22"/>
          <w:highlight w:val="yellow"/>
        </w:rPr>
        <w:t>.</w:t>
      </w:r>
    </w:p>
    <w:p w14:paraId="351767AA" w14:textId="54AF7060" w:rsidR="00817B4F" w:rsidRDefault="00817B4F" w:rsidP="00CC2758">
      <w:pPr>
        <w:jc w:val="both"/>
        <w:rPr>
          <w:sz w:val="22"/>
          <w:szCs w:val="22"/>
        </w:rPr>
      </w:pPr>
    </w:p>
    <w:p w14:paraId="4A6FF60D" w14:textId="2643EE51" w:rsidR="00124504" w:rsidRDefault="00124504" w:rsidP="00124504">
      <w:pPr>
        <w:pStyle w:val="VariableList"/>
        <w:rPr>
          <w:w w:val="100"/>
        </w:rPr>
      </w:pPr>
      <w:r>
        <w:rPr>
          <w:noProof/>
          <w:w w:val="100"/>
        </w:rPr>
        <w:drawing>
          <wp:inline distT="0" distB="0" distL="0" distR="0" wp14:anchorId="7878B977" wp14:editId="5B4355FA">
            <wp:extent cx="320675" cy="2317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Pr>
          <w:w w:val="100"/>
        </w:rPr>
        <w:tab/>
        <w:t xml:space="preserve"> </w:t>
      </w:r>
      <w:del w:id="88" w:author="Youhan Kim" w:date="2020-06-15T21:08:00Z">
        <w:r w:rsidDel="00C73526">
          <w:rPr>
            <w:w w:val="100"/>
          </w:rPr>
          <w:delText xml:space="preserve">is in dBm and </w:delText>
        </w:r>
      </w:del>
      <w:r>
        <w:rPr>
          <w:w w:val="100"/>
        </w:rPr>
        <w:t xml:space="preserve">represents the AP’s transmission power </w:t>
      </w:r>
      <w:ins w:id="89" w:author="Youhan Kim" w:date="2020-06-15T21:08:00Z">
        <w:r w:rsidR="00C73526">
          <w:rPr>
            <w:w w:val="100"/>
          </w:rPr>
          <w:t xml:space="preserve">in units of dBm / 20 MHz </w:t>
        </w:r>
      </w:ins>
      <w:r>
        <w:rPr>
          <w:w w:val="100"/>
        </w:rPr>
        <w:t>and is equal to the value of the AP Tx Power subfield of the Common Info field in the Trigger frame, the encoding of which is specified in 9.3.1.22 (Trigger frame format) or the DL Tx Power subfield of the TRS Control field as specified in 9.2.4.6a.1 (TRS Control).</w:t>
      </w:r>
    </w:p>
    <w:p w14:paraId="2829E2B6" w14:textId="01046AF7" w:rsidR="0021365E" w:rsidRDefault="0021365E" w:rsidP="0021365E">
      <w:pPr>
        <w:pStyle w:val="VariableList"/>
        <w:rPr>
          <w:w w:val="100"/>
        </w:rPr>
      </w:pPr>
      <w:r>
        <w:rPr>
          <w:i/>
          <w:iCs/>
          <w:w w:val="100"/>
        </w:rPr>
        <w:t>DL</w:t>
      </w:r>
      <w:r>
        <w:rPr>
          <w:i/>
          <w:iCs/>
          <w:w w:val="100"/>
          <w:vertAlign w:val="subscript"/>
        </w:rPr>
        <w:t>RSSI</w:t>
      </w:r>
      <w:r>
        <w:rPr>
          <w:w w:val="100"/>
        </w:rPr>
        <w:t xml:space="preserve"> </w:t>
      </w:r>
      <w:r>
        <w:rPr>
          <w:w w:val="100"/>
        </w:rPr>
        <w:tab/>
        <w:t xml:space="preserve"> represents the RSSI at the antenna connector(s) of the STA of the triggering PPDU</w:t>
      </w:r>
      <w:del w:id="90" w:author="Youhan Kim" w:date="2020-06-16T07:53:00Z">
        <w:r w:rsidDel="0021365E">
          <w:rPr>
            <w:w w:val="100"/>
          </w:rPr>
          <w:delText xml:space="preserve"> normalized to 20 MHz bandwidth</w:delText>
        </w:r>
      </w:del>
      <w:ins w:id="91" w:author="Youhan Kim" w:date="2020-06-16T07:53:00Z">
        <w:r>
          <w:rPr>
            <w:w w:val="100"/>
          </w:rPr>
          <w:t xml:space="preserve"> in units of dBm / 20 </w:t>
        </w:r>
        <w:proofErr w:type="spellStart"/>
        <w:r>
          <w:rPr>
            <w:w w:val="100"/>
          </w:rPr>
          <w:t>MHz</w:t>
        </w:r>
      </w:ins>
      <w:r>
        <w:rPr>
          <w:w w:val="100"/>
        </w:rPr>
        <w:t>.</w:t>
      </w:r>
      <w:proofErr w:type="spellEnd"/>
      <w:r>
        <w:rPr>
          <w:w w:val="100"/>
        </w:rPr>
        <w:t xml:space="preserve"> </w:t>
      </w:r>
      <w:r>
        <w:rPr>
          <w:i/>
          <w:iCs/>
          <w:w w:val="100"/>
        </w:rPr>
        <w:t>DL</w:t>
      </w:r>
      <w:r>
        <w:rPr>
          <w:i/>
          <w:iCs/>
          <w:w w:val="100"/>
          <w:vertAlign w:val="subscript"/>
        </w:rPr>
        <w:t>RSSI</w:t>
      </w:r>
      <w:del w:id="92" w:author="Youhan Kim" w:date="2020-06-16T07:54:00Z">
        <w:r w:rsidDel="00C131D9">
          <w:rPr>
            <w:w w:val="100"/>
          </w:rPr>
          <w:delText xml:space="preserve"> in dBm</w:delText>
        </w:r>
      </w:del>
      <w:r>
        <w:rPr>
          <w:w w:val="100"/>
        </w:rPr>
        <w:t xml:space="preserve"> is an average of the received power over the antennas on which the average </w:t>
      </w:r>
      <w:r>
        <w:rPr>
          <w:i/>
          <w:iCs/>
          <w:w w:val="100"/>
        </w:rPr>
        <w:t>PL</w:t>
      </w:r>
      <w:r>
        <w:rPr>
          <w:i/>
          <w:iCs/>
          <w:w w:val="100"/>
          <w:vertAlign w:val="subscript"/>
        </w:rPr>
        <w:t>DL</w:t>
      </w:r>
      <w:r>
        <w:rPr>
          <w:w w:val="100"/>
        </w:rPr>
        <w:t xml:space="preserve"> is being computed. If the triggering PPDU is a HT-mixed, VHT or HE PPDU, then the received power is measured from the fields prior to the HT-STF, VHT-STF or HE-STF, respectively.</w:t>
      </w:r>
    </w:p>
    <w:p w14:paraId="69770763" w14:textId="132A30A9" w:rsidR="00E61D25" w:rsidRDefault="00E61D25" w:rsidP="00CC2758">
      <w:pPr>
        <w:jc w:val="both"/>
        <w:rPr>
          <w:sz w:val="22"/>
          <w:szCs w:val="22"/>
          <w:lang w:val="en-US"/>
        </w:rPr>
      </w:pPr>
    </w:p>
    <w:p w14:paraId="549991EB" w14:textId="3CD2C4B0" w:rsidR="0069141D" w:rsidRDefault="0069141D" w:rsidP="00CC2758">
      <w:pPr>
        <w:jc w:val="both"/>
        <w:rPr>
          <w:ins w:id="93" w:author="Youhan Kim" w:date="2020-06-23T13:19:00Z"/>
          <w:rFonts w:ascii="TimesNewRomanPSMT" w:hAnsi="TimesNewRomanPSMT" w:cs="TimesNewRomanPSMT"/>
          <w:szCs w:val="18"/>
          <w:lang w:val="en-US" w:eastAsia="ko-KR"/>
        </w:rPr>
      </w:pPr>
      <w:r>
        <w:rPr>
          <w:rFonts w:ascii="TimesNewRomanPSMT" w:hAnsi="TimesNewRomanPSMT" w:cs="TimesNewRomanPSMT"/>
          <w:szCs w:val="18"/>
          <w:lang w:val="en-US" w:eastAsia="ko-KR"/>
        </w:rPr>
        <w:t xml:space="preserve">NOTE—An AP could account for its beamforming gain in or </w:t>
      </w:r>
      <w:proofErr w:type="spellStart"/>
      <w:r>
        <w:rPr>
          <w:rFonts w:ascii="TimesNewRomanPS-ItalicMT" w:hAnsi="TimesNewRomanPS-ItalicMT" w:cs="TimesNewRomanPS-ItalicMT"/>
          <w:i/>
          <w:iCs/>
          <w:szCs w:val="18"/>
          <w:lang w:val="en-US" w:eastAsia="ko-KR"/>
        </w:rPr>
        <w:t>Target</w:t>
      </w:r>
      <w:r>
        <w:rPr>
          <w:rFonts w:ascii="TimesNewRomanPS-ItalicMT" w:hAnsi="TimesNewRomanPS-ItalicMT" w:cs="TimesNewRomanPS-ItalicMT"/>
          <w:i/>
          <w:iCs/>
          <w:sz w:val="14"/>
          <w:szCs w:val="14"/>
          <w:lang w:val="en-US" w:eastAsia="ko-KR"/>
        </w:rPr>
        <w:t>RSSI</w:t>
      </w:r>
      <w:proofErr w:type="spellEnd"/>
      <w:r>
        <w:rPr>
          <w:rFonts w:ascii="TimesNewRomanPS-ItalicMT" w:hAnsi="TimesNewRomanPS-ItalicMT" w:cs="TimesNewRomanPS-ItalicMT"/>
          <w:i/>
          <w:iCs/>
          <w:sz w:val="14"/>
          <w:szCs w:val="14"/>
          <w:lang w:val="en-US" w:eastAsia="ko-KR"/>
        </w:rPr>
        <w:t xml:space="preserve"> </w:t>
      </w:r>
      <w:r>
        <w:rPr>
          <w:rFonts w:ascii="TimesNewRomanPSMT" w:hAnsi="TimesNewRomanPSMT" w:cs="TimesNewRomanPSMT"/>
          <w:szCs w:val="18"/>
          <w:lang w:val="en-US" w:eastAsia="ko-KR"/>
        </w:rPr>
        <w:t>if the triggering PPDU used beamforming.</w:t>
      </w:r>
    </w:p>
    <w:p w14:paraId="7CD065D5" w14:textId="5C14FDC1" w:rsidR="0069141D" w:rsidRDefault="0069141D" w:rsidP="00CC2758">
      <w:pPr>
        <w:jc w:val="both"/>
        <w:rPr>
          <w:rFonts w:ascii="TimesNewRomanPSMT" w:hAnsi="TimesNewRomanPSMT" w:cs="TimesNewRomanPSMT"/>
          <w:szCs w:val="18"/>
          <w:lang w:val="en-US" w:eastAsia="ko-KR"/>
        </w:rPr>
      </w:pPr>
      <w:commentRangeStart w:id="94"/>
      <w:ins w:id="95" w:author="Youhan Kim" w:date="2020-06-23T13:19:00Z">
        <w:r>
          <w:rPr>
            <w:rFonts w:ascii="TimesNewRomanPSMT" w:hAnsi="TimesNewRomanPSMT" w:cs="TimesNewRomanPSMT"/>
            <w:szCs w:val="18"/>
            <w:lang w:val="en-US" w:eastAsia="ko-KR"/>
          </w:rPr>
          <w:t>N</w:t>
        </w:r>
      </w:ins>
      <w:commentRangeEnd w:id="94"/>
      <w:r w:rsidR="00906017">
        <w:rPr>
          <w:rStyle w:val="CommentReference"/>
          <w:rFonts w:ascii="Calibri" w:hAnsi="Calibri"/>
        </w:rPr>
        <w:commentReference w:id="94"/>
      </w:r>
      <w:ins w:id="96" w:author="Youhan Kim" w:date="2020-06-23T13:19:00Z">
        <w:r>
          <w:rPr>
            <w:rFonts w:ascii="TimesNewRomanPSMT" w:hAnsi="TimesNewRomanPSMT" w:cs="TimesNewRomanPSMT"/>
            <w:szCs w:val="18"/>
            <w:lang w:val="en-US" w:eastAsia="ko-KR"/>
          </w:rPr>
          <w:t xml:space="preserve">OTE 2 - </w:t>
        </w:r>
      </w:ins>
      <w:ins w:id="97" w:author="Youhan Kim" w:date="2020-06-23T13:20:00Z">
        <w:r w:rsidRPr="0069141D">
          <w:rPr>
            <w:rFonts w:ascii="TimesNewRomanPSMT" w:hAnsi="TimesNewRomanPSMT" w:cs="TimesNewRomanPSMT"/>
            <w:position w:val="-14"/>
            <w:szCs w:val="18"/>
            <w:lang w:val="en-US" w:eastAsia="ko-KR"/>
          </w:rPr>
          <w:object w:dxaOrig="620" w:dyaOrig="400" w14:anchorId="64B7EEEB">
            <v:shape id="_x0000_i1029" type="#_x0000_t75" style="width:30.75pt;height:20.25pt" o:ole="">
              <v:imagedata r:id="rId37" o:title=""/>
            </v:shape>
            <o:OLEObject Type="Embed" ProgID="Equation.DSMT4" ShapeID="_x0000_i1029" DrawAspect="Content" ObjectID="_1654425259" r:id="rId38"/>
          </w:object>
        </w:r>
      </w:ins>
      <w:ins w:id="98" w:author="Youhan Kim" w:date="2020-06-23T13:20:00Z">
        <w:r>
          <w:rPr>
            <w:rFonts w:ascii="TimesNewRomanPSMT" w:hAnsi="TimesNewRomanPSMT" w:cs="TimesNewRomanPSMT"/>
            <w:szCs w:val="18"/>
            <w:lang w:val="en-US" w:eastAsia="ko-KR"/>
          </w:rPr>
          <w:t xml:space="preserve"> and </w:t>
        </w:r>
      </w:ins>
      <w:ins w:id="99" w:author="Youhan Kim" w:date="2020-06-23T13:20:00Z">
        <w:r w:rsidRPr="0069141D">
          <w:rPr>
            <w:rFonts w:ascii="TimesNewRomanPSMT" w:hAnsi="TimesNewRomanPSMT" w:cs="TimesNewRomanPSMT"/>
            <w:position w:val="-12"/>
            <w:szCs w:val="18"/>
            <w:lang w:val="en-US" w:eastAsia="ko-KR"/>
          </w:rPr>
          <w:object w:dxaOrig="680" w:dyaOrig="360" w14:anchorId="1AA9C0E4">
            <v:shape id="_x0000_i1030" type="#_x0000_t75" style="width:33.75pt;height:18pt" o:ole="">
              <v:imagedata r:id="rId39" o:title=""/>
            </v:shape>
            <o:OLEObject Type="Embed" ProgID="Equation.DSMT4" ShapeID="_x0000_i1030" DrawAspect="Content" ObjectID="_1654425260" r:id="rId40"/>
          </w:object>
        </w:r>
      </w:ins>
      <w:ins w:id="100" w:author="Youhan Kim" w:date="2020-06-23T13:21:00Z">
        <w:r>
          <w:rPr>
            <w:rFonts w:ascii="TimesNewRomanPSMT" w:hAnsi="TimesNewRomanPSMT" w:cs="TimesNewRomanPSMT"/>
            <w:szCs w:val="18"/>
            <w:lang w:val="en-US" w:eastAsia="ko-KR"/>
          </w:rPr>
          <w:t xml:space="preserve">are in units of dBm / 20 MHz, while </w:t>
        </w:r>
      </w:ins>
      <w:ins w:id="101" w:author="Youhan Kim" w:date="2020-06-23T13:21:00Z">
        <w:r w:rsidRPr="002249E4">
          <w:rPr>
            <w:rFonts w:ascii="TimesNewRomanPSMT" w:hAnsi="TimesNewRomanPSMT" w:cs="TimesNewRomanPSMT"/>
            <w:position w:val="-14"/>
            <w:szCs w:val="18"/>
            <w:lang w:val="en-US" w:eastAsia="ko-KR"/>
          </w:rPr>
          <w:object w:dxaOrig="620" w:dyaOrig="400" w14:anchorId="13EDB807">
            <v:shape id="_x0000_i1031" type="#_x0000_t75" style="width:30.75pt;height:20.25pt" o:ole="">
              <v:imagedata r:id="rId41" o:title=""/>
            </v:shape>
            <o:OLEObject Type="Embed" ProgID="Equation.DSMT4" ShapeID="_x0000_i1031" DrawAspect="Content" ObjectID="_1654425261" r:id="rId42"/>
          </w:object>
        </w:r>
      </w:ins>
      <w:ins w:id="102" w:author="Youhan Kim" w:date="2020-06-23T13:21:00Z">
        <w:r>
          <w:rPr>
            <w:rFonts w:ascii="TimesNewRomanPSMT" w:hAnsi="TimesNewRomanPSMT" w:cs="TimesNewRomanPSMT"/>
            <w:szCs w:val="18"/>
            <w:lang w:val="en-US" w:eastAsia="ko-KR"/>
          </w:rPr>
          <w:t xml:space="preserve"> and </w:t>
        </w:r>
      </w:ins>
      <w:ins w:id="103" w:author="Youhan Kim" w:date="2020-06-23T13:21:00Z">
        <w:r w:rsidRPr="0069141D">
          <w:rPr>
            <w:rFonts w:ascii="TimesNewRomanPSMT" w:hAnsi="TimesNewRomanPSMT" w:cs="TimesNewRomanPSMT"/>
            <w:position w:val="-12"/>
            <w:szCs w:val="18"/>
            <w:lang w:val="en-US" w:eastAsia="ko-KR"/>
          </w:rPr>
          <w:object w:dxaOrig="999" w:dyaOrig="360" w14:anchorId="09766BC8">
            <v:shape id="_x0000_i1032" type="#_x0000_t75" style="width:50.25pt;height:18pt" o:ole="">
              <v:imagedata r:id="rId43" o:title=""/>
            </v:shape>
            <o:OLEObject Type="Embed" ProgID="Equation.DSMT4" ShapeID="_x0000_i1032" DrawAspect="Content" ObjectID="_1654425262" r:id="rId44"/>
          </w:object>
        </w:r>
      </w:ins>
      <w:ins w:id="104" w:author="Youhan Kim" w:date="2020-06-23T13:21:00Z">
        <w:r>
          <w:rPr>
            <w:rFonts w:ascii="TimesNewRomanPSMT" w:hAnsi="TimesNewRomanPSMT" w:cs="TimesNewRomanPSMT"/>
            <w:szCs w:val="18"/>
            <w:lang w:val="en-US" w:eastAsia="ko-KR"/>
          </w:rPr>
          <w:t xml:space="preserve"> </w:t>
        </w:r>
      </w:ins>
      <w:ins w:id="105" w:author="Youhan Kim" w:date="2020-06-23T13:22:00Z">
        <w:r>
          <w:rPr>
            <w:rFonts w:ascii="TimesNewRomanPSMT" w:hAnsi="TimesNewRomanPSMT" w:cs="TimesNewRomanPSMT"/>
            <w:szCs w:val="18"/>
            <w:lang w:val="en-US" w:eastAsia="ko-KR"/>
          </w:rPr>
          <w:t>are</w:t>
        </w:r>
      </w:ins>
      <w:ins w:id="106" w:author="Youhan Kim" w:date="2020-06-23T13:21:00Z">
        <w:r>
          <w:rPr>
            <w:rFonts w:ascii="TimesNewRomanPSMT" w:hAnsi="TimesNewRomanPSMT" w:cs="TimesNewRomanPSMT"/>
            <w:szCs w:val="18"/>
            <w:lang w:val="en-US" w:eastAsia="ko-KR"/>
          </w:rPr>
          <w:t xml:space="preserve"> in units of </w:t>
        </w:r>
      </w:ins>
      <w:ins w:id="107" w:author="Youhan Kim" w:date="2020-06-23T13:22:00Z">
        <w:r>
          <w:rPr>
            <w:rFonts w:ascii="TimesNewRomanPSMT" w:hAnsi="TimesNewRomanPSMT" w:cs="TimesNewRomanPSMT"/>
            <w:szCs w:val="18"/>
            <w:lang w:val="en-US" w:eastAsia="ko-KR"/>
          </w:rPr>
          <w:t>dBm.</w:t>
        </w:r>
      </w:ins>
    </w:p>
    <w:p w14:paraId="2582CBDC" w14:textId="77777777" w:rsidR="0069141D" w:rsidRPr="00E61D25" w:rsidRDefault="0069141D" w:rsidP="00CC2758">
      <w:pPr>
        <w:jc w:val="both"/>
        <w:rPr>
          <w:sz w:val="22"/>
          <w:szCs w:val="22"/>
          <w:lang w:val="en-US"/>
        </w:rPr>
      </w:pPr>
    </w:p>
    <w:p w14:paraId="64AECAF4" w14:textId="20C01104" w:rsidR="00223154" w:rsidRDefault="00953E2F" w:rsidP="00223154">
      <w:pPr>
        <w:pStyle w:val="Heading1"/>
        <w:rPr>
          <w:lang w:val="en-US"/>
        </w:rPr>
      </w:pPr>
      <w:r>
        <w:rPr>
          <w:lang w:val="en-US"/>
        </w:rPr>
        <w:t xml:space="preserve">CID </w:t>
      </w:r>
      <w:r w:rsidR="00D927B5">
        <w:rPr>
          <w:lang w:val="en-US"/>
        </w:rPr>
        <w:t>24477</w:t>
      </w:r>
    </w:p>
    <w:p w14:paraId="20ACEC1A" w14:textId="77777777" w:rsidR="00223154" w:rsidRPr="002E783E" w:rsidRDefault="00223154" w:rsidP="00223154">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223154" w:rsidRPr="009522BD" w14:paraId="66F2B170" w14:textId="77777777" w:rsidTr="00640CDB">
        <w:trPr>
          <w:trHeight w:val="278"/>
        </w:trPr>
        <w:tc>
          <w:tcPr>
            <w:tcW w:w="773" w:type="dxa"/>
            <w:hideMark/>
          </w:tcPr>
          <w:p w14:paraId="24EA65C8"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F4F764F" w14:textId="77777777" w:rsidR="00223154" w:rsidRPr="009522BD" w:rsidRDefault="00223154"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67A8792" w14:textId="77777777" w:rsidR="00223154" w:rsidRPr="009522BD" w:rsidRDefault="00223154"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FC1D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ABE16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46DD5" w:rsidRPr="009522BD" w14:paraId="472C95D8" w14:textId="77777777" w:rsidTr="00640CDB">
        <w:trPr>
          <w:trHeight w:val="278"/>
        </w:trPr>
        <w:tc>
          <w:tcPr>
            <w:tcW w:w="773" w:type="dxa"/>
          </w:tcPr>
          <w:p w14:paraId="078DF60D" w14:textId="221F4193" w:rsidR="00E46DD5" w:rsidRDefault="00E46DD5" w:rsidP="00E46DD5">
            <w:pPr>
              <w:rPr>
                <w:rFonts w:ascii="Arial" w:eastAsia="Times New Roman" w:hAnsi="Arial" w:cs="Arial"/>
                <w:bCs/>
                <w:sz w:val="20"/>
                <w:lang w:val="en-US" w:eastAsia="ko-KR"/>
              </w:rPr>
            </w:pPr>
            <w:r>
              <w:rPr>
                <w:rFonts w:ascii="Arial" w:eastAsia="Times New Roman" w:hAnsi="Arial" w:cs="Arial"/>
                <w:bCs/>
                <w:sz w:val="20"/>
                <w:lang w:val="en-US" w:eastAsia="ko-KR"/>
              </w:rPr>
              <w:t>24477</w:t>
            </w:r>
          </w:p>
        </w:tc>
        <w:tc>
          <w:tcPr>
            <w:tcW w:w="1161" w:type="dxa"/>
          </w:tcPr>
          <w:p w14:paraId="6C24F476" w14:textId="3092BB07" w:rsidR="00E46DD5" w:rsidRDefault="00E46DD5" w:rsidP="00E46DD5">
            <w:pPr>
              <w:rPr>
                <w:rFonts w:ascii="Arial" w:hAnsi="Arial" w:cs="Arial"/>
                <w:sz w:val="20"/>
              </w:rPr>
            </w:pPr>
            <w:r>
              <w:rPr>
                <w:rFonts w:ascii="Arial" w:hAnsi="Arial" w:cs="Arial"/>
                <w:sz w:val="20"/>
              </w:rPr>
              <w:t>641.01</w:t>
            </w:r>
          </w:p>
        </w:tc>
        <w:tc>
          <w:tcPr>
            <w:tcW w:w="1162" w:type="dxa"/>
          </w:tcPr>
          <w:p w14:paraId="60C3455B" w14:textId="5470AE1B" w:rsidR="00E46DD5" w:rsidRDefault="00E46DD5" w:rsidP="00E46DD5">
            <w:pPr>
              <w:rPr>
                <w:rFonts w:ascii="Arial" w:eastAsia="Times New Roman" w:hAnsi="Arial" w:cs="Arial"/>
                <w:bCs/>
                <w:sz w:val="20"/>
                <w:lang w:val="en-US" w:eastAsia="ko-KR"/>
              </w:rPr>
            </w:pPr>
            <w:r>
              <w:rPr>
                <w:rFonts w:ascii="Arial" w:eastAsia="Times New Roman" w:hAnsi="Arial" w:cs="Arial"/>
                <w:bCs/>
                <w:sz w:val="20"/>
                <w:lang w:val="en-US" w:eastAsia="ko-KR"/>
              </w:rPr>
              <w:t>27.3.15.2</w:t>
            </w:r>
          </w:p>
        </w:tc>
        <w:tc>
          <w:tcPr>
            <w:tcW w:w="3582" w:type="dxa"/>
          </w:tcPr>
          <w:p w14:paraId="3E48A2E1" w14:textId="193DB4C4" w:rsidR="00E46DD5" w:rsidRDefault="00E46DD5" w:rsidP="00E46DD5">
            <w:pPr>
              <w:rPr>
                <w:rFonts w:ascii="Arial" w:hAnsi="Arial" w:cs="Arial"/>
                <w:sz w:val="20"/>
              </w:rPr>
            </w:pPr>
            <w:r>
              <w:rPr>
                <w:rFonts w:ascii="Arial" w:hAnsi="Arial" w:cs="Arial"/>
                <w:sz w:val="20"/>
              </w:rPr>
              <w:t xml:space="preserve">"NOTE--An AP could account for its beamforming gain in </w:t>
            </w:r>
            <w:proofErr w:type="spellStart"/>
            <w:r>
              <w:rPr>
                <w:rFonts w:ascii="Arial" w:hAnsi="Arial" w:cs="Arial"/>
                <w:sz w:val="20"/>
              </w:rPr>
              <w:t>Tx^AP_pwr</w:t>
            </w:r>
            <w:proofErr w:type="spellEnd"/>
            <w:r>
              <w:rPr>
                <w:rFonts w:ascii="Arial" w:hAnsi="Arial" w:cs="Arial"/>
                <w:sz w:val="20"/>
              </w:rPr>
              <w:t xml:space="preserve"> or </w:t>
            </w:r>
            <w:proofErr w:type="spellStart"/>
            <w:r>
              <w:rPr>
                <w:rFonts w:ascii="Arial" w:hAnsi="Arial" w:cs="Arial"/>
                <w:sz w:val="20"/>
              </w:rPr>
              <w:t>TargetRSSI</w:t>
            </w:r>
            <w:proofErr w:type="spellEnd"/>
            <w:r>
              <w:rPr>
                <w:rFonts w:ascii="Arial" w:hAnsi="Arial" w:cs="Arial"/>
                <w:sz w:val="20"/>
              </w:rPr>
              <w:t xml:space="preserve"> if the triggering PPDU used beamform-</w:t>
            </w:r>
            <w:r>
              <w:rPr>
                <w:rFonts w:ascii="Arial" w:hAnsi="Arial" w:cs="Arial"/>
                <w:sz w:val="20"/>
              </w:rPr>
              <w:br/>
            </w:r>
            <w:proofErr w:type="spellStart"/>
            <w:r>
              <w:rPr>
                <w:rFonts w:ascii="Arial" w:hAnsi="Arial" w:cs="Arial"/>
                <w:sz w:val="20"/>
              </w:rPr>
              <w:t>ing</w:t>
            </w:r>
            <w:proofErr w:type="spellEnd"/>
            <w:r>
              <w:rPr>
                <w:rFonts w:ascii="Arial" w:hAnsi="Arial" w:cs="Arial"/>
                <w:sz w:val="20"/>
              </w:rPr>
              <w:t>." needs to be stronger</w:t>
            </w:r>
          </w:p>
        </w:tc>
        <w:tc>
          <w:tcPr>
            <w:tcW w:w="3240" w:type="dxa"/>
          </w:tcPr>
          <w:p w14:paraId="039D5E05" w14:textId="0AC6E190" w:rsidR="00E46DD5" w:rsidRDefault="00E46DD5" w:rsidP="00E46DD5">
            <w:pPr>
              <w:rPr>
                <w:rFonts w:ascii="Arial" w:hAnsi="Arial" w:cs="Arial"/>
                <w:sz w:val="20"/>
              </w:rPr>
            </w:pPr>
            <w:r>
              <w:rPr>
                <w:rFonts w:ascii="Arial" w:hAnsi="Arial" w:cs="Arial"/>
                <w:sz w:val="20"/>
              </w:rPr>
              <w:t xml:space="preserve">Change to "An AP shall account for its beamforming gain in </w:t>
            </w:r>
            <w:proofErr w:type="spellStart"/>
            <w:r>
              <w:rPr>
                <w:rFonts w:ascii="Arial" w:hAnsi="Arial" w:cs="Arial"/>
                <w:sz w:val="20"/>
              </w:rPr>
              <w:t>Tx^AP_pwr</w:t>
            </w:r>
            <w:proofErr w:type="spellEnd"/>
            <w:r>
              <w:rPr>
                <w:rFonts w:ascii="Arial" w:hAnsi="Arial" w:cs="Arial"/>
                <w:sz w:val="20"/>
              </w:rPr>
              <w:t xml:space="preserve"> or </w:t>
            </w:r>
            <w:proofErr w:type="spellStart"/>
            <w:r>
              <w:rPr>
                <w:rFonts w:ascii="Arial" w:hAnsi="Arial" w:cs="Arial"/>
                <w:sz w:val="20"/>
              </w:rPr>
              <w:t>TargetRSSI</w:t>
            </w:r>
            <w:proofErr w:type="spellEnd"/>
            <w:r>
              <w:rPr>
                <w:rFonts w:ascii="Arial" w:hAnsi="Arial" w:cs="Arial"/>
                <w:sz w:val="20"/>
              </w:rPr>
              <w:t xml:space="preserve"> if the triggering PPDU is beamformed."</w:t>
            </w:r>
          </w:p>
        </w:tc>
      </w:tr>
    </w:tbl>
    <w:p w14:paraId="147D69DF" w14:textId="572EDA1E" w:rsidR="00223154" w:rsidRDefault="00223154" w:rsidP="00223154">
      <w:pPr>
        <w:jc w:val="both"/>
        <w:rPr>
          <w:sz w:val="22"/>
          <w:szCs w:val="22"/>
        </w:rPr>
      </w:pPr>
    </w:p>
    <w:p w14:paraId="2A5340CB" w14:textId="77777777" w:rsidR="00223154" w:rsidRPr="00157CCC" w:rsidRDefault="00223154" w:rsidP="00223154">
      <w:pPr>
        <w:jc w:val="both"/>
        <w:rPr>
          <w:sz w:val="28"/>
          <w:szCs w:val="22"/>
        </w:rPr>
      </w:pPr>
      <w:r>
        <w:rPr>
          <w:b/>
          <w:sz w:val="28"/>
          <w:szCs w:val="22"/>
          <w:u w:val="single"/>
        </w:rPr>
        <w:lastRenderedPageBreak/>
        <w:t>Background</w:t>
      </w:r>
    </w:p>
    <w:p w14:paraId="56E968BD" w14:textId="77777777" w:rsidR="00223154" w:rsidRDefault="00223154" w:rsidP="00223154">
      <w:pPr>
        <w:jc w:val="both"/>
        <w:rPr>
          <w:sz w:val="22"/>
          <w:szCs w:val="22"/>
        </w:rPr>
      </w:pPr>
    </w:p>
    <w:p w14:paraId="59FD9FD2" w14:textId="49B7B293" w:rsidR="00C36615" w:rsidRDefault="00C36615" w:rsidP="00C36615">
      <w:pPr>
        <w:jc w:val="both"/>
        <w:rPr>
          <w:sz w:val="22"/>
          <w:szCs w:val="22"/>
        </w:rPr>
      </w:pPr>
      <w:r>
        <w:rPr>
          <w:sz w:val="22"/>
          <w:szCs w:val="22"/>
        </w:rPr>
        <w:t>D6.1 P643-644 (27.3.15.2 Power pre-correction)</w:t>
      </w:r>
    </w:p>
    <w:tbl>
      <w:tblPr>
        <w:tblStyle w:val="TableGrid"/>
        <w:tblW w:w="0" w:type="auto"/>
        <w:tblLook w:val="04A0" w:firstRow="1" w:lastRow="0" w:firstColumn="1" w:lastColumn="0" w:noHBand="0" w:noVBand="1"/>
      </w:tblPr>
      <w:tblGrid>
        <w:gridCol w:w="10080"/>
      </w:tblGrid>
      <w:tr w:rsidR="00223154" w14:paraId="25F76977" w14:textId="77777777" w:rsidTr="00640CDB">
        <w:tc>
          <w:tcPr>
            <w:tcW w:w="10080" w:type="dxa"/>
          </w:tcPr>
          <w:p w14:paraId="2499B4CC" w14:textId="3BDEB290" w:rsidR="00D5193D" w:rsidRDefault="005E6E14" w:rsidP="00640CDB">
            <w:pPr>
              <w:jc w:val="both"/>
              <w:rPr>
                <w:sz w:val="22"/>
                <w:szCs w:val="22"/>
              </w:rPr>
            </w:pPr>
            <w:r>
              <w:rPr>
                <w:noProof/>
              </w:rPr>
              <w:drawing>
                <wp:inline distT="0" distB="0" distL="0" distR="0" wp14:anchorId="697503C5" wp14:editId="491E8504">
                  <wp:extent cx="6263640" cy="536067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263640" cy="5360670"/>
                          </a:xfrm>
                          <a:prstGeom prst="rect">
                            <a:avLst/>
                          </a:prstGeom>
                        </pic:spPr>
                      </pic:pic>
                    </a:graphicData>
                  </a:graphic>
                </wp:inline>
              </w:drawing>
            </w:r>
          </w:p>
          <w:p w14:paraId="3BD2EDBE" w14:textId="1351F2CF" w:rsidR="007F53EF" w:rsidRDefault="002A456E" w:rsidP="00640CDB">
            <w:pPr>
              <w:jc w:val="both"/>
              <w:rPr>
                <w:sz w:val="22"/>
                <w:szCs w:val="22"/>
              </w:rPr>
            </w:pPr>
            <w:r>
              <w:rPr>
                <w:noProof/>
              </w:rPr>
              <w:drawing>
                <wp:inline distT="0" distB="0" distL="0" distR="0" wp14:anchorId="49DCBAF4" wp14:editId="33FCEE9E">
                  <wp:extent cx="6263640" cy="37020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263640" cy="370205"/>
                          </a:xfrm>
                          <a:prstGeom prst="rect">
                            <a:avLst/>
                          </a:prstGeom>
                        </pic:spPr>
                      </pic:pic>
                    </a:graphicData>
                  </a:graphic>
                </wp:inline>
              </w:drawing>
            </w:r>
          </w:p>
        </w:tc>
      </w:tr>
    </w:tbl>
    <w:p w14:paraId="1F95D319" w14:textId="77777777" w:rsidR="00223154" w:rsidRDefault="00223154" w:rsidP="00223154">
      <w:pPr>
        <w:jc w:val="both"/>
        <w:rPr>
          <w:sz w:val="22"/>
          <w:szCs w:val="22"/>
        </w:rPr>
      </w:pPr>
    </w:p>
    <w:p w14:paraId="39E3F86E" w14:textId="183C4A6E" w:rsidR="00223154" w:rsidRPr="00157CCC" w:rsidRDefault="00223154" w:rsidP="00223154">
      <w:pPr>
        <w:jc w:val="both"/>
        <w:rPr>
          <w:sz w:val="28"/>
          <w:szCs w:val="22"/>
        </w:rPr>
      </w:pPr>
      <w:r>
        <w:rPr>
          <w:b/>
          <w:sz w:val="28"/>
          <w:szCs w:val="22"/>
          <w:u w:val="single"/>
        </w:rPr>
        <w:t xml:space="preserve">Proposed Resolution: CID </w:t>
      </w:r>
      <w:r w:rsidR="00251DC7">
        <w:rPr>
          <w:b/>
          <w:sz w:val="28"/>
          <w:szCs w:val="22"/>
          <w:u w:val="single"/>
        </w:rPr>
        <w:t>24</w:t>
      </w:r>
      <w:r w:rsidR="002E5904">
        <w:rPr>
          <w:b/>
          <w:sz w:val="28"/>
          <w:szCs w:val="22"/>
          <w:u w:val="single"/>
        </w:rPr>
        <w:t>477</w:t>
      </w:r>
    </w:p>
    <w:p w14:paraId="79BE5D50" w14:textId="3EF7A84D" w:rsidR="00223154" w:rsidRPr="00F0253E" w:rsidRDefault="00223154" w:rsidP="00223154">
      <w:pPr>
        <w:jc w:val="both"/>
        <w:rPr>
          <w:b/>
          <w:sz w:val="22"/>
          <w:szCs w:val="22"/>
        </w:rPr>
      </w:pPr>
      <w:r>
        <w:rPr>
          <w:b/>
          <w:sz w:val="22"/>
          <w:szCs w:val="22"/>
        </w:rPr>
        <w:t>Re</w:t>
      </w:r>
      <w:r w:rsidR="002E5904">
        <w:rPr>
          <w:b/>
          <w:sz w:val="22"/>
          <w:szCs w:val="22"/>
        </w:rPr>
        <w:t>jected</w:t>
      </w:r>
    </w:p>
    <w:p w14:paraId="72207C72" w14:textId="1E219863" w:rsidR="006B74C9" w:rsidRDefault="001B0161" w:rsidP="006A64C1">
      <w:pPr>
        <w:jc w:val="both"/>
        <w:rPr>
          <w:sz w:val="22"/>
          <w:szCs w:val="22"/>
        </w:rPr>
      </w:pPr>
      <w:r>
        <w:rPr>
          <w:sz w:val="22"/>
          <w:szCs w:val="22"/>
        </w:rPr>
        <w:t xml:space="preserve">Whether the AP accounts its beamforming gain in </w:t>
      </w:r>
      <w:proofErr w:type="spellStart"/>
      <w:r w:rsidR="00B65B65">
        <w:rPr>
          <w:sz w:val="22"/>
          <w:szCs w:val="22"/>
        </w:rPr>
        <w:t>Tx_pwr^AP</w:t>
      </w:r>
      <w:proofErr w:type="spellEnd"/>
      <w:r w:rsidR="00B65B65">
        <w:rPr>
          <w:sz w:val="22"/>
          <w:szCs w:val="22"/>
        </w:rPr>
        <w:t xml:space="preserve"> or </w:t>
      </w:r>
      <w:proofErr w:type="spellStart"/>
      <w:r w:rsidR="00B65B65">
        <w:rPr>
          <w:sz w:val="22"/>
          <w:szCs w:val="22"/>
        </w:rPr>
        <w:t>Target_RSSI</w:t>
      </w:r>
      <w:proofErr w:type="spellEnd"/>
      <w:r w:rsidR="00B65B65">
        <w:rPr>
          <w:sz w:val="22"/>
          <w:szCs w:val="22"/>
        </w:rPr>
        <w:t xml:space="preserve"> does not have any impact to STA’s operation.  It only affects the signal level at which the UL signal arrives at the AP.  For example, if the AP had 3 dB </w:t>
      </w:r>
      <w:r w:rsidR="00C50C47">
        <w:rPr>
          <w:sz w:val="22"/>
          <w:szCs w:val="22"/>
        </w:rPr>
        <w:t>beamforming</w:t>
      </w:r>
      <w:r w:rsidR="00B65B65">
        <w:rPr>
          <w:sz w:val="22"/>
          <w:szCs w:val="22"/>
        </w:rPr>
        <w:t xml:space="preserve"> gain which it did not ‘account for’</w:t>
      </w:r>
      <w:r w:rsidR="00C50C47">
        <w:rPr>
          <w:sz w:val="22"/>
          <w:szCs w:val="22"/>
        </w:rPr>
        <w:t xml:space="preserve">, then all users would arrive 3 dB stronger than ‘indicated’ in the Trigger frame.  But to many AP receiver implementations, that may not matter as the relative signal level between different users may be more critical.  Hence, a NOTE is </w:t>
      </w:r>
      <w:r w:rsidR="006F7B04">
        <w:rPr>
          <w:sz w:val="22"/>
          <w:szCs w:val="22"/>
        </w:rPr>
        <w:t xml:space="preserve">more </w:t>
      </w:r>
      <w:r w:rsidR="00C50C47">
        <w:rPr>
          <w:sz w:val="22"/>
          <w:szCs w:val="22"/>
        </w:rPr>
        <w:t>appropriate here</w:t>
      </w:r>
      <w:r w:rsidR="006F7B04">
        <w:rPr>
          <w:sz w:val="22"/>
          <w:szCs w:val="22"/>
        </w:rPr>
        <w:t xml:space="preserve"> than a normative statement.</w:t>
      </w:r>
    </w:p>
    <w:p w14:paraId="7855466D" w14:textId="77777777" w:rsidR="00121835" w:rsidRDefault="00121835" w:rsidP="00223154">
      <w:pPr>
        <w:jc w:val="both"/>
        <w:rPr>
          <w:sz w:val="22"/>
          <w:szCs w:val="22"/>
        </w:rPr>
      </w:pPr>
    </w:p>
    <w:p w14:paraId="27B028DA" w14:textId="104466EA" w:rsidR="003E73DB" w:rsidRDefault="003E73DB" w:rsidP="003E73DB">
      <w:pPr>
        <w:pStyle w:val="Heading1"/>
        <w:rPr>
          <w:lang w:val="en-US"/>
        </w:rPr>
      </w:pPr>
      <w:r>
        <w:rPr>
          <w:lang w:val="en-US"/>
        </w:rPr>
        <w:t>CID 24</w:t>
      </w:r>
      <w:r w:rsidR="0037360D">
        <w:rPr>
          <w:lang w:val="en-US"/>
        </w:rPr>
        <w:t>2</w:t>
      </w:r>
      <w:r w:rsidR="00C3057F">
        <w:rPr>
          <w:lang w:val="en-US"/>
        </w:rPr>
        <w:t>05</w:t>
      </w:r>
    </w:p>
    <w:p w14:paraId="2C1C0CBC" w14:textId="77777777" w:rsidR="003E73DB" w:rsidRPr="002E783E" w:rsidRDefault="003E73DB" w:rsidP="003E73D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E73DB" w:rsidRPr="009522BD" w14:paraId="4A819D82" w14:textId="77777777" w:rsidTr="00640CDB">
        <w:trPr>
          <w:trHeight w:val="278"/>
        </w:trPr>
        <w:tc>
          <w:tcPr>
            <w:tcW w:w="773" w:type="dxa"/>
            <w:hideMark/>
          </w:tcPr>
          <w:p w14:paraId="4B216475"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B17C660" w14:textId="77777777" w:rsidR="003E73DB" w:rsidRPr="009522BD" w:rsidRDefault="003E73DB"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A2243F7" w14:textId="77777777" w:rsidR="003E73DB" w:rsidRPr="009522BD" w:rsidRDefault="003E73DB"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F963492"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06B96B6"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56748" w:rsidRPr="009522BD" w14:paraId="2C9F043F" w14:textId="77777777" w:rsidTr="00640CDB">
        <w:trPr>
          <w:trHeight w:val="278"/>
        </w:trPr>
        <w:tc>
          <w:tcPr>
            <w:tcW w:w="773" w:type="dxa"/>
          </w:tcPr>
          <w:p w14:paraId="69845273" w14:textId="18A06BD0" w:rsidR="00A56748" w:rsidRDefault="00A56748" w:rsidP="00A56748">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24205</w:t>
            </w:r>
          </w:p>
        </w:tc>
        <w:tc>
          <w:tcPr>
            <w:tcW w:w="1161" w:type="dxa"/>
          </w:tcPr>
          <w:p w14:paraId="145BF7E5" w14:textId="4B169795" w:rsidR="00A56748" w:rsidRDefault="00A56748" w:rsidP="00A56748">
            <w:pPr>
              <w:rPr>
                <w:rFonts w:ascii="Arial" w:hAnsi="Arial" w:cs="Arial"/>
                <w:sz w:val="20"/>
              </w:rPr>
            </w:pPr>
            <w:r>
              <w:rPr>
                <w:rFonts w:ascii="Arial" w:hAnsi="Arial" w:cs="Arial"/>
                <w:sz w:val="20"/>
              </w:rPr>
              <w:t>641.23</w:t>
            </w:r>
          </w:p>
        </w:tc>
        <w:tc>
          <w:tcPr>
            <w:tcW w:w="1162" w:type="dxa"/>
          </w:tcPr>
          <w:p w14:paraId="2741D82C" w14:textId="6D9EFB2F" w:rsidR="00A56748" w:rsidRDefault="00A56748" w:rsidP="00A56748">
            <w:pPr>
              <w:rPr>
                <w:rFonts w:ascii="Arial" w:eastAsia="Times New Roman" w:hAnsi="Arial" w:cs="Arial"/>
                <w:bCs/>
                <w:sz w:val="20"/>
                <w:lang w:val="en-US" w:eastAsia="ko-KR"/>
              </w:rPr>
            </w:pPr>
            <w:r>
              <w:rPr>
                <w:rFonts w:ascii="Arial" w:eastAsia="Times New Roman" w:hAnsi="Arial" w:cs="Arial"/>
                <w:bCs/>
                <w:sz w:val="20"/>
                <w:lang w:val="en-US" w:eastAsia="ko-KR"/>
              </w:rPr>
              <w:t>27.3.15.3</w:t>
            </w:r>
          </w:p>
        </w:tc>
        <w:tc>
          <w:tcPr>
            <w:tcW w:w="3582" w:type="dxa"/>
          </w:tcPr>
          <w:p w14:paraId="240ECA81" w14:textId="20A151BA" w:rsidR="00A56748" w:rsidRDefault="00A56748" w:rsidP="00A56748">
            <w:pPr>
              <w:rPr>
                <w:rFonts w:ascii="Arial" w:hAnsi="Arial" w:cs="Arial"/>
                <w:sz w:val="20"/>
              </w:rPr>
            </w:pPr>
            <w:r>
              <w:rPr>
                <w:rFonts w:ascii="Arial" w:hAnsi="Arial" w:cs="Arial"/>
                <w:sz w:val="20"/>
              </w:rPr>
              <w:t>"A STA transmitting at and above the minimum power shall support the EVM requirements for HE-MCS 7." This essentially means the STA has to meet the MCS 7 requirements at any power above the minimum? This is contradicted by the definition of P just above.</w:t>
            </w:r>
          </w:p>
        </w:tc>
        <w:tc>
          <w:tcPr>
            <w:tcW w:w="3240" w:type="dxa"/>
          </w:tcPr>
          <w:p w14:paraId="667B8B61" w14:textId="2918AFBC" w:rsidR="00A56748" w:rsidRDefault="00A56748" w:rsidP="00A56748">
            <w:pPr>
              <w:rPr>
                <w:rFonts w:ascii="Arial" w:hAnsi="Arial" w:cs="Arial"/>
                <w:sz w:val="20"/>
              </w:rPr>
            </w:pPr>
            <w:r>
              <w:rPr>
                <w:rFonts w:ascii="Arial" w:hAnsi="Arial" w:cs="Arial"/>
                <w:sz w:val="20"/>
              </w:rPr>
              <w:t>Delete "and above"</w:t>
            </w:r>
          </w:p>
        </w:tc>
      </w:tr>
    </w:tbl>
    <w:p w14:paraId="6B72AFF6" w14:textId="77777777" w:rsidR="003E73DB" w:rsidRDefault="003E73DB" w:rsidP="003E73DB">
      <w:pPr>
        <w:jc w:val="both"/>
        <w:rPr>
          <w:sz w:val="22"/>
          <w:szCs w:val="22"/>
        </w:rPr>
      </w:pPr>
    </w:p>
    <w:p w14:paraId="29D570B9" w14:textId="77777777" w:rsidR="003E73DB" w:rsidRPr="00157CCC" w:rsidRDefault="003E73DB" w:rsidP="003E73DB">
      <w:pPr>
        <w:jc w:val="both"/>
        <w:rPr>
          <w:sz w:val="28"/>
          <w:szCs w:val="22"/>
        </w:rPr>
      </w:pPr>
      <w:r>
        <w:rPr>
          <w:b/>
          <w:sz w:val="28"/>
          <w:szCs w:val="22"/>
          <w:u w:val="single"/>
        </w:rPr>
        <w:t>Background</w:t>
      </w:r>
    </w:p>
    <w:p w14:paraId="7C522286" w14:textId="77777777" w:rsidR="003E73DB" w:rsidRDefault="003E73DB" w:rsidP="003E73DB">
      <w:pPr>
        <w:jc w:val="both"/>
        <w:rPr>
          <w:sz w:val="22"/>
          <w:szCs w:val="22"/>
        </w:rPr>
      </w:pPr>
    </w:p>
    <w:p w14:paraId="76036D28" w14:textId="5C042456" w:rsidR="003E73DB" w:rsidRDefault="003E73DB" w:rsidP="003E73DB">
      <w:pPr>
        <w:jc w:val="both"/>
        <w:rPr>
          <w:sz w:val="22"/>
          <w:szCs w:val="22"/>
        </w:rPr>
      </w:pPr>
      <w:r>
        <w:rPr>
          <w:sz w:val="22"/>
          <w:szCs w:val="22"/>
        </w:rPr>
        <w:t>D6.</w:t>
      </w:r>
      <w:r w:rsidR="0037360D">
        <w:rPr>
          <w:sz w:val="22"/>
          <w:szCs w:val="22"/>
        </w:rPr>
        <w:t>1</w:t>
      </w:r>
      <w:r>
        <w:rPr>
          <w:sz w:val="22"/>
          <w:szCs w:val="22"/>
        </w:rPr>
        <w:t xml:space="preserve"> P</w:t>
      </w:r>
      <w:r w:rsidR="0037360D">
        <w:rPr>
          <w:sz w:val="22"/>
          <w:szCs w:val="22"/>
        </w:rPr>
        <w:t>64</w:t>
      </w:r>
      <w:r w:rsidR="001F7AA5">
        <w:rPr>
          <w:sz w:val="22"/>
          <w:szCs w:val="22"/>
        </w:rPr>
        <w:t>4</w:t>
      </w:r>
    </w:p>
    <w:tbl>
      <w:tblPr>
        <w:tblStyle w:val="TableGrid"/>
        <w:tblW w:w="0" w:type="auto"/>
        <w:tblLook w:val="04A0" w:firstRow="1" w:lastRow="0" w:firstColumn="1" w:lastColumn="0" w:noHBand="0" w:noVBand="1"/>
      </w:tblPr>
      <w:tblGrid>
        <w:gridCol w:w="10080"/>
      </w:tblGrid>
      <w:tr w:rsidR="003E73DB" w14:paraId="2DD4B37B" w14:textId="77777777" w:rsidTr="00640CDB">
        <w:tc>
          <w:tcPr>
            <w:tcW w:w="10080" w:type="dxa"/>
          </w:tcPr>
          <w:p w14:paraId="034CA14D" w14:textId="72295C8E" w:rsidR="00F80031" w:rsidRDefault="001F7AA5" w:rsidP="001F7AA5">
            <w:pPr>
              <w:jc w:val="both"/>
              <w:rPr>
                <w:sz w:val="22"/>
                <w:szCs w:val="22"/>
              </w:rPr>
            </w:pPr>
            <w:r>
              <w:rPr>
                <w:noProof/>
              </w:rPr>
              <w:drawing>
                <wp:inline distT="0" distB="0" distL="0" distR="0" wp14:anchorId="35B8451C" wp14:editId="79400EC5">
                  <wp:extent cx="6263640" cy="107315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263640" cy="1073150"/>
                          </a:xfrm>
                          <a:prstGeom prst="rect">
                            <a:avLst/>
                          </a:prstGeom>
                        </pic:spPr>
                      </pic:pic>
                    </a:graphicData>
                  </a:graphic>
                </wp:inline>
              </w:drawing>
            </w:r>
          </w:p>
        </w:tc>
      </w:tr>
    </w:tbl>
    <w:p w14:paraId="53F64B7A" w14:textId="4B53E306" w:rsidR="003E73DB" w:rsidRDefault="003E73DB" w:rsidP="003E73DB">
      <w:pPr>
        <w:jc w:val="both"/>
        <w:rPr>
          <w:sz w:val="22"/>
          <w:szCs w:val="22"/>
        </w:rPr>
      </w:pPr>
    </w:p>
    <w:p w14:paraId="483E2865" w14:textId="77777777" w:rsidR="00F00003" w:rsidRDefault="00F00003" w:rsidP="003E73DB">
      <w:pPr>
        <w:jc w:val="both"/>
        <w:rPr>
          <w:sz w:val="22"/>
          <w:szCs w:val="22"/>
        </w:rPr>
      </w:pPr>
    </w:p>
    <w:p w14:paraId="4E810D49" w14:textId="106F9B3A" w:rsidR="003E73DB" w:rsidRPr="00157CCC" w:rsidRDefault="003E73DB" w:rsidP="003E73DB">
      <w:pPr>
        <w:jc w:val="both"/>
        <w:rPr>
          <w:sz w:val="28"/>
          <w:szCs w:val="22"/>
        </w:rPr>
      </w:pPr>
      <w:r>
        <w:rPr>
          <w:b/>
          <w:sz w:val="28"/>
          <w:szCs w:val="22"/>
          <w:u w:val="single"/>
        </w:rPr>
        <w:t>Proposed Resolution: CID 24</w:t>
      </w:r>
      <w:r w:rsidR="002E7C1D">
        <w:rPr>
          <w:b/>
          <w:sz w:val="28"/>
          <w:szCs w:val="22"/>
          <w:u w:val="single"/>
        </w:rPr>
        <w:t>2</w:t>
      </w:r>
      <w:r w:rsidR="00831240">
        <w:rPr>
          <w:b/>
          <w:sz w:val="28"/>
          <w:szCs w:val="22"/>
          <w:u w:val="single"/>
        </w:rPr>
        <w:t>05</w:t>
      </w:r>
    </w:p>
    <w:p w14:paraId="47E78AB4" w14:textId="77777777" w:rsidR="003E73DB" w:rsidRPr="00F0253E" w:rsidRDefault="003E73DB" w:rsidP="003E73DB">
      <w:pPr>
        <w:jc w:val="both"/>
        <w:rPr>
          <w:b/>
          <w:sz w:val="22"/>
          <w:szCs w:val="22"/>
        </w:rPr>
      </w:pPr>
      <w:r>
        <w:rPr>
          <w:b/>
          <w:sz w:val="22"/>
          <w:szCs w:val="22"/>
        </w:rPr>
        <w:t>Revised</w:t>
      </w:r>
    </w:p>
    <w:p w14:paraId="0569073A" w14:textId="77777777" w:rsidR="00F4702A" w:rsidRDefault="00F4702A" w:rsidP="003E73DB">
      <w:pPr>
        <w:jc w:val="both"/>
        <w:rPr>
          <w:sz w:val="22"/>
          <w:szCs w:val="22"/>
        </w:rPr>
      </w:pPr>
      <w:r>
        <w:rPr>
          <w:sz w:val="22"/>
          <w:szCs w:val="22"/>
        </w:rPr>
        <w:t>Note to Commenter:</w:t>
      </w:r>
    </w:p>
    <w:p w14:paraId="6EDEDD19" w14:textId="722AAE89" w:rsidR="0023606C" w:rsidRDefault="0023606C" w:rsidP="003E73DB">
      <w:pPr>
        <w:jc w:val="both"/>
        <w:rPr>
          <w:sz w:val="22"/>
          <w:szCs w:val="22"/>
        </w:rPr>
      </w:pPr>
      <w:r>
        <w:rPr>
          <w:sz w:val="22"/>
          <w:szCs w:val="22"/>
        </w:rPr>
        <w:t>Instruction to Editor below</w:t>
      </w:r>
      <w:r w:rsidR="00650144">
        <w:rPr>
          <w:sz w:val="22"/>
          <w:szCs w:val="22"/>
        </w:rPr>
        <w:t xml:space="preserve"> clarifies the TX power range for which the HE-MCS7 EVM is required</w:t>
      </w:r>
      <w:r w:rsidR="00F146BE">
        <w:rPr>
          <w:sz w:val="22"/>
          <w:szCs w:val="22"/>
        </w:rPr>
        <w:t xml:space="preserve"> to be met</w:t>
      </w:r>
      <w:r w:rsidR="00650144">
        <w:rPr>
          <w:sz w:val="22"/>
          <w:szCs w:val="22"/>
        </w:rPr>
        <w:t>.</w:t>
      </w:r>
    </w:p>
    <w:p w14:paraId="3B2E2565" w14:textId="77777777" w:rsidR="003E73DB" w:rsidRDefault="003E73DB" w:rsidP="003E73DB">
      <w:pPr>
        <w:jc w:val="both"/>
        <w:rPr>
          <w:sz w:val="22"/>
          <w:szCs w:val="22"/>
        </w:rPr>
      </w:pPr>
    </w:p>
    <w:p w14:paraId="7C42F429" w14:textId="77777777" w:rsidR="00060930" w:rsidRDefault="00060930" w:rsidP="00060930">
      <w:pPr>
        <w:jc w:val="both"/>
        <w:rPr>
          <w:sz w:val="22"/>
          <w:szCs w:val="22"/>
        </w:rPr>
      </w:pPr>
      <w:r>
        <w:rPr>
          <w:sz w:val="22"/>
          <w:szCs w:val="22"/>
        </w:rPr>
        <w:t>Instruction to Editor:</w:t>
      </w:r>
    </w:p>
    <w:p w14:paraId="2F9DB312" w14:textId="46B18C44" w:rsidR="00060930" w:rsidRDefault="00060930" w:rsidP="00060930">
      <w:pPr>
        <w:jc w:val="both"/>
        <w:rPr>
          <w:sz w:val="22"/>
          <w:szCs w:val="22"/>
        </w:rPr>
      </w:pPr>
      <w:r>
        <w:rPr>
          <w:sz w:val="22"/>
          <w:szCs w:val="22"/>
        </w:rPr>
        <w:t>Implement the text changes for CID 242</w:t>
      </w:r>
      <w:r w:rsidR="00F146BE">
        <w:rPr>
          <w:sz w:val="22"/>
          <w:szCs w:val="22"/>
        </w:rPr>
        <w:t>05</w:t>
      </w:r>
      <w:r>
        <w:rPr>
          <w:sz w:val="22"/>
          <w:szCs w:val="22"/>
        </w:rPr>
        <w:t xml:space="preserve"> in </w:t>
      </w:r>
      <w:hyperlink r:id="rId48" w:history="1">
        <w:r w:rsidR="00236831" w:rsidRPr="00C0740D">
          <w:rPr>
            <w:rStyle w:val="Hyperlink"/>
            <w:sz w:val="22"/>
            <w:szCs w:val="22"/>
          </w:rPr>
          <w:t>https://mentor.ieee.org/802.11/dcn/20/11-20-0</w:t>
        </w:r>
        <w:r w:rsidR="00171834">
          <w:rPr>
            <w:rStyle w:val="Hyperlink"/>
            <w:sz w:val="22"/>
            <w:szCs w:val="22"/>
          </w:rPr>
          <w:t>894-03</w:t>
        </w:r>
        <w:r w:rsidR="00236831" w:rsidRPr="00C0740D">
          <w:rPr>
            <w:rStyle w:val="Hyperlink"/>
            <w:sz w:val="22"/>
            <w:szCs w:val="22"/>
          </w:rPr>
          <w:t>-00ax-sa1-phy-cr-part-2.docx</w:t>
        </w:r>
      </w:hyperlink>
      <w:r>
        <w:rPr>
          <w:sz w:val="22"/>
          <w:szCs w:val="22"/>
        </w:rPr>
        <w:t>.</w:t>
      </w:r>
    </w:p>
    <w:p w14:paraId="235249C0" w14:textId="7C4DABCA" w:rsidR="003E73DB" w:rsidRDefault="003E73DB" w:rsidP="003E73DB">
      <w:pPr>
        <w:jc w:val="both"/>
        <w:rPr>
          <w:sz w:val="22"/>
          <w:szCs w:val="22"/>
        </w:rPr>
      </w:pPr>
    </w:p>
    <w:p w14:paraId="1EB9FE79" w14:textId="420DE0AC" w:rsidR="00D416E0" w:rsidRPr="00F146BE" w:rsidRDefault="00D416E0" w:rsidP="00D416E0">
      <w:pPr>
        <w:jc w:val="both"/>
        <w:rPr>
          <w:sz w:val="28"/>
          <w:szCs w:val="22"/>
        </w:rPr>
      </w:pPr>
      <w:r>
        <w:rPr>
          <w:b/>
          <w:sz w:val="28"/>
          <w:szCs w:val="22"/>
          <w:u w:val="single"/>
        </w:rPr>
        <w:t>Proposed Text Update: CID 24</w:t>
      </w:r>
      <w:r w:rsidR="00F146BE">
        <w:rPr>
          <w:b/>
          <w:sz w:val="28"/>
          <w:szCs w:val="22"/>
          <w:u w:val="single"/>
        </w:rPr>
        <w:t>205</w:t>
      </w:r>
    </w:p>
    <w:p w14:paraId="70F74A6B" w14:textId="2731CE61" w:rsidR="005533D4" w:rsidRDefault="005533D4" w:rsidP="00D416E0">
      <w:pPr>
        <w:jc w:val="both"/>
        <w:rPr>
          <w:sz w:val="22"/>
          <w:szCs w:val="22"/>
        </w:rPr>
      </w:pPr>
    </w:p>
    <w:p w14:paraId="3DDAB47F" w14:textId="00BF2F9F" w:rsidR="00FC0D92" w:rsidRPr="00452CB0" w:rsidRDefault="00FC0D92" w:rsidP="00FC0D92">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w:t>
      </w:r>
      <w:r w:rsidRPr="00FC0D92">
        <w:rPr>
          <w:i/>
          <w:iCs/>
          <w:sz w:val="22"/>
          <w:szCs w:val="22"/>
          <w:highlight w:val="yellow"/>
        </w:rPr>
        <w:t>6.1 P644L24 as shown below.</w:t>
      </w:r>
    </w:p>
    <w:p w14:paraId="61074F4D" w14:textId="0C6C327D" w:rsidR="00147020" w:rsidRDefault="00147020" w:rsidP="00147020">
      <w:pPr>
        <w:jc w:val="both"/>
        <w:rPr>
          <w:sz w:val="22"/>
          <w:szCs w:val="22"/>
        </w:rPr>
      </w:pPr>
      <w:r w:rsidRPr="00147020">
        <w:rPr>
          <w:sz w:val="22"/>
          <w:szCs w:val="22"/>
        </w:rPr>
        <w:t>A STA transmitting</w:t>
      </w:r>
      <w:r>
        <w:rPr>
          <w:sz w:val="22"/>
          <w:szCs w:val="22"/>
        </w:rPr>
        <w:t xml:space="preserve"> </w:t>
      </w:r>
      <w:r w:rsidRPr="00147020">
        <w:rPr>
          <w:sz w:val="22"/>
          <w:szCs w:val="22"/>
        </w:rPr>
        <w:t>at and above the minimum power</w:t>
      </w:r>
      <w:ins w:id="108" w:author="Youhan Kim" w:date="2020-06-15T16:36:00Z">
        <w:r w:rsidR="00425446">
          <w:rPr>
            <w:sz w:val="22"/>
            <w:szCs w:val="22"/>
          </w:rPr>
          <w:t xml:space="preserve">, but below </w:t>
        </w:r>
        <w:r w:rsidR="001753EB">
          <w:rPr>
            <w:i/>
            <w:iCs/>
            <w:sz w:val="22"/>
            <w:szCs w:val="22"/>
          </w:rPr>
          <w:t>P</w:t>
        </w:r>
        <w:r w:rsidR="001753EB" w:rsidRPr="001753EB">
          <w:rPr>
            <w:sz w:val="22"/>
            <w:szCs w:val="22"/>
            <w:vertAlign w:val="subscript"/>
          </w:rPr>
          <w:t>max,MCS7</w:t>
        </w:r>
        <w:r w:rsidR="001753EB">
          <w:rPr>
            <w:sz w:val="22"/>
            <w:szCs w:val="22"/>
          </w:rPr>
          <w:t>,</w:t>
        </w:r>
      </w:ins>
      <w:r w:rsidRPr="00147020">
        <w:rPr>
          <w:sz w:val="22"/>
          <w:szCs w:val="22"/>
        </w:rPr>
        <w:t xml:space="preserve"> shall support the EVM requirements for HE-MCS 7</w:t>
      </w:r>
      <w:ins w:id="109" w:author="Youhan Kim" w:date="2020-06-23T13:43:00Z">
        <w:r w:rsidR="00B85AC4">
          <w:rPr>
            <w:sz w:val="22"/>
            <w:szCs w:val="22"/>
          </w:rPr>
          <w:t xml:space="preserve"> </w:t>
        </w:r>
        <w:commentRangeStart w:id="110"/>
        <w:r w:rsidR="00B85AC4">
          <w:rPr>
            <w:sz w:val="22"/>
            <w:szCs w:val="22"/>
          </w:rPr>
          <w:t>e</w:t>
        </w:r>
        <w:commentRangeEnd w:id="110"/>
        <w:r w:rsidR="00B85AC4">
          <w:rPr>
            <w:rStyle w:val="CommentReference"/>
            <w:rFonts w:ascii="Calibri" w:hAnsi="Calibri"/>
          </w:rPr>
          <w:commentReference w:id="110"/>
        </w:r>
        <w:r w:rsidR="00B85AC4">
          <w:rPr>
            <w:sz w:val="22"/>
            <w:szCs w:val="22"/>
          </w:rPr>
          <w:t>ven if the HE-MCS used for the transmission is lower than HE-MCS 7</w:t>
        </w:r>
      </w:ins>
      <w:ins w:id="111" w:author="Youhan Kim" w:date="2020-06-15T16:37:00Z">
        <w:r w:rsidR="00012AD1">
          <w:rPr>
            <w:sz w:val="22"/>
            <w:szCs w:val="22"/>
          </w:rPr>
          <w:t xml:space="preserve">, where </w:t>
        </w:r>
        <w:r w:rsidR="00012AD1">
          <w:rPr>
            <w:i/>
            <w:iCs/>
            <w:sz w:val="22"/>
            <w:szCs w:val="22"/>
          </w:rPr>
          <w:t>P</w:t>
        </w:r>
        <w:r w:rsidR="00012AD1" w:rsidRPr="001753EB">
          <w:rPr>
            <w:sz w:val="22"/>
            <w:szCs w:val="22"/>
            <w:vertAlign w:val="subscript"/>
          </w:rPr>
          <w:t>max,MCS7</w:t>
        </w:r>
        <w:r w:rsidR="00012AD1">
          <w:rPr>
            <w:sz w:val="22"/>
            <w:szCs w:val="22"/>
          </w:rPr>
          <w:t xml:space="preserve"> is </w:t>
        </w:r>
      </w:ins>
      <w:ins w:id="112" w:author="Youhan Kim" w:date="2020-06-15T16:38:00Z">
        <w:r w:rsidR="00601B7D">
          <w:rPr>
            <w:sz w:val="22"/>
            <w:szCs w:val="22"/>
          </w:rPr>
          <w:t xml:space="preserve">the </w:t>
        </w:r>
      </w:ins>
      <w:ins w:id="113" w:author="Youhan Kim" w:date="2020-06-15T16:39:00Z">
        <w:r w:rsidR="00601B7D">
          <w:rPr>
            <w:sz w:val="22"/>
            <w:szCs w:val="22"/>
          </w:rPr>
          <w:t xml:space="preserve">maximum </w:t>
        </w:r>
        <w:r w:rsidR="00D74AC5">
          <w:rPr>
            <w:sz w:val="22"/>
            <w:szCs w:val="22"/>
          </w:rPr>
          <w:t xml:space="preserve">transmit power </w:t>
        </w:r>
        <w:r w:rsidR="00EB3C3F">
          <w:rPr>
            <w:sz w:val="22"/>
            <w:szCs w:val="22"/>
          </w:rPr>
          <w:t xml:space="preserve">supported by the STA for </w:t>
        </w:r>
      </w:ins>
      <w:ins w:id="114" w:author="Youhan Kim" w:date="2020-06-15T16:40:00Z">
        <w:r w:rsidR="00EB3C3F">
          <w:rPr>
            <w:sz w:val="22"/>
            <w:szCs w:val="22"/>
          </w:rPr>
          <w:t>HE-MCS</w:t>
        </w:r>
      </w:ins>
      <w:ins w:id="115" w:author="Youhan Kim" w:date="2020-06-16T08:00:00Z">
        <w:r w:rsidR="006E0511">
          <w:rPr>
            <w:sz w:val="22"/>
            <w:szCs w:val="22"/>
          </w:rPr>
          <w:t xml:space="preserve"> </w:t>
        </w:r>
      </w:ins>
      <w:ins w:id="116" w:author="Youhan Kim" w:date="2020-06-15T16:40:00Z">
        <w:r w:rsidR="00EB3C3F">
          <w:rPr>
            <w:sz w:val="22"/>
            <w:szCs w:val="22"/>
          </w:rPr>
          <w:t>7</w:t>
        </w:r>
        <w:r w:rsidR="00651F4F">
          <w:rPr>
            <w:sz w:val="22"/>
            <w:szCs w:val="22"/>
          </w:rPr>
          <w:t xml:space="preserve"> in an HE TB PPDU</w:t>
        </w:r>
      </w:ins>
      <w:r w:rsidRPr="00147020">
        <w:rPr>
          <w:sz w:val="22"/>
          <w:szCs w:val="22"/>
        </w:rPr>
        <w:t>.</w:t>
      </w:r>
    </w:p>
    <w:p w14:paraId="7BA4C0D4" w14:textId="77777777" w:rsidR="007A5EF6" w:rsidRDefault="007A5EF6" w:rsidP="003E73DB">
      <w:pPr>
        <w:jc w:val="both"/>
        <w:rPr>
          <w:sz w:val="22"/>
          <w:szCs w:val="22"/>
        </w:rPr>
      </w:pPr>
    </w:p>
    <w:p w14:paraId="33D35922" w14:textId="5351EA48" w:rsidR="00F76FFE" w:rsidRDefault="00F76FFE" w:rsidP="00F76FFE">
      <w:pPr>
        <w:pStyle w:val="Heading1"/>
        <w:rPr>
          <w:lang w:val="en-US"/>
        </w:rPr>
      </w:pPr>
      <w:r>
        <w:rPr>
          <w:lang w:val="en-US"/>
        </w:rPr>
        <w:t>CID 24</w:t>
      </w:r>
      <w:r w:rsidR="004478FC">
        <w:rPr>
          <w:lang w:val="en-US"/>
        </w:rPr>
        <w:t>206</w:t>
      </w:r>
    </w:p>
    <w:p w14:paraId="4E0F4205" w14:textId="77777777" w:rsidR="00F76FFE" w:rsidRPr="002E783E" w:rsidRDefault="00F76FFE" w:rsidP="00F76FF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76FFE" w:rsidRPr="009522BD" w14:paraId="11060160" w14:textId="77777777" w:rsidTr="00640CDB">
        <w:trPr>
          <w:trHeight w:val="278"/>
        </w:trPr>
        <w:tc>
          <w:tcPr>
            <w:tcW w:w="773" w:type="dxa"/>
            <w:hideMark/>
          </w:tcPr>
          <w:p w14:paraId="3A649D66"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0F714E4" w14:textId="77777777" w:rsidR="00F76FFE" w:rsidRPr="009522BD" w:rsidRDefault="00F76FF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1E94991" w14:textId="77777777" w:rsidR="00F76FFE" w:rsidRPr="009522BD" w:rsidRDefault="00F76FF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DB8183E"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A86D0D3"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14AC5" w:rsidRPr="009522BD" w14:paraId="6112EDE0" w14:textId="77777777" w:rsidTr="00640CDB">
        <w:trPr>
          <w:trHeight w:val="278"/>
        </w:trPr>
        <w:tc>
          <w:tcPr>
            <w:tcW w:w="773" w:type="dxa"/>
          </w:tcPr>
          <w:p w14:paraId="2E6F87BC" w14:textId="31E93721" w:rsidR="00C14AC5" w:rsidRDefault="00C14AC5" w:rsidP="00C14AC5">
            <w:pPr>
              <w:rPr>
                <w:rFonts w:ascii="Arial" w:eastAsia="Times New Roman" w:hAnsi="Arial" w:cs="Arial"/>
                <w:bCs/>
                <w:sz w:val="20"/>
                <w:lang w:val="en-US" w:eastAsia="ko-KR"/>
              </w:rPr>
            </w:pPr>
            <w:r>
              <w:rPr>
                <w:rFonts w:ascii="Arial" w:eastAsia="Times New Roman" w:hAnsi="Arial" w:cs="Arial"/>
                <w:bCs/>
                <w:sz w:val="20"/>
                <w:lang w:val="en-US" w:eastAsia="ko-KR"/>
              </w:rPr>
              <w:t>24206</w:t>
            </w:r>
          </w:p>
        </w:tc>
        <w:tc>
          <w:tcPr>
            <w:tcW w:w="1161" w:type="dxa"/>
          </w:tcPr>
          <w:p w14:paraId="07B6F232" w14:textId="42A56554" w:rsidR="00C14AC5" w:rsidRDefault="00C14AC5" w:rsidP="00C14AC5">
            <w:pPr>
              <w:rPr>
                <w:rFonts w:ascii="Arial" w:hAnsi="Arial" w:cs="Arial"/>
                <w:sz w:val="20"/>
              </w:rPr>
            </w:pPr>
            <w:r>
              <w:rPr>
                <w:rFonts w:ascii="Arial" w:hAnsi="Arial" w:cs="Arial"/>
                <w:sz w:val="20"/>
              </w:rPr>
              <w:t>650.25</w:t>
            </w:r>
          </w:p>
        </w:tc>
        <w:tc>
          <w:tcPr>
            <w:tcW w:w="1162" w:type="dxa"/>
          </w:tcPr>
          <w:p w14:paraId="107612CD" w14:textId="6C03040E" w:rsidR="00C14AC5" w:rsidRDefault="00C14AC5" w:rsidP="00C14AC5">
            <w:pPr>
              <w:rPr>
                <w:rFonts w:ascii="Arial" w:eastAsia="Times New Roman" w:hAnsi="Arial" w:cs="Arial"/>
                <w:bCs/>
                <w:sz w:val="20"/>
                <w:lang w:val="en-US" w:eastAsia="ko-KR"/>
              </w:rPr>
            </w:pPr>
            <w:r>
              <w:rPr>
                <w:rFonts w:ascii="Arial" w:eastAsia="Times New Roman" w:hAnsi="Arial" w:cs="Arial"/>
                <w:bCs/>
                <w:sz w:val="20"/>
                <w:lang w:val="en-US" w:eastAsia="ko-KR"/>
              </w:rPr>
              <w:t>27.3.19.1</w:t>
            </w:r>
          </w:p>
        </w:tc>
        <w:tc>
          <w:tcPr>
            <w:tcW w:w="3582" w:type="dxa"/>
          </w:tcPr>
          <w:p w14:paraId="1CBC0383" w14:textId="6E70FAC0" w:rsidR="00C14AC5" w:rsidRDefault="00C14AC5" w:rsidP="00C14AC5">
            <w:pPr>
              <w:rPr>
                <w:rFonts w:ascii="Arial" w:hAnsi="Arial" w:cs="Arial"/>
                <w:sz w:val="20"/>
              </w:rPr>
            </w:pPr>
            <w:r>
              <w:rPr>
                <w:rFonts w:ascii="Arial" w:hAnsi="Arial" w:cs="Arial"/>
                <w:sz w:val="20"/>
              </w:rPr>
              <w:t>Figure 27-53: what happens to the mask beyond N x 10?</w:t>
            </w:r>
          </w:p>
        </w:tc>
        <w:tc>
          <w:tcPr>
            <w:tcW w:w="3240" w:type="dxa"/>
          </w:tcPr>
          <w:p w14:paraId="73DF858A" w14:textId="51EDBCDF" w:rsidR="00C14AC5" w:rsidRDefault="00C14AC5" w:rsidP="00C14AC5">
            <w:pPr>
              <w:rPr>
                <w:rFonts w:ascii="Arial" w:hAnsi="Arial" w:cs="Arial"/>
                <w:sz w:val="20"/>
              </w:rPr>
            </w:pPr>
            <w:r>
              <w:rPr>
                <w:rFonts w:ascii="Arial" w:hAnsi="Arial" w:cs="Arial"/>
                <w:sz w:val="20"/>
              </w:rPr>
              <w:t>Clarify.</w:t>
            </w:r>
          </w:p>
        </w:tc>
      </w:tr>
    </w:tbl>
    <w:p w14:paraId="1AE61C77" w14:textId="77777777" w:rsidR="00F76FFE" w:rsidRDefault="00F76FFE" w:rsidP="00F76FFE">
      <w:pPr>
        <w:jc w:val="both"/>
        <w:rPr>
          <w:sz w:val="22"/>
          <w:szCs w:val="22"/>
        </w:rPr>
      </w:pPr>
    </w:p>
    <w:p w14:paraId="08DEC27F" w14:textId="37A72F94" w:rsidR="00F76FFE" w:rsidRPr="00157CCC" w:rsidRDefault="00F76FFE" w:rsidP="00F76FFE">
      <w:pPr>
        <w:jc w:val="both"/>
        <w:rPr>
          <w:sz w:val="28"/>
          <w:szCs w:val="22"/>
        </w:rPr>
      </w:pPr>
      <w:r>
        <w:rPr>
          <w:b/>
          <w:sz w:val="28"/>
          <w:szCs w:val="22"/>
          <w:u w:val="single"/>
        </w:rPr>
        <w:t xml:space="preserve">Proposed Resolution: CID </w:t>
      </w:r>
      <w:r w:rsidR="00773534">
        <w:rPr>
          <w:b/>
          <w:sz w:val="28"/>
          <w:szCs w:val="22"/>
          <w:u w:val="single"/>
        </w:rPr>
        <w:t>24206</w:t>
      </w:r>
    </w:p>
    <w:p w14:paraId="64D83DA1" w14:textId="77777777" w:rsidR="00F76FFE" w:rsidRPr="00F0253E" w:rsidRDefault="00F76FFE" w:rsidP="00F76FFE">
      <w:pPr>
        <w:jc w:val="both"/>
        <w:rPr>
          <w:b/>
          <w:sz w:val="22"/>
          <w:szCs w:val="22"/>
        </w:rPr>
      </w:pPr>
      <w:r>
        <w:rPr>
          <w:b/>
          <w:sz w:val="22"/>
          <w:szCs w:val="22"/>
        </w:rPr>
        <w:t>Revised</w:t>
      </w:r>
    </w:p>
    <w:p w14:paraId="3E44CF83" w14:textId="24F434FB" w:rsidR="00FA4D08" w:rsidRDefault="00FA4D08" w:rsidP="00F76FFE">
      <w:pPr>
        <w:jc w:val="both"/>
        <w:rPr>
          <w:sz w:val="22"/>
          <w:szCs w:val="22"/>
        </w:rPr>
      </w:pPr>
      <w:r>
        <w:rPr>
          <w:sz w:val="22"/>
          <w:szCs w:val="22"/>
        </w:rPr>
        <w:t>Note to Commenter:</w:t>
      </w:r>
    </w:p>
    <w:p w14:paraId="040B2714" w14:textId="50832404" w:rsidR="00135990" w:rsidRDefault="00135990" w:rsidP="00F76FFE">
      <w:pPr>
        <w:jc w:val="both"/>
        <w:rPr>
          <w:sz w:val="22"/>
          <w:szCs w:val="22"/>
        </w:rPr>
      </w:pPr>
      <w:r>
        <w:rPr>
          <w:sz w:val="22"/>
          <w:szCs w:val="22"/>
        </w:rPr>
        <w:t xml:space="preserve">Instruction to Editor below updates the example </w:t>
      </w:r>
      <w:r w:rsidR="00EE56E9">
        <w:rPr>
          <w:sz w:val="22"/>
          <w:szCs w:val="22"/>
        </w:rPr>
        <w:t xml:space="preserve">to the case of an </w:t>
      </w:r>
      <w:r w:rsidR="00EE56E9" w:rsidRPr="00EE56E9">
        <w:rPr>
          <w:sz w:val="22"/>
          <w:szCs w:val="22"/>
        </w:rPr>
        <w:t>80 MHz HE PPDU with the upper most 20 MHz subchannel punctured</w:t>
      </w:r>
      <w:r w:rsidR="00EE56E9">
        <w:rPr>
          <w:sz w:val="22"/>
          <w:szCs w:val="22"/>
        </w:rPr>
        <w:t xml:space="preserve">, and updates Figure 27-53 </w:t>
      </w:r>
      <w:proofErr w:type="spellStart"/>
      <w:r w:rsidR="00EE56E9">
        <w:rPr>
          <w:sz w:val="22"/>
          <w:szCs w:val="22"/>
        </w:rPr>
        <w:t>accordinly</w:t>
      </w:r>
      <w:proofErr w:type="spellEnd"/>
      <w:r w:rsidR="00EE56E9">
        <w:rPr>
          <w:sz w:val="22"/>
          <w:szCs w:val="22"/>
        </w:rPr>
        <w:t>.</w:t>
      </w:r>
    </w:p>
    <w:p w14:paraId="5850D599" w14:textId="77777777" w:rsidR="00F75B40" w:rsidRDefault="00F75B40" w:rsidP="00F76FFE">
      <w:pPr>
        <w:jc w:val="both"/>
        <w:rPr>
          <w:sz w:val="22"/>
          <w:szCs w:val="22"/>
        </w:rPr>
      </w:pPr>
    </w:p>
    <w:p w14:paraId="630CB583" w14:textId="77777777" w:rsidR="00F060D0" w:rsidRDefault="00F76FFE" w:rsidP="00F76FFE">
      <w:pPr>
        <w:jc w:val="both"/>
        <w:rPr>
          <w:sz w:val="22"/>
          <w:szCs w:val="22"/>
        </w:rPr>
      </w:pPr>
      <w:r>
        <w:rPr>
          <w:sz w:val="22"/>
          <w:szCs w:val="22"/>
        </w:rPr>
        <w:t>Instruction to Editor:</w:t>
      </w:r>
    </w:p>
    <w:p w14:paraId="6D9CD55E" w14:textId="5AA91BA0" w:rsidR="00FB342E" w:rsidRDefault="00FB342E" w:rsidP="00FB342E">
      <w:pPr>
        <w:jc w:val="both"/>
        <w:rPr>
          <w:sz w:val="22"/>
          <w:szCs w:val="22"/>
        </w:rPr>
      </w:pPr>
      <w:r>
        <w:rPr>
          <w:sz w:val="22"/>
          <w:szCs w:val="22"/>
        </w:rPr>
        <w:t xml:space="preserve">Implement the text changes for CID </w:t>
      </w:r>
      <w:r w:rsidR="00AD72A4">
        <w:rPr>
          <w:sz w:val="22"/>
          <w:szCs w:val="22"/>
        </w:rPr>
        <w:t>24206</w:t>
      </w:r>
      <w:r>
        <w:rPr>
          <w:sz w:val="22"/>
          <w:szCs w:val="22"/>
        </w:rPr>
        <w:t xml:space="preserve"> in </w:t>
      </w:r>
      <w:hyperlink r:id="rId49" w:history="1">
        <w:r w:rsidR="009C7E35" w:rsidRPr="00D035E8">
          <w:rPr>
            <w:rStyle w:val="Hyperlink"/>
            <w:sz w:val="22"/>
            <w:szCs w:val="22"/>
          </w:rPr>
          <w:t>https://mentor.ieee.org/802.11/dcn/20/11-20-0</w:t>
        </w:r>
        <w:r w:rsidR="00F00003">
          <w:rPr>
            <w:rStyle w:val="Hyperlink"/>
            <w:sz w:val="22"/>
            <w:szCs w:val="22"/>
          </w:rPr>
          <w:t>862-03</w:t>
        </w:r>
        <w:r w:rsidR="009C7E35" w:rsidRPr="00D035E8">
          <w:rPr>
            <w:rStyle w:val="Hyperlink"/>
            <w:sz w:val="22"/>
            <w:szCs w:val="22"/>
          </w:rPr>
          <w:t>-00ax-sa1-phy-cr.docx</w:t>
        </w:r>
      </w:hyperlink>
      <w:r>
        <w:rPr>
          <w:sz w:val="22"/>
          <w:szCs w:val="22"/>
        </w:rPr>
        <w:t>.</w:t>
      </w:r>
    </w:p>
    <w:p w14:paraId="442F8168" w14:textId="77777777" w:rsidR="00F76FFE" w:rsidRDefault="00F76FFE" w:rsidP="00F76FFE">
      <w:pPr>
        <w:jc w:val="both"/>
        <w:rPr>
          <w:sz w:val="22"/>
          <w:szCs w:val="22"/>
        </w:rPr>
      </w:pPr>
    </w:p>
    <w:p w14:paraId="526BC61C" w14:textId="451839D2" w:rsidR="00AE427C" w:rsidRPr="00157CCC" w:rsidRDefault="00AE427C" w:rsidP="00AE427C">
      <w:pPr>
        <w:jc w:val="both"/>
        <w:rPr>
          <w:sz w:val="28"/>
          <w:szCs w:val="22"/>
        </w:rPr>
      </w:pPr>
      <w:r>
        <w:rPr>
          <w:b/>
          <w:sz w:val="28"/>
          <w:szCs w:val="22"/>
          <w:u w:val="single"/>
        </w:rPr>
        <w:t>Proposed Text Update</w:t>
      </w:r>
      <w:r w:rsidR="007F6B51">
        <w:rPr>
          <w:b/>
          <w:sz w:val="28"/>
          <w:szCs w:val="22"/>
          <w:u w:val="single"/>
        </w:rPr>
        <w:t>s</w:t>
      </w:r>
      <w:r>
        <w:rPr>
          <w:b/>
          <w:sz w:val="28"/>
          <w:szCs w:val="22"/>
          <w:u w:val="single"/>
        </w:rPr>
        <w:t xml:space="preserve">: CID </w:t>
      </w:r>
      <w:r w:rsidR="00AD72A4">
        <w:rPr>
          <w:b/>
          <w:sz w:val="28"/>
          <w:szCs w:val="22"/>
          <w:u w:val="single"/>
        </w:rPr>
        <w:t>24206</w:t>
      </w:r>
    </w:p>
    <w:p w14:paraId="13020D5E" w14:textId="77777777" w:rsidR="007F6B51" w:rsidRDefault="007F6B51" w:rsidP="00AE427C">
      <w:pPr>
        <w:jc w:val="both"/>
        <w:rPr>
          <w:sz w:val="22"/>
          <w:szCs w:val="22"/>
        </w:rPr>
      </w:pPr>
    </w:p>
    <w:p w14:paraId="069D8974" w14:textId="461ACDCC" w:rsidR="00223154" w:rsidRDefault="007F6B51" w:rsidP="00CC2758">
      <w:pPr>
        <w:jc w:val="both"/>
        <w:rPr>
          <w:sz w:val="22"/>
          <w:szCs w:val="22"/>
        </w:rPr>
      </w:pPr>
      <w:r w:rsidRPr="007E68D2">
        <w:rPr>
          <w:i/>
          <w:iCs/>
          <w:sz w:val="22"/>
          <w:szCs w:val="22"/>
          <w:highlight w:val="yellow"/>
        </w:rPr>
        <w:t>Instruction to Editor: Update D6.</w:t>
      </w:r>
      <w:r w:rsidR="00D3150B">
        <w:rPr>
          <w:i/>
          <w:iCs/>
          <w:sz w:val="22"/>
          <w:szCs w:val="22"/>
          <w:highlight w:val="yellow"/>
        </w:rPr>
        <w:t>1</w:t>
      </w:r>
      <w:r w:rsidRPr="007E68D2">
        <w:rPr>
          <w:i/>
          <w:iCs/>
          <w:sz w:val="22"/>
          <w:szCs w:val="22"/>
          <w:highlight w:val="yellow"/>
        </w:rPr>
        <w:t xml:space="preserve"> P</w:t>
      </w:r>
      <w:r w:rsidR="00AB5038">
        <w:rPr>
          <w:i/>
          <w:iCs/>
          <w:sz w:val="22"/>
          <w:szCs w:val="22"/>
          <w:highlight w:val="yellow"/>
        </w:rPr>
        <w:t>653L1</w:t>
      </w:r>
      <w:r w:rsidR="00D9100F" w:rsidRPr="007E68D2">
        <w:rPr>
          <w:i/>
          <w:iCs/>
          <w:sz w:val="22"/>
          <w:szCs w:val="22"/>
          <w:highlight w:val="yellow"/>
        </w:rPr>
        <w:t xml:space="preserve"> as shown below.</w:t>
      </w:r>
    </w:p>
    <w:p w14:paraId="7E8EE814" w14:textId="7C1E6EEE" w:rsidR="00BC6A11" w:rsidRDefault="00BC6A11" w:rsidP="00CC2758">
      <w:pPr>
        <w:jc w:val="both"/>
        <w:rPr>
          <w:sz w:val="22"/>
          <w:szCs w:val="22"/>
        </w:rPr>
      </w:pPr>
    </w:p>
    <w:p w14:paraId="36929E31" w14:textId="7540C5A2" w:rsidR="007F0E58" w:rsidRDefault="007F0E58" w:rsidP="007F0E58">
      <w:pPr>
        <w:jc w:val="both"/>
        <w:rPr>
          <w:sz w:val="22"/>
          <w:szCs w:val="22"/>
        </w:rPr>
      </w:pPr>
      <w:r w:rsidRPr="007F0E58">
        <w:rPr>
          <w:sz w:val="22"/>
          <w:szCs w:val="22"/>
        </w:rPr>
        <w:t>An example transmit spectral mask for</w:t>
      </w:r>
      <w:del w:id="117" w:author="Youhan Kim" w:date="2020-06-15T17:03:00Z">
        <w:r w:rsidRPr="007F0E58" w:rsidDel="00BA32DC">
          <w:rPr>
            <w:sz w:val="22"/>
            <w:szCs w:val="22"/>
          </w:rPr>
          <w:delText xml:space="preserve"> the N×20 MHz preamble punctured channel with transmission on the</w:delText>
        </w:r>
        <w:r w:rsidDel="00BA32DC">
          <w:rPr>
            <w:sz w:val="22"/>
            <w:szCs w:val="22"/>
          </w:rPr>
          <w:delText xml:space="preserve"> </w:delText>
        </w:r>
        <w:r w:rsidRPr="007F0E58" w:rsidDel="00BA32DC">
          <w:rPr>
            <w:sz w:val="22"/>
            <w:szCs w:val="22"/>
          </w:rPr>
          <w:delText xml:space="preserve">lower subchannel </w:delText>
        </w:r>
      </w:del>
      <w:ins w:id="118" w:author="Youhan Kim" w:date="2020-06-15T17:03:00Z">
        <w:r w:rsidR="00BA32DC">
          <w:rPr>
            <w:sz w:val="22"/>
            <w:szCs w:val="22"/>
          </w:rPr>
          <w:t xml:space="preserve"> an 80 MHz </w:t>
        </w:r>
      </w:ins>
      <w:ins w:id="119" w:author="Youhan Kim" w:date="2020-06-15T17:04:00Z">
        <w:r w:rsidR="00F6651C">
          <w:rPr>
            <w:sz w:val="22"/>
            <w:szCs w:val="22"/>
          </w:rPr>
          <w:t xml:space="preserve">HE PPDU </w:t>
        </w:r>
        <w:r w:rsidR="00E03F4F">
          <w:rPr>
            <w:sz w:val="22"/>
            <w:szCs w:val="22"/>
          </w:rPr>
          <w:t xml:space="preserve">with the </w:t>
        </w:r>
      </w:ins>
      <w:ins w:id="120" w:author="Youhan Kim" w:date="2020-06-16T08:08:00Z">
        <w:r w:rsidR="006E0511">
          <w:rPr>
            <w:sz w:val="22"/>
            <w:szCs w:val="22"/>
          </w:rPr>
          <w:t>highest</w:t>
        </w:r>
      </w:ins>
      <w:ins w:id="121" w:author="Youhan Kim" w:date="2020-06-15T17:04:00Z">
        <w:r w:rsidR="00E03F4F">
          <w:rPr>
            <w:sz w:val="22"/>
            <w:szCs w:val="22"/>
          </w:rPr>
          <w:t xml:space="preserve"> 20 MHz subchannel punctured </w:t>
        </w:r>
      </w:ins>
      <w:r w:rsidRPr="007F0E58">
        <w:rPr>
          <w:sz w:val="22"/>
          <w:szCs w:val="22"/>
        </w:rPr>
        <w:t>is shown in Figure 27-53</w:t>
      </w:r>
      <w:ins w:id="122" w:author="Youhan Kim" w:date="2020-06-15T17:04:00Z">
        <w:r w:rsidR="00E03F4F">
          <w:rPr>
            <w:sz w:val="22"/>
            <w:szCs w:val="22"/>
          </w:rPr>
          <w:t>.</w:t>
        </w:r>
      </w:ins>
    </w:p>
    <w:p w14:paraId="7440D3D3" w14:textId="01CE3E35" w:rsidR="0017454F" w:rsidRDefault="0017454F" w:rsidP="00CC2758">
      <w:pPr>
        <w:jc w:val="both"/>
        <w:rPr>
          <w:noProof/>
        </w:rPr>
      </w:pPr>
    </w:p>
    <w:p w14:paraId="603519DF" w14:textId="1A51FE25" w:rsidR="007F0E58" w:rsidRDefault="00FB1EAA" w:rsidP="00CC2758">
      <w:pPr>
        <w:jc w:val="both"/>
        <w:rPr>
          <w:sz w:val="22"/>
          <w:szCs w:val="22"/>
        </w:rPr>
      </w:pPr>
      <w:del w:id="123" w:author="Youhan Kim" w:date="2020-06-15T17:02:00Z">
        <w:r w:rsidDel="00FB1EAA">
          <w:rPr>
            <w:noProof/>
          </w:rPr>
          <w:drawing>
            <wp:inline distT="0" distB="0" distL="0" distR="0" wp14:anchorId="231FBECB" wp14:editId="568F9B3F">
              <wp:extent cx="6263640" cy="26974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263640" cy="2697480"/>
                      </a:xfrm>
                      <a:prstGeom prst="rect">
                        <a:avLst/>
                      </a:prstGeom>
                    </pic:spPr>
                  </pic:pic>
                </a:graphicData>
              </a:graphic>
            </wp:inline>
          </w:drawing>
        </w:r>
      </w:del>
    </w:p>
    <w:p w14:paraId="29727515" w14:textId="0400BE2A" w:rsidR="0017454F" w:rsidRDefault="004467D8" w:rsidP="00CC2758">
      <w:pPr>
        <w:jc w:val="both"/>
        <w:rPr>
          <w:sz w:val="22"/>
          <w:szCs w:val="22"/>
        </w:rPr>
      </w:pPr>
      <w:ins w:id="124" w:author="Youhan Kim" w:date="2020-06-15T16:58:00Z">
        <w:r w:rsidRPr="004467D8">
          <w:rPr>
            <w:noProof/>
          </w:rPr>
          <w:drawing>
            <wp:inline distT="0" distB="0" distL="0" distR="0" wp14:anchorId="51495F7A" wp14:editId="22BE3246">
              <wp:extent cx="6263640" cy="28555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63640" cy="2855595"/>
                      </a:xfrm>
                      <a:prstGeom prst="rect">
                        <a:avLst/>
                      </a:prstGeom>
                      <a:noFill/>
                      <a:ln>
                        <a:noFill/>
                      </a:ln>
                    </pic:spPr>
                  </pic:pic>
                </a:graphicData>
              </a:graphic>
            </wp:inline>
          </w:drawing>
        </w:r>
      </w:ins>
    </w:p>
    <w:p w14:paraId="0622A185" w14:textId="20DD452D" w:rsidR="00FC1C2C" w:rsidDel="006C6474" w:rsidRDefault="009735E2" w:rsidP="006C6474">
      <w:pPr>
        <w:autoSpaceDE w:val="0"/>
        <w:autoSpaceDN w:val="0"/>
        <w:adjustRightInd w:val="0"/>
        <w:jc w:val="center"/>
        <w:rPr>
          <w:del w:id="125" w:author="Youhan Kim" w:date="2020-06-15T17:00:00Z"/>
          <w:rFonts w:ascii="Arial-BoldMT" w:hAnsi="Arial-BoldMT" w:cs="Arial-BoldMT"/>
          <w:b/>
          <w:bCs/>
          <w:sz w:val="20"/>
          <w:lang w:val="en-US" w:eastAsia="ko-KR"/>
        </w:rPr>
      </w:pPr>
      <w:r>
        <w:rPr>
          <w:rFonts w:ascii="Arial-BoldMT" w:hAnsi="Arial-BoldMT" w:cs="Arial-BoldMT"/>
          <w:b/>
          <w:bCs/>
          <w:sz w:val="20"/>
          <w:lang w:val="en-US" w:eastAsia="ko-KR"/>
        </w:rPr>
        <w:t>Figure 27-</w:t>
      </w:r>
      <w:r w:rsidR="00FC1C2C">
        <w:rPr>
          <w:rFonts w:ascii="Arial-BoldMT" w:hAnsi="Arial-BoldMT" w:cs="Arial-BoldMT"/>
          <w:b/>
          <w:bCs/>
          <w:sz w:val="20"/>
          <w:lang w:val="en-US" w:eastAsia="ko-KR"/>
        </w:rPr>
        <w:t>53</w:t>
      </w:r>
      <w:r>
        <w:rPr>
          <w:rFonts w:ascii="Arial-BoldMT" w:hAnsi="Arial-BoldMT" w:cs="Arial-BoldMT"/>
          <w:b/>
          <w:bCs/>
          <w:sz w:val="20"/>
          <w:lang w:val="en-US" w:eastAsia="ko-KR"/>
        </w:rPr>
        <w:t>—</w:t>
      </w:r>
      <w:r w:rsidR="00FC1C2C" w:rsidRPr="00FC1C2C">
        <w:rPr>
          <w:rFonts w:ascii="Arial-BoldMT" w:hAnsi="Arial-BoldMT" w:cs="Arial-BoldMT"/>
          <w:b/>
          <w:bCs/>
          <w:sz w:val="20"/>
          <w:lang w:val="en-US" w:eastAsia="ko-KR"/>
        </w:rPr>
        <w:t xml:space="preserve"> </w:t>
      </w:r>
      <w:r w:rsidR="00FC1C2C">
        <w:rPr>
          <w:rFonts w:ascii="Arial-BoldMT" w:hAnsi="Arial-BoldMT" w:cs="Arial-BoldMT"/>
          <w:b/>
          <w:bCs/>
          <w:sz w:val="20"/>
          <w:lang w:val="en-US" w:eastAsia="ko-KR"/>
        </w:rPr>
        <w:t>Example transmit spectral mask for</w:t>
      </w:r>
      <w:del w:id="126" w:author="Youhan Kim" w:date="2020-06-15T17:01:00Z">
        <w:r w:rsidR="00FC1C2C" w:rsidDel="006C6474">
          <w:rPr>
            <w:rFonts w:ascii="Arial-BoldMT" w:hAnsi="Arial-BoldMT" w:cs="Arial-BoldMT"/>
            <w:b/>
            <w:bCs/>
            <w:sz w:val="20"/>
            <w:lang w:val="en-US" w:eastAsia="ko-KR"/>
          </w:rPr>
          <w:delText xml:space="preserve"> the</w:delText>
        </w:r>
      </w:del>
      <w:del w:id="127" w:author="Youhan Kim" w:date="2020-06-15T17:00:00Z">
        <w:r w:rsidR="00FC1C2C" w:rsidDel="006C6474">
          <w:rPr>
            <w:rFonts w:ascii="Arial-BoldMT" w:hAnsi="Arial-BoldMT" w:cs="Arial-BoldMT"/>
            <w:b/>
            <w:bCs/>
            <w:sz w:val="20"/>
            <w:lang w:val="en-US" w:eastAsia="ko-KR"/>
          </w:rPr>
          <w:delText xml:space="preserve"> </w:delText>
        </w:r>
        <w:r w:rsidR="00FC1C2C" w:rsidDel="006C6474">
          <w:rPr>
            <w:rFonts w:ascii="Arial-BoldItalicMT" w:hAnsi="Arial-BoldItalicMT" w:cs="Arial-BoldItalicMT"/>
            <w:b/>
            <w:bCs/>
            <w:i/>
            <w:iCs/>
            <w:sz w:val="20"/>
            <w:lang w:val="en-US" w:eastAsia="ko-KR"/>
          </w:rPr>
          <w:delText>N</w:delText>
        </w:r>
        <w:r w:rsidR="00FC1C2C" w:rsidDel="006C6474">
          <w:rPr>
            <w:rFonts w:ascii="Arial-BoldMT" w:hAnsi="Arial-BoldMT" w:cs="Arial-BoldMT"/>
            <w:b/>
            <w:bCs/>
            <w:sz w:val="20"/>
            <w:lang w:val="en-US" w:eastAsia="ko-KR"/>
          </w:rPr>
          <w:delText>×20 MHz preamble punctured channel</w:delText>
        </w:r>
      </w:del>
    </w:p>
    <w:p w14:paraId="679708E5" w14:textId="370C13E8" w:rsidR="00581859" w:rsidRDefault="00FC1C2C" w:rsidP="006C6474">
      <w:pPr>
        <w:autoSpaceDE w:val="0"/>
        <w:autoSpaceDN w:val="0"/>
        <w:adjustRightInd w:val="0"/>
        <w:jc w:val="center"/>
        <w:rPr>
          <w:sz w:val="20"/>
        </w:rPr>
      </w:pPr>
      <w:del w:id="128" w:author="Youhan Kim" w:date="2020-06-15T17:00:00Z">
        <w:r w:rsidDel="006C6474">
          <w:rPr>
            <w:rFonts w:ascii="Arial-BoldMT" w:hAnsi="Arial-BoldMT" w:cs="Arial-BoldMT"/>
            <w:b/>
            <w:bCs/>
            <w:sz w:val="20"/>
            <w:lang w:val="en-US" w:eastAsia="ko-KR"/>
          </w:rPr>
          <w:delText>with transmissions on the lower subchannel</w:delText>
        </w:r>
      </w:del>
      <w:ins w:id="129" w:author="Youhan Kim" w:date="2020-06-15T17:01:00Z">
        <w:r w:rsidR="006C6474">
          <w:rPr>
            <w:rFonts w:ascii="Arial-BoldMT" w:hAnsi="Arial-BoldMT" w:cs="Arial-BoldMT"/>
            <w:b/>
            <w:bCs/>
            <w:sz w:val="20"/>
            <w:lang w:val="en-US" w:eastAsia="ko-KR"/>
          </w:rPr>
          <w:t xml:space="preserve"> an </w:t>
        </w:r>
      </w:ins>
      <w:ins w:id="130" w:author="Youhan Kim" w:date="2020-06-15T17:05:00Z">
        <w:r w:rsidR="00E03F4F" w:rsidRPr="00E03F4F">
          <w:rPr>
            <w:rFonts w:ascii="Arial-BoldMT" w:hAnsi="Arial-BoldMT" w:cs="Arial-BoldMT"/>
            <w:b/>
            <w:bCs/>
            <w:sz w:val="20"/>
            <w:lang w:val="en-US" w:eastAsia="ko-KR"/>
          </w:rPr>
          <w:t xml:space="preserve">80 MHz HE PPDU with the </w:t>
        </w:r>
      </w:ins>
      <w:ins w:id="131" w:author="Youhan Kim" w:date="2020-06-16T08:08:00Z">
        <w:r w:rsidR="006E0511">
          <w:rPr>
            <w:rFonts w:ascii="Arial-BoldMT" w:hAnsi="Arial-BoldMT" w:cs="Arial-BoldMT"/>
            <w:b/>
            <w:bCs/>
            <w:sz w:val="20"/>
            <w:lang w:val="en-US" w:eastAsia="ko-KR"/>
          </w:rPr>
          <w:t>highest</w:t>
        </w:r>
      </w:ins>
      <w:ins w:id="132" w:author="Youhan Kim" w:date="2020-06-15T17:05:00Z">
        <w:r w:rsidR="00E03F4F" w:rsidRPr="00E03F4F">
          <w:rPr>
            <w:rFonts w:ascii="Arial-BoldMT" w:hAnsi="Arial-BoldMT" w:cs="Arial-BoldMT"/>
            <w:b/>
            <w:bCs/>
            <w:sz w:val="20"/>
            <w:lang w:val="en-US" w:eastAsia="ko-KR"/>
          </w:rPr>
          <w:t xml:space="preserve"> 20 MHz subchannel punctured</w:t>
        </w:r>
      </w:ins>
    </w:p>
    <w:p w14:paraId="747D829D" w14:textId="1A2A686B" w:rsidR="00581859" w:rsidRPr="00CC2758" w:rsidRDefault="00585C14" w:rsidP="00BB7BAB">
      <w:pPr>
        <w:rPr>
          <w:sz w:val="20"/>
        </w:rPr>
      </w:pPr>
      <w:r>
        <w:object w:dxaOrig="1538" w:dyaOrig="994" w14:anchorId="2333ED7C">
          <v:shape id="_x0000_i1033" type="#_x0000_t75" style="width:77.25pt;height:49.5pt" o:ole="">
            <v:imagedata r:id="rId52" o:title=""/>
          </v:shape>
          <o:OLEObject Type="Embed" ProgID="Visio.Drawing.11" ShapeID="_x0000_i1033" DrawAspect="Icon" ObjectID="_1654425263" r:id="rId53"/>
        </w:object>
      </w:r>
    </w:p>
    <w:p w14:paraId="3C2BED96" w14:textId="77777777" w:rsidR="00585C14" w:rsidRDefault="00585C14" w:rsidP="00BB7BAB">
      <w:pPr>
        <w:rPr>
          <w:sz w:val="20"/>
          <w:lang w:val="en-US"/>
        </w:rPr>
      </w:pPr>
    </w:p>
    <w:p w14:paraId="317ECE5A" w14:textId="77777777" w:rsidR="00585C14" w:rsidRDefault="00585C14" w:rsidP="00BB7BAB">
      <w:pPr>
        <w:rPr>
          <w:sz w:val="20"/>
          <w:lang w:val="en-US"/>
        </w:rPr>
      </w:pPr>
    </w:p>
    <w:p w14:paraId="2753FA8E" w14:textId="77777777" w:rsidR="00A02587" w:rsidRDefault="00A02587" w:rsidP="00A02587">
      <w:pPr>
        <w:jc w:val="both"/>
        <w:rPr>
          <w:sz w:val="22"/>
          <w:szCs w:val="22"/>
        </w:rPr>
      </w:pPr>
    </w:p>
    <w:p w14:paraId="5BBFF0BA" w14:textId="3F22CB06" w:rsidR="00A02587" w:rsidRDefault="00A02587" w:rsidP="00A02587">
      <w:pPr>
        <w:pStyle w:val="Heading1"/>
        <w:rPr>
          <w:lang w:val="en-US"/>
        </w:rPr>
      </w:pPr>
      <w:r>
        <w:rPr>
          <w:lang w:val="en-US"/>
        </w:rPr>
        <w:lastRenderedPageBreak/>
        <w:t>CID 24</w:t>
      </w:r>
      <w:r w:rsidR="00D1093A">
        <w:rPr>
          <w:lang w:val="en-US"/>
        </w:rPr>
        <w:t>327</w:t>
      </w:r>
    </w:p>
    <w:p w14:paraId="6D82F2EC" w14:textId="77777777" w:rsidR="00A02587" w:rsidRPr="002E783E" w:rsidRDefault="00A02587" w:rsidP="00A02587">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A02587" w:rsidRPr="009522BD" w14:paraId="40BA4E7C" w14:textId="77777777" w:rsidTr="00147ADB">
        <w:trPr>
          <w:trHeight w:val="278"/>
        </w:trPr>
        <w:tc>
          <w:tcPr>
            <w:tcW w:w="773" w:type="dxa"/>
            <w:hideMark/>
          </w:tcPr>
          <w:p w14:paraId="53AE4264" w14:textId="77777777" w:rsidR="00A02587" w:rsidRPr="009522BD" w:rsidRDefault="00A02587"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F35DD81" w14:textId="77777777" w:rsidR="00A02587" w:rsidRPr="009522BD" w:rsidRDefault="00A02587" w:rsidP="00147A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07F7C46" w14:textId="77777777" w:rsidR="00A02587" w:rsidRPr="009522BD" w:rsidRDefault="00A02587" w:rsidP="00147A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25CF5E2D" w14:textId="77777777" w:rsidR="00A02587" w:rsidRPr="009522BD" w:rsidRDefault="00A02587"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F5CA889" w14:textId="77777777" w:rsidR="00A02587" w:rsidRPr="009522BD" w:rsidRDefault="00A02587"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1093A" w:rsidRPr="009522BD" w14:paraId="168D4071" w14:textId="77777777" w:rsidTr="00147ADB">
        <w:trPr>
          <w:trHeight w:val="278"/>
        </w:trPr>
        <w:tc>
          <w:tcPr>
            <w:tcW w:w="773" w:type="dxa"/>
          </w:tcPr>
          <w:p w14:paraId="4661C629" w14:textId="5A03759C" w:rsidR="00D1093A" w:rsidRDefault="00D1093A" w:rsidP="00D1093A">
            <w:pPr>
              <w:rPr>
                <w:rFonts w:ascii="Arial" w:eastAsia="Times New Roman" w:hAnsi="Arial" w:cs="Arial"/>
                <w:bCs/>
                <w:sz w:val="20"/>
                <w:lang w:val="en-US" w:eastAsia="ko-KR"/>
              </w:rPr>
            </w:pPr>
            <w:r>
              <w:rPr>
                <w:rFonts w:ascii="Arial" w:eastAsia="Times New Roman" w:hAnsi="Arial" w:cs="Arial"/>
                <w:bCs/>
                <w:sz w:val="20"/>
                <w:lang w:val="en-US" w:eastAsia="ko-KR"/>
              </w:rPr>
              <w:t>24327</w:t>
            </w:r>
          </w:p>
        </w:tc>
        <w:tc>
          <w:tcPr>
            <w:tcW w:w="1161" w:type="dxa"/>
          </w:tcPr>
          <w:p w14:paraId="2FFBE7F0" w14:textId="51C3C660" w:rsidR="00D1093A" w:rsidRDefault="00D1093A" w:rsidP="00D1093A">
            <w:pPr>
              <w:rPr>
                <w:rFonts w:ascii="Arial" w:hAnsi="Arial" w:cs="Arial"/>
                <w:sz w:val="20"/>
              </w:rPr>
            </w:pPr>
          </w:p>
        </w:tc>
        <w:tc>
          <w:tcPr>
            <w:tcW w:w="1162" w:type="dxa"/>
          </w:tcPr>
          <w:p w14:paraId="6DFDC23E" w14:textId="68B0AA8F" w:rsidR="00D1093A" w:rsidRDefault="00D1093A" w:rsidP="00D1093A">
            <w:pPr>
              <w:rPr>
                <w:rFonts w:ascii="Arial" w:eastAsia="Times New Roman" w:hAnsi="Arial" w:cs="Arial"/>
                <w:bCs/>
                <w:sz w:val="20"/>
                <w:lang w:val="en-US" w:eastAsia="ko-KR"/>
              </w:rPr>
            </w:pPr>
            <w:r>
              <w:rPr>
                <w:rFonts w:ascii="Arial" w:eastAsia="Times New Roman" w:hAnsi="Arial" w:cs="Arial"/>
                <w:bCs/>
                <w:sz w:val="20"/>
                <w:lang w:val="en-US" w:eastAsia="ko-KR"/>
              </w:rPr>
              <w:t>27</w:t>
            </w:r>
          </w:p>
        </w:tc>
        <w:tc>
          <w:tcPr>
            <w:tcW w:w="3582" w:type="dxa"/>
          </w:tcPr>
          <w:p w14:paraId="3B11BF7B" w14:textId="6A510A50" w:rsidR="00D1093A" w:rsidRDefault="00D1093A" w:rsidP="00D1093A">
            <w:pPr>
              <w:rPr>
                <w:rFonts w:ascii="Arial" w:hAnsi="Arial" w:cs="Arial"/>
                <w:sz w:val="20"/>
              </w:rPr>
            </w:pPr>
            <w:r>
              <w:rPr>
                <w:rFonts w:ascii="Arial" w:hAnsi="Arial" w:cs="Arial"/>
                <w:sz w:val="20"/>
              </w:rPr>
              <w:t xml:space="preserve">"left" and "right" are not well-defined for frequencies; the correct terminology is "lower", "higher".  </w:t>
            </w:r>
            <w:proofErr w:type="spellStart"/>
            <w:r>
              <w:rPr>
                <w:rFonts w:ascii="Arial" w:hAnsi="Arial" w:cs="Arial"/>
                <w:sz w:val="20"/>
              </w:rPr>
              <w:t>LTF_left</w:t>
            </w:r>
            <w:proofErr w:type="spellEnd"/>
            <w:r>
              <w:rPr>
                <w:rFonts w:ascii="Arial" w:hAnsi="Arial" w:cs="Arial"/>
                <w:sz w:val="20"/>
              </w:rPr>
              <w:t xml:space="preserve">, for example, looks suspect (a similar comment on the baseline has been submitted for </w:t>
            </w:r>
            <w:proofErr w:type="spellStart"/>
            <w:r>
              <w:rPr>
                <w:rFonts w:ascii="Arial" w:hAnsi="Arial" w:cs="Arial"/>
                <w:sz w:val="20"/>
              </w:rPr>
              <w:t>REVmd</w:t>
            </w:r>
            <w:proofErr w:type="spellEnd"/>
            <w:r>
              <w:rPr>
                <w:rFonts w:ascii="Arial" w:hAnsi="Arial" w:cs="Arial"/>
                <w:sz w:val="20"/>
              </w:rPr>
              <w:t>/D3.0)</w:t>
            </w:r>
          </w:p>
        </w:tc>
        <w:tc>
          <w:tcPr>
            <w:tcW w:w="3240" w:type="dxa"/>
          </w:tcPr>
          <w:p w14:paraId="32EBAE5F" w14:textId="2F8DDC9A" w:rsidR="00D1093A" w:rsidRDefault="00D1093A" w:rsidP="00D1093A">
            <w:pPr>
              <w:rPr>
                <w:rFonts w:ascii="Arial" w:hAnsi="Arial" w:cs="Arial"/>
                <w:sz w:val="20"/>
              </w:rPr>
            </w:pPr>
            <w:r>
              <w:rPr>
                <w:rFonts w:ascii="Arial" w:hAnsi="Arial" w:cs="Arial"/>
                <w:sz w:val="20"/>
              </w:rPr>
              <w:t>Fix in Table 27-13--Subcarrier allocation related constants for the HE-modulated fields in a non-</w:t>
            </w:r>
            <w:r>
              <w:rPr>
                <w:rFonts w:ascii="Arial" w:hAnsi="Arial" w:cs="Arial"/>
                <w:sz w:val="20"/>
              </w:rPr>
              <w:br/>
              <w:t>OFDMA HE PPDU and 27.3.11.10 HE-LTF</w:t>
            </w:r>
          </w:p>
        </w:tc>
      </w:tr>
    </w:tbl>
    <w:p w14:paraId="43EDDEEE" w14:textId="791CA8D7" w:rsidR="00A02587" w:rsidRDefault="00A02587" w:rsidP="00A02587">
      <w:pPr>
        <w:jc w:val="both"/>
        <w:rPr>
          <w:sz w:val="22"/>
          <w:szCs w:val="22"/>
        </w:rPr>
      </w:pPr>
    </w:p>
    <w:p w14:paraId="4F81E32C" w14:textId="1F586385" w:rsidR="00D1093A" w:rsidRPr="00157CCC" w:rsidRDefault="00947177" w:rsidP="00D1093A">
      <w:pPr>
        <w:jc w:val="both"/>
        <w:rPr>
          <w:sz w:val="28"/>
          <w:szCs w:val="22"/>
        </w:rPr>
      </w:pPr>
      <w:r>
        <w:rPr>
          <w:b/>
          <w:sz w:val="28"/>
          <w:szCs w:val="22"/>
          <w:u w:val="single"/>
        </w:rPr>
        <w:t>Background</w:t>
      </w:r>
    </w:p>
    <w:p w14:paraId="05A29527" w14:textId="16AF90A0" w:rsidR="00D1093A" w:rsidRDefault="00D1093A" w:rsidP="00D1093A">
      <w:pPr>
        <w:jc w:val="both"/>
        <w:rPr>
          <w:sz w:val="22"/>
          <w:szCs w:val="22"/>
        </w:rPr>
      </w:pPr>
    </w:p>
    <w:p w14:paraId="684C09D0" w14:textId="67943765" w:rsidR="00726EB3" w:rsidRDefault="00726EB3" w:rsidP="00D1093A">
      <w:pPr>
        <w:jc w:val="both"/>
        <w:rPr>
          <w:sz w:val="22"/>
          <w:szCs w:val="22"/>
        </w:rPr>
      </w:pPr>
      <w:r>
        <w:rPr>
          <w:sz w:val="22"/>
          <w:szCs w:val="22"/>
        </w:rPr>
        <w:t>D6.1 P</w:t>
      </w:r>
      <w:r w:rsidR="00347285">
        <w:rPr>
          <w:sz w:val="22"/>
          <w:szCs w:val="22"/>
        </w:rPr>
        <w:t>543</w:t>
      </w:r>
    </w:p>
    <w:tbl>
      <w:tblPr>
        <w:tblStyle w:val="TableGrid"/>
        <w:tblW w:w="0" w:type="auto"/>
        <w:tblLook w:val="04A0" w:firstRow="1" w:lastRow="0" w:firstColumn="1" w:lastColumn="0" w:noHBand="0" w:noVBand="1"/>
      </w:tblPr>
      <w:tblGrid>
        <w:gridCol w:w="10080"/>
      </w:tblGrid>
      <w:tr w:rsidR="00347285" w14:paraId="47103218" w14:textId="77777777" w:rsidTr="00347285">
        <w:tc>
          <w:tcPr>
            <w:tcW w:w="10080" w:type="dxa"/>
          </w:tcPr>
          <w:p w14:paraId="3F76AE79" w14:textId="32104536" w:rsidR="00347285" w:rsidRDefault="00347285" w:rsidP="00D1093A">
            <w:pPr>
              <w:jc w:val="both"/>
              <w:rPr>
                <w:sz w:val="22"/>
                <w:szCs w:val="22"/>
              </w:rPr>
            </w:pPr>
            <w:r>
              <w:rPr>
                <w:noProof/>
              </w:rPr>
              <w:drawing>
                <wp:inline distT="0" distB="0" distL="0" distR="0" wp14:anchorId="353BF3C5" wp14:editId="5803AD86">
                  <wp:extent cx="6263640" cy="5013325"/>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6263640" cy="5013325"/>
                          </a:xfrm>
                          <a:prstGeom prst="rect">
                            <a:avLst/>
                          </a:prstGeom>
                        </pic:spPr>
                      </pic:pic>
                    </a:graphicData>
                  </a:graphic>
                </wp:inline>
              </w:drawing>
            </w:r>
          </w:p>
        </w:tc>
      </w:tr>
    </w:tbl>
    <w:p w14:paraId="7B47227D" w14:textId="1EE54B14" w:rsidR="00347285" w:rsidRDefault="00347285" w:rsidP="00D1093A">
      <w:pPr>
        <w:jc w:val="both"/>
        <w:rPr>
          <w:sz w:val="22"/>
          <w:szCs w:val="22"/>
        </w:rPr>
      </w:pPr>
    </w:p>
    <w:p w14:paraId="5D7E0585" w14:textId="77777777" w:rsidR="005E3DBC" w:rsidRDefault="005E3DBC" w:rsidP="00D1093A">
      <w:pPr>
        <w:jc w:val="both"/>
        <w:rPr>
          <w:sz w:val="22"/>
          <w:szCs w:val="22"/>
        </w:rPr>
      </w:pPr>
    </w:p>
    <w:p w14:paraId="4622F5FD" w14:textId="4C98C624" w:rsidR="00947177" w:rsidRDefault="00AC2FD2" w:rsidP="00D1093A">
      <w:pPr>
        <w:jc w:val="both"/>
        <w:rPr>
          <w:sz w:val="22"/>
          <w:szCs w:val="22"/>
        </w:rPr>
      </w:pPr>
      <w:r>
        <w:rPr>
          <w:sz w:val="22"/>
          <w:szCs w:val="22"/>
        </w:rPr>
        <w:t>D6.1 P604</w:t>
      </w:r>
    </w:p>
    <w:tbl>
      <w:tblPr>
        <w:tblStyle w:val="TableGrid"/>
        <w:tblW w:w="0" w:type="auto"/>
        <w:tblLook w:val="04A0" w:firstRow="1" w:lastRow="0" w:firstColumn="1" w:lastColumn="0" w:noHBand="0" w:noVBand="1"/>
      </w:tblPr>
      <w:tblGrid>
        <w:gridCol w:w="10080"/>
      </w:tblGrid>
      <w:tr w:rsidR="00AC2FD2" w14:paraId="670EC2FD" w14:textId="77777777" w:rsidTr="00AC2FD2">
        <w:tc>
          <w:tcPr>
            <w:tcW w:w="10080" w:type="dxa"/>
          </w:tcPr>
          <w:p w14:paraId="3ACD0A3E" w14:textId="26B49803" w:rsidR="00AC2FD2" w:rsidRDefault="00AC2FD2" w:rsidP="00D1093A">
            <w:pPr>
              <w:jc w:val="both"/>
              <w:rPr>
                <w:sz w:val="22"/>
                <w:szCs w:val="22"/>
              </w:rPr>
            </w:pPr>
            <w:r>
              <w:rPr>
                <w:noProof/>
              </w:rPr>
              <w:lastRenderedPageBreak/>
              <w:drawing>
                <wp:inline distT="0" distB="0" distL="0" distR="0" wp14:anchorId="793876B0" wp14:editId="062E48B5">
                  <wp:extent cx="6263640" cy="4422775"/>
                  <wp:effectExtent l="0" t="0" r="381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6263640" cy="4422775"/>
                          </a:xfrm>
                          <a:prstGeom prst="rect">
                            <a:avLst/>
                          </a:prstGeom>
                        </pic:spPr>
                      </pic:pic>
                    </a:graphicData>
                  </a:graphic>
                </wp:inline>
              </w:drawing>
            </w:r>
          </w:p>
        </w:tc>
      </w:tr>
    </w:tbl>
    <w:p w14:paraId="418BB674" w14:textId="77777777" w:rsidR="00AC2FD2" w:rsidRDefault="00AC2FD2" w:rsidP="00D1093A">
      <w:pPr>
        <w:jc w:val="both"/>
        <w:rPr>
          <w:sz w:val="22"/>
          <w:szCs w:val="22"/>
        </w:rPr>
      </w:pPr>
    </w:p>
    <w:p w14:paraId="5B862A21" w14:textId="6A1A322A" w:rsidR="00D1093A" w:rsidRDefault="0076622B" w:rsidP="00A02587">
      <w:pPr>
        <w:jc w:val="both"/>
        <w:rPr>
          <w:sz w:val="22"/>
          <w:szCs w:val="22"/>
        </w:rPr>
      </w:pPr>
      <w:r>
        <w:rPr>
          <w:sz w:val="22"/>
          <w:szCs w:val="22"/>
        </w:rPr>
        <w:t xml:space="preserve">Similar comment </w:t>
      </w:r>
      <w:r w:rsidR="005E3DBC">
        <w:rPr>
          <w:sz w:val="22"/>
          <w:szCs w:val="22"/>
        </w:rPr>
        <w:t xml:space="preserve">on VHT-LTF (left, right) </w:t>
      </w:r>
      <w:r>
        <w:rPr>
          <w:sz w:val="22"/>
          <w:szCs w:val="22"/>
        </w:rPr>
        <w:t xml:space="preserve">was submitted by the </w:t>
      </w:r>
      <w:proofErr w:type="spellStart"/>
      <w:r>
        <w:rPr>
          <w:sz w:val="22"/>
          <w:szCs w:val="22"/>
        </w:rPr>
        <w:t>commeter</w:t>
      </w:r>
      <w:proofErr w:type="spellEnd"/>
      <w:r>
        <w:rPr>
          <w:sz w:val="22"/>
          <w:szCs w:val="22"/>
        </w:rPr>
        <w:t xml:space="preserve"> to </w:t>
      </w:r>
      <w:proofErr w:type="spellStart"/>
      <w:r>
        <w:rPr>
          <w:sz w:val="22"/>
          <w:szCs w:val="22"/>
        </w:rPr>
        <w:t>REVmd</w:t>
      </w:r>
      <w:proofErr w:type="spellEnd"/>
      <w:r>
        <w:rPr>
          <w:sz w:val="22"/>
          <w:szCs w:val="22"/>
        </w:rPr>
        <w:t xml:space="preserve"> (CID </w:t>
      </w:r>
      <w:r w:rsidR="007F74E3">
        <w:rPr>
          <w:sz w:val="22"/>
          <w:szCs w:val="22"/>
        </w:rPr>
        <w:t xml:space="preserve">4544 on </w:t>
      </w:r>
      <w:proofErr w:type="spellStart"/>
      <w:r w:rsidR="007F74E3">
        <w:rPr>
          <w:sz w:val="22"/>
          <w:szCs w:val="22"/>
        </w:rPr>
        <w:t>REVmd</w:t>
      </w:r>
      <w:proofErr w:type="spellEnd"/>
      <w:r w:rsidR="007F74E3">
        <w:rPr>
          <w:sz w:val="22"/>
          <w:szCs w:val="22"/>
        </w:rPr>
        <w:t xml:space="preserve"> D3.0)</w:t>
      </w:r>
      <w:r w:rsidR="005028AF">
        <w:rPr>
          <w:sz w:val="22"/>
          <w:szCs w:val="22"/>
        </w:rPr>
        <w:t>, and has been resolved as follows (</w:t>
      </w:r>
      <w:hyperlink r:id="rId56" w:history="1">
        <w:r w:rsidR="008508B9" w:rsidRPr="002211F1">
          <w:rPr>
            <w:rStyle w:val="Hyperlink"/>
            <w:sz w:val="22"/>
            <w:szCs w:val="22"/>
          </w:rPr>
          <w:t>https://mentor.ieee.org/802.11/dcn/19/11-19-2156-11-000m-revmd-sponsor-ballot-comments.xls</w:t>
        </w:r>
      </w:hyperlink>
      <w:r w:rsidR="008508B9">
        <w:rPr>
          <w:sz w:val="22"/>
          <w:szCs w:val="22"/>
        </w:rPr>
        <w:t>).</w:t>
      </w:r>
    </w:p>
    <w:tbl>
      <w:tblPr>
        <w:tblStyle w:val="TableGrid"/>
        <w:tblW w:w="0" w:type="auto"/>
        <w:tblLook w:val="04A0" w:firstRow="1" w:lastRow="0" w:firstColumn="1" w:lastColumn="0" w:noHBand="0" w:noVBand="1"/>
      </w:tblPr>
      <w:tblGrid>
        <w:gridCol w:w="10080"/>
      </w:tblGrid>
      <w:tr w:rsidR="005028AF" w14:paraId="4DA42BAB" w14:textId="77777777" w:rsidTr="005028AF">
        <w:tc>
          <w:tcPr>
            <w:tcW w:w="10080" w:type="dxa"/>
          </w:tcPr>
          <w:p w14:paraId="43278F0D" w14:textId="09634A73" w:rsidR="009B3FBF" w:rsidRDefault="009B3FBF" w:rsidP="005028AF">
            <w:pPr>
              <w:jc w:val="both"/>
              <w:rPr>
                <w:sz w:val="22"/>
                <w:szCs w:val="22"/>
                <w:lang w:val="en-US"/>
              </w:rPr>
            </w:pPr>
            <w:r>
              <w:rPr>
                <w:sz w:val="22"/>
                <w:szCs w:val="22"/>
                <w:lang w:val="en-US"/>
              </w:rPr>
              <w:t>(Motion 175)</w:t>
            </w:r>
          </w:p>
          <w:p w14:paraId="331F332C" w14:textId="6E9D95CF" w:rsidR="005028AF" w:rsidRPr="005028AF" w:rsidRDefault="005028AF" w:rsidP="005028AF">
            <w:pPr>
              <w:jc w:val="both"/>
              <w:rPr>
                <w:sz w:val="22"/>
                <w:szCs w:val="22"/>
                <w:lang w:val="en-US"/>
              </w:rPr>
            </w:pPr>
            <w:r w:rsidRPr="005028AF">
              <w:rPr>
                <w:sz w:val="22"/>
                <w:szCs w:val="22"/>
                <w:lang w:val="en-US"/>
              </w:rPr>
              <w:t xml:space="preserve">REJECTED (PHY: 2020-04-08 21:04:10Z) - </w:t>
            </w:r>
          </w:p>
          <w:p w14:paraId="639B088E" w14:textId="0E2593F3" w:rsidR="005028AF" w:rsidRPr="005028AF" w:rsidRDefault="005028AF" w:rsidP="005028AF">
            <w:pPr>
              <w:jc w:val="both"/>
              <w:rPr>
                <w:sz w:val="22"/>
                <w:szCs w:val="22"/>
                <w:lang w:val="en-US"/>
              </w:rPr>
            </w:pPr>
            <w:proofErr w:type="spellStart"/>
            <w:r w:rsidRPr="005028AF">
              <w:rPr>
                <w:sz w:val="22"/>
                <w:szCs w:val="22"/>
                <w:lang w:val="en-US"/>
              </w:rPr>
              <w:t>LTF_left</w:t>
            </w:r>
            <w:proofErr w:type="spellEnd"/>
            <w:r w:rsidRPr="005028AF">
              <w:rPr>
                <w:sz w:val="22"/>
                <w:szCs w:val="22"/>
                <w:lang w:val="en-US"/>
              </w:rPr>
              <w:t xml:space="preserve"> and </w:t>
            </w:r>
            <w:proofErr w:type="spellStart"/>
            <w:r w:rsidRPr="005028AF">
              <w:rPr>
                <w:sz w:val="22"/>
                <w:szCs w:val="22"/>
                <w:lang w:val="en-US"/>
              </w:rPr>
              <w:t>LTF_right</w:t>
            </w:r>
            <w:proofErr w:type="spellEnd"/>
            <w:r w:rsidRPr="005028AF">
              <w:rPr>
                <w:sz w:val="22"/>
                <w:szCs w:val="22"/>
                <w:lang w:val="en-US"/>
              </w:rPr>
              <w:t xml:space="preserve"> are intermediate variables used to define VHT-LTF.  The usage of </w:t>
            </w:r>
            <w:proofErr w:type="spellStart"/>
            <w:r w:rsidRPr="005028AF">
              <w:rPr>
                <w:sz w:val="22"/>
                <w:szCs w:val="22"/>
                <w:lang w:val="en-US"/>
              </w:rPr>
              <w:t>LTF_left</w:t>
            </w:r>
            <w:proofErr w:type="spellEnd"/>
            <w:r w:rsidRPr="005028AF">
              <w:rPr>
                <w:sz w:val="22"/>
                <w:szCs w:val="22"/>
                <w:lang w:val="en-US"/>
              </w:rPr>
              <w:t xml:space="preserve"> and </w:t>
            </w:r>
            <w:proofErr w:type="spellStart"/>
            <w:r w:rsidRPr="005028AF">
              <w:rPr>
                <w:sz w:val="22"/>
                <w:szCs w:val="22"/>
                <w:lang w:val="en-US"/>
              </w:rPr>
              <w:t>LTF_right</w:t>
            </w:r>
            <w:proofErr w:type="spellEnd"/>
            <w:r w:rsidRPr="005028AF">
              <w:rPr>
                <w:sz w:val="22"/>
                <w:szCs w:val="22"/>
                <w:lang w:val="en-US"/>
              </w:rPr>
              <w:t xml:space="preserve"> is clear in the standard (e.g. see Equation (21-36)), and thus there is no technical issue with the terms.</w:t>
            </w:r>
          </w:p>
        </w:tc>
      </w:tr>
    </w:tbl>
    <w:p w14:paraId="4513CB55" w14:textId="77777777" w:rsidR="005028AF" w:rsidRDefault="005028AF" w:rsidP="00A02587">
      <w:pPr>
        <w:jc w:val="both"/>
        <w:rPr>
          <w:sz w:val="22"/>
          <w:szCs w:val="22"/>
        </w:rPr>
      </w:pPr>
    </w:p>
    <w:p w14:paraId="5738EE18" w14:textId="77777777" w:rsidR="00D1093A" w:rsidRDefault="00D1093A" w:rsidP="00A02587">
      <w:pPr>
        <w:jc w:val="both"/>
        <w:rPr>
          <w:sz w:val="22"/>
          <w:szCs w:val="22"/>
        </w:rPr>
      </w:pPr>
    </w:p>
    <w:p w14:paraId="178E2CED" w14:textId="1C100371" w:rsidR="00A02587" w:rsidRPr="00157CCC" w:rsidRDefault="00A02587" w:rsidP="00A02587">
      <w:pPr>
        <w:jc w:val="both"/>
        <w:rPr>
          <w:sz w:val="28"/>
          <w:szCs w:val="22"/>
        </w:rPr>
      </w:pPr>
      <w:r>
        <w:rPr>
          <w:b/>
          <w:sz w:val="28"/>
          <w:szCs w:val="22"/>
          <w:u w:val="single"/>
        </w:rPr>
        <w:t xml:space="preserve">Proposed Resolution: CID </w:t>
      </w:r>
      <w:commentRangeStart w:id="133"/>
      <w:r w:rsidR="005742B4">
        <w:rPr>
          <w:b/>
          <w:sz w:val="28"/>
          <w:szCs w:val="22"/>
          <w:u w:val="single"/>
        </w:rPr>
        <w:t>24327</w:t>
      </w:r>
      <w:commentRangeEnd w:id="133"/>
      <w:r w:rsidR="00906017">
        <w:rPr>
          <w:rStyle w:val="CommentReference"/>
          <w:rFonts w:ascii="Calibri" w:hAnsi="Calibri"/>
        </w:rPr>
        <w:commentReference w:id="133"/>
      </w:r>
    </w:p>
    <w:p w14:paraId="445E391E" w14:textId="64D6153C" w:rsidR="00A02587" w:rsidRPr="00F0253E" w:rsidRDefault="005E3DBC" w:rsidP="00A02587">
      <w:pPr>
        <w:jc w:val="both"/>
        <w:rPr>
          <w:b/>
          <w:sz w:val="22"/>
          <w:szCs w:val="22"/>
        </w:rPr>
      </w:pPr>
      <w:r>
        <w:rPr>
          <w:b/>
          <w:sz w:val="22"/>
          <w:szCs w:val="22"/>
        </w:rPr>
        <w:t>Revised</w:t>
      </w:r>
    </w:p>
    <w:p w14:paraId="46DB6C14" w14:textId="0815F2B9" w:rsidR="00755367" w:rsidRDefault="00755367" w:rsidP="00A02587">
      <w:pPr>
        <w:jc w:val="both"/>
        <w:rPr>
          <w:sz w:val="22"/>
          <w:szCs w:val="22"/>
          <w:lang w:val="en-US"/>
        </w:rPr>
      </w:pPr>
      <w:r>
        <w:rPr>
          <w:sz w:val="22"/>
          <w:szCs w:val="22"/>
          <w:lang w:val="en-US"/>
        </w:rPr>
        <w:t>Note to Commenter:</w:t>
      </w:r>
    </w:p>
    <w:p w14:paraId="4D0D4958" w14:textId="373C0B85" w:rsidR="00755367" w:rsidRDefault="00555FA1" w:rsidP="00A02587">
      <w:pPr>
        <w:jc w:val="both"/>
        <w:rPr>
          <w:sz w:val="22"/>
          <w:szCs w:val="22"/>
          <w:lang w:val="en-US"/>
        </w:rPr>
      </w:pPr>
      <w:r>
        <w:rPr>
          <w:sz w:val="22"/>
          <w:szCs w:val="22"/>
          <w:lang w:val="en-US"/>
        </w:rPr>
        <w:t xml:space="preserve">Regarding </w:t>
      </w:r>
      <w:proofErr w:type="spellStart"/>
      <w:r>
        <w:rPr>
          <w:sz w:val="22"/>
          <w:szCs w:val="22"/>
          <w:lang w:val="en-US"/>
        </w:rPr>
        <w:t>N_Guard,left</w:t>
      </w:r>
      <w:proofErr w:type="spellEnd"/>
      <w:r>
        <w:rPr>
          <w:sz w:val="22"/>
          <w:szCs w:val="22"/>
          <w:lang w:val="en-US"/>
        </w:rPr>
        <w:t xml:space="preserve"> and </w:t>
      </w:r>
      <w:proofErr w:type="spellStart"/>
      <w:r>
        <w:rPr>
          <w:sz w:val="22"/>
          <w:szCs w:val="22"/>
          <w:lang w:val="en-US"/>
        </w:rPr>
        <w:t>N_Guard,right</w:t>
      </w:r>
      <w:proofErr w:type="spellEnd"/>
      <w:r>
        <w:rPr>
          <w:sz w:val="22"/>
          <w:szCs w:val="22"/>
          <w:lang w:val="en-US"/>
        </w:rPr>
        <w:t xml:space="preserve">, those variables are not used anywhere in </w:t>
      </w:r>
      <w:r w:rsidR="00665F58">
        <w:rPr>
          <w:sz w:val="22"/>
          <w:szCs w:val="22"/>
          <w:lang w:val="en-US"/>
        </w:rPr>
        <w:t>11ax D6.1</w:t>
      </w:r>
      <w:r w:rsidR="00EC592C">
        <w:rPr>
          <w:sz w:val="22"/>
          <w:szCs w:val="22"/>
          <w:lang w:val="en-US"/>
        </w:rPr>
        <w:t>.</w:t>
      </w:r>
      <w:r w:rsidR="00665F58">
        <w:rPr>
          <w:sz w:val="22"/>
          <w:szCs w:val="22"/>
          <w:lang w:val="en-US"/>
        </w:rPr>
        <w:t xml:space="preserve">  So, the instruction to editor below deletes those variables from Table 27-13.</w:t>
      </w:r>
    </w:p>
    <w:p w14:paraId="669B7A5C" w14:textId="75B20FC8" w:rsidR="00665F58" w:rsidRDefault="00665F58" w:rsidP="00A02587">
      <w:pPr>
        <w:jc w:val="both"/>
        <w:rPr>
          <w:sz w:val="22"/>
          <w:szCs w:val="22"/>
          <w:lang w:val="en-US"/>
        </w:rPr>
      </w:pPr>
    </w:p>
    <w:p w14:paraId="4B146F3B" w14:textId="699FD6B3" w:rsidR="00665F58" w:rsidRDefault="00665F58" w:rsidP="00A02587">
      <w:pPr>
        <w:jc w:val="both"/>
        <w:rPr>
          <w:sz w:val="22"/>
          <w:szCs w:val="22"/>
          <w:lang w:val="en-US"/>
        </w:rPr>
      </w:pPr>
      <w:r>
        <w:rPr>
          <w:sz w:val="22"/>
          <w:szCs w:val="22"/>
          <w:lang w:val="en-US"/>
        </w:rPr>
        <w:t xml:space="preserve">Regarding </w:t>
      </w:r>
      <w:r w:rsidR="0090533D">
        <w:rPr>
          <w:sz w:val="22"/>
          <w:szCs w:val="22"/>
          <w:lang w:val="en-US"/>
        </w:rPr>
        <w:t xml:space="preserve">LTF_*left* and LTF_*right*, they are intermediate variables used to define the overall LTF </w:t>
      </w:r>
      <w:r w:rsidR="007D0286">
        <w:rPr>
          <w:sz w:val="22"/>
          <w:szCs w:val="22"/>
          <w:lang w:val="en-US"/>
        </w:rPr>
        <w:t xml:space="preserve">sequences.  The usage of LTF_*left* and LTF_*right* are clear in </w:t>
      </w:r>
      <w:r w:rsidR="00531749">
        <w:rPr>
          <w:sz w:val="22"/>
          <w:szCs w:val="22"/>
          <w:lang w:val="en-US"/>
        </w:rPr>
        <w:t xml:space="preserve">27.3.11.10 (HE-LTF), and thus there is no technical issue with the terms.  Furthermore, </w:t>
      </w:r>
      <w:r w:rsidR="00C91707">
        <w:rPr>
          <w:sz w:val="22"/>
          <w:szCs w:val="22"/>
          <w:lang w:val="en-US"/>
        </w:rPr>
        <w:t>27.3.11.10 constructs LTF_*lower* and LTF_*upper* based on LTF_*left* and LTF_*right*, hence</w:t>
      </w:r>
      <w:r w:rsidR="00D90F59">
        <w:rPr>
          <w:sz w:val="22"/>
          <w:szCs w:val="22"/>
          <w:lang w:val="en-US"/>
        </w:rPr>
        <w:t xml:space="preserve"> renaming ‘left/right’ to ‘lower/</w:t>
      </w:r>
      <w:r w:rsidR="00EC592C">
        <w:rPr>
          <w:sz w:val="22"/>
          <w:szCs w:val="22"/>
          <w:lang w:val="en-US"/>
        </w:rPr>
        <w:t>higher</w:t>
      </w:r>
      <w:r w:rsidR="00D90F59">
        <w:rPr>
          <w:sz w:val="22"/>
          <w:szCs w:val="22"/>
          <w:lang w:val="en-US"/>
        </w:rPr>
        <w:t>’ will cause collision of variable names and cause confusion to readers.</w:t>
      </w:r>
    </w:p>
    <w:p w14:paraId="1E87448E" w14:textId="77777777" w:rsidR="00A02587" w:rsidRDefault="00A02587" w:rsidP="00A02587">
      <w:pPr>
        <w:jc w:val="both"/>
        <w:rPr>
          <w:sz w:val="22"/>
          <w:szCs w:val="22"/>
        </w:rPr>
      </w:pPr>
    </w:p>
    <w:p w14:paraId="465DAFE3" w14:textId="33465593" w:rsidR="00A02587" w:rsidRDefault="00A02587" w:rsidP="00A02587">
      <w:pPr>
        <w:jc w:val="both"/>
        <w:rPr>
          <w:sz w:val="22"/>
          <w:szCs w:val="22"/>
        </w:rPr>
      </w:pPr>
      <w:r>
        <w:rPr>
          <w:sz w:val="22"/>
          <w:szCs w:val="22"/>
        </w:rPr>
        <w:t>Instruction to Editor:</w:t>
      </w:r>
    </w:p>
    <w:p w14:paraId="2C4DB4AE" w14:textId="20E893E2" w:rsidR="00D90F59" w:rsidRDefault="00D90F59" w:rsidP="00A02587">
      <w:pPr>
        <w:jc w:val="both"/>
        <w:rPr>
          <w:sz w:val="22"/>
          <w:szCs w:val="22"/>
        </w:rPr>
      </w:pPr>
      <w:r>
        <w:rPr>
          <w:sz w:val="22"/>
          <w:szCs w:val="22"/>
        </w:rPr>
        <w:t>Delete the rows corresponding to N_{</w:t>
      </w:r>
      <w:proofErr w:type="spellStart"/>
      <w:r>
        <w:rPr>
          <w:sz w:val="22"/>
          <w:szCs w:val="22"/>
        </w:rPr>
        <w:t>Guard,left</w:t>
      </w:r>
      <w:proofErr w:type="spellEnd"/>
      <w:r>
        <w:rPr>
          <w:sz w:val="22"/>
          <w:szCs w:val="22"/>
        </w:rPr>
        <w:t>} and N_{</w:t>
      </w:r>
      <w:proofErr w:type="spellStart"/>
      <w:r>
        <w:rPr>
          <w:sz w:val="22"/>
          <w:szCs w:val="22"/>
        </w:rPr>
        <w:t>Guard,right</w:t>
      </w:r>
      <w:proofErr w:type="spellEnd"/>
      <w:r>
        <w:rPr>
          <w:sz w:val="22"/>
          <w:szCs w:val="22"/>
        </w:rPr>
        <w:t xml:space="preserve">} in Table </w:t>
      </w:r>
      <w:r w:rsidR="0029150B">
        <w:rPr>
          <w:sz w:val="22"/>
          <w:szCs w:val="22"/>
        </w:rPr>
        <w:t>27-13 at D6.1 P543L34.</w:t>
      </w:r>
    </w:p>
    <w:p w14:paraId="69985D3B" w14:textId="77777777" w:rsidR="00A02587" w:rsidRDefault="00A02587" w:rsidP="00A02587">
      <w:pPr>
        <w:jc w:val="both"/>
        <w:rPr>
          <w:sz w:val="22"/>
          <w:szCs w:val="22"/>
        </w:rPr>
      </w:pPr>
    </w:p>
    <w:p w14:paraId="049E892D" w14:textId="77777777" w:rsidR="00585C14" w:rsidRPr="00A02587" w:rsidRDefault="00585C14" w:rsidP="00BB7BAB">
      <w:pPr>
        <w:rPr>
          <w:sz w:val="20"/>
        </w:rPr>
      </w:pPr>
    </w:p>
    <w:p w14:paraId="3661D12C" w14:textId="77777777" w:rsidR="00585C14" w:rsidRDefault="00585C14" w:rsidP="00BB7BAB">
      <w:pPr>
        <w:rPr>
          <w:sz w:val="20"/>
          <w:lang w:val="en-US"/>
        </w:rPr>
      </w:pPr>
    </w:p>
    <w:p w14:paraId="29624143" w14:textId="77777777" w:rsidR="00585C14" w:rsidRDefault="00585C14" w:rsidP="00BB7BAB">
      <w:pPr>
        <w:rPr>
          <w:sz w:val="20"/>
          <w:lang w:val="en-US"/>
        </w:rPr>
      </w:pPr>
    </w:p>
    <w:p w14:paraId="48FFE79A" w14:textId="61A245F2" w:rsidR="00FE3C95" w:rsidRPr="00AC4B40" w:rsidRDefault="00E36A31" w:rsidP="00BB7BAB">
      <w:pPr>
        <w:rPr>
          <w:sz w:val="20"/>
          <w:lang w:val="en-US"/>
        </w:rPr>
      </w:pPr>
      <w:r>
        <w:rPr>
          <w:sz w:val="20"/>
          <w:lang w:val="en-US"/>
        </w:rPr>
        <w:t>[End of File]</w:t>
      </w:r>
    </w:p>
    <w:sectPr w:rsidR="00FE3C95" w:rsidRPr="00AC4B40" w:rsidSect="00996772">
      <w:headerReference w:type="default" r:id="rId57"/>
      <w:footerReference w:type="default" r:id="rId58"/>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Youhan Kim" w:date="2020-06-23T13:33:00Z" w:initials="YK">
    <w:p w14:paraId="56F53158" w14:textId="2910ECB9" w:rsidR="00906017" w:rsidRDefault="00906017">
      <w:pPr>
        <w:pStyle w:val="CommentText"/>
      </w:pPr>
      <w:r>
        <w:t xml:space="preserve">R2: </w:t>
      </w:r>
      <w:r>
        <w:rPr>
          <w:rStyle w:val="CommentReference"/>
        </w:rPr>
        <w:annotationRef/>
      </w:r>
      <w:r>
        <w:t>Update to Figure 27-55 added</w:t>
      </w:r>
    </w:p>
  </w:comment>
  <w:comment w:id="50" w:author="Youhan Kim" w:date="2020-06-23T13:33:00Z" w:initials="YK">
    <w:p w14:paraId="09563413" w14:textId="2DAF9A4A" w:rsidR="00906017" w:rsidRDefault="00906017">
      <w:pPr>
        <w:pStyle w:val="CommentText"/>
      </w:pPr>
      <w:r>
        <w:rPr>
          <w:rStyle w:val="CommentReference"/>
        </w:rPr>
        <w:annotationRef/>
      </w:r>
      <w:r>
        <w:t>R2: Update to Figure 27-60 added</w:t>
      </w:r>
    </w:p>
  </w:comment>
  <w:comment w:id="76" w:author="Youhan Kim" w:date="2020-06-23T13:41:00Z" w:initials="YK">
    <w:p w14:paraId="51F96394" w14:textId="3CC84CAC" w:rsidR="00171834" w:rsidRDefault="00171834">
      <w:pPr>
        <w:pStyle w:val="CommentText"/>
      </w:pPr>
      <w:r>
        <w:rPr>
          <w:rStyle w:val="CommentReference"/>
        </w:rPr>
        <w:annotationRef/>
      </w:r>
      <w:r>
        <w:t>R3: Further clarification</w:t>
      </w:r>
    </w:p>
  </w:comment>
  <w:comment w:id="94" w:author="Youhan Kim" w:date="2020-06-23T13:34:00Z" w:initials="YK">
    <w:p w14:paraId="44BEC1E7" w14:textId="1F957CDC" w:rsidR="00906017" w:rsidRDefault="00906017">
      <w:pPr>
        <w:pStyle w:val="CommentText"/>
      </w:pPr>
      <w:r>
        <w:rPr>
          <w:rStyle w:val="CommentReference"/>
        </w:rPr>
        <w:annotationRef/>
      </w:r>
      <w:r>
        <w:t>R2:  This NOTE 2 added.</w:t>
      </w:r>
    </w:p>
  </w:comment>
  <w:comment w:id="110" w:author="Youhan Kim" w:date="2020-06-23T13:43:00Z" w:initials="YK">
    <w:p w14:paraId="2DD9AFAA" w14:textId="3F6D6061" w:rsidR="00B85AC4" w:rsidRDefault="00B85AC4">
      <w:pPr>
        <w:pStyle w:val="CommentText"/>
      </w:pPr>
      <w:r>
        <w:rPr>
          <w:rStyle w:val="CommentReference"/>
        </w:rPr>
        <w:annotationRef/>
      </w:r>
      <w:r>
        <w:t>R3: added “even if the HE-MCS used for the transmission is lower than HE-MCS 7”</w:t>
      </w:r>
    </w:p>
  </w:comment>
  <w:comment w:id="133" w:author="Youhan Kim" w:date="2020-06-23T13:34:00Z" w:initials="YK">
    <w:p w14:paraId="44E3C004" w14:textId="64759375" w:rsidR="00906017" w:rsidRDefault="00906017">
      <w:pPr>
        <w:pStyle w:val="CommentText"/>
      </w:pPr>
      <w:r>
        <w:rPr>
          <w:rStyle w:val="CommentReference"/>
        </w:rPr>
        <w:annotationRef/>
      </w:r>
      <w:r>
        <w:t>R2:  Corrected typo.  24206 -&gt; 24327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F53158" w15:done="0"/>
  <w15:commentEx w15:paraId="09563413" w15:done="0"/>
  <w15:commentEx w15:paraId="51F96394" w15:done="0"/>
  <w15:commentEx w15:paraId="44BEC1E7" w15:done="0"/>
  <w15:commentEx w15:paraId="2DD9AFAA" w15:done="0"/>
  <w15:commentEx w15:paraId="44E3C0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53158" w16cid:durableId="229C8323"/>
  <w16cid:commentId w16cid:paraId="09563413" w16cid:durableId="229C8334"/>
  <w16cid:commentId w16cid:paraId="51F96394" w16cid:durableId="229C84F7"/>
  <w16cid:commentId w16cid:paraId="44BEC1E7" w16cid:durableId="229C834F"/>
  <w16cid:commentId w16cid:paraId="2DD9AFAA" w16cid:durableId="229C8590"/>
  <w16cid:commentId w16cid:paraId="44E3C004" w16cid:durableId="229C83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C97FC" w14:textId="77777777" w:rsidR="00711DE1" w:rsidRDefault="00711DE1">
      <w:r>
        <w:separator/>
      </w:r>
    </w:p>
  </w:endnote>
  <w:endnote w:type="continuationSeparator" w:id="0">
    <w:p w14:paraId="63759E16" w14:textId="77777777" w:rsidR="00711DE1" w:rsidRDefault="0071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AA214D" w:rsidRDefault="00342F00">
    <w:pPr>
      <w:pStyle w:val="Footer"/>
      <w:tabs>
        <w:tab w:val="clear" w:pos="6480"/>
        <w:tab w:val="center" w:pos="4680"/>
        <w:tab w:val="right" w:pos="9360"/>
      </w:tabs>
    </w:pPr>
    <w:fldSimple w:instr=" SUBJECT  \* MERGEFORMAT ">
      <w:r w:rsidR="00AA214D">
        <w:t>Submission</w:t>
      </w:r>
    </w:fldSimple>
    <w:r w:rsidR="00AA214D">
      <w:tab/>
      <w:t xml:space="preserve">page </w:t>
    </w:r>
    <w:r w:rsidR="00AA214D">
      <w:fldChar w:fldCharType="begin"/>
    </w:r>
    <w:r w:rsidR="00AA214D">
      <w:instrText xml:space="preserve">page </w:instrText>
    </w:r>
    <w:r w:rsidR="00AA214D">
      <w:fldChar w:fldCharType="separate"/>
    </w:r>
    <w:r w:rsidR="00AA214D">
      <w:rPr>
        <w:noProof/>
      </w:rPr>
      <w:t>1</w:t>
    </w:r>
    <w:r w:rsidR="00AA214D">
      <w:rPr>
        <w:noProof/>
      </w:rPr>
      <w:fldChar w:fldCharType="end"/>
    </w:r>
    <w:r w:rsidR="00AA214D">
      <w:tab/>
    </w:r>
    <w:r w:rsidR="00AA214D">
      <w:rPr>
        <w:rFonts w:eastAsia="SimSun" w:hint="eastAsia"/>
        <w:lang w:eastAsia="zh-CN"/>
      </w:rPr>
      <w:t xml:space="preserve">          </w:t>
    </w:r>
    <w:r w:rsidR="00AA214D">
      <w:rPr>
        <w:rFonts w:eastAsia="SimSun"/>
        <w:noProof/>
        <w:sz w:val="21"/>
        <w:szCs w:val="21"/>
        <w:lang w:eastAsia="zh-CN"/>
      </w:rPr>
      <w:fldChar w:fldCharType="begin"/>
    </w:r>
    <w:r w:rsidR="00AA214D">
      <w:rPr>
        <w:rFonts w:eastAsia="SimSun"/>
        <w:noProof/>
        <w:sz w:val="21"/>
        <w:szCs w:val="21"/>
        <w:lang w:eastAsia="zh-CN"/>
      </w:rPr>
      <w:instrText xml:space="preserve"> AUTHOR   \* MERGEFORMAT </w:instrText>
    </w:r>
    <w:r w:rsidR="00AA214D">
      <w:rPr>
        <w:rFonts w:eastAsia="SimSun"/>
        <w:noProof/>
        <w:sz w:val="21"/>
        <w:szCs w:val="21"/>
        <w:lang w:eastAsia="zh-CN"/>
      </w:rPr>
      <w:fldChar w:fldCharType="separate"/>
    </w:r>
    <w:r w:rsidR="00AA214D">
      <w:rPr>
        <w:rFonts w:eastAsia="SimSun"/>
        <w:noProof/>
        <w:sz w:val="21"/>
        <w:szCs w:val="21"/>
        <w:lang w:eastAsia="zh-CN"/>
      </w:rPr>
      <w:t>Youhan Kim (Qualcomm)</w:t>
    </w:r>
    <w:r w:rsidR="00AA214D">
      <w:rPr>
        <w:rFonts w:eastAsia="SimSun"/>
        <w:noProof/>
        <w:sz w:val="21"/>
        <w:szCs w:val="21"/>
        <w:lang w:eastAsia="zh-CN"/>
      </w:rPr>
      <w:fldChar w:fldCharType="end"/>
    </w:r>
  </w:p>
  <w:p w14:paraId="1EFD331A" w14:textId="77777777" w:rsidR="00AA214D" w:rsidRPr="0013508C" w:rsidRDefault="00AA2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EF495" w14:textId="77777777" w:rsidR="00711DE1" w:rsidRDefault="00711DE1">
      <w:r>
        <w:separator/>
      </w:r>
    </w:p>
  </w:footnote>
  <w:footnote w:type="continuationSeparator" w:id="0">
    <w:p w14:paraId="415562E8" w14:textId="77777777" w:rsidR="00711DE1" w:rsidRDefault="0071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61285B9A" w:rsidR="00AA214D" w:rsidRDefault="00342F00">
    <w:pPr>
      <w:pStyle w:val="Header"/>
      <w:tabs>
        <w:tab w:val="clear" w:pos="6480"/>
        <w:tab w:val="center" w:pos="4680"/>
        <w:tab w:val="right" w:pos="9360"/>
      </w:tabs>
    </w:pPr>
    <w:fldSimple w:instr=" KEYWORDS   \* MERGEFORMAT ">
      <w:r w:rsidR="00F00003">
        <w:t>June 2020</w:t>
      </w:r>
    </w:fldSimple>
    <w:r w:rsidR="00AA214D">
      <w:tab/>
    </w:r>
    <w:r w:rsidR="00AA214D">
      <w:tab/>
    </w:r>
    <w:fldSimple w:instr=" TITLE  \* MERGEFORMAT ">
      <w:r w:rsidR="00171834">
        <w:t>doc.: IEEE 802.11-20/0894r3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75E06175"/>
    <w:multiLevelType w:val="hybridMultilevel"/>
    <w:tmpl w:val="334C6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20—"/>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2"/>
  </w:num>
  <w:num w:numId="5">
    <w:abstractNumId w:val="1"/>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27.3.1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3.15.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1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27.3.15.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47—"/>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6.10.3.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6-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26.10.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Figure 27-55—"/>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022"/>
    <w:rsid w:val="0001027F"/>
    <w:rsid w:val="00011423"/>
    <w:rsid w:val="000116A2"/>
    <w:rsid w:val="000117C9"/>
    <w:rsid w:val="00011AD4"/>
    <w:rsid w:val="0001277E"/>
    <w:rsid w:val="000129E6"/>
    <w:rsid w:val="00012AD1"/>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37E42"/>
    <w:rsid w:val="000405C4"/>
    <w:rsid w:val="000409E5"/>
    <w:rsid w:val="00042C67"/>
    <w:rsid w:val="0004346B"/>
    <w:rsid w:val="00043C26"/>
    <w:rsid w:val="0004414E"/>
    <w:rsid w:val="0004426F"/>
    <w:rsid w:val="00044501"/>
    <w:rsid w:val="00044DC0"/>
    <w:rsid w:val="00045435"/>
    <w:rsid w:val="00045771"/>
    <w:rsid w:val="000468BF"/>
    <w:rsid w:val="000468C7"/>
    <w:rsid w:val="0004775E"/>
    <w:rsid w:val="000478EE"/>
    <w:rsid w:val="000511A1"/>
    <w:rsid w:val="000511D7"/>
    <w:rsid w:val="000519F7"/>
    <w:rsid w:val="00052123"/>
    <w:rsid w:val="00052909"/>
    <w:rsid w:val="0005304D"/>
    <w:rsid w:val="00053519"/>
    <w:rsid w:val="000538C0"/>
    <w:rsid w:val="00054E1F"/>
    <w:rsid w:val="00054F82"/>
    <w:rsid w:val="000567DA"/>
    <w:rsid w:val="000568B2"/>
    <w:rsid w:val="00060363"/>
    <w:rsid w:val="00060930"/>
    <w:rsid w:val="000609BC"/>
    <w:rsid w:val="00060E93"/>
    <w:rsid w:val="00061691"/>
    <w:rsid w:val="00061CD6"/>
    <w:rsid w:val="00061FFD"/>
    <w:rsid w:val="00062AF5"/>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AC9"/>
    <w:rsid w:val="00072BC9"/>
    <w:rsid w:val="00072BCB"/>
    <w:rsid w:val="00073BB4"/>
    <w:rsid w:val="000749FD"/>
    <w:rsid w:val="00074C7B"/>
    <w:rsid w:val="00074C82"/>
    <w:rsid w:val="00075060"/>
    <w:rsid w:val="00075C3C"/>
    <w:rsid w:val="00075E1E"/>
    <w:rsid w:val="00076885"/>
    <w:rsid w:val="00076B5C"/>
    <w:rsid w:val="00076EFF"/>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2F33"/>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256"/>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2F55"/>
    <w:rsid w:val="000C3966"/>
    <w:rsid w:val="000C3C9C"/>
    <w:rsid w:val="000C429A"/>
    <w:rsid w:val="000C42E0"/>
    <w:rsid w:val="000C4DF9"/>
    <w:rsid w:val="000C53B6"/>
    <w:rsid w:val="000C54F3"/>
    <w:rsid w:val="000C5E64"/>
    <w:rsid w:val="000C61AA"/>
    <w:rsid w:val="000C6438"/>
    <w:rsid w:val="000C6842"/>
    <w:rsid w:val="000C6A2F"/>
    <w:rsid w:val="000C7A4A"/>
    <w:rsid w:val="000D0300"/>
    <w:rsid w:val="000D112D"/>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763"/>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81"/>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256"/>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504"/>
    <w:rsid w:val="00124896"/>
    <w:rsid w:val="00124E55"/>
    <w:rsid w:val="00126052"/>
    <w:rsid w:val="00126119"/>
    <w:rsid w:val="00126B00"/>
    <w:rsid w:val="001274A8"/>
    <w:rsid w:val="001275D7"/>
    <w:rsid w:val="00127665"/>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990"/>
    <w:rsid w:val="00135B4B"/>
    <w:rsid w:val="0013626F"/>
    <w:rsid w:val="0013699E"/>
    <w:rsid w:val="00136F15"/>
    <w:rsid w:val="00137218"/>
    <w:rsid w:val="001376D0"/>
    <w:rsid w:val="00137C4B"/>
    <w:rsid w:val="00137C81"/>
    <w:rsid w:val="001406CE"/>
    <w:rsid w:val="001406F8"/>
    <w:rsid w:val="00140CD9"/>
    <w:rsid w:val="0014173A"/>
    <w:rsid w:val="0014212F"/>
    <w:rsid w:val="00142492"/>
    <w:rsid w:val="00142C60"/>
    <w:rsid w:val="00143528"/>
    <w:rsid w:val="00143F36"/>
    <w:rsid w:val="00144089"/>
    <w:rsid w:val="001444B8"/>
    <w:rsid w:val="001448D8"/>
    <w:rsid w:val="001450BB"/>
    <w:rsid w:val="0014520D"/>
    <w:rsid w:val="001459E7"/>
    <w:rsid w:val="00145C98"/>
    <w:rsid w:val="00146459"/>
    <w:rsid w:val="00146D19"/>
    <w:rsid w:val="00146F24"/>
    <w:rsid w:val="00147020"/>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34"/>
    <w:rsid w:val="0017185E"/>
    <w:rsid w:val="00172489"/>
    <w:rsid w:val="00172DD9"/>
    <w:rsid w:val="001734D7"/>
    <w:rsid w:val="001738FD"/>
    <w:rsid w:val="00173C6A"/>
    <w:rsid w:val="00174035"/>
    <w:rsid w:val="00174477"/>
    <w:rsid w:val="0017454F"/>
    <w:rsid w:val="00174601"/>
    <w:rsid w:val="001753EB"/>
    <w:rsid w:val="00175CDF"/>
    <w:rsid w:val="00176505"/>
    <w:rsid w:val="0017659B"/>
    <w:rsid w:val="00176600"/>
    <w:rsid w:val="00177305"/>
    <w:rsid w:val="0017748C"/>
    <w:rsid w:val="0017772F"/>
    <w:rsid w:val="00177804"/>
    <w:rsid w:val="00177BCE"/>
    <w:rsid w:val="00180225"/>
    <w:rsid w:val="001812B0"/>
    <w:rsid w:val="00181423"/>
    <w:rsid w:val="00181686"/>
    <w:rsid w:val="00181A0E"/>
    <w:rsid w:val="001834BB"/>
    <w:rsid w:val="00183698"/>
    <w:rsid w:val="00183709"/>
    <w:rsid w:val="00183F4C"/>
    <w:rsid w:val="0018431D"/>
    <w:rsid w:val="00184449"/>
    <w:rsid w:val="0018462B"/>
    <w:rsid w:val="00184D65"/>
    <w:rsid w:val="00184E1F"/>
    <w:rsid w:val="00185A02"/>
    <w:rsid w:val="00185B1D"/>
    <w:rsid w:val="00185DE7"/>
    <w:rsid w:val="00187129"/>
    <w:rsid w:val="00187978"/>
    <w:rsid w:val="0019040A"/>
    <w:rsid w:val="001912BD"/>
    <w:rsid w:val="001914E2"/>
    <w:rsid w:val="0019164F"/>
    <w:rsid w:val="001921B5"/>
    <w:rsid w:val="001927CD"/>
    <w:rsid w:val="00192C6E"/>
    <w:rsid w:val="001938B0"/>
    <w:rsid w:val="00193C39"/>
    <w:rsid w:val="001943F7"/>
    <w:rsid w:val="00194D56"/>
    <w:rsid w:val="001960D5"/>
    <w:rsid w:val="00196475"/>
    <w:rsid w:val="0019717A"/>
    <w:rsid w:val="00197B92"/>
    <w:rsid w:val="001A00CC"/>
    <w:rsid w:val="001A0CEC"/>
    <w:rsid w:val="001A0EDB"/>
    <w:rsid w:val="001A1B7C"/>
    <w:rsid w:val="001A1C14"/>
    <w:rsid w:val="001A2240"/>
    <w:rsid w:val="001A2CDE"/>
    <w:rsid w:val="001A46AF"/>
    <w:rsid w:val="001A496B"/>
    <w:rsid w:val="001A5EDA"/>
    <w:rsid w:val="001A694C"/>
    <w:rsid w:val="001A6C88"/>
    <w:rsid w:val="001A7143"/>
    <w:rsid w:val="001A77FD"/>
    <w:rsid w:val="001B0001"/>
    <w:rsid w:val="001B0067"/>
    <w:rsid w:val="001B0161"/>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301"/>
    <w:rsid w:val="001C44B2"/>
    <w:rsid w:val="001C45DD"/>
    <w:rsid w:val="001C4A49"/>
    <w:rsid w:val="001C4FA7"/>
    <w:rsid w:val="001C501D"/>
    <w:rsid w:val="001C5694"/>
    <w:rsid w:val="001C58F8"/>
    <w:rsid w:val="001C618A"/>
    <w:rsid w:val="001C654F"/>
    <w:rsid w:val="001C67DE"/>
    <w:rsid w:val="001C7165"/>
    <w:rsid w:val="001C7B91"/>
    <w:rsid w:val="001C7CCE"/>
    <w:rsid w:val="001C7ECB"/>
    <w:rsid w:val="001D00C6"/>
    <w:rsid w:val="001D016F"/>
    <w:rsid w:val="001D0EC1"/>
    <w:rsid w:val="001D11FD"/>
    <w:rsid w:val="001D1550"/>
    <w:rsid w:val="001D15ED"/>
    <w:rsid w:val="001D18B3"/>
    <w:rsid w:val="001D2418"/>
    <w:rsid w:val="001D2A6C"/>
    <w:rsid w:val="001D2E2E"/>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3E13"/>
    <w:rsid w:val="001E4278"/>
    <w:rsid w:val="001E48E8"/>
    <w:rsid w:val="001E52C6"/>
    <w:rsid w:val="001E5CB6"/>
    <w:rsid w:val="001E5F70"/>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DE8"/>
    <w:rsid w:val="001F3E73"/>
    <w:rsid w:val="001F3F4A"/>
    <w:rsid w:val="001F4148"/>
    <w:rsid w:val="001F45A4"/>
    <w:rsid w:val="001F480E"/>
    <w:rsid w:val="001F491C"/>
    <w:rsid w:val="001F5AE6"/>
    <w:rsid w:val="001F5C18"/>
    <w:rsid w:val="001F5C29"/>
    <w:rsid w:val="001F5D16"/>
    <w:rsid w:val="001F61C1"/>
    <w:rsid w:val="001F620B"/>
    <w:rsid w:val="001F6CD6"/>
    <w:rsid w:val="001F6E72"/>
    <w:rsid w:val="001F7AA5"/>
    <w:rsid w:val="0020013A"/>
    <w:rsid w:val="002002A6"/>
    <w:rsid w:val="0020058A"/>
    <w:rsid w:val="00201227"/>
    <w:rsid w:val="00201B93"/>
    <w:rsid w:val="00202AF4"/>
    <w:rsid w:val="00202EED"/>
    <w:rsid w:val="0020330E"/>
    <w:rsid w:val="002035EE"/>
    <w:rsid w:val="00203C8C"/>
    <w:rsid w:val="00203FF9"/>
    <w:rsid w:val="0020462A"/>
    <w:rsid w:val="002046A1"/>
    <w:rsid w:val="0020501A"/>
    <w:rsid w:val="00206B35"/>
    <w:rsid w:val="00206CE8"/>
    <w:rsid w:val="00206D24"/>
    <w:rsid w:val="00206E05"/>
    <w:rsid w:val="00207206"/>
    <w:rsid w:val="00210DDD"/>
    <w:rsid w:val="00210F4D"/>
    <w:rsid w:val="00210F9B"/>
    <w:rsid w:val="002125D6"/>
    <w:rsid w:val="00212E2A"/>
    <w:rsid w:val="00212E6E"/>
    <w:rsid w:val="00213628"/>
    <w:rsid w:val="0021365E"/>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2F92"/>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06C"/>
    <w:rsid w:val="00236831"/>
    <w:rsid w:val="002369FD"/>
    <w:rsid w:val="00236A7E"/>
    <w:rsid w:val="002375C1"/>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1CE"/>
    <w:rsid w:val="00243209"/>
    <w:rsid w:val="002445BC"/>
    <w:rsid w:val="0024562A"/>
    <w:rsid w:val="00246C35"/>
    <w:rsid w:val="002470AC"/>
    <w:rsid w:val="0024720B"/>
    <w:rsid w:val="002476C1"/>
    <w:rsid w:val="0024773F"/>
    <w:rsid w:val="0024786B"/>
    <w:rsid w:val="00247CB1"/>
    <w:rsid w:val="0025062F"/>
    <w:rsid w:val="0025069F"/>
    <w:rsid w:val="002506ED"/>
    <w:rsid w:val="00250812"/>
    <w:rsid w:val="00250FC4"/>
    <w:rsid w:val="00251A7C"/>
    <w:rsid w:val="00251DC7"/>
    <w:rsid w:val="0025237F"/>
    <w:rsid w:val="00252783"/>
    <w:rsid w:val="00252CAF"/>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38C2"/>
    <w:rsid w:val="0026422E"/>
    <w:rsid w:val="0026489F"/>
    <w:rsid w:val="00265EC4"/>
    <w:rsid w:val="00265F24"/>
    <w:rsid w:val="002661CE"/>
    <w:rsid w:val="002662A5"/>
    <w:rsid w:val="00266916"/>
    <w:rsid w:val="00266B84"/>
    <w:rsid w:val="00266EE5"/>
    <w:rsid w:val="002674D1"/>
    <w:rsid w:val="0026772A"/>
    <w:rsid w:val="00270171"/>
    <w:rsid w:val="00270238"/>
    <w:rsid w:val="002709D1"/>
    <w:rsid w:val="00270EE3"/>
    <w:rsid w:val="00270F98"/>
    <w:rsid w:val="002718ED"/>
    <w:rsid w:val="00271913"/>
    <w:rsid w:val="00271EB4"/>
    <w:rsid w:val="00273257"/>
    <w:rsid w:val="00273B8E"/>
    <w:rsid w:val="00273FA9"/>
    <w:rsid w:val="00274A4A"/>
    <w:rsid w:val="002752BB"/>
    <w:rsid w:val="00276785"/>
    <w:rsid w:val="0027686B"/>
    <w:rsid w:val="002772C5"/>
    <w:rsid w:val="002773F1"/>
    <w:rsid w:val="00277851"/>
    <w:rsid w:val="002805B7"/>
    <w:rsid w:val="002806E3"/>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081E"/>
    <w:rsid w:val="002913C4"/>
    <w:rsid w:val="0029150B"/>
    <w:rsid w:val="00291A10"/>
    <w:rsid w:val="00291D9F"/>
    <w:rsid w:val="0029309B"/>
    <w:rsid w:val="00294A5C"/>
    <w:rsid w:val="00294B37"/>
    <w:rsid w:val="00296722"/>
    <w:rsid w:val="00297D09"/>
    <w:rsid w:val="00297F3F"/>
    <w:rsid w:val="002A1532"/>
    <w:rsid w:val="002A16E3"/>
    <w:rsid w:val="002A18E4"/>
    <w:rsid w:val="002A18FC"/>
    <w:rsid w:val="002A195C"/>
    <w:rsid w:val="002A19C0"/>
    <w:rsid w:val="002A1EB7"/>
    <w:rsid w:val="002A251F"/>
    <w:rsid w:val="002A385F"/>
    <w:rsid w:val="002A3909"/>
    <w:rsid w:val="002A3AAB"/>
    <w:rsid w:val="002A3AB7"/>
    <w:rsid w:val="002A40CD"/>
    <w:rsid w:val="002A43E7"/>
    <w:rsid w:val="002A456E"/>
    <w:rsid w:val="002A4A61"/>
    <w:rsid w:val="002A4C48"/>
    <w:rsid w:val="002A5505"/>
    <w:rsid w:val="002A55B1"/>
    <w:rsid w:val="002A6D24"/>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160E"/>
    <w:rsid w:val="002C2012"/>
    <w:rsid w:val="002C271D"/>
    <w:rsid w:val="002C29A9"/>
    <w:rsid w:val="002C2A2B"/>
    <w:rsid w:val="002C3A92"/>
    <w:rsid w:val="002C49D8"/>
    <w:rsid w:val="002C4AC7"/>
    <w:rsid w:val="002C652C"/>
    <w:rsid w:val="002C6766"/>
    <w:rsid w:val="002C6A1D"/>
    <w:rsid w:val="002C6B4F"/>
    <w:rsid w:val="002C6CFB"/>
    <w:rsid w:val="002C72E1"/>
    <w:rsid w:val="002C7DCB"/>
    <w:rsid w:val="002C7E87"/>
    <w:rsid w:val="002D001B"/>
    <w:rsid w:val="002D0F30"/>
    <w:rsid w:val="002D1CEE"/>
    <w:rsid w:val="002D1D40"/>
    <w:rsid w:val="002D27AA"/>
    <w:rsid w:val="002D27D6"/>
    <w:rsid w:val="002D3073"/>
    <w:rsid w:val="002D3717"/>
    <w:rsid w:val="002D3D23"/>
    <w:rsid w:val="002D4875"/>
    <w:rsid w:val="002D518F"/>
    <w:rsid w:val="002D5210"/>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904"/>
    <w:rsid w:val="002E5B22"/>
    <w:rsid w:val="002E6FF6"/>
    <w:rsid w:val="002E75EA"/>
    <w:rsid w:val="002E783E"/>
    <w:rsid w:val="002E7C1D"/>
    <w:rsid w:val="002E7CA1"/>
    <w:rsid w:val="002F0915"/>
    <w:rsid w:val="002F099A"/>
    <w:rsid w:val="002F1269"/>
    <w:rsid w:val="002F25B2"/>
    <w:rsid w:val="002F25D6"/>
    <w:rsid w:val="002F2BC5"/>
    <w:rsid w:val="002F31CA"/>
    <w:rsid w:val="002F376B"/>
    <w:rsid w:val="002F3E92"/>
    <w:rsid w:val="002F3F1D"/>
    <w:rsid w:val="002F45FB"/>
    <w:rsid w:val="002F47F4"/>
    <w:rsid w:val="002F499D"/>
    <w:rsid w:val="002F50E3"/>
    <w:rsid w:val="002F5C8C"/>
    <w:rsid w:val="002F6E48"/>
    <w:rsid w:val="002F70F9"/>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28D"/>
    <w:rsid w:val="00305D6E"/>
    <w:rsid w:val="0030782E"/>
    <w:rsid w:val="00307F5F"/>
    <w:rsid w:val="00310A15"/>
    <w:rsid w:val="00310C14"/>
    <w:rsid w:val="00311C59"/>
    <w:rsid w:val="0031254D"/>
    <w:rsid w:val="00312589"/>
    <w:rsid w:val="00313179"/>
    <w:rsid w:val="0031323E"/>
    <w:rsid w:val="0031504A"/>
    <w:rsid w:val="00315394"/>
    <w:rsid w:val="00315A5E"/>
    <w:rsid w:val="00315B52"/>
    <w:rsid w:val="00315DE7"/>
    <w:rsid w:val="0031615C"/>
    <w:rsid w:val="00316713"/>
    <w:rsid w:val="00316977"/>
    <w:rsid w:val="00317454"/>
    <w:rsid w:val="00317A7D"/>
    <w:rsid w:val="003206A0"/>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38"/>
    <w:rsid w:val="00324BB2"/>
    <w:rsid w:val="003256B5"/>
    <w:rsid w:val="00325AB6"/>
    <w:rsid w:val="00326126"/>
    <w:rsid w:val="003267C0"/>
    <w:rsid w:val="00326A1A"/>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5214"/>
    <w:rsid w:val="00336860"/>
    <w:rsid w:val="00336F5F"/>
    <w:rsid w:val="0034100E"/>
    <w:rsid w:val="00342F00"/>
    <w:rsid w:val="003430EA"/>
    <w:rsid w:val="00343161"/>
    <w:rsid w:val="003431FD"/>
    <w:rsid w:val="003433A0"/>
    <w:rsid w:val="00343554"/>
    <w:rsid w:val="003447C2"/>
    <w:rsid w:val="003449F9"/>
    <w:rsid w:val="00344DA5"/>
    <w:rsid w:val="0034581F"/>
    <w:rsid w:val="0034592B"/>
    <w:rsid w:val="0034603E"/>
    <w:rsid w:val="003467F1"/>
    <w:rsid w:val="003471AB"/>
    <w:rsid w:val="00347285"/>
    <w:rsid w:val="003479E4"/>
    <w:rsid w:val="00347C43"/>
    <w:rsid w:val="00350873"/>
    <w:rsid w:val="00350B1A"/>
    <w:rsid w:val="00350CA7"/>
    <w:rsid w:val="003518DD"/>
    <w:rsid w:val="0035213C"/>
    <w:rsid w:val="00352DC1"/>
    <w:rsid w:val="0035326A"/>
    <w:rsid w:val="0035470F"/>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360D"/>
    <w:rsid w:val="003740DF"/>
    <w:rsid w:val="0037472D"/>
    <w:rsid w:val="00374C87"/>
    <w:rsid w:val="00374CBC"/>
    <w:rsid w:val="003751F7"/>
    <w:rsid w:val="003758E6"/>
    <w:rsid w:val="003766B9"/>
    <w:rsid w:val="00376865"/>
    <w:rsid w:val="00377E17"/>
    <w:rsid w:val="00380191"/>
    <w:rsid w:val="00381A44"/>
    <w:rsid w:val="00381F98"/>
    <w:rsid w:val="003825BB"/>
    <w:rsid w:val="00382C54"/>
    <w:rsid w:val="00383766"/>
    <w:rsid w:val="00383978"/>
    <w:rsid w:val="00383AAF"/>
    <w:rsid w:val="00383C03"/>
    <w:rsid w:val="0038421A"/>
    <w:rsid w:val="00384766"/>
    <w:rsid w:val="00384FE8"/>
    <w:rsid w:val="0038516A"/>
    <w:rsid w:val="00385654"/>
    <w:rsid w:val="0038565F"/>
    <w:rsid w:val="00385FD6"/>
    <w:rsid w:val="0038601E"/>
    <w:rsid w:val="00387728"/>
    <w:rsid w:val="00390533"/>
    <w:rsid w:val="003906A1"/>
    <w:rsid w:val="003907EE"/>
    <w:rsid w:val="00391845"/>
    <w:rsid w:val="003924F8"/>
    <w:rsid w:val="0039286B"/>
    <w:rsid w:val="00392C68"/>
    <w:rsid w:val="00392D9A"/>
    <w:rsid w:val="003945E3"/>
    <w:rsid w:val="0039471C"/>
    <w:rsid w:val="00394D1B"/>
    <w:rsid w:val="00395A50"/>
    <w:rsid w:val="00395FFC"/>
    <w:rsid w:val="0039678D"/>
    <w:rsid w:val="0039787F"/>
    <w:rsid w:val="003A0294"/>
    <w:rsid w:val="003A119C"/>
    <w:rsid w:val="003A161F"/>
    <w:rsid w:val="003A1693"/>
    <w:rsid w:val="003A196A"/>
    <w:rsid w:val="003A1CC7"/>
    <w:rsid w:val="003A1F60"/>
    <w:rsid w:val="003A22E2"/>
    <w:rsid w:val="003A29E6"/>
    <w:rsid w:val="003A2E55"/>
    <w:rsid w:val="003A3196"/>
    <w:rsid w:val="003A367C"/>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4FEC"/>
    <w:rsid w:val="003B52F2"/>
    <w:rsid w:val="003B5931"/>
    <w:rsid w:val="003B5BB4"/>
    <w:rsid w:val="003B6329"/>
    <w:rsid w:val="003B6772"/>
    <w:rsid w:val="003B6A0C"/>
    <w:rsid w:val="003B6C86"/>
    <w:rsid w:val="003B6DCF"/>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C7AF7"/>
    <w:rsid w:val="003D12A5"/>
    <w:rsid w:val="003D1D90"/>
    <w:rsid w:val="003D22D4"/>
    <w:rsid w:val="003D2306"/>
    <w:rsid w:val="003D2552"/>
    <w:rsid w:val="003D26A5"/>
    <w:rsid w:val="003D2FD9"/>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6B3F"/>
    <w:rsid w:val="003E73DB"/>
    <w:rsid w:val="003E7414"/>
    <w:rsid w:val="003E7BAA"/>
    <w:rsid w:val="003E7F99"/>
    <w:rsid w:val="003F00FB"/>
    <w:rsid w:val="003F1281"/>
    <w:rsid w:val="003F1739"/>
    <w:rsid w:val="003F22C0"/>
    <w:rsid w:val="003F2951"/>
    <w:rsid w:val="003F2B96"/>
    <w:rsid w:val="003F2D6C"/>
    <w:rsid w:val="003F2F6E"/>
    <w:rsid w:val="003F4A9D"/>
    <w:rsid w:val="003F4F29"/>
    <w:rsid w:val="003F5562"/>
    <w:rsid w:val="003F5894"/>
    <w:rsid w:val="003F6607"/>
    <w:rsid w:val="003F6B76"/>
    <w:rsid w:val="003F7778"/>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3C49"/>
    <w:rsid w:val="00414362"/>
    <w:rsid w:val="0041562C"/>
    <w:rsid w:val="00415C55"/>
    <w:rsid w:val="004166D4"/>
    <w:rsid w:val="00417E88"/>
    <w:rsid w:val="004209D5"/>
    <w:rsid w:val="00420CF4"/>
    <w:rsid w:val="00420D42"/>
    <w:rsid w:val="00421159"/>
    <w:rsid w:val="00421A46"/>
    <w:rsid w:val="00421E40"/>
    <w:rsid w:val="00422546"/>
    <w:rsid w:val="00422834"/>
    <w:rsid w:val="00422D5C"/>
    <w:rsid w:val="00423116"/>
    <w:rsid w:val="00423634"/>
    <w:rsid w:val="00423F89"/>
    <w:rsid w:val="00425446"/>
    <w:rsid w:val="00425B0F"/>
    <w:rsid w:val="00425F92"/>
    <w:rsid w:val="0042640A"/>
    <w:rsid w:val="004264D0"/>
    <w:rsid w:val="00426B7C"/>
    <w:rsid w:val="004271CC"/>
    <w:rsid w:val="00427BD3"/>
    <w:rsid w:val="00430648"/>
    <w:rsid w:val="00430B89"/>
    <w:rsid w:val="00430E74"/>
    <w:rsid w:val="00431D8B"/>
    <w:rsid w:val="00432058"/>
    <w:rsid w:val="00432069"/>
    <w:rsid w:val="004320E5"/>
    <w:rsid w:val="004327F2"/>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A9"/>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7D8"/>
    <w:rsid w:val="00446BB4"/>
    <w:rsid w:val="004478FC"/>
    <w:rsid w:val="004500FE"/>
    <w:rsid w:val="00450546"/>
    <w:rsid w:val="004505FE"/>
    <w:rsid w:val="004507E7"/>
    <w:rsid w:val="00450B1A"/>
    <w:rsid w:val="00450CC0"/>
    <w:rsid w:val="0045288D"/>
    <w:rsid w:val="00452CB0"/>
    <w:rsid w:val="00453A44"/>
    <w:rsid w:val="00453AFE"/>
    <w:rsid w:val="00453E8C"/>
    <w:rsid w:val="00454AD3"/>
    <w:rsid w:val="00455F69"/>
    <w:rsid w:val="004562C8"/>
    <w:rsid w:val="0045684F"/>
    <w:rsid w:val="00457028"/>
    <w:rsid w:val="00457311"/>
    <w:rsid w:val="0045762B"/>
    <w:rsid w:val="00457E3B"/>
    <w:rsid w:val="00457F51"/>
    <w:rsid w:val="00457FA3"/>
    <w:rsid w:val="00460535"/>
    <w:rsid w:val="00460CA1"/>
    <w:rsid w:val="004617A6"/>
    <w:rsid w:val="00461C2E"/>
    <w:rsid w:val="00461D53"/>
    <w:rsid w:val="00462172"/>
    <w:rsid w:val="004630B2"/>
    <w:rsid w:val="004638E1"/>
    <w:rsid w:val="004648CB"/>
    <w:rsid w:val="004654A5"/>
    <w:rsid w:val="00465CBD"/>
    <w:rsid w:val="00466B33"/>
    <w:rsid w:val="00466E98"/>
    <w:rsid w:val="00466EEB"/>
    <w:rsid w:val="00467B5B"/>
    <w:rsid w:val="00470AB2"/>
    <w:rsid w:val="00471477"/>
    <w:rsid w:val="004721EF"/>
    <w:rsid w:val="0047267B"/>
    <w:rsid w:val="00472EA0"/>
    <w:rsid w:val="0047391F"/>
    <w:rsid w:val="004741D8"/>
    <w:rsid w:val="00474A5F"/>
    <w:rsid w:val="00475A71"/>
    <w:rsid w:val="00475C11"/>
    <w:rsid w:val="00475C6D"/>
    <w:rsid w:val="00475D9E"/>
    <w:rsid w:val="00476415"/>
    <w:rsid w:val="004766C3"/>
    <w:rsid w:val="00476C83"/>
    <w:rsid w:val="00476E26"/>
    <w:rsid w:val="00476F40"/>
    <w:rsid w:val="00476F5D"/>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8A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3F86"/>
    <w:rsid w:val="004A5312"/>
    <w:rsid w:val="004A5537"/>
    <w:rsid w:val="004A5DB1"/>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B7D5B"/>
    <w:rsid w:val="004C0336"/>
    <w:rsid w:val="004C0BD8"/>
    <w:rsid w:val="004C0F0A"/>
    <w:rsid w:val="004C1083"/>
    <w:rsid w:val="004C1F97"/>
    <w:rsid w:val="004C36E5"/>
    <w:rsid w:val="004C3C2A"/>
    <w:rsid w:val="004C497C"/>
    <w:rsid w:val="004C695E"/>
    <w:rsid w:val="004C6C96"/>
    <w:rsid w:val="004C7688"/>
    <w:rsid w:val="004C7CE0"/>
    <w:rsid w:val="004D03A1"/>
    <w:rsid w:val="004D071D"/>
    <w:rsid w:val="004D0DF1"/>
    <w:rsid w:val="004D0F1C"/>
    <w:rsid w:val="004D286B"/>
    <w:rsid w:val="004D2886"/>
    <w:rsid w:val="004D2D75"/>
    <w:rsid w:val="004D3B07"/>
    <w:rsid w:val="004D4271"/>
    <w:rsid w:val="004D49B6"/>
    <w:rsid w:val="004D5AA1"/>
    <w:rsid w:val="004D5AF6"/>
    <w:rsid w:val="004D5F05"/>
    <w:rsid w:val="004D5F1F"/>
    <w:rsid w:val="004D663A"/>
    <w:rsid w:val="004D6AB7"/>
    <w:rsid w:val="004D6BE8"/>
    <w:rsid w:val="004D6EA1"/>
    <w:rsid w:val="004D7188"/>
    <w:rsid w:val="004D7364"/>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A9"/>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8AF"/>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178"/>
    <w:rsid w:val="0051035D"/>
    <w:rsid w:val="0051061E"/>
    <w:rsid w:val="00511226"/>
    <w:rsid w:val="005112A8"/>
    <w:rsid w:val="005115BA"/>
    <w:rsid w:val="00511994"/>
    <w:rsid w:val="0051201F"/>
    <w:rsid w:val="005122D5"/>
    <w:rsid w:val="00512743"/>
    <w:rsid w:val="00512C16"/>
    <w:rsid w:val="00513528"/>
    <w:rsid w:val="00513657"/>
    <w:rsid w:val="00513811"/>
    <w:rsid w:val="00514071"/>
    <w:rsid w:val="0051588E"/>
    <w:rsid w:val="00515AF2"/>
    <w:rsid w:val="0051768A"/>
    <w:rsid w:val="00517A01"/>
    <w:rsid w:val="00517ED6"/>
    <w:rsid w:val="00520208"/>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CCD"/>
    <w:rsid w:val="00525E5F"/>
    <w:rsid w:val="00527489"/>
    <w:rsid w:val="005274A1"/>
    <w:rsid w:val="00527BB3"/>
    <w:rsid w:val="005302FD"/>
    <w:rsid w:val="005306E4"/>
    <w:rsid w:val="00530DF2"/>
    <w:rsid w:val="00530EF8"/>
    <w:rsid w:val="00530F9F"/>
    <w:rsid w:val="00531734"/>
    <w:rsid w:val="00531749"/>
    <w:rsid w:val="0053254A"/>
    <w:rsid w:val="0053353C"/>
    <w:rsid w:val="00533699"/>
    <w:rsid w:val="0053507C"/>
    <w:rsid w:val="0053566B"/>
    <w:rsid w:val="00537A71"/>
    <w:rsid w:val="00537ED8"/>
    <w:rsid w:val="00540657"/>
    <w:rsid w:val="00540A28"/>
    <w:rsid w:val="00541142"/>
    <w:rsid w:val="0054235E"/>
    <w:rsid w:val="0054277D"/>
    <w:rsid w:val="00542E02"/>
    <w:rsid w:val="00543BA6"/>
    <w:rsid w:val="00543CA3"/>
    <w:rsid w:val="0054425D"/>
    <w:rsid w:val="005442D3"/>
    <w:rsid w:val="00544778"/>
    <w:rsid w:val="00544B61"/>
    <w:rsid w:val="00545801"/>
    <w:rsid w:val="00546AEB"/>
    <w:rsid w:val="00546EDC"/>
    <w:rsid w:val="005471E0"/>
    <w:rsid w:val="005476C3"/>
    <w:rsid w:val="00551133"/>
    <w:rsid w:val="005526D0"/>
    <w:rsid w:val="00552A9B"/>
    <w:rsid w:val="00552B10"/>
    <w:rsid w:val="00552B79"/>
    <w:rsid w:val="00552B97"/>
    <w:rsid w:val="005533D4"/>
    <w:rsid w:val="00553A28"/>
    <w:rsid w:val="00553B14"/>
    <w:rsid w:val="00553B4F"/>
    <w:rsid w:val="00553C7D"/>
    <w:rsid w:val="00554408"/>
    <w:rsid w:val="0055459B"/>
    <w:rsid w:val="005546A4"/>
    <w:rsid w:val="00554995"/>
    <w:rsid w:val="00554EEF"/>
    <w:rsid w:val="005555B2"/>
    <w:rsid w:val="00555FA1"/>
    <w:rsid w:val="00556480"/>
    <w:rsid w:val="005566AA"/>
    <w:rsid w:val="00557192"/>
    <w:rsid w:val="005579B9"/>
    <w:rsid w:val="00557B68"/>
    <w:rsid w:val="00557C98"/>
    <w:rsid w:val="0056095E"/>
    <w:rsid w:val="0056123A"/>
    <w:rsid w:val="00562513"/>
    <w:rsid w:val="00562627"/>
    <w:rsid w:val="005628AA"/>
    <w:rsid w:val="0056327A"/>
    <w:rsid w:val="0056343B"/>
    <w:rsid w:val="00563904"/>
    <w:rsid w:val="00563B85"/>
    <w:rsid w:val="00563CCD"/>
    <w:rsid w:val="00564672"/>
    <w:rsid w:val="0056484E"/>
    <w:rsid w:val="00565164"/>
    <w:rsid w:val="00565C4B"/>
    <w:rsid w:val="00566240"/>
    <w:rsid w:val="0056677A"/>
    <w:rsid w:val="00566D9C"/>
    <w:rsid w:val="00567934"/>
    <w:rsid w:val="005702B6"/>
    <w:rsid w:val="005703A1"/>
    <w:rsid w:val="0057046A"/>
    <w:rsid w:val="00570B8C"/>
    <w:rsid w:val="00571288"/>
    <w:rsid w:val="005712BF"/>
    <w:rsid w:val="00571574"/>
    <w:rsid w:val="00571583"/>
    <w:rsid w:val="00572BF3"/>
    <w:rsid w:val="00572CE2"/>
    <w:rsid w:val="00572E7A"/>
    <w:rsid w:val="00573F08"/>
    <w:rsid w:val="005742B4"/>
    <w:rsid w:val="00574757"/>
    <w:rsid w:val="00575913"/>
    <w:rsid w:val="005759DA"/>
    <w:rsid w:val="00575D81"/>
    <w:rsid w:val="00575DF2"/>
    <w:rsid w:val="00576608"/>
    <w:rsid w:val="00576759"/>
    <w:rsid w:val="00576C16"/>
    <w:rsid w:val="00577648"/>
    <w:rsid w:val="00577836"/>
    <w:rsid w:val="00580893"/>
    <w:rsid w:val="00581828"/>
    <w:rsid w:val="00581859"/>
    <w:rsid w:val="00581D65"/>
    <w:rsid w:val="00583089"/>
    <w:rsid w:val="00583212"/>
    <w:rsid w:val="005832F4"/>
    <w:rsid w:val="0058331C"/>
    <w:rsid w:val="005842E0"/>
    <w:rsid w:val="00585AA1"/>
    <w:rsid w:val="00585C14"/>
    <w:rsid w:val="00585D8F"/>
    <w:rsid w:val="00586072"/>
    <w:rsid w:val="00586408"/>
    <w:rsid w:val="0058644C"/>
    <w:rsid w:val="0058650B"/>
    <w:rsid w:val="005868C2"/>
    <w:rsid w:val="0058793B"/>
    <w:rsid w:val="00587BFC"/>
    <w:rsid w:val="00587F10"/>
    <w:rsid w:val="005907C8"/>
    <w:rsid w:val="00590D3C"/>
    <w:rsid w:val="005910AA"/>
    <w:rsid w:val="005910B5"/>
    <w:rsid w:val="00591259"/>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B02E3"/>
    <w:rsid w:val="005B151D"/>
    <w:rsid w:val="005B1ACA"/>
    <w:rsid w:val="005B1FD6"/>
    <w:rsid w:val="005B2037"/>
    <w:rsid w:val="005B2BA0"/>
    <w:rsid w:val="005B2E9A"/>
    <w:rsid w:val="005B2F00"/>
    <w:rsid w:val="005B31EA"/>
    <w:rsid w:val="005B34A6"/>
    <w:rsid w:val="005B35DF"/>
    <w:rsid w:val="005B3BEA"/>
    <w:rsid w:val="005B430C"/>
    <w:rsid w:val="005B53A0"/>
    <w:rsid w:val="005B55BC"/>
    <w:rsid w:val="005B55FB"/>
    <w:rsid w:val="005B5BFD"/>
    <w:rsid w:val="005B6AF5"/>
    <w:rsid w:val="005B6C67"/>
    <w:rsid w:val="005B727A"/>
    <w:rsid w:val="005C0321"/>
    <w:rsid w:val="005C0CBC"/>
    <w:rsid w:val="005C12A6"/>
    <w:rsid w:val="005C2B6B"/>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0965"/>
    <w:rsid w:val="005E111C"/>
    <w:rsid w:val="005E1781"/>
    <w:rsid w:val="005E1D0E"/>
    <w:rsid w:val="005E2305"/>
    <w:rsid w:val="005E360F"/>
    <w:rsid w:val="005E3D1C"/>
    <w:rsid w:val="005E3DBC"/>
    <w:rsid w:val="005E3E49"/>
    <w:rsid w:val="005E3EEF"/>
    <w:rsid w:val="005E4790"/>
    <w:rsid w:val="005E4E9C"/>
    <w:rsid w:val="005E5568"/>
    <w:rsid w:val="005E58D3"/>
    <w:rsid w:val="005E6C2B"/>
    <w:rsid w:val="005E6C55"/>
    <w:rsid w:val="005E6E14"/>
    <w:rsid w:val="005E75E4"/>
    <w:rsid w:val="005E768D"/>
    <w:rsid w:val="005E77BE"/>
    <w:rsid w:val="005E7B13"/>
    <w:rsid w:val="005F00B1"/>
    <w:rsid w:val="005F00E7"/>
    <w:rsid w:val="005F19DD"/>
    <w:rsid w:val="005F1ABB"/>
    <w:rsid w:val="005F23B2"/>
    <w:rsid w:val="005F2B65"/>
    <w:rsid w:val="005F4147"/>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7D"/>
    <w:rsid w:val="00601B97"/>
    <w:rsid w:val="0060234A"/>
    <w:rsid w:val="00602731"/>
    <w:rsid w:val="00604BBF"/>
    <w:rsid w:val="006057F2"/>
    <w:rsid w:val="00605CE6"/>
    <w:rsid w:val="00605F79"/>
    <w:rsid w:val="00606F70"/>
    <w:rsid w:val="00607638"/>
    <w:rsid w:val="006079B9"/>
    <w:rsid w:val="00607BDC"/>
    <w:rsid w:val="00610293"/>
    <w:rsid w:val="006104BB"/>
    <w:rsid w:val="00610F8A"/>
    <w:rsid w:val="006111B6"/>
    <w:rsid w:val="006117D4"/>
    <w:rsid w:val="00612605"/>
    <w:rsid w:val="00612729"/>
    <w:rsid w:val="0061423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3856"/>
    <w:rsid w:val="0062440B"/>
    <w:rsid w:val="00624F1A"/>
    <w:rsid w:val="006254B0"/>
    <w:rsid w:val="006259F9"/>
    <w:rsid w:val="00625C33"/>
    <w:rsid w:val="00626D26"/>
    <w:rsid w:val="00627AFD"/>
    <w:rsid w:val="006300BE"/>
    <w:rsid w:val="006302F7"/>
    <w:rsid w:val="006303F5"/>
    <w:rsid w:val="006317BE"/>
    <w:rsid w:val="00631EB7"/>
    <w:rsid w:val="00632641"/>
    <w:rsid w:val="00633458"/>
    <w:rsid w:val="00633A8F"/>
    <w:rsid w:val="00633DC2"/>
    <w:rsid w:val="0063400B"/>
    <w:rsid w:val="006343C4"/>
    <w:rsid w:val="006346CB"/>
    <w:rsid w:val="00635200"/>
    <w:rsid w:val="006354F6"/>
    <w:rsid w:val="006362D2"/>
    <w:rsid w:val="00636633"/>
    <w:rsid w:val="00636C7C"/>
    <w:rsid w:val="00636FCA"/>
    <w:rsid w:val="00637D47"/>
    <w:rsid w:val="00640CDB"/>
    <w:rsid w:val="00641444"/>
    <w:rsid w:val="006416FF"/>
    <w:rsid w:val="006423B4"/>
    <w:rsid w:val="00642422"/>
    <w:rsid w:val="0064251F"/>
    <w:rsid w:val="006427C5"/>
    <w:rsid w:val="0064398C"/>
    <w:rsid w:val="00643FAA"/>
    <w:rsid w:val="006448B1"/>
    <w:rsid w:val="00644E29"/>
    <w:rsid w:val="0064617E"/>
    <w:rsid w:val="00646871"/>
    <w:rsid w:val="00647908"/>
    <w:rsid w:val="00650144"/>
    <w:rsid w:val="00650F21"/>
    <w:rsid w:val="00651442"/>
    <w:rsid w:val="00651F4F"/>
    <w:rsid w:val="00651FCD"/>
    <w:rsid w:val="00652F6A"/>
    <w:rsid w:val="00653589"/>
    <w:rsid w:val="00653662"/>
    <w:rsid w:val="00653B89"/>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5F58"/>
    <w:rsid w:val="006660BE"/>
    <w:rsid w:val="006664CE"/>
    <w:rsid w:val="00666762"/>
    <w:rsid w:val="00667416"/>
    <w:rsid w:val="0067069C"/>
    <w:rsid w:val="006708FE"/>
    <w:rsid w:val="00670A43"/>
    <w:rsid w:val="00671AC2"/>
    <w:rsid w:val="00671AF4"/>
    <w:rsid w:val="00671F29"/>
    <w:rsid w:val="006722DD"/>
    <w:rsid w:val="006724A4"/>
    <w:rsid w:val="00672DE5"/>
    <w:rsid w:val="00672E83"/>
    <w:rsid w:val="0067305F"/>
    <w:rsid w:val="00673E73"/>
    <w:rsid w:val="00675EE8"/>
    <w:rsid w:val="0067614E"/>
    <w:rsid w:val="006766B8"/>
    <w:rsid w:val="0067737F"/>
    <w:rsid w:val="00677AD1"/>
    <w:rsid w:val="00680308"/>
    <w:rsid w:val="00680AD5"/>
    <w:rsid w:val="00680B2A"/>
    <w:rsid w:val="00680D8B"/>
    <w:rsid w:val="006813E4"/>
    <w:rsid w:val="00681859"/>
    <w:rsid w:val="0068229D"/>
    <w:rsid w:val="0068276E"/>
    <w:rsid w:val="0068382D"/>
    <w:rsid w:val="00683AB9"/>
    <w:rsid w:val="0068429C"/>
    <w:rsid w:val="006845C5"/>
    <w:rsid w:val="00684AD9"/>
    <w:rsid w:val="006851CC"/>
    <w:rsid w:val="00685816"/>
    <w:rsid w:val="006861D2"/>
    <w:rsid w:val="00686494"/>
    <w:rsid w:val="0068691B"/>
    <w:rsid w:val="0068691C"/>
    <w:rsid w:val="00687476"/>
    <w:rsid w:val="00687CF1"/>
    <w:rsid w:val="006900C1"/>
    <w:rsid w:val="0069038E"/>
    <w:rsid w:val="006903C2"/>
    <w:rsid w:val="00690DF1"/>
    <w:rsid w:val="00690EB5"/>
    <w:rsid w:val="006910E4"/>
    <w:rsid w:val="0069141D"/>
    <w:rsid w:val="00691710"/>
    <w:rsid w:val="006925B5"/>
    <w:rsid w:val="00692C73"/>
    <w:rsid w:val="0069303D"/>
    <w:rsid w:val="00693B88"/>
    <w:rsid w:val="00693C51"/>
    <w:rsid w:val="00694AF4"/>
    <w:rsid w:val="0069501E"/>
    <w:rsid w:val="0069628A"/>
    <w:rsid w:val="0069670B"/>
    <w:rsid w:val="006971C8"/>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4C1"/>
    <w:rsid w:val="006A67EB"/>
    <w:rsid w:val="006A6A83"/>
    <w:rsid w:val="006A6B94"/>
    <w:rsid w:val="006A6D34"/>
    <w:rsid w:val="006A797B"/>
    <w:rsid w:val="006A7B03"/>
    <w:rsid w:val="006A7E05"/>
    <w:rsid w:val="006A7F86"/>
    <w:rsid w:val="006B0551"/>
    <w:rsid w:val="006B148F"/>
    <w:rsid w:val="006B1AE5"/>
    <w:rsid w:val="006B294F"/>
    <w:rsid w:val="006B4874"/>
    <w:rsid w:val="006B4C7F"/>
    <w:rsid w:val="006B5C80"/>
    <w:rsid w:val="006B74C9"/>
    <w:rsid w:val="006B7B06"/>
    <w:rsid w:val="006B7DA2"/>
    <w:rsid w:val="006B7DE8"/>
    <w:rsid w:val="006C0178"/>
    <w:rsid w:val="006C063A"/>
    <w:rsid w:val="006C0CDE"/>
    <w:rsid w:val="006C1627"/>
    <w:rsid w:val="006C1785"/>
    <w:rsid w:val="006C1FA8"/>
    <w:rsid w:val="006C2540"/>
    <w:rsid w:val="006C266F"/>
    <w:rsid w:val="006C2708"/>
    <w:rsid w:val="006C2C97"/>
    <w:rsid w:val="006C2D43"/>
    <w:rsid w:val="006C3C41"/>
    <w:rsid w:val="006C4D15"/>
    <w:rsid w:val="006C506B"/>
    <w:rsid w:val="006C52D4"/>
    <w:rsid w:val="006C5695"/>
    <w:rsid w:val="006C5A00"/>
    <w:rsid w:val="006C5C2D"/>
    <w:rsid w:val="006C6474"/>
    <w:rsid w:val="006C6A9E"/>
    <w:rsid w:val="006C6DE2"/>
    <w:rsid w:val="006C792D"/>
    <w:rsid w:val="006D00BF"/>
    <w:rsid w:val="006D067C"/>
    <w:rsid w:val="006D0767"/>
    <w:rsid w:val="006D0EFC"/>
    <w:rsid w:val="006D2722"/>
    <w:rsid w:val="006D2B0A"/>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0C0"/>
    <w:rsid w:val="006D7E9B"/>
    <w:rsid w:val="006E0511"/>
    <w:rsid w:val="006E05A9"/>
    <w:rsid w:val="006E0D1D"/>
    <w:rsid w:val="006E0DE7"/>
    <w:rsid w:val="006E1490"/>
    <w:rsid w:val="006E181A"/>
    <w:rsid w:val="006E195A"/>
    <w:rsid w:val="006E1D0D"/>
    <w:rsid w:val="006E21CA"/>
    <w:rsid w:val="006E2A5A"/>
    <w:rsid w:val="006E2D44"/>
    <w:rsid w:val="006E3DB7"/>
    <w:rsid w:val="006E5FE7"/>
    <w:rsid w:val="006E6E2B"/>
    <w:rsid w:val="006E753D"/>
    <w:rsid w:val="006E7CC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B04"/>
    <w:rsid w:val="006F7C6D"/>
    <w:rsid w:val="00700189"/>
    <w:rsid w:val="00700354"/>
    <w:rsid w:val="007012D8"/>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DE1"/>
    <w:rsid w:val="00711E05"/>
    <w:rsid w:val="007121E9"/>
    <w:rsid w:val="00713183"/>
    <w:rsid w:val="00713826"/>
    <w:rsid w:val="007139BE"/>
    <w:rsid w:val="00714DE0"/>
    <w:rsid w:val="0071591D"/>
    <w:rsid w:val="007164A7"/>
    <w:rsid w:val="00716984"/>
    <w:rsid w:val="00716DFF"/>
    <w:rsid w:val="00716E97"/>
    <w:rsid w:val="00717645"/>
    <w:rsid w:val="00720C6D"/>
    <w:rsid w:val="00720CBB"/>
    <w:rsid w:val="00721809"/>
    <w:rsid w:val="00721A60"/>
    <w:rsid w:val="007220CF"/>
    <w:rsid w:val="007221A5"/>
    <w:rsid w:val="00722B04"/>
    <w:rsid w:val="007231F6"/>
    <w:rsid w:val="00723821"/>
    <w:rsid w:val="007239A2"/>
    <w:rsid w:val="00723CB7"/>
    <w:rsid w:val="007243EC"/>
    <w:rsid w:val="00724942"/>
    <w:rsid w:val="007249FA"/>
    <w:rsid w:val="00724D84"/>
    <w:rsid w:val="007256AD"/>
    <w:rsid w:val="00725D5C"/>
    <w:rsid w:val="0072610C"/>
    <w:rsid w:val="0072648C"/>
    <w:rsid w:val="00726B2A"/>
    <w:rsid w:val="00726CC9"/>
    <w:rsid w:val="00726EB3"/>
    <w:rsid w:val="00726F53"/>
    <w:rsid w:val="00727341"/>
    <w:rsid w:val="00727E1D"/>
    <w:rsid w:val="00731438"/>
    <w:rsid w:val="00732658"/>
    <w:rsid w:val="0073358C"/>
    <w:rsid w:val="00734494"/>
    <w:rsid w:val="00734AC1"/>
    <w:rsid w:val="00734C35"/>
    <w:rsid w:val="00734F1A"/>
    <w:rsid w:val="00734FC2"/>
    <w:rsid w:val="007350BA"/>
    <w:rsid w:val="00736065"/>
    <w:rsid w:val="00736C8F"/>
    <w:rsid w:val="0073703B"/>
    <w:rsid w:val="0074006F"/>
    <w:rsid w:val="007410B5"/>
    <w:rsid w:val="00741D75"/>
    <w:rsid w:val="00741F00"/>
    <w:rsid w:val="00741FC7"/>
    <w:rsid w:val="007421CA"/>
    <w:rsid w:val="00742C50"/>
    <w:rsid w:val="00742D87"/>
    <w:rsid w:val="0074306D"/>
    <w:rsid w:val="00743655"/>
    <w:rsid w:val="00743746"/>
    <w:rsid w:val="00744F41"/>
    <w:rsid w:val="00745ADD"/>
    <w:rsid w:val="0074621F"/>
    <w:rsid w:val="007463FB"/>
    <w:rsid w:val="00746702"/>
    <w:rsid w:val="007476E6"/>
    <w:rsid w:val="0074789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367"/>
    <w:rsid w:val="00755796"/>
    <w:rsid w:val="007557DC"/>
    <w:rsid w:val="007557EA"/>
    <w:rsid w:val="00755D22"/>
    <w:rsid w:val="007560AA"/>
    <w:rsid w:val="0075685A"/>
    <w:rsid w:val="007568C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03F"/>
    <w:rsid w:val="0076621A"/>
    <w:rsid w:val="0076622B"/>
    <w:rsid w:val="00766B1A"/>
    <w:rsid w:val="00766C83"/>
    <w:rsid w:val="00766DFE"/>
    <w:rsid w:val="00766F40"/>
    <w:rsid w:val="00767BB9"/>
    <w:rsid w:val="00770F04"/>
    <w:rsid w:val="00772027"/>
    <w:rsid w:val="00772A34"/>
    <w:rsid w:val="00773388"/>
    <w:rsid w:val="00773534"/>
    <w:rsid w:val="0077584D"/>
    <w:rsid w:val="00776FCA"/>
    <w:rsid w:val="007772C9"/>
    <w:rsid w:val="007773BB"/>
    <w:rsid w:val="0077797F"/>
    <w:rsid w:val="00777E71"/>
    <w:rsid w:val="00777F58"/>
    <w:rsid w:val="00780D1A"/>
    <w:rsid w:val="0078114D"/>
    <w:rsid w:val="007811AA"/>
    <w:rsid w:val="007811E2"/>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2D25"/>
    <w:rsid w:val="007B34F9"/>
    <w:rsid w:val="007B3BC2"/>
    <w:rsid w:val="007B3F18"/>
    <w:rsid w:val="007B5DB4"/>
    <w:rsid w:val="007B6347"/>
    <w:rsid w:val="007B6A0C"/>
    <w:rsid w:val="007C03F3"/>
    <w:rsid w:val="007C0795"/>
    <w:rsid w:val="007C1049"/>
    <w:rsid w:val="007C11D4"/>
    <w:rsid w:val="007C13AC"/>
    <w:rsid w:val="007C14AD"/>
    <w:rsid w:val="007C2DC7"/>
    <w:rsid w:val="007C3196"/>
    <w:rsid w:val="007C54E2"/>
    <w:rsid w:val="007C6C61"/>
    <w:rsid w:val="007C7BB8"/>
    <w:rsid w:val="007C7E1F"/>
    <w:rsid w:val="007D0286"/>
    <w:rsid w:val="007D057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8A9"/>
    <w:rsid w:val="007D5B76"/>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AD8"/>
    <w:rsid w:val="007E6DE8"/>
    <w:rsid w:val="007E77F9"/>
    <w:rsid w:val="007E7844"/>
    <w:rsid w:val="007E79A4"/>
    <w:rsid w:val="007F072E"/>
    <w:rsid w:val="007F0E58"/>
    <w:rsid w:val="007F1039"/>
    <w:rsid w:val="007F2366"/>
    <w:rsid w:val="007F27EA"/>
    <w:rsid w:val="007F4C3D"/>
    <w:rsid w:val="007F53EF"/>
    <w:rsid w:val="007F6B51"/>
    <w:rsid w:val="007F6EC7"/>
    <w:rsid w:val="007F74E3"/>
    <w:rsid w:val="007F75A8"/>
    <w:rsid w:val="007F75D4"/>
    <w:rsid w:val="007F7702"/>
    <w:rsid w:val="007F7EA7"/>
    <w:rsid w:val="00800245"/>
    <w:rsid w:val="00802069"/>
    <w:rsid w:val="00802FC5"/>
    <w:rsid w:val="0080306A"/>
    <w:rsid w:val="00803503"/>
    <w:rsid w:val="00805607"/>
    <w:rsid w:val="0080610D"/>
    <w:rsid w:val="008064B8"/>
    <w:rsid w:val="008065EE"/>
    <w:rsid w:val="00806A99"/>
    <w:rsid w:val="00806FE2"/>
    <w:rsid w:val="008072DA"/>
    <w:rsid w:val="0080737E"/>
    <w:rsid w:val="008077DC"/>
    <w:rsid w:val="008105C7"/>
    <w:rsid w:val="00810624"/>
    <w:rsid w:val="0081078F"/>
    <w:rsid w:val="008107E9"/>
    <w:rsid w:val="0081097E"/>
    <w:rsid w:val="008117FD"/>
    <w:rsid w:val="00811E82"/>
    <w:rsid w:val="00812666"/>
    <w:rsid w:val="00812782"/>
    <w:rsid w:val="00812F59"/>
    <w:rsid w:val="008138C1"/>
    <w:rsid w:val="00813982"/>
    <w:rsid w:val="008143CA"/>
    <w:rsid w:val="00815262"/>
    <w:rsid w:val="00815BDA"/>
    <w:rsid w:val="00815DA5"/>
    <w:rsid w:val="00815E16"/>
    <w:rsid w:val="00816255"/>
    <w:rsid w:val="00816B48"/>
    <w:rsid w:val="00817B4F"/>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40"/>
    <w:rsid w:val="0083127F"/>
    <w:rsid w:val="008312A4"/>
    <w:rsid w:val="008312B9"/>
    <w:rsid w:val="008316D1"/>
    <w:rsid w:val="00831C53"/>
    <w:rsid w:val="00831EDC"/>
    <w:rsid w:val="00832442"/>
    <w:rsid w:val="00832700"/>
    <w:rsid w:val="00832898"/>
    <w:rsid w:val="008328BE"/>
    <w:rsid w:val="008328E9"/>
    <w:rsid w:val="00834471"/>
    <w:rsid w:val="0083474B"/>
    <w:rsid w:val="00834BDC"/>
    <w:rsid w:val="00834CA4"/>
    <w:rsid w:val="00834EFD"/>
    <w:rsid w:val="0083524E"/>
    <w:rsid w:val="0083537E"/>
    <w:rsid w:val="00835499"/>
    <w:rsid w:val="00835A0A"/>
    <w:rsid w:val="00835ECD"/>
    <w:rsid w:val="00835F07"/>
    <w:rsid w:val="00835F65"/>
    <w:rsid w:val="00835FE2"/>
    <w:rsid w:val="00836027"/>
    <w:rsid w:val="0083625D"/>
    <w:rsid w:val="00836717"/>
    <w:rsid w:val="008369E5"/>
    <w:rsid w:val="008377E3"/>
    <w:rsid w:val="008378E7"/>
    <w:rsid w:val="008405FA"/>
    <w:rsid w:val="00840667"/>
    <w:rsid w:val="00841D54"/>
    <w:rsid w:val="00842BDD"/>
    <w:rsid w:val="00842C27"/>
    <w:rsid w:val="00842C5E"/>
    <w:rsid w:val="00842E36"/>
    <w:rsid w:val="0084314E"/>
    <w:rsid w:val="00843A12"/>
    <w:rsid w:val="00843C93"/>
    <w:rsid w:val="008445BC"/>
    <w:rsid w:val="00844DEA"/>
    <w:rsid w:val="00846C75"/>
    <w:rsid w:val="00847535"/>
    <w:rsid w:val="00847CF2"/>
    <w:rsid w:val="00850365"/>
    <w:rsid w:val="00850566"/>
    <w:rsid w:val="008508B9"/>
    <w:rsid w:val="0085126C"/>
    <w:rsid w:val="00851EB9"/>
    <w:rsid w:val="00852115"/>
    <w:rsid w:val="00852B3C"/>
    <w:rsid w:val="00852CA0"/>
    <w:rsid w:val="008530D6"/>
    <w:rsid w:val="008532E6"/>
    <w:rsid w:val="008535D2"/>
    <w:rsid w:val="00853F2A"/>
    <w:rsid w:val="00853FE4"/>
    <w:rsid w:val="00853FF2"/>
    <w:rsid w:val="008548AC"/>
    <w:rsid w:val="008551F2"/>
    <w:rsid w:val="00855910"/>
    <w:rsid w:val="00855D17"/>
    <w:rsid w:val="0085795D"/>
    <w:rsid w:val="00860B86"/>
    <w:rsid w:val="00861D80"/>
    <w:rsid w:val="00862668"/>
    <w:rsid w:val="00862936"/>
    <w:rsid w:val="00864C44"/>
    <w:rsid w:val="008658AC"/>
    <w:rsid w:val="008661B9"/>
    <w:rsid w:val="0086745D"/>
    <w:rsid w:val="0086785A"/>
    <w:rsid w:val="00867D62"/>
    <w:rsid w:val="008701AB"/>
    <w:rsid w:val="00870BF0"/>
    <w:rsid w:val="008716D8"/>
    <w:rsid w:val="00872077"/>
    <w:rsid w:val="008723B8"/>
    <w:rsid w:val="008730B6"/>
    <w:rsid w:val="00873C63"/>
    <w:rsid w:val="00873D1F"/>
    <w:rsid w:val="0087408A"/>
    <w:rsid w:val="00874573"/>
    <w:rsid w:val="00875ABA"/>
    <w:rsid w:val="00875E8F"/>
    <w:rsid w:val="008763DD"/>
    <w:rsid w:val="00876585"/>
    <w:rsid w:val="00876C75"/>
    <w:rsid w:val="008771D6"/>
    <w:rsid w:val="008776B0"/>
    <w:rsid w:val="0088006C"/>
    <w:rsid w:val="0088012D"/>
    <w:rsid w:val="00881703"/>
    <w:rsid w:val="00881C47"/>
    <w:rsid w:val="00882C14"/>
    <w:rsid w:val="008831D9"/>
    <w:rsid w:val="008837FB"/>
    <w:rsid w:val="00883B7D"/>
    <w:rsid w:val="0088411E"/>
    <w:rsid w:val="00884237"/>
    <w:rsid w:val="0088471F"/>
    <w:rsid w:val="00884CB7"/>
    <w:rsid w:val="00884CBD"/>
    <w:rsid w:val="00884D88"/>
    <w:rsid w:val="00887583"/>
    <w:rsid w:val="00887E9F"/>
    <w:rsid w:val="00891445"/>
    <w:rsid w:val="0089156D"/>
    <w:rsid w:val="0089217E"/>
    <w:rsid w:val="00892570"/>
    <w:rsid w:val="00892781"/>
    <w:rsid w:val="00892994"/>
    <w:rsid w:val="008939BF"/>
    <w:rsid w:val="008940B2"/>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4E55"/>
    <w:rsid w:val="008A5547"/>
    <w:rsid w:val="008A57DE"/>
    <w:rsid w:val="008A5AFD"/>
    <w:rsid w:val="008A6170"/>
    <w:rsid w:val="008A6CD4"/>
    <w:rsid w:val="008A6E38"/>
    <w:rsid w:val="008A72E2"/>
    <w:rsid w:val="008A74BF"/>
    <w:rsid w:val="008A788A"/>
    <w:rsid w:val="008A7A9B"/>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6B6"/>
    <w:rsid w:val="008B57C2"/>
    <w:rsid w:val="008B581F"/>
    <w:rsid w:val="008B6513"/>
    <w:rsid w:val="008B72AE"/>
    <w:rsid w:val="008B74DD"/>
    <w:rsid w:val="008B7907"/>
    <w:rsid w:val="008B7D2B"/>
    <w:rsid w:val="008C0FD0"/>
    <w:rsid w:val="008C2F09"/>
    <w:rsid w:val="008C3418"/>
    <w:rsid w:val="008C341A"/>
    <w:rsid w:val="008C394E"/>
    <w:rsid w:val="008C3C26"/>
    <w:rsid w:val="008C3CC5"/>
    <w:rsid w:val="008C40EC"/>
    <w:rsid w:val="008C4361"/>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9F4"/>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0B0"/>
    <w:rsid w:val="009008DC"/>
    <w:rsid w:val="00902069"/>
    <w:rsid w:val="0090301E"/>
    <w:rsid w:val="00903884"/>
    <w:rsid w:val="00903CDB"/>
    <w:rsid w:val="00903E35"/>
    <w:rsid w:val="00904130"/>
    <w:rsid w:val="0090533D"/>
    <w:rsid w:val="009057D2"/>
    <w:rsid w:val="00905A7F"/>
    <w:rsid w:val="00906017"/>
    <w:rsid w:val="00906247"/>
    <w:rsid w:val="009062FD"/>
    <w:rsid w:val="009064A2"/>
    <w:rsid w:val="00906B0B"/>
    <w:rsid w:val="00906E7D"/>
    <w:rsid w:val="00907CF0"/>
    <w:rsid w:val="00910F8F"/>
    <w:rsid w:val="0091118D"/>
    <w:rsid w:val="0091261A"/>
    <w:rsid w:val="00914B92"/>
    <w:rsid w:val="00914C98"/>
    <w:rsid w:val="009155BC"/>
    <w:rsid w:val="009156FB"/>
    <w:rsid w:val="00915758"/>
    <w:rsid w:val="00915E96"/>
    <w:rsid w:val="0091674E"/>
    <w:rsid w:val="009168FE"/>
    <w:rsid w:val="00917832"/>
    <w:rsid w:val="00917869"/>
    <w:rsid w:val="00917A96"/>
    <w:rsid w:val="009201E5"/>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177"/>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3E2F"/>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8E1"/>
    <w:rsid w:val="00962BCC"/>
    <w:rsid w:val="009637E7"/>
    <w:rsid w:val="00963B99"/>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5E2"/>
    <w:rsid w:val="00973614"/>
    <w:rsid w:val="00973CC2"/>
    <w:rsid w:val="009742AB"/>
    <w:rsid w:val="00974867"/>
    <w:rsid w:val="00974874"/>
    <w:rsid w:val="009749B1"/>
    <w:rsid w:val="00974A81"/>
    <w:rsid w:val="00975F7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75"/>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53D"/>
    <w:rsid w:val="009A3A3D"/>
    <w:rsid w:val="009A4083"/>
    <w:rsid w:val="009A44FA"/>
    <w:rsid w:val="009A4689"/>
    <w:rsid w:val="009A5698"/>
    <w:rsid w:val="009A6BB1"/>
    <w:rsid w:val="009A7FC5"/>
    <w:rsid w:val="009B00E6"/>
    <w:rsid w:val="009B09CD"/>
    <w:rsid w:val="009B1028"/>
    <w:rsid w:val="009B1A6F"/>
    <w:rsid w:val="009B2383"/>
    <w:rsid w:val="009B3EC7"/>
    <w:rsid w:val="009B3FBF"/>
    <w:rsid w:val="009B4016"/>
    <w:rsid w:val="009B4078"/>
    <w:rsid w:val="009B4356"/>
    <w:rsid w:val="009B4FE6"/>
    <w:rsid w:val="009B50CF"/>
    <w:rsid w:val="009B53AE"/>
    <w:rsid w:val="009B54E7"/>
    <w:rsid w:val="009B6193"/>
    <w:rsid w:val="009B7AE5"/>
    <w:rsid w:val="009B7ED1"/>
    <w:rsid w:val="009C0566"/>
    <w:rsid w:val="009C07D4"/>
    <w:rsid w:val="009C0CF1"/>
    <w:rsid w:val="009C1272"/>
    <w:rsid w:val="009C1595"/>
    <w:rsid w:val="009C19AE"/>
    <w:rsid w:val="009C1A5D"/>
    <w:rsid w:val="009C22CF"/>
    <w:rsid w:val="009C23A8"/>
    <w:rsid w:val="009C2AC9"/>
    <w:rsid w:val="009C2B44"/>
    <w:rsid w:val="009C2E97"/>
    <w:rsid w:val="009C30AA"/>
    <w:rsid w:val="009C43D1"/>
    <w:rsid w:val="009C5608"/>
    <w:rsid w:val="009C5950"/>
    <w:rsid w:val="009C59A6"/>
    <w:rsid w:val="009C59FC"/>
    <w:rsid w:val="009C5BA9"/>
    <w:rsid w:val="009C6A52"/>
    <w:rsid w:val="009C6C3E"/>
    <w:rsid w:val="009C7290"/>
    <w:rsid w:val="009C799C"/>
    <w:rsid w:val="009C7E35"/>
    <w:rsid w:val="009D006D"/>
    <w:rsid w:val="009D068B"/>
    <w:rsid w:val="009D0A00"/>
    <w:rsid w:val="009D0A30"/>
    <w:rsid w:val="009D0AB2"/>
    <w:rsid w:val="009D20BE"/>
    <w:rsid w:val="009D23BB"/>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16EA"/>
    <w:rsid w:val="00A02587"/>
    <w:rsid w:val="00A026B8"/>
    <w:rsid w:val="00A0486F"/>
    <w:rsid w:val="00A049C9"/>
    <w:rsid w:val="00A049E2"/>
    <w:rsid w:val="00A04A51"/>
    <w:rsid w:val="00A057AF"/>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6FE3"/>
    <w:rsid w:val="00A17327"/>
    <w:rsid w:val="00A17B98"/>
    <w:rsid w:val="00A17C0E"/>
    <w:rsid w:val="00A17F31"/>
    <w:rsid w:val="00A20076"/>
    <w:rsid w:val="00A200E9"/>
    <w:rsid w:val="00A201AB"/>
    <w:rsid w:val="00A211AC"/>
    <w:rsid w:val="00A219E7"/>
    <w:rsid w:val="00A2290B"/>
    <w:rsid w:val="00A229E4"/>
    <w:rsid w:val="00A23EAE"/>
    <w:rsid w:val="00A2417A"/>
    <w:rsid w:val="00A24667"/>
    <w:rsid w:val="00A246C2"/>
    <w:rsid w:val="00A25A38"/>
    <w:rsid w:val="00A26318"/>
    <w:rsid w:val="00A26D8D"/>
    <w:rsid w:val="00A2728C"/>
    <w:rsid w:val="00A275DA"/>
    <w:rsid w:val="00A27692"/>
    <w:rsid w:val="00A31C6F"/>
    <w:rsid w:val="00A326C0"/>
    <w:rsid w:val="00A339BD"/>
    <w:rsid w:val="00A35253"/>
    <w:rsid w:val="00A3560F"/>
    <w:rsid w:val="00A35D4E"/>
    <w:rsid w:val="00A35D99"/>
    <w:rsid w:val="00A35DD1"/>
    <w:rsid w:val="00A366DD"/>
    <w:rsid w:val="00A36DC1"/>
    <w:rsid w:val="00A403E2"/>
    <w:rsid w:val="00A404CF"/>
    <w:rsid w:val="00A40714"/>
    <w:rsid w:val="00A40884"/>
    <w:rsid w:val="00A40F83"/>
    <w:rsid w:val="00A4123E"/>
    <w:rsid w:val="00A41976"/>
    <w:rsid w:val="00A42C28"/>
    <w:rsid w:val="00A43935"/>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1D9C"/>
    <w:rsid w:val="00A5337D"/>
    <w:rsid w:val="00A535ED"/>
    <w:rsid w:val="00A544B9"/>
    <w:rsid w:val="00A55071"/>
    <w:rsid w:val="00A55079"/>
    <w:rsid w:val="00A554DA"/>
    <w:rsid w:val="00A5564B"/>
    <w:rsid w:val="00A55C6C"/>
    <w:rsid w:val="00A56748"/>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47"/>
    <w:rsid w:val="00A733D5"/>
    <w:rsid w:val="00A734FF"/>
    <w:rsid w:val="00A73AFE"/>
    <w:rsid w:val="00A752A8"/>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954"/>
    <w:rsid w:val="00A84C8E"/>
    <w:rsid w:val="00A84FE2"/>
    <w:rsid w:val="00A851F9"/>
    <w:rsid w:val="00A856A2"/>
    <w:rsid w:val="00A85706"/>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14D"/>
    <w:rsid w:val="00AA27B8"/>
    <w:rsid w:val="00AA2B9C"/>
    <w:rsid w:val="00AA30AF"/>
    <w:rsid w:val="00AA325E"/>
    <w:rsid w:val="00AA37E6"/>
    <w:rsid w:val="00AA3C3D"/>
    <w:rsid w:val="00AA4739"/>
    <w:rsid w:val="00AA47EA"/>
    <w:rsid w:val="00AA4FD4"/>
    <w:rsid w:val="00AA530D"/>
    <w:rsid w:val="00AA53B0"/>
    <w:rsid w:val="00AA5918"/>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5038"/>
    <w:rsid w:val="00AB71C8"/>
    <w:rsid w:val="00AC0047"/>
    <w:rsid w:val="00AC0237"/>
    <w:rsid w:val="00AC0460"/>
    <w:rsid w:val="00AC05B3"/>
    <w:rsid w:val="00AC0933"/>
    <w:rsid w:val="00AC0A30"/>
    <w:rsid w:val="00AC1430"/>
    <w:rsid w:val="00AC144C"/>
    <w:rsid w:val="00AC1B7C"/>
    <w:rsid w:val="00AC26D8"/>
    <w:rsid w:val="00AC2FD2"/>
    <w:rsid w:val="00AC3A4B"/>
    <w:rsid w:val="00AC3D72"/>
    <w:rsid w:val="00AC4B40"/>
    <w:rsid w:val="00AC60C2"/>
    <w:rsid w:val="00AC6CC4"/>
    <w:rsid w:val="00AC6D00"/>
    <w:rsid w:val="00AC729D"/>
    <w:rsid w:val="00AC76C6"/>
    <w:rsid w:val="00AC76D6"/>
    <w:rsid w:val="00AC78D6"/>
    <w:rsid w:val="00AC79DD"/>
    <w:rsid w:val="00AC7FB7"/>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DDA"/>
    <w:rsid w:val="00AD4E2E"/>
    <w:rsid w:val="00AD5AE6"/>
    <w:rsid w:val="00AD5BC6"/>
    <w:rsid w:val="00AD5C94"/>
    <w:rsid w:val="00AD5CF7"/>
    <w:rsid w:val="00AD6723"/>
    <w:rsid w:val="00AD6AE6"/>
    <w:rsid w:val="00AD70E7"/>
    <w:rsid w:val="00AD71E5"/>
    <w:rsid w:val="00AD72A4"/>
    <w:rsid w:val="00AE0756"/>
    <w:rsid w:val="00AE1754"/>
    <w:rsid w:val="00AE24FA"/>
    <w:rsid w:val="00AE2CED"/>
    <w:rsid w:val="00AE2F62"/>
    <w:rsid w:val="00AE3486"/>
    <w:rsid w:val="00AE3781"/>
    <w:rsid w:val="00AE39B2"/>
    <w:rsid w:val="00AE3FA3"/>
    <w:rsid w:val="00AE427C"/>
    <w:rsid w:val="00AE45F9"/>
    <w:rsid w:val="00AE4917"/>
    <w:rsid w:val="00AE5693"/>
    <w:rsid w:val="00AE6695"/>
    <w:rsid w:val="00AE6C11"/>
    <w:rsid w:val="00AE6D8F"/>
    <w:rsid w:val="00AE72CE"/>
    <w:rsid w:val="00AE7A23"/>
    <w:rsid w:val="00AE7BCF"/>
    <w:rsid w:val="00AE7D6D"/>
    <w:rsid w:val="00AE7FAF"/>
    <w:rsid w:val="00AF00F5"/>
    <w:rsid w:val="00AF06BE"/>
    <w:rsid w:val="00AF0D91"/>
    <w:rsid w:val="00AF136A"/>
    <w:rsid w:val="00AF1B15"/>
    <w:rsid w:val="00AF1C91"/>
    <w:rsid w:val="00AF1D18"/>
    <w:rsid w:val="00AF20B1"/>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3EB6"/>
    <w:rsid w:val="00B04834"/>
    <w:rsid w:val="00B04957"/>
    <w:rsid w:val="00B04CB8"/>
    <w:rsid w:val="00B05352"/>
    <w:rsid w:val="00B05435"/>
    <w:rsid w:val="00B0551C"/>
    <w:rsid w:val="00B0609E"/>
    <w:rsid w:val="00B0696C"/>
    <w:rsid w:val="00B076B3"/>
    <w:rsid w:val="00B07F24"/>
    <w:rsid w:val="00B10B4E"/>
    <w:rsid w:val="00B10D1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36E2"/>
    <w:rsid w:val="00B23BDD"/>
    <w:rsid w:val="00B24D90"/>
    <w:rsid w:val="00B25390"/>
    <w:rsid w:val="00B25805"/>
    <w:rsid w:val="00B25E21"/>
    <w:rsid w:val="00B2692B"/>
    <w:rsid w:val="00B26BBF"/>
    <w:rsid w:val="00B26DD1"/>
    <w:rsid w:val="00B2718B"/>
    <w:rsid w:val="00B27F82"/>
    <w:rsid w:val="00B3040A"/>
    <w:rsid w:val="00B305D3"/>
    <w:rsid w:val="00B320A5"/>
    <w:rsid w:val="00B33061"/>
    <w:rsid w:val="00B334D7"/>
    <w:rsid w:val="00B33EEE"/>
    <w:rsid w:val="00B348D8"/>
    <w:rsid w:val="00B34B07"/>
    <w:rsid w:val="00B350FD"/>
    <w:rsid w:val="00B352B3"/>
    <w:rsid w:val="00B35ECD"/>
    <w:rsid w:val="00B3614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8C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4468"/>
    <w:rsid w:val="00B65B65"/>
    <w:rsid w:val="00B65F8D"/>
    <w:rsid w:val="00B661D7"/>
    <w:rsid w:val="00B6656D"/>
    <w:rsid w:val="00B666E0"/>
    <w:rsid w:val="00B668C2"/>
    <w:rsid w:val="00B67FFA"/>
    <w:rsid w:val="00B7006B"/>
    <w:rsid w:val="00B708EF"/>
    <w:rsid w:val="00B709A1"/>
    <w:rsid w:val="00B70F43"/>
    <w:rsid w:val="00B714BA"/>
    <w:rsid w:val="00B71596"/>
    <w:rsid w:val="00B72047"/>
    <w:rsid w:val="00B720D0"/>
    <w:rsid w:val="00B72E4E"/>
    <w:rsid w:val="00B73208"/>
    <w:rsid w:val="00B735DC"/>
    <w:rsid w:val="00B73918"/>
    <w:rsid w:val="00B73C63"/>
    <w:rsid w:val="00B74739"/>
    <w:rsid w:val="00B74E3D"/>
    <w:rsid w:val="00B753D1"/>
    <w:rsid w:val="00B756CE"/>
    <w:rsid w:val="00B76AAD"/>
    <w:rsid w:val="00B76BCF"/>
    <w:rsid w:val="00B772D5"/>
    <w:rsid w:val="00B772EB"/>
    <w:rsid w:val="00B77BB8"/>
    <w:rsid w:val="00B77FFA"/>
    <w:rsid w:val="00B80A84"/>
    <w:rsid w:val="00B8242B"/>
    <w:rsid w:val="00B83455"/>
    <w:rsid w:val="00B83D06"/>
    <w:rsid w:val="00B844E8"/>
    <w:rsid w:val="00B845F0"/>
    <w:rsid w:val="00B85466"/>
    <w:rsid w:val="00B85AC4"/>
    <w:rsid w:val="00B85FBF"/>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96D39"/>
    <w:rsid w:val="00BA06B3"/>
    <w:rsid w:val="00BA273B"/>
    <w:rsid w:val="00BA2DBF"/>
    <w:rsid w:val="00BA32BA"/>
    <w:rsid w:val="00BA32CA"/>
    <w:rsid w:val="00BA32DC"/>
    <w:rsid w:val="00BA3A36"/>
    <w:rsid w:val="00BA3F26"/>
    <w:rsid w:val="00BA43E0"/>
    <w:rsid w:val="00BA44EB"/>
    <w:rsid w:val="00BA453C"/>
    <w:rsid w:val="00BA4765"/>
    <w:rsid w:val="00BA477A"/>
    <w:rsid w:val="00BA5202"/>
    <w:rsid w:val="00BA53C7"/>
    <w:rsid w:val="00BA58DF"/>
    <w:rsid w:val="00BA5A59"/>
    <w:rsid w:val="00BA5DC2"/>
    <w:rsid w:val="00BA607F"/>
    <w:rsid w:val="00BA6C7C"/>
    <w:rsid w:val="00BA7016"/>
    <w:rsid w:val="00BA76FA"/>
    <w:rsid w:val="00BA787B"/>
    <w:rsid w:val="00BA79FA"/>
    <w:rsid w:val="00BB0401"/>
    <w:rsid w:val="00BB07C6"/>
    <w:rsid w:val="00BB13F0"/>
    <w:rsid w:val="00BB20BB"/>
    <w:rsid w:val="00BB20F2"/>
    <w:rsid w:val="00BB23B6"/>
    <w:rsid w:val="00BB2A22"/>
    <w:rsid w:val="00BB2CEC"/>
    <w:rsid w:val="00BB3CDB"/>
    <w:rsid w:val="00BB5101"/>
    <w:rsid w:val="00BB5178"/>
    <w:rsid w:val="00BB5351"/>
    <w:rsid w:val="00BB5A41"/>
    <w:rsid w:val="00BB5F45"/>
    <w:rsid w:val="00BB67AE"/>
    <w:rsid w:val="00BB6C5F"/>
    <w:rsid w:val="00BB6E85"/>
    <w:rsid w:val="00BB728B"/>
    <w:rsid w:val="00BB7702"/>
    <w:rsid w:val="00BB7718"/>
    <w:rsid w:val="00BB79DF"/>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0A8"/>
    <w:rsid w:val="00BC62F7"/>
    <w:rsid w:val="00BC683C"/>
    <w:rsid w:val="00BC6A11"/>
    <w:rsid w:val="00BC6B01"/>
    <w:rsid w:val="00BC6FD6"/>
    <w:rsid w:val="00BC757F"/>
    <w:rsid w:val="00BD003A"/>
    <w:rsid w:val="00BD1D45"/>
    <w:rsid w:val="00BD3099"/>
    <w:rsid w:val="00BD3E62"/>
    <w:rsid w:val="00BD477A"/>
    <w:rsid w:val="00BD4C36"/>
    <w:rsid w:val="00BD5261"/>
    <w:rsid w:val="00BD5557"/>
    <w:rsid w:val="00BD5932"/>
    <w:rsid w:val="00BD686B"/>
    <w:rsid w:val="00BD6B12"/>
    <w:rsid w:val="00BD73E6"/>
    <w:rsid w:val="00BE21A9"/>
    <w:rsid w:val="00BE263E"/>
    <w:rsid w:val="00BE2BFA"/>
    <w:rsid w:val="00BE2C35"/>
    <w:rsid w:val="00BE3045"/>
    <w:rsid w:val="00BE3611"/>
    <w:rsid w:val="00BE37BD"/>
    <w:rsid w:val="00BE3F11"/>
    <w:rsid w:val="00BE404B"/>
    <w:rsid w:val="00BE438D"/>
    <w:rsid w:val="00BE4675"/>
    <w:rsid w:val="00BE552A"/>
    <w:rsid w:val="00BE558A"/>
    <w:rsid w:val="00BE56A2"/>
    <w:rsid w:val="00BE5851"/>
    <w:rsid w:val="00BE5916"/>
    <w:rsid w:val="00BE5DFF"/>
    <w:rsid w:val="00BE603A"/>
    <w:rsid w:val="00BE640D"/>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95A"/>
    <w:rsid w:val="00C00D18"/>
    <w:rsid w:val="00C00D63"/>
    <w:rsid w:val="00C03191"/>
    <w:rsid w:val="00C03B8D"/>
    <w:rsid w:val="00C03C00"/>
    <w:rsid w:val="00C0428C"/>
    <w:rsid w:val="00C04532"/>
    <w:rsid w:val="00C047B5"/>
    <w:rsid w:val="00C048D9"/>
    <w:rsid w:val="00C051B8"/>
    <w:rsid w:val="00C06D1A"/>
    <w:rsid w:val="00C078F3"/>
    <w:rsid w:val="00C10857"/>
    <w:rsid w:val="00C10B70"/>
    <w:rsid w:val="00C10B88"/>
    <w:rsid w:val="00C10CE1"/>
    <w:rsid w:val="00C11262"/>
    <w:rsid w:val="00C11CA8"/>
    <w:rsid w:val="00C11CDA"/>
    <w:rsid w:val="00C11DE6"/>
    <w:rsid w:val="00C129C6"/>
    <w:rsid w:val="00C12A01"/>
    <w:rsid w:val="00C12A35"/>
    <w:rsid w:val="00C12AEB"/>
    <w:rsid w:val="00C1315F"/>
    <w:rsid w:val="00C131D9"/>
    <w:rsid w:val="00C1356B"/>
    <w:rsid w:val="00C137CB"/>
    <w:rsid w:val="00C13E7A"/>
    <w:rsid w:val="00C1421A"/>
    <w:rsid w:val="00C14AC5"/>
    <w:rsid w:val="00C151D0"/>
    <w:rsid w:val="00C162AA"/>
    <w:rsid w:val="00C1693D"/>
    <w:rsid w:val="00C16EF4"/>
    <w:rsid w:val="00C17526"/>
    <w:rsid w:val="00C17C1B"/>
    <w:rsid w:val="00C20366"/>
    <w:rsid w:val="00C21A09"/>
    <w:rsid w:val="00C22A1B"/>
    <w:rsid w:val="00C22E83"/>
    <w:rsid w:val="00C2309E"/>
    <w:rsid w:val="00C237F5"/>
    <w:rsid w:val="00C24241"/>
    <w:rsid w:val="00C24516"/>
    <w:rsid w:val="00C247D2"/>
    <w:rsid w:val="00C24A70"/>
    <w:rsid w:val="00C26BC4"/>
    <w:rsid w:val="00C27A3D"/>
    <w:rsid w:val="00C27C76"/>
    <w:rsid w:val="00C3019A"/>
    <w:rsid w:val="00C3057F"/>
    <w:rsid w:val="00C317AA"/>
    <w:rsid w:val="00C31FE9"/>
    <w:rsid w:val="00C325C5"/>
    <w:rsid w:val="00C32650"/>
    <w:rsid w:val="00C328F2"/>
    <w:rsid w:val="00C33048"/>
    <w:rsid w:val="00C34A7D"/>
    <w:rsid w:val="00C34B1A"/>
    <w:rsid w:val="00C35441"/>
    <w:rsid w:val="00C3596F"/>
    <w:rsid w:val="00C36167"/>
    <w:rsid w:val="00C36242"/>
    <w:rsid w:val="00C36247"/>
    <w:rsid w:val="00C36615"/>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0C47"/>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29A"/>
    <w:rsid w:val="00C65396"/>
    <w:rsid w:val="00C65EC2"/>
    <w:rsid w:val="00C66758"/>
    <w:rsid w:val="00C66B2F"/>
    <w:rsid w:val="00C70412"/>
    <w:rsid w:val="00C7099C"/>
    <w:rsid w:val="00C71450"/>
    <w:rsid w:val="00C722C6"/>
    <w:rsid w:val="00C7233D"/>
    <w:rsid w:val="00C723BC"/>
    <w:rsid w:val="00C72484"/>
    <w:rsid w:val="00C72E68"/>
    <w:rsid w:val="00C73526"/>
    <w:rsid w:val="00C73810"/>
    <w:rsid w:val="00C73D4E"/>
    <w:rsid w:val="00C73F85"/>
    <w:rsid w:val="00C7480A"/>
    <w:rsid w:val="00C748BA"/>
    <w:rsid w:val="00C749B9"/>
    <w:rsid w:val="00C75495"/>
    <w:rsid w:val="00C754BD"/>
    <w:rsid w:val="00C75896"/>
    <w:rsid w:val="00C76025"/>
    <w:rsid w:val="00C763ED"/>
    <w:rsid w:val="00C7644B"/>
    <w:rsid w:val="00C76888"/>
    <w:rsid w:val="00C768AA"/>
    <w:rsid w:val="00C7740D"/>
    <w:rsid w:val="00C776C1"/>
    <w:rsid w:val="00C77DA4"/>
    <w:rsid w:val="00C77DFF"/>
    <w:rsid w:val="00C77ECF"/>
    <w:rsid w:val="00C806EB"/>
    <w:rsid w:val="00C80C9F"/>
    <w:rsid w:val="00C80D03"/>
    <w:rsid w:val="00C80D37"/>
    <w:rsid w:val="00C811D4"/>
    <w:rsid w:val="00C81346"/>
    <w:rsid w:val="00C81470"/>
    <w:rsid w:val="00C8151A"/>
    <w:rsid w:val="00C81770"/>
    <w:rsid w:val="00C81BC5"/>
    <w:rsid w:val="00C81C99"/>
    <w:rsid w:val="00C81E51"/>
    <w:rsid w:val="00C82355"/>
    <w:rsid w:val="00C824CE"/>
    <w:rsid w:val="00C82609"/>
    <w:rsid w:val="00C82804"/>
    <w:rsid w:val="00C848B1"/>
    <w:rsid w:val="00C84F5E"/>
    <w:rsid w:val="00C85AD6"/>
    <w:rsid w:val="00C85C0F"/>
    <w:rsid w:val="00C85E9B"/>
    <w:rsid w:val="00C86257"/>
    <w:rsid w:val="00C87775"/>
    <w:rsid w:val="00C87821"/>
    <w:rsid w:val="00C8795F"/>
    <w:rsid w:val="00C87FF6"/>
    <w:rsid w:val="00C91707"/>
    <w:rsid w:val="00C91C51"/>
    <w:rsid w:val="00C92726"/>
    <w:rsid w:val="00C92FC8"/>
    <w:rsid w:val="00C93186"/>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424"/>
    <w:rsid w:val="00CA1F8F"/>
    <w:rsid w:val="00CA2591"/>
    <w:rsid w:val="00CA27EC"/>
    <w:rsid w:val="00CA2FB5"/>
    <w:rsid w:val="00CA4981"/>
    <w:rsid w:val="00CA4B73"/>
    <w:rsid w:val="00CA4FB5"/>
    <w:rsid w:val="00CA564F"/>
    <w:rsid w:val="00CA57B4"/>
    <w:rsid w:val="00CA6092"/>
    <w:rsid w:val="00CA6443"/>
    <w:rsid w:val="00CA6689"/>
    <w:rsid w:val="00CA6A17"/>
    <w:rsid w:val="00CA6ABD"/>
    <w:rsid w:val="00CA756B"/>
    <w:rsid w:val="00CA79E9"/>
    <w:rsid w:val="00CB0116"/>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17C9"/>
    <w:rsid w:val="00CC2198"/>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2BA"/>
    <w:rsid w:val="00CE14D2"/>
    <w:rsid w:val="00CE1B8E"/>
    <w:rsid w:val="00CE3B09"/>
    <w:rsid w:val="00CE3DDC"/>
    <w:rsid w:val="00CE3F65"/>
    <w:rsid w:val="00CE3FFA"/>
    <w:rsid w:val="00CE4BAA"/>
    <w:rsid w:val="00CE6037"/>
    <w:rsid w:val="00CE63EE"/>
    <w:rsid w:val="00CE695B"/>
    <w:rsid w:val="00CE701B"/>
    <w:rsid w:val="00CE7EE1"/>
    <w:rsid w:val="00CE7EFF"/>
    <w:rsid w:val="00CF0428"/>
    <w:rsid w:val="00CF0437"/>
    <w:rsid w:val="00CF1344"/>
    <w:rsid w:val="00CF16FB"/>
    <w:rsid w:val="00CF2220"/>
    <w:rsid w:val="00CF2295"/>
    <w:rsid w:val="00CF2607"/>
    <w:rsid w:val="00CF290D"/>
    <w:rsid w:val="00CF2A3D"/>
    <w:rsid w:val="00CF3BDE"/>
    <w:rsid w:val="00CF3F1A"/>
    <w:rsid w:val="00CF6654"/>
    <w:rsid w:val="00CF6F66"/>
    <w:rsid w:val="00CF7158"/>
    <w:rsid w:val="00CF72B2"/>
    <w:rsid w:val="00CF754C"/>
    <w:rsid w:val="00CF7E12"/>
    <w:rsid w:val="00D020F4"/>
    <w:rsid w:val="00D02592"/>
    <w:rsid w:val="00D02627"/>
    <w:rsid w:val="00D04201"/>
    <w:rsid w:val="00D04391"/>
    <w:rsid w:val="00D04615"/>
    <w:rsid w:val="00D04C4C"/>
    <w:rsid w:val="00D05217"/>
    <w:rsid w:val="00D05B09"/>
    <w:rsid w:val="00D05C4A"/>
    <w:rsid w:val="00D05F32"/>
    <w:rsid w:val="00D06AD0"/>
    <w:rsid w:val="00D06E9F"/>
    <w:rsid w:val="00D07ABE"/>
    <w:rsid w:val="00D07CEE"/>
    <w:rsid w:val="00D10267"/>
    <w:rsid w:val="00D10338"/>
    <w:rsid w:val="00D103C0"/>
    <w:rsid w:val="00D1093A"/>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1B1"/>
    <w:rsid w:val="00D23550"/>
    <w:rsid w:val="00D23B07"/>
    <w:rsid w:val="00D2498A"/>
    <w:rsid w:val="00D249D5"/>
    <w:rsid w:val="00D253AC"/>
    <w:rsid w:val="00D25B23"/>
    <w:rsid w:val="00D2694A"/>
    <w:rsid w:val="00D26E67"/>
    <w:rsid w:val="00D270FD"/>
    <w:rsid w:val="00D277CF"/>
    <w:rsid w:val="00D2783D"/>
    <w:rsid w:val="00D27A57"/>
    <w:rsid w:val="00D27B4F"/>
    <w:rsid w:val="00D30761"/>
    <w:rsid w:val="00D307A6"/>
    <w:rsid w:val="00D30A2F"/>
    <w:rsid w:val="00D30EA5"/>
    <w:rsid w:val="00D312F2"/>
    <w:rsid w:val="00D3145E"/>
    <w:rsid w:val="00D3150B"/>
    <w:rsid w:val="00D316E3"/>
    <w:rsid w:val="00D32005"/>
    <w:rsid w:val="00D329E8"/>
    <w:rsid w:val="00D32D79"/>
    <w:rsid w:val="00D32EFC"/>
    <w:rsid w:val="00D33457"/>
    <w:rsid w:val="00D33562"/>
    <w:rsid w:val="00D33C85"/>
    <w:rsid w:val="00D351F3"/>
    <w:rsid w:val="00D35D8A"/>
    <w:rsid w:val="00D36C35"/>
    <w:rsid w:val="00D36CF5"/>
    <w:rsid w:val="00D36D37"/>
    <w:rsid w:val="00D3754E"/>
    <w:rsid w:val="00D4004F"/>
    <w:rsid w:val="00D4096A"/>
    <w:rsid w:val="00D41361"/>
    <w:rsid w:val="00D416E0"/>
    <w:rsid w:val="00D41C47"/>
    <w:rsid w:val="00D42073"/>
    <w:rsid w:val="00D4399A"/>
    <w:rsid w:val="00D44748"/>
    <w:rsid w:val="00D44888"/>
    <w:rsid w:val="00D44A8F"/>
    <w:rsid w:val="00D44D35"/>
    <w:rsid w:val="00D44FF2"/>
    <w:rsid w:val="00D461AF"/>
    <w:rsid w:val="00D472B8"/>
    <w:rsid w:val="00D476C0"/>
    <w:rsid w:val="00D50927"/>
    <w:rsid w:val="00D5193D"/>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67EEE"/>
    <w:rsid w:val="00D70BB5"/>
    <w:rsid w:val="00D70D9F"/>
    <w:rsid w:val="00D71583"/>
    <w:rsid w:val="00D72906"/>
    <w:rsid w:val="00D72BC8"/>
    <w:rsid w:val="00D72BCE"/>
    <w:rsid w:val="00D72E6E"/>
    <w:rsid w:val="00D731BD"/>
    <w:rsid w:val="00D7320D"/>
    <w:rsid w:val="00D736E5"/>
    <w:rsid w:val="00D73E07"/>
    <w:rsid w:val="00D74A52"/>
    <w:rsid w:val="00D74AC5"/>
    <w:rsid w:val="00D74AF8"/>
    <w:rsid w:val="00D74DE9"/>
    <w:rsid w:val="00D75E45"/>
    <w:rsid w:val="00D76892"/>
    <w:rsid w:val="00D7707D"/>
    <w:rsid w:val="00D778B9"/>
    <w:rsid w:val="00D77C55"/>
    <w:rsid w:val="00D77E65"/>
    <w:rsid w:val="00D806EE"/>
    <w:rsid w:val="00D80A04"/>
    <w:rsid w:val="00D80F71"/>
    <w:rsid w:val="00D81A8A"/>
    <w:rsid w:val="00D826B4"/>
    <w:rsid w:val="00D834E8"/>
    <w:rsid w:val="00D8390C"/>
    <w:rsid w:val="00D84566"/>
    <w:rsid w:val="00D84AAF"/>
    <w:rsid w:val="00D84B43"/>
    <w:rsid w:val="00D84C1B"/>
    <w:rsid w:val="00D84D29"/>
    <w:rsid w:val="00D84EE9"/>
    <w:rsid w:val="00D84FA1"/>
    <w:rsid w:val="00D85165"/>
    <w:rsid w:val="00D86542"/>
    <w:rsid w:val="00D867F5"/>
    <w:rsid w:val="00D907A2"/>
    <w:rsid w:val="00D90F59"/>
    <w:rsid w:val="00D9100F"/>
    <w:rsid w:val="00D91A29"/>
    <w:rsid w:val="00D922A5"/>
    <w:rsid w:val="00D926D7"/>
    <w:rsid w:val="00D927B5"/>
    <w:rsid w:val="00D92951"/>
    <w:rsid w:val="00D92D94"/>
    <w:rsid w:val="00D93788"/>
    <w:rsid w:val="00D9485C"/>
    <w:rsid w:val="00D94B05"/>
    <w:rsid w:val="00D958A3"/>
    <w:rsid w:val="00D959F0"/>
    <w:rsid w:val="00D95C99"/>
    <w:rsid w:val="00D9667F"/>
    <w:rsid w:val="00D96DAC"/>
    <w:rsid w:val="00D979A7"/>
    <w:rsid w:val="00D97AC3"/>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6D4"/>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2CBC"/>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4F5F"/>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6C4"/>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3F4F"/>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06F"/>
    <w:rsid w:val="00E140F5"/>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B7A"/>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07"/>
    <w:rsid w:val="00E42CE8"/>
    <w:rsid w:val="00E4329F"/>
    <w:rsid w:val="00E43632"/>
    <w:rsid w:val="00E448B1"/>
    <w:rsid w:val="00E457E7"/>
    <w:rsid w:val="00E45D55"/>
    <w:rsid w:val="00E46B4D"/>
    <w:rsid w:val="00E46D15"/>
    <w:rsid w:val="00E46DD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CA3"/>
    <w:rsid w:val="00E57E6F"/>
    <w:rsid w:val="00E57F35"/>
    <w:rsid w:val="00E610D6"/>
    <w:rsid w:val="00E61A09"/>
    <w:rsid w:val="00E61D25"/>
    <w:rsid w:val="00E61D67"/>
    <w:rsid w:val="00E62599"/>
    <w:rsid w:val="00E62A4F"/>
    <w:rsid w:val="00E63BAF"/>
    <w:rsid w:val="00E63CEE"/>
    <w:rsid w:val="00E64AA5"/>
    <w:rsid w:val="00E64AB4"/>
    <w:rsid w:val="00E64BAC"/>
    <w:rsid w:val="00E64D0B"/>
    <w:rsid w:val="00E65013"/>
    <w:rsid w:val="00E651DE"/>
    <w:rsid w:val="00E653A6"/>
    <w:rsid w:val="00E654B6"/>
    <w:rsid w:val="00E65A27"/>
    <w:rsid w:val="00E66019"/>
    <w:rsid w:val="00E66E21"/>
    <w:rsid w:val="00E671A0"/>
    <w:rsid w:val="00E67221"/>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A1A"/>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29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896"/>
    <w:rsid w:val="00E97B43"/>
    <w:rsid w:val="00E97DBD"/>
    <w:rsid w:val="00EA0BB5"/>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C3F"/>
    <w:rsid w:val="00EB3E8D"/>
    <w:rsid w:val="00EB44B2"/>
    <w:rsid w:val="00EB4F19"/>
    <w:rsid w:val="00EB58B5"/>
    <w:rsid w:val="00EB5ADB"/>
    <w:rsid w:val="00EB6218"/>
    <w:rsid w:val="00EB66A5"/>
    <w:rsid w:val="00EB69EF"/>
    <w:rsid w:val="00EB725A"/>
    <w:rsid w:val="00EB7706"/>
    <w:rsid w:val="00EB7C50"/>
    <w:rsid w:val="00EC0E8A"/>
    <w:rsid w:val="00EC218E"/>
    <w:rsid w:val="00EC225C"/>
    <w:rsid w:val="00EC34F3"/>
    <w:rsid w:val="00EC375B"/>
    <w:rsid w:val="00EC4168"/>
    <w:rsid w:val="00EC4983"/>
    <w:rsid w:val="00EC4F39"/>
    <w:rsid w:val="00EC51F7"/>
    <w:rsid w:val="00EC592C"/>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38A0"/>
    <w:rsid w:val="00EE4741"/>
    <w:rsid w:val="00EE4CBE"/>
    <w:rsid w:val="00EE50CF"/>
    <w:rsid w:val="00EE5409"/>
    <w:rsid w:val="00EE55B2"/>
    <w:rsid w:val="00EE56E9"/>
    <w:rsid w:val="00EE71EF"/>
    <w:rsid w:val="00EE79E4"/>
    <w:rsid w:val="00EE7B7C"/>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0003"/>
    <w:rsid w:val="00F00A79"/>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0D0"/>
    <w:rsid w:val="00F06F69"/>
    <w:rsid w:val="00F07352"/>
    <w:rsid w:val="00F076B8"/>
    <w:rsid w:val="00F100D0"/>
    <w:rsid w:val="00F109FC"/>
    <w:rsid w:val="00F10AE9"/>
    <w:rsid w:val="00F10EE8"/>
    <w:rsid w:val="00F12750"/>
    <w:rsid w:val="00F12D20"/>
    <w:rsid w:val="00F13D95"/>
    <w:rsid w:val="00F14470"/>
    <w:rsid w:val="00F1447C"/>
    <w:rsid w:val="00F146BE"/>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A42"/>
    <w:rsid w:val="00F27EE6"/>
    <w:rsid w:val="00F3047C"/>
    <w:rsid w:val="00F30D43"/>
    <w:rsid w:val="00F31334"/>
    <w:rsid w:val="00F319BC"/>
    <w:rsid w:val="00F32E76"/>
    <w:rsid w:val="00F32F1F"/>
    <w:rsid w:val="00F33021"/>
    <w:rsid w:val="00F33998"/>
    <w:rsid w:val="00F340EE"/>
    <w:rsid w:val="00F342FD"/>
    <w:rsid w:val="00F34E9E"/>
    <w:rsid w:val="00F365A0"/>
    <w:rsid w:val="00F367E6"/>
    <w:rsid w:val="00F36DC0"/>
    <w:rsid w:val="00F376EA"/>
    <w:rsid w:val="00F37AB9"/>
    <w:rsid w:val="00F37E1F"/>
    <w:rsid w:val="00F400A1"/>
    <w:rsid w:val="00F40270"/>
    <w:rsid w:val="00F40AB0"/>
    <w:rsid w:val="00F41374"/>
    <w:rsid w:val="00F41684"/>
    <w:rsid w:val="00F418ED"/>
    <w:rsid w:val="00F4234F"/>
    <w:rsid w:val="00F42DC6"/>
    <w:rsid w:val="00F42EFD"/>
    <w:rsid w:val="00F43914"/>
    <w:rsid w:val="00F4429B"/>
    <w:rsid w:val="00F44755"/>
    <w:rsid w:val="00F451CD"/>
    <w:rsid w:val="00F455E0"/>
    <w:rsid w:val="00F45ACB"/>
    <w:rsid w:val="00F45DF7"/>
    <w:rsid w:val="00F45E7C"/>
    <w:rsid w:val="00F4702A"/>
    <w:rsid w:val="00F5026E"/>
    <w:rsid w:val="00F514EA"/>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51C"/>
    <w:rsid w:val="00F668FF"/>
    <w:rsid w:val="00F670F7"/>
    <w:rsid w:val="00F702E2"/>
    <w:rsid w:val="00F70B2E"/>
    <w:rsid w:val="00F710B8"/>
    <w:rsid w:val="00F71FAA"/>
    <w:rsid w:val="00F72CCB"/>
    <w:rsid w:val="00F73385"/>
    <w:rsid w:val="00F74C9F"/>
    <w:rsid w:val="00F7532C"/>
    <w:rsid w:val="00F759EE"/>
    <w:rsid w:val="00F75B40"/>
    <w:rsid w:val="00F761E2"/>
    <w:rsid w:val="00F7677E"/>
    <w:rsid w:val="00F76799"/>
    <w:rsid w:val="00F7687D"/>
    <w:rsid w:val="00F76B93"/>
    <w:rsid w:val="00F76F3C"/>
    <w:rsid w:val="00F76FFE"/>
    <w:rsid w:val="00F7707D"/>
    <w:rsid w:val="00F77AA0"/>
    <w:rsid w:val="00F80031"/>
    <w:rsid w:val="00F8043E"/>
    <w:rsid w:val="00F80690"/>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57E9"/>
    <w:rsid w:val="00F96717"/>
    <w:rsid w:val="00F9679F"/>
    <w:rsid w:val="00F967E0"/>
    <w:rsid w:val="00F969E6"/>
    <w:rsid w:val="00F96A6A"/>
    <w:rsid w:val="00F96F0A"/>
    <w:rsid w:val="00F97C20"/>
    <w:rsid w:val="00FA054F"/>
    <w:rsid w:val="00FA0780"/>
    <w:rsid w:val="00FA08AC"/>
    <w:rsid w:val="00FA114D"/>
    <w:rsid w:val="00FA11F6"/>
    <w:rsid w:val="00FA156D"/>
    <w:rsid w:val="00FA251E"/>
    <w:rsid w:val="00FA27A9"/>
    <w:rsid w:val="00FA3E5C"/>
    <w:rsid w:val="00FA4240"/>
    <w:rsid w:val="00FA43B6"/>
    <w:rsid w:val="00FA4C14"/>
    <w:rsid w:val="00FA4D08"/>
    <w:rsid w:val="00FA4EA2"/>
    <w:rsid w:val="00FA5A3F"/>
    <w:rsid w:val="00FA5CCF"/>
    <w:rsid w:val="00FA5D88"/>
    <w:rsid w:val="00FA6D0A"/>
    <w:rsid w:val="00FA7276"/>
    <w:rsid w:val="00FA73B8"/>
    <w:rsid w:val="00FA751A"/>
    <w:rsid w:val="00FA7AEE"/>
    <w:rsid w:val="00FB0152"/>
    <w:rsid w:val="00FB0AEE"/>
    <w:rsid w:val="00FB1482"/>
    <w:rsid w:val="00FB1A63"/>
    <w:rsid w:val="00FB1EAA"/>
    <w:rsid w:val="00FB1F30"/>
    <w:rsid w:val="00FB212A"/>
    <w:rsid w:val="00FB2772"/>
    <w:rsid w:val="00FB2835"/>
    <w:rsid w:val="00FB29A4"/>
    <w:rsid w:val="00FB33E4"/>
    <w:rsid w:val="00FB342E"/>
    <w:rsid w:val="00FB3858"/>
    <w:rsid w:val="00FB49C4"/>
    <w:rsid w:val="00FB4FF0"/>
    <w:rsid w:val="00FB5641"/>
    <w:rsid w:val="00FB5A75"/>
    <w:rsid w:val="00FB5C9E"/>
    <w:rsid w:val="00FB5D2B"/>
    <w:rsid w:val="00FB6C2B"/>
    <w:rsid w:val="00FB7378"/>
    <w:rsid w:val="00FB7440"/>
    <w:rsid w:val="00FB7C9E"/>
    <w:rsid w:val="00FC0D46"/>
    <w:rsid w:val="00FC0D92"/>
    <w:rsid w:val="00FC0E82"/>
    <w:rsid w:val="00FC119B"/>
    <w:rsid w:val="00FC11FE"/>
    <w:rsid w:val="00FC14AA"/>
    <w:rsid w:val="00FC18E0"/>
    <w:rsid w:val="00FC19AE"/>
    <w:rsid w:val="00FC1BCE"/>
    <w:rsid w:val="00FC1C2C"/>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4F44"/>
    <w:rsid w:val="00FD554D"/>
    <w:rsid w:val="00FD5812"/>
    <w:rsid w:val="00FD5B24"/>
    <w:rsid w:val="00FD5E00"/>
    <w:rsid w:val="00FD6125"/>
    <w:rsid w:val="00FD6F23"/>
    <w:rsid w:val="00FE0158"/>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E3C"/>
    <w:rsid w:val="00FF2BC7"/>
    <w:rsid w:val="00FF316A"/>
    <w:rsid w:val="00FF322C"/>
    <w:rsid w:val="00FF32B1"/>
    <w:rsid w:val="00FF373C"/>
    <w:rsid w:val="00FF42CB"/>
    <w:rsid w:val="00FF5739"/>
    <w:rsid w:val="00FF5E81"/>
    <w:rsid w:val="00FF65D3"/>
    <w:rsid w:val="00FF7D0B"/>
    <w:rsid w:val="00FF7D68"/>
    <w:rsid w:val="00FF7DA0"/>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876762">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2245466">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008971">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3.png"/><Relationship Id="rId26" Type="http://schemas.openxmlformats.org/officeDocument/2006/relationships/image" Target="media/image9.emf"/><Relationship Id="rId39" Type="http://schemas.openxmlformats.org/officeDocument/2006/relationships/image" Target="media/image17.wmf"/><Relationship Id="rId21" Type="http://schemas.openxmlformats.org/officeDocument/2006/relationships/oleObject" Target="embeddings/Microsoft_Visio_2003-2010_Drawing1.vsd"/><Relationship Id="rId34" Type="http://schemas.openxmlformats.org/officeDocument/2006/relationships/hyperlink" Target="https://mentor.ieee.org/802.11/dcn/20/11-20-0894-02-00ax-sa1-phy-cr-part-2.docx" TargetMode="External"/><Relationship Id="rId42" Type="http://schemas.openxmlformats.org/officeDocument/2006/relationships/oleObject" Target="embeddings/oleObject3.bin"/><Relationship Id="rId47" Type="http://schemas.openxmlformats.org/officeDocument/2006/relationships/image" Target="media/image22.png"/><Relationship Id="rId50" Type="http://schemas.openxmlformats.org/officeDocument/2006/relationships/image" Target="media/image23.png"/><Relationship Id="rId55" Type="http://schemas.openxmlformats.org/officeDocument/2006/relationships/image" Target="media/image27.png"/><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5.emf"/><Relationship Id="rId29" Type="http://schemas.openxmlformats.org/officeDocument/2006/relationships/image" Target="media/image11.wmf"/><Relationship Id="rId41" Type="http://schemas.openxmlformats.org/officeDocument/2006/relationships/image" Target="media/image18.wmf"/><Relationship Id="rId54"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894-02-00ax-sa1-phy-cr-part-2.docx" TargetMode="External"/><Relationship Id="rId24" Type="http://schemas.openxmlformats.org/officeDocument/2006/relationships/oleObject" Target="embeddings/Microsoft_Visio_2003-2010_Drawing2.vsd"/><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2.bin"/><Relationship Id="rId45" Type="http://schemas.openxmlformats.org/officeDocument/2006/relationships/image" Target="media/image20.png"/><Relationship Id="rId53" Type="http://schemas.openxmlformats.org/officeDocument/2006/relationships/oleObject" Target="embeddings/Microsoft_Visio_2003-2010_Drawing4.vsd"/><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7.emf"/><Relationship Id="rId28" Type="http://schemas.openxmlformats.org/officeDocument/2006/relationships/oleObject" Target="embeddings/Microsoft_Visio_2003-2010_Drawing3.vsd"/><Relationship Id="rId36" Type="http://schemas.openxmlformats.org/officeDocument/2006/relationships/hyperlink" Target="https://mentor.ieee.org/802.11/dcn/20/11-20-0894-02-00ax-sa1-phy-cr-part-2.docx" TargetMode="External"/><Relationship Id="rId49" Type="http://schemas.openxmlformats.org/officeDocument/2006/relationships/hyperlink" Target="https://mentor.ieee.org/802.11/dcn/20/11-20-0862-02-00ax-sa1-phy-cr.docx"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image" Target="media/image13.wmf"/><Relationship Id="rId44" Type="http://schemas.openxmlformats.org/officeDocument/2006/relationships/oleObject" Target="embeddings/oleObject4.bin"/><Relationship Id="rId52" Type="http://schemas.openxmlformats.org/officeDocument/2006/relationships/image" Target="media/image25.e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image" Target="media/image6.emf"/><Relationship Id="rId27" Type="http://schemas.openxmlformats.org/officeDocument/2006/relationships/image" Target="media/image10.emf"/><Relationship Id="rId30" Type="http://schemas.openxmlformats.org/officeDocument/2006/relationships/image" Target="media/image12.wmf"/><Relationship Id="rId35" Type="http://schemas.openxmlformats.org/officeDocument/2006/relationships/hyperlink" Target="https://mentor.ieee.org/802.11/dcn/20/11-20-0894-02-00ax-sa1-phy-cr-part-2.docx" TargetMode="External"/><Relationship Id="rId43" Type="http://schemas.openxmlformats.org/officeDocument/2006/relationships/image" Target="media/image19.wmf"/><Relationship Id="rId48" Type="http://schemas.openxmlformats.org/officeDocument/2006/relationships/hyperlink" Target="https://mentor.ieee.org/802.11/dcn/20/11-20-0894-02-00ax-sa1-phy-cr-part-2.docx" TargetMode="External"/><Relationship Id="rId56" Type="http://schemas.openxmlformats.org/officeDocument/2006/relationships/hyperlink" Target="https://mentor.ieee.org/802.11/dcn/19/11-19-2156-11-000m-revmd-sponsor-ballot-comments.xls" TargetMode="External"/><Relationship Id="rId8" Type="http://schemas.openxmlformats.org/officeDocument/2006/relationships/webSettings" Target="webSettings.xml"/><Relationship Id="rId51" Type="http://schemas.openxmlformats.org/officeDocument/2006/relationships/image" Target="media/image24.emf"/><Relationship Id="rId3" Type="http://schemas.openxmlformats.org/officeDocument/2006/relationships/customXml" Target="../customXml/item3.xml"/><Relationship Id="rId12" Type="http://schemas.openxmlformats.org/officeDocument/2006/relationships/image" Target="media/image1.emf"/><Relationship Id="rId17" Type="http://schemas.microsoft.com/office/2016/09/relationships/commentsIds" Target="commentsIds.xml"/><Relationship Id="rId25" Type="http://schemas.openxmlformats.org/officeDocument/2006/relationships/image" Target="media/image8.png"/><Relationship Id="rId33" Type="http://schemas.openxmlformats.org/officeDocument/2006/relationships/image" Target="media/image15.wmf"/><Relationship Id="rId38" Type="http://schemas.openxmlformats.org/officeDocument/2006/relationships/oleObject" Target="embeddings/oleObject1.bin"/><Relationship Id="rId46" Type="http://schemas.openxmlformats.org/officeDocument/2006/relationships/image" Target="media/image21.png"/><Relationship Id="rId5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D68A-2F3F-49AC-AC93-F05E3DBCF0EA}">
  <ds:schemaRefs>
    <ds:schemaRef ds:uri="http://schemas.openxmlformats.org/officeDocument/2006/bibliography"/>
  </ds:schemaRefs>
</ds:datastoreItem>
</file>

<file path=customXml/itemProps2.xml><?xml version="1.0" encoding="utf-8"?>
<ds:datastoreItem xmlns:ds="http://schemas.openxmlformats.org/officeDocument/2006/customXml" ds:itemID="{7F8EA654-A69E-4306-B00C-59EB03F244A7}">
  <ds:schemaRefs>
    <ds:schemaRef ds:uri="http://schemas.openxmlformats.org/officeDocument/2006/bibliography"/>
  </ds:schemaRefs>
</ds:datastoreItem>
</file>

<file path=customXml/itemProps3.xml><?xml version="1.0" encoding="utf-8"?>
<ds:datastoreItem xmlns:ds="http://schemas.openxmlformats.org/officeDocument/2006/customXml" ds:itemID="{B008AA4F-96A0-416D-AFBF-6ABF1AD964BC}">
  <ds:schemaRefs>
    <ds:schemaRef ds:uri="http://schemas.openxmlformats.org/officeDocument/2006/bibliography"/>
  </ds:schemaRefs>
</ds:datastoreItem>
</file>

<file path=customXml/itemProps4.xml><?xml version="1.0" encoding="utf-8"?>
<ds:datastoreItem xmlns:ds="http://schemas.openxmlformats.org/officeDocument/2006/customXml" ds:itemID="{E8CE9768-2145-4E6C-8564-30635BF4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802.11-20/0894r2</vt:lpstr>
    </vt:vector>
  </TitlesOfParts>
  <Company>Huawei Technologies Co.,Ltd.</Company>
  <LinksUpToDate>false</LinksUpToDate>
  <CharactersWithSpaces>22338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802.11-20/0894r3</dc:title>
  <dc:subject>Submission</dc:subject>
  <dc:creator>Youhan Kim (Qualcomm)</dc:creator>
  <cp:keywords>June 2020</cp:keywords>
  <cp:lastModifiedBy>Youhan Kim</cp:lastModifiedBy>
  <cp:revision>6</cp:revision>
  <cp:lastPrinted>2017-05-01T08:09:00Z</cp:lastPrinted>
  <dcterms:created xsi:type="dcterms:W3CDTF">2020-06-23T20:40:00Z</dcterms:created>
  <dcterms:modified xsi:type="dcterms:W3CDTF">2020-06-23T20:46:00Z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