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14378124" w:rsidR="008B3792" w:rsidRPr="00CD4C78" w:rsidRDefault="00E275C5" w:rsidP="004F6D0C">
                  <w:pPr>
                    <w:pStyle w:val="T2"/>
                  </w:pPr>
                  <w:r>
                    <w:rPr>
                      <w:lang w:eastAsia="ko-KR"/>
                    </w:rPr>
                    <w:t>D3.0</w:t>
                  </w:r>
                  <w:r w:rsidR="00153BE2">
                    <w:rPr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PHY CR</w:t>
                  </w:r>
                  <w:r w:rsidR="00BC0D53">
                    <w:rPr>
                      <w:lang w:eastAsia="ko-KR"/>
                    </w:rPr>
                    <w:t xml:space="preserve"> – Part 2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6BC8A52D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844882">
                    <w:rPr>
                      <w:b w:val="0"/>
                      <w:sz w:val="20"/>
                      <w:lang w:eastAsia="ko-KR"/>
                    </w:rPr>
                    <w:t>6-11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62AF6FF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3C395D">
        <w:rPr>
          <w:sz w:val="20"/>
          <w:lang w:eastAsia="ko-KR"/>
        </w:rPr>
        <w:t xml:space="preserve"> ballot on P802.11</w:t>
      </w:r>
      <w:r w:rsidR="004C3B9A">
        <w:rPr>
          <w:sz w:val="20"/>
          <w:lang w:eastAsia="ko-KR"/>
        </w:rPr>
        <w:t>-REVmd</w:t>
      </w:r>
      <w:r w:rsidR="003C395D">
        <w:rPr>
          <w:sz w:val="20"/>
          <w:lang w:eastAsia="ko-KR"/>
        </w:rPr>
        <w:t xml:space="preserve"> D</w:t>
      </w:r>
      <w:r w:rsidR="00E275C5">
        <w:rPr>
          <w:sz w:val="20"/>
          <w:lang w:eastAsia="ko-KR"/>
        </w:rPr>
        <w:t>3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00ECB569" w:rsidR="004E4723" w:rsidRDefault="00B21C5C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4</w:t>
      </w:r>
      <w:r w:rsidR="00AE04A6">
        <w:rPr>
          <w:sz w:val="20"/>
          <w:lang w:eastAsia="ko-KR"/>
        </w:rPr>
        <w:t>538, 4296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2CDD5462" w:rsidR="006A1A19" w:rsidRDefault="001A6872">
      <w:pPr>
        <w:rPr>
          <w:lang w:eastAsia="ko-KR"/>
        </w:rPr>
      </w:pPr>
      <w:r>
        <w:rPr>
          <w:lang w:eastAsia="ko-KR"/>
        </w:rPr>
        <w:t>R1:</w:t>
      </w:r>
    </w:p>
    <w:p w14:paraId="62B2B351" w14:textId="67F3515D" w:rsidR="001A6872" w:rsidRDefault="001A6872" w:rsidP="001A6872">
      <w:pPr>
        <w:ind w:left="1170" w:hanging="810"/>
        <w:jc w:val="both"/>
        <w:rPr>
          <w:bCs/>
          <w:sz w:val="20"/>
        </w:rPr>
      </w:pPr>
      <w:r>
        <w:rPr>
          <w:lang w:eastAsia="ko-KR"/>
        </w:rPr>
        <w:t>CID 4538:</w:t>
      </w:r>
      <w:r>
        <w:rPr>
          <w:lang w:eastAsia="ko-KR"/>
        </w:rPr>
        <w:tab/>
        <w:t xml:space="preserve">Changed </w:t>
      </w:r>
      <w:r>
        <w:rPr>
          <w:bCs/>
          <w:sz w:val="20"/>
        </w:rPr>
        <w:t>“DATA part” to “bits transmitted in the Data field”</w:t>
      </w:r>
      <w:r>
        <w:rPr>
          <w:bCs/>
          <w:sz w:val="20"/>
        </w:rPr>
        <w:t xml:space="preserve"> (instead of “bits transmitted in the DATA field)</w:t>
      </w:r>
      <w:r>
        <w:rPr>
          <w:bCs/>
          <w:sz w:val="20"/>
        </w:rPr>
        <w:t xml:space="preserve"> at D3.3 P2993L43.</w:t>
      </w:r>
    </w:p>
    <w:p w14:paraId="7C8558A3" w14:textId="11EA3C11" w:rsidR="001A6872" w:rsidRDefault="001A6872" w:rsidP="001A6872">
      <w:pPr>
        <w:ind w:left="1170" w:hanging="810"/>
        <w:jc w:val="both"/>
        <w:rPr>
          <w:bCs/>
          <w:sz w:val="20"/>
        </w:rPr>
      </w:pPr>
      <w:r>
        <w:rPr>
          <w:lang w:eastAsia="ko-KR"/>
        </w:rPr>
        <w:t>CID 4296:</w:t>
      </w:r>
      <w:r>
        <w:rPr>
          <w:lang w:eastAsia="ko-KR"/>
        </w:rPr>
        <w:tab/>
      </w:r>
      <w:r w:rsidR="00C705EA">
        <w:rPr>
          <w:lang w:eastAsia="ko-KR"/>
        </w:rPr>
        <w:t>Added correction for Figure 19-24 as well.</w:t>
      </w:r>
    </w:p>
    <w:p w14:paraId="41FAF996" w14:textId="08027E44" w:rsidR="001A6872" w:rsidRDefault="001A6872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110BAA8E" w:rsidR="00186DDE" w:rsidRDefault="00186DDE" w:rsidP="00186DDE">
      <w:pPr>
        <w:pStyle w:val="Heading1"/>
      </w:pPr>
      <w:r>
        <w:lastRenderedPageBreak/>
        <w:t xml:space="preserve">CID </w:t>
      </w:r>
      <w:r w:rsidR="00844659">
        <w:t>4538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D80B0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844659" w:rsidRPr="009522BD" w14:paraId="2C6ADAA7" w14:textId="77777777" w:rsidTr="00D80B05">
        <w:trPr>
          <w:trHeight w:val="278"/>
        </w:trPr>
        <w:tc>
          <w:tcPr>
            <w:tcW w:w="739" w:type="dxa"/>
          </w:tcPr>
          <w:p w14:paraId="76290011" w14:textId="4B99614E" w:rsidR="00844659" w:rsidRDefault="00844659" w:rsidP="0084465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4538</w:t>
            </w:r>
          </w:p>
        </w:tc>
        <w:tc>
          <w:tcPr>
            <w:tcW w:w="1329" w:type="dxa"/>
          </w:tcPr>
          <w:p w14:paraId="1DF47C0C" w14:textId="5636D735" w:rsidR="00844659" w:rsidRPr="004C3B9A" w:rsidRDefault="00844659" w:rsidP="00844659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1161" w:type="dxa"/>
          </w:tcPr>
          <w:p w14:paraId="4747932E" w14:textId="10EAFF59" w:rsidR="00844659" w:rsidRPr="004C3B9A" w:rsidRDefault="00844659" w:rsidP="00844659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3595" w:type="dxa"/>
          </w:tcPr>
          <w:p w14:paraId="1FE615BE" w14:textId="186698D5" w:rsidR="00844659" w:rsidRDefault="00844659" w:rsidP="008446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are references to "data </w:t>
            </w:r>
            <w:proofErr w:type="spellStart"/>
            <w:r>
              <w:rPr>
                <w:rFonts w:ascii="Arial" w:hAnsi="Arial" w:cs="Arial"/>
                <w:sz w:val="20"/>
              </w:rPr>
              <w:t>part"s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(with various capitalisations) but this term is not defined</w:t>
            </w:r>
          </w:p>
        </w:tc>
        <w:tc>
          <w:tcPr>
            <w:tcW w:w="3094" w:type="dxa"/>
          </w:tcPr>
          <w:p w14:paraId="58DCDF2E" w14:textId="69BBD44C" w:rsidR="00844659" w:rsidRDefault="00844659" w:rsidP="008446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"data part" (case-insensitively) to "Data field" throughout, except in Clause 17 where it should be "DATA field"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77777777" w:rsidR="00186DDE" w:rsidRDefault="00186DDE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F8D1F49" w14:textId="77777777" w:rsidR="00186DDE" w:rsidRDefault="00186DDE" w:rsidP="00186DDE">
      <w:pPr>
        <w:jc w:val="both"/>
        <w:rPr>
          <w:sz w:val="22"/>
          <w:szCs w:val="22"/>
        </w:rPr>
      </w:pPr>
    </w:p>
    <w:p w14:paraId="33F5E280" w14:textId="0000CBA0" w:rsidR="00186DDE" w:rsidRDefault="00844659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D3.3 has </w:t>
      </w:r>
      <w:r w:rsidR="00011668">
        <w:rPr>
          <w:sz w:val="22"/>
          <w:szCs w:val="22"/>
        </w:rPr>
        <w:t>22 instances of “data part”.</w:t>
      </w:r>
    </w:p>
    <w:p w14:paraId="3990639C" w14:textId="734A3123" w:rsidR="00011668" w:rsidRDefault="00011668" w:rsidP="00186DDE">
      <w:pPr>
        <w:jc w:val="both"/>
        <w:rPr>
          <w:sz w:val="22"/>
          <w:szCs w:val="22"/>
        </w:rPr>
      </w:pPr>
    </w:p>
    <w:p w14:paraId="59D98249" w14:textId="3B184699" w:rsidR="001C4F7E" w:rsidRDefault="00A054DF" w:rsidP="00C0604C">
      <w:pPr>
        <w:jc w:val="both"/>
        <w:rPr>
          <w:sz w:val="22"/>
          <w:szCs w:val="22"/>
        </w:rPr>
      </w:pPr>
      <w:r>
        <w:rPr>
          <w:sz w:val="22"/>
          <w:szCs w:val="22"/>
        </w:rPr>
        <w:t>Clause 17 has two.</w:t>
      </w:r>
    </w:p>
    <w:p w14:paraId="2D5940BD" w14:textId="77777777" w:rsidR="005F5D53" w:rsidRDefault="005F5D53" w:rsidP="00C0604C">
      <w:pPr>
        <w:jc w:val="both"/>
        <w:rPr>
          <w:sz w:val="22"/>
          <w:szCs w:val="22"/>
        </w:rPr>
      </w:pPr>
    </w:p>
    <w:p w14:paraId="1B2E2934" w14:textId="3D50BB29" w:rsidR="001C4F7E" w:rsidRDefault="001C4F7E" w:rsidP="00C0604C">
      <w:pPr>
        <w:jc w:val="both"/>
        <w:rPr>
          <w:sz w:val="22"/>
          <w:szCs w:val="22"/>
        </w:rPr>
      </w:pPr>
      <w:r>
        <w:rPr>
          <w:sz w:val="22"/>
          <w:szCs w:val="22"/>
        </w:rPr>
        <w:t>D3.3 P2921L42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15A29" w14:paraId="24C749F0" w14:textId="77777777" w:rsidTr="00915A29">
        <w:tc>
          <w:tcPr>
            <w:tcW w:w="10080" w:type="dxa"/>
          </w:tcPr>
          <w:p w14:paraId="3D91FDED" w14:textId="3516B698" w:rsidR="00915A29" w:rsidRDefault="00915A29" w:rsidP="00C0604C">
            <w:pPr>
              <w:jc w:val="both"/>
              <w:rPr>
                <w:sz w:val="22"/>
                <w:szCs w:val="22"/>
              </w:rPr>
            </w:pPr>
            <w:r w:rsidRPr="001C4F7E">
              <w:rPr>
                <w:sz w:val="22"/>
                <w:szCs w:val="22"/>
              </w:rPr>
              <w:t>The RATE and LENGTH fields are required</w:t>
            </w:r>
            <w:r>
              <w:rPr>
                <w:sz w:val="22"/>
                <w:szCs w:val="22"/>
              </w:rPr>
              <w:t xml:space="preserve"> </w:t>
            </w:r>
            <w:r w:rsidRPr="001C4F7E">
              <w:rPr>
                <w:sz w:val="22"/>
                <w:szCs w:val="22"/>
              </w:rPr>
              <w:t xml:space="preserve">for decoding the </w:t>
            </w:r>
            <w:r w:rsidRPr="007404B0">
              <w:rPr>
                <w:sz w:val="22"/>
                <w:szCs w:val="22"/>
                <w:highlight w:val="yellow"/>
              </w:rPr>
              <w:t>DATA part</w:t>
            </w:r>
            <w:r w:rsidRPr="001C4F7E">
              <w:rPr>
                <w:sz w:val="22"/>
                <w:szCs w:val="22"/>
              </w:rPr>
              <w:t xml:space="preserve"> of the PPDU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0C0BEDD4" w14:textId="5F18106B" w:rsidR="001C4F7E" w:rsidRDefault="007404B0" w:rsidP="001C4F7E">
      <w:pPr>
        <w:jc w:val="both"/>
        <w:rPr>
          <w:sz w:val="22"/>
          <w:szCs w:val="22"/>
        </w:rPr>
      </w:pPr>
      <w:r>
        <w:rPr>
          <w:sz w:val="22"/>
          <w:szCs w:val="22"/>
        </w:rPr>
        <w:t>Agree that this should be “DATA field”.</w:t>
      </w:r>
    </w:p>
    <w:p w14:paraId="393ACBE3" w14:textId="1FAC9656" w:rsidR="007404B0" w:rsidRDefault="007404B0" w:rsidP="001C4F7E">
      <w:pPr>
        <w:jc w:val="both"/>
        <w:rPr>
          <w:sz w:val="22"/>
          <w:szCs w:val="22"/>
        </w:rPr>
      </w:pPr>
    </w:p>
    <w:p w14:paraId="3B103709" w14:textId="4955DD87" w:rsidR="007404B0" w:rsidRDefault="007404B0" w:rsidP="001C4F7E">
      <w:pPr>
        <w:jc w:val="both"/>
        <w:rPr>
          <w:sz w:val="22"/>
          <w:szCs w:val="22"/>
        </w:rPr>
      </w:pPr>
      <w:r>
        <w:rPr>
          <w:sz w:val="22"/>
          <w:szCs w:val="22"/>
        </w:rPr>
        <w:t>D3.3 P</w:t>
      </w:r>
      <w:r w:rsidR="00155813">
        <w:rPr>
          <w:sz w:val="22"/>
          <w:szCs w:val="22"/>
        </w:rPr>
        <w:t>2922L55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140CA" w14:paraId="7BA9A7ED" w14:textId="77777777" w:rsidTr="003140CA">
        <w:tc>
          <w:tcPr>
            <w:tcW w:w="10080" w:type="dxa"/>
          </w:tcPr>
          <w:p w14:paraId="4B043673" w14:textId="2C2E02EF" w:rsidR="003140CA" w:rsidRDefault="00094FB0" w:rsidP="001C4F7E">
            <w:pPr>
              <w:jc w:val="both"/>
              <w:rPr>
                <w:sz w:val="22"/>
                <w:szCs w:val="22"/>
              </w:rPr>
            </w:pPr>
            <w:r w:rsidRPr="00155813">
              <w:rPr>
                <w:sz w:val="22"/>
                <w:szCs w:val="22"/>
              </w:rPr>
              <w:t>Append the PSDU to the SERVICE field of the TXVECTOR. Extend the resulting bit string with</w:t>
            </w:r>
            <w:r>
              <w:rPr>
                <w:sz w:val="22"/>
                <w:szCs w:val="22"/>
              </w:rPr>
              <w:t xml:space="preserve"> </w:t>
            </w:r>
            <w:r w:rsidRPr="00155813">
              <w:rPr>
                <w:sz w:val="22"/>
                <w:szCs w:val="22"/>
              </w:rPr>
              <w:t>zero bits (at least 6 bits) so that the resulting length is a multiple of NDBPS. The resulting bit string</w:t>
            </w:r>
            <w:r>
              <w:rPr>
                <w:sz w:val="22"/>
                <w:szCs w:val="22"/>
              </w:rPr>
              <w:t xml:space="preserve"> </w:t>
            </w:r>
            <w:r w:rsidRPr="00155813">
              <w:rPr>
                <w:sz w:val="22"/>
                <w:szCs w:val="22"/>
              </w:rPr>
              <w:t xml:space="preserve">constitutes the </w:t>
            </w:r>
            <w:r w:rsidRPr="00155813">
              <w:rPr>
                <w:sz w:val="22"/>
                <w:szCs w:val="22"/>
                <w:highlight w:val="yellow"/>
              </w:rPr>
              <w:t>DATA part</w:t>
            </w:r>
            <w:r w:rsidRPr="00155813">
              <w:rPr>
                <w:sz w:val="22"/>
                <w:szCs w:val="22"/>
              </w:rPr>
              <w:t xml:space="preserve"> of the PPDU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59A00977" w14:textId="11601070" w:rsidR="00BC1AD9" w:rsidRPr="00C0604C" w:rsidRDefault="00BC1AD9" w:rsidP="00BC1A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Disagree that this should be “DATA field” as these are not ‘modulated’ OFDM symbols, but rather a ‘bit string’.  Suggest changing to “bits </w:t>
      </w:r>
      <w:r w:rsidR="00A054DF">
        <w:rPr>
          <w:sz w:val="22"/>
          <w:szCs w:val="22"/>
        </w:rPr>
        <w:t>transmitted</w:t>
      </w:r>
      <w:r>
        <w:rPr>
          <w:sz w:val="22"/>
          <w:szCs w:val="22"/>
        </w:rPr>
        <w:t xml:space="preserve"> in the D</w:t>
      </w:r>
      <w:r w:rsidR="00A054DF">
        <w:rPr>
          <w:sz w:val="22"/>
          <w:szCs w:val="22"/>
        </w:rPr>
        <w:t>ATA field”.</w:t>
      </w:r>
    </w:p>
    <w:p w14:paraId="57D00F12" w14:textId="06C359B7" w:rsidR="00BC1AD9" w:rsidRDefault="00BC1AD9" w:rsidP="001C4F7E">
      <w:pPr>
        <w:jc w:val="both"/>
        <w:rPr>
          <w:sz w:val="22"/>
          <w:szCs w:val="22"/>
        </w:rPr>
      </w:pPr>
    </w:p>
    <w:p w14:paraId="0F5580E0" w14:textId="77777777" w:rsidR="00A054DF" w:rsidRDefault="00A054DF" w:rsidP="001C4F7E">
      <w:pPr>
        <w:jc w:val="both"/>
        <w:rPr>
          <w:sz w:val="22"/>
          <w:szCs w:val="22"/>
        </w:rPr>
      </w:pPr>
    </w:p>
    <w:p w14:paraId="0133AD29" w14:textId="7BD87AD5" w:rsidR="00BC1AD9" w:rsidRDefault="00A054DF" w:rsidP="001C4F7E">
      <w:pPr>
        <w:jc w:val="both"/>
        <w:rPr>
          <w:sz w:val="22"/>
          <w:szCs w:val="22"/>
        </w:rPr>
      </w:pPr>
      <w:r>
        <w:rPr>
          <w:sz w:val="22"/>
          <w:szCs w:val="22"/>
        </w:rPr>
        <w:t>Clause 19 has one.</w:t>
      </w:r>
    </w:p>
    <w:p w14:paraId="3AED4261" w14:textId="77777777" w:rsidR="005F5D53" w:rsidRDefault="005F5D53" w:rsidP="001C4F7E">
      <w:pPr>
        <w:jc w:val="both"/>
        <w:rPr>
          <w:sz w:val="22"/>
          <w:szCs w:val="22"/>
        </w:rPr>
      </w:pPr>
    </w:p>
    <w:p w14:paraId="7E206F09" w14:textId="63DF1BA0" w:rsidR="003140CA" w:rsidRDefault="00094FB0" w:rsidP="001C4F7E">
      <w:pPr>
        <w:jc w:val="both"/>
        <w:rPr>
          <w:sz w:val="22"/>
          <w:szCs w:val="22"/>
        </w:rPr>
      </w:pPr>
      <w:r>
        <w:rPr>
          <w:sz w:val="22"/>
          <w:szCs w:val="22"/>
        </w:rPr>
        <w:t>D3.3 P2993L43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094FB0" w14:paraId="103ED5A6" w14:textId="77777777" w:rsidTr="00094FB0">
        <w:tc>
          <w:tcPr>
            <w:tcW w:w="10080" w:type="dxa"/>
          </w:tcPr>
          <w:p w14:paraId="488ACF48" w14:textId="22D658B6" w:rsidR="00094FB0" w:rsidRDefault="00094FB0" w:rsidP="001C4F7E">
            <w:pPr>
              <w:jc w:val="both"/>
              <w:rPr>
                <w:sz w:val="22"/>
                <w:szCs w:val="22"/>
              </w:rPr>
            </w:pPr>
            <w:r w:rsidRPr="00915A29">
              <w:rPr>
                <w:sz w:val="22"/>
                <w:szCs w:val="22"/>
              </w:rPr>
              <w:t>The number of resulting symbols is given by</w:t>
            </w:r>
            <w:r>
              <w:rPr>
                <w:sz w:val="22"/>
                <w:szCs w:val="22"/>
              </w:rPr>
              <w:t xml:space="preserve"> </w:t>
            </w:r>
            <w:r w:rsidRPr="00915A29">
              <w:rPr>
                <w:sz w:val="22"/>
                <w:szCs w:val="22"/>
              </w:rPr>
              <w:t>Equation (19-41), and the number of repeated coded bits used for padding is given by Equation (19-</w:t>
            </w:r>
            <w:r>
              <w:rPr>
                <w:sz w:val="22"/>
                <w:szCs w:val="22"/>
              </w:rPr>
              <w:t xml:space="preserve"> </w:t>
            </w:r>
            <w:r w:rsidRPr="00915A29">
              <w:rPr>
                <w:sz w:val="22"/>
                <w:szCs w:val="22"/>
              </w:rPr>
              <w:t xml:space="preserve">42). The resulting bit string constitutes the </w:t>
            </w:r>
            <w:r w:rsidRPr="00094FB0">
              <w:rPr>
                <w:sz w:val="22"/>
                <w:szCs w:val="22"/>
                <w:highlight w:val="yellow"/>
              </w:rPr>
              <w:t>DATA part</w:t>
            </w:r>
            <w:r w:rsidRPr="00915A29">
              <w:rPr>
                <w:sz w:val="22"/>
                <w:szCs w:val="22"/>
              </w:rPr>
              <w:t xml:space="preserve"> of the packet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5580DBF1" w14:textId="658D0CA2" w:rsidR="00A054DF" w:rsidRPr="00C0604C" w:rsidRDefault="00A054DF" w:rsidP="00A054DF">
      <w:pPr>
        <w:jc w:val="both"/>
        <w:rPr>
          <w:sz w:val="22"/>
          <w:szCs w:val="22"/>
        </w:rPr>
      </w:pPr>
      <w:r>
        <w:rPr>
          <w:sz w:val="22"/>
          <w:szCs w:val="22"/>
        </w:rPr>
        <w:t>Disagree that this should be “DATA field” as these are not ‘modulated’ OFDM symbols, but rather a ‘bit string’.  Suggest changing to “bits transmitted in the D</w:t>
      </w:r>
      <w:r w:rsidR="001A6872">
        <w:rPr>
          <w:sz w:val="22"/>
          <w:szCs w:val="22"/>
        </w:rPr>
        <w:t>ata</w:t>
      </w:r>
      <w:r>
        <w:rPr>
          <w:sz w:val="22"/>
          <w:szCs w:val="22"/>
        </w:rPr>
        <w:t xml:space="preserve"> field”.</w:t>
      </w:r>
    </w:p>
    <w:p w14:paraId="7AFF1E11" w14:textId="5E3DB81D" w:rsidR="00186DDE" w:rsidRDefault="00186DDE" w:rsidP="00186DDE">
      <w:pPr>
        <w:jc w:val="both"/>
        <w:rPr>
          <w:sz w:val="22"/>
          <w:szCs w:val="22"/>
        </w:rPr>
      </w:pPr>
    </w:p>
    <w:p w14:paraId="00CD06DB" w14:textId="54154E61" w:rsidR="00A054DF" w:rsidRDefault="00A054DF" w:rsidP="00186DDE">
      <w:pPr>
        <w:jc w:val="both"/>
        <w:rPr>
          <w:sz w:val="22"/>
          <w:szCs w:val="22"/>
        </w:rPr>
      </w:pPr>
    </w:p>
    <w:p w14:paraId="506CB029" w14:textId="48835B86" w:rsidR="005F5D53" w:rsidRDefault="005F5D53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Clause 20 has </w:t>
      </w:r>
      <w:r w:rsidR="00D900A7">
        <w:rPr>
          <w:sz w:val="22"/>
          <w:szCs w:val="22"/>
        </w:rPr>
        <w:t>six.</w:t>
      </w:r>
    </w:p>
    <w:p w14:paraId="725AF0B4" w14:textId="25D11F1B" w:rsidR="00D900A7" w:rsidRDefault="00D900A7" w:rsidP="00186DDE">
      <w:pPr>
        <w:jc w:val="both"/>
        <w:rPr>
          <w:sz w:val="22"/>
          <w:szCs w:val="22"/>
        </w:rPr>
      </w:pPr>
    </w:p>
    <w:p w14:paraId="0410C560" w14:textId="4CE3449A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>D3.3 P</w:t>
      </w:r>
      <w:r w:rsidR="002E7BF6">
        <w:rPr>
          <w:sz w:val="22"/>
          <w:szCs w:val="22"/>
        </w:rPr>
        <w:t>3083L45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900A7" w14:paraId="07C82E40" w14:textId="77777777" w:rsidTr="005258BB">
        <w:tc>
          <w:tcPr>
            <w:tcW w:w="10080" w:type="dxa"/>
          </w:tcPr>
          <w:p w14:paraId="1270ADCC" w14:textId="17CE01FA" w:rsidR="00D900A7" w:rsidRDefault="002E7BF6" w:rsidP="002E7BF6">
            <w:pPr>
              <w:jc w:val="both"/>
              <w:rPr>
                <w:sz w:val="22"/>
                <w:szCs w:val="22"/>
              </w:rPr>
            </w:pPr>
            <w:r w:rsidRPr="002E7BF6">
              <w:rPr>
                <w:sz w:val="22"/>
                <w:szCs w:val="22"/>
              </w:rPr>
              <w:t xml:space="preserve">TRN-R indicates either a PPDU whose </w:t>
            </w:r>
            <w:r w:rsidRPr="002E7BF6">
              <w:rPr>
                <w:sz w:val="22"/>
                <w:szCs w:val="22"/>
                <w:highlight w:val="yellow"/>
              </w:rPr>
              <w:t>data part</w:t>
            </w:r>
            <w:r w:rsidRPr="002E7BF6">
              <w:rPr>
                <w:sz w:val="22"/>
                <w:szCs w:val="22"/>
              </w:rPr>
              <w:t xml:space="preserve"> is followed</w:t>
            </w:r>
            <w:r>
              <w:rPr>
                <w:sz w:val="22"/>
                <w:szCs w:val="22"/>
              </w:rPr>
              <w:t xml:space="preserve"> </w:t>
            </w:r>
            <w:r w:rsidRPr="002E7BF6">
              <w:rPr>
                <w:sz w:val="22"/>
                <w:szCs w:val="22"/>
              </w:rPr>
              <w:t>by one or more TRN subfields,</w:t>
            </w:r>
          </w:p>
        </w:tc>
      </w:tr>
    </w:tbl>
    <w:p w14:paraId="62A31012" w14:textId="77777777" w:rsidR="00D900A7" w:rsidRDefault="00D900A7" w:rsidP="00186DDE">
      <w:pPr>
        <w:jc w:val="both"/>
        <w:rPr>
          <w:sz w:val="22"/>
          <w:szCs w:val="22"/>
        </w:rPr>
      </w:pPr>
    </w:p>
    <w:p w14:paraId="02C88630" w14:textId="3FEE2BDA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>D3.3 P</w:t>
      </w:r>
      <w:r w:rsidR="003269A7">
        <w:rPr>
          <w:sz w:val="22"/>
          <w:szCs w:val="22"/>
        </w:rPr>
        <w:t>3083</w:t>
      </w:r>
      <w:r>
        <w:rPr>
          <w:sz w:val="22"/>
          <w:szCs w:val="22"/>
        </w:rPr>
        <w:t>L4</w:t>
      </w:r>
      <w:r w:rsidR="003269A7">
        <w:rPr>
          <w:sz w:val="22"/>
          <w:szCs w:val="2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900A7" w14:paraId="1C025144" w14:textId="77777777" w:rsidTr="005258BB">
        <w:tc>
          <w:tcPr>
            <w:tcW w:w="10080" w:type="dxa"/>
          </w:tcPr>
          <w:p w14:paraId="61D0A2CC" w14:textId="1140657E" w:rsidR="00D900A7" w:rsidRDefault="003269A7" w:rsidP="003269A7">
            <w:pPr>
              <w:jc w:val="both"/>
              <w:rPr>
                <w:sz w:val="22"/>
                <w:szCs w:val="22"/>
              </w:rPr>
            </w:pPr>
            <w:r w:rsidRPr="003269A7">
              <w:rPr>
                <w:sz w:val="22"/>
                <w:szCs w:val="22"/>
              </w:rPr>
              <w:t xml:space="preserve">TRN-T 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3269A7">
              <w:rPr>
                <w:sz w:val="22"/>
                <w:szCs w:val="22"/>
              </w:rPr>
              <w:t xml:space="preserve"> is followed by one</w:t>
            </w:r>
            <w:r>
              <w:rPr>
                <w:sz w:val="22"/>
                <w:szCs w:val="22"/>
              </w:rPr>
              <w:t xml:space="preserve"> </w:t>
            </w:r>
            <w:r w:rsidRPr="003269A7">
              <w:rPr>
                <w:sz w:val="22"/>
                <w:szCs w:val="22"/>
              </w:rPr>
              <w:t>or more TRN subfields</w:t>
            </w:r>
          </w:p>
        </w:tc>
      </w:tr>
    </w:tbl>
    <w:p w14:paraId="1FF4706D" w14:textId="77777777" w:rsidR="00D900A7" w:rsidRDefault="00D900A7" w:rsidP="00D900A7">
      <w:pPr>
        <w:jc w:val="both"/>
        <w:rPr>
          <w:sz w:val="22"/>
          <w:szCs w:val="22"/>
        </w:rPr>
      </w:pPr>
    </w:p>
    <w:p w14:paraId="7F89CD73" w14:textId="1DD93F5B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>D3.3 P</w:t>
      </w:r>
      <w:r w:rsidR="001B614F">
        <w:rPr>
          <w:sz w:val="22"/>
          <w:szCs w:val="22"/>
        </w:rPr>
        <w:t>3101L26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900A7" w14:paraId="45976634" w14:textId="77777777" w:rsidTr="005258BB">
        <w:tc>
          <w:tcPr>
            <w:tcW w:w="10080" w:type="dxa"/>
          </w:tcPr>
          <w:p w14:paraId="649BBC65" w14:textId="4C47FAA8" w:rsidR="00D900A7" w:rsidRDefault="001B614F" w:rsidP="001B614F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>indicates either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 xml:space="preserve">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5C38A7DD" w14:textId="77777777" w:rsidR="00D900A7" w:rsidRDefault="00D900A7" w:rsidP="00D900A7">
      <w:pPr>
        <w:jc w:val="both"/>
        <w:rPr>
          <w:sz w:val="22"/>
          <w:szCs w:val="22"/>
        </w:rPr>
      </w:pPr>
    </w:p>
    <w:p w14:paraId="06A86778" w14:textId="326042D4" w:rsidR="004E1408" w:rsidRDefault="004E1408" w:rsidP="004E1408">
      <w:pPr>
        <w:jc w:val="both"/>
        <w:rPr>
          <w:sz w:val="22"/>
          <w:szCs w:val="22"/>
        </w:rPr>
      </w:pPr>
      <w:r>
        <w:rPr>
          <w:sz w:val="22"/>
          <w:szCs w:val="22"/>
        </w:rPr>
        <w:t>D3.3 P3101L34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E1408" w14:paraId="69A3FF85" w14:textId="77777777" w:rsidTr="005258BB">
        <w:tc>
          <w:tcPr>
            <w:tcW w:w="10080" w:type="dxa"/>
          </w:tcPr>
          <w:p w14:paraId="059614AE" w14:textId="31F07E68" w:rsidR="004E1408" w:rsidRDefault="004E1408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 xml:space="preserve">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538E86E1" w14:textId="77777777" w:rsidR="004E1408" w:rsidRDefault="004E1408" w:rsidP="004E1408">
      <w:pPr>
        <w:jc w:val="both"/>
        <w:rPr>
          <w:sz w:val="22"/>
          <w:szCs w:val="22"/>
        </w:rPr>
      </w:pPr>
    </w:p>
    <w:p w14:paraId="048CB45D" w14:textId="3B8018C2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D3.3 </w:t>
      </w:r>
      <w:r w:rsidR="00001F31">
        <w:rPr>
          <w:sz w:val="22"/>
          <w:szCs w:val="22"/>
        </w:rPr>
        <w:t>P3124L51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900A7" w14:paraId="24D263DA" w14:textId="77777777" w:rsidTr="005258BB">
        <w:tc>
          <w:tcPr>
            <w:tcW w:w="10080" w:type="dxa"/>
          </w:tcPr>
          <w:p w14:paraId="24EFF68E" w14:textId="235F044C" w:rsidR="00D900A7" w:rsidRDefault="00001F31" w:rsidP="00001F31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BRP-RX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</w:tr>
    </w:tbl>
    <w:p w14:paraId="364D79DD" w14:textId="77777777" w:rsidR="00D900A7" w:rsidRDefault="00D900A7" w:rsidP="00D900A7">
      <w:pPr>
        <w:jc w:val="both"/>
        <w:rPr>
          <w:sz w:val="22"/>
          <w:szCs w:val="22"/>
        </w:rPr>
      </w:pPr>
    </w:p>
    <w:p w14:paraId="5548DAB1" w14:textId="380BE387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D3.3 P</w:t>
      </w:r>
      <w:r w:rsidR="00D80BB9">
        <w:rPr>
          <w:sz w:val="22"/>
          <w:szCs w:val="22"/>
        </w:rPr>
        <w:t>3124L56</w:t>
      </w:r>
    </w:p>
    <w:tbl>
      <w:tblPr>
        <w:tblStyle w:val="TableGrid"/>
        <w:tblW w:w="20160" w:type="dxa"/>
        <w:tblLook w:val="04A0" w:firstRow="1" w:lastRow="0" w:firstColumn="1" w:lastColumn="0" w:noHBand="0" w:noVBand="1"/>
      </w:tblPr>
      <w:tblGrid>
        <w:gridCol w:w="10080"/>
        <w:gridCol w:w="10080"/>
      </w:tblGrid>
      <w:tr w:rsidR="00D80BB9" w14:paraId="365D99E6" w14:textId="77777777" w:rsidTr="00D80BB9">
        <w:tc>
          <w:tcPr>
            <w:tcW w:w="10080" w:type="dxa"/>
          </w:tcPr>
          <w:p w14:paraId="4D909B7A" w14:textId="762492EE" w:rsidR="00D80BB9" w:rsidRDefault="00D80BB9" w:rsidP="00D80BB9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</w:t>
            </w:r>
            <w:r>
              <w:rPr>
                <w:sz w:val="22"/>
                <w:szCs w:val="22"/>
              </w:rPr>
              <w:t>T</w:t>
            </w:r>
            <w:r w:rsidRPr="00001F31">
              <w:rPr>
                <w:sz w:val="22"/>
                <w:szCs w:val="22"/>
              </w:rPr>
              <w:t>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  <w:tc>
          <w:tcPr>
            <w:tcW w:w="10080" w:type="dxa"/>
          </w:tcPr>
          <w:p w14:paraId="66FA961C" w14:textId="07A7DB31" w:rsidR="00D80BB9" w:rsidRDefault="00D80BB9" w:rsidP="00D80BB9">
            <w:pPr>
              <w:jc w:val="both"/>
              <w:rPr>
                <w:sz w:val="22"/>
                <w:szCs w:val="22"/>
              </w:rPr>
            </w:pPr>
          </w:p>
        </w:tc>
      </w:tr>
    </w:tbl>
    <w:p w14:paraId="3FE5CB58" w14:textId="722E28E1" w:rsidR="00D900A7" w:rsidRDefault="00D80BB9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>Agree that all these should be “Data field”</w:t>
      </w:r>
      <w:r w:rsidR="00BC0E5C">
        <w:rPr>
          <w:sz w:val="22"/>
          <w:szCs w:val="22"/>
        </w:rPr>
        <w:t>.</w:t>
      </w:r>
    </w:p>
    <w:p w14:paraId="6FE33C6B" w14:textId="7B91B84C" w:rsidR="004E1408" w:rsidRDefault="004E1408" w:rsidP="00D900A7">
      <w:pPr>
        <w:jc w:val="both"/>
        <w:rPr>
          <w:sz w:val="22"/>
          <w:szCs w:val="22"/>
        </w:rPr>
      </w:pPr>
    </w:p>
    <w:p w14:paraId="20583D50" w14:textId="77777777" w:rsidR="004E1408" w:rsidRDefault="004E1408" w:rsidP="00D900A7">
      <w:pPr>
        <w:jc w:val="both"/>
        <w:rPr>
          <w:sz w:val="22"/>
          <w:szCs w:val="22"/>
        </w:rPr>
      </w:pPr>
    </w:p>
    <w:p w14:paraId="41C20A05" w14:textId="359A38D8" w:rsidR="00F8650B" w:rsidRDefault="00F8650B" w:rsidP="00F8650B">
      <w:pPr>
        <w:jc w:val="both"/>
        <w:rPr>
          <w:sz w:val="22"/>
          <w:szCs w:val="22"/>
        </w:rPr>
      </w:pPr>
      <w:r>
        <w:rPr>
          <w:sz w:val="22"/>
          <w:szCs w:val="22"/>
        </w:rPr>
        <w:t>Clause 24 has six.</w:t>
      </w:r>
    </w:p>
    <w:p w14:paraId="4C0749D1" w14:textId="77777777" w:rsidR="00F8650B" w:rsidRDefault="00F8650B" w:rsidP="00F8650B">
      <w:pPr>
        <w:jc w:val="both"/>
        <w:rPr>
          <w:sz w:val="22"/>
          <w:szCs w:val="22"/>
        </w:rPr>
      </w:pPr>
    </w:p>
    <w:p w14:paraId="45EA6CF7" w14:textId="2B3F4514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P3464L33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0900" w14:paraId="6F34980F" w14:textId="77777777" w:rsidTr="005258BB">
        <w:tc>
          <w:tcPr>
            <w:tcW w:w="10080" w:type="dxa"/>
          </w:tcPr>
          <w:p w14:paraId="4D6322A3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2E7BF6">
              <w:rPr>
                <w:sz w:val="22"/>
                <w:szCs w:val="22"/>
              </w:rPr>
              <w:t xml:space="preserve">TRN-R indicates either a PPDU whose </w:t>
            </w:r>
            <w:r w:rsidRPr="002E7BF6">
              <w:rPr>
                <w:sz w:val="22"/>
                <w:szCs w:val="22"/>
                <w:highlight w:val="yellow"/>
              </w:rPr>
              <w:t>data part</w:t>
            </w:r>
            <w:r w:rsidRPr="002E7BF6">
              <w:rPr>
                <w:sz w:val="22"/>
                <w:szCs w:val="22"/>
              </w:rPr>
              <w:t xml:space="preserve"> is followed</w:t>
            </w:r>
            <w:r>
              <w:rPr>
                <w:sz w:val="22"/>
                <w:szCs w:val="22"/>
              </w:rPr>
              <w:t xml:space="preserve"> </w:t>
            </w:r>
            <w:r w:rsidRPr="002E7BF6">
              <w:rPr>
                <w:sz w:val="22"/>
                <w:szCs w:val="22"/>
              </w:rPr>
              <w:t>by one or more TRN subfields,</w:t>
            </w:r>
          </w:p>
        </w:tc>
      </w:tr>
    </w:tbl>
    <w:p w14:paraId="4FBA7747" w14:textId="77777777" w:rsidR="00650900" w:rsidRDefault="00650900" w:rsidP="00650900">
      <w:pPr>
        <w:jc w:val="both"/>
        <w:rPr>
          <w:sz w:val="22"/>
          <w:szCs w:val="22"/>
        </w:rPr>
      </w:pPr>
    </w:p>
    <w:p w14:paraId="3F7EB423" w14:textId="7E8981BF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D2019A">
        <w:rPr>
          <w:sz w:val="22"/>
          <w:szCs w:val="22"/>
        </w:rPr>
        <w:t>464</w:t>
      </w:r>
      <w:r>
        <w:rPr>
          <w:sz w:val="22"/>
          <w:szCs w:val="22"/>
        </w:rPr>
        <w:t>L</w:t>
      </w:r>
      <w:r w:rsidR="00D2019A">
        <w:rPr>
          <w:sz w:val="22"/>
          <w:szCs w:val="22"/>
        </w:rPr>
        <w:t>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0900" w14:paraId="51004CA1" w14:textId="77777777" w:rsidTr="005258BB">
        <w:tc>
          <w:tcPr>
            <w:tcW w:w="10080" w:type="dxa"/>
          </w:tcPr>
          <w:p w14:paraId="7AD17848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3269A7">
              <w:rPr>
                <w:sz w:val="22"/>
                <w:szCs w:val="22"/>
              </w:rPr>
              <w:t xml:space="preserve">TRN-T 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3269A7">
              <w:rPr>
                <w:sz w:val="22"/>
                <w:szCs w:val="22"/>
              </w:rPr>
              <w:t xml:space="preserve"> is followed by one</w:t>
            </w:r>
            <w:r>
              <w:rPr>
                <w:sz w:val="22"/>
                <w:szCs w:val="22"/>
              </w:rPr>
              <w:t xml:space="preserve"> </w:t>
            </w:r>
            <w:r w:rsidRPr="003269A7">
              <w:rPr>
                <w:sz w:val="22"/>
                <w:szCs w:val="22"/>
              </w:rPr>
              <w:t>or more TRN subfields</w:t>
            </w:r>
          </w:p>
        </w:tc>
      </w:tr>
    </w:tbl>
    <w:p w14:paraId="13889AAD" w14:textId="77777777" w:rsidR="00650900" w:rsidRDefault="00650900" w:rsidP="00650900">
      <w:pPr>
        <w:jc w:val="both"/>
        <w:rPr>
          <w:sz w:val="22"/>
          <w:szCs w:val="22"/>
        </w:rPr>
      </w:pPr>
    </w:p>
    <w:p w14:paraId="7AA29EAF" w14:textId="0DFB3989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211803">
        <w:rPr>
          <w:sz w:val="22"/>
          <w:szCs w:val="22"/>
        </w:rPr>
        <w:t>475</w:t>
      </w:r>
      <w:r>
        <w:rPr>
          <w:sz w:val="22"/>
          <w:szCs w:val="22"/>
        </w:rPr>
        <w:t>L2</w:t>
      </w:r>
      <w:r w:rsidR="00211803">
        <w:rPr>
          <w:sz w:val="22"/>
          <w:szCs w:val="2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0900" w14:paraId="03CFF715" w14:textId="77777777" w:rsidTr="005258BB">
        <w:tc>
          <w:tcPr>
            <w:tcW w:w="10080" w:type="dxa"/>
          </w:tcPr>
          <w:p w14:paraId="4BAE967C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>indicates either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 xml:space="preserve">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5C46808C" w14:textId="77777777" w:rsidR="00650900" w:rsidRDefault="00650900" w:rsidP="00650900">
      <w:pPr>
        <w:jc w:val="both"/>
        <w:rPr>
          <w:sz w:val="22"/>
          <w:szCs w:val="22"/>
        </w:rPr>
      </w:pPr>
    </w:p>
    <w:p w14:paraId="1D82F9D9" w14:textId="30B5BD73" w:rsidR="004E1408" w:rsidRDefault="004E1408" w:rsidP="004E1408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211803">
        <w:rPr>
          <w:sz w:val="22"/>
          <w:szCs w:val="22"/>
        </w:rPr>
        <w:t>475</w:t>
      </w:r>
      <w:r>
        <w:rPr>
          <w:sz w:val="22"/>
          <w:szCs w:val="22"/>
        </w:rPr>
        <w:t>L</w:t>
      </w:r>
      <w:r w:rsidR="00211803">
        <w:rPr>
          <w:sz w:val="22"/>
          <w:szCs w:val="22"/>
        </w:rPr>
        <w:t>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E1408" w14:paraId="593516B1" w14:textId="77777777" w:rsidTr="005258BB">
        <w:tc>
          <w:tcPr>
            <w:tcW w:w="10080" w:type="dxa"/>
          </w:tcPr>
          <w:p w14:paraId="44B7C609" w14:textId="55235F40" w:rsidR="004E1408" w:rsidRDefault="004E1408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 xml:space="preserve">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64B472D1" w14:textId="77777777" w:rsidR="004E1408" w:rsidRDefault="004E1408" w:rsidP="004E1408">
      <w:pPr>
        <w:jc w:val="both"/>
        <w:rPr>
          <w:sz w:val="22"/>
          <w:szCs w:val="22"/>
        </w:rPr>
      </w:pPr>
    </w:p>
    <w:p w14:paraId="17BE633D" w14:textId="52BBC26A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170754">
        <w:rPr>
          <w:sz w:val="22"/>
          <w:szCs w:val="22"/>
        </w:rPr>
        <w:t>484L46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0900" w14:paraId="40B67335" w14:textId="77777777" w:rsidTr="005258BB">
        <w:tc>
          <w:tcPr>
            <w:tcW w:w="10080" w:type="dxa"/>
          </w:tcPr>
          <w:p w14:paraId="7DF1CF9B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BRP-RX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</w:tr>
    </w:tbl>
    <w:p w14:paraId="326E8282" w14:textId="77777777" w:rsidR="00650900" w:rsidRDefault="00650900" w:rsidP="00650900">
      <w:pPr>
        <w:jc w:val="both"/>
        <w:rPr>
          <w:sz w:val="22"/>
          <w:szCs w:val="22"/>
        </w:rPr>
      </w:pPr>
    </w:p>
    <w:p w14:paraId="54918F4A" w14:textId="34CB1E99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170754">
        <w:rPr>
          <w:sz w:val="22"/>
          <w:szCs w:val="22"/>
        </w:rPr>
        <w:t>484L51</w:t>
      </w:r>
    </w:p>
    <w:tbl>
      <w:tblPr>
        <w:tblStyle w:val="TableGrid"/>
        <w:tblW w:w="20160" w:type="dxa"/>
        <w:tblLook w:val="04A0" w:firstRow="1" w:lastRow="0" w:firstColumn="1" w:lastColumn="0" w:noHBand="0" w:noVBand="1"/>
      </w:tblPr>
      <w:tblGrid>
        <w:gridCol w:w="10080"/>
        <w:gridCol w:w="10080"/>
      </w:tblGrid>
      <w:tr w:rsidR="00650900" w14:paraId="75B23F8A" w14:textId="77777777" w:rsidTr="005258BB">
        <w:tc>
          <w:tcPr>
            <w:tcW w:w="10080" w:type="dxa"/>
          </w:tcPr>
          <w:p w14:paraId="6F32F075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</w:t>
            </w:r>
            <w:r>
              <w:rPr>
                <w:sz w:val="22"/>
                <w:szCs w:val="22"/>
              </w:rPr>
              <w:t>T</w:t>
            </w:r>
            <w:r w:rsidRPr="00001F31">
              <w:rPr>
                <w:sz w:val="22"/>
                <w:szCs w:val="22"/>
              </w:rPr>
              <w:t>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  <w:tc>
          <w:tcPr>
            <w:tcW w:w="10080" w:type="dxa"/>
          </w:tcPr>
          <w:p w14:paraId="103FABE6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</w:p>
        </w:tc>
      </w:tr>
    </w:tbl>
    <w:p w14:paraId="523C78AF" w14:textId="77777777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Agree that all these should be “Data field”.</w:t>
      </w:r>
    </w:p>
    <w:p w14:paraId="690855F2" w14:textId="74EEAC9C" w:rsidR="00D900A7" w:rsidRDefault="00D900A7" w:rsidP="00D900A7">
      <w:pPr>
        <w:jc w:val="both"/>
        <w:rPr>
          <w:sz w:val="22"/>
          <w:szCs w:val="22"/>
        </w:rPr>
      </w:pPr>
    </w:p>
    <w:p w14:paraId="31826031" w14:textId="77777777" w:rsidR="0014344D" w:rsidRDefault="0014344D" w:rsidP="0014344D">
      <w:pPr>
        <w:jc w:val="both"/>
        <w:rPr>
          <w:sz w:val="22"/>
          <w:szCs w:val="22"/>
        </w:rPr>
      </w:pPr>
    </w:p>
    <w:p w14:paraId="71B0FCA8" w14:textId="13CCB030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Clause 25 has </w:t>
      </w:r>
      <w:r w:rsidR="002C4D14">
        <w:rPr>
          <w:sz w:val="22"/>
          <w:szCs w:val="22"/>
        </w:rPr>
        <w:t>seven</w:t>
      </w:r>
      <w:r>
        <w:rPr>
          <w:sz w:val="22"/>
          <w:szCs w:val="22"/>
        </w:rPr>
        <w:t>.</w:t>
      </w:r>
    </w:p>
    <w:p w14:paraId="0AFF48BA" w14:textId="77777777" w:rsidR="002C4D14" w:rsidRDefault="002C4D14" w:rsidP="002C4D14">
      <w:pPr>
        <w:jc w:val="both"/>
        <w:rPr>
          <w:sz w:val="22"/>
          <w:szCs w:val="22"/>
        </w:rPr>
      </w:pPr>
    </w:p>
    <w:p w14:paraId="7E95C60F" w14:textId="77777777" w:rsidR="002C4D14" w:rsidRDefault="002C4D14" w:rsidP="002C4D14">
      <w:pPr>
        <w:jc w:val="both"/>
        <w:rPr>
          <w:sz w:val="22"/>
          <w:szCs w:val="22"/>
        </w:rPr>
      </w:pPr>
      <w:r>
        <w:rPr>
          <w:sz w:val="22"/>
          <w:szCs w:val="22"/>
        </w:rPr>
        <w:t>D3.3 P3492L37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C4D14" w14:paraId="60DF134C" w14:textId="77777777" w:rsidTr="005258BB">
        <w:tc>
          <w:tcPr>
            <w:tcW w:w="10080" w:type="dxa"/>
          </w:tcPr>
          <w:p w14:paraId="52DC1A05" w14:textId="7E819336" w:rsidR="002C4D14" w:rsidRDefault="009233BA" w:rsidP="009233BA">
            <w:pPr>
              <w:jc w:val="both"/>
              <w:rPr>
                <w:sz w:val="22"/>
                <w:szCs w:val="22"/>
              </w:rPr>
            </w:pPr>
            <w:r w:rsidRPr="009233BA">
              <w:rPr>
                <w:sz w:val="22"/>
                <w:szCs w:val="22"/>
              </w:rPr>
              <w:t xml:space="preserve">A value of zero indicates a packet in which no </w:t>
            </w:r>
            <w:r w:rsidRPr="009233BA">
              <w:rPr>
                <w:sz w:val="22"/>
                <w:szCs w:val="22"/>
                <w:highlight w:val="yellow"/>
              </w:rPr>
              <w:t>data part</w:t>
            </w:r>
            <w:r w:rsidRPr="009233BA">
              <w:rPr>
                <w:sz w:val="22"/>
                <w:szCs w:val="22"/>
              </w:rPr>
              <w:t xml:space="preserve"> follows</w:t>
            </w:r>
            <w:r>
              <w:rPr>
                <w:sz w:val="22"/>
                <w:szCs w:val="22"/>
              </w:rPr>
              <w:t xml:space="preserve"> </w:t>
            </w:r>
            <w:r w:rsidRPr="009233BA">
              <w:rPr>
                <w:sz w:val="22"/>
                <w:szCs w:val="22"/>
              </w:rPr>
              <w:t>the SIG.</w:t>
            </w:r>
          </w:p>
        </w:tc>
      </w:tr>
    </w:tbl>
    <w:p w14:paraId="2DD9B676" w14:textId="77777777" w:rsidR="0014344D" w:rsidRDefault="0014344D" w:rsidP="0014344D">
      <w:pPr>
        <w:jc w:val="both"/>
        <w:rPr>
          <w:sz w:val="22"/>
          <w:szCs w:val="22"/>
        </w:rPr>
      </w:pPr>
    </w:p>
    <w:p w14:paraId="1439A968" w14:textId="10BA08C7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P34</w:t>
      </w:r>
      <w:r w:rsidR="002C4D14">
        <w:rPr>
          <w:sz w:val="22"/>
          <w:szCs w:val="22"/>
        </w:rPr>
        <w:t>9</w:t>
      </w:r>
      <w:r w:rsidR="00B11C94">
        <w:rPr>
          <w:sz w:val="22"/>
          <w:szCs w:val="22"/>
        </w:rPr>
        <w:t>4</w:t>
      </w:r>
      <w:r>
        <w:rPr>
          <w:sz w:val="22"/>
          <w:szCs w:val="22"/>
        </w:rPr>
        <w:t>L</w:t>
      </w:r>
      <w:r w:rsidR="00B11C94">
        <w:rPr>
          <w:sz w:val="22"/>
          <w:szCs w:val="22"/>
        </w:rPr>
        <w:t>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331DF60D" w14:textId="77777777" w:rsidTr="005258BB">
        <w:tc>
          <w:tcPr>
            <w:tcW w:w="10080" w:type="dxa"/>
          </w:tcPr>
          <w:p w14:paraId="0324BAC6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2E7BF6">
              <w:rPr>
                <w:sz w:val="22"/>
                <w:szCs w:val="22"/>
              </w:rPr>
              <w:t xml:space="preserve">TRN-R indicates either a PPDU whose </w:t>
            </w:r>
            <w:r w:rsidRPr="002E7BF6">
              <w:rPr>
                <w:sz w:val="22"/>
                <w:szCs w:val="22"/>
                <w:highlight w:val="yellow"/>
              </w:rPr>
              <w:t>data part</w:t>
            </w:r>
            <w:r w:rsidRPr="002E7BF6">
              <w:rPr>
                <w:sz w:val="22"/>
                <w:szCs w:val="22"/>
              </w:rPr>
              <w:t xml:space="preserve"> is followed</w:t>
            </w:r>
            <w:r>
              <w:rPr>
                <w:sz w:val="22"/>
                <w:szCs w:val="22"/>
              </w:rPr>
              <w:t xml:space="preserve"> </w:t>
            </w:r>
            <w:r w:rsidRPr="002E7BF6">
              <w:rPr>
                <w:sz w:val="22"/>
                <w:szCs w:val="22"/>
              </w:rPr>
              <w:t>by one or more TRN subfields,</w:t>
            </w:r>
          </w:p>
        </w:tc>
      </w:tr>
    </w:tbl>
    <w:p w14:paraId="1F752C71" w14:textId="77777777" w:rsidR="0014344D" w:rsidRDefault="0014344D" w:rsidP="0014344D">
      <w:pPr>
        <w:jc w:val="both"/>
        <w:rPr>
          <w:sz w:val="22"/>
          <w:szCs w:val="22"/>
        </w:rPr>
      </w:pPr>
    </w:p>
    <w:p w14:paraId="6D369BC0" w14:textId="111AC045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P34</w:t>
      </w:r>
      <w:r w:rsidR="00B11C94">
        <w:rPr>
          <w:sz w:val="22"/>
          <w:szCs w:val="22"/>
        </w:rPr>
        <w:t>94</w:t>
      </w:r>
      <w:r>
        <w:rPr>
          <w:sz w:val="22"/>
          <w:szCs w:val="22"/>
        </w:rPr>
        <w:t>L</w:t>
      </w:r>
      <w:r w:rsidR="00B11C94">
        <w:rPr>
          <w:sz w:val="22"/>
          <w:szCs w:val="22"/>
        </w:rPr>
        <w:t>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624C61FD" w14:textId="77777777" w:rsidTr="005258BB">
        <w:tc>
          <w:tcPr>
            <w:tcW w:w="10080" w:type="dxa"/>
          </w:tcPr>
          <w:p w14:paraId="63021780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3269A7">
              <w:rPr>
                <w:sz w:val="22"/>
                <w:szCs w:val="22"/>
              </w:rPr>
              <w:t xml:space="preserve">TRN-T 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3269A7">
              <w:rPr>
                <w:sz w:val="22"/>
                <w:szCs w:val="22"/>
              </w:rPr>
              <w:t xml:space="preserve"> is followed by one</w:t>
            </w:r>
            <w:r>
              <w:rPr>
                <w:sz w:val="22"/>
                <w:szCs w:val="22"/>
              </w:rPr>
              <w:t xml:space="preserve"> </w:t>
            </w:r>
            <w:r w:rsidRPr="003269A7">
              <w:rPr>
                <w:sz w:val="22"/>
                <w:szCs w:val="22"/>
              </w:rPr>
              <w:t>or more TRN subfields</w:t>
            </w:r>
          </w:p>
        </w:tc>
      </w:tr>
    </w:tbl>
    <w:p w14:paraId="2758149B" w14:textId="77777777" w:rsidR="0014344D" w:rsidRDefault="0014344D" w:rsidP="0014344D">
      <w:pPr>
        <w:jc w:val="both"/>
        <w:rPr>
          <w:sz w:val="22"/>
          <w:szCs w:val="22"/>
        </w:rPr>
      </w:pPr>
    </w:p>
    <w:p w14:paraId="791B5526" w14:textId="0021F598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B11C94">
        <w:rPr>
          <w:sz w:val="22"/>
          <w:szCs w:val="22"/>
        </w:rPr>
        <w:t>512</w:t>
      </w:r>
      <w:r>
        <w:rPr>
          <w:sz w:val="22"/>
          <w:szCs w:val="22"/>
        </w:rPr>
        <w:t>L</w:t>
      </w:r>
      <w:r w:rsidR="00424368">
        <w:rPr>
          <w:sz w:val="22"/>
          <w:szCs w:val="22"/>
        </w:rPr>
        <w:t>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63BA453B" w14:textId="77777777" w:rsidTr="005258BB">
        <w:tc>
          <w:tcPr>
            <w:tcW w:w="10080" w:type="dxa"/>
          </w:tcPr>
          <w:p w14:paraId="289E80A7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>indicates either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 xml:space="preserve">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7BFEDBF8" w14:textId="77777777" w:rsidR="0014344D" w:rsidRDefault="0014344D" w:rsidP="0014344D">
      <w:pPr>
        <w:jc w:val="both"/>
        <w:rPr>
          <w:sz w:val="22"/>
          <w:szCs w:val="22"/>
        </w:rPr>
      </w:pPr>
    </w:p>
    <w:p w14:paraId="7B49BCBD" w14:textId="64D178FE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47358E">
        <w:rPr>
          <w:sz w:val="22"/>
          <w:szCs w:val="22"/>
        </w:rPr>
        <w:t>512</w:t>
      </w:r>
      <w:r>
        <w:rPr>
          <w:sz w:val="22"/>
          <w:szCs w:val="22"/>
        </w:rPr>
        <w:t>L</w:t>
      </w:r>
      <w:r w:rsidR="004233D7">
        <w:rPr>
          <w:sz w:val="22"/>
          <w:szCs w:val="22"/>
        </w:rPr>
        <w:t>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1CE20C77" w14:textId="77777777" w:rsidTr="005258BB">
        <w:tc>
          <w:tcPr>
            <w:tcW w:w="10080" w:type="dxa"/>
          </w:tcPr>
          <w:p w14:paraId="56DAA468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 xml:space="preserve">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2704ED2D" w14:textId="77777777" w:rsidR="0014344D" w:rsidRDefault="0014344D" w:rsidP="0014344D">
      <w:pPr>
        <w:jc w:val="both"/>
        <w:rPr>
          <w:sz w:val="22"/>
          <w:szCs w:val="22"/>
        </w:rPr>
      </w:pPr>
    </w:p>
    <w:p w14:paraId="030B96D1" w14:textId="3C306228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4233D7">
        <w:rPr>
          <w:sz w:val="22"/>
          <w:szCs w:val="22"/>
        </w:rPr>
        <w:t>551</w:t>
      </w:r>
      <w:r>
        <w:rPr>
          <w:sz w:val="22"/>
          <w:szCs w:val="22"/>
        </w:rPr>
        <w:t>L</w:t>
      </w:r>
      <w:r w:rsidR="004233D7">
        <w:rPr>
          <w:sz w:val="22"/>
          <w:szCs w:val="22"/>
        </w:rPr>
        <w:t>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5DD1820C" w14:textId="77777777" w:rsidTr="005258BB">
        <w:tc>
          <w:tcPr>
            <w:tcW w:w="10080" w:type="dxa"/>
          </w:tcPr>
          <w:p w14:paraId="6EA57DA1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BRP-RX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</w:tr>
    </w:tbl>
    <w:p w14:paraId="4977012B" w14:textId="77777777" w:rsidR="0014344D" w:rsidRDefault="0014344D" w:rsidP="0014344D">
      <w:pPr>
        <w:jc w:val="both"/>
        <w:rPr>
          <w:sz w:val="22"/>
          <w:szCs w:val="22"/>
        </w:rPr>
      </w:pPr>
    </w:p>
    <w:p w14:paraId="75749D4B" w14:textId="64E8EE18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4233D7">
        <w:rPr>
          <w:sz w:val="22"/>
          <w:szCs w:val="22"/>
        </w:rPr>
        <w:t>551</w:t>
      </w:r>
      <w:r>
        <w:rPr>
          <w:sz w:val="22"/>
          <w:szCs w:val="22"/>
        </w:rPr>
        <w:t>L</w:t>
      </w:r>
      <w:r w:rsidR="00F97337">
        <w:rPr>
          <w:sz w:val="22"/>
          <w:szCs w:val="22"/>
        </w:rPr>
        <w:t>18</w:t>
      </w:r>
    </w:p>
    <w:tbl>
      <w:tblPr>
        <w:tblStyle w:val="TableGrid"/>
        <w:tblW w:w="20160" w:type="dxa"/>
        <w:tblLook w:val="04A0" w:firstRow="1" w:lastRow="0" w:firstColumn="1" w:lastColumn="0" w:noHBand="0" w:noVBand="1"/>
      </w:tblPr>
      <w:tblGrid>
        <w:gridCol w:w="10080"/>
        <w:gridCol w:w="10080"/>
      </w:tblGrid>
      <w:tr w:rsidR="0014344D" w14:paraId="3AEAE790" w14:textId="77777777" w:rsidTr="005258BB">
        <w:tc>
          <w:tcPr>
            <w:tcW w:w="10080" w:type="dxa"/>
          </w:tcPr>
          <w:p w14:paraId="15C33BD0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</w:t>
            </w:r>
            <w:r>
              <w:rPr>
                <w:sz w:val="22"/>
                <w:szCs w:val="22"/>
              </w:rPr>
              <w:t>T</w:t>
            </w:r>
            <w:r w:rsidRPr="00001F31">
              <w:rPr>
                <w:sz w:val="22"/>
                <w:szCs w:val="22"/>
              </w:rPr>
              <w:t>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  <w:tc>
          <w:tcPr>
            <w:tcW w:w="10080" w:type="dxa"/>
          </w:tcPr>
          <w:p w14:paraId="7DDA4DE3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</w:p>
        </w:tc>
      </w:tr>
    </w:tbl>
    <w:p w14:paraId="60C260F1" w14:textId="77777777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Agree that all these should be “Data field”.</w:t>
      </w:r>
    </w:p>
    <w:p w14:paraId="0360D11D" w14:textId="77777777" w:rsidR="00650900" w:rsidRDefault="00650900" w:rsidP="00D900A7">
      <w:pPr>
        <w:jc w:val="both"/>
        <w:rPr>
          <w:sz w:val="22"/>
          <w:szCs w:val="22"/>
        </w:rPr>
      </w:pPr>
    </w:p>
    <w:p w14:paraId="0D1D8D54" w14:textId="77777777" w:rsidR="00186DDE" w:rsidRDefault="00186DDE" w:rsidP="00186DDE">
      <w:pPr>
        <w:rPr>
          <w:sz w:val="20"/>
          <w:lang w:val="en-US"/>
        </w:rPr>
      </w:pPr>
    </w:p>
    <w:p w14:paraId="41C395E0" w14:textId="4B4ADA5C" w:rsidR="00186DDE" w:rsidRPr="00157CCC" w:rsidRDefault="00186DDE" w:rsidP="00186DD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lastRenderedPageBreak/>
        <w:t xml:space="preserve">Proposed Resolution: CID </w:t>
      </w:r>
      <w:r w:rsidR="00FD163D">
        <w:rPr>
          <w:b/>
          <w:sz w:val="28"/>
          <w:szCs w:val="22"/>
          <w:u w:val="single"/>
        </w:rPr>
        <w:t>4538</w:t>
      </w:r>
    </w:p>
    <w:p w14:paraId="07597B5C" w14:textId="1B99A4C5" w:rsidR="00186DDE" w:rsidRDefault="00844659" w:rsidP="00186D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227CEEE7" w14:textId="230BEAD4" w:rsidR="00F97337" w:rsidRDefault="00F97337" w:rsidP="00186DDE">
      <w:pPr>
        <w:jc w:val="both"/>
        <w:rPr>
          <w:bCs/>
          <w:sz w:val="20"/>
        </w:rPr>
      </w:pPr>
      <w:r>
        <w:rPr>
          <w:bCs/>
          <w:sz w:val="20"/>
        </w:rPr>
        <w:t>Note to Commenter:</w:t>
      </w:r>
    </w:p>
    <w:p w14:paraId="1B3C8CA0" w14:textId="65CF9011" w:rsidR="00F97337" w:rsidRDefault="00824168" w:rsidP="00186DDE">
      <w:pPr>
        <w:jc w:val="both"/>
        <w:rPr>
          <w:bCs/>
          <w:sz w:val="20"/>
        </w:rPr>
      </w:pPr>
      <w:r>
        <w:rPr>
          <w:bCs/>
          <w:sz w:val="20"/>
        </w:rPr>
        <w:t xml:space="preserve">There are 22 instances of “data part” in </w:t>
      </w:r>
      <w:proofErr w:type="spellStart"/>
      <w:r>
        <w:rPr>
          <w:bCs/>
          <w:sz w:val="20"/>
        </w:rPr>
        <w:t>REVmd</w:t>
      </w:r>
      <w:proofErr w:type="spellEnd"/>
      <w:r>
        <w:rPr>
          <w:bCs/>
          <w:sz w:val="20"/>
        </w:rPr>
        <w:t xml:space="preserve"> D3.3.  These are modified to appropriate </w:t>
      </w:r>
      <w:r w:rsidR="00EE5FF4">
        <w:rPr>
          <w:bCs/>
          <w:sz w:val="20"/>
        </w:rPr>
        <w:t>terms in the instruction below.</w:t>
      </w:r>
    </w:p>
    <w:p w14:paraId="66D6D149" w14:textId="5A27DA0D" w:rsidR="00EE5FF4" w:rsidRDefault="00EE5FF4" w:rsidP="00186DDE">
      <w:pPr>
        <w:jc w:val="both"/>
        <w:rPr>
          <w:bCs/>
          <w:sz w:val="20"/>
        </w:rPr>
      </w:pPr>
    </w:p>
    <w:p w14:paraId="45E4FA37" w14:textId="07A08A3E" w:rsidR="00EE5FF4" w:rsidRDefault="00EE5FF4" w:rsidP="00186DDE">
      <w:pPr>
        <w:jc w:val="both"/>
        <w:rPr>
          <w:bCs/>
          <w:sz w:val="20"/>
        </w:rPr>
      </w:pPr>
      <w:r>
        <w:rPr>
          <w:bCs/>
          <w:sz w:val="20"/>
        </w:rPr>
        <w:t>Instruction to Editor:</w:t>
      </w:r>
    </w:p>
    <w:p w14:paraId="34E41D74" w14:textId="6845BD90" w:rsidR="00EE5FF4" w:rsidRDefault="00EE5FF4" w:rsidP="00186DDE">
      <w:pPr>
        <w:jc w:val="both"/>
        <w:rPr>
          <w:bCs/>
          <w:sz w:val="20"/>
        </w:rPr>
      </w:pPr>
      <w:r>
        <w:rPr>
          <w:bCs/>
          <w:sz w:val="20"/>
        </w:rPr>
        <w:t>Cha</w:t>
      </w:r>
      <w:r w:rsidR="000A5E6D">
        <w:rPr>
          <w:bCs/>
          <w:sz w:val="20"/>
        </w:rPr>
        <w:t>nge “DATA part” to “DATA field” at D3.3 P2921L42.</w:t>
      </w:r>
    </w:p>
    <w:p w14:paraId="568631E6" w14:textId="77777777" w:rsidR="000A5E6D" w:rsidRDefault="000A5E6D" w:rsidP="00186DDE">
      <w:pPr>
        <w:jc w:val="both"/>
        <w:rPr>
          <w:bCs/>
          <w:sz w:val="20"/>
        </w:rPr>
      </w:pPr>
    </w:p>
    <w:p w14:paraId="4686A20C" w14:textId="2850BFC6" w:rsidR="000A5E6D" w:rsidRDefault="000A5E6D" w:rsidP="00186DDE">
      <w:pPr>
        <w:jc w:val="both"/>
        <w:rPr>
          <w:bCs/>
          <w:sz w:val="20"/>
        </w:rPr>
      </w:pPr>
      <w:r>
        <w:rPr>
          <w:bCs/>
          <w:sz w:val="20"/>
        </w:rPr>
        <w:t>Change “DATA part” to “bits transmitted in the DATA field” at D3.3 P2922L55.</w:t>
      </w:r>
    </w:p>
    <w:p w14:paraId="157F3077" w14:textId="77777777" w:rsidR="000A5E6D" w:rsidRDefault="000A5E6D" w:rsidP="00186DDE">
      <w:pPr>
        <w:jc w:val="both"/>
        <w:rPr>
          <w:bCs/>
          <w:sz w:val="20"/>
        </w:rPr>
      </w:pPr>
    </w:p>
    <w:p w14:paraId="3967C735" w14:textId="7599762A" w:rsidR="001A6872" w:rsidRDefault="001A6872" w:rsidP="001A6872">
      <w:pPr>
        <w:jc w:val="both"/>
        <w:rPr>
          <w:bCs/>
          <w:sz w:val="20"/>
        </w:rPr>
      </w:pPr>
      <w:r>
        <w:rPr>
          <w:bCs/>
          <w:sz w:val="20"/>
        </w:rPr>
        <w:t>Change “DATA part” to “bits transmitted in the D</w:t>
      </w:r>
      <w:r>
        <w:rPr>
          <w:bCs/>
          <w:sz w:val="20"/>
        </w:rPr>
        <w:t>ata</w:t>
      </w:r>
      <w:r>
        <w:rPr>
          <w:bCs/>
          <w:sz w:val="20"/>
        </w:rPr>
        <w:t xml:space="preserve"> field” at D3.3 P2993L43.</w:t>
      </w:r>
    </w:p>
    <w:p w14:paraId="5D5202D6" w14:textId="77777777" w:rsidR="001A6872" w:rsidRDefault="001A6872" w:rsidP="001A6872">
      <w:pPr>
        <w:jc w:val="both"/>
        <w:rPr>
          <w:bCs/>
          <w:sz w:val="20"/>
        </w:rPr>
      </w:pPr>
    </w:p>
    <w:p w14:paraId="07AEA9AD" w14:textId="26FA3811" w:rsidR="000A5E6D" w:rsidRDefault="000A5E6D" w:rsidP="00186DDE">
      <w:pPr>
        <w:jc w:val="both"/>
        <w:rPr>
          <w:sz w:val="22"/>
          <w:szCs w:val="22"/>
        </w:rPr>
      </w:pPr>
      <w:r>
        <w:rPr>
          <w:bCs/>
          <w:sz w:val="20"/>
        </w:rPr>
        <w:t xml:space="preserve">Change “data part” to “Data field” at D3.3 P3083L45, P3083L49, </w:t>
      </w:r>
      <w:r>
        <w:rPr>
          <w:sz w:val="22"/>
          <w:szCs w:val="22"/>
        </w:rPr>
        <w:t>P3101L26, P3101L34, P3124L51, P3124L56, P3464L33, P3464L35, P3475L21, P3475L29, P3484L46, P3484L51, P3492L37, P3494L55, P3494L59, P3512L11, P3512L17, P3551L14, P3551L18.</w:t>
      </w:r>
    </w:p>
    <w:p w14:paraId="3497B133" w14:textId="77777777" w:rsidR="000A5E6D" w:rsidRDefault="000A5E6D" w:rsidP="00186DDE">
      <w:pPr>
        <w:jc w:val="both"/>
        <w:rPr>
          <w:bCs/>
          <w:sz w:val="20"/>
        </w:rPr>
      </w:pPr>
    </w:p>
    <w:p w14:paraId="7BCE2DA8" w14:textId="77777777" w:rsidR="00186DDE" w:rsidRPr="00507998" w:rsidRDefault="00186DDE" w:rsidP="00186DDE">
      <w:pPr>
        <w:jc w:val="both"/>
        <w:rPr>
          <w:bCs/>
          <w:sz w:val="20"/>
        </w:rPr>
      </w:pPr>
    </w:p>
    <w:p w14:paraId="28610D4D" w14:textId="120500FF" w:rsidR="004952DC" w:rsidRDefault="004952DC" w:rsidP="004952DC">
      <w:pPr>
        <w:pStyle w:val="Heading1"/>
      </w:pPr>
      <w:r>
        <w:t xml:space="preserve">CID </w:t>
      </w:r>
      <w:r w:rsidR="00F43FE0">
        <w:t>4296</w:t>
      </w:r>
    </w:p>
    <w:p w14:paraId="2E47FA56" w14:textId="77777777" w:rsidR="004952DC" w:rsidRDefault="004952DC" w:rsidP="004952DC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42"/>
        <w:gridCol w:w="1186"/>
        <w:gridCol w:w="1161"/>
        <w:gridCol w:w="2239"/>
        <w:gridCol w:w="1440"/>
        <w:gridCol w:w="3150"/>
      </w:tblGrid>
      <w:tr w:rsidR="004952DC" w:rsidRPr="009522BD" w14:paraId="67DAF6DF" w14:textId="77777777" w:rsidTr="00293F31">
        <w:trPr>
          <w:trHeight w:val="278"/>
        </w:trPr>
        <w:tc>
          <w:tcPr>
            <w:tcW w:w="742" w:type="dxa"/>
            <w:hideMark/>
          </w:tcPr>
          <w:p w14:paraId="1A5B88C1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186" w:type="dxa"/>
            <w:hideMark/>
          </w:tcPr>
          <w:p w14:paraId="449A053B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3C7719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79" w:type="dxa"/>
            <w:gridSpan w:val="2"/>
            <w:hideMark/>
          </w:tcPr>
          <w:p w14:paraId="755DF5E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150" w:type="dxa"/>
            <w:hideMark/>
          </w:tcPr>
          <w:p w14:paraId="30AFEB1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F43FE0" w:rsidRPr="009522BD" w14:paraId="5C1E7C21" w14:textId="77777777" w:rsidTr="00F43FE0">
        <w:trPr>
          <w:trHeight w:val="278"/>
        </w:trPr>
        <w:tc>
          <w:tcPr>
            <w:tcW w:w="742" w:type="dxa"/>
          </w:tcPr>
          <w:p w14:paraId="563DAC37" w14:textId="5B596988" w:rsidR="00F43FE0" w:rsidRDefault="00F43FE0" w:rsidP="00F43FE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4296</w:t>
            </w:r>
          </w:p>
        </w:tc>
        <w:tc>
          <w:tcPr>
            <w:tcW w:w="1186" w:type="dxa"/>
          </w:tcPr>
          <w:p w14:paraId="1704A6B4" w14:textId="10325AEE" w:rsidR="00F43FE0" w:rsidRPr="004C3B9A" w:rsidRDefault="00F43FE0" w:rsidP="00F43FE0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1161" w:type="dxa"/>
          </w:tcPr>
          <w:p w14:paraId="287C105F" w14:textId="76D70BBD" w:rsidR="00F43FE0" w:rsidRPr="004C3B9A" w:rsidRDefault="00F43FE0" w:rsidP="00F43FE0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2239" w:type="dxa"/>
          </w:tcPr>
          <w:p w14:paraId="3A8CE334" w14:textId="04A1201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references to "HT training" and "non-HT training fields" and "HT-Training" and "HT-Training part I".  Ditto "VHT training"</w:t>
            </w:r>
          </w:p>
        </w:tc>
        <w:tc>
          <w:tcPr>
            <w:tcW w:w="4590" w:type="dxa"/>
            <w:gridSpan w:val="2"/>
          </w:tcPr>
          <w:p w14:paraId="0B19C77F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the end of 19.3.9.3.1 add a para "The HT training fields are the HT-STF and HT-LTF fields.".</w:t>
            </w:r>
          </w:p>
          <w:p w14:paraId="4B04D1E7" w14:textId="6BAA3CE5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19-23 add " Part II" after the middle "HT-Training".</w:t>
            </w:r>
          </w:p>
          <w:p w14:paraId="34A8A631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19-24 add " Part II" after the "HT-Training" at line 20 and change "TX HT Training</w:t>
            </w:r>
            <w:r>
              <w:rPr>
                <w:rFonts w:ascii="Arial" w:hAnsi="Arial" w:cs="Arial"/>
                <w:sz w:val="20"/>
              </w:rPr>
              <w:br/>
              <w:t>Symbols" to "TX HT Training".</w:t>
            </w:r>
          </w:p>
          <w:p w14:paraId="5C580A64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the end of 21.3.8.3.1 Introduction add a para "The VHT training fields are the VHT-STF and VHT-LTF fields.".</w:t>
            </w:r>
          </w:p>
          <w:p w14:paraId="6E73BE13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21.3.19 PHY transmit procedure change first "VHT Training Symbols" to "VHT training" and second to "of symbols for the VHT training".</w:t>
            </w:r>
          </w:p>
          <w:p w14:paraId="55265CBB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21-34--PHY transmit procedure for SU transmission change "VHT Training Symbols" to "VHT-Training".</w:t>
            </w:r>
          </w:p>
          <w:p w14:paraId="5CFA3B9C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21-35--PHY transmit state machine for SU transmission change "TX VHT Training Symbols" to "TX VHT Training".</w:t>
            </w:r>
          </w:p>
          <w:p w14:paraId="49F521CC" w14:textId="0246460E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21.3.20 PHY receive procedure change "receiving the VHT training symbols" to "receiving the VHT training"</w:t>
            </w:r>
          </w:p>
        </w:tc>
      </w:tr>
    </w:tbl>
    <w:p w14:paraId="188CE2D8" w14:textId="77777777" w:rsidR="004952DC" w:rsidRDefault="004952DC" w:rsidP="004952DC">
      <w:pPr>
        <w:jc w:val="both"/>
        <w:rPr>
          <w:sz w:val="22"/>
          <w:szCs w:val="22"/>
        </w:rPr>
      </w:pPr>
    </w:p>
    <w:p w14:paraId="2E66EABB" w14:textId="77777777" w:rsidR="00A95C85" w:rsidRDefault="00A95C85" w:rsidP="005B2AF8">
      <w:pPr>
        <w:rPr>
          <w:sz w:val="20"/>
          <w:lang w:val="en-US"/>
        </w:rPr>
      </w:pPr>
    </w:p>
    <w:p w14:paraId="5CB2631C" w14:textId="55C2E139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FD163D">
        <w:rPr>
          <w:b/>
          <w:sz w:val="28"/>
          <w:szCs w:val="22"/>
          <w:u w:val="single"/>
        </w:rPr>
        <w:t>4296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27892175" w14:textId="77777777" w:rsidR="00F71272" w:rsidRDefault="00F71272" w:rsidP="009B5A6F">
      <w:pPr>
        <w:rPr>
          <w:sz w:val="20"/>
          <w:lang w:val="en-US"/>
        </w:rPr>
      </w:pPr>
      <w:r>
        <w:rPr>
          <w:sz w:val="20"/>
          <w:lang w:val="en-US"/>
        </w:rPr>
        <w:t>Note to Commenter:</w:t>
      </w:r>
    </w:p>
    <w:p w14:paraId="7BED9DCE" w14:textId="2E6CB378" w:rsidR="006C71D1" w:rsidRDefault="006C71D1" w:rsidP="009B5A6F">
      <w:pPr>
        <w:rPr>
          <w:sz w:val="20"/>
          <w:lang w:val="en-US"/>
        </w:rPr>
      </w:pPr>
      <w:r>
        <w:rPr>
          <w:sz w:val="20"/>
          <w:lang w:val="en-US"/>
        </w:rPr>
        <w:t xml:space="preserve">There are not many places in </w:t>
      </w:r>
      <w:proofErr w:type="spellStart"/>
      <w:r>
        <w:rPr>
          <w:sz w:val="20"/>
          <w:lang w:val="en-US"/>
        </w:rPr>
        <w:t>REVmd</w:t>
      </w:r>
      <w:proofErr w:type="spellEnd"/>
      <w:r>
        <w:rPr>
          <w:sz w:val="20"/>
          <w:lang w:val="en-US"/>
        </w:rPr>
        <w:t xml:space="preserve"> using the terms “</w:t>
      </w:r>
      <w:r w:rsidR="00F71272">
        <w:rPr>
          <w:sz w:val="20"/>
          <w:lang w:val="en-US"/>
        </w:rPr>
        <w:t>non-HT/</w:t>
      </w:r>
      <w:r>
        <w:rPr>
          <w:sz w:val="20"/>
          <w:lang w:val="en-US"/>
        </w:rPr>
        <w:t>HT</w:t>
      </w:r>
      <w:r w:rsidR="00F71272">
        <w:rPr>
          <w:sz w:val="20"/>
          <w:lang w:val="en-US"/>
        </w:rPr>
        <w:t>/VHT</w:t>
      </w:r>
      <w:r>
        <w:rPr>
          <w:sz w:val="20"/>
          <w:lang w:val="en-US"/>
        </w:rPr>
        <w:t xml:space="preserve"> training”</w:t>
      </w:r>
      <w:r w:rsidR="00F71272">
        <w:rPr>
          <w:sz w:val="20"/>
          <w:lang w:val="en-US"/>
        </w:rPr>
        <w:t xml:space="preserve">.  For example, “non-HT training” is used only once in </w:t>
      </w:r>
      <w:proofErr w:type="spellStart"/>
      <w:r w:rsidR="00F71272">
        <w:rPr>
          <w:sz w:val="20"/>
          <w:lang w:val="en-US"/>
        </w:rPr>
        <w:t>REVmd</w:t>
      </w:r>
      <w:proofErr w:type="spellEnd"/>
      <w:r w:rsidR="00F71272">
        <w:rPr>
          <w:sz w:val="20"/>
          <w:lang w:val="en-US"/>
        </w:rPr>
        <w:t xml:space="preserve"> D3.3.  </w:t>
      </w:r>
      <w:r w:rsidR="00DC0C81">
        <w:rPr>
          <w:sz w:val="20"/>
          <w:lang w:val="en-US"/>
        </w:rPr>
        <w:t>Instruction to Editor below replaces “non-HT/HT/VHT training” with other defined terminologies.</w:t>
      </w:r>
      <w:bookmarkStart w:id="0" w:name="_GoBack"/>
      <w:bookmarkEnd w:id="0"/>
    </w:p>
    <w:p w14:paraId="6C5D7A07" w14:textId="77777777" w:rsidR="00D0627F" w:rsidRDefault="00D0627F" w:rsidP="00D0627F">
      <w:pPr>
        <w:rPr>
          <w:sz w:val="20"/>
          <w:lang w:val="en-US"/>
        </w:rPr>
      </w:pPr>
    </w:p>
    <w:p w14:paraId="4D6295F8" w14:textId="77777777" w:rsidR="00DC0C81" w:rsidRDefault="00EE69F5" w:rsidP="00D0627F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20DC17FA" w14:textId="313C9071" w:rsidR="00DC0C81" w:rsidRDefault="00DC0C81" w:rsidP="00D0627F">
      <w:pPr>
        <w:rPr>
          <w:sz w:val="20"/>
          <w:lang w:val="en-US"/>
        </w:rPr>
      </w:pPr>
      <w:r>
        <w:rPr>
          <w:sz w:val="20"/>
          <w:lang w:val="en-US"/>
        </w:rPr>
        <w:t xml:space="preserve">Implement the proposed text updates for CID 4296 in </w:t>
      </w:r>
      <w:hyperlink r:id="rId11" w:history="1">
        <w:r w:rsidR="00C705EA" w:rsidRPr="002211F1">
          <w:rPr>
            <w:rStyle w:val="Hyperlink"/>
            <w:sz w:val="20"/>
            <w:lang w:val="en-US"/>
          </w:rPr>
          <w:t>https://mentor.ieee.org/802.11/dcn/20/11-20-0891-01-000m-d3-0-phy-cr-part-2.docx</w:t>
        </w:r>
      </w:hyperlink>
    </w:p>
    <w:p w14:paraId="3CBD6349" w14:textId="498CCD52" w:rsidR="004952DC" w:rsidRDefault="004952DC" w:rsidP="005B2AF8">
      <w:pPr>
        <w:rPr>
          <w:sz w:val="20"/>
          <w:lang w:val="en-US"/>
        </w:rPr>
      </w:pPr>
    </w:p>
    <w:p w14:paraId="39AD9B94" w14:textId="77777777" w:rsidR="00E8624F" w:rsidRDefault="00E8624F" w:rsidP="005B2AF8">
      <w:pPr>
        <w:rPr>
          <w:sz w:val="20"/>
          <w:lang w:val="en-US"/>
        </w:rPr>
      </w:pPr>
    </w:p>
    <w:p w14:paraId="629ABBD3" w14:textId="3AB9E163" w:rsidR="00FD163D" w:rsidRPr="00157CCC" w:rsidRDefault="00FD163D" w:rsidP="00FD163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</w:t>
      </w:r>
      <w:r w:rsidR="00DC0C81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>: CID 4296</w:t>
      </w:r>
    </w:p>
    <w:p w14:paraId="5B8C3A0E" w14:textId="316A5DA1" w:rsidR="007B3C69" w:rsidRDefault="007B3C69" w:rsidP="005B2AF8">
      <w:pPr>
        <w:rPr>
          <w:sz w:val="20"/>
          <w:lang w:val="en-US"/>
        </w:rPr>
      </w:pPr>
    </w:p>
    <w:p w14:paraId="5896C50D" w14:textId="506BC62B" w:rsidR="007B3C69" w:rsidRDefault="00B21416" w:rsidP="005B2AF8">
      <w:pPr>
        <w:rPr>
          <w:i/>
          <w:iCs/>
          <w:sz w:val="20"/>
          <w:lang w:val="en-US"/>
        </w:rPr>
      </w:pPr>
      <w:r w:rsidRPr="005C72ED">
        <w:rPr>
          <w:i/>
          <w:iCs/>
          <w:sz w:val="20"/>
          <w:highlight w:val="yellow"/>
          <w:lang w:val="en-US"/>
        </w:rPr>
        <w:t xml:space="preserve">Instruction to Editor: </w:t>
      </w:r>
      <w:r w:rsidR="00AE49C5">
        <w:rPr>
          <w:i/>
          <w:iCs/>
          <w:sz w:val="20"/>
          <w:highlight w:val="yellow"/>
          <w:lang w:val="en-US"/>
        </w:rPr>
        <w:t>Update</w:t>
      </w:r>
      <w:r w:rsidR="005C72ED" w:rsidRPr="005C72ED">
        <w:rPr>
          <w:i/>
          <w:iCs/>
          <w:sz w:val="20"/>
          <w:highlight w:val="yellow"/>
          <w:lang w:val="en-US"/>
        </w:rPr>
        <w:t xml:space="preserve"> D3.3 P2980L53 as shown below:</w:t>
      </w:r>
    </w:p>
    <w:p w14:paraId="6B583FFF" w14:textId="339C0CCD" w:rsidR="005C72ED" w:rsidRDefault="005C72ED" w:rsidP="005B2AF8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00"/>
        <w:gridCol w:w="1780"/>
        <w:gridCol w:w="5600"/>
        <w:gridCol w:w="380"/>
        <w:gridCol w:w="380"/>
        <w:tblGridChange w:id="1">
          <w:tblGrid>
            <w:gridCol w:w="400"/>
            <w:gridCol w:w="1780"/>
            <w:gridCol w:w="5600"/>
            <w:gridCol w:w="380"/>
            <w:gridCol w:w="380"/>
          </w:tblGrid>
        </w:tblGridChange>
      </w:tblGrid>
      <w:tr w:rsidR="005C72ED" w14:paraId="5D069B68" w14:textId="77777777" w:rsidTr="005705E9">
        <w:trPr>
          <w:jc w:val="center"/>
        </w:trPr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1087894" w14:textId="77777777" w:rsidR="005C72ED" w:rsidRDefault="005C72ED" w:rsidP="005C72ED">
            <w:pPr>
              <w:pStyle w:val="TableTitle"/>
              <w:numPr>
                <w:ilvl w:val="0"/>
                <w:numId w:val="26"/>
              </w:numPr>
            </w:pPr>
            <w:bookmarkStart w:id="2" w:name="RTF35333331363a2054476e2054"/>
            <w:r>
              <w:rPr>
                <w:w w:val="100"/>
              </w:rPr>
              <w:t xml:space="preserve">TXVECTOR and RXVECTOR </w:t>
            </w:r>
            <w:proofErr w:type="gramStart"/>
            <w:r>
              <w:rPr>
                <w:w w:val="100"/>
              </w:rPr>
              <w:t>parameters</w:t>
            </w:r>
            <w:bookmarkEnd w:id="2"/>
            <w:r>
              <w:rPr>
                <w:w w:val="100"/>
                <w:sz w:val="18"/>
                <w:szCs w:val="18"/>
              </w:rPr>
              <w:t>(</w:t>
            </w:r>
            <w:proofErr w:type="gramEnd"/>
            <w:r>
              <w:rPr>
                <w:w w:val="100"/>
                <w:sz w:val="18"/>
                <w:szCs w:val="18"/>
              </w:rPr>
              <w:t>#2560)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</w:t>
            </w:r>
          </w:p>
        </w:tc>
      </w:tr>
      <w:tr w:rsidR="005C72ED" w14:paraId="2626659B" w14:textId="77777777" w:rsidTr="005705E9">
        <w:trPr>
          <w:trHeight w:val="1280"/>
          <w:jc w:val="center"/>
        </w:trPr>
        <w:tc>
          <w:tcPr>
            <w:tcW w:w="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6184D639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1B22B2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C0EE645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12A4DC95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TXVECTOR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59AEE8D0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RXVECTOR</w:t>
            </w:r>
          </w:p>
        </w:tc>
      </w:tr>
      <w:tr w:rsidR="006348DF" w14:paraId="64C8AAE0" w14:textId="77777777" w:rsidTr="005705E9">
        <w:trPr>
          <w:trHeight w:val="560"/>
          <w:jc w:val="center"/>
        </w:trPr>
        <w:tc>
          <w:tcPr>
            <w:tcW w:w="400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090E349E" w14:textId="77777777" w:rsidR="006348DF" w:rsidRDefault="006348DF" w:rsidP="005705E9">
            <w:pPr>
              <w:pStyle w:val="CellBody"/>
              <w:jc w:val="center"/>
            </w:pPr>
            <w:r>
              <w:rPr>
                <w:w w:val="100"/>
              </w:rPr>
              <w:t>NUM_EXTEN_SS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0549F9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FORMAT is HT_MF or HT_GF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F38E41" w14:textId="593B98B8" w:rsidR="006348DF" w:rsidRDefault="006348DF" w:rsidP="005705E9">
            <w:pPr>
              <w:pStyle w:val="CellBody"/>
            </w:pPr>
            <w:r>
              <w:rPr>
                <w:w w:val="100"/>
              </w:rPr>
              <w:t>Indicates the number of extension spatial streams that are sounded during the extension</w:t>
            </w:r>
            <w:del w:id="3" w:author="Youhan Kim" w:date="2020-06-11T21:30:00Z">
              <w:r w:rsidDel="00012768">
                <w:rPr>
                  <w:w w:val="100"/>
                </w:rPr>
                <w:delText xml:space="preserve"> part of the HT training</w:delText>
              </w:r>
            </w:del>
            <w:ins w:id="4" w:author="Youhan Kim" w:date="2020-06-11T21:30:00Z">
              <w:r w:rsidR="00012768">
                <w:rPr>
                  <w:w w:val="100"/>
                </w:rPr>
                <w:t xml:space="preserve"> HT-LTFs</w:t>
              </w:r>
            </w:ins>
            <w:r>
              <w:rPr>
                <w:w w:val="100"/>
              </w:rPr>
              <w:t xml:space="preserve"> in the range 0 to 3.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A52151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Y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FBED3B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Y</w:t>
            </w:r>
          </w:p>
        </w:tc>
      </w:tr>
      <w:tr w:rsidR="006348DF" w14:paraId="57D1456A" w14:textId="77777777" w:rsidTr="00B82A9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5" w:author="Youhan Kim" w:date="2020-06-11T21:2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438"/>
          <w:jc w:val="center"/>
          <w:trPrChange w:id="6" w:author="Youhan Kim" w:date="2020-06-11T21:29:00Z">
            <w:trPr>
              <w:trHeight w:val="1080"/>
              <w:jc w:val="center"/>
            </w:trPr>
          </w:trPrChange>
        </w:trPr>
        <w:tc>
          <w:tcPr>
            <w:tcW w:w="400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PrChange w:id="7" w:author="Youhan Kim" w:date="2020-06-11T21:29:00Z">
              <w:tcPr>
                <w:tcW w:w="400" w:type="dxa"/>
                <w:vMerge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0150474B" w14:textId="77777777" w:rsidR="006348DF" w:rsidRDefault="006348DF" w:rsidP="005705E9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8" w:author="Youhan Kim" w:date="2020-06-11T21:2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FCBBBA5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Otherwise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9" w:author="Youhan Kim" w:date="2020-06-11T21:29:00Z">
              <w:tcPr>
                <w:tcW w:w="5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5EA9A02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Not present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0" w:author="Youhan Kim" w:date="2020-06-11T21:29:00Z">
              <w:tcPr>
                <w:tcW w:w="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42327DA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N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1" w:author="Youhan Kim" w:date="2020-06-11T21:29:00Z">
              <w:tcPr>
                <w:tcW w:w="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3BCA9F7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N</w:t>
            </w:r>
          </w:p>
        </w:tc>
      </w:tr>
    </w:tbl>
    <w:p w14:paraId="71CF38ED" w14:textId="7C546B66" w:rsidR="00FD163D" w:rsidRDefault="00FD163D" w:rsidP="005B2AF8">
      <w:pPr>
        <w:rPr>
          <w:ins w:id="12" w:author="Youhan Kim" w:date="2020-06-11T21:31:00Z"/>
          <w:sz w:val="20"/>
          <w:lang w:val="en-US"/>
        </w:rPr>
      </w:pPr>
    </w:p>
    <w:p w14:paraId="4DA91693" w14:textId="6AD3DC3E" w:rsidR="005F208A" w:rsidRDefault="005F208A" w:rsidP="005B2AF8">
      <w:pPr>
        <w:rPr>
          <w:ins w:id="13" w:author="Youhan Kim" w:date="2020-06-11T21:31:00Z"/>
          <w:sz w:val="20"/>
          <w:lang w:val="en-US"/>
        </w:rPr>
      </w:pPr>
    </w:p>
    <w:p w14:paraId="5361A543" w14:textId="3CE52E6E" w:rsidR="005F208A" w:rsidRDefault="005F208A" w:rsidP="005F208A">
      <w:pPr>
        <w:pStyle w:val="H4"/>
        <w:rPr>
          <w:w w:val="100"/>
        </w:rPr>
      </w:pPr>
      <w:r>
        <w:rPr>
          <w:w w:val="100"/>
        </w:rPr>
        <w:t>19.3.9.3 Non-HT portion of the HT-mixed format preamble</w:t>
      </w:r>
    </w:p>
    <w:p w14:paraId="640DE3CA" w14:textId="6D6F7480" w:rsidR="005F208A" w:rsidRDefault="005F208A" w:rsidP="005F208A">
      <w:pPr>
        <w:pStyle w:val="H5"/>
        <w:rPr>
          <w:w w:val="100"/>
        </w:rPr>
      </w:pPr>
      <w:r>
        <w:rPr>
          <w:w w:val="100"/>
        </w:rPr>
        <w:t>19.3.9.3.1 Introduction</w:t>
      </w:r>
    </w:p>
    <w:p w14:paraId="581C57AC" w14:textId="250FE0E5" w:rsidR="005F208A" w:rsidRPr="005F208A" w:rsidRDefault="005F208A" w:rsidP="005F208A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 w:rsidR="00AE49C5">
        <w:rPr>
          <w:i/>
          <w:iCs/>
          <w:sz w:val="20"/>
          <w:highlight w:val="yellow"/>
          <w:lang w:val="en-US"/>
        </w:rPr>
        <w:t>Update</w:t>
      </w:r>
      <w:r w:rsidR="00AE49C5" w:rsidRPr="005C72ED">
        <w:rPr>
          <w:i/>
          <w:iCs/>
          <w:sz w:val="20"/>
          <w:highlight w:val="yellow"/>
          <w:lang w:val="en-US"/>
        </w:rPr>
        <w:t xml:space="preserve"> </w:t>
      </w:r>
      <w:r w:rsidRPr="005F208A">
        <w:rPr>
          <w:i/>
          <w:iCs/>
          <w:sz w:val="20"/>
          <w:highlight w:val="yellow"/>
          <w:lang w:val="en-US"/>
        </w:rPr>
        <w:t>D3.3 P</w:t>
      </w:r>
      <w:r w:rsidR="00513448">
        <w:rPr>
          <w:i/>
          <w:iCs/>
          <w:sz w:val="20"/>
          <w:highlight w:val="yellow"/>
          <w:lang w:val="en-US"/>
        </w:rPr>
        <w:t>3002</w:t>
      </w:r>
      <w:r w:rsidRPr="005F208A">
        <w:rPr>
          <w:i/>
          <w:iCs/>
          <w:sz w:val="20"/>
          <w:highlight w:val="yellow"/>
          <w:lang w:val="en-US"/>
        </w:rPr>
        <w:t>L</w:t>
      </w:r>
      <w:r w:rsidR="00513448">
        <w:rPr>
          <w:i/>
          <w:iCs/>
          <w:sz w:val="20"/>
          <w:highlight w:val="yellow"/>
          <w:lang w:val="en-US"/>
        </w:rPr>
        <w:t>47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03E89E2B" w14:textId="758DC458" w:rsidR="005F208A" w:rsidRDefault="005F208A" w:rsidP="005F208A">
      <w:pPr>
        <w:pStyle w:val="T"/>
        <w:rPr>
          <w:w w:val="100"/>
        </w:rPr>
      </w:pPr>
      <w:r>
        <w:rPr>
          <w:w w:val="100"/>
        </w:rPr>
        <w:t>The transmission of the</w:t>
      </w:r>
      <w:del w:id="14" w:author="Youhan Kim" w:date="2020-06-11T21:32:00Z">
        <w:r w:rsidDel="00513448">
          <w:rPr>
            <w:w w:val="100"/>
          </w:rPr>
          <w:delText xml:space="preserve"> non-HT training fields </w:delText>
        </w:r>
      </w:del>
      <w:ins w:id="15" w:author="Youhan Kim" w:date="2020-06-11T21:32:00Z">
        <w:r w:rsidR="00513448">
          <w:rPr>
            <w:w w:val="100"/>
          </w:rPr>
          <w:t xml:space="preserve"> L-STF, L-LTF </w:t>
        </w:r>
      </w:ins>
      <w:r>
        <w:rPr>
          <w:w w:val="100"/>
        </w:rPr>
        <w:t xml:space="preserve">and the L-SIG as part of an HT-mixed format packet is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RTF5f5265663133343836333831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19.3.9.3.2 (Cyclic shift definition)</w:t>
      </w:r>
      <w:r>
        <w:rPr>
          <w:w w:val="100"/>
        </w:rPr>
        <w:fldChar w:fldCharType="end"/>
      </w:r>
      <w:r>
        <w:rPr>
          <w:w w:val="100"/>
        </w:rPr>
        <w:t xml:space="preserve"> to(#240) </w:t>
      </w:r>
      <w:r>
        <w:rPr>
          <w:w w:val="100"/>
        </w:rPr>
        <w:fldChar w:fldCharType="begin"/>
      </w:r>
      <w:r>
        <w:rPr>
          <w:w w:val="100"/>
        </w:rPr>
        <w:instrText xml:space="preserve"> REF  RTF5f5265663133343836333831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19.3.9.3.5 (L-SIG definition)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CB5245E" w14:textId="203C6967" w:rsidR="005F208A" w:rsidRDefault="005F208A" w:rsidP="005B2AF8">
      <w:pPr>
        <w:rPr>
          <w:sz w:val="20"/>
          <w:lang w:val="en-US"/>
        </w:rPr>
      </w:pPr>
    </w:p>
    <w:p w14:paraId="48A4633E" w14:textId="65801EA8" w:rsidR="00AE49C5" w:rsidRDefault="00AE49C5" w:rsidP="005B2AF8">
      <w:pPr>
        <w:rPr>
          <w:sz w:val="20"/>
          <w:lang w:val="en-US"/>
        </w:rPr>
      </w:pPr>
    </w:p>
    <w:p w14:paraId="70945944" w14:textId="71B8C68A" w:rsidR="00AE49C5" w:rsidRPr="005F208A" w:rsidRDefault="00AE49C5" w:rsidP="00AE49C5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>
        <w:rPr>
          <w:i/>
          <w:iCs/>
          <w:sz w:val="20"/>
          <w:highlight w:val="yellow"/>
          <w:lang w:val="en-US"/>
        </w:rPr>
        <w:t>Update</w:t>
      </w:r>
      <w:r w:rsidRPr="005C72ED">
        <w:rPr>
          <w:i/>
          <w:iCs/>
          <w:sz w:val="20"/>
          <w:highlight w:val="yellow"/>
          <w:lang w:val="en-US"/>
        </w:rPr>
        <w:t xml:space="preserve"> </w:t>
      </w:r>
      <w:r>
        <w:rPr>
          <w:i/>
          <w:iCs/>
          <w:sz w:val="20"/>
          <w:highlight w:val="yellow"/>
          <w:lang w:val="en-US"/>
        </w:rPr>
        <w:t xml:space="preserve">Table 19-11 at </w:t>
      </w:r>
      <w:r w:rsidRPr="005F208A">
        <w:rPr>
          <w:i/>
          <w:iCs/>
          <w:sz w:val="20"/>
          <w:highlight w:val="yellow"/>
          <w:lang w:val="en-US"/>
        </w:rPr>
        <w:t>D3.3 P</w:t>
      </w:r>
      <w:r>
        <w:rPr>
          <w:i/>
          <w:iCs/>
          <w:sz w:val="20"/>
          <w:highlight w:val="yellow"/>
          <w:lang w:val="en-US"/>
        </w:rPr>
        <w:t>300</w:t>
      </w:r>
      <w:r w:rsidR="00274490">
        <w:rPr>
          <w:i/>
          <w:iCs/>
          <w:sz w:val="20"/>
          <w:highlight w:val="yellow"/>
          <w:lang w:val="en-US"/>
        </w:rPr>
        <w:t>7</w:t>
      </w:r>
      <w:r w:rsidRPr="005F208A">
        <w:rPr>
          <w:i/>
          <w:iCs/>
          <w:sz w:val="20"/>
          <w:highlight w:val="yellow"/>
          <w:lang w:val="en-US"/>
        </w:rPr>
        <w:t>L</w:t>
      </w:r>
      <w:r w:rsidR="00274490">
        <w:rPr>
          <w:i/>
          <w:iCs/>
          <w:sz w:val="20"/>
          <w:highlight w:val="yellow"/>
          <w:lang w:val="en-US"/>
        </w:rPr>
        <w:t>55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7F250AC3" w14:textId="4B1AE515" w:rsidR="00AE49C5" w:rsidRDefault="00AE49C5" w:rsidP="005B2AF8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900"/>
        <w:gridCol w:w="6040"/>
      </w:tblGrid>
      <w:tr w:rsidR="00AE49C5" w14:paraId="07AE7DB0" w14:textId="77777777" w:rsidTr="005705E9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6B98EF7" w14:textId="153F5C17" w:rsidR="00AE49C5" w:rsidRDefault="00274490" w:rsidP="00274490">
            <w:pPr>
              <w:pStyle w:val="TableTitle"/>
            </w:pPr>
            <w:bookmarkStart w:id="16" w:name="RTF5f546f633133383133323833"/>
            <w:r>
              <w:rPr>
                <w:w w:val="100"/>
              </w:rPr>
              <w:t xml:space="preserve">Table 19-11 - </w:t>
            </w:r>
            <w:r w:rsidR="00AE49C5">
              <w:rPr>
                <w:w w:val="100"/>
              </w:rPr>
              <w:t>HT-S</w:t>
            </w:r>
            <w:bookmarkEnd w:id="16"/>
            <w:r w:rsidR="00AE49C5">
              <w:rPr>
                <w:w w:val="100"/>
              </w:rPr>
              <w:t>IG fields</w:t>
            </w:r>
            <w:r w:rsidR="00AE49C5">
              <w:rPr>
                <w:w w:val="100"/>
              </w:rPr>
              <w:fldChar w:fldCharType="begin"/>
            </w:r>
            <w:r w:rsidR="00AE49C5">
              <w:rPr>
                <w:w w:val="100"/>
              </w:rPr>
              <w:instrText xml:space="preserve"> FILENAME </w:instrText>
            </w:r>
            <w:r w:rsidR="00AE49C5">
              <w:rPr>
                <w:w w:val="100"/>
              </w:rPr>
              <w:fldChar w:fldCharType="separate"/>
            </w:r>
            <w:r w:rsidR="00AE49C5">
              <w:rPr>
                <w:w w:val="100"/>
              </w:rPr>
              <w:t> </w:t>
            </w:r>
            <w:r w:rsidR="00AE49C5">
              <w:rPr>
                <w:w w:val="100"/>
              </w:rPr>
              <w:fldChar w:fldCharType="end"/>
            </w:r>
          </w:p>
        </w:tc>
      </w:tr>
      <w:tr w:rsidR="00AE49C5" w14:paraId="0051F9B6" w14:textId="77777777" w:rsidTr="005705E9">
        <w:trPr>
          <w:trHeight w:val="64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188840" w14:textId="77777777" w:rsidR="00AE49C5" w:rsidRDefault="00AE49C5" w:rsidP="005705E9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2FEBBF" w14:textId="77777777" w:rsidR="00AE49C5" w:rsidRDefault="00AE49C5" w:rsidP="005705E9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6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D73D8D4" w14:textId="77777777" w:rsidR="00AE49C5" w:rsidRDefault="00AE49C5" w:rsidP="005705E9">
            <w:pPr>
              <w:pStyle w:val="CellHeading"/>
            </w:pPr>
            <w:r>
              <w:rPr>
                <w:w w:val="100"/>
              </w:rPr>
              <w:t>Explanation and coding</w:t>
            </w:r>
          </w:p>
        </w:tc>
      </w:tr>
      <w:tr w:rsidR="00AE49C5" w14:paraId="7F5FB083" w14:textId="77777777" w:rsidTr="005705E9">
        <w:trPr>
          <w:trHeight w:val="560"/>
          <w:jc w:val="center"/>
        </w:trPr>
        <w:tc>
          <w:tcPr>
            <w:tcW w:w="16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35C921" w14:textId="77777777" w:rsidR="00AE49C5" w:rsidRDefault="00AE49C5" w:rsidP="005705E9">
            <w:pPr>
              <w:pStyle w:val="CellBody"/>
            </w:pPr>
            <w:r>
              <w:rPr>
                <w:w w:val="100"/>
              </w:rPr>
              <w:t>Short GI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71C54A" w14:textId="77777777" w:rsidR="00AE49C5" w:rsidRDefault="00AE49C5" w:rsidP="005705E9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AA7A9B" w14:textId="09032DF4" w:rsidR="00AE49C5" w:rsidRDefault="00AE49C5" w:rsidP="005705E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1 to indicate that the short GI is used after the</w:t>
            </w:r>
            <w:del w:id="17" w:author="Youhan Kim" w:date="2020-06-11T21:33:00Z">
              <w:r w:rsidDel="00274490">
                <w:rPr>
                  <w:w w:val="100"/>
                </w:rPr>
                <w:delText xml:space="preserve"> HT training</w:delText>
              </w:r>
            </w:del>
            <w:ins w:id="18" w:author="Youhan Kim" w:date="2020-06-11T21:33:00Z">
              <w:r w:rsidR="00274490">
                <w:rPr>
                  <w:w w:val="100"/>
                </w:rPr>
                <w:t xml:space="preserve"> HT-LTFs</w:t>
              </w:r>
            </w:ins>
            <w:r>
              <w:rPr>
                <w:w w:val="100"/>
              </w:rPr>
              <w:t>.</w:t>
            </w:r>
          </w:p>
          <w:p w14:paraId="0F2E542B" w14:textId="77777777" w:rsidR="00AE49C5" w:rsidRDefault="00AE49C5" w:rsidP="005705E9">
            <w:pPr>
              <w:pStyle w:val="CellBody"/>
            </w:pPr>
            <w:r>
              <w:rPr>
                <w:w w:val="100"/>
              </w:rPr>
              <w:t>Set to 0 otherwise.</w:t>
            </w:r>
          </w:p>
        </w:tc>
      </w:tr>
    </w:tbl>
    <w:p w14:paraId="61D33569" w14:textId="10156064" w:rsidR="00AE49C5" w:rsidRDefault="00AE49C5" w:rsidP="005B2AF8">
      <w:pPr>
        <w:rPr>
          <w:sz w:val="20"/>
          <w:lang w:val="en-US"/>
        </w:rPr>
      </w:pPr>
    </w:p>
    <w:p w14:paraId="1F1FA1B7" w14:textId="1B8BA49A" w:rsidR="006C13B0" w:rsidRDefault="006C13B0" w:rsidP="005B2AF8">
      <w:pPr>
        <w:rPr>
          <w:sz w:val="20"/>
          <w:lang w:val="en-US"/>
        </w:rPr>
      </w:pPr>
    </w:p>
    <w:p w14:paraId="5D2CDB15" w14:textId="1D112704" w:rsidR="006C13B0" w:rsidRDefault="006C13B0" w:rsidP="006C13B0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Editor:</w:t>
      </w:r>
      <w:r w:rsidR="00944D72">
        <w:rPr>
          <w:i/>
          <w:iCs/>
          <w:sz w:val="20"/>
          <w:highlight w:val="yellow"/>
          <w:lang w:val="en-US"/>
        </w:rPr>
        <w:t xml:space="preserve"> </w:t>
      </w:r>
      <w:r w:rsidR="000D7264">
        <w:rPr>
          <w:i/>
          <w:iCs/>
          <w:sz w:val="20"/>
          <w:highlight w:val="yellow"/>
          <w:lang w:val="en-US"/>
        </w:rPr>
        <w:t xml:space="preserve">Split the box </w:t>
      </w:r>
      <w:r w:rsidR="00F7058F">
        <w:rPr>
          <w:i/>
          <w:iCs/>
          <w:sz w:val="20"/>
          <w:highlight w:val="yellow"/>
          <w:lang w:val="en-US"/>
        </w:rPr>
        <w:t>named</w:t>
      </w:r>
      <w:r w:rsidR="006A31A9" w:rsidRPr="00944D72">
        <w:rPr>
          <w:i/>
          <w:iCs/>
          <w:sz w:val="20"/>
          <w:highlight w:val="yellow"/>
          <w:lang w:val="en-US"/>
        </w:rPr>
        <w:t xml:space="preserve"> “HT-Training”</w:t>
      </w:r>
      <w:r w:rsidR="004E08C8" w:rsidRPr="00944D72">
        <w:rPr>
          <w:i/>
          <w:iCs/>
          <w:sz w:val="20"/>
          <w:highlight w:val="yellow"/>
          <w:lang w:val="en-US"/>
        </w:rPr>
        <w:t xml:space="preserve"> to</w:t>
      </w:r>
      <w:r w:rsidR="000D7264">
        <w:rPr>
          <w:i/>
          <w:iCs/>
          <w:sz w:val="20"/>
          <w:highlight w:val="yellow"/>
          <w:lang w:val="en-US"/>
        </w:rPr>
        <w:t xml:space="preserve"> two boxes, with the left one </w:t>
      </w:r>
      <w:r w:rsidR="00F7058F">
        <w:rPr>
          <w:i/>
          <w:iCs/>
          <w:sz w:val="20"/>
          <w:highlight w:val="yellow"/>
          <w:lang w:val="en-US"/>
        </w:rPr>
        <w:t xml:space="preserve">named </w:t>
      </w:r>
      <w:r w:rsidR="004E08C8" w:rsidRPr="00944D72">
        <w:rPr>
          <w:i/>
          <w:iCs/>
          <w:sz w:val="20"/>
          <w:highlight w:val="yellow"/>
          <w:lang w:val="en-US"/>
        </w:rPr>
        <w:t>“HT-STF</w:t>
      </w:r>
      <w:r w:rsidR="00F7058F">
        <w:rPr>
          <w:i/>
          <w:iCs/>
          <w:sz w:val="20"/>
          <w:highlight w:val="yellow"/>
          <w:lang w:val="en-US"/>
        </w:rPr>
        <w:t>” and the right one named “</w:t>
      </w:r>
      <w:r w:rsidR="004E08C8" w:rsidRPr="00944D72">
        <w:rPr>
          <w:i/>
          <w:iCs/>
          <w:sz w:val="20"/>
          <w:highlight w:val="yellow"/>
          <w:lang w:val="en-US"/>
        </w:rPr>
        <w:t>HT-LTFs” in Figure 19-22</w:t>
      </w:r>
      <w:r w:rsidR="00EA6C98">
        <w:rPr>
          <w:i/>
          <w:iCs/>
          <w:sz w:val="20"/>
          <w:highlight w:val="yellow"/>
          <w:lang w:val="en-US"/>
        </w:rPr>
        <w:t xml:space="preserve"> at D3.3 P3059</w:t>
      </w:r>
      <w:r w:rsidR="004E08C8" w:rsidRPr="00944D72">
        <w:rPr>
          <w:i/>
          <w:iCs/>
          <w:sz w:val="20"/>
          <w:highlight w:val="yellow"/>
          <w:lang w:val="en-US"/>
        </w:rPr>
        <w:t>.</w:t>
      </w:r>
    </w:p>
    <w:p w14:paraId="73D97C8D" w14:textId="4CA9EFDB" w:rsidR="004E08C8" w:rsidRPr="005F208A" w:rsidRDefault="00944D72" w:rsidP="006C13B0">
      <w:pPr>
        <w:pStyle w:val="ListParagraph"/>
        <w:ind w:leftChars="0" w:left="0"/>
        <w:rPr>
          <w:i/>
          <w:iCs/>
          <w:sz w:val="20"/>
          <w:lang w:val="en-US"/>
        </w:rPr>
      </w:pPr>
      <w:r>
        <w:rPr>
          <w:noProof/>
        </w:rPr>
        <w:lastRenderedPageBreak/>
        <w:drawing>
          <wp:inline distT="0" distB="0" distL="0" distR="0" wp14:anchorId="2E639015" wp14:editId="7D1F47A3">
            <wp:extent cx="4858603" cy="282679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1871" cy="282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6677C" w14:textId="3A580A79" w:rsidR="006C13B0" w:rsidRDefault="006C13B0" w:rsidP="005B2AF8">
      <w:pPr>
        <w:rPr>
          <w:sz w:val="20"/>
          <w:lang w:val="en-US"/>
        </w:rPr>
      </w:pPr>
    </w:p>
    <w:p w14:paraId="15487109" w14:textId="7BC67C92" w:rsidR="00296FB7" w:rsidRDefault="00296FB7" w:rsidP="00296FB7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Editor:</w:t>
      </w:r>
      <w:r>
        <w:rPr>
          <w:i/>
          <w:iCs/>
          <w:sz w:val="20"/>
          <w:highlight w:val="yellow"/>
          <w:lang w:val="en-US"/>
        </w:rPr>
        <w:t xml:space="preserve"> Split the box named</w:t>
      </w:r>
      <w:r w:rsidRPr="00944D72">
        <w:rPr>
          <w:i/>
          <w:iCs/>
          <w:sz w:val="20"/>
          <w:highlight w:val="yellow"/>
          <w:lang w:val="en-US"/>
        </w:rPr>
        <w:t xml:space="preserve"> “HT-Training</w:t>
      </w:r>
      <w:r w:rsidR="005232C3">
        <w:rPr>
          <w:i/>
          <w:iCs/>
          <w:sz w:val="20"/>
          <w:highlight w:val="yellow"/>
          <w:lang w:val="en-US"/>
        </w:rPr>
        <w:t xml:space="preserve"> Part I</w:t>
      </w:r>
      <w:r w:rsidRPr="00944D72">
        <w:rPr>
          <w:i/>
          <w:iCs/>
          <w:sz w:val="20"/>
          <w:highlight w:val="yellow"/>
          <w:lang w:val="en-US"/>
        </w:rPr>
        <w:t>” to</w:t>
      </w:r>
      <w:r>
        <w:rPr>
          <w:i/>
          <w:iCs/>
          <w:sz w:val="20"/>
          <w:highlight w:val="yellow"/>
          <w:lang w:val="en-US"/>
        </w:rPr>
        <w:t xml:space="preserve"> two boxes, with the left one named </w:t>
      </w:r>
      <w:r w:rsidRPr="00944D72">
        <w:rPr>
          <w:i/>
          <w:iCs/>
          <w:sz w:val="20"/>
          <w:highlight w:val="yellow"/>
          <w:lang w:val="en-US"/>
        </w:rPr>
        <w:t>“HT-</w:t>
      </w:r>
      <w:r w:rsidR="005232C3">
        <w:rPr>
          <w:i/>
          <w:iCs/>
          <w:sz w:val="20"/>
          <w:highlight w:val="yellow"/>
          <w:lang w:val="en-US"/>
        </w:rPr>
        <w:t>GF-</w:t>
      </w:r>
      <w:r w:rsidRPr="00944D72">
        <w:rPr>
          <w:i/>
          <w:iCs/>
          <w:sz w:val="20"/>
          <w:highlight w:val="yellow"/>
          <w:lang w:val="en-US"/>
        </w:rPr>
        <w:t>STF</w:t>
      </w:r>
      <w:r>
        <w:rPr>
          <w:i/>
          <w:iCs/>
          <w:sz w:val="20"/>
          <w:highlight w:val="yellow"/>
          <w:lang w:val="en-US"/>
        </w:rPr>
        <w:t xml:space="preserve">” and </w:t>
      </w:r>
      <w:r w:rsidRPr="00EA6A98">
        <w:rPr>
          <w:i/>
          <w:iCs/>
          <w:sz w:val="20"/>
          <w:highlight w:val="yellow"/>
          <w:lang w:val="en-US"/>
        </w:rPr>
        <w:t>the right one named “HT-LTF</w:t>
      </w:r>
      <w:r w:rsidR="005232C3" w:rsidRPr="00EA6A98">
        <w:rPr>
          <w:i/>
          <w:iCs/>
          <w:sz w:val="20"/>
          <w:highlight w:val="yellow"/>
          <w:lang w:val="en-US"/>
        </w:rPr>
        <w:t>1</w:t>
      </w:r>
      <w:r w:rsidRPr="00EA6A98">
        <w:rPr>
          <w:i/>
          <w:iCs/>
          <w:sz w:val="20"/>
          <w:highlight w:val="yellow"/>
          <w:lang w:val="en-US"/>
        </w:rPr>
        <w:t>” in Figure 19-2</w:t>
      </w:r>
      <w:r w:rsidR="005232C3" w:rsidRPr="00EA6A98">
        <w:rPr>
          <w:i/>
          <w:iCs/>
          <w:sz w:val="20"/>
          <w:highlight w:val="yellow"/>
          <w:lang w:val="en-US"/>
        </w:rPr>
        <w:t>3</w:t>
      </w:r>
      <w:r w:rsidRPr="00EA6A98">
        <w:rPr>
          <w:i/>
          <w:iCs/>
          <w:sz w:val="20"/>
          <w:highlight w:val="yellow"/>
          <w:lang w:val="en-US"/>
        </w:rPr>
        <w:t>.</w:t>
      </w:r>
      <w:r w:rsidR="005232C3" w:rsidRPr="00EA6A98">
        <w:rPr>
          <w:i/>
          <w:iCs/>
          <w:sz w:val="20"/>
          <w:highlight w:val="yellow"/>
          <w:lang w:val="en-US"/>
        </w:rPr>
        <w:t xml:space="preserve">  Also, </w:t>
      </w:r>
      <w:r w:rsidR="00EA6A98" w:rsidRPr="00EA6A98">
        <w:rPr>
          <w:i/>
          <w:iCs/>
          <w:sz w:val="20"/>
          <w:highlight w:val="yellow"/>
          <w:lang w:val="en-US"/>
        </w:rPr>
        <w:t>change “HT-Training” to “HT-LTFs” in Figure 19-23</w:t>
      </w:r>
      <w:r w:rsidR="00EA6C98">
        <w:rPr>
          <w:i/>
          <w:iCs/>
          <w:sz w:val="20"/>
          <w:highlight w:val="yellow"/>
          <w:lang w:val="en-US"/>
        </w:rPr>
        <w:t xml:space="preserve"> at D3.3 P3059</w:t>
      </w:r>
      <w:r w:rsidR="00EA6A98" w:rsidRPr="00EA6A98">
        <w:rPr>
          <w:i/>
          <w:iCs/>
          <w:sz w:val="20"/>
          <w:highlight w:val="yellow"/>
          <w:lang w:val="en-US"/>
        </w:rPr>
        <w:t>.</w:t>
      </w:r>
    </w:p>
    <w:p w14:paraId="58B7BB8A" w14:textId="2B750A7F" w:rsidR="00296FB7" w:rsidRDefault="00296FB7" w:rsidP="005B2AF8">
      <w:pPr>
        <w:rPr>
          <w:sz w:val="20"/>
          <w:lang w:val="en-US"/>
        </w:rPr>
      </w:pPr>
      <w:r>
        <w:rPr>
          <w:noProof/>
        </w:rPr>
        <w:drawing>
          <wp:inline distT="0" distB="0" distL="0" distR="0" wp14:anchorId="2F344441" wp14:editId="282F32AE">
            <wp:extent cx="5142728" cy="313078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5091" cy="313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085C6" w14:textId="2EB8DC64" w:rsidR="00687E53" w:rsidRDefault="00687E53" w:rsidP="005B2AF8">
      <w:pPr>
        <w:rPr>
          <w:sz w:val="20"/>
          <w:lang w:val="en-US"/>
        </w:rPr>
      </w:pPr>
    </w:p>
    <w:p w14:paraId="04EBAB8B" w14:textId="144BD39C" w:rsidR="00687E53" w:rsidRDefault="00687E53" w:rsidP="005B2AF8">
      <w:pPr>
        <w:rPr>
          <w:sz w:val="20"/>
          <w:lang w:val="en-US"/>
        </w:rPr>
      </w:pPr>
    </w:p>
    <w:p w14:paraId="2813E263" w14:textId="4D90FE61" w:rsidR="00EA6C98" w:rsidRDefault="00EA6C98" w:rsidP="00EA6C98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</w:t>
      </w:r>
      <w:r>
        <w:rPr>
          <w:i/>
          <w:iCs/>
          <w:sz w:val="20"/>
          <w:highlight w:val="yellow"/>
          <w:lang w:val="en-US"/>
        </w:rPr>
        <w:t>: Change</w:t>
      </w:r>
      <w:r w:rsidRPr="00944D72">
        <w:rPr>
          <w:i/>
          <w:iCs/>
          <w:sz w:val="20"/>
          <w:highlight w:val="yellow"/>
          <w:lang w:val="en-US"/>
        </w:rPr>
        <w:t xml:space="preserve"> “</w:t>
      </w:r>
      <w:r>
        <w:rPr>
          <w:i/>
          <w:iCs/>
          <w:sz w:val="20"/>
          <w:highlight w:val="yellow"/>
          <w:lang w:val="en-US"/>
        </w:rPr>
        <w:t xml:space="preserve">TX </w:t>
      </w:r>
      <w:r w:rsidRPr="00944D72">
        <w:rPr>
          <w:i/>
          <w:iCs/>
          <w:sz w:val="20"/>
          <w:highlight w:val="yellow"/>
          <w:lang w:val="en-US"/>
        </w:rPr>
        <w:t>HT</w:t>
      </w:r>
      <w:r>
        <w:rPr>
          <w:i/>
          <w:iCs/>
          <w:sz w:val="20"/>
          <w:highlight w:val="yellow"/>
          <w:lang w:val="en-US"/>
        </w:rPr>
        <w:t xml:space="preserve"> </w:t>
      </w:r>
      <w:r w:rsidRPr="00944D72">
        <w:rPr>
          <w:i/>
          <w:iCs/>
          <w:sz w:val="20"/>
          <w:highlight w:val="yellow"/>
          <w:lang w:val="en-US"/>
        </w:rPr>
        <w:t>Training</w:t>
      </w:r>
      <w:r>
        <w:rPr>
          <w:i/>
          <w:iCs/>
          <w:sz w:val="20"/>
          <w:highlight w:val="yellow"/>
          <w:lang w:val="en-US"/>
        </w:rPr>
        <w:t xml:space="preserve"> Symbols</w:t>
      </w:r>
      <w:r w:rsidRPr="00944D72">
        <w:rPr>
          <w:i/>
          <w:iCs/>
          <w:sz w:val="20"/>
          <w:highlight w:val="yellow"/>
          <w:lang w:val="en-US"/>
        </w:rPr>
        <w:t xml:space="preserve">” </w:t>
      </w:r>
      <w:r>
        <w:rPr>
          <w:i/>
          <w:iCs/>
          <w:sz w:val="20"/>
          <w:highlight w:val="yellow"/>
          <w:lang w:val="en-US"/>
        </w:rPr>
        <w:t>to “TX HT-STF” (line change) “TX HT-LTFs”</w:t>
      </w:r>
      <w:r w:rsidRPr="00944D72">
        <w:rPr>
          <w:i/>
          <w:iCs/>
          <w:sz w:val="20"/>
          <w:highlight w:val="yellow"/>
          <w:lang w:val="en-US"/>
        </w:rPr>
        <w:t xml:space="preserve"> in Figure </w:t>
      </w:r>
      <w:r>
        <w:rPr>
          <w:i/>
          <w:iCs/>
          <w:sz w:val="20"/>
          <w:highlight w:val="yellow"/>
          <w:lang w:val="en-US"/>
        </w:rPr>
        <w:t>19</w:t>
      </w:r>
      <w:r>
        <w:rPr>
          <w:i/>
          <w:iCs/>
          <w:sz w:val="20"/>
          <w:highlight w:val="yellow"/>
          <w:lang w:val="en-US"/>
        </w:rPr>
        <w:t>-</w:t>
      </w:r>
      <w:r>
        <w:rPr>
          <w:i/>
          <w:iCs/>
          <w:sz w:val="20"/>
          <w:highlight w:val="yellow"/>
          <w:lang w:val="en-US"/>
        </w:rPr>
        <w:t>24 at D3.3 P3061</w:t>
      </w:r>
      <w:r w:rsidRPr="00944D72">
        <w:rPr>
          <w:i/>
          <w:iCs/>
          <w:sz w:val="20"/>
          <w:highlight w:val="yellow"/>
          <w:lang w:val="en-US"/>
        </w:rPr>
        <w:t>.</w:t>
      </w:r>
    </w:p>
    <w:p w14:paraId="1DE0AB29" w14:textId="6157CFEC" w:rsidR="00EA6C98" w:rsidRDefault="00EA6C98" w:rsidP="00EA6C98">
      <w:pPr>
        <w:rPr>
          <w:sz w:val="20"/>
          <w:lang w:val="en-US"/>
        </w:rPr>
      </w:pPr>
      <w:r>
        <w:rPr>
          <w:noProof/>
        </w:rPr>
        <w:lastRenderedPageBreak/>
        <w:drawing>
          <wp:inline distT="0" distB="0" distL="0" distR="0" wp14:anchorId="00D06F86" wp14:editId="609794D9">
            <wp:extent cx="6263640" cy="7171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17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30A67" w14:textId="169D1E31" w:rsidR="00EA6C98" w:rsidRDefault="00EA6C98" w:rsidP="00EA6C98">
      <w:pPr>
        <w:rPr>
          <w:sz w:val="20"/>
          <w:lang w:val="en-US"/>
        </w:rPr>
      </w:pPr>
    </w:p>
    <w:p w14:paraId="2882E856" w14:textId="77777777" w:rsidR="00EA6C98" w:rsidRDefault="00EA6C98" w:rsidP="00EA6C98">
      <w:pPr>
        <w:rPr>
          <w:sz w:val="20"/>
          <w:lang w:val="en-US"/>
        </w:rPr>
      </w:pPr>
    </w:p>
    <w:p w14:paraId="4117F9B1" w14:textId="77777777" w:rsidR="00EA6C98" w:rsidRDefault="00EA6C98" w:rsidP="00EA6C98">
      <w:pPr>
        <w:rPr>
          <w:sz w:val="20"/>
          <w:lang w:val="en-US"/>
        </w:rPr>
      </w:pPr>
    </w:p>
    <w:p w14:paraId="3C01B1EF" w14:textId="77777777" w:rsidR="00EA6C98" w:rsidRDefault="00EA6C98" w:rsidP="005B2AF8">
      <w:pPr>
        <w:rPr>
          <w:sz w:val="20"/>
          <w:lang w:val="en-US"/>
        </w:rPr>
      </w:pPr>
    </w:p>
    <w:p w14:paraId="5F4DD4A7" w14:textId="47E40134" w:rsidR="00687E53" w:rsidRDefault="00687E53" w:rsidP="005B2AF8">
      <w:pPr>
        <w:rPr>
          <w:sz w:val="20"/>
          <w:lang w:val="en-US"/>
        </w:rPr>
      </w:pPr>
    </w:p>
    <w:p w14:paraId="110F0F5F" w14:textId="09CD5D12" w:rsidR="00687E53" w:rsidRDefault="00687E53" w:rsidP="005B2AF8">
      <w:pPr>
        <w:rPr>
          <w:sz w:val="20"/>
          <w:lang w:val="en-US"/>
        </w:rPr>
      </w:pPr>
    </w:p>
    <w:p w14:paraId="42359B92" w14:textId="2B1A4AEA" w:rsidR="00687E53" w:rsidRPr="005F208A" w:rsidRDefault="00687E53" w:rsidP="00687E53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>
        <w:rPr>
          <w:i/>
          <w:iCs/>
          <w:sz w:val="20"/>
          <w:highlight w:val="yellow"/>
          <w:lang w:val="en-US"/>
        </w:rPr>
        <w:t>Update</w:t>
      </w:r>
      <w:r w:rsidRPr="005C72ED">
        <w:rPr>
          <w:i/>
          <w:iCs/>
          <w:sz w:val="20"/>
          <w:highlight w:val="yellow"/>
          <w:lang w:val="en-US"/>
        </w:rPr>
        <w:t xml:space="preserve"> </w:t>
      </w:r>
      <w:r w:rsidRPr="005F208A">
        <w:rPr>
          <w:i/>
          <w:iCs/>
          <w:sz w:val="20"/>
          <w:highlight w:val="yellow"/>
          <w:lang w:val="en-US"/>
        </w:rPr>
        <w:t>D3.3 P</w:t>
      </w:r>
      <w:r>
        <w:rPr>
          <w:i/>
          <w:iCs/>
          <w:sz w:val="20"/>
          <w:highlight w:val="yellow"/>
          <w:lang w:val="en-US"/>
        </w:rPr>
        <w:t>3070</w:t>
      </w:r>
      <w:r w:rsidRPr="005F208A">
        <w:rPr>
          <w:i/>
          <w:iCs/>
          <w:sz w:val="20"/>
          <w:highlight w:val="yellow"/>
          <w:lang w:val="en-US"/>
        </w:rPr>
        <w:t>L</w:t>
      </w:r>
      <w:r>
        <w:rPr>
          <w:i/>
          <w:iCs/>
          <w:sz w:val="20"/>
          <w:highlight w:val="yellow"/>
          <w:lang w:val="en-US"/>
        </w:rPr>
        <w:t>25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4E53742C" w14:textId="09D5FDA0" w:rsidR="00687E53" w:rsidRDefault="00687E53" w:rsidP="00687E53">
      <w:pPr>
        <w:pStyle w:val="VariableList"/>
        <w:tabs>
          <w:tab w:val="clear" w:pos="1080"/>
          <w:tab w:val="left" w:pos="1800"/>
        </w:tabs>
        <w:ind w:left="1800" w:hanging="1600"/>
        <w:rPr>
          <w:w w:val="100"/>
        </w:rPr>
      </w:pP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HT_TRAINING</w:t>
      </w:r>
      <w:r>
        <w:rPr>
          <w:w w:val="100"/>
        </w:rPr>
        <w:t xml:space="preserve"> </w:t>
      </w:r>
      <w:r>
        <w:rPr>
          <w:w w:val="100"/>
        </w:rPr>
        <w:tab/>
        <w:t>is the duration of the</w:t>
      </w:r>
      <w:del w:id="19" w:author="Youhan Kim" w:date="2020-06-11T21:44:00Z">
        <w:r w:rsidDel="00364624">
          <w:rPr>
            <w:w w:val="100"/>
          </w:rPr>
          <w:delText xml:space="preserve"> HT training </w:delText>
        </w:r>
      </w:del>
      <w:ins w:id="20" w:author="Youhan Kim" w:date="2020-06-11T21:48:00Z">
        <w:r w:rsidR="0009301C">
          <w:rPr>
            <w:w w:val="100"/>
          </w:rPr>
          <w:t xml:space="preserve"> </w:t>
        </w:r>
      </w:ins>
      <w:ins w:id="21" w:author="Youhan Kim" w:date="2020-06-11T21:44:00Z">
        <w:r w:rsidR="00364624">
          <w:rPr>
            <w:w w:val="100"/>
          </w:rPr>
          <w:t xml:space="preserve">HT-STF and HT-LTFs </w:t>
        </w:r>
      </w:ins>
      <w:r>
        <w:rPr>
          <w:w w:val="100"/>
        </w:rPr>
        <w:t xml:space="preserve">in HT-mixed format, given by </w:t>
      </w:r>
      <w:r>
        <w:rPr>
          <w:noProof/>
          <w:w w:val="100"/>
        </w:rPr>
        <w:drawing>
          <wp:inline distT="0" distB="0" distL="0" distR="0" wp14:anchorId="6E346127" wp14:editId="229C605C">
            <wp:extent cx="2468880" cy="1828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>(#2711)</w:t>
      </w:r>
    </w:p>
    <w:p w14:paraId="729C9F7D" w14:textId="293C5001" w:rsidR="00687E53" w:rsidRDefault="00687E53" w:rsidP="00687E53">
      <w:pPr>
        <w:pStyle w:val="VariableList"/>
        <w:tabs>
          <w:tab w:val="clear" w:pos="1080"/>
          <w:tab w:val="left" w:pos="1800"/>
        </w:tabs>
        <w:ind w:left="1800" w:hanging="1600"/>
        <w:rPr>
          <w:w w:val="100"/>
        </w:rPr>
      </w:pPr>
      <w:r>
        <w:rPr>
          <w:i/>
          <w:iCs/>
          <w:w w:val="100"/>
        </w:rPr>
        <w:lastRenderedPageBreak/>
        <w:t>T</w:t>
      </w:r>
      <w:r>
        <w:rPr>
          <w:i/>
          <w:iCs/>
          <w:w w:val="100"/>
          <w:vertAlign w:val="subscript"/>
        </w:rPr>
        <w:t>GF_HT_TRAINING</w:t>
      </w:r>
      <w:r>
        <w:rPr>
          <w:w w:val="100"/>
        </w:rPr>
        <w:t xml:space="preserve"> </w:t>
      </w:r>
      <w:r>
        <w:rPr>
          <w:w w:val="100"/>
        </w:rPr>
        <w:tab/>
        <w:t>is the duration of the</w:t>
      </w:r>
      <w:del w:id="22" w:author="Youhan Kim" w:date="2020-06-11T21:44:00Z">
        <w:r w:rsidDel="007F330C">
          <w:rPr>
            <w:w w:val="100"/>
          </w:rPr>
          <w:delText xml:space="preserve"> HT training </w:delText>
        </w:r>
      </w:del>
      <w:ins w:id="23" w:author="Youhan Kim" w:date="2020-06-11T21:48:00Z">
        <w:r w:rsidR="0009301C">
          <w:rPr>
            <w:w w:val="100"/>
          </w:rPr>
          <w:t xml:space="preserve"> </w:t>
        </w:r>
      </w:ins>
      <w:ins w:id="24" w:author="Youhan Kim" w:date="2020-06-11T21:44:00Z">
        <w:r w:rsidR="007F330C">
          <w:rPr>
            <w:w w:val="100"/>
          </w:rPr>
          <w:t>HT-GF-STF, HT-LTF1 and HT-LTFs</w:t>
        </w:r>
      </w:ins>
      <w:ins w:id="25" w:author="Youhan Kim" w:date="2020-06-11T21:48:00Z">
        <w:r w:rsidR="0009301C">
          <w:rPr>
            <w:w w:val="100"/>
          </w:rPr>
          <w:t xml:space="preserve"> </w:t>
        </w:r>
      </w:ins>
      <w:r>
        <w:rPr>
          <w:w w:val="100"/>
        </w:rPr>
        <w:t xml:space="preserve">in HT-greenfield format, given by </w:t>
      </w:r>
      <w:r>
        <w:rPr>
          <w:noProof/>
          <w:w w:val="100"/>
        </w:rPr>
        <w:drawing>
          <wp:inline distT="0" distB="0" distL="0" distR="0" wp14:anchorId="6A801285" wp14:editId="20DFD517">
            <wp:extent cx="2651760" cy="1828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>(#2711)</w:t>
      </w:r>
    </w:p>
    <w:p w14:paraId="26783FCD" w14:textId="23730E7F" w:rsidR="00687E53" w:rsidRDefault="00687E53" w:rsidP="005B2AF8">
      <w:pPr>
        <w:rPr>
          <w:sz w:val="20"/>
          <w:lang w:val="en-US"/>
        </w:rPr>
      </w:pPr>
    </w:p>
    <w:p w14:paraId="0FFFDA3C" w14:textId="6BC1D3AE" w:rsidR="00687E53" w:rsidRDefault="00687E53" w:rsidP="005B2AF8">
      <w:pPr>
        <w:rPr>
          <w:sz w:val="20"/>
          <w:lang w:val="en-US"/>
        </w:rPr>
      </w:pPr>
    </w:p>
    <w:p w14:paraId="155875A2" w14:textId="74CE6418" w:rsidR="00F6299D" w:rsidRPr="005F208A" w:rsidRDefault="00F6299D" w:rsidP="00F6299D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>
        <w:rPr>
          <w:i/>
          <w:iCs/>
          <w:sz w:val="20"/>
          <w:highlight w:val="yellow"/>
          <w:lang w:val="en-US"/>
        </w:rPr>
        <w:t>Update</w:t>
      </w:r>
      <w:r w:rsidRPr="005C72ED">
        <w:rPr>
          <w:i/>
          <w:iCs/>
          <w:sz w:val="20"/>
          <w:highlight w:val="yellow"/>
          <w:lang w:val="en-US"/>
        </w:rPr>
        <w:t xml:space="preserve"> </w:t>
      </w:r>
      <w:r w:rsidRPr="005F208A">
        <w:rPr>
          <w:i/>
          <w:iCs/>
          <w:sz w:val="20"/>
          <w:highlight w:val="yellow"/>
          <w:lang w:val="en-US"/>
        </w:rPr>
        <w:t>D3.3 P</w:t>
      </w:r>
      <w:r>
        <w:rPr>
          <w:i/>
          <w:iCs/>
          <w:sz w:val="20"/>
          <w:highlight w:val="yellow"/>
          <w:lang w:val="en-US"/>
        </w:rPr>
        <w:t>3235</w:t>
      </w:r>
      <w:r w:rsidRPr="005F208A">
        <w:rPr>
          <w:i/>
          <w:iCs/>
          <w:sz w:val="20"/>
          <w:highlight w:val="yellow"/>
          <w:lang w:val="en-US"/>
        </w:rPr>
        <w:t>L</w:t>
      </w:r>
      <w:r w:rsidR="00B4527D">
        <w:rPr>
          <w:i/>
          <w:iCs/>
          <w:sz w:val="20"/>
          <w:highlight w:val="yellow"/>
          <w:lang w:val="en-US"/>
        </w:rPr>
        <w:t>54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0AC29161" w14:textId="1E8E4F23" w:rsidR="00F6299D" w:rsidRDefault="00F6299D" w:rsidP="00F6299D">
      <w:pPr>
        <w:pStyle w:val="Note"/>
        <w:rPr>
          <w:w w:val="100"/>
        </w:rPr>
      </w:pPr>
      <w:r>
        <w:rPr>
          <w:w w:val="100"/>
        </w:rPr>
        <w:t>NOTE 1—For a VHT MU PPDU the A-MPDU is per user in the MAC sublayer and the</w:t>
      </w:r>
      <w:del w:id="26" w:author="Youhan Kim" w:date="2020-06-11T21:47:00Z">
        <w:r w:rsidDel="00F77911">
          <w:rPr>
            <w:w w:val="100"/>
          </w:rPr>
          <w:delText xml:space="preserve"> VHT Training Symbols</w:delText>
        </w:r>
      </w:del>
      <w:ins w:id="27" w:author="Youhan Kim" w:date="2020-06-11T21:47:00Z">
        <w:r w:rsidR="00F77911">
          <w:rPr>
            <w:w w:val="100"/>
          </w:rPr>
          <w:t xml:space="preserve"> VHT-STF, VHT-LTFs</w:t>
        </w:r>
      </w:ins>
      <w:r>
        <w:rPr>
          <w:w w:val="100"/>
        </w:rPr>
        <w:t xml:space="preserve">, VHT-SIG-B, and Data are per user in the PHY in </w:t>
      </w:r>
      <w:r w:rsidR="00B4527D">
        <w:rPr>
          <w:w w:val="100"/>
        </w:rPr>
        <w:t>Figure 21-34</w:t>
      </w:r>
      <w:r>
        <w:rPr>
          <w:w w:val="100"/>
        </w:rPr>
        <w:t>, with the number</w:t>
      </w:r>
      <w:del w:id="28" w:author="Youhan Kim" w:date="2020-06-11T21:47:00Z">
        <w:r w:rsidDel="00DB7AF8">
          <w:rPr>
            <w:w w:val="100"/>
          </w:rPr>
          <w:delText xml:space="preserve"> VHT Training Symbols</w:delText>
        </w:r>
      </w:del>
      <w:ins w:id="29" w:author="Youhan Kim" w:date="2020-06-11T21:47:00Z">
        <w:r w:rsidR="00DB7AF8">
          <w:rPr>
            <w:w w:val="100"/>
          </w:rPr>
          <w:t xml:space="preserve"> </w:t>
        </w:r>
      </w:ins>
      <w:ins w:id="30" w:author="Youhan Kim" w:date="2020-06-11T21:48:00Z">
        <w:r w:rsidR="00DB7AF8">
          <w:rPr>
            <w:w w:val="100"/>
          </w:rPr>
          <w:t xml:space="preserve">of </w:t>
        </w:r>
      </w:ins>
      <w:ins w:id="31" w:author="Youhan Kim" w:date="2020-06-11T21:47:00Z">
        <w:r w:rsidR="00DB7AF8">
          <w:rPr>
            <w:w w:val="100"/>
          </w:rPr>
          <w:t>VHT-LT</w:t>
        </w:r>
      </w:ins>
      <w:ins w:id="32" w:author="Youhan Kim" w:date="2020-06-11T21:48:00Z">
        <w:r w:rsidR="00DB7AF8">
          <w:rPr>
            <w:w w:val="100"/>
          </w:rPr>
          <w:t>F symbols</w:t>
        </w:r>
      </w:ins>
      <w:r>
        <w:rPr>
          <w:w w:val="100"/>
        </w:rPr>
        <w:t xml:space="preserve"> depending on the total number of space-time streams across all users.</w:t>
      </w:r>
    </w:p>
    <w:p w14:paraId="25A6CAE6" w14:textId="4AA5CFFE" w:rsidR="00F6299D" w:rsidRDefault="00F6299D" w:rsidP="005B2AF8">
      <w:pPr>
        <w:rPr>
          <w:sz w:val="20"/>
          <w:lang w:val="en-US"/>
        </w:rPr>
      </w:pPr>
    </w:p>
    <w:p w14:paraId="1DF43CBC" w14:textId="1286BF57" w:rsidR="00026499" w:rsidRDefault="00026499" w:rsidP="00026499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Editor:</w:t>
      </w:r>
      <w:r>
        <w:rPr>
          <w:i/>
          <w:iCs/>
          <w:sz w:val="20"/>
          <w:highlight w:val="yellow"/>
          <w:lang w:val="en-US"/>
        </w:rPr>
        <w:t xml:space="preserve"> Split the box named</w:t>
      </w:r>
      <w:r w:rsidRPr="00944D72">
        <w:rPr>
          <w:i/>
          <w:iCs/>
          <w:sz w:val="20"/>
          <w:highlight w:val="yellow"/>
          <w:lang w:val="en-US"/>
        </w:rPr>
        <w:t xml:space="preserve"> “</w:t>
      </w:r>
      <w:r>
        <w:rPr>
          <w:i/>
          <w:iCs/>
          <w:sz w:val="20"/>
          <w:highlight w:val="yellow"/>
          <w:lang w:val="en-US"/>
        </w:rPr>
        <w:t>V</w:t>
      </w:r>
      <w:r w:rsidRPr="00944D72">
        <w:rPr>
          <w:i/>
          <w:iCs/>
          <w:sz w:val="20"/>
          <w:highlight w:val="yellow"/>
          <w:lang w:val="en-US"/>
        </w:rPr>
        <w:t>HT</w:t>
      </w:r>
      <w:r>
        <w:rPr>
          <w:i/>
          <w:iCs/>
          <w:sz w:val="20"/>
          <w:highlight w:val="yellow"/>
          <w:lang w:val="en-US"/>
        </w:rPr>
        <w:t xml:space="preserve"> </w:t>
      </w:r>
      <w:r w:rsidRPr="00944D72">
        <w:rPr>
          <w:i/>
          <w:iCs/>
          <w:sz w:val="20"/>
          <w:highlight w:val="yellow"/>
          <w:lang w:val="en-US"/>
        </w:rPr>
        <w:t>Training</w:t>
      </w:r>
      <w:r>
        <w:rPr>
          <w:i/>
          <w:iCs/>
          <w:sz w:val="20"/>
          <w:highlight w:val="yellow"/>
          <w:lang w:val="en-US"/>
        </w:rPr>
        <w:t xml:space="preserve"> Symbols</w:t>
      </w:r>
      <w:r w:rsidRPr="00944D72">
        <w:rPr>
          <w:i/>
          <w:iCs/>
          <w:sz w:val="20"/>
          <w:highlight w:val="yellow"/>
          <w:lang w:val="en-US"/>
        </w:rPr>
        <w:t>” to</w:t>
      </w:r>
      <w:r>
        <w:rPr>
          <w:i/>
          <w:iCs/>
          <w:sz w:val="20"/>
          <w:highlight w:val="yellow"/>
          <w:lang w:val="en-US"/>
        </w:rPr>
        <w:t xml:space="preserve"> two boxes, with the left one named </w:t>
      </w:r>
      <w:r w:rsidRPr="00944D72">
        <w:rPr>
          <w:i/>
          <w:iCs/>
          <w:sz w:val="20"/>
          <w:highlight w:val="yellow"/>
          <w:lang w:val="en-US"/>
        </w:rPr>
        <w:t>“</w:t>
      </w:r>
      <w:r w:rsidR="00633D14">
        <w:rPr>
          <w:i/>
          <w:iCs/>
          <w:sz w:val="20"/>
          <w:highlight w:val="yellow"/>
          <w:lang w:val="en-US"/>
        </w:rPr>
        <w:t>V</w:t>
      </w:r>
      <w:r w:rsidRPr="00944D72">
        <w:rPr>
          <w:i/>
          <w:iCs/>
          <w:sz w:val="20"/>
          <w:highlight w:val="yellow"/>
          <w:lang w:val="en-US"/>
        </w:rPr>
        <w:t>HT-STF</w:t>
      </w:r>
      <w:r>
        <w:rPr>
          <w:i/>
          <w:iCs/>
          <w:sz w:val="20"/>
          <w:highlight w:val="yellow"/>
          <w:lang w:val="en-US"/>
        </w:rPr>
        <w:t>” and the right one named “</w:t>
      </w:r>
      <w:r w:rsidR="00633D14">
        <w:rPr>
          <w:i/>
          <w:iCs/>
          <w:sz w:val="20"/>
          <w:highlight w:val="yellow"/>
          <w:lang w:val="en-US"/>
        </w:rPr>
        <w:t>V</w:t>
      </w:r>
      <w:r w:rsidRPr="00944D72">
        <w:rPr>
          <w:i/>
          <w:iCs/>
          <w:sz w:val="20"/>
          <w:highlight w:val="yellow"/>
          <w:lang w:val="en-US"/>
        </w:rPr>
        <w:t xml:space="preserve">HT-LTFs” in Figure </w:t>
      </w:r>
      <w:r w:rsidR="00633D14">
        <w:rPr>
          <w:i/>
          <w:iCs/>
          <w:sz w:val="20"/>
          <w:highlight w:val="yellow"/>
          <w:lang w:val="en-US"/>
        </w:rPr>
        <w:t>21-34</w:t>
      </w:r>
      <w:r w:rsidRPr="00944D72">
        <w:rPr>
          <w:i/>
          <w:iCs/>
          <w:sz w:val="20"/>
          <w:highlight w:val="yellow"/>
          <w:lang w:val="en-US"/>
        </w:rPr>
        <w:t>.</w:t>
      </w:r>
    </w:p>
    <w:p w14:paraId="5629273A" w14:textId="673543E0" w:rsidR="00026499" w:rsidRDefault="00075139" w:rsidP="005B2AF8">
      <w:pPr>
        <w:rPr>
          <w:sz w:val="20"/>
          <w:lang w:val="en-US"/>
        </w:rPr>
      </w:pPr>
      <w:r>
        <w:rPr>
          <w:noProof/>
        </w:rPr>
        <w:drawing>
          <wp:inline distT="0" distB="0" distL="0" distR="0" wp14:anchorId="20F1AD2C" wp14:editId="3CFA3E4F">
            <wp:extent cx="5364140" cy="337760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67355" cy="337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9C6CA" w14:textId="37CBE1C4" w:rsidR="00075139" w:rsidRDefault="00075139" w:rsidP="005B2AF8">
      <w:pPr>
        <w:rPr>
          <w:sz w:val="20"/>
          <w:lang w:val="en-US"/>
        </w:rPr>
      </w:pPr>
    </w:p>
    <w:p w14:paraId="23A0E064" w14:textId="14670762" w:rsidR="00075139" w:rsidRDefault="00075139" w:rsidP="005B2AF8">
      <w:pPr>
        <w:rPr>
          <w:sz w:val="20"/>
          <w:lang w:val="en-US"/>
        </w:rPr>
      </w:pPr>
    </w:p>
    <w:p w14:paraId="568FDB39" w14:textId="2917B251" w:rsidR="00281702" w:rsidRDefault="00281702" w:rsidP="00281702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</w:t>
      </w:r>
      <w:r>
        <w:rPr>
          <w:i/>
          <w:iCs/>
          <w:sz w:val="20"/>
          <w:highlight w:val="yellow"/>
          <w:lang w:val="en-US"/>
        </w:rPr>
        <w:t>: Change</w:t>
      </w:r>
      <w:r w:rsidRPr="00944D72">
        <w:rPr>
          <w:i/>
          <w:iCs/>
          <w:sz w:val="20"/>
          <w:highlight w:val="yellow"/>
          <w:lang w:val="en-US"/>
        </w:rPr>
        <w:t xml:space="preserve"> “</w:t>
      </w:r>
      <w:r>
        <w:rPr>
          <w:i/>
          <w:iCs/>
          <w:sz w:val="20"/>
          <w:highlight w:val="yellow"/>
          <w:lang w:val="en-US"/>
        </w:rPr>
        <w:t>TX V</w:t>
      </w:r>
      <w:r w:rsidRPr="00944D72">
        <w:rPr>
          <w:i/>
          <w:iCs/>
          <w:sz w:val="20"/>
          <w:highlight w:val="yellow"/>
          <w:lang w:val="en-US"/>
        </w:rPr>
        <w:t>HT</w:t>
      </w:r>
      <w:r>
        <w:rPr>
          <w:i/>
          <w:iCs/>
          <w:sz w:val="20"/>
          <w:highlight w:val="yellow"/>
          <w:lang w:val="en-US"/>
        </w:rPr>
        <w:t xml:space="preserve"> </w:t>
      </w:r>
      <w:r w:rsidRPr="00944D72">
        <w:rPr>
          <w:i/>
          <w:iCs/>
          <w:sz w:val="20"/>
          <w:highlight w:val="yellow"/>
          <w:lang w:val="en-US"/>
        </w:rPr>
        <w:t>Training</w:t>
      </w:r>
      <w:r>
        <w:rPr>
          <w:i/>
          <w:iCs/>
          <w:sz w:val="20"/>
          <w:highlight w:val="yellow"/>
          <w:lang w:val="en-US"/>
        </w:rPr>
        <w:t xml:space="preserve"> Symbols</w:t>
      </w:r>
      <w:r w:rsidRPr="00944D72">
        <w:rPr>
          <w:i/>
          <w:iCs/>
          <w:sz w:val="20"/>
          <w:highlight w:val="yellow"/>
          <w:lang w:val="en-US"/>
        </w:rPr>
        <w:t xml:space="preserve">” </w:t>
      </w:r>
      <w:r>
        <w:rPr>
          <w:i/>
          <w:iCs/>
          <w:sz w:val="20"/>
          <w:highlight w:val="yellow"/>
          <w:lang w:val="en-US"/>
        </w:rPr>
        <w:t>to “TX VHT</w:t>
      </w:r>
      <w:r w:rsidR="009F599D">
        <w:rPr>
          <w:i/>
          <w:iCs/>
          <w:sz w:val="20"/>
          <w:highlight w:val="yellow"/>
          <w:lang w:val="en-US"/>
        </w:rPr>
        <w:t>-STF” (line change) “TX VHT-LTFs”</w:t>
      </w:r>
      <w:r w:rsidRPr="00944D72">
        <w:rPr>
          <w:i/>
          <w:iCs/>
          <w:sz w:val="20"/>
          <w:highlight w:val="yellow"/>
          <w:lang w:val="en-US"/>
        </w:rPr>
        <w:t xml:space="preserve"> in Figure </w:t>
      </w:r>
      <w:r>
        <w:rPr>
          <w:i/>
          <w:iCs/>
          <w:sz w:val="20"/>
          <w:highlight w:val="yellow"/>
          <w:lang w:val="en-US"/>
        </w:rPr>
        <w:t>21-3</w:t>
      </w:r>
      <w:r w:rsidR="009F599D">
        <w:rPr>
          <w:i/>
          <w:iCs/>
          <w:sz w:val="20"/>
          <w:highlight w:val="yellow"/>
          <w:lang w:val="en-US"/>
        </w:rPr>
        <w:t>5</w:t>
      </w:r>
      <w:r w:rsidRPr="00944D72">
        <w:rPr>
          <w:i/>
          <w:iCs/>
          <w:sz w:val="20"/>
          <w:highlight w:val="yellow"/>
          <w:lang w:val="en-US"/>
        </w:rPr>
        <w:t>.</w:t>
      </w:r>
    </w:p>
    <w:p w14:paraId="4F930767" w14:textId="77777777" w:rsidR="00281702" w:rsidRDefault="00281702" w:rsidP="005B2AF8">
      <w:pPr>
        <w:rPr>
          <w:sz w:val="20"/>
          <w:lang w:val="en-US"/>
        </w:rPr>
      </w:pPr>
    </w:p>
    <w:p w14:paraId="430EF352" w14:textId="6EEDCE13" w:rsidR="00281702" w:rsidRDefault="00281702" w:rsidP="005B2AF8">
      <w:pPr>
        <w:rPr>
          <w:sz w:val="20"/>
          <w:lang w:val="en-US"/>
        </w:rPr>
      </w:pPr>
      <w:r>
        <w:rPr>
          <w:noProof/>
        </w:rPr>
        <w:lastRenderedPageBreak/>
        <w:drawing>
          <wp:inline distT="0" distB="0" distL="0" distR="0" wp14:anchorId="3407A3DE" wp14:editId="242643F5">
            <wp:extent cx="5124450" cy="6657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FA8E2" w14:textId="3BDEC08A" w:rsidR="00026499" w:rsidRDefault="00026499" w:rsidP="005B2AF8">
      <w:pPr>
        <w:rPr>
          <w:sz w:val="20"/>
          <w:lang w:val="en-US"/>
        </w:rPr>
      </w:pPr>
    </w:p>
    <w:p w14:paraId="6B8D5130" w14:textId="27707D39" w:rsidR="00026499" w:rsidRDefault="00026499" w:rsidP="005B2AF8">
      <w:pPr>
        <w:rPr>
          <w:sz w:val="20"/>
          <w:lang w:val="en-US"/>
        </w:rPr>
      </w:pPr>
    </w:p>
    <w:p w14:paraId="679C10BC" w14:textId="540B0FFB" w:rsidR="00630808" w:rsidRPr="005F208A" w:rsidRDefault="00630808" w:rsidP="00630808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>
        <w:rPr>
          <w:i/>
          <w:iCs/>
          <w:sz w:val="20"/>
          <w:highlight w:val="yellow"/>
          <w:lang w:val="en-US"/>
        </w:rPr>
        <w:t>Update</w:t>
      </w:r>
      <w:r w:rsidRPr="005C72ED">
        <w:rPr>
          <w:i/>
          <w:iCs/>
          <w:sz w:val="20"/>
          <w:highlight w:val="yellow"/>
          <w:lang w:val="en-US"/>
        </w:rPr>
        <w:t xml:space="preserve"> </w:t>
      </w:r>
      <w:r w:rsidRPr="005F208A">
        <w:rPr>
          <w:i/>
          <w:iCs/>
          <w:sz w:val="20"/>
          <w:highlight w:val="yellow"/>
          <w:lang w:val="en-US"/>
        </w:rPr>
        <w:t>D3.3 P</w:t>
      </w:r>
      <w:r>
        <w:rPr>
          <w:i/>
          <w:iCs/>
          <w:sz w:val="20"/>
          <w:highlight w:val="yellow"/>
          <w:lang w:val="en-US"/>
        </w:rPr>
        <w:t>3241</w:t>
      </w:r>
      <w:r w:rsidRPr="005F208A">
        <w:rPr>
          <w:i/>
          <w:iCs/>
          <w:sz w:val="20"/>
          <w:highlight w:val="yellow"/>
          <w:lang w:val="en-US"/>
        </w:rPr>
        <w:t>L</w:t>
      </w:r>
      <w:r>
        <w:rPr>
          <w:i/>
          <w:iCs/>
          <w:sz w:val="20"/>
          <w:highlight w:val="yellow"/>
          <w:lang w:val="en-US"/>
        </w:rPr>
        <w:t>2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2180C502" w14:textId="64129446" w:rsidR="00026499" w:rsidRDefault="00026499" w:rsidP="005B2AF8">
      <w:pPr>
        <w:rPr>
          <w:sz w:val="20"/>
          <w:lang w:val="en-US"/>
        </w:rPr>
      </w:pPr>
    </w:p>
    <w:p w14:paraId="37CF2443" w14:textId="16AAD330" w:rsidR="00026499" w:rsidRDefault="00630808" w:rsidP="00630808">
      <w:pPr>
        <w:jc w:val="both"/>
        <w:rPr>
          <w:sz w:val="20"/>
          <w:lang w:val="en-US"/>
        </w:rPr>
      </w:pPr>
      <w:r w:rsidRPr="00630808">
        <w:rPr>
          <w:sz w:val="20"/>
          <w:lang w:val="en-US"/>
        </w:rPr>
        <w:t>After receiving a valid L-SIG and VHT-SIG-A indicating a supported mode, the PHY entity shall begi</w:t>
      </w:r>
      <w:r>
        <w:rPr>
          <w:sz w:val="20"/>
          <w:lang w:val="en-US"/>
        </w:rPr>
        <w:t xml:space="preserve">n </w:t>
      </w:r>
      <w:r w:rsidRPr="00630808">
        <w:rPr>
          <w:sz w:val="20"/>
          <w:lang w:val="en-US"/>
        </w:rPr>
        <w:t>receiving the</w:t>
      </w:r>
      <w:del w:id="33" w:author="Youhan Kim" w:date="2020-06-11T21:54:00Z">
        <w:r w:rsidRPr="00630808" w:rsidDel="00A43765">
          <w:rPr>
            <w:sz w:val="20"/>
            <w:lang w:val="en-US"/>
          </w:rPr>
          <w:delText xml:space="preserve"> VHT training symbols</w:delText>
        </w:r>
      </w:del>
      <w:ins w:id="34" w:author="Youhan Kim" w:date="2020-06-11T21:54:00Z">
        <w:r w:rsidR="00A43765">
          <w:rPr>
            <w:sz w:val="20"/>
            <w:lang w:val="en-US"/>
          </w:rPr>
          <w:t xml:space="preserve"> VHT-STF, VHT-LTFs</w:t>
        </w:r>
      </w:ins>
      <w:r w:rsidRPr="00630808">
        <w:rPr>
          <w:sz w:val="20"/>
          <w:lang w:val="en-US"/>
        </w:rPr>
        <w:t xml:space="preserve"> and VHT-SIG-B. If the received group ID in VHT-SIG-A has a value</w:t>
      </w:r>
      <w:r>
        <w:rPr>
          <w:sz w:val="20"/>
          <w:lang w:val="en-US"/>
        </w:rPr>
        <w:t xml:space="preserve"> </w:t>
      </w:r>
      <w:r w:rsidRPr="00630808">
        <w:rPr>
          <w:sz w:val="20"/>
          <w:lang w:val="en-US"/>
        </w:rPr>
        <w:t>indicating a VHT SU PPDU (see 10.19 (Group ID and partial AID in VHT and CMMG PPDUs)), the</w:t>
      </w:r>
      <w:r>
        <w:rPr>
          <w:sz w:val="20"/>
          <w:lang w:val="en-US"/>
        </w:rPr>
        <w:t xml:space="preserve"> </w:t>
      </w:r>
      <w:r w:rsidRPr="00630808">
        <w:rPr>
          <w:sz w:val="20"/>
          <w:lang w:val="en-US"/>
        </w:rPr>
        <w:t>PHY entity may choose not to decode VHT-SIG-B. If VHT-SIG-B is not decoded, subsequent to an</w:t>
      </w:r>
      <w:r>
        <w:rPr>
          <w:sz w:val="20"/>
          <w:lang w:val="en-US"/>
        </w:rPr>
        <w:t xml:space="preserve"> </w:t>
      </w:r>
      <w:r w:rsidRPr="00630808">
        <w:rPr>
          <w:sz w:val="20"/>
          <w:lang w:val="en-US"/>
        </w:rPr>
        <w:t>indication of a valid VHT-SIG-A CRC, a PHY-</w:t>
      </w:r>
      <w:proofErr w:type="spellStart"/>
      <w:r w:rsidRPr="00630808">
        <w:rPr>
          <w:sz w:val="20"/>
          <w:lang w:val="en-US"/>
        </w:rPr>
        <w:t>RXSTART.indication</w:t>
      </w:r>
      <w:proofErr w:type="spellEnd"/>
      <w:r w:rsidRPr="00630808">
        <w:rPr>
          <w:sz w:val="20"/>
          <w:lang w:val="en-US"/>
        </w:rPr>
        <w:t>(RXVECTOR) primitive shall be</w:t>
      </w:r>
      <w:r>
        <w:rPr>
          <w:sz w:val="20"/>
          <w:lang w:val="en-US"/>
        </w:rPr>
        <w:t xml:space="preserve"> </w:t>
      </w:r>
      <w:r w:rsidRPr="00630808">
        <w:rPr>
          <w:sz w:val="20"/>
          <w:lang w:val="en-US"/>
        </w:rPr>
        <w:t>issued.</w:t>
      </w:r>
    </w:p>
    <w:p w14:paraId="710F89ED" w14:textId="7C2B4447" w:rsidR="00026499" w:rsidRDefault="00026499" w:rsidP="005B2AF8">
      <w:pPr>
        <w:rPr>
          <w:sz w:val="20"/>
          <w:lang w:val="en-US"/>
        </w:rPr>
      </w:pPr>
    </w:p>
    <w:p w14:paraId="22E74950" w14:textId="77777777" w:rsidR="00026499" w:rsidRDefault="00026499" w:rsidP="005B2AF8">
      <w:pPr>
        <w:rPr>
          <w:sz w:val="20"/>
          <w:lang w:val="en-US"/>
        </w:rPr>
      </w:pPr>
    </w:p>
    <w:p w14:paraId="3A209E01" w14:textId="1C8B9C35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9"/>
      <w:footerReference w:type="default" r:id="rId2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7CB59" w14:textId="77777777" w:rsidR="009A40E5" w:rsidRDefault="009A40E5">
      <w:r>
        <w:separator/>
      </w:r>
    </w:p>
  </w:endnote>
  <w:endnote w:type="continuationSeparator" w:id="0">
    <w:p w14:paraId="6D265FD5" w14:textId="77777777" w:rsidR="009A40E5" w:rsidRDefault="009A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84488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1517A" w14:textId="77777777" w:rsidR="009A40E5" w:rsidRDefault="009A40E5">
      <w:r>
        <w:separator/>
      </w:r>
    </w:p>
  </w:footnote>
  <w:footnote w:type="continuationSeparator" w:id="0">
    <w:p w14:paraId="571A6C27" w14:textId="77777777" w:rsidR="009A40E5" w:rsidRDefault="009A4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78BB5B38" w:rsidR="001035EF" w:rsidRDefault="00844882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BC0D53">
        <w:t>June 2020</w:t>
      </w:r>
    </w:fldSimple>
    <w:r w:rsidR="001035EF">
      <w:tab/>
    </w:r>
    <w:r w:rsidR="001035EF">
      <w:tab/>
    </w:r>
    <w:fldSimple w:instr=" TITLE  \* MERGEFORMAT ">
      <w:r w:rsidR="001A6872">
        <w:t>doc.: IEEE 802.11-20/0891r1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3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4E6F"/>
    <w:rsid w:val="00034F3E"/>
    <w:rsid w:val="000358B3"/>
    <w:rsid w:val="0003684A"/>
    <w:rsid w:val="000405C4"/>
    <w:rsid w:val="000409E5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2492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872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C1C5C"/>
    <w:rsid w:val="001C32C3"/>
    <w:rsid w:val="001C44B2"/>
    <w:rsid w:val="001C4F7E"/>
    <w:rsid w:val="001C501D"/>
    <w:rsid w:val="001C618A"/>
    <w:rsid w:val="001C7849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309B"/>
    <w:rsid w:val="00293F31"/>
    <w:rsid w:val="002940D1"/>
    <w:rsid w:val="00294B37"/>
    <w:rsid w:val="00295785"/>
    <w:rsid w:val="00296722"/>
    <w:rsid w:val="00296FB7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30EA"/>
    <w:rsid w:val="00343161"/>
    <w:rsid w:val="003431FD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3A1"/>
    <w:rsid w:val="00641444"/>
    <w:rsid w:val="006416FF"/>
    <w:rsid w:val="0064398C"/>
    <w:rsid w:val="00643FAA"/>
    <w:rsid w:val="00644E29"/>
    <w:rsid w:val="0064617E"/>
    <w:rsid w:val="00646871"/>
    <w:rsid w:val="00647908"/>
    <w:rsid w:val="00650900"/>
    <w:rsid w:val="00650F21"/>
    <w:rsid w:val="00651442"/>
    <w:rsid w:val="00651FCD"/>
    <w:rsid w:val="00652F6A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5A9"/>
    <w:rsid w:val="006E1091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952"/>
    <w:rsid w:val="00797A22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6AF8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151A"/>
    <w:rsid w:val="008D5000"/>
    <w:rsid w:val="008D668D"/>
    <w:rsid w:val="008D6BAA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4B49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A3F"/>
    <w:rsid w:val="00910F8F"/>
    <w:rsid w:val="0091118D"/>
    <w:rsid w:val="0091261A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583"/>
    <w:rsid w:val="0092590E"/>
    <w:rsid w:val="009259D4"/>
    <w:rsid w:val="00925A39"/>
    <w:rsid w:val="009278D5"/>
    <w:rsid w:val="00927EF3"/>
    <w:rsid w:val="00927FEB"/>
    <w:rsid w:val="009304C2"/>
    <w:rsid w:val="009308FC"/>
    <w:rsid w:val="009317BC"/>
    <w:rsid w:val="00932AB3"/>
    <w:rsid w:val="00932BAD"/>
    <w:rsid w:val="00932F94"/>
    <w:rsid w:val="009346B2"/>
    <w:rsid w:val="00934930"/>
    <w:rsid w:val="00934BB2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A3D"/>
    <w:rsid w:val="009A4083"/>
    <w:rsid w:val="009A40E5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105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832"/>
    <w:rsid w:val="00A047C0"/>
    <w:rsid w:val="00A0486F"/>
    <w:rsid w:val="00A049C9"/>
    <w:rsid w:val="00A049E2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236"/>
    <w:rsid w:val="00A31C6F"/>
    <w:rsid w:val="00A328C6"/>
    <w:rsid w:val="00A339BD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981"/>
    <w:rsid w:val="00B11C94"/>
    <w:rsid w:val="00B124DD"/>
    <w:rsid w:val="00B15372"/>
    <w:rsid w:val="00B157ED"/>
    <w:rsid w:val="00B16515"/>
    <w:rsid w:val="00B17F46"/>
    <w:rsid w:val="00B20519"/>
    <w:rsid w:val="00B205C7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3EEE"/>
    <w:rsid w:val="00B348D8"/>
    <w:rsid w:val="00B34B07"/>
    <w:rsid w:val="00B350FD"/>
    <w:rsid w:val="00B352B3"/>
    <w:rsid w:val="00B35ECD"/>
    <w:rsid w:val="00B361A1"/>
    <w:rsid w:val="00B40221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05EA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58E2"/>
    <w:rsid w:val="00CB6234"/>
    <w:rsid w:val="00CB62CB"/>
    <w:rsid w:val="00CB6D1F"/>
    <w:rsid w:val="00CB74B4"/>
    <w:rsid w:val="00CB7A46"/>
    <w:rsid w:val="00CC00A4"/>
    <w:rsid w:val="00CC2E58"/>
    <w:rsid w:val="00CC3806"/>
    <w:rsid w:val="00CC4281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73F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F44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9AB"/>
    <w:rsid w:val="00D67FED"/>
    <w:rsid w:val="00D70BB5"/>
    <w:rsid w:val="00D70D9F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C55"/>
    <w:rsid w:val="00D77E65"/>
    <w:rsid w:val="00D80BB9"/>
    <w:rsid w:val="00D80F71"/>
    <w:rsid w:val="00D81A8A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E05"/>
    <w:rsid w:val="00E275C5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C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33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755"/>
    <w:rsid w:val="00F451CD"/>
    <w:rsid w:val="00F455E0"/>
    <w:rsid w:val="00F45DF7"/>
    <w:rsid w:val="00F45E7C"/>
    <w:rsid w:val="00F518D0"/>
    <w:rsid w:val="00F5458D"/>
    <w:rsid w:val="00F5467B"/>
    <w:rsid w:val="00F548D4"/>
    <w:rsid w:val="00F54F3A"/>
    <w:rsid w:val="00F55028"/>
    <w:rsid w:val="00F55DFB"/>
    <w:rsid w:val="00F5670E"/>
    <w:rsid w:val="00F56ADF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A34"/>
    <w:rsid w:val="00F653A1"/>
    <w:rsid w:val="00F659E1"/>
    <w:rsid w:val="00F668FF"/>
    <w:rsid w:val="00F670F7"/>
    <w:rsid w:val="00F702E2"/>
    <w:rsid w:val="00F7058F"/>
    <w:rsid w:val="00F70B2E"/>
    <w:rsid w:val="00F710B8"/>
    <w:rsid w:val="00F71272"/>
    <w:rsid w:val="00F71FAA"/>
    <w:rsid w:val="00F73385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2B"/>
    <w:rsid w:val="00FB7378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542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0/11-20-0891-01-000m-d3-0-phy-cr-part-2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C854-AAAD-47E0-AE82-9E51E7D08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6FFBBB-C9D1-4D68-A5A8-EB0B02F4C8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AD31C0-ED05-49B1-81BA-A5DCD7797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85F203-7757-4C0E-95F7-8EF108A1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802.11-20/0891r1</vt:lpstr>
    </vt:vector>
  </TitlesOfParts>
  <Company>Huawei Technologies Co.,Ltd.</Company>
  <LinksUpToDate>false</LinksUpToDate>
  <CharactersWithSpaces>9530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802.11-20/0891r1</dc:title>
  <dc:subject>Submission</dc:subject>
  <dc:creator>Youhan Kim (Qualcomm)</dc:creator>
  <cp:keywords>June 2020</cp:keywords>
  <cp:lastModifiedBy>Youhan Kim</cp:lastModifiedBy>
  <cp:revision>4</cp:revision>
  <cp:lastPrinted>2017-05-01T13:09:00Z</cp:lastPrinted>
  <dcterms:created xsi:type="dcterms:W3CDTF">2020-06-15T15:55:00Z</dcterms:created>
  <dcterms:modified xsi:type="dcterms:W3CDTF">2020-06-15T16:44:00Z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