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CF942"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704"/>
        <w:gridCol w:w="2814"/>
        <w:gridCol w:w="1011"/>
        <w:gridCol w:w="2351"/>
      </w:tblGrid>
      <w:tr w:rsidR="00CA09B2" w:rsidRPr="005755A3" w14:paraId="159B17A2" w14:textId="77777777" w:rsidTr="00E86C17">
        <w:trPr>
          <w:trHeight w:val="485"/>
          <w:jc w:val="center"/>
        </w:trPr>
        <w:tc>
          <w:tcPr>
            <w:tcW w:w="9576" w:type="dxa"/>
            <w:gridSpan w:val="5"/>
            <w:vAlign w:val="center"/>
          </w:tcPr>
          <w:p w14:paraId="59831A76" w14:textId="2C40909B" w:rsidR="00CA09B2" w:rsidRDefault="00C83020">
            <w:pPr>
              <w:pStyle w:val="T2"/>
            </w:pPr>
            <w:r>
              <w:t>SAE H2E capability indication</w:t>
            </w:r>
          </w:p>
        </w:tc>
      </w:tr>
      <w:tr w:rsidR="00CA09B2" w14:paraId="13D1AFC9" w14:textId="77777777" w:rsidTr="00E86C17">
        <w:trPr>
          <w:trHeight w:val="359"/>
          <w:jc w:val="center"/>
        </w:trPr>
        <w:tc>
          <w:tcPr>
            <w:tcW w:w="9576" w:type="dxa"/>
            <w:gridSpan w:val="5"/>
            <w:vAlign w:val="center"/>
          </w:tcPr>
          <w:p w14:paraId="79E65181" w14:textId="66FAA3BB" w:rsidR="00CA09B2" w:rsidRPr="00365EEE" w:rsidRDefault="00CA09B2">
            <w:pPr>
              <w:pStyle w:val="T2"/>
              <w:ind w:left="0"/>
              <w:rPr>
                <w:sz w:val="20"/>
                <w:lang w:val="en-US"/>
              </w:rPr>
            </w:pPr>
            <w:r>
              <w:rPr>
                <w:sz w:val="20"/>
              </w:rPr>
              <w:t>Date:</w:t>
            </w:r>
            <w:r>
              <w:rPr>
                <w:b w:val="0"/>
                <w:sz w:val="20"/>
              </w:rPr>
              <w:t xml:space="preserve">  </w:t>
            </w:r>
            <w:r w:rsidR="002660BA">
              <w:rPr>
                <w:b w:val="0"/>
                <w:sz w:val="20"/>
              </w:rPr>
              <w:t>2020</w:t>
            </w:r>
            <w:r>
              <w:rPr>
                <w:b w:val="0"/>
                <w:sz w:val="20"/>
              </w:rPr>
              <w:t>-</w:t>
            </w:r>
            <w:r w:rsidR="002660BA">
              <w:rPr>
                <w:b w:val="0"/>
                <w:sz w:val="20"/>
              </w:rPr>
              <w:t>0</w:t>
            </w:r>
            <w:r w:rsidR="00C83020">
              <w:rPr>
                <w:b w:val="0"/>
                <w:sz w:val="20"/>
              </w:rPr>
              <w:t>6</w:t>
            </w:r>
            <w:r>
              <w:rPr>
                <w:b w:val="0"/>
                <w:sz w:val="20"/>
              </w:rPr>
              <w:t>-</w:t>
            </w:r>
            <w:r w:rsidR="002E321C">
              <w:rPr>
                <w:b w:val="0"/>
                <w:sz w:val="20"/>
              </w:rPr>
              <w:t>26</w:t>
            </w:r>
          </w:p>
        </w:tc>
      </w:tr>
      <w:tr w:rsidR="00CA09B2" w14:paraId="46616BC5" w14:textId="77777777" w:rsidTr="00E86C17">
        <w:trPr>
          <w:cantSplit/>
          <w:jc w:val="center"/>
        </w:trPr>
        <w:tc>
          <w:tcPr>
            <w:tcW w:w="9576" w:type="dxa"/>
            <w:gridSpan w:val="5"/>
            <w:vAlign w:val="center"/>
          </w:tcPr>
          <w:p w14:paraId="6E51777A" w14:textId="77777777" w:rsidR="00CA09B2" w:rsidRDefault="00CA09B2">
            <w:pPr>
              <w:pStyle w:val="T2"/>
              <w:spacing w:after="0"/>
              <w:ind w:left="0" w:right="0"/>
              <w:jc w:val="left"/>
              <w:rPr>
                <w:sz w:val="20"/>
              </w:rPr>
            </w:pPr>
            <w:r>
              <w:rPr>
                <w:sz w:val="20"/>
              </w:rPr>
              <w:t>Author(s):</w:t>
            </w:r>
          </w:p>
        </w:tc>
      </w:tr>
      <w:tr w:rsidR="00CA09B2" w14:paraId="0AEE552F" w14:textId="77777777" w:rsidTr="00E86C17">
        <w:trPr>
          <w:jc w:val="center"/>
        </w:trPr>
        <w:tc>
          <w:tcPr>
            <w:tcW w:w="1696" w:type="dxa"/>
            <w:vAlign w:val="center"/>
          </w:tcPr>
          <w:p w14:paraId="22704680" w14:textId="77777777" w:rsidR="00CA09B2" w:rsidRDefault="00CA09B2">
            <w:pPr>
              <w:pStyle w:val="T2"/>
              <w:spacing w:after="0"/>
              <w:ind w:left="0" w:right="0"/>
              <w:jc w:val="left"/>
              <w:rPr>
                <w:sz w:val="20"/>
              </w:rPr>
            </w:pPr>
            <w:r>
              <w:rPr>
                <w:sz w:val="20"/>
              </w:rPr>
              <w:t>Name</w:t>
            </w:r>
          </w:p>
        </w:tc>
        <w:tc>
          <w:tcPr>
            <w:tcW w:w="1704" w:type="dxa"/>
            <w:vAlign w:val="center"/>
          </w:tcPr>
          <w:p w14:paraId="484D5F7C" w14:textId="77777777" w:rsidR="00CA09B2" w:rsidRDefault="0062440B">
            <w:pPr>
              <w:pStyle w:val="T2"/>
              <w:spacing w:after="0"/>
              <w:ind w:left="0" w:right="0"/>
              <w:jc w:val="left"/>
              <w:rPr>
                <w:sz w:val="20"/>
              </w:rPr>
            </w:pPr>
            <w:r>
              <w:rPr>
                <w:sz w:val="20"/>
              </w:rPr>
              <w:t>Affiliation</w:t>
            </w:r>
          </w:p>
        </w:tc>
        <w:tc>
          <w:tcPr>
            <w:tcW w:w="2814" w:type="dxa"/>
            <w:vAlign w:val="center"/>
          </w:tcPr>
          <w:p w14:paraId="5B5500B8" w14:textId="77777777" w:rsidR="00CA09B2" w:rsidRDefault="00CA09B2">
            <w:pPr>
              <w:pStyle w:val="T2"/>
              <w:spacing w:after="0"/>
              <w:ind w:left="0" w:right="0"/>
              <w:jc w:val="left"/>
              <w:rPr>
                <w:sz w:val="20"/>
              </w:rPr>
            </w:pPr>
            <w:r>
              <w:rPr>
                <w:sz w:val="20"/>
              </w:rPr>
              <w:t>Address</w:t>
            </w:r>
          </w:p>
        </w:tc>
        <w:tc>
          <w:tcPr>
            <w:tcW w:w="1011" w:type="dxa"/>
            <w:vAlign w:val="center"/>
          </w:tcPr>
          <w:p w14:paraId="67098987" w14:textId="77777777" w:rsidR="00CA09B2" w:rsidRDefault="00CA09B2">
            <w:pPr>
              <w:pStyle w:val="T2"/>
              <w:spacing w:after="0"/>
              <w:ind w:left="0" w:right="0"/>
              <w:jc w:val="left"/>
              <w:rPr>
                <w:sz w:val="20"/>
              </w:rPr>
            </w:pPr>
            <w:r>
              <w:rPr>
                <w:sz w:val="20"/>
              </w:rPr>
              <w:t>Phone</w:t>
            </w:r>
          </w:p>
        </w:tc>
        <w:tc>
          <w:tcPr>
            <w:tcW w:w="2351" w:type="dxa"/>
            <w:vAlign w:val="center"/>
          </w:tcPr>
          <w:p w14:paraId="73EDF574" w14:textId="77777777" w:rsidR="00CA09B2" w:rsidRDefault="00CA09B2">
            <w:pPr>
              <w:pStyle w:val="T2"/>
              <w:spacing w:after="0"/>
              <w:ind w:left="0" w:right="0"/>
              <w:jc w:val="left"/>
              <w:rPr>
                <w:sz w:val="20"/>
              </w:rPr>
            </w:pPr>
            <w:r>
              <w:rPr>
                <w:sz w:val="20"/>
              </w:rPr>
              <w:t>email</w:t>
            </w:r>
          </w:p>
        </w:tc>
      </w:tr>
      <w:tr w:rsidR="00CA09B2" w14:paraId="639D84F0" w14:textId="77777777" w:rsidTr="00E86C17">
        <w:trPr>
          <w:jc w:val="center"/>
        </w:trPr>
        <w:tc>
          <w:tcPr>
            <w:tcW w:w="1696" w:type="dxa"/>
            <w:vAlign w:val="center"/>
          </w:tcPr>
          <w:p w14:paraId="7446B13B" w14:textId="7627D080" w:rsidR="00CA09B2" w:rsidRDefault="00E86C17">
            <w:pPr>
              <w:pStyle w:val="T2"/>
              <w:spacing w:after="0"/>
              <w:ind w:left="0" w:right="0"/>
              <w:rPr>
                <w:b w:val="0"/>
                <w:sz w:val="20"/>
              </w:rPr>
            </w:pPr>
            <w:r>
              <w:rPr>
                <w:b w:val="0"/>
                <w:sz w:val="20"/>
              </w:rPr>
              <w:t>Jouni Malinen</w:t>
            </w:r>
          </w:p>
        </w:tc>
        <w:tc>
          <w:tcPr>
            <w:tcW w:w="1704" w:type="dxa"/>
            <w:vAlign w:val="center"/>
          </w:tcPr>
          <w:p w14:paraId="570A175F" w14:textId="4DC28C74" w:rsidR="00CA09B2" w:rsidRDefault="00E86C17">
            <w:pPr>
              <w:pStyle w:val="T2"/>
              <w:spacing w:after="0"/>
              <w:ind w:left="0" w:right="0"/>
              <w:rPr>
                <w:b w:val="0"/>
                <w:sz w:val="20"/>
              </w:rPr>
            </w:pPr>
            <w:r>
              <w:rPr>
                <w:b w:val="0"/>
                <w:sz w:val="20"/>
              </w:rPr>
              <w:t>Qualcomm, Inc.</w:t>
            </w:r>
          </w:p>
        </w:tc>
        <w:tc>
          <w:tcPr>
            <w:tcW w:w="2814" w:type="dxa"/>
            <w:vAlign w:val="center"/>
          </w:tcPr>
          <w:p w14:paraId="392F89EE" w14:textId="77777777" w:rsidR="00CA09B2" w:rsidRDefault="00CA09B2">
            <w:pPr>
              <w:pStyle w:val="T2"/>
              <w:spacing w:after="0"/>
              <w:ind w:left="0" w:right="0"/>
              <w:rPr>
                <w:b w:val="0"/>
                <w:sz w:val="20"/>
              </w:rPr>
            </w:pPr>
          </w:p>
        </w:tc>
        <w:tc>
          <w:tcPr>
            <w:tcW w:w="1011" w:type="dxa"/>
            <w:vAlign w:val="center"/>
          </w:tcPr>
          <w:p w14:paraId="6FCB30F2" w14:textId="77777777" w:rsidR="00CA09B2" w:rsidRDefault="00CA09B2">
            <w:pPr>
              <w:pStyle w:val="T2"/>
              <w:spacing w:after="0"/>
              <w:ind w:left="0" w:right="0"/>
              <w:rPr>
                <w:b w:val="0"/>
                <w:sz w:val="20"/>
              </w:rPr>
            </w:pPr>
          </w:p>
        </w:tc>
        <w:tc>
          <w:tcPr>
            <w:tcW w:w="2351" w:type="dxa"/>
            <w:vAlign w:val="center"/>
          </w:tcPr>
          <w:p w14:paraId="6121AAAC" w14:textId="744DB191" w:rsidR="00CA09B2" w:rsidRDefault="00E86C17">
            <w:pPr>
              <w:pStyle w:val="T2"/>
              <w:spacing w:after="0"/>
              <w:ind w:left="0" w:right="0"/>
              <w:rPr>
                <w:b w:val="0"/>
                <w:sz w:val="16"/>
              </w:rPr>
            </w:pPr>
            <w:r>
              <w:rPr>
                <w:b w:val="0"/>
                <w:sz w:val="16"/>
              </w:rPr>
              <w:t>jouni@qca.qualcomm.com</w:t>
            </w:r>
          </w:p>
        </w:tc>
      </w:tr>
      <w:tr w:rsidR="00CA09B2" w14:paraId="1EA6D9B6" w14:textId="77777777" w:rsidTr="00E86C17">
        <w:trPr>
          <w:jc w:val="center"/>
        </w:trPr>
        <w:tc>
          <w:tcPr>
            <w:tcW w:w="1696" w:type="dxa"/>
            <w:vAlign w:val="center"/>
          </w:tcPr>
          <w:p w14:paraId="2D01E014" w14:textId="77777777" w:rsidR="00CA09B2" w:rsidRDefault="00CA09B2">
            <w:pPr>
              <w:pStyle w:val="T2"/>
              <w:spacing w:after="0"/>
              <w:ind w:left="0" w:right="0"/>
              <w:rPr>
                <w:b w:val="0"/>
                <w:sz w:val="20"/>
              </w:rPr>
            </w:pPr>
          </w:p>
        </w:tc>
        <w:tc>
          <w:tcPr>
            <w:tcW w:w="1704" w:type="dxa"/>
            <w:vAlign w:val="center"/>
          </w:tcPr>
          <w:p w14:paraId="3BFE2087" w14:textId="77777777" w:rsidR="00CA09B2" w:rsidRDefault="00CA09B2">
            <w:pPr>
              <w:pStyle w:val="T2"/>
              <w:spacing w:after="0"/>
              <w:ind w:left="0" w:right="0"/>
              <w:rPr>
                <w:b w:val="0"/>
                <w:sz w:val="20"/>
              </w:rPr>
            </w:pPr>
          </w:p>
        </w:tc>
        <w:tc>
          <w:tcPr>
            <w:tcW w:w="2814" w:type="dxa"/>
            <w:vAlign w:val="center"/>
          </w:tcPr>
          <w:p w14:paraId="1F32BCE7" w14:textId="77777777" w:rsidR="00CA09B2" w:rsidRDefault="00CA09B2">
            <w:pPr>
              <w:pStyle w:val="T2"/>
              <w:spacing w:after="0"/>
              <w:ind w:left="0" w:right="0"/>
              <w:rPr>
                <w:b w:val="0"/>
                <w:sz w:val="20"/>
              </w:rPr>
            </w:pPr>
          </w:p>
        </w:tc>
        <w:tc>
          <w:tcPr>
            <w:tcW w:w="1011" w:type="dxa"/>
            <w:vAlign w:val="center"/>
          </w:tcPr>
          <w:p w14:paraId="7885A5EF" w14:textId="77777777" w:rsidR="00CA09B2" w:rsidRDefault="00CA09B2">
            <w:pPr>
              <w:pStyle w:val="T2"/>
              <w:spacing w:after="0"/>
              <w:ind w:left="0" w:right="0"/>
              <w:rPr>
                <w:b w:val="0"/>
                <w:sz w:val="20"/>
              </w:rPr>
            </w:pPr>
          </w:p>
        </w:tc>
        <w:tc>
          <w:tcPr>
            <w:tcW w:w="2351" w:type="dxa"/>
            <w:vAlign w:val="center"/>
          </w:tcPr>
          <w:p w14:paraId="3A3BAE9F" w14:textId="77777777" w:rsidR="00CA09B2" w:rsidRDefault="00CA09B2">
            <w:pPr>
              <w:pStyle w:val="T2"/>
              <w:spacing w:after="0"/>
              <w:ind w:left="0" w:right="0"/>
              <w:rPr>
                <w:b w:val="0"/>
                <w:sz w:val="16"/>
              </w:rPr>
            </w:pPr>
          </w:p>
        </w:tc>
      </w:tr>
    </w:tbl>
    <w:p w14:paraId="01FAEDB1" w14:textId="77777777" w:rsidR="00CA09B2" w:rsidRDefault="004B6957">
      <w:pPr>
        <w:pStyle w:val="T1"/>
        <w:spacing w:after="120"/>
        <w:rPr>
          <w:sz w:val="22"/>
        </w:rPr>
      </w:pPr>
      <w:r>
        <w:rPr>
          <w:noProof/>
        </w:rPr>
        <mc:AlternateContent>
          <mc:Choice Requires="wps">
            <w:drawing>
              <wp:anchor distT="0" distB="0" distL="114300" distR="114300" simplePos="0" relativeHeight="251657728" behindDoc="0" locked="0" layoutInCell="0" allowOverlap="1" wp14:anchorId="25B0A3D8" wp14:editId="0956CBF6">
                <wp:simplePos x="0" y="0"/>
                <wp:positionH relativeFrom="column">
                  <wp:posOffset>-66822</wp:posOffset>
                </wp:positionH>
                <wp:positionV relativeFrom="paragraph">
                  <wp:posOffset>202565</wp:posOffset>
                </wp:positionV>
                <wp:extent cx="5943600" cy="4797083"/>
                <wp:effectExtent l="0" t="0" r="0"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4797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685897" w14:textId="77777777" w:rsidR="00C83020" w:rsidRDefault="00C83020">
                            <w:pPr>
                              <w:pStyle w:val="T1"/>
                              <w:spacing w:after="120"/>
                            </w:pPr>
                            <w:r>
                              <w:t>Abstract</w:t>
                            </w:r>
                          </w:p>
                          <w:p w14:paraId="6D6C16A6" w14:textId="1D6C1B0D" w:rsidR="00C83020" w:rsidRPr="006B25BF" w:rsidRDefault="00C83020" w:rsidP="00C83020">
                            <w:pPr>
                              <w:jc w:val="both"/>
                            </w:pPr>
                            <w:r w:rsidRPr="006F2B02">
                              <w:t xml:space="preserve">This document discusses </w:t>
                            </w:r>
                            <w:r>
                              <w:t>how support for SAE H2E is indicated in P802.11-REVmd and proposed a small change to this to enable additional protection against downgrade attacks.</w:t>
                            </w:r>
                          </w:p>
                          <w:p w14:paraId="65B7152B" w14:textId="1ACFED41" w:rsidR="00C83020" w:rsidRDefault="00C83020" w:rsidP="005755A3">
                            <w:pPr>
                              <w:jc w:val="both"/>
                            </w:pPr>
                          </w:p>
                          <w:p w14:paraId="35CD8DD6" w14:textId="76EB7D26" w:rsidR="000876BD" w:rsidRDefault="000876BD" w:rsidP="005755A3">
                            <w:pPr>
                              <w:jc w:val="both"/>
                            </w:pPr>
                            <w:r>
                              <w:t xml:space="preserve">r1: Clean up the description of when the RSNXE is transmitted based on </w:t>
                            </w:r>
                            <w:proofErr w:type="spellStart"/>
                            <w:r>
                              <w:t>TGmd</w:t>
                            </w:r>
                            <w:proofErr w:type="spellEnd"/>
                            <w:r>
                              <w:t xml:space="preserve"> discussion.</w:t>
                            </w:r>
                          </w:p>
                          <w:p w14:paraId="432D165D" w14:textId="33BFB57E" w:rsidR="002E321C" w:rsidRDefault="002E321C" w:rsidP="005755A3">
                            <w:pPr>
                              <w:jc w:val="both"/>
                            </w:pPr>
                          </w:p>
                          <w:p w14:paraId="5CA27618" w14:textId="6AC51C59" w:rsidR="002E321C" w:rsidRDefault="002E321C" w:rsidP="005755A3">
                            <w:pPr>
                              <w:jc w:val="both"/>
                            </w:pPr>
                            <w:r>
                              <w:t>r2: Fix the addition in r1 to use more suitable language in Clause 9 (describe RSNXE as not being present instead of describing STA behavior)</w:t>
                            </w:r>
                          </w:p>
                          <w:p w14:paraId="035014FF" w14:textId="4772782D" w:rsidR="00C83020" w:rsidRPr="005755A3" w:rsidRDefault="00C83020" w:rsidP="005755A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B0A3D8" id="_x0000_t202" coordsize="21600,21600" o:spt="202" path="m,l,21600r21600,l21600,xe">
                <v:stroke joinstyle="miter"/>
                <v:path gradientshapeok="t" o:connecttype="rect"/>
              </v:shapetype>
              <v:shape id="Text Box 3" o:spid="_x0000_s1026" type="#_x0000_t202" style="position:absolute;left:0;text-align:left;margin-left:-5.25pt;margin-top:15.95pt;width:468pt;height:37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" o:allowincell="f" stroked="f">
                <v:path arrowok="t"/>
                <v:textbox>
                  <w:txbxContent>
                    <w:p w14:paraId="37685897" w14:textId="77777777" w:rsidR="00C83020" w:rsidRDefault="00C83020">
                      <w:pPr>
                        <w:pStyle w:val="T1"/>
                        <w:spacing w:after="120"/>
                      </w:pPr>
                      <w:r>
                        <w:t>Abstract</w:t>
                      </w:r>
                    </w:p>
                    <w:p w14:paraId="6D6C16A6" w14:textId="1D6C1B0D" w:rsidR="00C83020" w:rsidRPr="006B25BF" w:rsidRDefault="00C83020" w:rsidP="00C83020">
                      <w:pPr>
                        <w:jc w:val="both"/>
                      </w:pPr>
                      <w:r w:rsidRPr="006F2B02">
                        <w:t xml:space="preserve">This document discusses </w:t>
                      </w:r>
                      <w:r>
                        <w:t>how support for SAE H2E is indicated in P802.11-REVmd and proposed a small change to this to enable additional protection against downgrade attacks.</w:t>
                      </w:r>
                    </w:p>
                    <w:p w14:paraId="65B7152B" w14:textId="1ACFED41" w:rsidR="00C83020" w:rsidRDefault="00C83020" w:rsidP="005755A3">
                      <w:pPr>
                        <w:jc w:val="both"/>
                      </w:pPr>
                    </w:p>
                    <w:p w14:paraId="35CD8DD6" w14:textId="76EB7D26" w:rsidR="000876BD" w:rsidRDefault="000876BD" w:rsidP="005755A3">
                      <w:pPr>
                        <w:jc w:val="both"/>
                      </w:pPr>
                      <w:r>
                        <w:t xml:space="preserve">r1: Clean up the description of when the RSNXE is transmitted based on </w:t>
                      </w:r>
                      <w:proofErr w:type="spellStart"/>
                      <w:r>
                        <w:t>TGmd</w:t>
                      </w:r>
                      <w:proofErr w:type="spellEnd"/>
                      <w:r>
                        <w:t xml:space="preserve"> discussion.</w:t>
                      </w:r>
                    </w:p>
                    <w:p w14:paraId="432D165D" w14:textId="33BFB57E" w:rsidR="002E321C" w:rsidRDefault="002E321C" w:rsidP="005755A3">
                      <w:pPr>
                        <w:jc w:val="both"/>
                      </w:pPr>
                    </w:p>
                    <w:p w14:paraId="5CA27618" w14:textId="6AC51C59" w:rsidR="002E321C" w:rsidRDefault="002E321C" w:rsidP="005755A3">
                      <w:pPr>
                        <w:jc w:val="both"/>
                      </w:pPr>
                      <w:r>
                        <w:t>r2: Fix the addition in r1 to use more suitable language in Clause 9 (describe RSNXE as not being present instead of describing STA behavior)</w:t>
                      </w:r>
                    </w:p>
                    <w:p w14:paraId="035014FF" w14:textId="4772782D" w:rsidR="00C83020" w:rsidRPr="005755A3" w:rsidRDefault="00C83020" w:rsidP="005755A3">
                      <w:pPr>
                        <w:jc w:val="both"/>
                      </w:pPr>
                    </w:p>
                  </w:txbxContent>
                </v:textbox>
              </v:shape>
            </w:pict>
          </mc:Fallback>
        </mc:AlternateContent>
      </w:r>
    </w:p>
    <w:p w14:paraId="30CA47AF" w14:textId="6FB00A12" w:rsidR="00CA09B2" w:rsidRDefault="00CA09B2" w:rsidP="00016593">
      <w:r>
        <w:br w:type="page"/>
      </w:r>
    </w:p>
    <w:p w14:paraId="271BD1AC" w14:textId="4FB4555B" w:rsidR="00CD34A2" w:rsidRPr="002660BA" w:rsidRDefault="00E02959">
      <w:r>
        <w:rPr>
          <w:b/>
          <w:bCs/>
        </w:rPr>
        <w:lastRenderedPageBreak/>
        <w:t>Discussion</w:t>
      </w:r>
    </w:p>
    <w:p w14:paraId="701B1DDC" w14:textId="543B604B" w:rsidR="00CD34A2" w:rsidRDefault="00CD34A2"/>
    <w:p w14:paraId="78395E54" w14:textId="77777777" w:rsidR="00DB7B45" w:rsidRDefault="00E02959">
      <w:r w:rsidRPr="00E02959">
        <w:t>IEEE</w:t>
      </w:r>
      <w:r>
        <w:t xml:space="preserve"> P802.11-REVmd introduced a new </w:t>
      </w:r>
      <w:r w:rsidR="00C83020">
        <w:t xml:space="preserve">option for deriving the SAE </w:t>
      </w:r>
      <w:r w:rsidR="005B792A">
        <w:t>PWE</w:t>
      </w:r>
      <w:r w:rsidR="00C83020">
        <w:t xml:space="preserve"> using hash-to-element (H2E) mechanism (the "M137" change in the draft). Advertisement for the H2E capability was described only for the AP while leaving the non-AP STA capability implicit by the non-AP STA initiating SAE authentication using the special status code value in an SAE commit message. While this is sufficient for the H2E negotiation to work, this does not allow the AP to detect potential downgrade attacks from H2E to hunting-and-pecking and depends on the non-AP STA detecting that. Furthermore, this is somewhat inconsistent use of the RSNXE fields</w:t>
      </w:r>
      <w:r w:rsidR="00DB7B45">
        <w:t xml:space="preserve"> ("If a STA does not support any of </w:t>
      </w:r>
      <w:proofErr w:type="gramStart"/>
      <w:r w:rsidR="00DB7B45">
        <w:t>capabilities..</w:t>
      </w:r>
      <w:proofErr w:type="gramEnd"/>
      <w:r w:rsidR="00DB7B45">
        <w:t>" while one of the capabilities is described only for AP)</w:t>
      </w:r>
      <w:r w:rsidR="00C83020">
        <w:t>.</w:t>
      </w:r>
    </w:p>
    <w:p w14:paraId="1DBED7E8" w14:textId="77777777" w:rsidR="00DB7B45" w:rsidRDefault="00DB7B45"/>
    <w:p w14:paraId="18196AD2" w14:textId="09D11194" w:rsidR="00C83020" w:rsidRDefault="00C83020">
      <w:r>
        <w:t>It is straightforward to extend that capability indication to apply for both the AP and the non-AP STA so that both STAs can check against downgrade attacks. In particular, this allows the AP to detect a downgrade attack before sending GTK in EAPOL-Key msg 3/4 while the currently defined mechanism allows the non-AP STA to detect the attack only after that message has been transmitted.</w:t>
      </w:r>
      <w:r w:rsidR="00DB7B45">
        <w:t xml:space="preserve"> Changing the RSNXE capability bit to apply for "STA" is all that is needed for this since the generic rules regarding use of RSNXE take care of mandating the non-AP STA to include it in (Re)Association Request frame and a protected version in EAPOL-Key msg </w:t>
      </w:r>
      <w:r w:rsidR="00757DE7">
        <w:t>2</w:t>
      </w:r>
      <w:r w:rsidR="00DB7B45">
        <w:t>/4 for the cases where association exchange is not protected.</w:t>
      </w:r>
    </w:p>
    <w:p w14:paraId="1583F145" w14:textId="01CB90A7" w:rsidR="00C83020" w:rsidRDefault="00C83020"/>
    <w:p w14:paraId="79790D10" w14:textId="1133490A" w:rsidR="00C83020" w:rsidRDefault="00080F4C">
      <w:r>
        <w:t>The mechanism proposed here has been implemented by multiple vendors and it has been tested between independent implementations.</w:t>
      </w:r>
    </w:p>
    <w:p w14:paraId="50FE6525" w14:textId="77777777" w:rsidR="00C83020" w:rsidRDefault="00C83020"/>
    <w:p w14:paraId="4D2D2B73" w14:textId="2223C30C" w:rsidR="00DB475E" w:rsidRPr="00C83020" w:rsidRDefault="00C83020">
      <w:pPr>
        <w:rPr>
          <w:b/>
          <w:bCs/>
        </w:rPr>
      </w:pPr>
      <w:r>
        <w:t xml:space="preserve"> </w:t>
      </w:r>
    </w:p>
    <w:p w14:paraId="33134ADC" w14:textId="77777777" w:rsidR="00E27071" w:rsidRDefault="00E27071"/>
    <w:p w14:paraId="2EC7B9CB" w14:textId="551EFAF3" w:rsidR="00CD34A2" w:rsidRPr="006F2B02" w:rsidRDefault="00CD34A2">
      <w:pPr>
        <w:rPr>
          <w:b/>
          <w:bCs/>
        </w:rPr>
      </w:pPr>
      <w:r w:rsidRPr="006F2B02">
        <w:rPr>
          <w:b/>
          <w:bCs/>
        </w:rPr>
        <w:t>Proposed Changes</w:t>
      </w:r>
    </w:p>
    <w:p w14:paraId="61BA66AD" w14:textId="1622CF15" w:rsidR="00CD34A2" w:rsidRDefault="00CD34A2"/>
    <w:p w14:paraId="3D5870E6" w14:textId="4C1BBB9D" w:rsidR="005A7480" w:rsidRDefault="005A7480" w:rsidP="005A7480">
      <w:pPr>
        <w:pStyle w:val="NormalWeb"/>
        <w:rPr>
          <w:rFonts w:ascii="Arial" w:hAnsi="Arial" w:cs="Arial"/>
          <w:b/>
          <w:bCs/>
          <w:sz w:val="20"/>
          <w:szCs w:val="20"/>
        </w:rPr>
      </w:pPr>
      <w:r>
        <w:rPr>
          <w:rFonts w:ascii="Arial" w:hAnsi="Arial" w:cs="Arial"/>
          <w:b/>
          <w:bCs/>
          <w:sz w:val="20"/>
          <w:szCs w:val="20"/>
        </w:rPr>
        <w:t>9.4.2.241 RSN Extension element (RSNXE)</w:t>
      </w:r>
    </w:p>
    <w:p w14:paraId="5EF94BFA" w14:textId="45DFCCB9" w:rsidR="007C184F" w:rsidRDefault="007C184F" w:rsidP="005A7480">
      <w:pPr>
        <w:pStyle w:val="NormalWeb"/>
      </w:pPr>
      <w:r w:rsidRPr="00630801">
        <w:rPr>
          <w:rFonts w:ascii="p^i¬˛" w:hAnsi="p^i¬˛" w:cs="p^i¬˛"/>
          <w:i/>
          <w:iCs/>
          <w:color w:val="FF0000"/>
          <w:sz w:val="20"/>
          <w:szCs w:val="20"/>
          <w:lang w:val="en-GB"/>
        </w:rPr>
        <w:t xml:space="preserve">Change </w:t>
      </w:r>
      <w:r>
        <w:rPr>
          <w:rFonts w:ascii="p^i¬˛" w:hAnsi="p^i¬˛" w:cs="p^i¬˛"/>
          <w:i/>
          <w:iCs/>
          <w:color w:val="FF0000"/>
          <w:sz w:val="20"/>
          <w:szCs w:val="20"/>
          <w:lang w:val="en-GB"/>
        </w:rPr>
        <w:t xml:space="preserve">Table 9-323 </w:t>
      </w:r>
      <w:r w:rsidRPr="00630801">
        <w:rPr>
          <w:rFonts w:ascii="p^i¬˛" w:hAnsi="p^i¬˛" w:cs="p^i¬˛"/>
          <w:i/>
          <w:iCs/>
          <w:color w:val="FF0000"/>
          <w:sz w:val="20"/>
          <w:szCs w:val="20"/>
          <w:lang w:val="en-GB"/>
        </w:rPr>
        <w:t>(</w:t>
      </w:r>
      <w:r>
        <w:rPr>
          <w:rFonts w:ascii="p^i¬˛" w:hAnsi="p^i¬˛" w:cs="p^i¬˛"/>
          <w:i/>
          <w:iCs/>
          <w:color w:val="FF0000"/>
          <w:sz w:val="20"/>
          <w:szCs w:val="20"/>
          <w:lang w:val="en-GB"/>
        </w:rPr>
        <w:t>D3.</w:t>
      </w:r>
      <w:proofErr w:type="gramStart"/>
      <w:r>
        <w:rPr>
          <w:rFonts w:ascii="p^i¬˛" w:hAnsi="p^i¬˛" w:cs="p^i¬˛"/>
          <w:i/>
          <w:iCs/>
          <w:color w:val="FF0000"/>
          <w:sz w:val="20"/>
          <w:szCs w:val="20"/>
          <w:lang w:val="en-GB"/>
        </w:rPr>
        <w:t xml:space="preserve">3 </w:t>
      </w:r>
      <w:r w:rsidRPr="00630801">
        <w:rPr>
          <w:rFonts w:ascii="p^i¬˛" w:hAnsi="p^i¬˛" w:cs="p^i¬˛"/>
          <w:i/>
          <w:iCs/>
          <w:color w:val="FF0000"/>
          <w:sz w:val="20"/>
          <w:szCs w:val="20"/>
          <w:lang w:val="en-GB"/>
        </w:rPr>
        <w:t>page</w:t>
      </w:r>
      <w:proofErr w:type="gramEnd"/>
      <w:r w:rsidRPr="00630801">
        <w:rPr>
          <w:rFonts w:ascii="p^i¬˛" w:hAnsi="p^i¬˛" w:cs="p^i¬˛"/>
          <w:i/>
          <w:iCs/>
          <w:color w:val="FF0000"/>
          <w:sz w:val="20"/>
          <w:szCs w:val="20"/>
          <w:lang w:val="en-GB"/>
        </w:rPr>
        <w:t xml:space="preserve"> </w:t>
      </w:r>
      <w:r>
        <w:rPr>
          <w:rFonts w:ascii="p^i¬˛" w:hAnsi="p^i¬˛" w:cs="p^i¬˛"/>
          <w:i/>
          <w:iCs/>
          <w:color w:val="FF0000"/>
          <w:sz w:val="20"/>
          <w:szCs w:val="20"/>
          <w:lang w:val="en-GB"/>
        </w:rPr>
        <w:t>1466</w:t>
      </w:r>
      <w:r w:rsidRPr="00630801">
        <w:rPr>
          <w:rFonts w:ascii="p^i¬˛" w:hAnsi="p^i¬˛" w:cs="p^i¬˛"/>
          <w:i/>
          <w:iCs/>
          <w:color w:val="FF0000"/>
          <w:sz w:val="20"/>
          <w:szCs w:val="20"/>
          <w:lang w:val="en-GB"/>
        </w:rPr>
        <w:t xml:space="preserve"> line</w:t>
      </w:r>
      <w:r>
        <w:rPr>
          <w:rFonts w:ascii="p^i¬˛" w:hAnsi="p^i¬˛" w:cs="p^i¬˛"/>
          <w:i/>
          <w:iCs/>
          <w:color w:val="FF0000"/>
          <w:sz w:val="20"/>
          <w:szCs w:val="20"/>
          <w:lang w:val="en-GB"/>
        </w:rPr>
        <w:t xml:space="preserve"> 17</w:t>
      </w:r>
      <w:r w:rsidRPr="00630801">
        <w:rPr>
          <w:rFonts w:ascii="p^i¬˛" w:hAnsi="p^i¬˛" w:cs="p^i¬˛"/>
          <w:i/>
          <w:iCs/>
          <w:color w:val="FF0000"/>
          <w:sz w:val="20"/>
          <w:szCs w:val="20"/>
          <w:lang w:val="en-GB"/>
        </w:rPr>
        <w:t>)</w:t>
      </w:r>
      <w:r w:rsidR="000876BD">
        <w:rPr>
          <w:rFonts w:ascii="p^i¬˛" w:hAnsi="p^i¬˛" w:cs="p^i¬˛"/>
          <w:i/>
          <w:iCs/>
          <w:color w:val="FF0000"/>
          <w:sz w:val="20"/>
          <w:szCs w:val="20"/>
          <w:lang w:val="en-GB"/>
        </w:rPr>
        <w:t xml:space="preserve"> and the text following that table</w:t>
      </w:r>
      <w:r w:rsidRPr="00630801">
        <w:rPr>
          <w:rFonts w:ascii="p^i¬˛" w:hAnsi="p^i¬˛" w:cs="p^i¬˛"/>
          <w:i/>
          <w:iCs/>
          <w:color w:val="FF0000"/>
          <w:sz w:val="20"/>
          <w:szCs w:val="20"/>
          <w:lang w:val="en-GB"/>
        </w:rPr>
        <w:t xml:space="preserve"> as shown:</w:t>
      </w:r>
    </w:p>
    <w:p w14:paraId="04EFE958" w14:textId="7F14AE72" w:rsidR="005A7480" w:rsidRDefault="005A7480" w:rsidP="005A7480">
      <w:pPr>
        <w:pStyle w:val="NormalWeb"/>
        <w:rPr>
          <w:rFonts w:ascii="TimesNewRomanPSMT" w:hAnsi="TimesNewRomanPSMT"/>
          <w:sz w:val="20"/>
          <w:szCs w:val="20"/>
        </w:rPr>
      </w:pPr>
      <w:r>
        <w:rPr>
          <w:rFonts w:ascii="TimesNewRomanPSMT" w:hAnsi="TimesNewRomanPSMT"/>
          <w:sz w:val="20"/>
          <w:szCs w:val="20"/>
        </w:rPr>
        <w:t>The RSNXE field contains additional information required to establish an RSNA. The format of the RSNXE field is</w:t>
      </w:r>
      <w:r w:rsidR="007C184F" w:rsidRPr="007C184F">
        <w:rPr>
          <w:rFonts w:ascii="TimesNewRomanPSMT" w:hAnsi="TimesNewRomanPSMT"/>
          <w:sz w:val="20"/>
          <w:szCs w:val="20"/>
        </w:rPr>
        <w:t xml:space="preserve"> </w:t>
      </w:r>
      <w:r>
        <w:rPr>
          <w:rFonts w:ascii="TimesNewRomanPSMT" w:hAnsi="TimesNewRomanPSMT"/>
          <w:sz w:val="20"/>
          <w:szCs w:val="20"/>
        </w:rPr>
        <w:t xml:space="preserve">defined in Figure 9-780 (RSNXE format). </w:t>
      </w:r>
    </w:p>
    <w:p w14:paraId="57755AD3" w14:textId="4C2A43F7" w:rsidR="007C184F" w:rsidRDefault="007C184F" w:rsidP="005A7480">
      <w:pPr>
        <w:pStyle w:val="NormalWeb"/>
        <w:rPr>
          <w:rFonts w:ascii="TimesNewRomanPSMT" w:hAnsi="TimesNewRomanPSMT"/>
          <w:sz w:val="20"/>
          <w:szCs w:val="20"/>
        </w:rPr>
      </w:pPr>
    </w:p>
    <w:tbl>
      <w:tblPr>
        <w:tblStyle w:val="TableGrid"/>
        <w:tblW w:w="0" w:type="auto"/>
        <w:tblLook w:val="04A0" w:firstRow="1" w:lastRow="0" w:firstColumn="1" w:lastColumn="0" w:noHBand="0" w:noVBand="1"/>
      </w:tblPr>
      <w:tblGrid>
        <w:gridCol w:w="2268"/>
        <w:gridCol w:w="1134"/>
        <w:gridCol w:w="1276"/>
        <w:gridCol w:w="2268"/>
      </w:tblGrid>
      <w:tr w:rsidR="007C184F" w14:paraId="0A883759" w14:textId="77777777" w:rsidTr="000B5FD3">
        <w:tc>
          <w:tcPr>
            <w:tcW w:w="2268" w:type="dxa"/>
            <w:tcBorders>
              <w:top w:val="nil"/>
              <w:left w:val="nil"/>
              <w:bottom w:val="nil"/>
              <w:right w:val="single" w:sz="4" w:space="0" w:color="auto"/>
            </w:tcBorders>
          </w:tcPr>
          <w:p w14:paraId="517CC337" w14:textId="77777777" w:rsidR="007C184F" w:rsidRDefault="007C184F" w:rsidP="005A7480">
            <w:pPr>
              <w:pStyle w:val="NormalWeb"/>
            </w:pPr>
          </w:p>
        </w:tc>
        <w:tc>
          <w:tcPr>
            <w:tcW w:w="1134" w:type="dxa"/>
            <w:tcBorders>
              <w:left w:val="single" w:sz="4" w:space="0" w:color="auto"/>
              <w:bottom w:val="single" w:sz="4" w:space="0" w:color="auto"/>
            </w:tcBorders>
          </w:tcPr>
          <w:p w14:paraId="3A59F557" w14:textId="78B9B426" w:rsidR="007C184F" w:rsidRDefault="007C184F" w:rsidP="005A7480">
            <w:pPr>
              <w:pStyle w:val="NormalWeb"/>
            </w:pPr>
            <w:r>
              <w:rPr>
                <w:rFonts w:ascii="ArialMT" w:hAnsi="ArialMT"/>
                <w:sz w:val="16"/>
                <w:szCs w:val="16"/>
              </w:rPr>
              <w:t>Element ID</w:t>
            </w:r>
          </w:p>
        </w:tc>
        <w:tc>
          <w:tcPr>
            <w:tcW w:w="1276" w:type="dxa"/>
            <w:tcBorders>
              <w:bottom w:val="single" w:sz="4" w:space="0" w:color="auto"/>
            </w:tcBorders>
          </w:tcPr>
          <w:p w14:paraId="2825D4B6" w14:textId="7447801B" w:rsidR="007C184F" w:rsidRDefault="007C184F" w:rsidP="005A7480">
            <w:pPr>
              <w:pStyle w:val="NormalWeb"/>
            </w:pPr>
            <w:r>
              <w:rPr>
                <w:rFonts w:ascii="ArialMT" w:hAnsi="ArialMT"/>
                <w:sz w:val="16"/>
                <w:szCs w:val="16"/>
              </w:rPr>
              <w:t>Length</w:t>
            </w:r>
          </w:p>
        </w:tc>
        <w:tc>
          <w:tcPr>
            <w:tcW w:w="2268" w:type="dxa"/>
            <w:tcBorders>
              <w:bottom w:val="single" w:sz="4" w:space="0" w:color="auto"/>
            </w:tcBorders>
          </w:tcPr>
          <w:p w14:paraId="4E5E163E" w14:textId="1333BA0F" w:rsidR="007C184F" w:rsidRDefault="007C184F" w:rsidP="005A7480">
            <w:pPr>
              <w:pStyle w:val="NormalWeb"/>
            </w:pPr>
            <w:r>
              <w:rPr>
                <w:rFonts w:ascii="ArialMT" w:hAnsi="ArialMT"/>
                <w:sz w:val="16"/>
                <w:szCs w:val="16"/>
              </w:rPr>
              <w:t>Extended RSN Capabilities</w:t>
            </w:r>
          </w:p>
        </w:tc>
      </w:tr>
      <w:tr w:rsidR="007C184F" w14:paraId="3EAF3EE8" w14:textId="77777777" w:rsidTr="000B5FD3">
        <w:tc>
          <w:tcPr>
            <w:tcW w:w="2268" w:type="dxa"/>
            <w:tcBorders>
              <w:top w:val="nil"/>
              <w:left w:val="nil"/>
              <w:bottom w:val="nil"/>
              <w:right w:val="nil"/>
            </w:tcBorders>
            <w:vAlign w:val="center"/>
          </w:tcPr>
          <w:p w14:paraId="26BFF73F" w14:textId="22240417" w:rsidR="007C184F" w:rsidRDefault="007C184F" w:rsidP="000B5FD3">
            <w:pPr>
              <w:pStyle w:val="NormalWeb"/>
              <w:jc w:val="center"/>
            </w:pPr>
            <w:r>
              <w:rPr>
                <w:rFonts w:ascii="ArialMT" w:hAnsi="ArialMT"/>
                <w:sz w:val="16"/>
                <w:szCs w:val="16"/>
              </w:rPr>
              <w:t>Octets:</w:t>
            </w:r>
          </w:p>
        </w:tc>
        <w:tc>
          <w:tcPr>
            <w:tcW w:w="1134" w:type="dxa"/>
            <w:tcBorders>
              <w:left w:val="nil"/>
              <w:bottom w:val="nil"/>
              <w:right w:val="nil"/>
            </w:tcBorders>
            <w:vAlign w:val="center"/>
          </w:tcPr>
          <w:p w14:paraId="2D7D0248" w14:textId="25AA4D2A" w:rsidR="007C184F" w:rsidRDefault="007C184F" w:rsidP="000B5FD3">
            <w:pPr>
              <w:pStyle w:val="NormalWeb"/>
              <w:jc w:val="center"/>
            </w:pPr>
            <w:r>
              <w:rPr>
                <w:rFonts w:ascii="ArialMT" w:hAnsi="ArialMT"/>
                <w:sz w:val="16"/>
                <w:szCs w:val="16"/>
              </w:rPr>
              <w:t>1</w:t>
            </w:r>
          </w:p>
        </w:tc>
        <w:tc>
          <w:tcPr>
            <w:tcW w:w="1276" w:type="dxa"/>
            <w:tcBorders>
              <w:left w:val="nil"/>
              <w:bottom w:val="nil"/>
              <w:right w:val="nil"/>
            </w:tcBorders>
            <w:vAlign w:val="center"/>
          </w:tcPr>
          <w:p w14:paraId="2FCD4831" w14:textId="19D1321A" w:rsidR="007C184F" w:rsidRDefault="007C184F" w:rsidP="000B5FD3">
            <w:pPr>
              <w:pStyle w:val="NormalWeb"/>
              <w:jc w:val="center"/>
            </w:pPr>
            <w:r>
              <w:rPr>
                <w:rFonts w:ascii="ArialMT" w:hAnsi="ArialMT"/>
                <w:sz w:val="16"/>
                <w:szCs w:val="16"/>
              </w:rPr>
              <w:t>1</w:t>
            </w:r>
          </w:p>
        </w:tc>
        <w:tc>
          <w:tcPr>
            <w:tcW w:w="2268" w:type="dxa"/>
            <w:tcBorders>
              <w:left w:val="nil"/>
              <w:bottom w:val="nil"/>
              <w:right w:val="nil"/>
            </w:tcBorders>
            <w:vAlign w:val="center"/>
          </w:tcPr>
          <w:p w14:paraId="715756F1" w14:textId="24419CA3" w:rsidR="007C184F" w:rsidRDefault="007C184F" w:rsidP="000B5FD3">
            <w:pPr>
              <w:pStyle w:val="NormalWeb"/>
              <w:jc w:val="center"/>
            </w:pPr>
            <w:r>
              <w:rPr>
                <w:rFonts w:ascii="Arial" w:hAnsi="Arial" w:cs="Arial"/>
                <w:i/>
                <w:iCs/>
                <w:sz w:val="16"/>
                <w:szCs w:val="16"/>
              </w:rPr>
              <w:t>n</w:t>
            </w:r>
          </w:p>
        </w:tc>
      </w:tr>
    </w:tbl>
    <w:p w14:paraId="686F88F8" w14:textId="7F393632" w:rsidR="007C184F" w:rsidRDefault="007C184F" w:rsidP="005A7480">
      <w:pPr>
        <w:pStyle w:val="NormalWeb"/>
        <w:rPr>
          <w:rFonts w:ascii="Arial" w:hAnsi="Arial" w:cs="Arial"/>
          <w:b/>
          <w:bCs/>
          <w:color w:val="1E891E"/>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005A7480">
        <w:rPr>
          <w:rFonts w:ascii="Arial" w:hAnsi="Arial" w:cs="Arial"/>
          <w:b/>
          <w:bCs/>
          <w:sz w:val="20"/>
          <w:szCs w:val="20"/>
        </w:rPr>
        <w:t>Figure 9-780—RSNXE format</w:t>
      </w:r>
    </w:p>
    <w:p w14:paraId="0378174B" w14:textId="096704E9" w:rsidR="007C184F" w:rsidRPr="007C184F" w:rsidRDefault="005A7480" w:rsidP="005A7480">
      <w:pPr>
        <w:pStyle w:val="NormalWeb"/>
        <w:rPr>
          <w:rFonts w:ascii="TimesNewRomanPSMT" w:hAnsi="TimesNewRomanPSMT"/>
          <w:sz w:val="20"/>
          <w:szCs w:val="20"/>
        </w:rPr>
      </w:pPr>
      <w:r>
        <w:rPr>
          <w:rFonts w:ascii="TimesNewRomanPSMT" w:hAnsi="TimesNewRomanPSMT"/>
          <w:sz w:val="20"/>
          <w:szCs w:val="20"/>
        </w:rPr>
        <w:t>The Element ID and Length fields are defined in 9.4.2.1 (General).</w:t>
      </w:r>
    </w:p>
    <w:p w14:paraId="1B99DF93" w14:textId="6BAA71FD" w:rsidR="005A7480" w:rsidRDefault="005A7480" w:rsidP="005A7480">
      <w:pPr>
        <w:pStyle w:val="NormalWeb"/>
      </w:pPr>
      <w:r>
        <w:rPr>
          <w:rFonts w:ascii="TimesNewRomanPSMT" w:hAnsi="TimesNewRomanPSMT"/>
          <w:sz w:val="20"/>
          <w:szCs w:val="20"/>
        </w:rPr>
        <w:t xml:space="preserve">The Extended RSN Capabilities field, except its first 4 bits, is a bit field indicating the extended RSN capabilities being advertised by the STA transmitting the element. The length of the Extended RSN Capabilities field is a variable </w:t>
      </w:r>
      <w:r>
        <w:rPr>
          <w:rFonts w:ascii="TimesNewRomanPS" w:hAnsi="TimesNewRomanPS"/>
          <w:i/>
          <w:iCs/>
          <w:sz w:val="20"/>
          <w:szCs w:val="20"/>
        </w:rPr>
        <w:t>n</w:t>
      </w:r>
      <w:r>
        <w:rPr>
          <w:rFonts w:ascii="TimesNewRomanPSMT" w:hAnsi="TimesNewRomanPSMT"/>
          <w:sz w:val="20"/>
          <w:szCs w:val="20"/>
        </w:rPr>
        <w:t xml:space="preserve">, in octets, as indicated by the first 4 bits in the field. The Extended RSN Capabilities field is shown in Table 9-323 (Extended RSN Capabilities field). </w:t>
      </w:r>
    </w:p>
    <w:p w14:paraId="62608B50" w14:textId="3062C0D7" w:rsidR="005A7480" w:rsidRDefault="007C184F" w:rsidP="005A7480">
      <w:pPr>
        <w:pStyle w:val="NormalWeb"/>
      </w:pPr>
      <w:r>
        <w:rPr>
          <w:rFonts w:ascii="Arial" w:hAnsi="Arial" w:cs="Arial"/>
          <w:b/>
          <w:bCs/>
          <w:sz w:val="20"/>
          <w:szCs w:val="20"/>
        </w:rPr>
        <w:tab/>
      </w:r>
      <w:r>
        <w:rPr>
          <w:rFonts w:ascii="Arial" w:hAnsi="Arial" w:cs="Arial"/>
          <w:b/>
          <w:bCs/>
          <w:sz w:val="20"/>
          <w:szCs w:val="20"/>
        </w:rPr>
        <w:tab/>
      </w:r>
      <w:r w:rsidR="005A7480">
        <w:rPr>
          <w:rFonts w:ascii="Arial" w:hAnsi="Arial" w:cs="Arial"/>
          <w:b/>
          <w:bCs/>
          <w:sz w:val="20"/>
          <w:szCs w:val="20"/>
        </w:rPr>
        <w:t>Table 9-323—Extended RSN Capabilities field</w:t>
      </w:r>
    </w:p>
    <w:p w14:paraId="61DD319B" w14:textId="5483FA00" w:rsidR="005A7480" w:rsidRDefault="005A7480" w:rsidP="005A7480"/>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78"/>
        <w:gridCol w:w="1701"/>
        <w:gridCol w:w="6651"/>
      </w:tblGrid>
      <w:tr w:rsidR="00C16C29" w14:paraId="6718472A" w14:textId="77777777" w:rsidTr="00C16C29">
        <w:tc>
          <w:tcPr>
            <w:tcW w:w="978" w:type="dxa"/>
            <w:tcBorders>
              <w:top w:val="single" w:sz="12" w:space="0" w:color="000000"/>
              <w:left w:val="single" w:sz="12" w:space="0" w:color="000000"/>
              <w:bottom w:val="single" w:sz="12" w:space="0" w:color="000000"/>
              <w:right w:val="single" w:sz="2" w:space="0" w:color="000000"/>
            </w:tcBorders>
            <w:shd w:val="clear" w:color="auto" w:fill="FFFFFF"/>
            <w:vAlign w:val="center"/>
            <w:hideMark/>
          </w:tcPr>
          <w:p w14:paraId="7DC4FAFF" w14:textId="77777777" w:rsidR="005A7480" w:rsidRDefault="005A7480" w:rsidP="005A7480">
            <w:pPr>
              <w:pStyle w:val="NormalWeb"/>
            </w:pPr>
            <w:r>
              <w:rPr>
                <w:rFonts w:ascii="TimesNewRomanPS" w:hAnsi="TimesNewRomanPS"/>
                <w:b/>
                <w:bCs/>
                <w:sz w:val="18"/>
                <w:szCs w:val="18"/>
              </w:rPr>
              <w:lastRenderedPageBreak/>
              <w:t xml:space="preserve">Bit </w:t>
            </w:r>
          </w:p>
        </w:tc>
        <w:tc>
          <w:tcPr>
            <w:tcW w:w="1701" w:type="dxa"/>
            <w:tcBorders>
              <w:top w:val="single" w:sz="12" w:space="0" w:color="000000"/>
              <w:left w:val="single" w:sz="2" w:space="0" w:color="000000"/>
              <w:bottom w:val="single" w:sz="12" w:space="0" w:color="000000"/>
              <w:right w:val="single" w:sz="2" w:space="0" w:color="000000"/>
            </w:tcBorders>
            <w:shd w:val="clear" w:color="auto" w:fill="FFFFFF"/>
            <w:vAlign w:val="center"/>
            <w:hideMark/>
          </w:tcPr>
          <w:p w14:paraId="08DDF3DD" w14:textId="77777777" w:rsidR="005A7480" w:rsidRDefault="005A7480" w:rsidP="005A7480">
            <w:pPr>
              <w:pStyle w:val="NormalWeb"/>
            </w:pPr>
            <w:r>
              <w:rPr>
                <w:rFonts w:ascii="TimesNewRomanPS" w:hAnsi="TimesNewRomanPS"/>
                <w:b/>
                <w:bCs/>
                <w:sz w:val="18"/>
                <w:szCs w:val="18"/>
              </w:rPr>
              <w:t xml:space="preserve">Information </w:t>
            </w:r>
          </w:p>
        </w:tc>
        <w:tc>
          <w:tcPr>
            <w:tcW w:w="6651" w:type="dxa"/>
            <w:tcBorders>
              <w:top w:val="single" w:sz="12" w:space="0" w:color="000000"/>
              <w:left w:val="single" w:sz="2" w:space="0" w:color="000000"/>
              <w:bottom w:val="single" w:sz="12" w:space="0" w:color="000000"/>
              <w:right w:val="single" w:sz="12" w:space="0" w:color="000000"/>
            </w:tcBorders>
            <w:shd w:val="clear" w:color="auto" w:fill="FFFFFF"/>
            <w:vAlign w:val="center"/>
            <w:hideMark/>
          </w:tcPr>
          <w:p w14:paraId="45E11610" w14:textId="77777777" w:rsidR="005A7480" w:rsidRDefault="005A7480" w:rsidP="005A7480">
            <w:pPr>
              <w:pStyle w:val="NormalWeb"/>
            </w:pPr>
            <w:r>
              <w:rPr>
                <w:rFonts w:ascii="TimesNewRomanPS" w:hAnsi="TimesNewRomanPS"/>
                <w:b/>
                <w:bCs/>
                <w:sz w:val="18"/>
                <w:szCs w:val="18"/>
              </w:rPr>
              <w:t xml:space="preserve">Notes </w:t>
            </w:r>
          </w:p>
        </w:tc>
      </w:tr>
      <w:tr w:rsidR="00C16C29" w14:paraId="0617ACE7" w14:textId="77777777" w:rsidTr="00C16C29">
        <w:tc>
          <w:tcPr>
            <w:tcW w:w="978" w:type="dxa"/>
            <w:tcBorders>
              <w:top w:val="single" w:sz="12" w:space="0" w:color="000000"/>
              <w:left w:val="single" w:sz="12" w:space="0" w:color="000000"/>
              <w:bottom w:val="single" w:sz="2" w:space="0" w:color="000000"/>
              <w:right w:val="single" w:sz="2" w:space="0" w:color="000000"/>
            </w:tcBorders>
            <w:shd w:val="clear" w:color="auto" w:fill="FFFFFF"/>
            <w:vAlign w:val="center"/>
            <w:hideMark/>
          </w:tcPr>
          <w:p w14:paraId="296F10EB" w14:textId="77777777" w:rsidR="005A7480" w:rsidRDefault="005A7480" w:rsidP="005A7480">
            <w:pPr>
              <w:pStyle w:val="NormalWeb"/>
            </w:pPr>
            <w:r>
              <w:rPr>
                <w:rFonts w:ascii="TimesNewRomanPSMT" w:hAnsi="TimesNewRomanPSMT"/>
                <w:sz w:val="18"/>
                <w:szCs w:val="18"/>
              </w:rPr>
              <w:t xml:space="preserve">0–3 </w:t>
            </w:r>
          </w:p>
        </w:tc>
        <w:tc>
          <w:tcPr>
            <w:tcW w:w="1701" w:type="dxa"/>
            <w:tcBorders>
              <w:top w:val="single" w:sz="12" w:space="0" w:color="000000"/>
              <w:left w:val="single" w:sz="2" w:space="0" w:color="000000"/>
              <w:bottom w:val="single" w:sz="2" w:space="0" w:color="000000"/>
              <w:right w:val="single" w:sz="2" w:space="0" w:color="000000"/>
            </w:tcBorders>
            <w:shd w:val="clear" w:color="auto" w:fill="FFFFFF"/>
            <w:vAlign w:val="center"/>
            <w:hideMark/>
          </w:tcPr>
          <w:p w14:paraId="24E8C81C" w14:textId="77777777" w:rsidR="005A7480" w:rsidRDefault="005A7480" w:rsidP="005A7480">
            <w:pPr>
              <w:pStyle w:val="NormalWeb"/>
            </w:pPr>
            <w:r>
              <w:rPr>
                <w:rFonts w:ascii="TimesNewRomanPSMT" w:hAnsi="TimesNewRomanPSMT"/>
                <w:sz w:val="18"/>
                <w:szCs w:val="18"/>
              </w:rPr>
              <w:t xml:space="preserve">Field length </w:t>
            </w:r>
          </w:p>
        </w:tc>
        <w:tc>
          <w:tcPr>
            <w:tcW w:w="6651" w:type="dxa"/>
            <w:tcBorders>
              <w:top w:val="single" w:sz="12" w:space="0" w:color="000000"/>
              <w:left w:val="single" w:sz="2" w:space="0" w:color="000000"/>
              <w:bottom w:val="single" w:sz="2" w:space="0" w:color="000000"/>
              <w:right w:val="single" w:sz="12" w:space="0" w:color="000000"/>
            </w:tcBorders>
            <w:shd w:val="clear" w:color="auto" w:fill="FFFFFF"/>
            <w:vAlign w:val="center"/>
            <w:hideMark/>
          </w:tcPr>
          <w:p w14:paraId="1151B19E" w14:textId="77777777" w:rsidR="005A7480" w:rsidRDefault="005A7480" w:rsidP="005A7480">
            <w:pPr>
              <w:pStyle w:val="NormalWeb"/>
            </w:pPr>
            <w:r>
              <w:rPr>
                <w:rFonts w:ascii="TimesNewRomanPSMT" w:hAnsi="TimesNewRomanPSMT"/>
                <w:sz w:val="18"/>
                <w:szCs w:val="18"/>
              </w:rPr>
              <w:t xml:space="preserve">The length of the Extended RSN Capabilities field, in octets, minus 1, i.e., </w:t>
            </w:r>
            <w:r>
              <w:rPr>
                <w:rFonts w:ascii="TimesNewRomanPS" w:hAnsi="TimesNewRomanPS"/>
                <w:i/>
                <w:iCs/>
                <w:sz w:val="18"/>
                <w:szCs w:val="18"/>
              </w:rPr>
              <w:t xml:space="preserve">n </w:t>
            </w:r>
            <w:r>
              <w:rPr>
                <w:rFonts w:ascii="TimesNewRomanPSMT" w:hAnsi="TimesNewRomanPSMT"/>
                <w:sz w:val="18"/>
                <w:szCs w:val="18"/>
              </w:rPr>
              <w:t xml:space="preserve">– 1. </w:t>
            </w:r>
          </w:p>
        </w:tc>
      </w:tr>
      <w:tr w:rsidR="00C16C29" w14:paraId="767372C6" w14:textId="77777777" w:rsidTr="00C16C29">
        <w:tc>
          <w:tcPr>
            <w:tcW w:w="978" w:type="dxa"/>
            <w:tcBorders>
              <w:top w:val="single" w:sz="2" w:space="0" w:color="000000"/>
              <w:left w:val="single" w:sz="12" w:space="0" w:color="000000"/>
              <w:bottom w:val="single" w:sz="2" w:space="0" w:color="000000"/>
              <w:right w:val="single" w:sz="2" w:space="0" w:color="000000"/>
            </w:tcBorders>
            <w:shd w:val="clear" w:color="auto" w:fill="FFFFFF"/>
            <w:vAlign w:val="center"/>
            <w:hideMark/>
          </w:tcPr>
          <w:p w14:paraId="5550DDBA" w14:textId="77777777" w:rsidR="005A7480" w:rsidRDefault="005A7480" w:rsidP="005A7480">
            <w:pPr>
              <w:pStyle w:val="NormalWeb"/>
            </w:pPr>
            <w:r>
              <w:rPr>
                <w:rFonts w:ascii="TimesNewRomanPSMT" w:hAnsi="TimesNewRomanPSMT"/>
                <w:sz w:val="18"/>
                <w:szCs w:val="18"/>
              </w:rPr>
              <w:t xml:space="preserve">4 </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1A57112C" w14:textId="781BAC0D" w:rsidR="005A7480" w:rsidRDefault="005A7480" w:rsidP="005A7480">
            <w:pPr>
              <w:pStyle w:val="NormalWeb"/>
            </w:pPr>
            <w:r>
              <w:rPr>
                <w:rFonts w:ascii="TimesNewRomanPSMT" w:hAnsi="TimesNewRomanPSMT"/>
                <w:sz w:val="18"/>
                <w:szCs w:val="18"/>
              </w:rPr>
              <w:t xml:space="preserve">Protected TWT Operations Support </w:t>
            </w:r>
          </w:p>
        </w:tc>
        <w:tc>
          <w:tcPr>
            <w:tcW w:w="6651" w:type="dxa"/>
            <w:tcBorders>
              <w:top w:val="single" w:sz="2" w:space="0" w:color="000000"/>
              <w:left w:val="single" w:sz="2" w:space="0" w:color="000000"/>
              <w:bottom w:val="single" w:sz="2" w:space="0" w:color="000000"/>
              <w:right w:val="single" w:sz="12" w:space="0" w:color="000000"/>
            </w:tcBorders>
            <w:shd w:val="clear" w:color="auto" w:fill="FFFFFF"/>
            <w:vAlign w:val="center"/>
            <w:hideMark/>
          </w:tcPr>
          <w:p w14:paraId="193A8E58" w14:textId="77777777" w:rsidR="005A7480" w:rsidRDefault="005A7480" w:rsidP="005A7480">
            <w:pPr>
              <w:pStyle w:val="NormalWeb"/>
            </w:pPr>
            <w:r>
              <w:rPr>
                <w:rFonts w:ascii="TimesNewRomanPSMT" w:hAnsi="TimesNewRomanPSMT"/>
                <w:sz w:val="18"/>
                <w:szCs w:val="18"/>
              </w:rPr>
              <w:t xml:space="preserve">The STA sets the Protected TWT Operations Support field to 1 when dot11ProtectedTWTOperationsImplemented is true, and sets it to 0 otherwise. See 10.47.1 (TWT overview). </w:t>
            </w:r>
          </w:p>
        </w:tc>
      </w:tr>
      <w:tr w:rsidR="00C16C29" w14:paraId="0212DCD3" w14:textId="77777777" w:rsidTr="00C16C29">
        <w:tc>
          <w:tcPr>
            <w:tcW w:w="978" w:type="dxa"/>
            <w:tcBorders>
              <w:top w:val="single" w:sz="2" w:space="0" w:color="000000"/>
              <w:left w:val="single" w:sz="12" w:space="0" w:color="000000"/>
              <w:bottom w:val="single" w:sz="2" w:space="0" w:color="000000"/>
              <w:right w:val="single" w:sz="2" w:space="0" w:color="000000"/>
            </w:tcBorders>
            <w:shd w:val="clear" w:color="auto" w:fill="FFFFFF"/>
            <w:vAlign w:val="center"/>
            <w:hideMark/>
          </w:tcPr>
          <w:p w14:paraId="46070799" w14:textId="5CD5070E" w:rsidR="005A7480" w:rsidRDefault="005A7480" w:rsidP="005A7480">
            <w:pPr>
              <w:pStyle w:val="NormalWeb"/>
            </w:pPr>
            <w:r>
              <w:rPr>
                <w:rFonts w:ascii="TimesNewRomanPSMT" w:hAnsi="TimesNewRomanPSMT"/>
                <w:sz w:val="18"/>
                <w:szCs w:val="18"/>
              </w:rPr>
              <w:t>5</w:t>
            </w:r>
            <w:r>
              <w:rPr>
                <w:rFonts w:ascii="TimesNewRomanPSMT" w:hAnsi="TimesNewRomanPSMT"/>
                <w:color w:val="1E891E"/>
                <w:sz w:val="18"/>
                <w:szCs w:val="18"/>
              </w:rPr>
              <w:t xml:space="preserve"> </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16BB4131" w14:textId="77777777" w:rsidR="005A7480" w:rsidRDefault="005A7480" w:rsidP="005A7480">
            <w:pPr>
              <w:pStyle w:val="NormalWeb"/>
            </w:pPr>
            <w:r>
              <w:rPr>
                <w:rFonts w:ascii="TimesNewRomanPSMT" w:hAnsi="TimesNewRomanPSMT"/>
                <w:sz w:val="18"/>
                <w:szCs w:val="18"/>
              </w:rPr>
              <w:t xml:space="preserve">SAE hash-to-element </w:t>
            </w:r>
          </w:p>
        </w:tc>
        <w:tc>
          <w:tcPr>
            <w:tcW w:w="6651" w:type="dxa"/>
            <w:tcBorders>
              <w:top w:val="single" w:sz="2" w:space="0" w:color="000000"/>
              <w:left w:val="single" w:sz="2" w:space="0" w:color="000000"/>
              <w:bottom w:val="single" w:sz="2" w:space="0" w:color="000000"/>
              <w:right w:val="single" w:sz="12" w:space="0" w:color="000000"/>
            </w:tcBorders>
            <w:shd w:val="clear" w:color="auto" w:fill="FFFFFF"/>
            <w:vAlign w:val="center"/>
            <w:hideMark/>
          </w:tcPr>
          <w:p w14:paraId="28C0A8A7" w14:textId="775BB890" w:rsidR="005A7480" w:rsidRDefault="005A7480" w:rsidP="005A7480">
            <w:pPr>
              <w:pStyle w:val="NormalWeb"/>
            </w:pPr>
            <w:r>
              <w:rPr>
                <w:rFonts w:ascii="TimesNewRomanPSMT" w:hAnsi="TimesNewRomanPSMT"/>
                <w:sz w:val="18"/>
                <w:szCs w:val="18"/>
              </w:rPr>
              <w:t xml:space="preserve">The </w:t>
            </w:r>
            <w:del w:id="0" w:author="Jouni Malinen" w:date="2020-06-12T00:21:00Z">
              <w:r w:rsidDel="00C16C29">
                <w:rPr>
                  <w:rFonts w:ascii="TimesNewRomanPSMT" w:hAnsi="TimesNewRomanPSMT"/>
                  <w:sz w:val="18"/>
                  <w:szCs w:val="18"/>
                </w:rPr>
                <w:delText xml:space="preserve">AP </w:delText>
              </w:r>
            </w:del>
            <w:ins w:id="1" w:author="Jouni Malinen" w:date="2020-06-12T00:21:00Z">
              <w:r w:rsidR="00C16C29" w:rsidRPr="00C16C29">
                <w:rPr>
                  <w:rFonts w:ascii="TimesNewRomanPSMT" w:hAnsi="TimesNewRomanPSMT"/>
                  <w:sz w:val="18"/>
                  <w:szCs w:val="18"/>
                  <w:rPrChange w:id="2" w:author="Jouni Malinen" w:date="2020-06-12T00:21:00Z">
                    <w:rPr>
                      <w:rFonts w:ascii="TimesNewRomanPSMT" w:hAnsi="TimesNewRomanPSMT"/>
                      <w:sz w:val="18"/>
                      <w:szCs w:val="18"/>
                      <w:lang w:val="fi-FI"/>
                    </w:rPr>
                  </w:rPrChange>
                </w:rPr>
                <w:t>ST</w:t>
              </w:r>
              <w:r w:rsidR="00C16C29">
                <w:rPr>
                  <w:rFonts w:ascii="TimesNewRomanPSMT" w:hAnsi="TimesNewRomanPSMT"/>
                  <w:sz w:val="18"/>
                  <w:szCs w:val="18"/>
                </w:rPr>
                <w:t xml:space="preserve">A </w:t>
              </w:r>
            </w:ins>
            <w:r>
              <w:rPr>
                <w:rFonts w:ascii="TimesNewRomanPSMT" w:hAnsi="TimesNewRomanPSMT"/>
                <w:sz w:val="18"/>
                <w:szCs w:val="18"/>
              </w:rPr>
              <w:t xml:space="preserve">supports directly hashing to obtain the PWE instead of looping. See 12.4.4.2.3 (Hash-to-curve generation of the password element with ECC groups) and 12.4.4.3.3 (Direct Generation of the password element with FFC groups). </w:t>
            </w:r>
          </w:p>
        </w:tc>
      </w:tr>
      <w:tr w:rsidR="00C16C29" w14:paraId="67FFA990" w14:textId="77777777" w:rsidTr="00C16C29">
        <w:tc>
          <w:tcPr>
            <w:tcW w:w="978" w:type="dxa"/>
            <w:tcBorders>
              <w:top w:val="single" w:sz="2" w:space="0" w:color="000000"/>
              <w:left w:val="single" w:sz="12" w:space="0" w:color="000000"/>
              <w:bottom w:val="single" w:sz="12" w:space="0" w:color="000000"/>
              <w:right w:val="single" w:sz="2" w:space="0" w:color="000000"/>
            </w:tcBorders>
            <w:shd w:val="clear" w:color="auto" w:fill="FFFFFF"/>
            <w:vAlign w:val="center"/>
            <w:hideMark/>
          </w:tcPr>
          <w:p w14:paraId="28AE2913" w14:textId="16598FB5" w:rsidR="005A7480" w:rsidRDefault="005A7480" w:rsidP="005A7480">
            <w:pPr>
              <w:pStyle w:val="NormalWeb"/>
            </w:pPr>
            <w:r>
              <w:rPr>
                <w:rFonts w:ascii="TimesNewRomanPSMT" w:hAnsi="TimesNewRomanPSMT"/>
                <w:sz w:val="18"/>
                <w:szCs w:val="18"/>
              </w:rPr>
              <w:t>6– (8</w:t>
            </w:r>
            <w:r>
              <w:rPr>
                <w:rFonts w:ascii="SymbolMT" w:hAnsi="SymbolMT"/>
                <w:sz w:val="20"/>
                <w:szCs w:val="20"/>
              </w:rPr>
              <w:sym w:font="Symbol" w:char="F0B4"/>
            </w:r>
            <w:r>
              <w:rPr>
                <w:rFonts w:ascii="TimesNewRomanPS" w:hAnsi="TimesNewRomanPS"/>
                <w:i/>
                <w:iCs/>
                <w:sz w:val="18"/>
                <w:szCs w:val="18"/>
              </w:rPr>
              <w:t xml:space="preserve">n </w:t>
            </w:r>
            <w:r>
              <w:rPr>
                <w:rFonts w:ascii="TimesNewRomanPSMT" w:hAnsi="TimesNewRomanPSMT"/>
                <w:sz w:val="18"/>
                <w:szCs w:val="18"/>
              </w:rPr>
              <w:t xml:space="preserve">– 1) </w:t>
            </w:r>
          </w:p>
        </w:tc>
        <w:tc>
          <w:tcPr>
            <w:tcW w:w="1701" w:type="dxa"/>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3C6A8E01" w14:textId="77777777" w:rsidR="005A7480" w:rsidRDefault="005A7480" w:rsidP="005A7480">
            <w:pPr>
              <w:pStyle w:val="NormalWeb"/>
            </w:pPr>
            <w:r>
              <w:rPr>
                <w:rFonts w:ascii="TimesNewRomanPSMT" w:hAnsi="TimesNewRomanPSMT"/>
                <w:sz w:val="18"/>
                <w:szCs w:val="18"/>
              </w:rPr>
              <w:t xml:space="preserve">Reserved </w:t>
            </w:r>
          </w:p>
        </w:tc>
        <w:tc>
          <w:tcPr>
            <w:tcW w:w="6651" w:type="dxa"/>
            <w:tcBorders>
              <w:top w:val="single" w:sz="2" w:space="0" w:color="000000"/>
              <w:left w:val="single" w:sz="2" w:space="0" w:color="000000"/>
              <w:bottom w:val="single" w:sz="12" w:space="0" w:color="000000"/>
              <w:right w:val="single" w:sz="12" w:space="0" w:color="000000"/>
            </w:tcBorders>
            <w:shd w:val="clear" w:color="auto" w:fill="FFFFFF"/>
            <w:vAlign w:val="center"/>
            <w:hideMark/>
          </w:tcPr>
          <w:p w14:paraId="5ED68D82" w14:textId="77777777" w:rsidR="005A7480" w:rsidRDefault="005A7480"/>
        </w:tc>
      </w:tr>
    </w:tbl>
    <w:p w14:paraId="27ABFE20" w14:textId="5C46FBB9" w:rsidR="005A7480" w:rsidRDefault="005A7480" w:rsidP="005A7480">
      <w:pPr>
        <w:pStyle w:val="NormalWeb"/>
        <w:rPr>
          <w:rFonts w:ascii="TimesNewRomanPSMT" w:hAnsi="TimesNewRomanPSMT"/>
          <w:sz w:val="20"/>
          <w:szCs w:val="20"/>
        </w:rPr>
      </w:pPr>
      <w:r>
        <w:rPr>
          <w:rFonts w:ascii="TimesNewRomanPSMT" w:hAnsi="TimesNewRomanPSMT"/>
          <w:sz w:val="20"/>
          <w:szCs w:val="20"/>
        </w:rPr>
        <w:t>If a STA does not support any of capabilities defined in the RSNXE, then</w:t>
      </w:r>
      <w:del w:id="3" w:author="Jouni Malinen" w:date="2020-06-26T12:43:00Z">
        <w:r w:rsidDel="002E321C">
          <w:rPr>
            <w:rFonts w:ascii="TimesNewRomanPSMT" w:hAnsi="TimesNewRomanPSMT"/>
            <w:sz w:val="20"/>
            <w:szCs w:val="20"/>
          </w:rPr>
          <w:delText xml:space="preserve"> the STA is not required to transmit</w:delText>
        </w:r>
      </w:del>
      <w:r>
        <w:rPr>
          <w:rFonts w:ascii="TimesNewRomanPSMT" w:hAnsi="TimesNewRomanPSMT"/>
          <w:sz w:val="20"/>
          <w:szCs w:val="20"/>
        </w:rPr>
        <w:t xml:space="preserve"> the RSNXE</w:t>
      </w:r>
      <w:ins w:id="4" w:author="Jouni Malinen" w:date="2020-06-26T12:43:00Z">
        <w:r w:rsidR="002E321C">
          <w:rPr>
            <w:rFonts w:ascii="TimesNewRomanPSMT" w:hAnsi="TimesNewRomanPSMT"/>
            <w:sz w:val="20"/>
            <w:szCs w:val="20"/>
          </w:rPr>
          <w:t xml:space="preserve"> is not present</w:t>
        </w:r>
      </w:ins>
      <w:r>
        <w:rPr>
          <w:rFonts w:ascii="TimesNewRomanPSMT" w:hAnsi="TimesNewRomanPSMT"/>
          <w:sz w:val="20"/>
          <w:szCs w:val="20"/>
        </w:rPr>
        <w:t>.</w:t>
      </w:r>
    </w:p>
    <w:p w14:paraId="2DA1BFDE" w14:textId="77777777" w:rsidR="009F60E6" w:rsidRDefault="009F60E6" w:rsidP="005A7480">
      <w:pPr>
        <w:pStyle w:val="NormalWeb"/>
      </w:pPr>
    </w:p>
    <w:sectPr w:rsidR="009F60E6">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9BF810" w14:textId="77777777" w:rsidR="00357553" w:rsidRDefault="00357553">
      <w:r>
        <w:separator/>
      </w:r>
    </w:p>
  </w:endnote>
  <w:endnote w:type="continuationSeparator" w:id="0">
    <w:p w14:paraId="069CDC11" w14:textId="77777777" w:rsidR="00357553" w:rsidRDefault="00357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p^i¬˛">
    <w:altName w:val="Calibri"/>
    <w:panose1 w:val="020B0604020202020204"/>
    <w:charset w:val="4D"/>
    <w:family w:val="auto"/>
    <w:notTrueType/>
    <w:pitch w:val="default"/>
    <w:sig w:usb0="00000003" w:usb1="00000000" w:usb2="00000000" w:usb3="00000000" w:csb0="00000001" w:csb1="00000000"/>
  </w:font>
  <w:font w:name="TimesNewRomanPSMT">
    <w:altName w:val="Times New Roman"/>
    <w:panose1 w:val="020B0604020202020204"/>
    <w:charset w:val="00"/>
    <w:family w:val="roman"/>
    <w:notTrueType/>
    <w:pitch w:val="default"/>
  </w:font>
  <w:font w:name="ArialMT">
    <w:altName w:val="Arial"/>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SymbolM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0EA7F" w14:textId="299C4C85" w:rsidR="00C83020" w:rsidRDefault="00357553">
    <w:pPr>
      <w:pStyle w:val="Footer"/>
      <w:tabs>
        <w:tab w:val="clear" w:pos="6480"/>
        <w:tab w:val="center" w:pos="4680"/>
        <w:tab w:val="right" w:pos="9360"/>
      </w:tabs>
    </w:pPr>
    <w:r>
      <w:fldChar w:fldCharType="begin"/>
    </w:r>
    <w:r>
      <w:instrText xml:space="preserve"> SUBJECT  \* MERGEFORMAT </w:instrText>
    </w:r>
    <w:r>
      <w:fldChar w:fldCharType="separate"/>
    </w:r>
    <w:r w:rsidR="00C83020">
      <w:t>Submission</w:t>
    </w:r>
    <w:r>
      <w:fldChar w:fldCharType="end"/>
    </w:r>
    <w:r w:rsidR="00C83020">
      <w:tab/>
      <w:t xml:space="preserve">page </w:t>
    </w:r>
    <w:r w:rsidR="00C83020">
      <w:fldChar w:fldCharType="begin"/>
    </w:r>
    <w:r w:rsidR="00C83020">
      <w:instrText xml:space="preserve">page </w:instrText>
    </w:r>
    <w:r w:rsidR="00C83020">
      <w:fldChar w:fldCharType="separate"/>
    </w:r>
    <w:r w:rsidR="00C83020">
      <w:rPr>
        <w:noProof/>
      </w:rPr>
      <w:t>2</w:t>
    </w:r>
    <w:r w:rsidR="00C83020">
      <w:fldChar w:fldCharType="end"/>
    </w:r>
    <w:r w:rsidR="00C83020">
      <w:tab/>
    </w:r>
    <w:r>
      <w:fldChar w:fldCharType="begin"/>
    </w:r>
    <w:r>
      <w:instrText xml:space="preserve"> COMMENTS  \* MERGEFORMAT </w:instrText>
    </w:r>
    <w:r>
      <w:fldChar w:fldCharType="separate"/>
    </w:r>
    <w:r w:rsidR="00C83020">
      <w:t>Jouni Malinen, Qualcomm</w:t>
    </w:r>
    <w:r>
      <w:fldChar w:fldCharType="end"/>
    </w:r>
  </w:p>
  <w:p w14:paraId="6670E16D" w14:textId="77777777" w:rsidR="00C83020" w:rsidRPr="00C45377" w:rsidRDefault="00C8302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9DB52E" w14:textId="77777777" w:rsidR="00357553" w:rsidRDefault="00357553">
      <w:r>
        <w:separator/>
      </w:r>
    </w:p>
  </w:footnote>
  <w:footnote w:type="continuationSeparator" w:id="0">
    <w:p w14:paraId="0538076A" w14:textId="77777777" w:rsidR="00357553" w:rsidRDefault="00357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AB10A" w14:textId="0D119771" w:rsidR="00C83020" w:rsidRDefault="00357553">
    <w:pPr>
      <w:pStyle w:val="Header"/>
      <w:tabs>
        <w:tab w:val="clear" w:pos="6480"/>
        <w:tab w:val="center" w:pos="4680"/>
        <w:tab w:val="right" w:pos="9360"/>
      </w:tabs>
    </w:pPr>
    <w:r>
      <w:fldChar w:fldCharType="begin"/>
    </w:r>
    <w:r>
      <w:instrText xml:space="preserve"> KEYWORDS  \* MERGEFORMAT </w:instrText>
    </w:r>
    <w:r>
      <w:fldChar w:fldCharType="separate"/>
    </w:r>
    <w:r w:rsidR="00A7297D">
      <w:t>June</w:t>
    </w:r>
    <w:r w:rsidR="00C83020">
      <w:t xml:space="preserve"> 2020</w:t>
    </w:r>
    <w:r>
      <w:fldChar w:fldCharType="end"/>
    </w:r>
    <w:r w:rsidR="00C83020">
      <w:tab/>
    </w:r>
    <w:r w:rsidR="00C83020">
      <w:tab/>
    </w:r>
    <w:r>
      <w:fldChar w:fldCharType="begin"/>
    </w:r>
    <w:r>
      <w:instrText xml:space="preserve"> TITLE  \* MERGEFORMAT </w:instrText>
    </w:r>
    <w:r>
      <w:fldChar w:fldCharType="separate"/>
    </w:r>
    <w:r w:rsidR="00C83020">
      <w:t>doc.: IEEE 802.11-20/</w:t>
    </w:r>
    <w:r w:rsidR="00A7297D">
      <w:t>890</w:t>
    </w:r>
    <w:r w:rsidR="00C83020">
      <w:t>r</w:t>
    </w:r>
    <w:r w:rsidR="002E321C">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6B137D"/>
    <w:multiLevelType w:val="hybridMultilevel"/>
    <w:tmpl w:val="9A0AE59C"/>
    <w:lvl w:ilvl="0" w:tplc="C8BEBB86">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uni Malinen">
    <w15:presenceInfo w15:providerId="Windows Live" w15:userId="76699850ddc24c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FBC"/>
    <w:rsid w:val="00002C0C"/>
    <w:rsid w:val="00013D35"/>
    <w:rsid w:val="00016593"/>
    <w:rsid w:val="0002664C"/>
    <w:rsid w:val="00035D77"/>
    <w:rsid w:val="00037331"/>
    <w:rsid w:val="00037E5B"/>
    <w:rsid w:val="00056CEC"/>
    <w:rsid w:val="00080F4C"/>
    <w:rsid w:val="000876BD"/>
    <w:rsid w:val="000A134B"/>
    <w:rsid w:val="000A49EC"/>
    <w:rsid w:val="000B5FD3"/>
    <w:rsid w:val="000D2BE3"/>
    <w:rsid w:val="000E71CB"/>
    <w:rsid w:val="000F01DC"/>
    <w:rsid w:val="00111E45"/>
    <w:rsid w:val="00134C54"/>
    <w:rsid w:val="0014533C"/>
    <w:rsid w:val="001463A6"/>
    <w:rsid w:val="00160C17"/>
    <w:rsid w:val="0017192E"/>
    <w:rsid w:val="00177C2A"/>
    <w:rsid w:val="0018085F"/>
    <w:rsid w:val="00196C87"/>
    <w:rsid w:val="001B0E60"/>
    <w:rsid w:val="001B4CEE"/>
    <w:rsid w:val="001D0E2F"/>
    <w:rsid w:val="001D3E29"/>
    <w:rsid w:val="001D52F9"/>
    <w:rsid w:val="001D723B"/>
    <w:rsid w:val="001E503A"/>
    <w:rsid w:val="001E65E3"/>
    <w:rsid w:val="002130A5"/>
    <w:rsid w:val="00216A0F"/>
    <w:rsid w:val="00225D82"/>
    <w:rsid w:val="00255F58"/>
    <w:rsid w:val="002660BA"/>
    <w:rsid w:val="002663B7"/>
    <w:rsid w:val="0029020B"/>
    <w:rsid w:val="002A6018"/>
    <w:rsid w:val="002B0A5E"/>
    <w:rsid w:val="002B392F"/>
    <w:rsid w:val="002B7579"/>
    <w:rsid w:val="002C0605"/>
    <w:rsid w:val="002C5520"/>
    <w:rsid w:val="002D44BE"/>
    <w:rsid w:val="002E321C"/>
    <w:rsid w:val="00326628"/>
    <w:rsid w:val="0033228A"/>
    <w:rsid w:val="00357553"/>
    <w:rsid w:val="00365EEE"/>
    <w:rsid w:val="003B529E"/>
    <w:rsid w:val="003B6A67"/>
    <w:rsid w:val="003E55B6"/>
    <w:rsid w:val="003E5BF1"/>
    <w:rsid w:val="003F0B20"/>
    <w:rsid w:val="003F7381"/>
    <w:rsid w:val="00403A3D"/>
    <w:rsid w:val="00413466"/>
    <w:rsid w:val="00434DB6"/>
    <w:rsid w:val="00442037"/>
    <w:rsid w:val="0046671F"/>
    <w:rsid w:val="00480B95"/>
    <w:rsid w:val="00495C04"/>
    <w:rsid w:val="004B064B"/>
    <w:rsid w:val="004B6957"/>
    <w:rsid w:val="004C1765"/>
    <w:rsid w:val="004D3792"/>
    <w:rsid w:val="004F2F3D"/>
    <w:rsid w:val="00501195"/>
    <w:rsid w:val="005115FC"/>
    <w:rsid w:val="00533A14"/>
    <w:rsid w:val="005755A3"/>
    <w:rsid w:val="005828D1"/>
    <w:rsid w:val="005833F2"/>
    <w:rsid w:val="00586AB3"/>
    <w:rsid w:val="00594C3B"/>
    <w:rsid w:val="005A03E3"/>
    <w:rsid w:val="005A7480"/>
    <w:rsid w:val="005B792A"/>
    <w:rsid w:val="005F59E0"/>
    <w:rsid w:val="0060020E"/>
    <w:rsid w:val="0060031B"/>
    <w:rsid w:val="00603F9C"/>
    <w:rsid w:val="00606C01"/>
    <w:rsid w:val="0062440B"/>
    <w:rsid w:val="00630801"/>
    <w:rsid w:val="006336F0"/>
    <w:rsid w:val="00656731"/>
    <w:rsid w:val="00657B13"/>
    <w:rsid w:val="006A79CC"/>
    <w:rsid w:val="006B25BF"/>
    <w:rsid w:val="006C0727"/>
    <w:rsid w:val="006E145F"/>
    <w:rsid w:val="006E28B1"/>
    <w:rsid w:val="006F2B02"/>
    <w:rsid w:val="0072473D"/>
    <w:rsid w:val="007433C8"/>
    <w:rsid w:val="00754F0B"/>
    <w:rsid w:val="0075686C"/>
    <w:rsid w:val="00757DE7"/>
    <w:rsid w:val="00770572"/>
    <w:rsid w:val="00784DAE"/>
    <w:rsid w:val="007A2650"/>
    <w:rsid w:val="007A6D19"/>
    <w:rsid w:val="007A7FA1"/>
    <w:rsid w:val="007C184F"/>
    <w:rsid w:val="007E764A"/>
    <w:rsid w:val="00805A15"/>
    <w:rsid w:val="00815BE1"/>
    <w:rsid w:val="008201C9"/>
    <w:rsid w:val="00820FC6"/>
    <w:rsid w:val="00822F17"/>
    <w:rsid w:val="0083065A"/>
    <w:rsid w:val="008534B5"/>
    <w:rsid w:val="008639D4"/>
    <w:rsid w:val="00863EB8"/>
    <w:rsid w:val="008718C3"/>
    <w:rsid w:val="0088005A"/>
    <w:rsid w:val="00885D08"/>
    <w:rsid w:val="00896F12"/>
    <w:rsid w:val="008B1DF1"/>
    <w:rsid w:val="008B4071"/>
    <w:rsid w:val="008E3652"/>
    <w:rsid w:val="008F6D26"/>
    <w:rsid w:val="009218A9"/>
    <w:rsid w:val="0092284D"/>
    <w:rsid w:val="00934592"/>
    <w:rsid w:val="00936349"/>
    <w:rsid w:val="0093651F"/>
    <w:rsid w:val="00940D80"/>
    <w:rsid w:val="00941A33"/>
    <w:rsid w:val="00974693"/>
    <w:rsid w:val="00997A33"/>
    <w:rsid w:val="009A3BB2"/>
    <w:rsid w:val="009B70C9"/>
    <w:rsid w:val="009D02EA"/>
    <w:rsid w:val="009D5EE6"/>
    <w:rsid w:val="009D78D4"/>
    <w:rsid w:val="009E2314"/>
    <w:rsid w:val="009E7532"/>
    <w:rsid w:val="009F2FBC"/>
    <w:rsid w:val="009F38BB"/>
    <w:rsid w:val="009F60E6"/>
    <w:rsid w:val="00A077ED"/>
    <w:rsid w:val="00A23D49"/>
    <w:rsid w:val="00A30B0D"/>
    <w:rsid w:val="00A51C47"/>
    <w:rsid w:val="00A54550"/>
    <w:rsid w:val="00A6689F"/>
    <w:rsid w:val="00A66E6C"/>
    <w:rsid w:val="00A7297D"/>
    <w:rsid w:val="00A935BD"/>
    <w:rsid w:val="00AA3E2E"/>
    <w:rsid w:val="00AA427C"/>
    <w:rsid w:val="00AA77B4"/>
    <w:rsid w:val="00AC4D1A"/>
    <w:rsid w:val="00AD783B"/>
    <w:rsid w:val="00B04542"/>
    <w:rsid w:val="00B14681"/>
    <w:rsid w:val="00B264F0"/>
    <w:rsid w:val="00B400DE"/>
    <w:rsid w:val="00B50B3D"/>
    <w:rsid w:val="00B522B6"/>
    <w:rsid w:val="00B575F4"/>
    <w:rsid w:val="00B57985"/>
    <w:rsid w:val="00B620CC"/>
    <w:rsid w:val="00B6772F"/>
    <w:rsid w:val="00B91B91"/>
    <w:rsid w:val="00BB24BA"/>
    <w:rsid w:val="00BC2731"/>
    <w:rsid w:val="00BE68C2"/>
    <w:rsid w:val="00BF505F"/>
    <w:rsid w:val="00C0273F"/>
    <w:rsid w:val="00C16C29"/>
    <w:rsid w:val="00C32BE1"/>
    <w:rsid w:val="00C35945"/>
    <w:rsid w:val="00C45377"/>
    <w:rsid w:val="00C632DB"/>
    <w:rsid w:val="00C70A1F"/>
    <w:rsid w:val="00C83020"/>
    <w:rsid w:val="00C94F01"/>
    <w:rsid w:val="00CA09B2"/>
    <w:rsid w:val="00CD34A2"/>
    <w:rsid w:val="00CD600D"/>
    <w:rsid w:val="00CE4254"/>
    <w:rsid w:val="00D0094B"/>
    <w:rsid w:val="00D10B24"/>
    <w:rsid w:val="00D14D5B"/>
    <w:rsid w:val="00D27024"/>
    <w:rsid w:val="00D27892"/>
    <w:rsid w:val="00D3438C"/>
    <w:rsid w:val="00D5633F"/>
    <w:rsid w:val="00D708B9"/>
    <w:rsid w:val="00D718C0"/>
    <w:rsid w:val="00D8226A"/>
    <w:rsid w:val="00D86A2D"/>
    <w:rsid w:val="00D86F2B"/>
    <w:rsid w:val="00DA6905"/>
    <w:rsid w:val="00DB475E"/>
    <w:rsid w:val="00DB6995"/>
    <w:rsid w:val="00DB7B45"/>
    <w:rsid w:val="00DC5A7B"/>
    <w:rsid w:val="00DE6094"/>
    <w:rsid w:val="00DF41CD"/>
    <w:rsid w:val="00DF42EA"/>
    <w:rsid w:val="00E02959"/>
    <w:rsid w:val="00E036EA"/>
    <w:rsid w:val="00E17D77"/>
    <w:rsid w:val="00E27071"/>
    <w:rsid w:val="00E335CD"/>
    <w:rsid w:val="00E4217C"/>
    <w:rsid w:val="00E5047C"/>
    <w:rsid w:val="00E512DC"/>
    <w:rsid w:val="00E524D6"/>
    <w:rsid w:val="00E74944"/>
    <w:rsid w:val="00E86363"/>
    <w:rsid w:val="00E86C17"/>
    <w:rsid w:val="00E91210"/>
    <w:rsid w:val="00EA1EFE"/>
    <w:rsid w:val="00EC4A5A"/>
    <w:rsid w:val="00EC7F07"/>
    <w:rsid w:val="00ED38A6"/>
    <w:rsid w:val="00EE0B55"/>
    <w:rsid w:val="00EF7E0F"/>
    <w:rsid w:val="00F3064D"/>
    <w:rsid w:val="00F333DD"/>
    <w:rsid w:val="00F43B27"/>
    <w:rsid w:val="00F602B6"/>
    <w:rsid w:val="00F8015C"/>
    <w:rsid w:val="00FA3A70"/>
    <w:rsid w:val="00FB6418"/>
    <w:rsid w:val="00FC78E9"/>
    <w:rsid w:val="00FF488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3D1E21"/>
  <w15:chartTrackingRefBased/>
  <w15:docId w15:val="{5906D337-8CC4-FA4E-BB72-A3E2F6803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i-FI"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217C"/>
    <w:rPr>
      <w:sz w:val="24"/>
      <w:szCs w:val="24"/>
      <w:lang w:val="en-US"/>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eastAsia="en-US"/>
    </w:rPr>
  </w:style>
  <w:style w:type="paragraph" w:styleId="Heading3">
    <w:name w:val="heading 3"/>
    <w:basedOn w:val="Normal"/>
    <w:next w:val="Normal"/>
    <w:qFormat/>
    <w:pPr>
      <w:keepNext/>
      <w:keepLines/>
      <w:spacing w:before="240" w:after="60"/>
      <w:outlineLvl w:val="2"/>
    </w:pPr>
    <w:rPr>
      <w:rFonts w:ascii="Arial" w:hAnsi="Arial"/>
      <w:b/>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eastAsia="en-US"/>
    </w:rPr>
  </w:style>
  <w:style w:type="paragraph" w:styleId="Header">
    <w:name w:val="header"/>
    <w:basedOn w:val="Normal"/>
    <w:pPr>
      <w:pBdr>
        <w:bottom w:val="single" w:sz="6" w:space="2" w:color="auto"/>
      </w:pBdr>
      <w:tabs>
        <w:tab w:val="center" w:pos="6480"/>
        <w:tab w:val="right" w:pos="12960"/>
      </w:tabs>
    </w:pPr>
    <w:rPr>
      <w:b/>
      <w:sz w:val="28"/>
      <w:szCs w:val="20"/>
      <w:lang w:val="en-GB" w:eastAsia="en-US"/>
    </w:rPr>
  </w:style>
  <w:style w:type="paragraph" w:customStyle="1" w:styleId="T1">
    <w:name w:val="T1"/>
    <w:basedOn w:val="Normal"/>
    <w:pPr>
      <w:jc w:val="center"/>
    </w:pPr>
    <w:rPr>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eastAsia="en-US"/>
    </w:rPr>
  </w:style>
  <w:style w:type="character" w:styleId="Hyperlink">
    <w:name w:val="Hyperlink"/>
    <w:rPr>
      <w:color w:val="0000FF"/>
      <w:u w:val="single"/>
    </w:rPr>
  </w:style>
  <w:style w:type="paragraph" w:styleId="ListParagraph">
    <w:name w:val="List Paragraph"/>
    <w:basedOn w:val="Normal"/>
    <w:uiPriority w:val="34"/>
    <w:qFormat/>
    <w:rsid w:val="000A134B"/>
    <w:pPr>
      <w:ind w:left="720"/>
      <w:contextualSpacing/>
    </w:pPr>
  </w:style>
  <w:style w:type="table" w:styleId="TableGrid">
    <w:name w:val="Table Grid"/>
    <w:basedOn w:val="TableNormal"/>
    <w:rsid w:val="00B91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35945"/>
    <w:rPr>
      <w:sz w:val="18"/>
      <w:szCs w:val="18"/>
    </w:rPr>
  </w:style>
  <w:style w:type="character" w:customStyle="1" w:styleId="BalloonTextChar">
    <w:name w:val="Balloon Text Char"/>
    <w:basedOn w:val="DefaultParagraphFont"/>
    <w:link w:val="BalloonText"/>
    <w:rsid w:val="00C35945"/>
    <w:rPr>
      <w:sz w:val="18"/>
      <w:szCs w:val="18"/>
    </w:rPr>
  </w:style>
  <w:style w:type="paragraph" w:styleId="NormalWeb">
    <w:name w:val="Normal (Web)"/>
    <w:basedOn w:val="Normal"/>
    <w:uiPriority w:val="99"/>
    <w:unhideWhenUsed/>
    <w:rsid w:val="005A748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093526">
      <w:bodyDiv w:val="1"/>
      <w:marLeft w:val="0"/>
      <w:marRight w:val="0"/>
      <w:marTop w:val="0"/>
      <w:marBottom w:val="0"/>
      <w:divBdr>
        <w:top w:val="none" w:sz="0" w:space="0" w:color="auto"/>
        <w:left w:val="none" w:sz="0" w:space="0" w:color="auto"/>
        <w:bottom w:val="none" w:sz="0" w:space="0" w:color="auto"/>
        <w:right w:val="none" w:sz="0" w:space="0" w:color="auto"/>
      </w:divBdr>
    </w:div>
    <w:div w:id="313946602">
      <w:bodyDiv w:val="1"/>
      <w:marLeft w:val="0"/>
      <w:marRight w:val="0"/>
      <w:marTop w:val="0"/>
      <w:marBottom w:val="0"/>
      <w:divBdr>
        <w:top w:val="none" w:sz="0" w:space="0" w:color="auto"/>
        <w:left w:val="none" w:sz="0" w:space="0" w:color="auto"/>
        <w:bottom w:val="none" w:sz="0" w:space="0" w:color="auto"/>
        <w:right w:val="none" w:sz="0" w:space="0" w:color="auto"/>
      </w:divBdr>
    </w:div>
    <w:div w:id="617877322">
      <w:bodyDiv w:val="1"/>
      <w:marLeft w:val="0"/>
      <w:marRight w:val="0"/>
      <w:marTop w:val="0"/>
      <w:marBottom w:val="0"/>
      <w:divBdr>
        <w:top w:val="none" w:sz="0" w:space="0" w:color="auto"/>
        <w:left w:val="none" w:sz="0" w:space="0" w:color="auto"/>
        <w:bottom w:val="none" w:sz="0" w:space="0" w:color="auto"/>
        <w:right w:val="none" w:sz="0" w:space="0" w:color="auto"/>
      </w:divBdr>
      <w:divsChild>
        <w:div w:id="1520968924">
          <w:marLeft w:val="0"/>
          <w:marRight w:val="0"/>
          <w:marTop w:val="0"/>
          <w:marBottom w:val="0"/>
          <w:divBdr>
            <w:top w:val="none" w:sz="0" w:space="0" w:color="auto"/>
            <w:left w:val="none" w:sz="0" w:space="0" w:color="auto"/>
            <w:bottom w:val="none" w:sz="0" w:space="0" w:color="auto"/>
            <w:right w:val="none" w:sz="0" w:space="0" w:color="auto"/>
          </w:divBdr>
          <w:divsChild>
            <w:div w:id="2006349768">
              <w:marLeft w:val="0"/>
              <w:marRight w:val="0"/>
              <w:marTop w:val="0"/>
              <w:marBottom w:val="0"/>
              <w:divBdr>
                <w:top w:val="none" w:sz="0" w:space="0" w:color="auto"/>
                <w:left w:val="none" w:sz="0" w:space="0" w:color="auto"/>
                <w:bottom w:val="none" w:sz="0" w:space="0" w:color="auto"/>
                <w:right w:val="none" w:sz="0" w:space="0" w:color="auto"/>
              </w:divBdr>
              <w:divsChild>
                <w:div w:id="1515534430">
                  <w:marLeft w:val="0"/>
                  <w:marRight w:val="0"/>
                  <w:marTop w:val="0"/>
                  <w:marBottom w:val="0"/>
                  <w:divBdr>
                    <w:top w:val="none" w:sz="0" w:space="0" w:color="auto"/>
                    <w:left w:val="none" w:sz="0" w:space="0" w:color="auto"/>
                    <w:bottom w:val="none" w:sz="0" w:space="0" w:color="auto"/>
                    <w:right w:val="none" w:sz="0" w:space="0" w:color="auto"/>
                  </w:divBdr>
                </w:div>
              </w:divsChild>
            </w:div>
            <w:div w:id="91630738">
              <w:marLeft w:val="0"/>
              <w:marRight w:val="0"/>
              <w:marTop w:val="0"/>
              <w:marBottom w:val="0"/>
              <w:divBdr>
                <w:top w:val="none" w:sz="0" w:space="0" w:color="auto"/>
                <w:left w:val="none" w:sz="0" w:space="0" w:color="auto"/>
                <w:bottom w:val="none" w:sz="0" w:space="0" w:color="auto"/>
                <w:right w:val="none" w:sz="0" w:space="0" w:color="auto"/>
              </w:divBdr>
              <w:divsChild>
                <w:div w:id="1471903936">
                  <w:marLeft w:val="0"/>
                  <w:marRight w:val="0"/>
                  <w:marTop w:val="0"/>
                  <w:marBottom w:val="0"/>
                  <w:divBdr>
                    <w:top w:val="none" w:sz="0" w:space="0" w:color="auto"/>
                    <w:left w:val="none" w:sz="0" w:space="0" w:color="auto"/>
                    <w:bottom w:val="none" w:sz="0" w:space="0" w:color="auto"/>
                    <w:right w:val="none" w:sz="0" w:space="0" w:color="auto"/>
                  </w:divBdr>
                </w:div>
              </w:divsChild>
            </w:div>
            <w:div w:id="1651401299">
              <w:marLeft w:val="0"/>
              <w:marRight w:val="0"/>
              <w:marTop w:val="0"/>
              <w:marBottom w:val="0"/>
              <w:divBdr>
                <w:top w:val="none" w:sz="0" w:space="0" w:color="auto"/>
                <w:left w:val="none" w:sz="0" w:space="0" w:color="auto"/>
                <w:bottom w:val="none" w:sz="0" w:space="0" w:color="auto"/>
                <w:right w:val="none" w:sz="0" w:space="0" w:color="auto"/>
              </w:divBdr>
              <w:divsChild>
                <w:div w:id="1688750761">
                  <w:marLeft w:val="0"/>
                  <w:marRight w:val="0"/>
                  <w:marTop w:val="0"/>
                  <w:marBottom w:val="0"/>
                  <w:divBdr>
                    <w:top w:val="none" w:sz="0" w:space="0" w:color="auto"/>
                    <w:left w:val="none" w:sz="0" w:space="0" w:color="auto"/>
                    <w:bottom w:val="none" w:sz="0" w:space="0" w:color="auto"/>
                    <w:right w:val="none" w:sz="0" w:space="0" w:color="auto"/>
                  </w:divBdr>
                </w:div>
              </w:divsChild>
            </w:div>
            <w:div w:id="673606556">
              <w:marLeft w:val="0"/>
              <w:marRight w:val="0"/>
              <w:marTop w:val="0"/>
              <w:marBottom w:val="0"/>
              <w:divBdr>
                <w:top w:val="none" w:sz="0" w:space="0" w:color="auto"/>
                <w:left w:val="none" w:sz="0" w:space="0" w:color="auto"/>
                <w:bottom w:val="none" w:sz="0" w:space="0" w:color="auto"/>
                <w:right w:val="none" w:sz="0" w:space="0" w:color="auto"/>
              </w:divBdr>
              <w:divsChild>
                <w:div w:id="486945076">
                  <w:marLeft w:val="0"/>
                  <w:marRight w:val="0"/>
                  <w:marTop w:val="0"/>
                  <w:marBottom w:val="0"/>
                  <w:divBdr>
                    <w:top w:val="none" w:sz="0" w:space="0" w:color="auto"/>
                    <w:left w:val="none" w:sz="0" w:space="0" w:color="auto"/>
                    <w:bottom w:val="none" w:sz="0" w:space="0" w:color="auto"/>
                    <w:right w:val="none" w:sz="0" w:space="0" w:color="auto"/>
                  </w:divBdr>
                </w:div>
              </w:divsChild>
            </w:div>
            <w:div w:id="1272587483">
              <w:marLeft w:val="0"/>
              <w:marRight w:val="0"/>
              <w:marTop w:val="0"/>
              <w:marBottom w:val="0"/>
              <w:divBdr>
                <w:top w:val="none" w:sz="0" w:space="0" w:color="auto"/>
                <w:left w:val="none" w:sz="0" w:space="0" w:color="auto"/>
                <w:bottom w:val="none" w:sz="0" w:space="0" w:color="auto"/>
                <w:right w:val="none" w:sz="0" w:space="0" w:color="auto"/>
              </w:divBdr>
              <w:divsChild>
                <w:div w:id="1450707363">
                  <w:marLeft w:val="0"/>
                  <w:marRight w:val="0"/>
                  <w:marTop w:val="0"/>
                  <w:marBottom w:val="0"/>
                  <w:divBdr>
                    <w:top w:val="none" w:sz="0" w:space="0" w:color="auto"/>
                    <w:left w:val="none" w:sz="0" w:space="0" w:color="auto"/>
                    <w:bottom w:val="none" w:sz="0" w:space="0" w:color="auto"/>
                    <w:right w:val="none" w:sz="0" w:space="0" w:color="auto"/>
                  </w:divBdr>
                </w:div>
              </w:divsChild>
            </w:div>
            <w:div w:id="1007485527">
              <w:marLeft w:val="0"/>
              <w:marRight w:val="0"/>
              <w:marTop w:val="0"/>
              <w:marBottom w:val="0"/>
              <w:divBdr>
                <w:top w:val="none" w:sz="0" w:space="0" w:color="auto"/>
                <w:left w:val="none" w:sz="0" w:space="0" w:color="auto"/>
                <w:bottom w:val="none" w:sz="0" w:space="0" w:color="auto"/>
                <w:right w:val="none" w:sz="0" w:space="0" w:color="auto"/>
              </w:divBdr>
              <w:divsChild>
                <w:div w:id="1917009792">
                  <w:marLeft w:val="0"/>
                  <w:marRight w:val="0"/>
                  <w:marTop w:val="0"/>
                  <w:marBottom w:val="0"/>
                  <w:divBdr>
                    <w:top w:val="none" w:sz="0" w:space="0" w:color="auto"/>
                    <w:left w:val="none" w:sz="0" w:space="0" w:color="auto"/>
                    <w:bottom w:val="none" w:sz="0" w:space="0" w:color="auto"/>
                    <w:right w:val="none" w:sz="0" w:space="0" w:color="auto"/>
                  </w:divBdr>
                </w:div>
              </w:divsChild>
            </w:div>
            <w:div w:id="1611932294">
              <w:marLeft w:val="0"/>
              <w:marRight w:val="0"/>
              <w:marTop w:val="0"/>
              <w:marBottom w:val="0"/>
              <w:divBdr>
                <w:top w:val="none" w:sz="0" w:space="0" w:color="auto"/>
                <w:left w:val="none" w:sz="0" w:space="0" w:color="auto"/>
                <w:bottom w:val="none" w:sz="0" w:space="0" w:color="auto"/>
                <w:right w:val="none" w:sz="0" w:space="0" w:color="auto"/>
              </w:divBdr>
              <w:divsChild>
                <w:div w:id="969172568">
                  <w:marLeft w:val="0"/>
                  <w:marRight w:val="0"/>
                  <w:marTop w:val="0"/>
                  <w:marBottom w:val="0"/>
                  <w:divBdr>
                    <w:top w:val="none" w:sz="0" w:space="0" w:color="auto"/>
                    <w:left w:val="none" w:sz="0" w:space="0" w:color="auto"/>
                    <w:bottom w:val="none" w:sz="0" w:space="0" w:color="auto"/>
                    <w:right w:val="none" w:sz="0" w:space="0" w:color="auto"/>
                  </w:divBdr>
                </w:div>
              </w:divsChild>
            </w:div>
            <w:div w:id="1390614243">
              <w:marLeft w:val="0"/>
              <w:marRight w:val="0"/>
              <w:marTop w:val="0"/>
              <w:marBottom w:val="0"/>
              <w:divBdr>
                <w:top w:val="none" w:sz="0" w:space="0" w:color="auto"/>
                <w:left w:val="none" w:sz="0" w:space="0" w:color="auto"/>
                <w:bottom w:val="none" w:sz="0" w:space="0" w:color="auto"/>
                <w:right w:val="none" w:sz="0" w:space="0" w:color="auto"/>
              </w:divBdr>
              <w:divsChild>
                <w:div w:id="198930265">
                  <w:marLeft w:val="0"/>
                  <w:marRight w:val="0"/>
                  <w:marTop w:val="0"/>
                  <w:marBottom w:val="0"/>
                  <w:divBdr>
                    <w:top w:val="none" w:sz="0" w:space="0" w:color="auto"/>
                    <w:left w:val="none" w:sz="0" w:space="0" w:color="auto"/>
                    <w:bottom w:val="none" w:sz="0" w:space="0" w:color="auto"/>
                    <w:right w:val="none" w:sz="0" w:space="0" w:color="auto"/>
                  </w:divBdr>
                </w:div>
              </w:divsChild>
            </w:div>
            <w:div w:id="1706980900">
              <w:marLeft w:val="0"/>
              <w:marRight w:val="0"/>
              <w:marTop w:val="0"/>
              <w:marBottom w:val="0"/>
              <w:divBdr>
                <w:top w:val="none" w:sz="0" w:space="0" w:color="auto"/>
                <w:left w:val="none" w:sz="0" w:space="0" w:color="auto"/>
                <w:bottom w:val="none" w:sz="0" w:space="0" w:color="auto"/>
                <w:right w:val="none" w:sz="0" w:space="0" w:color="auto"/>
              </w:divBdr>
              <w:divsChild>
                <w:div w:id="222716193">
                  <w:marLeft w:val="0"/>
                  <w:marRight w:val="0"/>
                  <w:marTop w:val="0"/>
                  <w:marBottom w:val="0"/>
                  <w:divBdr>
                    <w:top w:val="none" w:sz="0" w:space="0" w:color="auto"/>
                    <w:left w:val="none" w:sz="0" w:space="0" w:color="auto"/>
                    <w:bottom w:val="none" w:sz="0" w:space="0" w:color="auto"/>
                    <w:right w:val="none" w:sz="0" w:space="0" w:color="auto"/>
                  </w:divBdr>
                </w:div>
              </w:divsChild>
            </w:div>
            <w:div w:id="1411612191">
              <w:marLeft w:val="0"/>
              <w:marRight w:val="0"/>
              <w:marTop w:val="0"/>
              <w:marBottom w:val="0"/>
              <w:divBdr>
                <w:top w:val="none" w:sz="0" w:space="0" w:color="auto"/>
                <w:left w:val="none" w:sz="0" w:space="0" w:color="auto"/>
                <w:bottom w:val="none" w:sz="0" w:space="0" w:color="auto"/>
                <w:right w:val="none" w:sz="0" w:space="0" w:color="auto"/>
              </w:divBdr>
              <w:divsChild>
                <w:div w:id="1914777609">
                  <w:marLeft w:val="0"/>
                  <w:marRight w:val="0"/>
                  <w:marTop w:val="0"/>
                  <w:marBottom w:val="0"/>
                  <w:divBdr>
                    <w:top w:val="none" w:sz="0" w:space="0" w:color="auto"/>
                    <w:left w:val="none" w:sz="0" w:space="0" w:color="auto"/>
                    <w:bottom w:val="none" w:sz="0" w:space="0" w:color="auto"/>
                    <w:right w:val="none" w:sz="0" w:space="0" w:color="auto"/>
                  </w:divBdr>
                </w:div>
              </w:divsChild>
            </w:div>
            <w:div w:id="373425474">
              <w:marLeft w:val="0"/>
              <w:marRight w:val="0"/>
              <w:marTop w:val="0"/>
              <w:marBottom w:val="0"/>
              <w:divBdr>
                <w:top w:val="none" w:sz="0" w:space="0" w:color="auto"/>
                <w:left w:val="none" w:sz="0" w:space="0" w:color="auto"/>
                <w:bottom w:val="none" w:sz="0" w:space="0" w:color="auto"/>
                <w:right w:val="none" w:sz="0" w:space="0" w:color="auto"/>
              </w:divBdr>
              <w:divsChild>
                <w:div w:id="720909313">
                  <w:marLeft w:val="0"/>
                  <w:marRight w:val="0"/>
                  <w:marTop w:val="0"/>
                  <w:marBottom w:val="0"/>
                  <w:divBdr>
                    <w:top w:val="none" w:sz="0" w:space="0" w:color="auto"/>
                    <w:left w:val="none" w:sz="0" w:space="0" w:color="auto"/>
                    <w:bottom w:val="none" w:sz="0" w:space="0" w:color="auto"/>
                    <w:right w:val="none" w:sz="0" w:space="0" w:color="auto"/>
                  </w:divBdr>
                </w:div>
              </w:divsChild>
            </w:div>
            <w:div w:id="794100612">
              <w:marLeft w:val="0"/>
              <w:marRight w:val="0"/>
              <w:marTop w:val="0"/>
              <w:marBottom w:val="0"/>
              <w:divBdr>
                <w:top w:val="none" w:sz="0" w:space="0" w:color="auto"/>
                <w:left w:val="none" w:sz="0" w:space="0" w:color="auto"/>
                <w:bottom w:val="none" w:sz="0" w:space="0" w:color="auto"/>
                <w:right w:val="none" w:sz="0" w:space="0" w:color="auto"/>
              </w:divBdr>
              <w:divsChild>
                <w:div w:id="1329361229">
                  <w:marLeft w:val="0"/>
                  <w:marRight w:val="0"/>
                  <w:marTop w:val="0"/>
                  <w:marBottom w:val="0"/>
                  <w:divBdr>
                    <w:top w:val="none" w:sz="0" w:space="0" w:color="auto"/>
                    <w:left w:val="none" w:sz="0" w:space="0" w:color="auto"/>
                    <w:bottom w:val="none" w:sz="0" w:space="0" w:color="auto"/>
                    <w:right w:val="none" w:sz="0" w:space="0" w:color="auto"/>
                  </w:divBdr>
                </w:div>
              </w:divsChild>
            </w:div>
            <w:div w:id="1545406911">
              <w:marLeft w:val="0"/>
              <w:marRight w:val="0"/>
              <w:marTop w:val="0"/>
              <w:marBottom w:val="0"/>
              <w:divBdr>
                <w:top w:val="none" w:sz="0" w:space="0" w:color="auto"/>
                <w:left w:val="none" w:sz="0" w:space="0" w:color="auto"/>
                <w:bottom w:val="none" w:sz="0" w:space="0" w:color="auto"/>
                <w:right w:val="none" w:sz="0" w:space="0" w:color="auto"/>
              </w:divBdr>
              <w:divsChild>
                <w:div w:id="1462845020">
                  <w:marLeft w:val="0"/>
                  <w:marRight w:val="0"/>
                  <w:marTop w:val="0"/>
                  <w:marBottom w:val="0"/>
                  <w:divBdr>
                    <w:top w:val="none" w:sz="0" w:space="0" w:color="auto"/>
                    <w:left w:val="none" w:sz="0" w:space="0" w:color="auto"/>
                    <w:bottom w:val="none" w:sz="0" w:space="0" w:color="auto"/>
                    <w:right w:val="none" w:sz="0" w:space="0" w:color="auto"/>
                  </w:divBdr>
                </w:div>
              </w:divsChild>
            </w:div>
            <w:div w:id="117341819">
              <w:marLeft w:val="0"/>
              <w:marRight w:val="0"/>
              <w:marTop w:val="0"/>
              <w:marBottom w:val="0"/>
              <w:divBdr>
                <w:top w:val="none" w:sz="0" w:space="0" w:color="auto"/>
                <w:left w:val="none" w:sz="0" w:space="0" w:color="auto"/>
                <w:bottom w:val="none" w:sz="0" w:space="0" w:color="auto"/>
                <w:right w:val="none" w:sz="0" w:space="0" w:color="auto"/>
              </w:divBdr>
              <w:divsChild>
                <w:div w:id="1719622179">
                  <w:marLeft w:val="0"/>
                  <w:marRight w:val="0"/>
                  <w:marTop w:val="0"/>
                  <w:marBottom w:val="0"/>
                  <w:divBdr>
                    <w:top w:val="none" w:sz="0" w:space="0" w:color="auto"/>
                    <w:left w:val="none" w:sz="0" w:space="0" w:color="auto"/>
                    <w:bottom w:val="none" w:sz="0" w:space="0" w:color="auto"/>
                    <w:right w:val="none" w:sz="0" w:space="0" w:color="auto"/>
                  </w:divBdr>
                </w:div>
              </w:divsChild>
            </w:div>
            <w:div w:id="1987738021">
              <w:marLeft w:val="0"/>
              <w:marRight w:val="0"/>
              <w:marTop w:val="0"/>
              <w:marBottom w:val="0"/>
              <w:divBdr>
                <w:top w:val="none" w:sz="0" w:space="0" w:color="auto"/>
                <w:left w:val="none" w:sz="0" w:space="0" w:color="auto"/>
                <w:bottom w:val="none" w:sz="0" w:space="0" w:color="auto"/>
                <w:right w:val="none" w:sz="0" w:space="0" w:color="auto"/>
              </w:divBdr>
              <w:divsChild>
                <w:div w:id="1648128184">
                  <w:marLeft w:val="0"/>
                  <w:marRight w:val="0"/>
                  <w:marTop w:val="0"/>
                  <w:marBottom w:val="0"/>
                  <w:divBdr>
                    <w:top w:val="none" w:sz="0" w:space="0" w:color="auto"/>
                    <w:left w:val="none" w:sz="0" w:space="0" w:color="auto"/>
                    <w:bottom w:val="none" w:sz="0" w:space="0" w:color="auto"/>
                    <w:right w:val="none" w:sz="0" w:space="0" w:color="auto"/>
                  </w:divBdr>
                </w:div>
              </w:divsChild>
            </w:div>
            <w:div w:id="1259602805">
              <w:marLeft w:val="0"/>
              <w:marRight w:val="0"/>
              <w:marTop w:val="0"/>
              <w:marBottom w:val="0"/>
              <w:divBdr>
                <w:top w:val="none" w:sz="0" w:space="0" w:color="auto"/>
                <w:left w:val="none" w:sz="0" w:space="0" w:color="auto"/>
                <w:bottom w:val="none" w:sz="0" w:space="0" w:color="auto"/>
                <w:right w:val="none" w:sz="0" w:space="0" w:color="auto"/>
              </w:divBdr>
              <w:divsChild>
                <w:div w:id="1253010451">
                  <w:marLeft w:val="0"/>
                  <w:marRight w:val="0"/>
                  <w:marTop w:val="0"/>
                  <w:marBottom w:val="0"/>
                  <w:divBdr>
                    <w:top w:val="none" w:sz="0" w:space="0" w:color="auto"/>
                    <w:left w:val="none" w:sz="0" w:space="0" w:color="auto"/>
                    <w:bottom w:val="none" w:sz="0" w:space="0" w:color="auto"/>
                    <w:right w:val="none" w:sz="0" w:space="0" w:color="auto"/>
                  </w:divBdr>
                </w:div>
              </w:divsChild>
            </w:div>
            <w:div w:id="490214547">
              <w:marLeft w:val="0"/>
              <w:marRight w:val="0"/>
              <w:marTop w:val="0"/>
              <w:marBottom w:val="0"/>
              <w:divBdr>
                <w:top w:val="none" w:sz="0" w:space="0" w:color="auto"/>
                <w:left w:val="none" w:sz="0" w:space="0" w:color="auto"/>
                <w:bottom w:val="none" w:sz="0" w:space="0" w:color="auto"/>
                <w:right w:val="none" w:sz="0" w:space="0" w:color="auto"/>
              </w:divBdr>
              <w:divsChild>
                <w:div w:id="49422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135529">
      <w:bodyDiv w:val="1"/>
      <w:marLeft w:val="0"/>
      <w:marRight w:val="0"/>
      <w:marTop w:val="0"/>
      <w:marBottom w:val="0"/>
      <w:divBdr>
        <w:top w:val="none" w:sz="0" w:space="0" w:color="auto"/>
        <w:left w:val="none" w:sz="0" w:space="0" w:color="auto"/>
        <w:bottom w:val="none" w:sz="0" w:space="0" w:color="auto"/>
        <w:right w:val="none" w:sz="0" w:space="0" w:color="auto"/>
      </w:divBdr>
      <w:divsChild>
        <w:div w:id="1080180054">
          <w:marLeft w:val="0"/>
          <w:marRight w:val="0"/>
          <w:marTop w:val="0"/>
          <w:marBottom w:val="0"/>
          <w:divBdr>
            <w:top w:val="none" w:sz="0" w:space="0" w:color="auto"/>
            <w:left w:val="none" w:sz="0" w:space="0" w:color="auto"/>
            <w:bottom w:val="none" w:sz="0" w:space="0" w:color="auto"/>
            <w:right w:val="none" w:sz="0" w:space="0" w:color="auto"/>
          </w:divBdr>
          <w:divsChild>
            <w:div w:id="597522589">
              <w:marLeft w:val="0"/>
              <w:marRight w:val="0"/>
              <w:marTop w:val="0"/>
              <w:marBottom w:val="0"/>
              <w:divBdr>
                <w:top w:val="none" w:sz="0" w:space="0" w:color="auto"/>
                <w:left w:val="none" w:sz="0" w:space="0" w:color="auto"/>
                <w:bottom w:val="none" w:sz="0" w:space="0" w:color="auto"/>
                <w:right w:val="none" w:sz="0" w:space="0" w:color="auto"/>
              </w:divBdr>
              <w:divsChild>
                <w:div w:id="195470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978367">
      <w:bodyDiv w:val="1"/>
      <w:marLeft w:val="0"/>
      <w:marRight w:val="0"/>
      <w:marTop w:val="0"/>
      <w:marBottom w:val="0"/>
      <w:divBdr>
        <w:top w:val="none" w:sz="0" w:space="0" w:color="auto"/>
        <w:left w:val="none" w:sz="0" w:space="0" w:color="auto"/>
        <w:bottom w:val="none" w:sz="0" w:space="0" w:color="auto"/>
        <w:right w:val="none" w:sz="0" w:space="0" w:color="auto"/>
      </w:divBdr>
    </w:div>
    <w:div w:id="1148352941">
      <w:bodyDiv w:val="1"/>
      <w:marLeft w:val="0"/>
      <w:marRight w:val="0"/>
      <w:marTop w:val="0"/>
      <w:marBottom w:val="0"/>
      <w:divBdr>
        <w:top w:val="none" w:sz="0" w:space="0" w:color="auto"/>
        <w:left w:val="none" w:sz="0" w:space="0" w:color="auto"/>
        <w:bottom w:val="none" w:sz="0" w:space="0" w:color="auto"/>
        <w:right w:val="none" w:sz="0" w:space="0" w:color="auto"/>
      </w:divBdr>
      <w:divsChild>
        <w:div w:id="2033263370">
          <w:marLeft w:val="0"/>
          <w:marRight w:val="0"/>
          <w:marTop w:val="0"/>
          <w:marBottom w:val="0"/>
          <w:divBdr>
            <w:top w:val="none" w:sz="0" w:space="0" w:color="auto"/>
            <w:left w:val="none" w:sz="0" w:space="0" w:color="auto"/>
            <w:bottom w:val="none" w:sz="0" w:space="0" w:color="auto"/>
            <w:right w:val="none" w:sz="0" w:space="0" w:color="auto"/>
          </w:divBdr>
          <w:divsChild>
            <w:div w:id="564880378">
              <w:marLeft w:val="0"/>
              <w:marRight w:val="0"/>
              <w:marTop w:val="0"/>
              <w:marBottom w:val="0"/>
              <w:divBdr>
                <w:top w:val="none" w:sz="0" w:space="0" w:color="auto"/>
                <w:left w:val="none" w:sz="0" w:space="0" w:color="auto"/>
                <w:bottom w:val="none" w:sz="0" w:space="0" w:color="auto"/>
                <w:right w:val="none" w:sz="0" w:space="0" w:color="auto"/>
              </w:divBdr>
              <w:divsChild>
                <w:div w:id="280263579">
                  <w:marLeft w:val="0"/>
                  <w:marRight w:val="0"/>
                  <w:marTop w:val="0"/>
                  <w:marBottom w:val="0"/>
                  <w:divBdr>
                    <w:top w:val="none" w:sz="0" w:space="0" w:color="auto"/>
                    <w:left w:val="none" w:sz="0" w:space="0" w:color="auto"/>
                    <w:bottom w:val="none" w:sz="0" w:space="0" w:color="auto"/>
                    <w:right w:val="none" w:sz="0" w:space="0" w:color="auto"/>
                  </w:divBdr>
                </w:div>
              </w:divsChild>
            </w:div>
            <w:div w:id="919023784">
              <w:marLeft w:val="0"/>
              <w:marRight w:val="0"/>
              <w:marTop w:val="0"/>
              <w:marBottom w:val="0"/>
              <w:divBdr>
                <w:top w:val="none" w:sz="0" w:space="0" w:color="auto"/>
                <w:left w:val="none" w:sz="0" w:space="0" w:color="auto"/>
                <w:bottom w:val="none" w:sz="0" w:space="0" w:color="auto"/>
                <w:right w:val="none" w:sz="0" w:space="0" w:color="auto"/>
              </w:divBdr>
              <w:divsChild>
                <w:div w:id="229119889">
                  <w:marLeft w:val="0"/>
                  <w:marRight w:val="0"/>
                  <w:marTop w:val="0"/>
                  <w:marBottom w:val="0"/>
                  <w:divBdr>
                    <w:top w:val="none" w:sz="0" w:space="0" w:color="auto"/>
                    <w:left w:val="none" w:sz="0" w:space="0" w:color="auto"/>
                    <w:bottom w:val="none" w:sz="0" w:space="0" w:color="auto"/>
                    <w:right w:val="none" w:sz="0" w:space="0" w:color="auto"/>
                  </w:divBdr>
                </w:div>
                <w:div w:id="419764756">
                  <w:marLeft w:val="0"/>
                  <w:marRight w:val="0"/>
                  <w:marTop w:val="0"/>
                  <w:marBottom w:val="0"/>
                  <w:divBdr>
                    <w:top w:val="none" w:sz="0" w:space="0" w:color="auto"/>
                    <w:left w:val="none" w:sz="0" w:space="0" w:color="auto"/>
                    <w:bottom w:val="none" w:sz="0" w:space="0" w:color="auto"/>
                    <w:right w:val="none" w:sz="0" w:space="0" w:color="auto"/>
                  </w:divBdr>
                </w:div>
                <w:div w:id="2131624318">
                  <w:marLeft w:val="0"/>
                  <w:marRight w:val="0"/>
                  <w:marTop w:val="0"/>
                  <w:marBottom w:val="0"/>
                  <w:divBdr>
                    <w:top w:val="none" w:sz="0" w:space="0" w:color="auto"/>
                    <w:left w:val="none" w:sz="0" w:space="0" w:color="auto"/>
                    <w:bottom w:val="none" w:sz="0" w:space="0" w:color="auto"/>
                    <w:right w:val="none" w:sz="0" w:space="0" w:color="auto"/>
                  </w:divBdr>
                </w:div>
              </w:divsChild>
            </w:div>
            <w:div w:id="41175686">
              <w:marLeft w:val="0"/>
              <w:marRight w:val="0"/>
              <w:marTop w:val="0"/>
              <w:marBottom w:val="0"/>
              <w:divBdr>
                <w:top w:val="none" w:sz="0" w:space="0" w:color="auto"/>
                <w:left w:val="none" w:sz="0" w:space="0" w:color="auto"/>
                <w:bottom w:val="none" w:sz="0" w:space="0" w:color="auto"/>
                <w:right w:val="none" w:sz="0" w:space="0" w:color="auto"/>
              </w:divBdr>
              <w:divsChild>
                <w:div w:id="821240140">
                  <w:marLeft w:val="0"/>
                  <w:marRight w:val="0"/>
                  <w:marTop w:val="0"/>
                  <w:marBottom w:val="0"/>
                  <w:divBdr>
                    <w:top w:val="none" w:sz="0" w:space="0" w:color="auto"/>
                    <w:left w:val="none" w:sz="0" w:space="0" w:color="auto"/>
                    <w:bottom w:val="none" w:sz="0" w:space="0" w:color="auto"/>
                    <w:right w:val="none" w:sz="0" w:space="0" w:color="auto"/>
                  </w:divBdr>
                </w:div>
              </w:divsChild>
            </w:div>
            <w:div w:id="287247050">
              <w:marLeft w:val="0"/>
              <w:marRight w:val="0"/>
              <w:marTop w:val="0"/>
              <w:marBottom w:val="0"/>
              <w:divBdr>
                <w:top w:val="none" w:sz="0" w:space="0" w:color="auto"/>
                <w:left w:val="none" w:sz="0" w:space="0" w:color="auto"/>
                <w:bottom w:val="none" w:sz="0" w:space="0" w:color="auto"/>
                <w:right w:val="none" w:sz="0" w:space="0" w:color="auto"/>
              </w:divBdr>
              <w:divsChild>
                <w:div w:id="20880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143748">
      <w:bodyDiv w:val="1"/>
      <w:marLeft w:val="0"/>
      <w:marRight w:val="0"/>
      <w:marTop w:val="0"/>
      <w:marBottom w:val="0"/>
      <w:divBdr>
        <w:top w:val="none" w:sz="0" w:space="0" w:color="auto"/>
        <w:left w:val="none" w:sz="0" w:space="0" w:color="auto"/>
        <w:bottom w:val="none" w:sz="0" w:space="0" w:color="auto"/>
        <w:right w:val="none" w:sz="0" w:space="0" w:color="auto"/>
      </w:divBdr>
    </w:div>
    <w:div w:id="174437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549</Words>
  <Characters>2898</Characters>
  <Application>Microsoft Office Word</Application>
  <DocSecurity>0</DocSecurity>
  <Lines>96</Lines>
  <Paragraphs>55</Paragraphs>
  <ScaleCrop>false</ScaleCrop>
  <HeadingPairs>
    <vt:vector size="2" baseType="variant">
      <vt:variant>
        <vt:lpstr>Title</vt:lpstr>
      </vt:variant>
      <vt:variant>
        <vt:i4>1</vt:i4>
      </vt:variant>
    </vt:vector>
  </HeadingPairs>
  <TitlesOfParts>
    <vt:vector size="1" baseType="lpstr">
      <vt:lpstr>doc.: IEEE 802.11-20/890r1</vt:lpstr>
    </vt:vector>
  </TitlesOfParts>
  <Manager/>
  <Company>Qualcomm</Company>
  <LinksUpToDate>false</LinksUpToDate>
  <CharactersWithSpaces>3392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802.11-20/890r2</dc:title>
  <dc:subject>Submission</dc:subject>
  <dc:creator>Jouni Malinen</dc:creator>
  <cp:keywords>June 2020</cp:keywords>
  <dc:description>Jouni Malinen, Qualcomm</dc:description>
  <cp:lastModifiedBy>Jouni Malinen</cp:lastModifiedBy>
  <cp:revision>3</cp:revision>
  <cp:lastPrinted>1900-01-01T07:57:11Z</cp:lastPrinted>
  <dcterms:created xsi:type="dcterms:W3CDTF">2020-06-26T09:42:00Z</dcterms:created>
  <dcterms:modified xsi:type="dcterms:W3CDTF">2020-06-26T09:46:00Z</dcterms:modified>
  <cp:category/>
</cp:coreProperties>
</file>