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3967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58172551" w:rsidR="008717CE" w:rsidRPr="00183F4C" w:rsidRDefault="00396726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Spec Text for Power Efficient </w:t>
            </w:r>
            <w:proofErr w:type="spellStart"/>
            <w:r>
              <w:rPr>
                <w:lang w:eastAsia="ko-KR"/>
              </w:rPr>
              <w:t>eBCS</w:t>
            </w:r>
            <w:proofErr w:type="spellEnd"/>
          </w:p>
        </w:tc>
      </w:tr>
      <w:tr w:rsidR="00DE584F" w:rsidRPr="00183F4C" w14:paraId="2321CEA9" w14:textId="77777777" w:rsidTr="003967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7B181FBF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942E3F">
              <w:rPr>
                <w:b w:val="0"/>
                <w:sz w:val="20"/>
              </w:rPr>
              <w:t>20-06-</w:t>
            </w:r>
            <w:r w:rsidR="001F1033">
              <w:rPr>
                <w:b w:val="0"/>
                <w:sz w:val="20"/>
              </w:rPr>
              <w:t>18</w:t>
            </w:r>
          </w:p>
        </w:tc>
      </w:tr>
      <w:tr w:rsidR="00DE584F" w:rsidRPr="00183F4C" w14:paraId="5A691E56" w14:textId="77777777" w:rsidTr="003967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96726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96726" w14:paraId="3E3B4E79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20A85DEF" w:rsidR="00396726" w:rsidRDefault="00396726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0D36230B" w14:textId="7905E4EC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135 Madison Ave</w:t>
            </w:r>
          </w:p>
          <w:p w14:paraId="722C18FC" w14:textId="58903CD7" w:rsidR="0043098C" w:rsidRDefault="0043098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New York, NY</w:t>
            </w:r>
          </w:p>
          <w:p w14:paraId="0A825FCC" w14:textId="1126F650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396726" w:rsidRPr="002C60AE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396726" w:rsidRPr="001D7948" w14:paraId="24DFE66C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052CDD80" w:rsidR="00396726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396726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396726" w:rsidRPr="002C60AE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396726" w:rsidRPr="002C60AE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396726" w:rsidRPr="001D7948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96726" w:rsidRPr="001D7948" w14:paraId="4E6412CD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63A8B556" w14:textId="0491728F" w:rsidR="00396726" w:rsidRDefault="00D928FB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87" w:type="dxa"/>
            <w:vAlign w:val="center"/>
          </w:tcPr>
          <w:p w14:paraId="5A418666" w14:textId="3605D569" w:rsidR="00396726" w:rsidRDefault="009821DD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2363" w:type="dxa"/>
            <w:vAlign w:val="center"/>
          </w:tcPr>
          <w:p w14:paraId="1ECDCEF3" w14:textId="77777777" w:rsidR="00396726" w:rsidRPr="002C60AE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888F639" w14:textId="77777777" w:rsidR="00396726" w:rsidRPr="002C60AE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95AE085" w14:textId="77777777" w:rsidR="00396726" w:rsidRPr="001D7948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241CE76F" w:rsidR="00535EBE" w:rsidRDefault="003E4403" w:rsidP="009972B6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390E5B">
        <w:rPr>
          <w:sz w:val="22"/>
          <w:lang w:eastAsia="ko-KR"/>
        </w:rPr>
        <w:t xml:space="preserve">SFD text </w:t>
      </w:r>
      <w:r w:rsidR="0043098C">
        <w:rPr>
          <w:sz w:val="22"/>
          <w:lang w:eastAsia="ko-KR"/>
        </w:rPr>
        <w:t xml:space="preserve">related to power efficient </w:t>
      </w:r>
      <w:proofErr w:type="spellStart"/>
      <w:r w:rsidR="0043098C">
        <w:rPr>
          <w:sz w:val="22"/>
          <w:lang w:eastAsia="ko-KR"/>
        </w:rPr>
        <w:t>eBCS</w:t>
      </w:r>
      <w:proofErr w:type="spellEnd"/>
      <w:r w:rsidR="0043098C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0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321C4E0E" w14:textId="77777777" w:rsidR="00390E5B" w:rsidRDefault="005E768D" w:rsidP="00424B7E">
      <w:pPr>
        <w:pStyle w:val="Heading1"/>
      </w:pPr>
      <w:r w:rsidRPr="004D2D75">
        <w:br w:type="page"/>
      </w:r>
      <w:bookmarkStart w:id="1" w:name="_Toc14244506"/>
    </w:p>
    <w:p w14:paraId="166DC861" w14:textId="5A506855" w:rsidR="00390E5B" w:rsidRDefault="00390E5B" w:rsidP="00424B7E">
      <w:pPr>
        <w:pStyle w:val="Heading1"/>
      </w:pPr>
      <w:proofErr w:type="spellStart"/>
      <w:r>
        <w:lastRenderedPageBreak/>
        <w:t>TGbc</w:t>
      </w:r>
      <w:proofErr w:type="spellEnd"/>
      <w:r>
        <w:t xml:space="preserve"> Editor: please modify Clause 9 </w:t>
      </w:r>
      <w:r w:rsidR="00411C81">
        <w:t xml:space="preserve">and Clause 11 </w:t>
      </w:r>
      <w:r>
        <w:t xml:space="preserve">of the </w:t>
      </w:r>
      <w:proofErr w:type="spellStart"/>
      <w:r>
        <w:t>TGbc</w:t>
      </w:r>
      <w:proofErr w:type="spellEnd"/>
      <w:r>
        <w:t xml:space="preserve"> Specification Framework Document as contained in 11-</w:t>
      </w:r>
      <w:r w:rsidR="006B15EA">
        <w:t>20</w:t>
      </w:r>
      <w:r>
        <w:t>/</w:t>
      </w:r>
      <w:r w:rsidR="006B15EA">
        <w:t>677r1</w:t>
      </w:r>
      <w:r>
        <w:t xml:space="preserve"> as follows:</w:t>
      </w:r>
    </w:p>
    <w:p w14:paraId="52349575" w14:textId="02EB42C9" w:rsidR="00424B7E" w:rsidRDefault="00424B7E" w:rsidP="00424B7E">
      <w:pPr>
        <w:pStyle w:val="Heading1"/>
      </w:pPr>
      <w:r w:rsidRPr="00853488">
        <w:t>9</w:t>
      </w:r>
      <w:r>
        <w:t xml:space="preserve"> Frame Formats</w:t>
      </w:r>
      <w:bookmarkEnd w:id="1"/>
    </w:p>
    <w:p w14:paraId="4FFC63D9" w14:textId="15B55C04" w:rsidR="00A013DB" w:rsidRPr="006B6C76" w:rsidRDefault="00A013DB" w:rsidP="006B6C76">
      <w:pPr>
        <w:rPr>
          <w:bCs/>
          <w:iCs/>
          <w:szCs w:val="22"/>
        </w:rPr>
      </w:pPr>
    </w:p>
    <w:p w14:paraId="2AC4C7C5" w14:textId="77777777" w:rsidR="000A6F63" w:rsidRDefault="000A6F63" w:rsidP="000A6F63">
      <w:pPr>
        <w:pStyle w:val="Amendment3"/>
      </w:pPr>
      <w:r>
        <w:t>9.6.7 Public Action details</w:t>
      </w:r>
    </w:p>
    <w:p w14:paraId="5A308B3C" w14:textId="77777777" w:rsidR="000A6F63" w:rsidRDefault="000A6F63" w:rsidP="000A6F63"/>
    <w:p w14:paraId="135A5F41" w14:textId="77777777" w:rsidR="000A6F63" w:rsidRDefault="000A6F63" w:rsidP="000A6F63">
      <w:pPr>
        <w:pStyle w:val="Amendment3"/>
      </w:pPr>
      <w:r>
        <w:t>9.6.7.1 Public Action frames</w:t>
      </w:r>
    </w:p>
    <w:p w14:paraId="0D050E05" w14:textId="77777777" w:rsidR="000A6F63" w:rsidRDefault="000A6F63" w:rsidP="000A6F63"/>
    <w:p w14:paraId="15F77B49" w14:textId="77777777" w:rsidR="000A6F63" w:rsidRDefault="000A6F63" w:rsidP="000A6F63">
      <w:pPr>
        <w:rPr>
          <w:rFonts w:eastAsia="Yu Mincho"/>
          <w:i/>
          <w:iCs/>
        </w:rPr>
      </w:pPr>
      <w:r>
        <w:rPr>
          <w:rFonts w:eastAsia="Yu Mincho"/>
          <w:i/>
          <w:iCs/>
        </w:rPr>
        <w:t>Insert the following new row into Table 9-363 (Public Action field values) in numeric order:</w:t>
      </w:r>
    </w:p>
    <w:p w14:paraId="52414C1A" w14:textId="77777777" w:rsidR="000A6F63" w:rsidRDefault="000A6F63" w:rsidP="000A6F63">
      <w:pPr>
        <w:rPr>
          <w:rFonts w:eastAsia="Yu Mincho"/>
          <w:b/>
          <w:bCs/>
          <w:i/>
          <w:iCs/>
        </w:rPr>
      </w:pPr>
    </w:p>
    <w:p w14:paraId="2E115E35" w14:textId="77777777" w:rsidR="000A6F63" w:rsidRDefault="000A6F63" w:rsidP="000A6F63">
      <w:pPr>
        <w:jc w:val="center"/>
        <w:rPr>
          <w:rFonts w:eastAsia="Yu Mincho"/>
          <w:b/>
          <w:bCs/>
        </w:rPr>
      </w:pPr>
      <w:r>
        <w:rPr>
          <w:rFonts w:eastAsia="Yu Mincho"/>
          <w:b/>
          <w:bCs/>
        </w:rPr>
        <w:t>Table 9-363 – Public Action field values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" w:author="Xiaofei Wang" w:date="2020-06-17T17:48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538"/>
        <w:gridCol w:w="2497"/>
        <w:tblGridChange w:id="3">
          <w:tblGrid>
            <w:gridCol w:w="2538"/>
            <w:gridCol w:w="2070"/>
          </w:tblGrid>
        </w:tblGridChange>
      </w:tblGrid>
      <w:tr w:rsidR="000A6F63" w14:paraId="75A043EE" w14:textId="77777777" w:rsidTr="00A17C75">
        <w:trPr>
          <w:jc w:val="center"/>
          <w:trPrChange w:id="4" w:author="Xiaofei Wang" w:date="2020-06-17T17:48:00Z">
            <w:trPr>
              <w:jc w:val="center"/>
            </w:trPr>
          </w:trPrChange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" w:author="Xiaofei Wang" w:date="2020-06-17T17:48:00Z">
              <w:tcPr>
                <w:tcW w:w="25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B57EC25" w14:textId="77777777" w:rsidR="000A6F63" w:rsidRDefault="000A6F63">
            <w:pPr>
              <w:rPr>
                <w:rFonts w:eastAsia="Yu Mincho"/>
              </w:rPr>
            </w:pPr>
            <w:r>
              <w:rPr>
                <w:rFonts w:eastAsia="Yu Mincho"/>
              </w:rPr>
              <w:t>Public Action field value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" w:author="Xiaofei Wang" w:date="2020-06-17T17:48:00Z"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0B3FEE" w14:textId="77777777" w:rsidR="000A6F63" w:rsidRDefault="000A6F63">
            <w:pPr>
              <w:rPr>
                <w:rFonts w:eastAsia="Yu Mincho"/>
              </w:rPr>
            </w:pPr>
            <w:r>
              <w:rPr>
                <w:rFonts w:eastAsia="Yu Mincho"/>
              </w:rPr>
              <w:t>Description</w:t>
            </w:r>
          </w:p>
        </w:tc>
      </w:tr>
      <w:tr w:rsidR="000A6F63" w14:paraId="1ECC4824" w14:textId="77777777" w:rsidTr="00A17C75">
        <w:trPr>
          <w:jc w:val="center"/>
          <w:trPrChange w:id="7" w:author="Xiaofei Wang" w:date="2020-06-17T17:48:00Z">
            <w:trPr>
              <w:jc w:val="center"/>
            </w:trPr>
          </w:trPrChange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" w:author="Xiaofei Wang" w:date="2020-06-17T17:48:00Z">
              <w:tcPr>
                <w:tcW w:w="25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05B03B0" w14:textId="77777777" w:rsidR="000A6F63" w:rsidRDefault="000A6F63">
            <w:pPr>
              <w:rPr>
                <w:rFonts w:eastAsia="Yu Mincho"/>
              </w:rPr>
            </w:pPr>
            <w:r>
              <w:rPr>
                <w:rFonts w:eastAsia="Yu Mincho"/>
              </w:rPr>
              <w:t>&lt;ANA&gt;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" w:author="Xiaofei Wang" w:date="2020-06-17T17:48:00Z"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EA94516" w14:textId="77777777" w:rsidR="000A6F63" w:rsidRDefault="000A6F63">
            <w:pPr>
              <w:rPr>
                <w:rFonts w:eastAsia="Yu Mincho"/>
              </w:rPr>
            </w:pPr>
            <w:r>
              <w:rPr>
                <w:rFonts w:eastAsia="Yu Mincho"/>
              </w:rPr>
              <w:t>E-BCS UL</w:t>
            </w:r>
          </w:p>
        </w:tc>
      </w:tr>
      <w:tr w:rsidR="000A6F63" w14:paraId="06BB8396" w14:textId="77777777" w:rsidTr="00A17C75">
        <w:trPr>
          <w:jc w:val="center"/>
          <w:trPrChange w:id="10" w:author="Xiaofei Wang" w:date="2020-06-17T17:48:00Z">
            <w:trPr>
              <w:jc w:val="center"/>
            </w:trPr>
          </w:trPrChange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" w:author="Xiaofei Wang" w:date="2020-06-17T17:48:00Z">
              <w:tcPr>
                <w:tcW w:w="25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6C149A" w14:textId="073F47B2" w:rsidR="000A6F63" w:rsidRDefault="000A6F63">
            <w:pPr>
              <w:rPr>
                <w:rFonts w:eastAsia="Yu Mincho"/>
              </w:rPr>
            </w:pPr>
            <w:ins w:id="12" w:author="Xiaofei Wang" w:date="2020-06-17T17:47:00Z">
              <w:r>
                <w:rPr>
                  <w:rFonts w:eastAsia="Yu Mincho"/>
                </w:rPr>
                <w:t>&lt;ANA&gt;</w:t>
              </w:r>
            </w:ins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" w:author="Xiaofei Wang" w:date="2020-06-17T17:48:00Z"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75F1BD5" w14:textId="2EA0F1B6" w:rsidR="000A6F63" w:rsidRDefault="00A17C75">
            <w:pPr>
              <w:rPr>
                <w:rFonts w:eastAsia="Yu Mincho"/>
              </w:rPr>
            </w:pPr>
            <w:proofErr w:type="spellStart"/>
            <w:ins w:id="14" w:author="Xiaofei Wang" w:date="2020-06-17T17:48:00Z">
              <w:r>
                <w:rPr>
                  <w:rFonts w:eastAsia="Yu Mincho"/>
                </w:rPr>
                <w:t>eBCS</w:t>
              </w:r>
              <w:proofErr w:type="spellEnd"/>
              <w:r>
                <w:rPr>
                  <w:rFonts w:eastAsia="Yu Mincho"/>
                </w:rPr>
                <w:t xml:space="preserve"> Termination Notice</w:t>
              </w:r>
            </w:ins>
          </w:p>
        </w:tc>
      </w:tr>
    </w:tbl>
    <w:p w14:paraId="21166628" w14:textId="1EC0FF31" w:rsidR="00424B7E" w:rsidRDefault="00424B7E" w:rsidP="00424B7E">
      <w:pPr>
        <w:rPr>
          <w:b/>
          <w:bCs/>
          <w:i/>
          <w:iCs/>
          <w:color w:val="FF0000"/>
          <w:szCs w:val="22"/>
        </w:rPr>
      </w:pPr>
    </w:p>
    <w:p w14:paraId="63E77542" w14:textId="77777777" w:rsidR="000A6F63" w:rsidRDefault="000A6F63" w:rsidP="00C57924">
      <w:pPr>
        <w:rPr>
          <w:b/>
          <w:bCs/>
          <w:i/>
          <w:iCs/>
          <w:color w:val="FF0000"/>
          <w:szCs w:val="22"/>
        </w:rPr>
      </w:pPr>
    </w:p>
    <w:p w14:paraId="4587A703" w14:textId="170EF708" w:rsidR="003C4D36" w:rsidRPr="00066A45" w:rsidRDefault="003C4D36" w:rsidP="00066A45">
      <w:pPr>
        <w:pStyle w:val="IEEEStdsLevel4Header"/>
        <w:rPr>
          <w:szCs w:val="22"/>
        </w:rPr>
      </w:pPr>
    </w:p>
    <w:p w14:paraId="00808CC3" w14:textId="6478CE41" w:rsidR="00066A45" w:rsidRPr="00066A45" w:rsidRDefault="00066A45" w:rsidP="00066A45">
      <w:pPr>
        <w:pStyle w:val="IEEEStdsLevel4Header"/>
        <w:rPr>
          <w:szCs w:val="22"/>
        </w:rPr>
      </w:pPr>
      <w:r w:rsidRPr="00066A45">
        <w:rPr>
          <w:szCs w:val="22"/>
        </w:rPr>
        <w:t>9.6.</w:t>
      </w:r>
      <w:del w:id="15" w:author="Xiaofei Wang" w:date="2020-06-17T17:48:00Z">
        <w:r w:rsidRPr="00066A45" w:rsidDel="008F6BD0">
          <w:rPr>
            <w:szCs w:val="22"/>
          </w:rPr>
          <w:delText xml:space="preserve">34 </w:delText>
        </w:r>
      </w:del>
      <w:ins w:id="16" w:author="Xiaofei Wang" w:date="2020-06-17T17:48:00Z">
        <w:r w:rsidR="008F6BD0">
          <w:rPr>
            <w:szCs w:val="22"/>
          </w:rPr>
          <w:t>7.x</w:t>
        </w:r>
        <w:r w:rsidR="008F6BD0" w:rsidRPr="00066A45">
          <w:rPr>
            <w:szCs w:val="22"/>
          </w:rPr>
          <w:t xml:space="preserve"> </w:t>
        </w:r>
      </w:ins>
      <w:r w:rsidRPr="00066A45">
        <w:rPr>
          <w:szCs w:val="22"/>
        </w:rPr>
        <w:t xml:space="preserve">eBCS </w:t>
      </w:r>
      <w:ins w:id="17" w:author="Xiaofei Wang" w:date="2020-06-18T21:48:00Z">
        <w:r w:rsidR="00B3332E">
          <w:rPr>
            <w:szCs w:val="22"/>
          </w:rPr>
          <w:t xml:space="preserve">Service </w:t>
        </w:r>
      </w:ins>
      <w:r w:rsidRPr="00066A45">
        <w:rPr>
          <w:szCs w:val="22"/>
        </w:rPr>
        <w:t>Termination Notice Frame</w:t>
      </w:r>
    </w:p>
    <w:p w14:paraId="5EA4B8F4" w14:textId="25933C34" w:rsidR="00066A45" w:rsidRDefault="00066A45" w:rsidP="00066A45">
      <w:pPr>
        <w:jc w:val="both"/>
        <w:rPr>
          <w:ins w:id="18" w:author="Xiaofei Wang" w:date="2020-06-17T18:09:00Z"/>
          <w:bCs/>
          <w:iCs/>
          <w:szCs w:val="22"/>
        </w:rPr>
      </w:pPr>
      <w:r>
        <w:rPr>
          <w:bCs/>
          <w:iCs/>
          <w:szCs w:val="22"/>
        </w:rPr>
        <w:t>Th</w:t>
      </w:r>
      <w:ins w:id="19" w:author="Xiaofei Wang" w:date="2020-06-18T22:55:00Z">
        <w:r w:rsidR="000D1D03">
          <w:rPr>
            <w:bCs/>
            <w:iCs/>
            <w:szCs w:val="22"/>
          </w:rPr>
          <w:t>e</w:t>
        </w:r>
      </w:ins>
      <w:del w:id="20" w:author="Xiaofei Wang" w:date="2020-06-18T22:55:00Z">
        <w:r w:rsidDel="000D1D03">
          <w:rPr>
            <w:bCs/>
            <w:iCs/>
            <w:szCs w:val="22"/>
          </w:rPr>
          <w:delText>is</w:delText>
        </w:r>
      </w:del>
      <w:r>
        <w:rPr>
          <w:bCs/>
          <w:iCs/>
          <w:szCs w:val="22"/>
        </w:rPr>
        <w:t xml:space="preserve"> </w:t>
      </w:r>
      <w:proofErr w:type="spellStart"/>
      <w:ins w:id="21" w:author="Xiaofei Wang" w:date="2020-06-17T16:59:00Z">
        <w:r w:rsidR="00C00238">
          <w:rPr>
            <w:bCs/>
            <w:iCs/>
            <w:szCs w:val="22"/>
          </w:rPr>
          <w:t>e</w:t>
        </w:r>
        <w:r w:rsidR="00AA4BE7">
          <w:rPr>
            <w:bCs/>
            <w:iCs/>
            <w:szCs w:val="22"/>
          </w:rPr>
          <w:t>BCS</w:t>
        </w:r>
        <w:proofErr w:type="spellEnd"/>
        <w:r w:rsidR="00AA4BE7">
          <w:rPr>
            <w:bCs/>
            <w:iCs/>
            <w:szCs w:val="22"/>
          </w:rPr>
          <w:t xml:space="preserve"> </w:t>
        </w:r>
      </w:ins>
      <w:ins w:id="22" w:author="Xiaofei Wang" w:date="2020-06-18T21:49:00Z">
        <w:r w:rsidR="00B3332E">
          <w:rPr>
            <w:bCs/>
            <w:iCs/>
            <w:szCs w:val="22"/>
          </w:rPr>
          <w:t xml:space="preserve">Service </w:t>
        </w:r>
      </w:ins>
      <w:ins w:id="23" w:author="Xiaofei Wang" w:date="2020-06-17T16:59:00Z">
        <w:r w:rsidR="00AA4BE7">
          <w:rPr>
            <w:bCs/>
            <w:iCs/>
            <w:szCs w:val="22"/>
          </w:rPr>
          <w:t xml:space="preserve">Termination Notice </w:t>
        </w:r>
      </w:ins>
      <w:r>
        <w:rPr>
          <w:bCs/>
          <w:iCs/>
          <w:szCs w:val="22"/>
        </w:rPr>
        <w:t>frame is transmitted by a</w:t>
      </w:r>
      <w:ins w:id="24" w:author="Xiaofei Wang" w:date="2020-06-17T17:00:00Z">
        <w:r w:rsidR="00F659B7">
          <w:rPr>
            <w:bCs/>
            <w:iCs/>
            <w:szCs w:val="22"/>
          </w:rPr>
          <w:t xml:space="preserve"> STA that is a</w:t>
        </w:r>
      </w:ins>
      <w:r>
        <w:rPr>
          <w:bCs/>
          <w:iCs/>
          <w:szCs w:val="22"/>
        </w:rPr>
        <w:t xml:space="preserve"> transmitter of </w:t>
      </w:r>
      <w:del w:id="25" w:author="Xiaofei Wang" w:date="2020-06-17T17:00:00Z">
        <w:r w:rsidDel="00AA4BE7">
          <w:rPr>
            <w:bCs/>
            <w:iCs/>
            <w:szCs w:val="22"/>
          </w:rPr>
          <w:delText xml:space="preserve">an </w:delText>
        </w:r>
      </w:del>
      <w:proofErr w:type="spellStart"/>
      <w:r>
        <w:rPr>
          <w:bCs/>
          <w:iCs/>
          <w:szCs w:val="22"/>
        </w:rPr>
        <w:t>eBCS</w:t>
      </w:r>
      <w:proofErr w:type="spellEnd"/>
      <w:r>
        <w:rPr>
          <w:bCs/>
          <w:iCs/>
          <w:szCs w:val="22"/>
        </w:rPr>
        <w:t xml:space="preserve"> service</w:t>
      </w:r>
      <w:ins w:id="26" w:author="Xiaofei Wang" w:date="2020-06-17T17:00:00Z">
        <w:r w:rsidR="00AA4BE7">
          <w:rPr>
            <w:bCs/>
            <w:iCs/>
            <w:szCs w:val="22"/>
          </w:rPr>
          <w:t>s</w:t>
        </w:r>
      </w:ins>
      <w:r>
        <w:rPr>
          <w:bCs/>
          <w:iCs/>
          <w:szCs w:val="22"/>
        </w:rPr>
        <w:t xml:space="preserve"> to announce the termination  of </w:t>
      </w:r>
      <w:ins w:id="27" w:author="Xiaofei Wang" w:date="2020-06-17T17:00:00Z">
        <w:r w:rsidR="00AA4BE7">
          <w:rPr>
            <w:bCs/>
            <w:iCs/>
            <w:szCs w:val="22"/>
          </w:rPr>
          <w:t xml:space="preserve">one or more of </w:t>
        </w:r>
      </w:ins>
      <w:r>
        <w:rPr>
          <w:bCs/>
          <w:iCs/>
          <w:szCs w:val="22"/>
        </w:rPr>
        <w:t xml:space="preserve">the </w:t>
      </w:r>
      <w:proofErr w:type="spellStart"/>
      <w:r>
        <w:rPr>
          <w:bCs/>
          <w:iCs/>
          <w:szCs w:val="22"/>
        </w:rPr>
        <w:t>eBCS</w:t>
      </w:r>
      <w:proofErr w:type="spellEnd"/>
      <w:r>
        <w:rPr>
          <w:bCs/>
          <w:iCs/>
          <w:szCs w:val="22"/>
        </w:rPr>
        <w:t xml:space="preserve"> service</w:t>
      </w:r>
      <w:ins w:id="28" w:author="Xiaofei Wang" w:date="2020-06-17T17:00:00Z">
        <w:r w:rsidR="00AA4BE7">
          <w:rPr>
            <w:bCs/>
            <w:iCs/>
            <w:szCs w:val="22"/>
          </w:rPr>
          <w:t xml:space="preserve">s transmitted by the </w:t>
        </w:r>
        <w:r w:rsidR="00F659B7">
          <w:rPr>
            <w:bCs/>
            <w:iCs/>
            <w:szCs w:val="22"/>
          </w:rPr>
          <w:t>STA</w:t>
        </w:r>
      </w:ins>
      <w:r>
        <w:rPr>
          <w:bCs/>
          <w:iCs/>
          <w:szCs w:val="22"/>
        </w:rPr>
        <w:t>. (Straw Poll #14)</w:t>
      </w:r>
      <w:ins w:id="29" w:author="Xiaofei Wang" w:date="2020-06-17T17:01:00Z">
        <w:r w:rsidR="00BF085A">
          <w:rPr>
            <w:bCs/>
            <w:iCs/>
            <w:szCs w:val="22"/>
          </w:rPr>
          <w:t xml:space="preserve"> The format of the </w:t>
        </w:r>
        <w:proofErr w:type="spellStart"/>
        <w:r w:rsidR="00BF085A">
          <w:rPr>
            <w:bCs/>
            <w:iCs/>
            <w:szCs w:val="22"/>
          </w:rPr>
          <w:t>eBCS</w:t>
        </w:r>
        <w:proofErr w:type="spellEnd"/>
        <w:r w:rsidR="00BF085A">
          <w:rPr>
            <w:bCs/>
            <w:iCs/>
            <w:szCs w:val="22"/>
          </w:rPr>
          <w:t xml:space="preserve"> Termination Notice frame </w:t>
        </w:r>
      </w:ins>
      <w:ins w:id="30" w:author="Xiaofei Wang" w:date="2020-06-17T17:54:00Z">
        <w:r w:rsidR="00441672">
          <w:rPr>
            <w:bCs/>
            <w:iCs/>
            <w:szCs w:val="22"/>
          </w:rPr>
          <w:t xml:space="preserve">Action field </w:t>
        </w:r>
      </w:ins>
      <w:ins w:id="31" w:author="Xiaofei Wang" w:date="2020-06-17T17:01:00Z">
        <w:r w:rsidR="00BF085A">
          <w:rPr>
            <w:bCs/>
            <w:iCs/>
            <w:szCs w:val="22"/>
          </w:rPr>
          <w:t>is shown in Figure 9-xxx</w:t>
        </w:r>
        <w:r w:rsidR="00430D95">
          <w:rPr>
            <w:bCs/>
            <w:iCs/>
            <w:szCs w:val="22"/>
          </w:rPr>
          <w:t xml:space="preserve"> </w:t>
        </w:r>
      </w:ins>
      <w:ins w:id="32" w:author="Xiaofei Wang" w:date="2020-06-18T17:30:00Z">
        <w:r w:rsidR="004008CB">
          <w:rPr>
            <w:bCs/>
            <w:iCs/>
            <w:szCs w:val="22"/>
          </w:rPr>
          <w:t>(</w:t>
        </w:r>
      </w:ins>
      <w:proofErr w:type="spellStart"/>
      <w:ins w:id="33" w:author="Xiaofei Wang" w:date="2020-06-17T17:01:00Z">
        <w:r w:rsidR="00430D95">
          <w:rPr>
            <w:bCs/>
            <w:iCs/>
            <w:szCs w:val="22"/>
          </w:rPr>
          <w:t>eBCS</w:t>
        </w:r>
        <w:proofErr w:type="spellEnd"/>
        <w:r w:rsidR="00430D95">
          <w:rPr>
            <w:bCs/>
            <w:iCs/>
            <w:szCs w:val="22"/>
          </w:rPr>
          <w:t xml:space="preserve"> Termination Notice </w:t>
        </w:r>
      </w:ins>
      <w:ins w:id="34" w:author="Xiaofei Wang" w:date="2020-06-17T17:53:00Z">
        <w:r w:rsidR="00B208DC">
          <w:rPr>
            <w:bCs/>
            <w:iCs/>
            <w:szCs w:val="22"/>
          </w:rPr>
          <w:t>f</w:t>
        </w:r>
      </w:ins>
      <w:ins w:id="35" w:author="Xiaofei Wang" w:date="2020-06-17T17:01:00Z">
        <w:r w:rsidR="00430D95">
          <w:rPr>
            <w:bCs/>
            <w:iCs/>
            <w:szCs w:val="22"/>
          </w:rPr>
          <w:t>rame</w:t>
        </w:r>
      </w:ins>
      <w:ins w:id="36" w:author="Xiaofei Wang" w:date="2020-06-17T17:02:00Z">
        <w:r w:rsidR="00430D95">
          <w:rPr>
            <w:bCs/>
            <w:iCs/>
            <w:szCs w:val="22"/>
          </w:rPr>
          <w:t xml:space="preserve"> </w:t>
        </w:r>
      </w:ins>
      <w:ins w:id="37" w:author="Xiaofei Wang" w:date="2020-06-17T17:54:00Z">
        <w:r w:rsidR="00B208DC">
          <w:rPr>
            <w:bCs/>
            <w:iCs/>
            <w:szCs w:val="22"/>
          </w:rPr>
          <w:t xml:space="preserve">Action field </w:t>
        </w:r>
      </w:ins>
      <w:ins w:id="38" w:author="Xiaofei Wang" w:date="2020-06-17T17:02:00Z">
        <w:r w:rsidR="00430D95">
          <w:rPr>
            <w:bCs/>
            <w:iCs/>
            <w:szCs w:val="22"/>
          </w:rPr>
          <w:t>format).</w:t>
        </w:r>
      </w:ins>
    </w:p>
    <w:p w14:paraId="234E5727" w14:textId="0F7232A3" w:rsidR="00540E43" w:rsidRDefault="00540E43" w:rsidP="00066A45">
      <w:pPr>
        <w:jc w:val="both"/>
        <w:rPr>
          <w:ins w:id="39" w:author="Xiaofei Wang" w:date="2020-06-17T18:09:00Z"/>
          <w:bCs/>
          <w:iCs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590"/>
        <w:gridCol w:w="110"/>
        <w:gridCol w:w="560"/>
        <w:gridCol w:w="1150"/>
        <w:gridCol w:w="6800"/>
      </w:tblGrid>
      <w:tr w:rsidR="005835E2" w14:paraId="486380DB" w14:textId="77777777" w:rsidTr="00FF7CBB">
        <w:trPr>
          <w:gridAfter w:val="1"/>
          <w:wAfter w:w="6800" w:type="dxa"/>
          <w:trHeight w:val="860"/>
          <w:jc w:val="center"/>
          <w:ins w:id="40" w:author="Xiaofei Wang" w:date="2020-06-17T18:09:00Z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3719E3EE" w14:textId="77777777" w:rsidR="005835E2" w:rsidRDefault="005835E2" w:rsidP="0089747D">
            <w:pPr>
              <w:pStyle w:val="Body"/>
              <w:spacing w:before="0" w:line="140" w:lineRule="atLeast"/>
              <w:jc w:val="center"/>
              <w:rPr>
                <w:ins w:id="41" w:author="Xiaofei Wang" w:date="2020-06-17T18:09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774A0543" w14:textId="77777777" w:rsidR="005835E2" w:rsidRDefault="005835E2" w:rsidP="0089747D">
            <w:pPr>
              <w:pStyle w:val="figuretext"/>
              <w:spacing w:line="140" w:lineRule="atLeast"/>
              <w:rPr>
                <w:ins w:id="42" w:author="Xiaofei Wang" w:date="2020-06-17T18:09:00Z"/>
                <w:sz w:val="14"/>
                <w:szCs w:val="14"/>
              </w:rPr>
            </w:pPr>
            <w:ins w:id="43" w:author="Xiaofei Wang" w:date="2020-06-17T18:09:00Z">
              <w:r>
                <w:rPr>
                  <w:w w:val="100"/>
                  <w:sz w:val="15"/>
                  <w:szCs w:val="15"/>
                </w:rPr>
                <w:t>Category</w:t>
              </w:r>
            </w:ins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DB8D971" w14:textId="77777777" w:rsidR="005835E2" w:rsidRDefault="005835E2" w:rsidP="0089747D">
            <w:pPr>
              <w:pStyle w:val="figuretext"/>
              <w:spacing w:line="140" w:lineRule="atLeast"/>
              <w:rPr>
                <w:ins w:id="44" w:author="Xiaofei Wang" w:date="2020-06-17T18:09:00Z"/>
                <w:sz w:val="14"/>
                <w:szCs w:val="14"/>
              </w:rPr>
            </w:pPr>
            <w:ins w:id="45" w:author="Xiaofei Wang" w:date="2020-06-17T18:09:00Z">
              <w:r>
                <w:rPr>
                  <w:w w:val="100"/>
                  <w:sz w:val="15"/>
                  <w:szCs w:val="15"/>
                </w:rPr>
                <w:t xml:space="preserve">Public Action </w:t>
              </w:r>
            </w:ins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77AB8DD" w14:textId="70FDE3F9" w:rsidR="005835E2" w:rsidRDefault="005835E2" w:rsidP="0089747D">
            <w:pPr>
              <w:pStyle w:val="figuretext"/>
              <w:spacing w:line="140" w:lineRule="atLeast"/>
              <w:rPr>
                <w:ins w:id="46" w:author="Xiaofei Wang" w:date="2020-06-17T18:09:00Z"/>
                <w:sz w:val="14"/>
                <w:szCs w:val="14"/>
              </w:rPr>
            </w:pPr>
            <w:proofErr w:type="spellStart"/>
            <w:ins w:id="47" w:author="Xiaofei Wang" w:date="2020-06-17T18:11:00Z">
              <w:r>
                <w:rPr>
                  <w:w w:val="100"/>
                  <w:sz w:val="15"/>
                  <w:szCs w:val="15"/>
                </w:rPr>
                <w:t>eBCS</w:t>
              </w:r>
              <w:proofErr w:type="spellEnd"/>
              <w:r>
                <w:rPr>
                  <w:w w:val="100"/>
                  <w:sz w:val="15"/>
                  <w:szCs w:val="15"/>
                </w:rPr>
                <w:t xml:space="preserve"> Service</w:t>
              </w:r>
            </w:ins>
            <w:ins w:id="48" w:author="Xiaofei Wang" w:date="2020-06-18T12:33:00Z">
              <w:r>
                <w:rPr>
                  <w:w w:val="100"/>
                  <w:sz w:val="15"/>
                  <w:szCs w:val="15"/>
                </w:rPr>
                <w:t xml:space="preserve"> Termination</w:t>
              </w:r>
            </w:ins>
            <w:ins w:id="49" w:author="Xiaofei Wang" w:date="2020-06-17T18:11:00Z">
              <w:r>
                <w:rPr>
                  <w:w w:val="100"/>
                  <w:sz w:val="15"/>
                  <w:szCs w:val="15"/>
                </w:rPr>
                <w:t xml:space="preserve"> </w:t>
              </w:r>
            </w:ins>
            <w:ins w:id="50" w:author="Xiaofei Wang" w:date="2020-06-18T12:17:00Z">
              <w:r>
                <w:rPr>
                  <w:w w:val="100"/>
                  <w:sz w:val="15"/>
                  <w:szCs w:val="15"/>
                </w:rPr>
                <w:t xml:space="preserve">Information </w:t>
              </w:r>
            </w:ins>
            <w:ins w:id="51" w:author="Xiaofei Wang" w:date="2020-06-18T17:31:00Z">
              <w:r w:rsidR="0048003F">
                <w:rPr>
                  <w:w w:val="100"/>
                  <w:sz w:val="15"/>
                  <w:szCs w:val="15"/>
                </w:rPr>
                <w:t>S</w:t>
              </w:r>
              <w:r w:rsidR="00D72DF6">
                <w:rPr>
                  <w:w w:val="100"/>
                  <w:sz w:val="15"/>
                  <w:szCs w:val="15"/>
                </w:rPr>
                <w:t>et</w:t>
              </w:r>
            </w:ins>
          </w:p>
        </w:tc>
      </w:tr>
      <w:tr w:rsidR="005835E2" w14:paraId="6D929D33" w14:textId="77777777" w:rsidTr="00FF7CBB">
        <w:trPr>
          <w:gridAfter w:val="1"/>
          <w:wAfter w:w="6800" w:type="dxa"/>
          <w:trHeight w:val="320"/>
          <w:jc w:val="center"/>
          <w:ins w:id="52" w:author="Xiaofei Wang" w:date="2020-06-17T18:09:00Z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2C533032" w14:textId="77777777" w:rsidR="005835E2" w:rsidRDefault="005835E2" w:rsidP="0089747D">
            <w:pPr>
              <w:pStyle w:val="Body"/>
              <w:spacing w:before="0" w:line="140" w:lineRule="atLeast"/>
              <w:jc w:val="center"/>
              <w:rPr>
                <w:ins w:id="53" w:author="Xiaofei Wang" w:date="2020-06-17T18:09:00Z"/>
                <w:rFonts w:ascii="Arial" w:hAnsi="Arial" w:cs="Arial"/>
                <w:sz w:val="14"/>
                <w:szCs w:val="14"/>
              </w:rPr>
            </w:pPr>
            <w:ins w:id="54" w:author="Xiaofei Wang" w:date="2020-06-17T18:09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Octets:</w:t>
              </w:r>
            </w:ins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0E6CB174" w14:textId="77777777" w:rsidR="005835E2" w:rsidRDefault="005835E2" w:rsidP="0089747D">
            <w:pPr>
              <w:pStyle w:val="Body"/>
              <w:spacing w:before="0" w:line="140" w:lineRule="atLeast"/>
              <w:jc w:val="center"/>
              <w:rPr>
                <w:ins w:id="55" w:author="Xiaofei Wang" w:date="2020-06-17T18:09:00Z"/>
                <w:rFonts w:ascii="Arial" w:hAnsi="Arial" w:cs="Arial"/>
                <w:sz w:val="14"/>
                <w:szCs w:val="14"/>
              </w:rPr>
            </w:pPr>
            <w:ins w:id="56" w:author="Xiaofei Wang" w:date="2020-06-17T18:09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7AE066F5" w14:textId="77777777" w:rsidR="005835E2" w:rsidRDefault="005835E2" w:rsidP="0089747D">
            <w:pPr>
              <w:pStyle w:val="Body"/>
              <w:spacing w:before="0" w:line="140" w:lineRule="atLeast"/>
              <w:jc w:val="center"/>
              <w:rPr>
                <w:ins w:id="57" w:author="Xiaofei Wang" w:date="2020-06-17T18:09:00Z"/>
                <w:rFonts w:ascii="Arial" w:hAnsi="Arial" w:cs="Arial"/>
                <w:sz w:val="14"/>
                <w:szCs w:val="14"/>
              </w:rPr>
            </w:pPr>
            <w:ins w:id="58" w:author="Xiaofei Wang" w:date="2020-06-17T18:09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0DDAD193" w14:textId="594F699C" w:rsidR="005835E2" w:rsidRDefault="005835E2" w:rsidP="0089747D">
            <w:pPr>
              <w:pStyle w:val="Body"/>
              <w:spacing w:before="0" w:line="140" w:lineRule="atLeast"/>
              <w:jc w:val="center"/>
              <w:rPr>
                <w:ins w:id="59" w:author="Xiaofei Wang" w:date="2020-06-17T18:09:00Z"/>
                <w:rFonts w:ascii="Arial" w:hAnsi="Arial" w:cs="Arial"/>
                <w:sz w:val="14"/>
                <w:szCs w:val="14"/>
              </w:rPr>
            </w:pPr>
            <w:ins w:id="60" w:author="Xiaofei Wang" w:date="2020-06-18T12:17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variable</w:t>
              </w:r>
            </w:ins>
          </w:p>
        </w:tc>
      </w:tr>
      <w:tr w:rsidR="00D542FC" w14:paraId="67A8577A" w14:textId="77777777" w:rsidTr="00FF7CBB">
        <w:trPr>
          <w:jc w:val="center"/>
          <w:ins w:id="61" w:author="Xiaofei Wang" w:date="2020-06-17T18:09:00Z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06F90" w14:textId="77777777" w:rsidR="00D542FC" w:rsidRDefault="00D542FC" w:rsidP="00703DF7">
            <w:pPr>
              <w:pStyle w:val="FigTitle"/>
              <w:rPr>
                <w:ins w:id="62" w:author="Xiaofei Wang" w:date="2020-06-18T12:36:00Z"/>
                <w:w w:val="100"/>
              </w:rPr>
            </w:pPr>
          </w:p>
        </w:tc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</w:tcPr>
          <w:p w14:paraId="2CA59741" w14:textId="59D74E9C" w:rsidR="00D542FC" w:rsidRDefault="00D542FC">
            <w:pPr>
              <w:pStyle w:val="FigTitle"/>
              <w:rPr>
                <w:ins w:id="63" w:author="Xiaofei Wang" w:date="2020-06-17T18:09:00Z"/>
              </w:rPr>
              <w:pPrChange w:id="64" w:author="Xiaofei Wang" w:date="2020-06-17T18:10:00Z">
                <w:pPr>
                  <w:pStyle w:val="FigTitle"/>
                  <w:numPr>
                    <w:numId w:val="47"/>
                  </w:numPr>
                </w:pPr>
              </w:pPrChange>
            </w:pPr>
            <w:ins w:id="65" w:author="Xiaofei Wang" w:date="2020-06-17T18:11:00Z">
              <w:r>
                <w:rPr>
                  <w:w w:val="100"/>
                </w:rPr>
                <w:t>Figure 9-x</w:t>
              </w:r>
            </w:ins>
            <w:ins w:id="66" w:author="Xiaofei Wang" w:date="2020-06-18T17:33:00Z">
              <w:r w:rsidR="00A538C1">
                <w:rPr>
                  <w:w w:val="100"/>
                </w:rPr>
                <w:t>xx</w:t>
              </w:r>
            </w:ins>
            <w:ins w:id="67" w:author="Xiaofei Wang" w:date="2020-06-17T18:11:00Z">
              <w:r>
                <w:rPr>
                  <w:w w:val="100"/>
                </w:rPr>
                <w:t>--</w:t>
              </w:r>
            </w:ins>
            <w:proofErr w:type="spellStart"/>
            <w:ins w:id="68" w:author="Xiaofei Wang" w:date="2020-06-17T18:09:00Z"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Termination Notice frame Action Field format</w:t>
              </w:r>
            </w:ins>
          </w:p>
        </w:tc>
      </w:tr>
    </w:tbl>
    <w:p w14:paraId="2B0D44EC" w14:textId="77777777" w:rsidR="00540E43" w:rsidRDefault="00540E43" w:rsidP="00066A45">
      <w:pPr>
        <w:jc w:val="both"/>
        <w:rPr>
          <w:bCs/>
          <w:iCs/>
          <w:szCs w:val="22"/>
        </w:rPr>
      </w:pPr>
    </w:p>
    <w:p w14:paraId="3427ABCC" w14:textId="77777777" w:rsidR="00066A45" w:rsidRPr="00C57924" w:rsidDel="003C4D36" w:rsidRDefault="00066A45" w:rsidP="00C57924">
      <w:pPr>
        <w:rPr>
          <w:del w:id="69" w:author="Xiaofei Wang [2]" w:date="2019-11-13T13:47:00Z"/>
        </w:rPr>
      </w:pPr>
    </w:p>
    <w:p w14:paraId="5A148F23" w14:textId="2469270C" w:rsidR="00C57924" w:rsidRDefault="007A55C2" w:rsidP="00C57924">
      <w:pPr>
        <w:rPr>
          <w:ins w:id="70" w:author="Xiaofei Wang" w:date="2020-06-18T12:29:00Z"/>
        </w:rPr>
      </w:pPr>
      <w:ins w:id="71" w:author="Xiaofei Wang" w:date="2020-06-18T12:29:00Z">
        <w:r w:rsidRPr="007A55C2">
          <w:t>The Category field is defined in 9.4.1.11 (Action field).</w:t>
        </w:r>
      </w:ins>
    </w:p>
    <w:p w14:paraId="710BAB6F" w14:textId="67BCA461" w:rsidR="007A55C2" w:rsidRDefault="007A55C2" w:rsidP="00C57924">
      <w:pPr>
        <w:rPr>
          <w:ins w:id="72" w:author="Xiaofei Wang" w:date="2020-06-18T12:29:00Z"/>
        </w:rPr>
      </w:pPr>
    </w:p>
    <w:p w14:paraId="4AFAFC2C" w14:textId="6CD6EE5F" w:rsidR="007A55C2" w:rsidRDefault="00442F81" w:rsidP="00C57924">
      <w:pPr>
        <w:rPr>
          <w:ins w:id="73" w:author="Xiaofei Wang" w:date="2020-06-18T12:36:00Z"/>
        </w:rPr>
      </w:pPr>
      <w:ins w:id="74" w:author="Xiaofei Wang" w:date="2020-06-18T12:29:00Z">
        <w:r w:rsidRPr="00442F81">
          <w:t>The Public Action field is defined in 9.6.7.1 (Public Action frames).</w:t>
        </w:r>
      </w:ins>
    </w:p>
    <w:p w14:paraId="6490AE57" w14:textId="0AD8AF0B" w:rsidR="00442F81" w:rsidRDefault="00442F81" w:rsidP="00C57924">
      <w:pPr>
        <w:rPr>
          <w:ins w:id="75" w:author="Xiaofei Wang" w:date="2020-06-18T12:29:00Z"/>
        </w:rPr>
      </w:pPr>
    </w:p>
    <w:p w14:paraId="7C9A1DAE" w14:textId="77777777" w:rsidR="00623058" w:rsidRDefault="00442F81" w:rsidP="00C57924">
      <w:pPr>
        <w:rPr>
          <w:ins w:id="76" w:author="Xiaofei Wang" w:date="2020-06-18T17:42:00Z"/>
        </w:rPr>
      </w:pPr>
      <w:ins w:id="77" w:author="Xiaofei Wang" w:date="2020-06-18T12:29:00Z">
        <w:r>
          <w:t>T</w:t>
        </w:r>
      </w:ins>
      <w:ins w:id="78" w:author="Xiaofei Wang" w:date="2020-06-18T12:30:00Z">
        <w:r>
          <w:t>he</w:t>
        </w:r>
      </w:ins>
      <w:ins w:id="79" w:author="Xiaofei Wang" w:date="2020-06-18T12:34:00Z">
        <w:r w:rsidR="00A92DCE">
          <w:t xml:space="preserve"> </w:t>
        </w:r>
        <w:proofErr w:type="spellStart"/>
        <w:r w:rsidR="00A92DCE">
          <w:t>eBCS</w:t>
        </w:r>
        <w:proofErr w:type="spellEnd"/>
        <w:r w:rsidR="00A92DCE">
          <w:t xml:space="preserve"> Service Termination Information </w:t>
        </w:r>
      </w:ins>
      <w:ins w:id="80" w:author="Xiaofei Wang" w:date="2020-06-18T17:31:00Z">
        <w:r w:rsidR="0048003F">
          <w:t>S</w:t>
        </w:r>
        <w:r w:rsidR="00D72DF6">
          <w:t xml:space="preserve">et </w:t>
        </w:r>
      </w:ins>
      <w:ins w:id="81" w:author="Xiaofei Wang" w:date="2020-06-18T12:34:00Z">
        <w:r w:rsidR="00A92DCE">
          <w:t xml:space="preserve">field contains one or more </w:t>
        </w:r>
      </w:ins>
      <w:ins w:id="82" w:author="Xiaofei Wang" w:date="2020-06-18T12:35:00Z">
        <w:r w:rsidR="00A92DCE">
          <w:t xml:space="preserve">of </w:t>
        </w:r>
        <w:proofErr w:type="spellStart"/>
        <w:r w:rsidR="00156FA4">
          <w:t>eBCS</w:t>
        </w:r>
        <w:proofErr w:type="spellEnd"/>
        <w:r w:rsidR="00156FA4">
          <w:t xml:space="preserve"> Service Termination</w:t>
        </w:r>
      </w:ins>
      <w:ins w:id="83" w:author="Xiaofei Wang" w:date="2020-06-18T17:31:00Z">
        <w:r w:rsidR="0048003F">
          <w:t xml:space="preserve"> Info</w:t>
        </w:r>
      </w:ins>
      <w:ins w:id="84" w:author="Xiaofei Wang" w:date="2020-06-18T12:35:00Z">
        <w:r w:rsidR="00156FA4">
          <w:t xml:space="preserve"> </w:t>
        </w:r>
      </w:ins>
      <w:ins w:id="85" w:author="Xiaofei Wang" w:date="2020-06-18T17:32:00Z">
        <w:r w:rsidR="0048003F">
          <w:t>sub</w:t>
        </w:r>
      </w:ins>
      <w:ins w:id="86" w:author="Xiaofei Wang" w:date="2020-06-18T17:27:00Z">
        <w:r w:rsidR="00081344">
          <w:t xml:space="preserve">field. </w:t>
        </w:r>
      </w:ins>
    </w:p>
    <w:p w14:paraId="01572531" w14:textId="77777777" w:rsidR="00623058" w:rsidRDefault="00623058" w:rsidP="00C57924">
      <w:pPr>
        <w:rPr>
          <w:ins w:id="87" w:author="Xiaofei Wang" w:date="2020-06-18T17:42:00Z"/>
        </w:rPr>
      </w:pPr>
    </w:p>
    <w:p w14:paraId="35BFF697" w14:textId="3F71870F" w:rsidR="00442F81" w:rsidRDefault="00081344" w:rsidP="00C57924">
      <w:pPr>
        <w:rPr>
          <w:ins w:id="88" w:author="Xiaofei Wang" w:date="2020-06-18T17:30:00Z"/>
        </w:rPr>
      </w:pPr>
      <w:ins w:id="89" w:author="Xiaofei Wang" w:date="2020-06-18T17:27:00Z">
        <w:r>
          <w:t xml:space="preserve">The format of the </w:t>
        </w:r>
        <w:proofErr w:type="spellStart"/>
        <w:r>
          <w:t>eBCS</w:t>
        </w:r>
        <w:proofErr w:type="spellEnd"/>
        <w:r>
          <w:t xml:space="preserve"> Service Termination </w:t>
        </w:r>
      </w:ins>
      <w:ins w:id="90" w:author="Xiaofei Wang" w:date="2020-06-18T17:31:00Z">
        <w:r w:rsidR="0048003F">
          <w:t xml:space="preserve">Info </w:t>
        </w:r>
      </w:ins>
      <w:ins w:id="91" w:author="Xiaofei Wang" w:date="2020-06-18T17:32:00Z">
        <w:r w:rsidR="0048003F">
          <w:t>sub</w:t>
        </w:r>
      </w:ins>
      <w:ins w:id="92" w:author="Xiaofei Wang" w:date="2020-06-18T17:27:00Z">
        <w:r>
          <w:t xml:space="preserve">field </w:t>
        </w:r>
        <w:r w:rsidR="00A17F00">
          <w:t xml:space="preserve">is shown in Figure </w:t>
        </w:r>
      </w:ins>
      <w:ins w:id="93" w:author="Xiaofei Wang" w:date="2020-06-18T17:28:00Z">
        <w:r w:rsidR="00A17F00">
          <w:t xml:space="preserve">9-xxx </w:t>
        </w:r>
      </w:ins>
      <w:ins w:id="94" w:author="Xiaofei Wang" w:date="2020-06-18T17:29:00Z">
        <w:r w:rsidR="00893363">
          <w:t>(</w:t>
        </w:r>
      </w:ins>
      <w:proofErr w:type="spellStart"/>
      <w:ins w:id="95" w:author="Xiaofei Wang" w:date="2020-06-18T17:28:00Z">
        <w:r w:rsidR="00A17F00">
          <w:t>eBCS</w:t>
        </w:r>
        <w:proofErr w:type="spellEnd"/>
        <w:r w:rsidR="00A17F00">
          <w:t xml:space="preserve"> Service Termination </w:t>
        </w:r>
      </w:ins>
      <w:ins w:id="96" w:author="Xiaofei Wang" w:date="2020-06-18T17:32:00Z">
        <w:r w:rsidR="0048003F">
          <w:t>Info sub</w:t>
        </w:r>
      </w:ins>
      <w:ins w:id="97" w:author="Xiaofei Wang" w:date="2020-06-18T17:28:00Z">
        <w:r w:rsidR="00A17F00">
          <w:t>field format.)</w:t>
        </w:r>
      </w:ins>
    </w:p>
    <w:p w14:paraId="4D15281C" w14:textId="3FB0A099" w:rsidR="007C3BAF" w:rsidRDefault="007C3BAF" w:rsidP="00C57924">
      <w:pPr>
        <w:rPr>
          <w:ins w:id="98" w:author="Xiaofei Wang" w:date="2020-06-18T17:30:00Z"/>
        </w:rPr>
      </w:pPr>
    </w:p>
    <w:tbl>
      <w:tblPr>
        <w:tblW w:w="0" w:type="auto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30"/>
        <w:gridCol w:w="450"/>
        <w:gridCol w:w="720"/>
        <w:gridCol w:w="720"/>
        <w:gridCol w:w="630"/>
        <w:gridCol w:w="1080"/>
        <w:gridCol w:w="900"/>
        <w:gridCol w:w="990"/>
        <w:gridCol w:w="990"/>
        <w:gridCol w:w="2140"/>
      </w:tblGrid>
      <w:tr w:rsidR="00EE1B3C" w14:paraId="39182789" w14:textId="77777777" w:rsidTr="009376DD">
        <w:trPr>
          <w:gridAfter w:val="1"/>
          <w:wAfter w:w="2140" w:type="dxa"/>
          <w:trHeight w:val="860"/>
          <w:jc w:val="center"/>
          <w:ins w:id="99" w:author="Xiaofei Wang" w:date="2020-06-18T17:30:00Z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4E7A9002" w14:textId="77777777" w:rsidR="00EE1B3C" w:rsidRDefault="00EE1B3C" w:rsidP="0089747D">
            <w:pPr>
              <w:pStyle w:val="Body"/>
              <w:spacing w:before="0" w:line="140" w:lineRule="atLeast"/>
              <w:jc w:val="center"/>
              <w:rPr>
                <w:ins w:id="100" w:author="Xiaofei Wang" w:date="2020-06-18T17:30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01B67C9D" w14:textId="77777777" w:rsidR="00EE1B3C" w:rsidRDefault="00EE1B3C" w:rsidP="0089747D">
            <w:pPr>
              <w:pStyle w:val="figuretext"/>
              <w:spacing w:line="140" w:lineRule="atLeast"/>
              <w:rPr>
                <w:ins w:id="101" w:author="Xiaofei Wang" w:date="2020-06-18T17:43:00Z"/>
                <w:w w:val="100"/>
                <w:sz w:val="15"/>
                <w:szCs w:val="15"/>
              </w:rPr>
            </w:pPr>
            <w:proofErr w:type="spellStart"/>
            <w:ins w:id="102" w:author="Xiaofei Wang" w:date="2020-06-18T17:35:00Z">
              <w:r>
                <w:rPr>
                  <w:w w:val="100"/>
                  <w:sz w:val="15"/>
                  <w:szCs w:val="15"/>
                </w:rPr>
                <w:t>eBCS</w:t>
              </w:r>
              <w:proofErr w:type="spellEnd"/>
              <w:r>
                <w:rPr>
                  <w:w w:val="100"/>
                  <w:sz w:val="15"/>
                  <w:szCs w:val="15"/>
                </w:rPr>
                <w:t xml:space="preserve"> Service</w:t>
              </w:r>
            </w:ins>
          </w:p>
          <w:p w14:paraId="4EF381F4" w14:textId="4B1F1A56" w:rsidR="00EE1B3C" w:rsidRDefault="00EE1B3C" w:rsidP="0089747D">
            <w:pPr>
              <w:pStyle w:val="figuretext"/>
              <w:spacing w:line="140" w:lineRule="atLeast"/>
              <w:rPr>
                <w:ins w:id="103" w:author="Xiaofei Wang" w:date="2020-06-18T17:30:00Z"/>
                <w:sz w:val="14"/>
                <w:szCs w:val="14"/>
              </w:rPr>
            </w:pPr>
            <w:ins w:id="104" w:author="Xiaofei Wang" w:date="2020-06-18T17:43:00Z">
              <w:r>
                <w:rPr>
                  <w:w w:val="100"/>
                  <w:sz w:val="15"/>
                  <w:szCs w:val="15"/>
                </w:rPr>
                <w:t>Termination</w:t>
              </w:r>
            </w:ins>
            <w:ins w:id="105" w:author="Xiaofei Wang" w:date="2020-06-18T17:35:00Z">
              <w:r>
                <w:rPr>
                  <w:w w:val="100"/>
                  <w:sz w:val="15"/>
                  <w:szCs w:val="15"/>
                </w:rPr>
                <w:t xml:space="preserve"> Info Control</w:t>
              </w:r>
            </w:ins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ECD56B0" w14:textId="22B6CBD4" w:rsidR="00EE1B3C" w:rsidRDefault="00EE1B3C" w:rsidP="0089747D">
            <w:pPr>
              <w:pStyle w:val="figuretext"/>
              <w:spacing w:line="140" w:lineRule="atLeast"/>
              <w:rPr>
                <w:ins w:id="106" w:author="Xiaofei Wang" w:date="2020-06-18T17:30:00Z"/>
                <w:sz w:val="14"/>
                <w:szCs w:val="14"/>
              </w:rPr>
            </w:pPr>
            <w:proofErr w:type="spellStart"/>
            <w:ins w:id="107" w:author="Xiaofei Wang" w:date="2020-06-18T17:35:00Z">
              <w:r>
                <w:rPr>
                  <w:w w:val="100"/>
                  <w:sz w:val="15"/>
                  <w:szCs w:val="15"/>
                </w:rPr>
                <w:t>eBCS</w:t>
              </w:r>
              <w:proofErr w:type="spellEnd"/>
              <w:r>
                <w:rPr>
                  <w:w w:val="100"/>
                  <w:sz w:val="15"/>
                  <w:szCs w:val="15"/>
                </w:rPr>
                <w:t xml:space="preserve"> Service ID</w:t>
              </w:r>
            </w:ins>
            <w:ins w:id="108" w:author="Xiaofei Wang" w:date="2020-06-18T17:30:00Z">
              <w:r>
                <w:rPr>
                  <w:w w:val="100"/>
                  <w:sz w:val="15"/>
                  <w:szCs w:val="15"/>
                </w:rPr>
                <w:t xml:space="preserve"> </w:t>
              </w:r>
            </w:ins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1DDB96C5" w14:textId="77777777" w:rsidR="00EE1B3C" w:rsidRDefault="00EE1B3C" w:rsidP="0089747D">
            <w:pPr>
              <w:pStyle w:val="figuretext"/>
              <w:spacing w:line="140" w:lineRule="atLeast"/>
              <w:rPr>
                <w:ins w:id="109" w:author="Xiaofei Wang" w:date="2020-06-18T17:37:00Z"/>
                <w:w w:val="100"/>
                <w:sz w:val="15"/>
                <w:szCs w:val="15"/>
              </w:rPr>
            </w:pPr>
            <w:ins w:id="110" w:author="Xiaofei Wang" w:date="2020-06-18T17:37:00Z">
              <w:r>
                <w:rPr>
                  <w:w w:val="100"/>
                  <w:sz w:val="15"/>
                  <w:szCs w:val="15"/>
                </w:rPr>
                <w:t>Title</w:t>
              </w:r>
            </w:ins>
          </w:p>
          <w:p w14:paraId="5683911A" w14:textId="7C045F1E" w:rsidR="00EE1B3C" w:rsidRDefault="00EE1B3C" w:rsidP="0089747D">
            <w:pPr>
              <w:pStyle w:val="figuretext"/>
              <w:spacing w:line="140" w:lineRule="atLeast"/>
              <w:rPr>
                <w:ins w:id="111" w:author="Xiaofei Wang" w:date="2020-06-18T17:30:00Z"/>
                <w:sz w:val="14"/>
                <w:szCs w:val="14"/>
              </w:rPr>
            </w:pPr>
            <w:ins w:id="112" w:author="Xiaofei Wang" w:date="2020-06-18T17:37:00Z">
              <w:r>
                <w:rPr>
                  <w:w w:val="100"/>
                  <w:sz w:val="15"/>
                  <w:szCs w:val="15"/>
                </w:rPr>
                <w:t>Length</w:t>
              </w:r>
            </w:ins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10627355" w14:textId="49F47157" w:rsidR="00EE1B3C" w:rsidRDefault="00EE1B3C" w:rsidP="0089747D">
            <w:pPr>
              <w:pStyle w:val="figuretext"/>
              <w:spacing w:line="140" w:lineRule="atLeast"/>
              <w:rPr>
                <w:ins w:id="113" w:author="Xiaofei Wang" w:date="2020-06-18T17:30:00Z"/>
                <w:sz w:val="14"/>
                <w:szCs w:val="14"/>
              </w:rPr>
            </w:pPr>
            <w:ins w:id="114" w:author="Xiaofei Wang" w:date="2020-06-18T17:37:00Z">
              <w:r>
                <w:rPr>
                  <w:w w:val="100"/>
                  <w:sz w:val="15"/>
                  <w:szCs w:val="15"/>
                </w:rPr>
                <w:t>Title</w:t>
              </w:r>
            </w:ins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329D6CFF" w14:textId="77777777" w:rsidR="00EE1B3C" w:rsidRDefault="00EE1B3C" w:rsidP="0089747D">
            <w:pPr>
              <w:pStyle w:val="figuretext"/>
              <w:spacing w:line="140" w:lineRule="atLeast"/>
              <w:rPr>
                <w:ins w:id="115" w:author="Xiaofei Wang" w:date="2020-06-18T17:38:00Z"/>
                <w:w w:val="100"/>
                <w:sz w:val="15"/>
                <w:szCs w:val="15"/>
              </w:rPr>
            </w:pPr>
            <w:ins w:id="116" w:author="Xiaofei Wang" w:date="2020-06-18T17:38:00Z">
              <w:r>
                <w:rPr>
                  <w:w w:val="100"/>
                  <w:sz w:val="15"/>
                  <w:szCs w:val="15"/>
                </w:rPr>
                <w:t xml:space="preserve">Time to </w:t>
              </w:r>
            </w:ins>
          </w:p>
          <w:p w14:paraId="2BEF3209" w14:textId="48D05CC8" w:rsidR="00EE1B3C" w:rsidRDefault="00EE1B3C" w:rsidP="0089747D">
            <w:pPr>
              <w:pStyle w:val="figuretext"/>
              <w:spacing w:line="140" w:lineRule="atLeast"/>
              <w:rPr>
                <w:ins w:id="117" w:author="Xiaofei Wang" w:date="2020-06-18T17:30:00Z"/>
                <w:sz w:val="14"/>
                <w:szCs w:val="14"/>
              </w:rPr>
            </w:pPr>
            <w:ins w:id="118" w:author="Xiaofei Wang" w:date="2020-06-18T17:38:00Z">
              <w:r>
                <w:rPr>
                  <w:w w:val="100"/>
                  <w:sz w:val="15"/>
                  <w:szCs w:val="15"/>
                </w:rPr>
                <w:t>Termination</w:t>
              </w:r>
            </w:ins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125F58EA" w14:textId="51F7197C" w:rsidR="00EE1B3C" w:rsidRDefault="00EE1B3C" w:rsidP="0089747D">
            <w:pPr>
              <w:pStyle w:val="figuretext"/>
              <w:spacing w:line="140" w:lineRule="atLeast"/>
              <w:rPr>
                <w:ins w:id="119" w:author="Xiaofei Wang" w:date="2020-06-18T17:30:00Z"/>
                <w:sz w:val="14"/>
                <w:szCs w:val="14"/>
              </w:rPr>
            </w:pPr>
            <w:ins w:id="120" w:author="Xiaofei Wang" w:date="2020-06-18T17:38:00Z">
              <w:r>
                <w:rPr>
                  <w:w w:val="100"/>
                  <w:sz w:val="15"/>
                  <w:szCs w:val="15"/>
                </w:rPr>
                <w:t>Negotiation Method</w:t>
              </w:r>
            </w:ins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4B03D" w14:textId="77777777" w:rsidR="00180E11" w:rsidRDefault="00180E11" w:rsidP="0089747D">
            <w:pPr>
              <w:pStyle w:val="figuretext"/>
              <w:spacing w:line="140" w:lineRule="atLeast"/>
              <w:rPr>
                <w:ins w:id="121" w:author="Xiaofei Wang" w:date="2020-06-18T18:08:00Z"/>
                <w:w w:val="100"/>
                <w:sz w:val="15"/>
                <w:szCs w:val="15"/>
              </w:rPr>
            </w:pPr>
          </w:p>
          <w:p w14:paraId="10C217D6" w14:textId="7C44AC3C" w:rsidR="00EE1B3C" w:rsidRDefault="00686B38" w:rsidP="0089747D">
            <w:pPr>
              <w:pStyle w:val="figuretext"/>
              <w:spacing w:line="140" w:lineRule="atLeast"/>
              <w:rPr>
                <w:ins w:id="122" w:author="Xiaofei Wang" w:date="2020-06-18T18:07:00Z"/>
                <w:w w:val="100"/>
                <w:sz w:val="15"/>
                <w:szCs w:val="15"/>
              </w:rPr>
            </w:pPr>
            <w:ins w:id="123" w:author="Xiaofei Wang" w:date="2020-06-18T18:09:00Z">
              <w:r>
                <w:rPr>
                  <w:w w:val="100"/>
                  <w:sz w:val="15"/>
                  <w:szCs w:val="15"/>
                </w:rPr>
                <w:t>Negotiation</w:t>
              </w:r>
            </w:ins>
            <w:ins w:id="124" w:author="Xiaofei Wang" w:date="2020-06-18T18:08:00Z">
              <w:r w:rsidR="00180E11">
                <w:rPr>
                  <w:w w:val="100"/>
                  <w:sz w:val="15"/>
                  <w:szCs w:val="15"/>
                </w:rPr>
                <w:t xml:space="preserve"> Address Type</w:t>
              </w:r>
            </w:ins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339DAA5C" w14:textId="77777777" w:rsidR="00686B38" w:rsidRDefault="00686B38" w:rsidP="0089747D">
            <w:pPr>
              <w:pStyle w:val="figuretext"/>
              <w:spacing w:line="140" w:lineRule="atLeast"/>
              <w:rPr>
                <w:ins w:id="125" w:author="Xiaofei Wang" w:date="2020-06-18T18:09:00Z"/>
                <w:w w:val="100"/>
                <w:sz w:val="15"/>
                <w:szCs w:val="15"/>
              </w:rPr>
            </w:pPr>
            <w:ins w:id="126" w:author="Xiaofei Wang" w:date="2020-06-18T18:09:00Z">
              <w:r>
                <w:rPr>
                  <w:w w:val="100"/>
                  <w:sz w:val="15"/>
                  <w:szCs w:val="15"/>
                </w:rPr>
                <w:t>Negotiation</w:t>
              </w:r>
            </w:ins>
          </w:p>
          <w:p w14:paraId="082A61DF" w14:textId="3C200647" w:rsidR="00EE1B3C" w:rsidRDefault="00EE1B3C" w:rsidP="0089747D">
            <w:pPr>
              <w:pStyle w:val="figuretext"/>
              <w:spacing w:line="140" w:lineRule="atLeast"/>
              <w:rPr>
                <w:ins w:id="127" w:author="Xiaofei Wang" w:date="2020-06-18T17:30:00Z"/>
                <w:sz w:val="14"/>
                <w:szCs w:val="14"/>
              </w:rPr>
            </w:pPr>
            <w:ins w:id="128" w:author="Xiaofei Wang" w:date="2020-06-18T17:40:00Z">
              <w:r>
                <w:rPr>
                  <w:w w:val="100"/>
                  <w:sz w:val="15"/>
                  <w:szCs w:val="15"/>
                </w:rPr>
                <w:t>Address</w:t>
              </w:r>
            </w:ins>
          </w:p>
        </w:tc>
      </w:tr>
      <w:tr w:rsidR="00EE1B3C" w14:paraId="2444355B" w14:textId="77777777" w:rsidTr="009376DD">
        <w:trPr>
          <w:gridAfter w:val="1"/>
          <w:wAfter w:w="2140" w:type="dxa"/>
          <w:trHeight w:val="320"/>
          <w:jc w:val="center"/>
          <w:ins w:id="129" w:author="Xiaofei Wang" w:date="2020-06-18T17:30:00Z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6EB17860" w14:textId="77777777" w:rsidR="00EE1B3C" w:rsidRDefault="00EE1B3C" w:rsidP="0089747D">
            <w:pPr>
              <w:pStyle w:val="Body"/>
              <w:spacing w:before="0" w:line="140" w:lineRule="atLeast"/>
              <w:jc w:val="center"/>
              <w:rPr>
                <w:ins w:id="130" w:author="Xiaofei Wang" w:date="2020-06-18T17:30:00Z"/>
                <w:rFonts w:ascii="Arial" w:hAnsi="Arial" w:cs="Arial"/>
                <w:sz w:val="14"/>
                <w:szCs w:val="14"/>
              </w:rPr>
            </w:pPr>
            <w:ins w:id="131" w:author="Xiaofei Wang" w:date="2020-06-18T17:30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Octets:</w:t>
              </w:r>
            </w:ins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2963F143" w14:textId="77777777" w:rsidR="00EE1B3C" w:rsidRDefault="00EE1B3C" w:rsidP="0089747D">
            <w:pPr>
              <w:pStyle w:val="Body"/>
              <w:spacing w:before="0" w:line="140" w:lineRule="atLeast"/>
              <w:jc w:val="center"/>
              <w:rPr>
                <w:ins w:id="132" w:author="Xiaofei Wang" w:date="2020-06-18T17:30:00Z"/>
                <w:rFonts w:ascii="Arial" w:hAnsi="Arial" w:cs="Arial"/>
                <w:sz w:val="14"/>
                <w:szCs w:val="14"/>
              </w:rPr>
            </w:pPr>
            <w:ins w:id="133" w:author="Xiaofei Wang" w:date="2020-06-18T17:30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7A2B70E0" w14:textId="77777777" w:rsidR="00EE1B3C" w:rsidRDefault="00EE1B3C" w:rsidP="0089747D">
            <w:pPr>
              <w:pStyle w:val="Body"/>
              <w:spacing w:before="0" w:line="140" w:lineRule="atLeast"/>
              <w:jc w:val="center"/>
              <w:rPr>
                <w:ins w:id="134" w:author="Xiaofei Wang" w:date="2020-06-18T17:30:00Z"/>
                <w:rFonts w:ascii="Arial" w:hAnsi="Arial" w:cs="Arial"/>
                <w:sz w:val="14"/>
                <w:szCs w:val="14"/>
              </w:rPr>
            </w:pPr>
            <w:ins w:id="135" w:author="Xiaofei Wang" w:date="2020-06-18T17:30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6F9643E6" w14:textId="0CF6EDA1" w:rsidR="00EE1B3C" w:rsidRDefault="00EE1B3C" w:rsidP="0089747D">
            <w:pPr>
              <w:pStyle w:val="Body"/>
              <w:spacing w:before="0" w:line="140" w:lineRule="atLeast"/>
              <w:jc w:val="center"/>
              <w:rPr>
                <w:ins w:id="136" w:author="Xiaofei Wang" w:date="2020-06-18T17:30:00Z"/>
                <w:rFonts w:ascii="Arial" w:hAnsi="Arial" w:cs="Arial"/>
                <w:sz w:val="14"/>
                <w:szCs w:val="14"/>
              </w:rPr>
            </w:pPr>
            <w:ins w:id="137" w:author="Xiaofei Wang" w:date="2020-06-18T17:37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0 or 1</w:t>
              </w:r>
            </w:ins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72B7B893" w14:textId="4645E275" w:rsidR="00EE1B3C" w:rsidRDefault="00EE1B3C" w:rsidP="0089747D">
            <w:pPr>
              <w:pStyle w:val="Body"/>
              <w:spacing w:before="0" w:line="140" w:lineRule="atLeast"/>
              <w:jc w:val="center"/>
              <w:rPr>
                <w:ins w:id="138" w:author="Xiaofei Wang" w:date="2020-06-18T17:30:00Z"/>
                <w:rFonts w:ascii="Arial" w:hAnsi="Arial" w:cs="Arial"/>
                <w:sz w:val="14"/>
                <w:szCs w:val="14"/>
              </w:rPr>
            </w:pPr>
            <w:ins w:id="139" w:author="Xiaofei Wang" w:date="2020-06-18T17:37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variable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0D30E082" w14:textId="4ADA5088" w:rsidR="00EE1B3C" w:rsidRDefault="00115EC3" w:rsidP="0089747D">
            <w:pPr>
              <w:pStyle w:val="Body"/>
              <w:spacing w:before="0" w:line="140" w:lineRule="atLeast"/>
              <w:jc w:val="center"/>
              <w:rPr>
                <w:ins w:id="140" w:author="Xiaofei Wang" w:date="2020-06-18T17:30:00Z"/>
                <w:rFonts w:ascii="Arial" w:hAnsi="Arial" w:cs="Arial"/>
                <w:sz w:val="14"/>
                <w:szCs w:val="14"/>
              </w:rPr>
            </w:pPr>
            <w:ins w:id="141" w:author="Xiaofei Wang" w:date="2020-06-18T18:31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2</w:t>
              </w:r>
            </w:ins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27218D81" w14:textId="77777777" w:rsidR="00EE1B3C" w:rsidRDefault="00EE1B3C" w:rsidP="0089747D">
            <w:pPr>
              <w:pStyle w:val="Body"/>
              <w:spacing w:before="0" w:line="140" w:lineRule="atLeast"/>
              <w:jc w:val="center"/>
              <w:rPr>
                <w:ins w:id="142" w:author="Xiaofei Wang" w:date="2020-06-18T17:30:00Z"/>
                <w:rFonts w:ascii="Arial" w:hAnsi="Arial" w:cs="Arial"/>
                <w:sz w:val="14"/>
                <w:szCs w:val="14"/>
              </w:rPr>
            </w:pPr>
            <w:ins w:id="143" w:author="Xiaofei Wang" w:date="2020-06-18T17:30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1125C9" w14:textId="5006F333" w:rsidR="00EE1B3C" w:rsidRDefault="00C86D3C" w:rsidP="0089747D">
            <w:pPr>
              <w:pStyle w:val="Body"/>
              <w:spacing w:before="0" w:line="140" w:lineRule="atLeast"/>
              <w:jc w:val="center"/>
              <w:rPr>
                <w:ins w:id="144" w:author="Xiaofei Wang" w:date="2020-06-18T18:07:00Z"/>
                <w:rFonts w:ascii="Arial" w:hAnsi="Arial" w:cs="Arial"/>
                <w:w w:val="100"/>
                <w:sz w:val="15"/>
                <w:szCs w:val="15"/>
              </w:rPr>
            </w:pPr>
            <w:ins w:id="145" w:author="Xiaofei Wang" w:date="2020-06-18T18:53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 xml:space="preserve">0 or </w:t>
              </w:r>
            </w:ins>
            <w:ins w:id="146" w:author="Xiaofei Wang" w:date="2020-06-18T18:08:00Z">
              <w:r w:rsidR="00180E11"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4D3E6322" w14:textId="4D03423E" w:rsidR="00EE1B3C" w:rsidRDefault="00EE1B3C" w:rsidP="0089747D">
            <w:pPr>
              <w:pStyle w:val="Body"/>
              <w:spacing w:before="0" w:line="140" w:lineRule="atLeast"/>
              <w:jc w:val="center"/>
              <w:rPr>
                <w:ins w:id="147" w:author="Xiaofei Wang" w:date="2020-06-18T17:30:00Z"/>
                <w:rFonts w:ascii="Arial" w:hAnsi="Arial" w:cs="Arial"/>
                <w:sz w:val="14"/>
                <w:szCs w:val="14"/>
              </w:rPr>
            </w:pPr>
            <w:ins w:id="148" w:author="Xiaofei Wang" w:date="2020-06-18T17:41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variable</w:t>
              </w:r>
            </w:ins>
          </w:p>
        </w:tc>
      </w:tr>
      <w:tr w:rsidR="00EE1B3C" w14:paraId="3D5306DD" w14:textId="77777777" w:rsidTr="009376DD">
        <w:trPr>
          <w:jc w:val="center"/>
          <w:ins w:id="149" w:author="Xiaofei Wang" w:date="2020-06-18T17:30:00Z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8CD3B" w14:textId="77777777" w:rsidR="00EE1B3C" w:rsidRDefault="00EE1B3C" w:rsidP="00A538C1">
            <w:pPr>
              <w:pStyle w:val="FigTitle"/>
              <w:rPr>
                <w:ins w:id="150" w:author="Xiaofei Wang" w:date="2020-06-18T18:07:00Z"/>
                <w:w w:val="100"/>
              </w:rPr>
            </w:pPr>
          </w:p>
        </w:tc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</w:tcPr>
          <w:p w14:paraId="67BF9F66" w14:textId="34657F7E" w:rsidR="00EE1B3C" w:rsidRDefault="00EE1B3C">
            <w:pPr>
              <w:pStyle w:val="FigTitle"/>
              <w:rPr>
                <w:ins w:id="151" w:author="Xiaofei Wang" w:date="2020-06-18T17:30:00Z"/>
              </w:rPr>
              <w:pPrChange w:id="152" w:author="Xiaofei Wang" w:date="2020-06-18T17:33:00Z">
                <w:pPr>
                  <w:pStyle w:val="FigTitle"/>
                  <w:numPr>
                    <w:numId w:val="47"/>
                  </w:numPr>
                </w:pPr>
              </w:pPrChange>
            </w:pPr>
            <w:ins w:id="153" w:author="Xiaofei Wang" w:date="2020-06-18T17:33:00Z">
              <w:r>
                <w:rPr>
                  <w:w w:val="100"/>
                </w:rPr>
                <w:t>Figure 9-xxx--</w:t>
              </w:r>
            </w:ins>
            <w:proofErr w:type="spellStart"/>
            <w:ins w:id="154" w:author="Xiaofei Wang" w:date="2020-06-18T17:31:00Z"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</w:t>
              </w:r>
            </w:ins>
            <w:ins w:id="155" w:author="Xiaofei Wang" w:date="2020-06-18T17:32:00Z">
              <w:r>
                <w:rPr>
                  <w:w w:val="100"/>
                </w:rPr>
                <w:t>Service Termination Info subfield format</w:t>
              </w:r>
            </w:ins>
          </w:p>
        </w:tc>
      </w:tr>
    </w:tbl>
    <w:p w14:paraId="760DF308" w14:textId="79A345D1" w:rsidR="007C3BAF" w:rsidRDefault="007C3BAF" w:rsidP="00C57924">
      <w:pPr>
        <w:rPr>
          <w:ins w:id="156" w:author="Xiaofei Wang" w:date="2020-06-18T17:43:00Z"/>
        </w:rPr>
      </w:pPr>
    </w:p>
    <w:p w14:paraId="07BA6142" w14:textId="25F124AE" w:rsidR="0055338A" w:rsidRDefault="0055338A" w:rsidP="00C57924">
      <w:pPr>
        <w:rPr>
          <w:ins w:id="157" w:author="Xiaofei Wang" w:date="2020-06-18T17:49:00Z"/>
        </w:rPr>
      </w:pPr>
      <w:ins w:id="158" w:author="Xiaofei Wang" w:date="2020-06-18T17:43:00Z">
        <w:r>
          <w:lastRenderedPageBreak/>
          <w:t xml:space="preserve">The </w:t>
        </w:r>
      </w:ins>
      <w:ins w:id="159" w:author="Xiaofei Wang" w:date="2020-06-18T17:48:00Z">
        <w:r w:rsidR="00DB3F00">
          <w:t xml:space="preserve">format of the </w:t>
        </w:r>
        <w:proofErr w:type="spellStart"/>
        <w:r w:rsidR="0043550C">
          <w:t>e</w:t>
        </w:r>
      </w:ins>
      <w:ins w:id="160" w:author="Xiaofei Wang" w:date="2020-06-18T17:43:00Z">
        <w:r>
          <w:t>BCS</w:t>
        </w:r>
        <w:proofErr w:type="spellEnd"/>
        <w:r>
          <w:t xml:space="preserve"> Service Termination Info Control </w:t>
        </w:r>
      </w:ins>
      <w:ins w:id="161" w:author="Xiaofei Wang" w:date="2020-06-18T17:44:00Z">
        <w:r w:rsidR="00727B5C">
          <w:t>sub</w:t>
        </w:r>
      </w:ins>
      <w:ins w:id="162" w:author="Xiaofei Wang" w:date="2020-06-18T17:43:00Z">
        <w:r>
          <w:t xml:space="preserve">field </w:t>
        </w:r>
      </w:ins>
      <w:ins w:id="163" w:author="Xiaofei Wang" w:date="2020-06-18T17:48:00Z">
        <w:r w:rsidR="0043550C">
          <w:t>is shown</w:t>
        </w:r>
      </w:ins>
      <w:ins w:id="164" w:author="Xiaofei Wang" w:date="2020-06-18T17:49:00Z">
        <w:r w:rsidR="0043550C">
          <w:t xml:space="preserve"> in Figure 9-xxx (</w:t>
        </w:r>
        <w:proofErr w:type="spellStart"/>
        <w:r w:rsidR="0043550C">
          <w:t>eBCS</w:t>
        </w:r>
        <w:proofErr w:type="spellEnd"/>
        <w:r w:rsidR="0043550C">
          <w:t xml:space="preserve"> Service Termination Info Control subfield format).</w:t>
        </w:r>
      </w:ins>
    </w:p>
    <w:p w14:paraId="2F18ED32" w14:textId="6A5063AA" w:rsidR="0043550C" w:rsidRDefault="0043550C" w:rsidP="00C57924">
      <w:pPr>
        <w:rPr>
          <w:ins w:id="165" w:author="Xiaofei Wang" w:date="2020-06-18T17:49:00Z"/>
        </w:rPr>
      </w:pPr>
    </w:p>
    <w:p w14:paraId="290C5C0F" w14:textId="664237D5" w:rsidR="0043550C" w:rsidRDefault="0043550C" w:rsidP="00C57924">
      <w:pPr>
        <w:rPr>
          <w:ins w:id="166" w:author="Xiaofei Wang" w:date="2020-06-18T17:49:00Z"/>
        </w:rPr>
      </w:pPr>
    </w:p>
    <w:tbl>
      <w:tblPr>
        <w:tblW w:w="9610" w:type="dxa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  <w:tblPrChange w:id="167" w:author="Xiaofei Wang" w:date="2020-06-18T18:08:00Z">
          <w:tblPr>
            <w:tblW w:w="14020" w:type="dxa"/>
            <w:jc w:val="center"/>
            <w:tblLayout w:type="fixed"/>
            <w:tblCellMar>
              <w:top w:w="120" w:type="dxa"/>
              <w:left w:w="40" w:type="dxa"/>
              <w:bottom w:w="60" w:type="dxa"/>
              <w:right w:w="4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560"/>
        <w:gridCol w:w="430"/>
        <w:gridCol w:w="630"/>
        <w:gridCol w:w="1080"/>
        <w:gridCol w:w="990"/>
        <w:gridCol w:w="4590"/>
        <w:gridCol w:w="1330"/>
        <w:tblGridChange w:id="168">
          <w:tblGrid>
            <w:gridCol w:w="560"/>
            <w:gridCol w:w="430"/>
            <w:gridCol w:w="630"/>
            <w:gridCol w:w="1080"/>
            <w:gridCol w:w="990"/>
            <w:gridCol w:w="4590"/>
            <w:gridCol w:w="1330"/>
          </w:tblGrid>
        </w:tblGridChange>
      </w:tblGrid>
      <w:tr w:rsidR="00EA4565" w14:paraId="635FB065" w14:textId="77777777" w:rsidTr="00EA4565">
        <w:trPr>
          <w:gridAfter w:val="1"/>
          <w:wAfter w:w="1330" w:type="dxa"/>
          <w:trHeight w:val="860"/>
          <w:jc w:val="center"/>
          <w:ins w:id="169" w:author="Xiaofei Wang" w:date="2020-06-18T17:51:00Z"/>
          <w:trPrChange w:id="170" w:author="Xiaofei Wang" w:date="2020-06-18T18:08:00Z">
            <w:trPr>
              <w:gridAfter w:val="1"/>
              <w:wAfter w:w="4750" w:type="dxa"/>
              <w:trHeight w:val="860"/>
              <w:jc w:val="center"/>
            </w:trPr>
          </w:trPrChange>
        </w:trPr>
        <w:tc>
          <w:tcPr>
            <w:tcW w:w="560" w:type="dxa"/>
            <w:tcBorders>
              <w:lef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71" w:author="Xiaofei Wang" w:date="2020-06-18T18:08:00Z">
              <w:tcPr>
                <w:tcW w:w="560" w:type="dxa"/>
                <w:tcBorders>
                  <w:lef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23CDD487" w14:textId="1F847D16" w:rsidR="00EA4565" w:rsidRDefault="00EA4565" w:rsidP="00891F52">
            <w:pPr>
              <w:pStyle w:val="Body"/>
              <w:spacing w:before="0" w:line="140" w:lineRule="atLeast"/>
              <w:jc w:val="center"/>
              <w:rPr>
                <w:ins w:id="172" w:author="Xiaofei Wang" w:date="2020-06-18T17:51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tcMar>
              <w:top w:w="160" w:type="dxa"/>
              <w:left w:w="40" w:type="dxa"/>
              <w:bottom w:w="100" w:type="dxa"/>
              <w:right w:w="40" w:type="dxa"/>
            </w:tcMar>
            <w:tcPrChange w:id="173" w:author="Xiaofei Wang" w:date="2020-06-18T18:08:00Z">
              <w:tcPr>
                <w:tcW w:w="1060" w:type="dxa"/>
                <w:gridSpan w:val="2"/>
                <w:tcBorders>
                  <w:bottom w:val="single" w:sz="4" w:space="0" w:color="auto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</w:tcPr>
            </w:tcPrChange>
          </w:tcPr>
          <w:p w14:paraId="24B6C712" w14:textId="77777777" w:rsidR="00EA4565" w:rsidRDefault="00EA4565" w:rsidP="00891F52">
            <w:pPr>
              <w:pStyle w:val="figuretext"/>
              <w:spacing w:line="140" w:lineRule="atLeast"/>
              <w:rPr>
                <w:ins w:id="174" w:author="Xiaofei Wang" w:date="2020-06-18T17:52:00Z"/>
                <w:w w:val="100"/>
                <w:sz w:val="15"/>
                <w:szCs w:val="15"/>
              </w:rPr>
            </w:pPr>
          </w:p>
          <w:p w14:paraId="7889BD5A" w14:textId="77777777" w:rsidR="00EA4565" w:rsidRDefault="00EA4565" w:rsidP="00891F52">
            <w:pPr>
              <w:pStyle w:val="figuretext"/>
              <w:spacing w:line="140" w:lineRule="atLeast"/>
              <w:rPr>
                <w:ins w:id="175" w:author="Xiaofei Wang" w:date="2020-06-18T17:52:00Z"/>
                <w:w w:val="100"/>
                <w:sz w:val="15"/>
                <w:szCs w:val="15"/>
              </w:rPr>
            </w:pPr>
          </w:p>
          <w:p w14:paraId="3877AAA7" w14:textId="77777777" w:rsidR="00EA4565" w:rsidRDefault="00EA4565" w:rsidP="00891F52">
            <w:pPr>
              <w:pStyle w:val="figuretext"/>
              <w:spacing w:line="140" w:lineRule="atLeast"/>
              <w:rPr>
                <w:ins w:id="176" w:author="Xiaofei Wang" w:date="2020-06-18T17:52:00Z"/>
                <w:w w:val="100"/>
                <w:sz w:val="15"/>
                <w:szCs w:val="15"/>
              </w:rPr>
            </w:pPr>
          </w:p>
          <w:p w14:paraId="1979DF58" w14:textId="77777777" w:rsidR="00EA4565" w:rsidRDefault="00EA4565" w:rsidP="00891F52">
            <w:pPr>
              <w:pStyle w:val="figuretext"/>
              <w:spacing w:line="140" w:lineRule="atLeast"/>
              <w:rPr>
                <w:ins w:id="177" w:author="Xiaofei Wang" w:date="2020-06-18T17:52:00Z"/>
                <w:w w:val="100"/>
                <w:sz w:val="15"/>
                <w:szCs w:val="15"/>
              </w:rPr>
            </w:pPr>
          </w:p>
          <w:p w14:paraId="2A5EFA3D" w14:textId="57B6482A" w:rsidR="00EA4565" w:rsidRDefault="00EA4565" w:rsidP="00891F52">
            <w:pPr>
              <w:pStyle w:val="figuretext"/>
              <w:spacing w:line="140" w:lineRule="atLeast"/>
              <w:rPr>
                <w:ins w:id="178" w:author="Xiaofei Wang" w:date="2020-06-18T17:51:00Z"/>
                <w:w w:val="100"/>
                <w:sz w:val="15"/>
                <w:szCs w:val="15"/>
              </w:rPr>
            </w:pPr>
            <w:ins w:id="179" w:author="Xiaofei Wang" w:date="2020-06-18T17:52:00Z">
              <w:r>
                <w:rPr>
                  <w:w w:val="100"/>
                  <w:sz w:val="15"/>
                  <w:szCs w:val="15"/>
                </w:rPr>
                <w:t>B0</w:t>
              </w:r>
            </w:ins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60" w:type="dxa"/>
              <w:left w:w="40" w:type="dxa"/>
              <w:bottom w:w="100" w:type="dxa"/>
              <w:right w:w="40" w:type="dxa"/>
            </w:tcMar>
            <w:tcPrChange w:id="180" w:author="Xiaofei Wang" w:date="2020-06-18T18:08:00Z">
              <w:tcPr>
                <w:tcW w:w="1080" w:type="dxa"/>
                <w:tcBorders>
                  <w:bottom w:val="single" w:sz="4" w:space="0" w:color="auto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</w:tcPr>
            </w:tcPrChange>
          </w:tcPr>
          <w:p w14:paraId="22394482" w14:textId="77777777" w:rsidR="00EA4565" w:rsidRDefault="00EA4565" w:rsidP="00891F52">
            <w:pPr>
              <w:pStyle w:val="figuretext"/>
              <w:spacing w:line="140" w:lineRule="atLeast"/>
              <w:rPr>
                <w:ins w:id="181" w:author="Xiaofei Wang" w:date="2020-06-18T17:53:00Z"/>
                <w:w w:val="100"/>
                <w:sz w:val="15"/>
                <w:szCs w:val="15"/>
              </w:rPr>
            </w:pPr>
          </w:p>
          <w:p w14:paraId="206F12B3" w14:textId="77777777" w:rsidR="00EA4565" w:rsidRDefault="00EA4565" w:rsidP="00891F52">
            <w:pPr>
              <w:pStyle w:val="figuretext"/>
              <w:spacing w:line="140" w:lineRule="atLeast"/>
              <w:rPr>
                <w:ins w:id="182" w:author="Xiaofei Wang" w:date="2020-06-18T17:53:00Z"/>
                <w:w w:val="100"/>
                <w:sz w:val="15"/>
                <w:szCs w:val="15"/>
              </w:rPr>
            </w:pPr>
          </w:p>
          <w:p w14:paraId="4017C5E9" w14:textId="77777777" w:rsidR="00EA4565" w:rsidRDefault="00EA4565" w:rsidP="00891F52">
            <w:pPr>
              <w:pStyle w:val="figuretext"/>
              <w:spacing w:line="140" w:lineRule="atLeast"/>
              <w:rPr>
                <w:ins w:id="183" w:author="Xiaofei Wang" w:date="2020-06-18T17:53:00Z"/>
                <w:w w:val="100"/>
                <w:sz w:val="15"/>
                <w:szCs w:val="15"/>
              </w:rPr>
            </w:pPr>
          </w:p>
          <w:p w14:paraId="6A5C225C" w14:textId="77777777" w:rsidR="00EA4565" w:rsidRDefault="00EA4565" w:rsidP="00891F52">
            <w:pPr>
              <w:pStyle w:val="figuretext"/>
              <w:spacing w:line="140" w:lineRule="atLeast"/>
              <w:rPr>
                <w:ins w:id="184" w:author="Xiaofei Wang" w:date="2020-06-18T17:53:00Z"/>
                <w:w w:val="100"/>
                <w:sz w:val="15"/>
                <w:szCs w:val="15"/>
              </w:rPr>
            </w:pPr>
          </w:p>
          <w:p w14:paraId="18B2BCAC" w14:textId="6B9F01C1" w:rsidR="00EA4565" w:rsidRDefault="00EA4565" w:rsidP="00891F52">
            <w:pPr>
              <w:pStyle w:val="figuretext"/>
              <w:spacing w:line="140" w:lineRule="atLeast"/>
              <w:rPr>
                <w:ins w:id="185" w:author="Xiaofei Wang" w:date="2020-06-18T17:51:00Z"/>
                <w:w w:val="100"/>
                <w:sz w:val="15"/>
                <w:szCs w:val="15"/>
              </w:rPr>
            </w:pPr>
            <w:ins w:id="186" w:author="Xiaofei Wang" w:date="2020-06-18T17:53:00Z">
              <w:r>
                <w:rPr>
                  <w:w w:val="100"/>
                  <w:sz w:val="15"/>
                  <w:szCs w:val="15"/>
                </w:rPr>
                <w:t>B</w:t>
              </w:r>
            </w:ins>
            <w:ins w:id="187" w:author="Xiaofei Wang" w:date="2020-06-18T17:51:00Z">
              <w:r>
                <w:rPr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990" w:type="dxa"/>
            <w:tcBorders>
              <w:bottom w:val="single" w:sz="4" w:space="0" w:color="auto"/>
            </w:tcBorders>
            <w:tcPrChange w:id="188" w:author="Xiaofei Wang" w:date="2020-06-18T18:08:00Z">
              <w:tcPr>
                <w:tcW w:w="990" w:type="dxa"/>
                <w:tcBorders>
                  <w:bottom w:val="single" w:sz="4" w:space="0" w:color="auto"/>
                </w:tcBorders>
              </w:tcPr>
            </w:tcPrChange>
          </w:tcPr>
          <w:p w14:paraId="460D0DBC" w14:textId="77777777" w:rsidR="00EA4565" w:rsidRDefault="00EA4565" w:rsidP="00891F52">
            <w:pPr>
              <w:pStyle w:val="figuretext"/>
              <w:spacing w:line="140" w:lineRule="atLeast"/>
              <w:rPr>
                <w:ins w:id="189" w:author="Xiaofei Wang" w:date="2020-06-18T18:17:00Z"/>
                <w:w w:val="100"/>
                <w:sz w:val="15"/>
                <w:szCs w:val="15"/>
              </w:rPr>
            </w:pPr>
          </w:p>
          <w:p w14:paraId="64A17FCD" w14:textId="77777777" w:rsidR="00964752" w:rsidRDefault="00964752" w:rsidP="00891F52">
            <w:pPr>
              <w:pStyle w:val="figuretext"/>
              <w:spacing w:line="140" w:lineRule="atLeast"/>
              <w:rPr>
                <w:ins w:id="190" w:author="Xiaofei Wang" w:date="2020-06-18T18:17:00Z"/>
                <w:w w:val="100"/>
                <w:sz w:val="15"/>
                <w:szCs w:val="15"/>
              </w:rPr>
            </w:pPr>
          </w:p>
          <w:p w14:paraId="71E8FB8F" w14:textId="77777777" w:rsidR="00964752" w:rsidRDefault="00964752" w:rsidP="00891F52">
            <w:pPr>
              <w:pStyle w:val="figuretext"/>
              <w:spacing w:line="140" w:lineRule="atLeast"/>
              <w:rPr>
                <w:ins w:id="191" w:author="Xiaofei Wang" w:date="2020-06-18T18:17:00Z"/>
                <w:w w:val="100"/>
                <w:sz w:val="15"/>
                <w:szCs w:val="15"/>
              </w:rPr>
            </w:pPr>
          </w:p>
          <w:p w14:paraId="44B825DF" w14:textId="77777777" w:rsidR="00964752" w:rsidRDefault="00964752" w:rsidP="00891F52">
            <w:pPr>
              <w:pStyle w:val="figuretext"/>
              <w:spacing w:line="140" w:lineRule="atLeast"/>
              <w:rPr>
                <w:ins w:id="192" w:author="Xiaofei Wang" w:date="2020-06-18T18:17:00Z"/>
                <w:w w:val="100"/>
                <w:sz w:val="15"/>
                <w:szCs w:val="15"/>
              </w:rPr>
            </w:pPr>
          </w:p>
          <w:p w14:paraId="702412C2" w14:textId="7583B70E" w:rsidR="00964752" w:rsidRDefault="00964752" w:rsidP="00964752">
            <w:pPr>
              <w:pStyle w:val="figuretext"/>
              <w:spacing w:line="140" w:lineRule="atLeast"/>
              <w:rPr>
                <w:ins w:id="193" w:author="Xiaofei Wang" w:date="2020-06-18T18:04:00Z"/>
                <w:w w:val="100"/>
                <w:sz w:val="15"/>
                <w:szCs w:val="15"/>
              </w:rPr>
            </w:pPr>
            <w:ins w:id="194" w:author="Xiaofei Wang" w:date="2020-06-18T18:17:00Z">
              <w:r>
                <w:rPr>
                  <w:w w:val="100"/>
                  <w:sz w:val="15"/>
                  <w:szCs w:val="15"/>
                </w:rPr>
                <w:t>B2</w:t>
              </w:r>
            </w:ins>
          </w:p>
        </w:tc>
        <w:tc>
          <w:tcPr>
            <w:tcW w:w="4590" w:type="dxa"/>
            <w:tcBorders>
              <w:bottom w:val="single" w:sz="4" w:space="0" w:color="auto"/>
            </w:tcBorders>
            <w:tcMar>
              <w:top w:w="160" w:type="dxa"/>
              <w:left w:w="40" w:type="dxa"/>
              <w:bottom w:w="100" w:type="dxa"/>
              <w:right w:w="40" w:type="dxa"/>
            </w:tcMar>
            <w:tcPrChange w:id="195" w:author="Xiaofei Wang" w:date="2020-06-18T18:08:00Z">
              <w:tcPr>
                <w:tcW w:w="4590" w:type="dxa"/>
                <w:tcBorders>
                  <w:bottom w:val="single" w:sz="4" w:space="0" w:color="auto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</w:tcPr>
            </w:tcPrChange>
          </w:tcPr>
          <w:p w14:paraId="05C315F6" w14:textId="380D4530" w:rsidR="00EA4565" w:rsidRDefault="00EA4565" w:rsidP="00891F52">
            <w:pPr>
              <w:pStyle w:val="figuretext"/>
              <w:spacing w:line="140" w:lineRule="atLeast"/>
              <w:rPr>
                <w:ins w:id="196" w:author="Xiaofei Wang" w:date="2020-06-18T17:54:00Z"/>
                <w:w w:val="100"/>
                <w:sz w:val="15"/>
                <w:szCs w:val="15"/>
              </w:rPr>
            </w:pPr>
          </w:p>
          <w:p w14:paraId="0E0D2AB9" w14:textId="77777777" w:rsidR="00EA4565" w:rsidRDefault="00EA4565" w:rsidP="00891F52">
            <w:pPr>
              <w:pStyle w:val="figuretext"/>
              <w:spacing w:line="140" w:lineRule="atLeast"/>
              <w:rPr>
                <w:ins w:id="197" w:author="Xiaofei Wang" w:date="2020-06-18T17:54:00Z"/>
                <w:w w:val="100"/>
                <w:sz w:val="15"/>
                <w:szCs w:val="15"/>
              </w:rPr>
            </w:pPr>
          </w:p>
          <w:p w14:paraId="10C00F88" w14:textId="77777777" w:rsidR="00EA4565" w:rsidRDefault="00EA4565" w:rsidP="00891F52">
            <w:pPr>
              <w:pStyle w:val="figuretext"/>
              <w:spacing w:line="140" w:lineRule="atLeast"/>
              <w:rPr>
                <w:ins w:id="198" w:author="Xiaofei Wang" w:date="2020-06-18T17:54:00Z"/>
                <w:w w:val="100"/>
                <w:sz w:val="15"/>
                <w:szCs w:val="15"/>
              </w:rPr>
            </w:pPr>
          </w:p>
          <w:p w14:paraId="039948CD" w14:textId="77777777" w:rsidR="00EA4565" w:rsidRDefault="00EA4565" w:rsidP="00891F52">
            <w:pPr>
              <w:pStyle w:val="figuretext"/>
              <w:spacing w:line="140" w:lineRule="atLeast"/>
              <w:rPr>
                <w:ins w:id="199" w:author="Xiaofei Wang" w:date="2020-06-18T17:54:00Z"/>
                <w:w w:val="100"/>
                <w:sz w:val="15"/>
                <w:szCs w:val="15"/>
              </w:rPr>
            </w:pPr>
          </w:p>
          <w:p w14:paraId="1BFCC30A" w14:textId="36266B5B" w:rsidR="00EA4565" w:rsidRDefault="00EA4565">
            <w:pPr>
              <w:pStyle w:val="figuretext"/>
              <w:spacing w:line="140" w:lineRule="atLeast"/>
              <w:jc w:val="left"/>
              <w:rPr>
                <w:ins w:id="200" w:author="Xiaofei Wang" w:date="2020-06-18T17:51:00Z"/>
                <w:w w:val="100"/>
                <w:sz w:val="15"/>
                <w:szCs w:val="15"/>
              </w:rPr>
              <w:pPrChange w:id="201" w:author="Xiaofei Wang" w:date="2020-06-18T17:54:00Z">
                <w:pPr>
                  <w:pStyle w:val="figuretext"/>
                  <w:spacing w:line="140" w:lineRule="atLeast"/>
                </w:pPr>
              </w:pPrChange>
            </w:pPr>
            <w:ins w:id="202" w:author="Xiaofei Wang" w:date="2020-06-18T17:54:00Z">
              <w:r>
                <w:rPr>
                  <w:w w:val="100"/>
                  <w:sz w:val="15"/>
                  <w:szCs w:val="15"/>
                </w:rPr>
                <w:t>B</w:t>
              </w:r>
            </w:ins>
            <w:ins w:id="203" w:author="Xiaofei Wang" w:date="2020-06-18T18:17:00Z">
              <w:r w:rsidR="00964752">
                <w:rPr>
                  <w:w w:val="100"/>
                  <w:sz w:val="15"/>
                  <w:szCs w:val="15"/>
                </w:rPr>
                <w:t>3</w:t>
              </w:r>
            </w:ins>
            <w:ins w:id="204" w:author="Xiaofei Wang" w:date="2020-06-18T17:54:00Z">
              <w:r>
                <w:rPr>
                  <w:w w:val="100"/>
                  <w:sz w:val="15"/>
                  <w:szCs w:val="15"/>
                </w:rPr>
                <w:t xml:space="preserve">                                                                                               B7</w:t>
              </w:r>
            </w:ins>
          </w:p>
        </w:tc>
      </w:tr>
      <w:tr w:rsidR="00EA4565" w14:paraId="1A65400A" w14:textId="77777777" w:rsidTr="00EA4565">
        <w:trPr>
          <w:gridAfter w:val="1"/>
          <w:wAfter w:w="1330" w:type="dxa"/>
          <w:trHeight w:val="860"/>
          <w:jc w:val="center"/>
          <w:ins w:id="205" w:author="Xiaofei Wang" w:date="2020-06-18T17:49:00Z"/>
          <w:trPrChange w:id="206" w:author="Xiaofei Wang" w:date="2020-06-18T18:08:00Z">
            <w:trPr>
              <w:gridAfter w:val="1"/>
              <w:wAfter w:w="4750" w:type="dxa"/>
              <w:trHeight w:val="860"/>
              <w:jc w:val="center"/>
            </w:trPr>
          </w:trPrChange>
        </w:trPr>
        <w:tc>
          <w:tcPr>
            <w:tcW w:w="560" w:type="dxa"/>
            <w:tcBorders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207" w:author="Xiaofei Wang" w:date="2020-06-18T18:08:00Z">
              <w:tcPr>
                <w:tcW w:w="560" w:type="dxa"/>
                <w:tcBorders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21BBE60B" w14:textId="77777777" w:rsidR="00EA4565" w:rsidRDefault="00EA4565" w:rsidP="0089747D">
            <w:pPr>
              <w:pStyle w:val="Body"/>
              <w:spacing w:before="0" w:line="140" w:lineRule="atLeast"/>
              <w:jc w:val="center"/>
              <w:rPr>
                <w:ins w:id="208" w:author="Xiaofei Wang" w:date="2020-06-18T17:49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209" w:author="Xiaofei Wang" w:date="2020-06-18T18:08:00Z">
              <w:tcPr>
                <w:tcW w:w="1060" w:type="dxa"/>
                <w:gridSpan w:val="2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60C9B427" w14:textId="3F89A854" w:rsidR="00EA4565" w:rsidRDefault="00EA4565" w:rsidP="0089747D">
            <w:pPr>
              <w:pStyle w:val="figuretext"/>
              <w:spacing w:line="140" w:lineRule="atLeast"/>
              <w:rPr>
                <w:ins w:id="210" w:author="Xiaofei Wang" w:date="2020-06-18T17:49:00Z"/>
                <w:sz w:val="14"/>
                <w:szCs w:val="14"/>
              </w:rPr>
            </w:pPr>
            <w:ins w:id="211" w:author="Xiaofei Wang" w:date="2020-06-18T17:50:00Z">
              <w:r>
                <w:rPr>
                  <w:w w:val="100"/>
                  <w:sz w:val="15"/>
                  <w:szCs w:val="15"/>
                </w:rPr>
                <w:t>Title Presence Indicator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212" w:author="Xiaofei Wang" w:date="2020-06-18T18:08:00Z">
              <w:tcPr>
                <w:tcW w:w="1080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35112106" w14:textId="255DC98D" w:rsidR="00EA4565" w:rsidRDefault="00EA4565" w:rsidP="0089747D">
            <w:pPr>
              <w:pStyle w:val="figuretext"/>
              <w:spacing w:line="140" w:lineRule="atLeast"/>
              <w:rPr>
                <w:ins w:id="213" w:author="Xiaofei Wang" w:date="2020-06-18T17:49:00Z"/>
                <w:sz w:val="14"/>
                <w:szCs w:val="14"/>
              </w:rPr>
            </w:pPr>
            <w:ins w:id="214" w:author="Xiaofei Wang" w:date="2020-06-18T18:09:00Z">
              <w:r>
                <w:rPr>
                  <w:w w:val="100"/>
                  <w:sz w:val="15"/>
                  <w:szCs w:val="15"/>
                </w:rPr>
                <w:t>Negotiation</w:t>
              </w:r>
            </w:ins>
            <w:ins w:id="215" w:author="Xiaofei Wang" w:date="2020-06-18T17:52:00Z">
              <w:r>
                <w:rPr>
                  <w:w w:val="100"/>
                  <w:sz w:val="15"/>
                  <w:szCs w:val="15"/>
                </w:rPr>
                <w:t xml:space="preserve"> </w:t>
              </w:r>
            </w:ins>
            <w:ins w:id="216" w:author="Xiaofei Wang" w:date="2020-06-18T17:58:00Z">
              <w:r>
                <w:rPr>
                  <w:w w:val="100"/>
                  <w:sz w:val="15"/>
                  <w:szCs w:val="15"/>
                </w:rPr>
                <w:t xml:space="preserve">Address </w:t>
              </w:r>
            </w:ins>
            <w:ins w:id="217" w:author="Xiaofei Wang" w:date="2020-06-18T17:52:00Z">
              <w:r>
                <w:rPr>
                  <w:w w:val="100"/>
                  <w:sz w:val="15"/>
                  <w:szCs w:val="15"/>
                </w:rPr>
                <w:t>Presence Indicator</w:t>
              </w:r>
            </w:ins>
            <w:ins w:id="218" w:author="Xiaofei Wang" w:date="2020-06-18T17:49:00Z">
              <w:r>
                <w:rPr>
                  <w:w w:val="100"/>
                  <w:sz w:val="15"/>
                  <w:szCs w:val="15"/>
                </w:rPr>
                <w:t xml:space="preserve"> 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PrChange w:id="219" w:author="Xiaofei Wang" w:date="2020-06-18T18:08:00Z">
              <w:tcPr>
                <w:tcW w:w="990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</w:tcPrChange>
          </w:tcPr>
          <w:p w14:paraId="2B5A36CB" w14:textId="77777777" w:rsidR="00EA4565" w:rsidRDefault="00EA4565" w:rsidP="0089747D">
            <w:pPr>
              <w:pStyle w:val="figuretext"/>
              <w:spacing w:line="140" w:lineRule="atLeast"/>
              <w:rPr>
                <w:ins w:id="220" w:author="Xiaofei Wang" w:date="2020-06-18T18:08:00Z"/>
                <w:w w:val="100"/>
                <w:sz w:val="15"/>
                <w:szCs w:val="15"/>
              </w:rPr>
            </w:pPr>
          </w:p>
          <w:p w14:paraId="526A3312" w14:textId="77777777" w:rsidR="00EA4565" w:rsidRDefault="00EA4565" w:rsidP="0089747D">
            <w:pPr>
              <w:pStyle w:val="figuretext"/>
              <w:spacing w:line="140" w:lineRule="atLeast"/>
              <w:rPr>
                <w:ins w:id="221" w:author="Xiaofei Wang" w:date="2020-06-18T18:08:00Z"/>
                <w:w w:val="100"/>
                <w:sz w:val="15"/>
                <w:szCs w:val="15"/>
              </w:rPr>
            </w:pPr>
          </w:p>
          <w:p w14:paraId="2E0B87B1" w14:textId="3EF4DA5F" w:rsidR="00EA4565" w:rsidRDefault="00EA4565" w:rsidP="0089747D">
            <w:pPr>
              <w:pStyle w:val="figuretext"/>
              <w:spacing w:line="140" w:lineRule="atLeast"/>
              <w:rPr>
                <w:ins w:id="222" w:author="Xiaofei Wang" w:date="2020-06-18T18:04:00Z"/>
                <w:w w:val="100"/>
                <w:sz w:val="15"/>
                <w:szCs w:val="15"/>
              </w:rPr>
            </w:pPr>
            <w:ins w:id="223" w:author="Xiaofei Wang" w:date="2020-06-18T18:08:00Z">
              <w:r>
                <w:rPr>
                  <w:w w:val="100"/>
                  <w:sz w:val="15"/>
                  <w:szCs w:val="15"/>
                </w:rPr>
                <w:t>Association Required</w:t>
              </w:r>
            </w:ins>
          </w:p>
        </w:tc>
        <w:tc>
          <w:tcPr>
            <w:tcW w:w="45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224" w:author="Xiaofei Wang" w:date="2020-06-18T18:08:00Z">
              <w:tcPr>
                <w:tcW w:w="4590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656B1C5F" w14:textId="3CA5571B" w:rsidR="00EA4565" w:rsidRDefault="00EA4565" w:rsidP="0089747D">
            <w:pPr>
              <w:pStyle w:val="figuretext"/>
              <w:spacing w:line="140" w:lineRule="atLeast"/>
              <w:rPr>
                <w:ins w:id="225" w:author="Xiaofei Wang" w:date="2020-06-18T17:49:00Z"/>
                <w:sz w:val="14"/>
                <w:szCs w:val="14"/>
              </w:rPr>
            </w:pPr>
            <w:ins w:id="226" w:author="Xiaofei Wang" w:date="2020-06-18T17:54:00Z">
              <w:r>
                <w:rPr>
                  <w:w w:val="100"/>
                  <w:sz w:val="15"/>
                  <w:szCs w:val="15"/>
                </w:rPr>
                <w:t>Reserved</w:t>
              </w:r>
            </w:ins>
          </w:p>
        </w:tc>
      </w:tr>
      <w:tr w:rsidR="00EA4565" w14:paraId="3EA3DC12" w14:textId="77777777" w:rsidTr="00EA4565">
        <w:trPr>
          <w:gridAfter w:val="1"/>
          <w:wAfter w:w="1330" w:type="dxa"/>
          <w:trHeight w:val="320"/>
          <w:jc w:val="center"/>
          <w:ins w:id="227" w:author="Xiaofei Wang" w:date="2020-06-18T17:49:00Z"/>
          <w:trPrChange w:id="228" w:author="Xiaofei Wang" w:date="2020-06-18T18:08:00Z">
            <w:trPr>
              <w:gridAfter w:val="1"/>
              <w:wAfter w:w="4750" w:type="dxa"/>
              <w:trHeight w:val="320"/>
              <w:jc w:val="center"/>
            </w:trPr>
          </w:trPrChange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229" w:author="Xiaofei Wang" w:date="2020-06-18T18:08:00Z"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39568D69" w14:textId="7BF5257B" w:rsidR="00EA4565" w:rsidRDefault="00EA4565" w:rsidP="0089747D">
            <w:pPr>
              <w:pStyle w:val="Body"/>
              <w:spacing w:before="0" w:line="140" w:lineRule="atLeast"/>
              <w:jc w:val="center"/>
              <w:rPr>
                <w:ins w:id="230" w:author="Xiaofei Wang" w:date="2020-06-18T17:49:00Z"/>
                <w:rFonts w:ascii="Arial" w:hAnsi="Arial" w:cs="Arial"/>
                <w:sz w:val="14"/>
                <w:szCs w:val="14"/>
              </w:rPr>
            </w:pPr>
            <w:ins w:id="231" w:author="Xiaofei Wang" w:date="2020-06-18T17:49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bits:</w:t>
              </w:r>
            </w:ins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232" w:author="Xiaofei Wang" w:date="2020-06-18T18:08:00Z">
              <w:tcPr>
                <w:tcW w:w="10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487BBD73" w14:textId="77777777" w:rsidR="00EA4565" w:rsidRDefault="00EA4565" w:rsidP="0089747D">
            <w:pPr>
              <w:pStyle w:val="Body"/>
              <w:spacing w:before="0" w:line="140" w:lineRule="atLeast"/>
              <w:jc w:val="center"/>
              <w:rPr>
                <w:ins w:id="233" w:author="Xiaofei Wang" w:date="2020-06-18T17:49:00Z"/>
                <w:rFonts w:ascii="Arial" w:hAnsi="Arial" w:cs="Arial"/>
                <w:sz w:val="14"/>
                <w:szCs w:val="14"/>
              </w:rPr>
            </w:pPr>
            <w:ins w:id="234" w:author="Xiaofei Wang" w:date="2020-06-18T17:49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235" w:author="Xiaofei Wang" w:date="2020-06-18T18:08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4E1FC97B" w14:textId="77777777" w:rsidR="00EA4565" w:rsidRDefault="00EA4565" w:rsidP="0089747D">
            <w:pPr>
              <w:pStyle w:val="Body"/>
              <w:spacing w:before="0" w:line="140" w:lineRule="atLeast"/>
              <w:jc w:val="center"/>
              <w:rPr>
                <w:ins w:id="236" w:author="Xiaofei Wang" w:date="2020-06-18T17:49:00Z"/>
                <w:rFonts w:ascii="Arial" w:hAnsi="Arial" w:cs="Arial"/>
                <w:sz w:val="14"/>
                <w:szCs w:val="14"/>
              </w:rPr>
            </w:pPr>
            <w:ins w:id="237" w:author="Xiaofei Wang" w:date="2020-06-18T17:49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PrChange w:id="238" w:author="Xiaofei Wang" w:date="2020-06-18T18:08:00Z">
              <w:tcPr>
                <w:tcW w:w="99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F4A34E8" w14:textId="5AC9523B" w:rsidR="00EA4565" w:rsidRDefault="00964752" w:rsidP="0089747D">
            <w:pPr>
              <w:pStyle w:val="Body"/>
              <w:spacing w:before="0" w:line="140" w:lineRule="atLeast"/>
              <w:jc w:val="center"/>
              <w:rPr>
                <w:ins w:id="239" w:author="Xiaofei Wang" w:date="2020-06-18T18:04:00Z"/>
                <w:rFonts w:ascii="Arial" w:hAnsi="Arial" w:cs="Arial"/>
                <w:w w:val="100"/>
                <w:sz w:val="15"/>
                <w:szCs w:val="15"/>
              </w:rPr>
            </w:pPr>
            <w:ins w:id="240" w:author="Xiaofei Wang" w:date="2020-06-18T18:17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241" w:author="Xiaofei Wang" w:date="2020-06-18T18:08:00Z"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34815252" w14:textId="478266CA" w:rsidR="00EA4565" w:rsidRDefault="007B57D8" w:rsidP="0089747D">
            <w:pPr>
              <w:pStyle w:val="Body"/>
              <w:spacing w:before="0" w:line="140" w:lineRule="atLeast"/>
              <w:jc w:val="center"/>
              <w:rPr>
                <w:ins w:id="242" w:author="Xiaofei Wang" w:date="2020-06-18T17:49:00Z"/>
                <w:rFonts w:ascii="Arial" w:hAnsi="Arial" w:cs="Arial"/>
                <w:sz w:val="14"/>
                <w:szCs w:val="14"/>
              </w:rPr>
            </w:pPr>
            <w:ins w:id="243" w:author="Xiaofei Wang" w:date="2020-06-18T18:24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5</w:t>
              </w:r>
            </w:ins>
          </w:p>
        </w:tc>
      </w:tr>
      <w:tr w:rsidR="00EA4565" w14:paraId="0C631E7B" w14:textId="77777777" w:rsidTr="00EA4565">
        <w:trPr>
          <w:jc w:val="center"/>
          <w:ins w:id="244" w:author="Xiaofei Wang" w:date="2020-06-18T17:49:00Z"/>
          <w:trPrChange w:id="245" w:author="Xiaofei Wang" w:date="2020-06-18T18:08:00Z">
            <w:trPr>
              <w:jc w:val="center"/>
            </w:trPr>
          </w:trPrChange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46" w:author="Xiaofei Wang" w:date="2020-06-18T18:08:00Z">
              <w:tcPr>
                <w:tcW w:w="9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735D4C5" w14:textId="77777777" w:rsidR="00EA4565" w:rsidRDefault="00EA4565" w:rsidP="0089747D">
            <w:pPr>
              <w:pStyle w:val="FigTitle"/>
              <w:rPr>
                <w:ins w:id="247" w:author="Xiaofei Wang" w:date="2020-06-18T18:05:00Z"/>
                <w:w w:val="100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  <w:tcPrChange w:id="248" w:author="Xiaofei Wang" w:date="2020-06-18T18:08:00Z">
              <w:tcPr>
                <w:tcW w:w="862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  <w:vAlign w:val="center"/>
              </w:tcPr>
            </w:tcPrChange>
          </w:tcPr>
          <w:p w14:paraId="2F3E8438" w14:textId="265673CC" w:rsidR="00EA4565" w:rsidRDefault="00EA4565">
            <w:pPr>
              <w:pStyle w:val="FigTitle"/>
              <w:jc w:val="left"/>
              <w:rPr>
                <w:ins w:id="249" w:author="Xiaofei Wang" w:date="2020-06-18T17:49:00Z"/>
              </w:rPr>
              <w:pPrChange w:id="250" w:author="Xiaofei Wang" w:date="2020-06-18T18:06:00Z">
                <w:pPr>
                  <w:pStyle w:val="FigTitle"/>
                </w:pPr>
              </w:pPrChange>
            </w:pPr>
            <w:ins w:id="251" w:author="Xiaofei Wang" w:date="2020-06-18T17:49:00Z">
              <w:r>
                <w:rPr>
                  <w:w w:val="100"/>
                </w:rPr>
                <w:t>Figure 9-xxx--</w:t>
              </w:r>
              <w:proofErr w:type="spellStart"/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Service Termination Info </w:t>
              </w:r>
            </w:ins>
            <w:ins w:id="252" w:author="Xiaofei Wang" w:date="2020-06-18T17:54:00Z">
              <w:r>
                <w:rPr>
                  <w:w w:val="100"/>
                </w:rPr>
                <w:t xml:space="preserve">Control </w:t>
              </w:r>
            </w:ins>
            <w:ins w:id="253" w:author="Xiaofei Wang" w:date="2020-06-18T17:49:00Z">
              <w:r>
                <w:rPr>
                  <w:w w:val="100"/>
                </w:rPr>
                <w:t>subfield format</w:t>
              </w:r>
            </w:ins>
          </w:p>
        </w:tc>
      </w:tr>
    </w:tbl>
    <w:p w14:paraId="4789173E" w14:textId="77777777" w:rsidR="004A4FBA" w:rsidRDefault="004A4FBA" w:rsidP="00C57924">
      <w:pPr>
        <w:rPr>
          <w:ins w:id="254" w:author="Xiaofei Wang" w:date="2020-06-18T17:55:00Z"/>
        </w:rPr>
      </w:pPr>
    </w:p>
    <w:p w14:paraId="1564C996" w14:textId="22722095" w:rsidR="0043550C" w:rsidRDefault="00F90EDB" w:rsidP="00C57924">
      <w:pPr>
        <w:rPr>
          <w:ins w:id="255" w:author="Xiaofei Wang" w:date="2020-06-18T17:58:00Z"/>
        </w:rPr>
      </w:pPr>
      <w:ins w:id="256" w:author="Xiaofei Wang" w:date="2020-06-18T17:55:00Z">
        <w:r>
          <w:t>The value 1 in the Title Presence</w:t>
        </w:r>
        <w:r w:rsidR="004A4FBA">
          <w:t xml:space="preserve"> Indicator subfield indicates that a Title Length subfield and a </w:t>
        </w:r>
        <w:r w:rsidR="00CA342E">
          <w:t xml:space="preserve">Title subfield </w:t>
        </w:r>
      </w:ins>
      <w:ins w:id="257" w:author="Xiaofei Wang" w:date="2020-06-18T17:56:00Z">
        <w:r w:rsidR="003B01FB">
          <w:t>are</w:t>
        </w:r>
      </w:ins>
      <w:ins w:id="258" w:author="Xiaofei Wang" w:date="2020-06-18T17:55:00Z">
        <w:r w:rsidR="00CA342E">
          <w:t xml:space="preserve"> </w:t>
        </w:r>
      </w:ins>
      <w:ins w:id="259" w:author="Xiaofei Wang" w:date="2020-06-18T17:57:00Z">
        <w:r w:rsidR="00664F07">
          <w:t>present</w:t>
        </w:r>
      </w:ins>
      <w:ins w:id="260" w:author="Xiaofei Wang" w:date="2020-06-18T17:55:00Z">
        <w:r w:rsidR="00CA342E">
          <w:t xml:space="preserve"> in the</w:t>
        </w:r>
      </w:ins>
      <w:ins w:id="261" w:author="Xiaofei Wang" w:date="2020-06-18T17:56:00Z">
        <w:r w:rsidR="00664F07">
          <w:t xml:space="preserve"> same</w:t>
        </w:r>
      </w:ins>
      <w:ins w:id="262" w:author="Xiaofei Wang" w:date="2020-06-18T17:55:00Z">
        <w:r w:rsidR="00CA342E">
          <w:t xml:space="preserve"> </w:t>
        </w:r>
      </w:ins>
      <w:proofErr w:type="spellStart"/>
      <w:ins w:id="263" w:author="Xiaofei Wang" w:date="2020-06-18T17:56:00Z">
        <w:r w:rsidR="00CA342E">
          <w:t>eBCS</w:t>
        </w:r>
        <w:proofErr w:type="spellEnd"/>
        <w:r w:rsidR="00CA342E">
          <w:t xml:space="preserve"> Service Termination Info subfield. The value 0 indicates </w:t>
        </w:r>
      </w:ins>
      <w:ins w:id="264" w:author="Xiaofei Wang" w:date="2020-06-18T17:57:00Z">
        <w:r w:rsidR="00975CF6">
          <w:t xml:space="preserve">that a Title Length subfield and a Title subfield are not present in the same </w:t>
        </w:r>
        <w:proofErr w:type="spellStart"/>
        <w:r w:rsidR="00975CF6">
          <w:t>eBCS</w:t>
        </w:r>
        <w:proofErr w:type="spellEnd"/>
        <w:r w:rsidR="00975CF6">
          <w:t xml:space="preserve"> Service </w:t>
        </w:r>
      </w:ins>
      <w:ins w:id="265" w:author="Xiaofei Wang" w:date="2020-06-18T17:58:00Z">
        <w:r w:rsidR="00254609">
          <w:t>Termination Info subfield.</w:t>
        </w:r>
      </w:ins>
    </w:p>
    <w:p w14:paraId="0F58B6E5" w14:textId="596D1C99" w:rsidR="00254609" w:rsidRDefault="00254609" w:rsidP="00C57924">
      <w:pPr>
        <w:rPr>
          <w:ins w:id="266" w:author="Xiaofei Wang" w:date="2020-06-18T17:58:00Z"/>
        </w:rPr>
      </w:pPr>
    </w:p>
    <w:p w14:paraId="36BAC099" w14:textId="766045B0" w:rsidR="00D70339" w:rsidRDefault="00254609" w:rsidP="00D70339">
      <w:pPr>
        <w:rPr>
          <w:ins w:id="267" w:author="Xiaofei Wang" w:date="2020-06-18T17:59:00Z"/>
        </w:rPr>
      </w:pPr>
      <w:ins w:id="268" w:author="Xiaofei Wang" w:date="2020-06-18T17:58:00Z">
        <w:r>
          <w:t xml:space="preserve">The value 1 in the </w:t>
        </w:r>
      </w:ins>
      <w:ins w:id="269" w:author="Xiaofei Wang" w:date="2020-06-18T18:18:00Z">
        <w:r w:rsidR="00EC5482">
          <w:t>Negotiation</w:t>
        </w:r>
      </w:ins>
      <w:ins w:id="270" w:author="Xiaofei Wang" w:date="2020-06-18T17:58:00Z">
        <w:r>
          <w:t xml:space="preserve"> </w:t>
        </w:r>
        <w:r w:rsidR="00D70339">
          <w:t xml:space="preserve">Address </w:t>
        </w:r>
        <w:r>
          <w:t xml:space="preserve">Presence Indicator subfield indicates that a </w:t>
        </w:r>
      </w:ins>
      <w:ins w:id="271" w:author="Xiaofei Wang" w:date="2020-06-18T18:18:00Z">
        <w:r w:rsidR="00255003">
          <w:t>Negotiation</w:t>
        </w:r>
      </w:ins>
      <w:ins w:id="272" w:author="Xiaofei Wang" w:date="2020-06-18T17:58:00Z">
        <w:r>
          <w:t xml:space="preserve"> </w:t>
        </w:r>
        <w:r w:rsidR="00D70339">
          <w:t>Address</w:t>
        </w:r>
      </w:ins>
      <w:ins w:id="273" w:author="Xiaofei Wang" w:date="2020-06-18T18:18:00Z">
        <w:r w:rsidR="00255003">
          <w:t xml:space="preserve"> Type</w:t>
        </w:r>
      </w:ins>
      <w:ins w:id="274" w:author="Xiaofei Wang" w:date="2020-06-18T17:58:00Z">
        <w:r w:rsidR="00D70339">
          <w:t xml:space="preserve"> subfield </w:t>
        </w:r>
      </w:ins>
      <w:ins w:id="275" w:author="Xiaofei Wang" w:date="2020-06-18T18:18:00Z">
        <w:r w:rsidR="00255003">
          <w:t>and a Negotiation Address s</w:t>
        </w:r>
      </w:ins>
      <w:ins w:id="276" w:author="Xiaofei Wang" w:date="2020-06-18T18:19:00Z">
        <w:r w:rsidR="00255003">
          <w:t>ubfield are</w:t>
        </w:r>
      </w:ins>
      <w:ins w:id="277" w:author="Xiaofei Wang" w:date="2020-06-18T17:58:00Z">
        <w:r w:rsidR="00D70339">
          <w:t xml:space="preserve"> present in the same </w:t>
        </w:r>
        <w:proofErr w:type="spellStart"/>
        <w:r w:rsidR="00D70339">
          <w:t>eBCS</w:t>
        </w:r>
        <w:proofErr w:type="spellEnd"/>
        <w:r w:rsidR="00D70339">
          <w:t xml:space="preserve"> Service Termin</w:t>
        </w:r>
      </w:ins>
      <w:ins w:id="278" w:author="Xiaofei Wang" w:date="2020-06-18T17:59:00Z">
        <w:r w:rsidR="00D70339">
          <w:t xml:space="preserve">ation Info subfield. The value 0 indicates that a </w:t>
        </w:r>
      </w:ins>
      <w:ins w:id="279" w:author="Xiaofei Wang" w:date="2020-06-18T18:19:00Z">
        <w:r w:rsidR="000355DF">
          <w:t xml:space="preserve">Negotiation </w:t>
        </w:r>
      </w:ins>
      <w:ins w:id="280" w:author="Xiaofei Wang" w:date="2020-06-18T17:59:00Z">
        <w:r w:rsidR="00405D62">
          <w:t>Address</w:t>
        </w:r>
      </w:ins>
      <w:ins w:id="281" w:author="Xiaofei Wang" w:date="2020-06-18T18:19:00Z">
        <w:r w:rsidR="000355DF">
          <w:t xml:space="preserve"> Type</w:t>
        </w:r>
      </w:ins>
      <w:ins w:id="282" w:author="Xiaofei Wang" w:date="2020-06-18T17:59:00Z">
        <w:r w:rsidR="00D70339">
          <w:t xml:space="preserve"> subfield </w:t>
        </w:r>
      </w:ins>
      <w:ins w:id="283" w:author="Xiaofei Wang" w:date="2020-06-18T18:19:00Z">
        <w:r w:rsidR="000355DF">
          <w:t xml:space="preserve">and a Negotiation Address subfield are </w:t>
        </w:r>
      </w:ins>
      <w:ins w:id="284" w:author="Xiaofei Wang" w:date="2020-06-18T17:59:00Z">
        <w:r w:rsidR="00D70339">
          <w:t xml:space="preserve">not present in the same </w:t>
        </w:r>
        <w:proofErr w:type="spellStart"/>
        <w:r w:rsidR="00D70339">
          <w:t>eBCS</w:t>
        </w:r>
        <w:proofErr w:type="spellEnd"/>
        <w:r w:rsidR="00D70339">
          <w:t xml:space="preserve"> Service Termination Info subfield.</w:t>
        </w:r>
      </w:ins>
    </w:p>
    <w:p w14:paraId="5E1E8A60" w14:textId="13FE62A8" w:rsidR="00BD361B" w:rsidRDefault="00BD361B" w:rsidP="00C57924">
      <w:pPr>
        <w:rPr>
          <w:ins w:id="285" w:author="Xiaofei Wang" w:date="2020-06-18T18:19:00Z"/>
        </w:rPr>
      </w:pPr>
    </w:p>
    <w:p w14:paraId="211B7BB5" w14:textId="434727A5" w:rsidR="009F1271" w:rsidRDefault="009F1271" w:rsidP="00C57924">
      <w:pPr>
        <w:rPr>
          <w:ins w:id="286" w:author="Xiaofei Wang" w:date="2020-06-18T18:19:00Z"/>
        </w:rPr>
      </w:pPr>
      <w:ins w:id="287" w:author="Xiaofei Wang" w:date="2020-06-18T18:19:00Z">
        <w:r>
          <w:t>The</w:t>
        </w:r>
      </w:ins>
      <w:ins w:id="288" w:author="Xiaofei Wang" w:date="2020-06-18T18:22:00Z">
        <w:r w:rsidR="00950CE4">
          <w:t xml:space="preserve"> value 1 in the</w:t>
        </w:r>
      </w:ins>
      <w:ins w:id="289" w:author="Xiaofei Wang" w:date="2020-06-18T18:19:00Z">
        <w:r>
          <w:t xml:space="preserve"> </w:t>
        </w:r>
      </w:ins>
      <w:ins w:id="290" w:author="Xiaofei Wang" w:date="2020-06-18T18:20:00Z">
        <w:r>
          <w:t>A</w:t>
        </w:r>
      </w:ins>
      <w:ins w:id="291" w:author="Xiaofei Wang" w:date="2020-06-18T18:19:00Z">
        <w:r>
          <w:t xml:space="preserve">ssociation Required subfield </w:t>
        </w:r>
      </w:ins>
      <w:ins w:id="292" w:author="Xiaofei Wang" w:date="2020-06-18T18:20:00Z">
        <w:r w:rsidR="00CA143F">
          <w:t xml:space="preserve">indicates </w:t>
        </w:r>
      </w:ins>
      <w:ins w:id="293" w:author="Xiaofei Wang" w:date="2020-06-18T18:23:00Z">
        <w:r w:rsidR="00950CE4">
          <w:t xml:space="preserve">that association is required to </w:t>
        </w:r>
        <w:r w:rsidR="00C8057E">
          <w:t xml:space="preserve">consume the </w:t>
        </w:r>
        <w:proofErr w:type="spellStart"/>
        <w:r w:rsidR="00C8057E">
          <w:t>eBCS</w:t>
        </w:r>
        <w:proofErr w:type="spellEnd"/>
        <w:r w:rsidR="00C8057E">
          <w:t xml:space="preserve"> service identified by the </w:t>
        </w:r>
        <w:proofErr w:type="spellStart"/>
        <w:r w:rsidR="00C8057E">
          <w:t>eBCS</w:t>
        </w:r>
        <w:proofErr w:type="spellEnd"/>
        <w:r w:rsidR="00C8057E">
          <w:t xml:space="preserve"> Service ID</w:t>
        </w:r>
      </w:ins>
      <w:ins w:id="294" w:author="Xiaofei Wang" w:date="2020-06-18T18:27:00Z">
        <w:r w:rsidR="00DE172E">
          <w:t xml:space="preserve"> contained in the </w:t>
        </w:r>
        <w:proofErr w:type="spellStart"/>
        <w:r w:rsidR="00DE172E">
          <w:t>eBCS</w:t>
        </w:r>
        <w:proofErr w:type="spellEnd"/>
        <w:r w:rsidR="00DE172E">
          <w:t xml:space="preserve"> Service ID subfield</w:t>
        </w:r>
      </w:ins>
      <w:ins w:id="295" w:author="Xiaofei Wang" w:date="2020-06-18T18:23:00Z">
        <w:r w:rsidR="00B10B6E">
          <w:t>. The value 0 indicates that association is not required</w:t>
        </w:r>
      </w:ins>
      <w:ins w:id="296" w:author="Xiaofei Wang" w:date="2020-06-18T18:24:00Z">
        <w:r w:rsidR="00B10B6E">
          <w:t xml:space="preserve"> </w:t>
        </w:r>
        <w:r w:rsidR="007B57D8">
          <w:t xml:space="preserve">to </w:t>
        </w:r>
        <w:r w:rsidR="00B10B6E">
          <w:t xml:space="preserve">consume the </w:t>
        </w:r>
        <w:proofErr w:type="spellStart"/>
        <w:r w:rsidR="00B10B6E">
          <w:t>eBCS</w:t>
        </w:r>
        <w:proofErr w:type="spellEnd"/>
        <w:r w:rsidR="00B10B6E">
          <w:t xml:space="preserve"> service identified by the </w:t>
        </w:r>
        <w:proofErr w:type="spellStart"/>
        <w:r w:rsidR="00B10B6E">
          <w:t>eBCS</w:t>
        </w:r>
        <w:proofErr w:type="spellEnd"/>
        <w:r w:rsidR="00B10B6E">
          <w:t xml:space="preserve"> Service ID</w:t>
        </w:r>
      </w:ins>
      <w:ins w:id="297" w:author="Xiaofei Wang" w:date="2020-06-18T18:28:00Z">
        <w:r w:rsidR="00D83E40">
          <w:t xml:space="preserve"> </w:t>
        </w:r>
        <w:proofErr w:type="spellStart"/>
        <w:r w:rsidR="00D83E40">
          <w:t>ID</w:t>
        </w:r>
        <w:proofErr w:type="spellEnd"/>
        <w:r w:rsidR="00D83E40">
          <w:t xml:space="preserve"> contained in the </w:t>
        </w:r>
        <w:proofErr w:type="spellStart"/>
        <w:r w:rsidR="00D83E40">
          <w:t>eBCS</w:t>
        </w:r>
        <w:proofErr w:type="spellEnd"/>
        <w:r w:rsidR="00D83E40">
          <w:t xml:space="preserve"> Service ID subfield</w:t>
        </w:r>
      </w:ins>
      <w:ins w:id="298" w:author="Xiaofei Wang" w:date="2020-06-18T18:23:00Z">
        <w:r w:rsidR="00B10B6E">
          <w:t xml:space="preserve">. </w:t>
        </w:r>
      </w:ins>
      <w:ins w:id="299" w:author="Xiaofei Wang" w:date="2020-06-18T18:20:00Z">
        <w:r w:rsidR="00525CAC">
          <w:t xml:space="preserve"> </w:t>
        </w:r>
      </w:ins>
    </w:p>
    <w:p w14:paraId="1C8E23C1" w14:textId="77777777" w:rsidR="009F1271" w:rsidRDefault="009F1271" w:rsidP="00C57924">
      <w:pPr>
        <w:rPr>
          <w:ins w:id="300" w:author="Xiaofei Wang" w:date="2020-06-18T18:00:00Z"/>
        </w:rPr>
      </w:pPr>
    </w:p>
    <w:p w14:paraId="444AE81C" w14:textId="75E08851" w:rsidR="00C903B5" w:rsidRDefault="00BD361B" w:rsidP="00C57924">
      <w:pPr>
        <w:rPr>
          <w:ins w:id="301" w:author="Xiaofei Wang" w:date="2020-06-18T18:01:00Z"/>
        </w:rPr>
      </w:pPr>
      <w:ins w:id="302" w:author="Xiaofei Wang" w:date="2020-06-18T18:00:00Z">
        <w:r>
          <w:t xml:space="preserve">The </w:t>
        </w:r>
        <w:proofErr w:type="spellStart"/>
        <w:r>
          <w:t>eBCS</w:t>
        </w:r>
        <w:proofErr w:type="spellEnd"/>
        <w:r>
          <w:t xml:space="preserve"> Service ID subfield</w:t>
        </w:r>
      </w:ins>
      <w:ins w:id="303" w:author="Xiaofei Wang" w:date="2020-06-18T18:01:00Z">
        <w:r w:rsidR="008A128D">
          <w:t xml:space="preserve"> is 1 octet in length and</w:t>
        </w:r>
      </w:ins>
      <w:ins w:id="304" w:author="Xiaofei Wang" w:date="2020-06-18T18:00:00Z">
        <w:r>
          <w:t xml:space="preserve"> indicates the </w:t>
        </w:r>
        <w:r w:rsidR="00C903B5">
          <w:t xml:space="preserve">ID of the </w:t>
        </w:r>
        <w:proofErr w:type="spellStart"/>
        <w:r w:rsidR="00C903B5">
          <w:t>eBCS</w:t>
        </w:r>
        <w:proofErr w:type="spellEnd"/>
        <w:r w:rsidR="00C903B5">
          <w:t xml:space="preserve"> service to</w:t>
        </w:r>
      </w:ins>
      <w:ins w:id="305" w:author="Xiaofei Wang" w:date="2020-06-18T18:01:00Z">
        <w:r w:rsidR="00C903B5">
          <w:t xml:space="preserve"> be terminated.</w:t>
        </w:r>
      </w:ins>
    </w:p>
    <w:p w14:paraId="7AE856BA" w14:textId="77777777" w:rsidR="00C903B5" w:rsidRDefault="00C903B5" w:rsidP="00C57924">
      <w:pPr>
        <w:rPr>
          <w:ins w:id="306" w:author="Xiaofei Wang" w:date="2020-06-18T18:01:00Z"/>
        </w:rPr>
      </w:pPr>
    </w:p>
    <w:p w14:paraId="49EEF645" w14:textId="60B693CE" w:rsidR="00254609" w:rsidRDefault="00C903B5" w:rsidP="00C57924">
      <w:pPr>
        <w:rPr>
          <w:ins w:id="307" w:author="Xiaofei Wang" w:date="2020-06-18T18:24:00Z"/>
        </w:rPr>
      </w:pPr>
      <w:ins w:id="308" w:author="Xiaofei Wang" w:date="2020-06-18T18:01:00Z">
        <w:r>
          <w:t xml:space="preserve">The Title Length subfield </w:t>
        </w:r>
        <w:r w:rsidR="008A128D">
          <w:t xml:space="preserve">is 1 octet in length indicates the </w:t>
        </w:r>
      </w:ins>
      <w:ins w:id="309" w:author="Xiaofei Wang" w:date="2020-06-18T18:02:00Z">
        <w:r w:rsidR="005C4BFD">
          <w:t>length of the Title subfield in octets.</w:t>
        </w:r>
      </w:ins>
    </w:p>
    <w:p w14:paraId="6B9CBBD6" w14:textId="76DEE7C4" w:rsidR="006D2DD5" w:rsidRDefault="006D2DD5" w:rsidP="00C57924">
      <w:pPr>
        <w:rPr>
          <w:ins w:id="310" w:author="Xiaofei Wang" w:date="2020-06-18T18:24:00Z"/>
        </w:rPr>
      </w:pPr>
    </w:p>
    <w:p w14:paraId="606E411D" w14:textId="1C6C372F" w:rsidR="006D2DD5" w:rsidRDefault="006D2DD5" w:rsidP="00C57924">
      <w:pPr>
        <w:rPr>
          <w:ins w:id="311" w:author="Xiaofei Wang" w:date="2020-06-18T18:02:00Z"/>
        </w:rPr>
      </w:pPr>
      <w:ins w:id="312" w:author="Xiaofei Wang" w:date="2020-06-18T18:25:00Z">
        <w:r>
          <w:t xml:space="preserve">The Title subfield </w:t>
        </w:r>
        <w:r w:rsidR="00F32EEC">
          <w:t xml:space="preserve">indicates the Title </w:t>
        </w:r>
      </w:ins>
      <w:ins w:id="313" w:author="Xiaofei Wang" w:date="2020-06-18T21:09:00Z">
        <w:r w:rsidR="00176806">
          <w:t xml:space="preserve">in UTF-8 format </w:t>
        </w:r>
      </w:ins>
      <w:ins w:id="314" w:author="Xiaofei Wang" w:date="2020-06-18T18:25:00Z">
        <w:r w:rsidR="00F32EEC">
          <w:t xml:space="preserve">of the </w:t>
        </w:r>
        <w:proofErr w:type="spellStart"/>
        <w:r w:rsidR="00F32EEC">
          <w:t>eBCS</w:t>
        </w:r>
        <w:proofErr w:type="spellEnd"/>
        <w:r w:rsidR="00F32EEC">
          <w:t xml:space="preserve"> Service </w:t>
        </w:r>
      </w:ins>
      <w:ins w:id="315" w:author="Xiaofei Wang" w:date="2020-06-18T18:27:00Z">
        <w:r w:rsidR="00B71DEB">
          <w:t xml:space="preserve">identified by the </w:t>
        </w:r>
        <w:proofErr w:type="spellStart"/>
        <w:r w:rsidR="00DE172E">
          <w:t>eBCS</w:t>
        </w:r>
        <w:proofErr w:type="spellEnd"/>
        <w:r w:rsidR="00DE172E">
          <w:t xml:space="preserve"> Service ID</w:t>
        </w:r>
      </w:ins>
      <w:ins w:id="316" w:author="Xiaofei Wang" w:date="2020-06-18T18:28:00Z">
        <w:r w:rsidR="006A4565">
          <w:t xml:space="preserve"> contained in the </w:t>
        </w:r>
        <w:proofErr w:type="spellStart"/>
        <w:r w:rsidR="006A4565">
          <w:t>eBCS</w:t>
        </w:r>
        <w:proofErr w:type="spellEnd"/>
        <w:r w:rsidR="006A4565">
          <w:t xml:space="preserve"> Service ID subfield.</w:t>
        </w:r>
      </w:ins>
      <w:ins w:id="317" w:author="Xiaofei Wang" w:date="2020-06-18T18:27:00Z">
        <w:r w:rsidR="00DE172E">
          <w:t xml:space="preserve"> </w:t>
        </w:r>
      </w:ins>
    </w:p>
    <w:p w14:paraId="63BF5323" w14:textId="3DE55CB4" w:rsidR="005C4BFD" w:rsidRDefault="005C4BFD" w:rsidP="00C57924">
      <w:pPr>
        <w:rPr>
          <w:ins w:id="318" w:author="Xiaofei Wang" w:date="2020-06-18T18:02:00Z"/>
        </w:rPr>
      </w:pPr>
    </w:p>
    <w:p w14:paraId="232229F4" w14:textId="767FDC17" w:rsidR="005C4BFD" w:rsidRDefault="005C4BFD" w:rsidP="00C57924">
      <w:pPr>
        <w:rPr>
          <w:ins w:id="319" w:author="Xiaofei Wang" w:date="2020-06-18T18:40:00Z"/>
        </w:rPr>
      </w:pPr>
      <w:ins w:id="320" w:author="Xiaofei Wang" w:date="2020-06-18T18:02:00Z">
        <w:r>
          <w:t xml:space="preserve">The Time to Termination subfield is </w:t>
        </w:r>
      </w:ins>
      <w:ins w:id="321" w:author="Xiaofei Wang" w:date="2020-06-18T18:31:00Z">
        <w:r w:rsidR="003A692C">
          <w:t xml:space="preserve">2 octets in lengths and indicates </w:t>
        </w:r>
      </w:ins>
      <w:ins w:id="322" w:author="Xiaofei Wang" w:date="2020-06-18T18:39:00Z">
        <w:r w:rsidR="00C61134">
          <w:t xml:space="preserve">the </w:t>
        </w:r>
        <w:r w:rsidR="00935FEA">
          <w:t>number of TBTTs</w:t>
        </w:r>
      </w:ins>
      <w:ins w:id="323" w:author="Xiaofei Wang" w:date="2020-06-18T18:31:00Z">
        <w:r w:rsidR="003A692C">
          <w:t xml:space="preserve"> until the </w:t>
        </w:r>
        <w:proofErr w:type="spellStart"/>
        <w:r w:rsidR="003A692C">
          <w:t>eBCS</w:t>
        </w:r>
        <w:proofErr w:type="spellEnd"/>
        <w:r w:rsidR="003A692C">
          <w:t xml:space="preserve"> Service identified by the </w:t>
        </w:r>
        <w:proofErr w:type="spellStart"/>
        <w:r w:rsidR="003A692C">
          <w:t>eBCS</w:t>
        </w:r>
        <w:proofErr w:type="spellEnd"/>
        <w:r w:rsidR="003A692C">
          <w:t xml:space="preserve"> Service ID </w:t>
        </w:r>
      </w:ins>
      <w:ins w:id="324" w:author="Xiaofei Wang" w:date="2020-06-18T18:32:00Z">
        <w:r w:rsidR="008D34C2">
          <w:t xml:space="preserve">contained in the </w:t>
        </w:r>
        <w:proofErr w:type="spellStart"/>
        <w:r w:rsidR="008D34C2">
          <w:t>eBCS</w:t>
        </w:r>
        <w:proofErr w:type="spellEnd"/>
        <w:r w:rsidR="008D34C2">
          <w:t xml:space="preserve"> Service ID subfiel</w:t>
        </w:r>
      </w:ins>
      <w:ins w:id="325" w:author="Xiaofei Wang" w:date="2020-06-18T18:33:00Z">
        <w:r w:rsidR="00CA7360">
          <w:t>d is terminate</w:t>
        </w:r>
      </w:ins>
      <w:ins w:id="326" w:author="Xiaofei Wang" w:date="2020-06-18T18:39:00Z">
        <w:r w:rsidR="00935FEA">
          <w:t>d</w:t>
        </w:r>
      </w:ins>
      <w:ins w:id="327" w:author="Xiaofei Wang" w:date="2020-06-18T18:33:00Z">
        <w:r w:rsidR="00CA7360">
          <w:t xml:space="preserve">. </w:t>
        </w:r>
      </w:ins>
      <w:ins w:id="328" w:author="Xiaofei Wang" w:date="2020-06-18T22:13:00Z">
        <w:r w:rsidR="00B43DAD">
          <w:t xml:space="preserve">The value 0 </w:t>
        </w:r>
        <w:r w:rsidR="00097C7B">
          <w:t xml:space="preserve">indicates that the </w:t>
        </w:r>
        <w:proofErr w:type="spellStart"/>
        <w:r w:rsidR="00097C7B">
          <w:t>eBCS</w:t>
        </w:r>
        <w:proofErr w:type="spellEnd"/>
        <w:r w:rsidR="00097C7B">
          <w:t xml:space="preserve"> Service </w:t>
        </w:r>
      </w:ins>
      <w:ins w:id="329" w:author="Xiaofei Wang" w:date="2020-06-18T22:14:00Z">
        <w:r w:rsidR="005609D1">
          <w:t xml:space="preserve">identified by the </w:t>
        </w:r>
        <w:proofErr w:type="spellStart"/>
        <w:r w:rsidR="005609D1">
          <w:t>eBCS</w:t>
        </w:r>
        <w:proofErr w:type="spellEnd"/>
        <w:r w:rsidR="005609D1">
          <w:t xml:space="preserve"> Service ID in the same </w:t>
        </w:r>
        <w:proofErr w:type="spellStart"/>
        <w:r w:rsidR="005609D1">
          <w:t>eBCS</w:t>
        </w:r>
        <w:proofErr w:type="spellEnd"/>
        <w:r w:rsidR="005609D1">
          <w:t xml:space="preserve"> Service ID subfield</w:t>
        </w:r>
      </w:ins>
      <w:ins w:id="330" w:author="Xiaofei Wang" w:date="2020-06-18T22:16:00Z">
        <w:r w:rsidR="00627571">
          <w:t xml:space="preserve"> </w:t>
        </w:r>
      </w:ins>
      <w:ins w:id="331" w:author="Xiaofei Wang" w:date="2020-06-18T22:17:00Z">
        <w:r w:rsidR="004012DC">
          <w:t>has no specific termination time</w:t>
        </w:r>
      </w:ins>
      <w:ins w:id="332" w:author="Xiaofei Wang" w:date="2020-06-18T22:16:00Z">
        <w:r w:rsidR="00833C08">
          <w:t>.</w:t>
        </w:r>
      </w:ins>
    </w:p>
    <w:p w14:paraId="3A887F6C" w14:textId="33ACA364" w:rsidR="00277024" w:rsidRDefault="00277024" w:rsidP="00C57924">
      <w:pPr>
        <w:rPr>
          <w:ins w:id="333" w:author="Xiaofei Wang" w:date="2020-06-18T18:40:00Z"/>
        </w:rPr>
      </w:pPr>
    </w:p>
    <w:p w14:paraId="0104F86B" w14:textId="06C9C116" w:rsidR="00DA4A50" w:rsidRDefault="00DA4A50" w:rsidP="00C57924">
      <w:pPr>
        <w:rPr>
          <w:ins w:id="334" w:author="Xiaofei Wang" w:date="2020-06-18T18:47:00Z"/>
        </w:rPr>
      </w:pPr>
      <w:ins w:id="335" w:author="Xiaofei Wang" w:date="2020-06-18T18:40:00Z">
        <w:r>
          <w:t xml:space="preserve">The </w:t>
        </w:r>
      </w:ins>
      <w:ins w:id="336" w:author="Xiaofei Wang" w:date="2020-06-18T18:41:00Z">
        <w:r>
          <w:t xml:space="preserve">Negotiation Method subfield is 1 octet in length and indicates the negotiation method </w:t>
        </w:r>
        <w:r w:rsidR="006B2EA0">
          <w:t>to negoti</w:t>
        </w:r>
      </w:ins>
      <w:ins w:id="337" w:author="Xiaofei Wang" w:date="2020-06-18T18:42:00Z">
        <w:r w:rsidR="00FF4FA1">
          <w:t xml:space="preserve">ate </w:t>
        </w:r>
        <w:r w:rsidR="00AD1195">
          <w:t xml:space="preserve">extension of the </w:t>
        </w:r>
        <w:proofErr w:type="spellStart"/>
        <w:r w:rsidR="00AD1195">
          <w:t>eBCS</w:t>
        </w:r>
        <w:proofErr w:type="spellEnd"/>
        <w:r w:rsidR="00AD1195">
          <w:t xml:space="preserve"> service identified by the </w:t>
        </w:r>
      </w:ins>
      <w:proofErr w:type="spellStart"/>
      <w:ins w:id="338" w:author="Xiaofei Wang" w:date="2020-06-18T18:43:00Z">
        <w:r w:rsidR="00AD1195">
          <w:t>eBCS</w:t>
        </w:r>
        <w:proofErr w:type="spellEnd"/>
        <w:r w:rsidR="00AD1195">
          <w:t xml:space="preserve"> Service ID contained in the </w:t>
        </w:r>
        <w:proofErr w:type="spellStart"/>
        <w:r w:rsidR="00AD1195">
          <w:t>eBCS</w:t>
        </w:r>
        <w:proofErr w:type="spellEnd"/>
        <w:r w:rsidR="00AD1195">
          <w:t xml:space="preserve"> Service ID subfield.</w:t>
        </w:r>
      </w:ins>
      <w:ins w:id="339" w:author="Xiaofei Wang" w:date="2020-06-18T18:46:00Z">
        <w:r w:rsidR="00F51522">
          <w:t xml:space="preserve"> The encoding of the Negotiation Method </w:t>
        </w:r>
        <w:r w:rsidR="008518B7">
          <w:t>subf</w:t>
        </w:r>
      </w:ins>
      <w:ins w:id="340" w:author="Xiaofei Wang" w:date="2020-06-18T18:47:00Z">
        <w:r w:rsidR="008518B7">
          <w:t>ield is defined in Table 9-xxx (Negotiation Method subfield encoding).</w:t>
        </w:r>
      </w:ins>
    </w:p>
    <w:p w14:paraId="05011BCC" w14:textId="16941A6F" w:rsidR="008518B7" w:rsidRDefault="008518B7" w:rsidP="00C57924">
      <w:pPr>
        <w:rPr>
          <w:ins w:id="341" w:author="Xiaofei Wang" w:date="2020-06-18T18:47:00Z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  <w:tblPrChange w:id="342" w:author="Xiaofei Wang" w:date="2020-06-18T18:49:00Z">
          <w:tblPr>
            <w:tblW w:w="0" w:type="auto"/>
            <w:jc w:val="center"/>
            <w:tblLayout w:type="fixed"/>
            <w:tblCellMar>
              <w:top w:w="100" w:type="dxa"/>
              <w:left w:w="120" w:type="dxa"/>
              <w:bottom w:w="5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980"/>
        <w:gridCol w:w="4410"/>
        <w:tblGridChange w:id="343">
          <w:tblGrid>
            <w:gridCol w:w="720"/>
            <w:gridCol w:w="1260"/>
            <w:gridCol w:w="2660"/>
            <w:gridCol w:w="1750"/>
          </w:tblGrid>
        </w:tblGridChange>
      </w:tblGrid>
      <w:tr w:rsidR="004226AD" w14:paraId="7606232D" w14:textId="77777777" w:rsidTr="00000B3E">
        <w:trPr>
          <w:jc w:val="center"/>
          <w:ins w:id="344" w:author="Xiaofei Wang" w:date="2020-06-18T18:48:00Z"/>
          <w:trPrChange w:id="345" w:author="Xiaofei Wang" w:date="2020-06-18T18:49:00Z">
            <w:trPr>
              <w:gridAfter w:val="0"/>
              <w:jc w:val="center"/>
            </w:trPr>
          </w:trPrChange>
        </w:trPr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  <w:tcPrChange w:id="346" w:author="Xiaofei Wang" w:date="2020-06-18T18:49:00Z">
              <w:tcPr>
                <w:tcW w:w="46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  <w:vAlign w:val="center"/>
              </w:tcPr>
            </w:tcPrChange>
          </w:tcPr>
          <w:p w14:paraId="1D8AEF2C" w14:textId="6FDAAA14" w:rsidR="004226AD" w:rsidRDefault="004226AD">
            <w:pPr>
              <w:pStyle w:val="TableTitle"/>
              <w:rPr>
                <w:ins w:id="347" w:author="Xiaofei Wang" w:date="2020-06-18T18:48:00Z"/>
              </w:rPr>
              <w:pPrChange w:id="348" w:author="Xiaofei Wang" w:date="2020-06-18T18:48:00Z">
                <w:pPr>
                  <w:pStyle w:val="TableTitle"/>
                  <w:numPr>
                    <w:numId w:val="48"/>
                  </w:numPr>
                </w:pPr>
              </w:pPrChange>
            </w:pPr>
            <w:ins w:id="349" w:author="Xiaofei Wang" w:date="2020-06-18T18:48:00Z">
              <w:r>
                <w:rPr>
                  <w:w w:val="100"/>
                </w:rPr>
                <w:t>Table 9-xxx—Negotiation Method subfield encoding</w:t>
              </w:r>
            </w:ins>
          </w:p>
        </w:tc>
      </w:tr>
      <w:tr w:rsidR="004226AD" w14:paraId="5F24A08C" w14:textId="77777777" w:rsidTr="00000B3E">
        <w:trPr>
          <w:trHeight w:val="400"/>
          <w:jc w:val="center"/>
          <w:ins w:id="350" w:author="Xiaofei Wang" w:date="2020-06-18T18:48:00Z"/>
          <w:trPrChange w:id="351" w:author="Xiaofei Wang" w:date="2020-06-18T18:49:00Z">
            <w:trPr>
              <w:gridAfter w:val="0"/>
              <w:trHeight w:val="400"/>
              <w:jc w:val="center"/>
            </w:trPr>
          </w:trPrChange>
        </w:trPr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tcPrChange w:id="352" w:author="Xiaofei Wang" w:date="2020-06-18T18:49:00Z">
              <w:tcPr>
                <w:tcW w:w="72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40" w:type="dxa"/>
                  <w:left w:w="120" w:type="dxa"/>
                  <w:bottom w:w="90" w:type="dxa"/>
                  <w:right w:w="120" w:type="dxa"/>
                </w:tcMar>
                <w:vAlign w:val="center"/>
              </w:tcPr>
            </w:tcPrChange>
          </w:tcPr>
          <w:p w14:paraId="64807E64" w14:textId="74DDDE3B" w:rsidR="004226AD" w:rsidRDefault="00000B3E" w:rsidP="0089747D">
            <w:pPr>
              <w:pStyle w:val="CellHeading"/>
              <w:rPr>
                <w:ins w:id="353" w:author="Xiaofei Wang" w:date="2020-06-18T18:48:00Z"/>
              </w:rPr>
            </w:pPr>
            <w:ins w:id="354" w:author="Xiaofei Wang" w:date="2020-06-18T18:49:00Z">
              <w:r>
                <w:rPr>
                  <w:w w:val="100"/>
                </w:rPr>
                <w:t>Negotiation Method subfield value</w:t>
              </w:r>
            </w:ins>
          </w:p>
        </w:tc>
        <w:tc>
          <w:tcPr>
            <w:tcW w:w="44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tcPrChange w:id="355" w:author="Xiaofei Wang" w:date="2020-06-18T18:49:00Z">
              <w:tcPr>
                <w:tcW w:w="392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40" w:type="dxa"/>
                  <w:left w:w="120" w:type="dxa"/>
                  <w:bottom w:w="90" w:type="dxa"/>
                  <w:right w:w="120" w:type="dxa"/>
                </w:tcMar>
                <w:vAlign w:val="center"/>
              </w:tcPr>
            </w:tcPrChange>
          </w:tcPr>
          <w:p w14:paraId="307DA4B6" w14:textId="5EA488F2" w:rsidR="004226AD" w:rsidRDefault="00000B3E" w:rsidP="0089747D">
            <w:pPr>
              <w:pStyle w:val="CellHeading"/>
              <w:rPr>
                <w:ins w:id="356" w:author="Xiaofei Wang" w:date="2020-06-18T18:48:00Z"/>
              </w:rPr>
            </w:pPr>
            <w:ins w:id="357" w:author="Xiaofei Wang" w:date="2020-06-18T18:49:00Z">
              <w:r>
                <w:rPr>
                  <w:w w:val="100"/>
                </w:rPr>
                <w:t>Meaning</w:t>
              </w:r>
            </w:ins>
          </w:p>
        </w:tc>
      </w:tr>
      <w:tr w:rsidR="004226AD" w14:paraId="573602DE" w14:textId="77777777" w:rsidTr="00000B3E">
        <w:trPr>
          <w:trHeight w:val="320"/>
          <w:jc w:val="center"/>
          <w:ins w:id="358" w:author="Xiaofei Wang" w:date="2020-06-18T18:48:00Z"/>
          <w:trPrChange w:id="359" w:author="Xiaofei Wang" w:date="2020-06-18T18:49:00Z">
            <w:trPr>
              <w:gridAfter w:val="0"/>
              <w:trHeight w:val="320"/>
              <w:jc w:val="center"/>
            </w:trPr>
          </w:trPrChange>
        </w:trPr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360" w:author="Xiaofei Wang" w:date="2020-06-18T18:49:00Z">
              <w:tcPr>
                <w:tcW w:w="720" w:type="dxa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1B30112C" w14:textId="287F9ED3" w:rsidR="004226AD" w:rsidRDefault="00000B3E" w:rsidP="0089747D">
            <w:pPr>
              <w:pStyle w:val="CellBody"/>
              <w:jc w:val="center"/>
              <w:rPr>
                <w:ins w:id="361" w:author="Xiaofei Wang" w:date="2020-06-18T18:48:00Z"/>
              </w:rPr>
            </w:pPr>
            <w:ins w:id="362" w:author="Xiaofei Wang" w:date="2020-06-18T18:49:00Z">
              <w:r>
                <w:rPr>
                  <w:w w:val="100"/>
                </w:rPr>
                <w:t>0</w:t>
              </w:r>
            </w:ins>
          </w:p>
        </w:tc>
        <w:tc>
          <w:tcPr>
            <w:tcW w:w="44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363" w:author="Xiaofei Wang" w:date="2020-06-18T18:49:00Z">
              <w:tcPr>
                <w:tcW w:w="392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1E0F978F" w14:textId="60EF19DB" w:rsidR="004226AD" w:rsidRDefault="00652011" w:rsidP="0089747D">
            <w:pPr>
              <w:pStyle w:val="CellBody"/>
              <w:rPr>
                <w:ins w:id="364" w:author="Xiaofei Wang" w:date="2020-06-18T18:48:00Z"/>
              </w:rPr>
            </w:pPr>
            <w:ins w:id="365" w:author="Xiaofei Wang" w:date="2020-06-18T18:52:00Z">
              <w:r>
                <w:t>No Negotiation</w:t>
              </w:r>
            </w:ins>
          </w:p>
        </w:tc>
      </w:tr>
      <w:tr w:rsidR="00652011" w14:paraId="7CEA432A" w14:textId="77777777" w:rsidTr="00000B3E">
        <w:trPr>
          <w:trHeight w:val="320"/>
          <w:jc w:val="center"/>
          <w:ins w:id="366" w:author="Xiaofei Wang" w:date="2020-06-18T18:48:00Z"/>
          <w:trPrChange w:id="367" w:author="Xiaofei Wang" w:date="2020-06-18T18:49:00Z">
            <w:trPr>
              <w:gridAfter w:val="0"/>
              <w:trHeight w:val="320"/>
              <w:jc w:val="center"/>
            </w:trPr>
          </w:trPrChange>
        </w:trPr>
        <w:tc>
          <w:tcPr>
            <w:tcW w:w="19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368" w:author="Xiaofei Wang" w:date="2020-06-18T18:49:00Z">
              <w:tcPr>
                <w:tcW w:w="72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4E18E826" w14:textId="75B1CA54" w:rsidR="00652011" w:rsidRDefault="00652011" w:rsidP="00652011">
            <w:pPr>
              <w:pStyle w:val="CellBody"/>
              <w:jc w:val="center"/>
              <w:rPr>
                <w:ins w:id="369" w:author="Xiaofei Wang" w:date="2020-06-18T18:48:00Z"/>
              </w:rPr>
            </w:pPr>
            <w:ins w:id="370" w:author="Xiaofei Wang" w:date="2020-06-18T18:49:00Z">
              <w:r>
                <w:rPr>
                  <w:w w:val="100"/>
                </w:rPr>
                <w:t>1</w:t>
              </w:r>
            </w:ins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371" w:author="Xiaofei Wang" w:date="2020-06-18T18:49:00Z">
              <w:tcPr>
                <w:tcW w:w="39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2C8ECA0E" w14:textId="6BF13F0B" w:rsidR="00652011" w:rsidRDefault="00652011" w:rsidP="00652011">
            <w:pPr>
              <w:pStyle w:val="CellBody"/>
              <w:rPr>
                <w:ins w:id="372" w:author="Xiaofei Wang" w:date="2020-06-18T18:48:00Z"/>
              </w:rPr>
            </w:pPr>
            <w:ins w:id="373" w:author="Xiaofei Wang" w:date="2020-06-18T18:52:00Z">
              <w:r>
                <w:rPr>
                  <w:w w:val="100"/>
                </w:rPr>
                <w:t xml:space="preserve">Negotiation through </w:t>
              </w:r>
              <w:proofErr w:type="spellStart"/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Service Request frames</w:t>
              </w:r>
            </w:ins>
          </w:p>
        </w:tc>
      </w:tr>
      <w:tr w:rsidR="00652011" w14:paraId="66CDAC0B" w14:textId="77777777" w:rsidTr="00000B3E">
        <w:trPr>
          <w:trHeight w:val="520"/>
          <w:jc w:val="center"/>
          <w:ins w:id="374" w:author="Xiaofei Wang" w:date="2020-06-18T18:48:00Z"/>
          <w:trPrChange w:id="375" w:author="Xiaofei Wang" w:date="2020-06-18T18:49:00Z">
            <w:trPr>
              <w:gridAfter w:val="0"/>
              <w:trHeight w:val="520"/>
              <w:jc w:val="center"/>
            </w:trPr>
          </w:trPrChange>
        </w:trPr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376" w:author="Xiaofei Wang" w:date="2020-06-18T18:49:00Z">
              <w:tcPr>
                <w:tcW w:w="72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421F986C" w14:textId="1E1B977E" w:rsidR="00652011" w:rsidRDefault="00652011" w:rsidP="00652011">
            <w:pPr>
              <w:pStyle w:val="CellBody"/>
              <w:jc w:val="center"/>
              <w:rPr>
                <w:ins w:id="377" w:author="Xiaofei Wang" w:date="2020-06-18T18:48:00Z"/>
              </w:rPr>
            </w:pPr>
            <w:ins w:id="378" w:author="Xiaofei Wang" w:date="2020-06-18T18:49:00Z">
              <w:r>
                <w:rPr>
                  <w:w w:val="100"/>
                </w:rPr>
                <w:t>2</w:t>
              </w:r>
            </w:ins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379" w:author="Xiaofei Wang" w:date="2020-06-18T18:49:00Z">
              <w:tcPr>
                <w:tcW w:w="392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51272BF1" w14:textId="0767B5FF" w:rsidR="00652011" w:rsidRDefault="00652011" w:rsidP="00652011">
            <w:pPr>
              <w:pStyle w:val="CellBody"/>
              <w:rPr>
                <w:ins w:id="380" w:author="Xiaofei Wang" w:date="2020-06-18T18:48:00Z"/>
              </w:rPr>
            </w:pPr>
            <w:ins w:id="381" w:author="Xiaofei Wang" w:date="2020-06-18T18:52:00Z">
              <w:r>
                <w:rPr>
                  <w:w w:val="100"/>
                </w:rPr>
                <w:t>Negotiation through ANQP/G</w:t>
              </w:r>
            </w:ins>
            <w:ins w:id="382" w:author="Xiaofei Wang" w:date="2020-06-21T17:14:00Z">
              <w:r w:rsidR="005E7149">
                <w:rPr>
                  <w:w w:val="100"/>
                </w:rPr>
                <w:t>A</w:t>
              </w:r>
            </w:ins>
            <w:ins w:id="383" w:author="Xiaofei Wang" w:date="2020-06-18T18:52:00Z">
              <w:r>
                <w:rPr>
                  <w:w w:val="100"/>
                </w:rPr>
                <w:t xml:space="preserve">S </w:t>
              </w:r>
              <w:proofErr w:type="spellStart"/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Service Request frames</w:t>
              </w:r>
            </w:ins>
          </w:p>
        </w:tc>
      </w:tr>
      <w:tr w:rsidR="00652011" w14:paraId="55D5F511" w14:textId="77777777" w:rsidTr="00652011">
        <w:trPr>
          <w:trHeight w:val="520"/>
          <w:jc w:val="center"/>
          <w:ins w:id="384" w:author="Xiaofei Wang" w:date="2020-06-18T18:49:00Z"/>
          <w:trPrChange w:id="385" w:author="Xiaofei Wang" w:date="2020-06-18T18:51:00Z">
            <w:trPr>
              <w:trHeight w:val="520"/>
              <w:jc w:val="center"/>
            </w:trPr>
          </w:trPrChange>
        </w:trPr>
        <w:tc>
          <w:tcPr>
            <w:tcW w:w="1980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386" w:author="Xiaofei Wang" w:date="2020-06-18T18:51:00Z">
              <w:tcPr>
                <w:tcW w:w="1980" w:type="dxa"/>
                <w:gridSpan w:val="2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7169B85E" w14:textId="6FF3DCD1" w:rsidR="00652011" w:rsidRDefault="00652011" w:rsidP="00652011">
            <w:pPr>
              <w:pStyle w:val="CellBody"/>
              <w:jc w:val="center"/>
              <w:rPr>
                <w:ins w:id="387" w:author="Xiaofei Wang" w:date="2020-06-18T18:49:00Z"/>
                <w:w w:val="100"/>
              </w:rPr>
            </w:pPr>
            <w:ins w:id="388" w:author="Xiaofei Wang" w:date="2020-06-18T18:50:00Z">
              <w:r>
                <w:rPr>
                  <w:w w:val="100"/>
                </w:rPr>
                <w:t>3</w:t>
              </w:r>
            </w:ins>
          </w:p>
        </w:tc>
        <w:tc>
          <w:tcPr>
            <w:tcW w:w="4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389" w:author="Xiaofei Wang" w:date="2020-06-18T18:51:00Z">
              <w:tcPr>
                <w:tcW w:w="441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7FD2D22D" w14:textId="745230D0" w:rsidR="00652011" w:rsidRDefault="00652011" w:rsidP="00652011">
            <w:pPr>
              <w:pStyle w:val="CellBody"/>
              <w:rPr>
                <w:ins w:id="390" w:author="Xiaofei Wang" w:date="2020-06-18T18:49:00Z"/>
                <w:w w:val="100"/>
              </w:rPr>
            </w:pPr>
            <w:ins w:id="391" w:author="Xiaofei Wang" w:date="2020-06-18T18:52:00Z">
              <w:r>
                <w:rPr>
                  <w:w w:val="100"/>
                </w:rPr>
                <w:t>Negotiation through IP Request</w:t>
              </w:r>
            </w:ins>
          </w:p>
        </w:tc>
      </w:tr>
      <w:tr w:rsidR="00652011" w14:paraId="7043A905" w14:textId="77777777" w:rsidTr="00000B3E">
        <w:trPr>
          <w:trHeight w:val="520"/>
          <w:jc w:val="center"/>
          <w:ins w:id="392" w:author="Xiaofei Wang" w:date="2020-06-18T18:51:00Z"/>
        </w:trPr>
        <w:tc>
          <w:tcPr>
            <w:tcW w:w="1980" w:type="dxa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3708145" w14:textId="0FBA4481" w:rsidR="00652011" w:rsidRDefault="00652011" w:rsidP="00652011">
            <w:pPr>
              <w:pStyle w:val="CellBody"/>
              <w:jc w:val="center"/>
              <w:rPr>
                <w:ins w:id="393" w:author="Xiaofei Wang" w:date="2020-06-18T18:51:00Z"/>
                <w:w w:val="100"/>
              </w:rPr>
            </w:pPr>
            <w:ins w:id="394" w:author="Xiaofei Wang" w:date="2020-06-18T18:51:00Z">
              <w:r>
                <w:rPr>
                  <w:w w:val="100"/>
                </w:rPr>
                <w:lastRenderedPageBreak/>
                <w:t>4-7</w:t>
              </w:r>
            </w:ins>
          </w:p>
        </w:tc>
        <w:tc>
          <w:tcPr>
            <w:tcW w:w="441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E1BEC43" w14:textId="17F2911B" w:rsidR="00652011" w:rsidRDefault="00652011" w:rsidP="00652011">
            <w:pPr>
              <w:pStyle w:val="CellBody"/>
              <w:rPr>
                <w:ins w:id="395" w:author="Xiaofei Wang" w:date="2020-06-18T18:51:00Z"/>
                <w:w w:val="100"/>
              </w:rPr>
            </w:pPr>
            <w:ins w:id="396" w:author="Xiaofei Wang" w:date="2020-06-18T18:52:00Z">
              <w:r>
                <w:rPr>
                  <w:w w:val="100"/>
                </w:rPr>
                <w:t>Reserved</w:t>
              </w:r>
            </w:ins>
          </w:p>
        </w:tc>
      </w:tr>
    </w:tbl>
    <w:p w14:paraId="4AC6C614" w14:textId="77777777" w:rsidR="008518B7" w:rsidRDefault="008518B7">
      <w:pPr>
        <w:jc w:val="center"/>
        <w:rPr>
          <w:ins w:id="397" w:author="Xiaofei Wang" w:date="2020-06-18T18:43:00Z"/>
        </w:rPr>
        <w:pPrChange w:id="398" w:author="Xiaofei Wang" w:date="2020-06-18T18:48:00Z">
          <w:pPr/>
        </w:pPrChange>
      </w:pPr>
    </w:p>
    <w:p w14:paraId="625B986A" w14:textId="6EF30AF9" w:rsidR="00AD1195" w:rsidRDefault="00AD1195" w:rsidP="00C57924">
      <w:pPr>
        <w:rPr>
          <w:ins w:id="399" w:author="Xiaofei Wang" w:date="2020-06-18T18:43:00Z"/>
        </w:rPr>
      </w:pPr>
    </w:p>
    <w:p w14:paraId="6C49A5A8" w14:textId="44588C82" w:rsidR="00362405" w:rsidRDefault="00AD1195" w:rsidP="00362405">
      <w:pPr>
        <w:rPr>
          <w:ins w:id="400" w:author="Xiaofei Wang" w:date="2020-06-18T20:25:00Z"/>
        </w:rPr>
      </w:pPr>
      <w:ins w:id="401" w:author="Xiaofei Wang" w:date="2020-06-18T18:43:00Z">
        <w:r>
          <w:t xml:space="preserve">The </w:t>
        </w:r>
      </w:ins>
      <w:ins w:id="402" w:author="Xiaofei Wang" w:date="2020-06-18T18:53:00Z">
        <w:r w:rsidR="00C86D3C">
          <w:t>Negotiation Address Type su</w:t>
        </w:r>
      </w:ins>
      <w:ins w:id="403" w:author="Xiaofei Wang" w:date="2020-06-18T18:54:00Z">
        <w:r w:rsidR="00C86D3C">
          <w:t xml:space="preserve">bfield is 1 octet in length and indicates the </w:t>
        </w:r>
      </w:ins>
      <w:ins w:id="404" w:author="Xiaofei Wang" w:date="2020-06-18T20:24:00Z">
        <w:r w:rsidR="00092FDA">
          <w:t>t</w:t>
        </w:r>
      </w:ins>
      <w:ins w:id="405" w:author="Xiaofei Wang" w:date="2020-06-18T18:54:00Z">
        <w:r w:rsidR="00C86D3C">
          <w:t xml:space="preserve">ype of the </w:t>
        </w:r>
      </w:ins>
      <w:ins w:id="406" w:author="Xiaofei Wang" w:date="2020-06-18T20:24:00Z">
        <w:r w:rsidR="00FA1F39">
          <w:t xml:space="preserve">address included in the Negotiation Address subfield. The encoding of the Negotiation </w:t>
        </w:r>
      </w:ins>
      <w:ins w:id="407" w:author="Xiaofei Wang" w:date="2020-06-18T20:25:00Z">
        <w:r w:rsidR="00FA1F39">
          <w:t>Address</w:t>
        </w:r>
      </w:ins>
      <w:ins w:id="408" w:author="Xiaofei Wang" w:date="2020-06-18T20:26:00Z">
        <w:r w:rsidR="00362405">
          <w:t xml:space="preserve"> Type</w:t>
        </w:r>
      </w:ins>
      <w:ins w:id="409" w:author="Xiaofei Wang" w:date="2020-06-18T20:25:00Z">
        <w:r w:rsidR="00362405">
          <w:t xml:space="preserve"> subfield is defined in Table 9-xxx (Negotiation </w:t>
        </w:r>
      </w:ins>
      <w:ins w:id="410" w:author="Xiaofei Wang" w:date="2020-06-18T20:26:00Z">
        <w:r w:rsidR="00362405">
          <w:t>Address Type</w:t>
        </w:r>
      </w:ins>
      <w:ins w:id="411" w:author="Xiaofei Wang" w:date="2020-06-18T20:25:00Z">
        <w:r w:rsidR="00362405">
          <w:t xml:space="preserve"> subfield encoding).</w:t>
        </w:r>
      </w:ins>
    </w:p>
    <w:p w14:paraId="60651564" w14:textId="77777777" w:rsidR="00362405" w:rsidRDefault="00362405" w:rsidP="00362405">
      <w:pPr>
        <w:rPr>
          <w:ins w:id="412" w:author="Xiaofei Wang" w:date="2020-06-18T20:25:00Z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4410"/>
      </w:tblGrid>
      <w:tr w:rsidR="00362405" w14:paraId="12DDA6C2" w14:textId="77777777" w:rsidTr="0089747D">
        <w:trPr>
          <w:jc w:val="center"/>
          <w:ins w:id="413" w:author="Xiaofei Wang" w:date="2020-06-18T20:25:00Z"/>
        </w:trPr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0F284CE" w14:textId="338703DF" w:rsidR="00362405" w:rsidRDefault="00362405" w:rsidP="0089747D">
            <w:pPr>
              <w:pStyle w:val="TableTitle"/>
              <w:rPr>
                <w:ins w:id="414" w:author="Xiaofei Wang" w:date="2020-06-18T20:25:00Z"/>
              </w:rPr>
            </w:pPr>
            <w:ins w:id="415" w:author="Xiaofei Wang" w:date="2020-06-18T20:25:00Z">
              <w:r>
                <w:rPr>
                  <w:w w:val="100"/>
                </w:rPr>
                <w:t xml:space="preserve">Table 9-xxx—Negotiation </w:t>
              </w:r>
            </w:ins>
            <w:ins w:id="416" w:author="Xiaofei Wang" w:date="2020-06-18T20:26:00Z">
              <w:r>
                <w:rPr>
                  <w:w w:val="100"/>
                </w:rPr>
                <w:t>Address Type</w:t>
              </w:r>
            </w:ins>
            <w:ins w:id="417" w:author="Xiaofei Wang" w:date="2020-06-18T20:25:00Z">
              <w:r>
                <w:rPr>
                  <w:w w:val="100"/>
                </w:rPr>
                <w:t xml:space="preserve"> subfield encoding</w:t>
              </w:r>
            </w:ins>
          </w:p>
        </w:tc>
      </w:tr>
      <w:tr w:rsidR="00362405" w14:paraId="4D7302F6" w14:textId="77777777" w:rsidTr="0089747D">
        <w:trPr>
          <w:trHeight w:val="400"/>
          <w:jc w:val="center"/>
          <w:ins w:id="418" w:author="Xiaofei Wang" w:date="2020-06-18T20:25:00Z"/>
        </w:trPr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C5324BC" w14:textId="0A3EB204" w:rsidR="00362405" w:rsidRDefault="00362405" w:rsidP="0089747D">
            <w:pPr>
              <w:pStyle w:val="CellHeading"/>
              <w:rPr>
                <w:ins w:id="419" w:author="Xiaofei Wang" w:date="2020-06-18T20:25:00Z"/>
              </w:rPr>
            </w:pPr>
            <w:ins w:id="420" w:author="Xiaofei Wang" w:date="2020-06-18T20:25:00Z">
              <w:r>
                <w:rPr>
                  <w:w w:val="100"/>
                </w:rPr>
                <w:t xml:space="preserve">Negotiation </w:t>
              </w:r>
            </w:ins>
            <w:ins w:id="421" w:author="Xiaofei Wang" w:date="2020-06-18T20:27:00Z">
              <w:r w:rsidR="0019465E">
                <w:rPr>
                  <w:w w:val="100"/>
                </w:rPr>
                <w:t>Address Type</w:t>
              </w:r>
            </w:ins>
            <w:ins w:id="422" w:author="Xiaofei Wang" w:date="2020-06-18T20:25:00Z">
              <w:r>
                <w:rPr>
                  <w:w w:val="100"/>
                </w:rPr>
                <w:t xml:space="preserve"> value</w:t>
              </w:r>
            </w:ins>
          </w:p>
        </w:tc>
        <w:tc>
          <w:tcPr>
            <w:tcW w:w="44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CB52C57" w14:textId="77777777" w:rsidR="00362405" w:rsidRDefault="00362405" w:rsidP="0089747D">
            <w:pPr>
              <w:pStyle w:val="CellHeading"/>
              <w:rPr>
                <w:ins w:id="423" w:author="Xiaofei Wang" w:date="2020-06-18T20:25:00Z"/>
              </w:rPr>
            </w:pPr>
            <w:ins w:id="424" w:author="Xiaofei Wang" w:date="2020-06-18T20:25:00Z">
              <w:r>
                <w:rPr>
                  <w:w w:val="100"/>
                </w:rPr>
                <w:t>Meaning</w:t>
              </w:r>
            </w:ins>
          </w:p>
        </w:tc>
      </w:tr>
      <w:tr w:rsidR="00362405" w14:paraId="248592D5" w14:textId="77777777" w:rsidTr="0089747D">
        <w:trPr>
          <w:trHeight w:val="320"/>
          <w:jc w:val="center"/>
          <w:ins w:id="425" w:author="Xiaofei Wang" w:date="2020-06-18T20:25:00Z"/>
        </w:trPr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456CDC" w14:textId="77777777" w:rsidR="00362405" w:rsidRDefault="00362405" w:rsidP="0089747D">
            <w:pPr>
              <w:pStyle w:val="CellBody"/>
              <w:jc w:val="center"/>
              <w:rPr>
                <w:ins w:id="426" w:author="Xiaofei Wang" w:date="2020-06-18T20:25:00Z"/>
              </w:rPr>
            </w:pPr>
            <w:ins w:id="427" w:author="Xiaofei Wang" w:date="2020-06-18T20:25:00Z">
              <w:r>
                <w:rPr>
                  <w:w w:val="100"/>
                </w:rPr>
                <w:t>0</w:t>
              </w:r>
            </w:ins>
          </w:p>
        </w:tc>
        <w:tc>
          <w:tcPr>
            <w:tcW w:w="44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26E176E" w14:textId="27F1CC94" w:rsidR="00362405" w:rsidRDefault="00E0505E" w:rsidP="0089747D">
            <w:pPr>
              <w:pStyle w:val="CellBody"/>
              <w:rPr>
                <w:ins w:id="428" w:author="Xiaofei Wang" w:date="2020-06-18T20:25:00Z"/>
              </w:rPr>
            </w:pPr>
            <w:ins w:id="429" w:author="Xiaofei Wang" w:date="2020-06-18T20:29:00Z">
              <w:r>
                <w:t>MAC Address</w:t>
              </w:r>
            </w:ins>
          </w:p>
        </w:tc>
      </w:tr>
      <w:tr w:rsidR="00362405" w14:paraId="2CA38680" w14:textId="77777777" w:rsidTr="0089747D">
        <w:trPr>
          <w:trHeight w:val="320"/>
          <w:jc w:val="center"/>
          <w:ins w:id="430" w:author="Xiaofei Wang" w:date="2020-06-18T20:25:00Z"/>
        </w:trPr>
        <w:tc>
          <w:tcPr>
            <w:tcW w:w="19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35EADE0" w14:textId="77777777" w:rsidR="00362405" w:rsidRDefault="00362405" w:rsidP="0089747D">
            <w:pPr>
              <w:pStyle w:val="CellBody"/>
              <w:jc w:val="center"/>
              <w:rPr>
                <w:ins w:id="431" w:author="Xiaofei Wang" w:date="2020-06-18T20:25:00Z"/>
              </w:rPr>
            </w:pPr>
            <w:ins w:id="432" w:author="Xiaofei Wang" w:date="2020-06-18T20:25:00Z">
              <w:r>
                <w:rPr>
                  <w:w w:val="100"/>
                </w:rPr>
                <w:t>1</w:t>
              </w:r>
            </w:ins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414291" w14:textId="3CD27023" w:rsidR="00362405" w:rsidRDefault="00E0505E" w:rsidP="0089747D">
            <w:pPr>
              <w:pStyle w:val="CellBody"/>
              <w:rPr>
                <w:ins w:id="433" w:author="Xiaofei Wang" w:date="2020-06-18T20:25:00Z"/>
              </w:rPr>
            </w:pPr>
            <w:ins w:id="434" w:author="Xiaofei Wang" w:date="2020-06-18T20:29:00Z">
              <w:r>
                <w:rPr>
                  <w:w w:val="100"/>
                </w:rPr>
                <w:t>UDP/IPv4 Address</w:t>
              </w:r>
            </w:ins>
          </w:p>
        </w:tc>
      </w:tr>
      <w:tr w:rsidR="00BC61BB" w14:paraId="280520C1" w14:textId="77777777" w:rsidTr="0089747D">
        <w:trPr>
          <w:trHeight w:val="320"/>
          <w:jc w:val="center"/>
          <w:ins w:id="435" w:author="Xiaofei Wang" w:date="2020-06-18T20:28:00Z"/>
        </w:trPr>
        <w:tc>
          <w:tcPr>
            <w:tcW w:w="19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6125C21" w14:textId="0266CC6E" w:rsidR="00BC61BB" w:rsidRDefault="00B02EBF" w:rsidP="0089747D">
            <w:pPr>
              <w:pStyle w:val="CellBody"/>
              <w:jc w:val="center"/>
              <w:rPr>
                <w:ins w:id="436" w:author="Xiaofei Wang" w:date="2020-06-18T20:28:00Z"/>
                <w:w w:val="100"/>
              </w:rPr>
            </w:pPr>
            <w:ins w:id="437" w:author="Xiaofei Wang" w:date="2020-06-18T20:29:00Z">
              <w:r>
                <w:rPr>
                  <w:w w:val="100"/>
                </w:rPr>
                <w:t>2</w:t>
              </w:r>
            </w:ins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965233A" w14:textId="1F6CB650" w:rsidR="00BC61BB" w:rsidRDefault="00B02EBF" w:rsidP="0089747D">
            <w:pPr>
              <w:pStyle w:val="CellBody"/>
              <w:rPr>
                <w:ins w:id="438" w:author="Xiaofei Wang" w:date="2020-06-18T20:28:00Z"/>
                <w:w w:val="100"/>
              </w:rPr>
            </w:pPr>
            <w:ins w:id="439" w:author="Xiaofei Wang" w:date="2020-06-18T20:29:00Z">
              <w:r>
                <w:rPr>
                  <w:w w:val="100"/>
                </w:rPr>
                <w:t>UDP/IPv</w:t>
              </w:r>
            </w:ins>
            <w:ins w:id="440" w:author="Xiaofei Wang" w:date="2020-06-21T17:15:00Z">
              <w:r w:rsidR="003243DF">
                <w:rPr>
                  <w:w w:val="100"/>
                </w:rPr>
                <w:t>6</w:t>
              </w:r>
            </w:ins>
            <w:ins w:id="441" w:author="Xiaofei Wang" w:date="2020-06-18T20:29:00Z">
              <w:r>
                <w:rPr>
                  <w:w w:val="100"/>
                </w:rPr>
                <w:t xml:space="preserve"> Address</w:t>
              </w:r>
            </w:ins>
          </w:p>
        </w:tc>
      </w:tr>
      <w:tr w:rsidR="00E0505E" w14:paraId="7E5ABDF3" w14:textId="77777777" w:rsidTr="0089747D">
        <w:trPr>
          <w:trHeight w:val="320"/>
          <w:jc w:val="center"/>
          <w:ins w:id="442" w:author="Xiaofei Wang" w:date="2020-06-18T20:29:00Z"/>
        </w:trPr>
        <w:tc>
          <w:tcPr>
            <w:tcW w:w="19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41787E" w14:textId="4150920A" w:rsidR="00E0505E" w:rsidRDefault="00B02EBF" w:rsidP="00B02EBF">
            <w:pPr>
              <w:pStyle w:val="CellBody"/>
              <w:jc w:val="center"/>
              <w:rPr>
                <w:ins w:id="443" w:author="Xiaofei Wang" w:date="2020-06-18T20:29:00Z"/>
                <w:w w:val="100"/>
              </w:rPr>
            </w:pPr>
            <w:ins w:id="444" w:author="Xiaofei Wang" w:date="2020-06-18T20:29:00Z">
              <w:r>
                <w:rPr>
                  <w:w w:val="100"/>
                </w:rPr>
                <w:t>3</w:t>
              </w:r>
            </w:ins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5B8672B" w14:textId="4E2FEDD8" w:rsidR="00E0505E" w:rsidRDefault="00B02EBF" w:rsidP="0089747D">
            <w:pPr>
              <w:pStyle w:val="CellBody"/>
              <w:rPr>
                <w:ins w:id="445" w:author="Xiaofei Wang" w:date="2020-06-18T20:29:00Z"/>
                <w:w w:val="100"/>
              </w:rPr>
            </w:pPr>
            <w:ins w:id="446" w:author="Xiaofei Wang" w:date="2020-06-18T20:30:00Z">
              <w:r>
                <w:rPr>
                  <w:w w:val="100"/>
                </w:rPr>
                <w:t>UDP/Hostname</w:t>
              </w:r>
            </w:ins>
          </w:p>
        </w:tc>
      </w:tr>
      <w:tr w:rsidR="0003143D" w14:paraId="2C2959A8" w14:textId="77777777" w:rsidTr="0089747D">
        <w:trPr>
          <w:trHeight w:val="320"/>
          <w:jc w:val="center"/>
          <w:ins w:id="447" w:author="Xiaofei Wang" w:date="2020-06-18T20:32:00Z"/>
        </w:trPr>
        <w:tc>
          <w:tcPr>
            <w:tcW w:w="19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8363F9" w14:textId="4459168C" w:rsidR="0003143D" w:rsidRDefault="00E436C2" w:rsidP="0003143D">
            <w:pPr>
              <w:pStyle w:val="CellBody"/>
              <w:jc w:val="center"/>
              <w:rPr>
                <w:ins w:id="448" w:author="Xiaofei Wang" w:date="2020-06-18T20:32:00Z"/>
                <w:w w:val="100"/>
              </w:rPr>
            </w:pPr>
            <w:ins w:id="449" w:author="Xiaofei Wang" w:date="2020-06-22T12:34:00Z">
              <w:r>
                <w:rPr>
                  <w:w w:val="100"/>
                </w:rPr>
                <w:t>4</w:t>
              </w:r>
            </w:ins>
            <w:ins w:id="450" w:author="Xiaofei Wang" w:date="2020-06-18T20:32:00Z">
              <w:r w:rsidR="0003143D">
                <w:rPr>
                  <w:w w:val="100"/>
                </w:rPr>
                <w:t>-7</w:t>
              </w:r>
            </w:ins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D9F1D07" w14:textId="0D6CAEC9" w:rsidR="0003143D" w:rsidRDefault="0003143D" w:rsidP="0003143D">
            <w:pPr>
              <w:pStyle w:val="CellBody"/>
              <w:rPr>
                <w:ins w:id="451" w:author="Xiaofei Wang" w:date="2020-06-18T20:32:00Z"/>
                <w:w w:val="100"/>
              </w:rPr>
            </w:pPr>
            <w:ins w:id="452" w:author="Xiaofei Wang" w:date="2020-06-18T20:32:00Z">
              <w:r>
                <w:rPr>
                  <w:w w:val="100"/>
                </w:rPr>
                <w:t>Reserved</w:t>
              </w:r>
            </w:ins>
          </w:p>
        </w:tc>
      </w:tr>
    </w:tbl>
    <w:p w14:paraId="7CF8E4F2" w14:textId="62F0E209" w:rsidR="00AD1195" w:rsidRDefault="00AD1195" w:rsidP="00C57924">
      <w:pPr>
        <w:rPr>
          <w:ins w:id="453" w:author="Xiaofei Wang" w:date="2020-06-18T20:30:00Z"/>
        </w:rPr>
      </w:pPr>
    </w:p>
    <w:p w14:paraId="4E1C641C" w14:textId="4F1B3A3A" w:rsidR="00D06117" w:rsidRDefault="00D06117" w:rsidP="00C57924">
      <w:pPr>
        <w:rPr>
          <w:ins w:id="454" w:author="Xiaofei Wang" w:date="2020-06-18T20:34:00Z"/>
        </w:rPr>
      </w:pPr>
    </w:p>
    <w:p w14:paraId="62959FD4" w14:textId="7C20CE42" w:rsidR="00CC5F39" w:rsidRDefault="00820B3F" w:rsidP="00C57924">
      <w:pPr>
        <w:rPr>
          <w:ins w:id="455" w:author="Xiaofei Wang" w:date="2020-06-18T20:42:00Z"/>
        </w:rPr>
      </w:pPr>
      <w:ins w:id="456" w:author="Xiaofei Wang" w:date="2020-06-18T20:42:00Z">
        <w:r>
          <w:t>The Negotiation Address subfield indicates the address to be used for negotiati</w:t>
        </w:r>
      </w:ins>
      <w:ins w:id="457" w:author="Xiaofei Wang" w:date="2020-06-18T20:43:00Z">
        <w:r w:rsidR="003D1ABF">
          <w:t>ng for</w:t>
        </w:r>
      </w:ins>
      <w:ins w:id="458" w:author="Xiaofei Wang" w:date="2020-06-18T20:42:00Z">
        <w:r>
          <w:t xml:space="preserve"> </w:t>
        </w:r>
      </w:ins>
      <w:ins w:id="459" w:author="Xiaofei Wang" w:date="2020-06-18T20:43:00Z">
        <w:r w:rsidR="003D1ABF">
          <w:t xml:space="preserve">the </w:t>
        </w:r>
      </w:ins>
      <w:ins w:id="460" w:author="Xiaofei Wang" w:date="2020-06-18T20:42:00Z">
        <w:r>
          <w:t xml:space="preserve">extension of the </w:t>
        </w:r>
        <w:proofErr w:type="spellStart"/>
        <w:r>
          <w:t>eBCS</w:t>
        </w:r>
        <w:proofErr w:type="spellEnd"/>
        <w:r>
          <w:t xml:space="preserve"> service identified by the </w:t>
        </w:r>
        <w:proofErr w:type="spellStart"/>
        <w:r>
          <w:t>eBCS</w:t>
        </w:r>
        <w:proofErr w:type="spellEnd"/>
        <w:r>
          <w:t xml:space="preserve"> Service ID </w:t>
        </w:r>
      </w:ins>
      <w:ins w:id="461" w:author="Xiaofei Wang" w:date="2020-06-18T20:43:00Z">
        <w:r w:rsidR="00377233">
          <w:t xml:space="preserve">contained in the </w:t>
        </w:r>
        <w:proofErr w:type="spellStart"/>
        <w:r w:rsidR="00377233">
          <w:t>eBCS</w:t>
        </w:r>
        <w:proofErr w:type="spellEnd"/>
        <w:r w:rsidR="00377233">
          <w:t xml:space="preserve"> Service ID subfield. </w:t>
        </w:r>
      </w:ins>
      <w:ins w:id="462" w:author="Xiaofei Wang" w:date="2020-06-18T20:39:00Z">
        <w:r w:rsidR="00267CC7">
          <w:t xml:space="preserve">The </w:t>
        </w:r>
        <w:r w:rsidR="00E04A35">
          <w:t>format and the</w:t>
        </w:r>
      </w:ins>
      <w:ins w:id="463" w:author="Xiaofei Wang" w:date="2020-06-18T20:34:00Z">
        <w:r w:rsidR="00E70CD4">
          <w:t xml:space="preserve"> length of the</w:t>
        </w:r>
        <w:r w:rsidR="00CC5F39">
          <w:t xml:space="preserve"> Negotiation </w:t>
        </w:r>
        <w:r w:rsidR="00E70CD4">
          <w:t xml:space="preserve">Address </w:t>
        </w:r>
      </w:ins>
      <w:ins w:id="464" w:author="Xiaofei Wang" w:date="2020-06-18T20:36:00Z">
        <w:r w:rsidR="00B753CD">
          <w:t xml:space="preserve">subfield depends on the </w:t>
        </w:r>
      </w:ins>
      <w:ins w:id="465" w:author="Xiaofei Wang" w:date="2020-06-18T20:38:00Z">
        <w:r w:rsidR="00035A9A">
          <w:t>value contained in the Negotiation Address Type subfield</w:t>
        </w:r>
      </w:ins>
      <w:ins w:id="466" w:author="Xiaofei Wang" w:date="2020-06-18T20:39:00Z">
        <w:r w:rsidR="00267CC7">
          <w:t>.</w:t>
        </w:r>
      </w:ins>
    </w:p>
    <w:p w14:paraId="14A4713C" w14:textId="543A5CA0" w:rsidR="00DC36D8" w:rsidRDefault="00DC36D8" w:rsidP="00C57924">
      <w:pPr>
        <w:rPr>
          <w:ins w:id="467" w:author="Xiaofei Wang" w:date="2020-06-18T20:45:00Z"/>
        </w:rPr>
      </w:pPr>
    </w:p>
    <w:p w14:paraId="4E460E80" w14:textId="2494BF49" w:rsidR="004907B8" w:rsidRPr="00C57924" w:rsidRDefault="004907B8" w:rsidP="004907B8">
      <w:pPr>
        <w:rPr>
          <w:ins w:id="468" w:author="Xiaofei Wang" w:date="2020-06-18T20:45:00Z"/>
        </w:rPr>
      </w:pPr>
      <w:ins w:id="469" w:author="Xiaofei Wang" w:date="2020-06-18T20:45:00Z">
        <w:r>
          <w:t xml:space="preserve">The Negotiation Address subfield </w:t>
        </w:r>
      </w:ins>
      <w:ins w:id="470" w:author="Xiaofei Wang" w:date="2020-06-18T20:46:00Z">
        <w:r>
          <w:t xml:space="preserve">contains </w:t>
        </w:r>
        <w:r w:rsidR="00906343">
          <w:t>a MAC address if the Negotiation Address Type is equal to 0.</w:t>
        </w:r>
      </w:ins>
    </w:p>
    <w:p w14:paraId="5E00583D" w14:textId="77777777" w:rsidR="004907B8" w:rsidRDefault="004907B8" w:rsidP="00C57924">
      <w:pPr>
        <w:rPr>
          <w:ins w:id="471" w:author="Xiaofei Wang" w:date="2020-06-18T20:42:00Z"/>
        </w:rPr>
      </w:pPr>
    </w:p>
    <w:p w14:paraId="19DEA608" w14:textId="6845DA09" w:rsidR="00DC36D8" w:rsidRDefault="00DC36D8" w:rsidP="00C57924">
      <w:pPr>
        <w:rPr>
          <w:ins w:id="472" w:author="Xiaofei Wang" w:date="2020-06-18T20:50:00Z"/>
        </w:rPr>
      </w:pPr>
      <w:ins w:id="473" w:author="Xiaofei Wang" w:date="2020-06-18T20:42:00Z">
        <w:r>
          <w:t xml:space="preserve">The format of the </w:t>
        </w:r>
        <w:r w:rsidR="00820B3F">
          <w:t>Negotiation Address</w:t>
        </w:r>
      </w:ins>
      <w:ins w:id="474" w:author="Xiaofei Wang" w:date="2020-06-18T20:43:00Z">
        <w:r w:rsidR="003D1ABF">
          <w:t xml:space="preserve"> subfield </w:t>
        </w:r>
      </w:ins>
      <w:ins w:id="475" w:author="Xiaofei Wang" w:date="2020-06-18T20:47:00Z">
        <w:r w:rsidR="00E73DCB">
          <w:t xml:space="preserve">when the Negotiation Address Type is equal to 1 </w:t>
        </w:r>
      </w:ins>
      <w:ins w:id="476" w:author="Xiaofei Wang" w:date="2020-06-18T20:43:00Z">
        <w:r w:rsidR="003D1ABF">
          <w:t>is sho</w:t>
        </w:r>
      </w:ins>
      <w:ins w:id="477" w:author="Xiaofei Wang" w:date="2020-06-18T20:44:00Z">
        <w:r w:rsidR="003D1ABF">
          <w:t xml:space="preserve">wn in Figure </w:t>
        </w:r>
        <w:r w:rsidR="00691637">
          <w:t xml:space="preserve">9-xxx (Negotiation Address subfield format </w:t>
        </w:r>
      </w:ins>
      <w:ins w:id="478" w:author="Xiaofei Wang" w:date="2020-06-18T20:48:00Z">
        <w:r w:rsidR="00A6066F">
          <w:t>if the</w:t>
        </w:r>
      </w:ins>
      <w:ins w:id="479" w:author="Xiaofei Wang" w:date="2020-06-18T20:44:00Z">
        <w:r w:rsidR="00691637">
          <w:t xml:space="preserve"> Negoti</w:t>
        </w:r>
        <w:r w:rsidR="00CA6980">
          <w:t xml:space="preserve">ation Address Type </w:t>
        </w:r>
      </w:ins>
      <w:ins w:id="480" w:author="Xiaofei Wang" w:date="2020-06-18T20:45:00Z">
        <w:r w:rsidR="004907B8">
          <w:t xml:space="preserve">is equal to </w:t>
        </w:r>
      </w:ins>
      <w:ins w:id="481" w:author="Xiaofei Wang" w:date="2020-06-18T20:46:00Z">
        <w:r w:rsidR="00906343">
          <w:t>1</w:t>
        </w:r>
      </w:ins>
      <w:ins w:id="482" w:author="Xiaofei Wang" w:date="2020-06-18T20:47:00Z">
        <w:r w:rsidR="00AC08AA">
          <w:t>)</w:t>
        </w:r>
        <w:r w:rsidR="00E73DCB">
          <w:t>.</w:t>
        </w:r>
      </w:ins>
    </w:p>
    <w:p w14:paraId="5ACA6D6D" w14:textId="77777777" w:rsidR="004936B4" w:rsidRDefault="004936B4" w:rsidP="00C57924">
      <w:pPr>
        <w:rPr>
          <w:ins w:id="483" w:author="Xiaofei Wang" w:date="2020-06-18T20:49:00Z"/>
        </w:rPr>
      </w:pPr>
    </w:p>
    <w:p w14:paraId="24FBE867" w14:textId="6F0F7C6D" w:rsidR="00E77F14" w:rsidRDefault="00E77F14" w:rsidP="00C57924">
      <w:pPr>
        <w:rPr>
          <w:ins w:id="484" w:author="Xiaofei Wang" w:date="2020-06-18T20:49:00Z"/>
        </w:rPr>
      </w:pPr>
    </w:p>
    <w:tbl>
      <w:tblPr>
        <w:tblW w:w="9610" w:type="dxa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  <w:tblPrChange w:id="485" w:author="Xiaofei Wang" w:date="2020-06-18T20:53:00Z">
          <w:tblPr>
            <w:tblW w:w="9610" w:type="dxa"/>
            <w:jc w:val="center"/>
            <w:tblLayout w:type="fixed"/>
            <w:tblCellMar>
              <w:top w:w="120" w:type="dxa"/>
              <w:left w:w="40" w:type="dxa"/>
              <w:bottom w:w="60" w:type="dxa"/>
              <w:right w:w="4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560"/>
        <w:gridCol w:w="430"/>
        <w:gridCol w:w="3870"/>
        <w:gridCol w:w="2340"/>
        <w:gridCol w:w="2410"/>
        <w:tblGridChange w:id="486">
          <w:tblGrid>
            <w:gridCol w:w="560"/>
            <w:gridCol w:w="430"/>
            <w:gridCol w:w="630"/>
            <w:gridCol w:w="1080"/>
            <w:gridCol w:w="6910"/>
          </w:tblGrid>
        </w:tblGridChange>
      </w:tblGrid>
      <w:tr w:rsidR="00E3668F" w14:paraId="2E938430" w14:textId="77777777" w:rsidTr="000970AF">
        <w:trPr>
          <w:gridAfter w:val="1"/>
          <w:wAfter w:w="2410" w:type="dxa"/>
          <w:trHeight w:val="577"/>
          <w:jc w:val="center"/>
          <w:ins w:id="487" w:author="Xiaofei Wang" w:date="2020-06-18T20:49:00Z"/>
          <w:trPrChange w:id="488" w:author="Xiaofei Wang" w:date="2020-06-18T20:53:00Z">
            <w:trPr>
              <w:gridAfter w:val="1"/>
              <w:wAfter w:w="6910" w:type="dxa"/>
              <w:trHeight w:val="860"/>
              <w:jc w:val="center"/>
            </w:trPr>
          </w:trPrChange>
        </w:trPr>
        <w:tc>
          <w:tcPr>
            <w:tcW w:w="560" w:type="dxa"/>
            <w:tcBorders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489" w:author="Xiaofei Wang" w:date="2020-06-18T20:53:00Z">
              <w:tcPr>
                <w:tcW w:w="560" w:type="dxa"/>
                <w:tcBorders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32C69E6A" w14:textId="77777777" w:rsidR="00E3668F" w:rsidRDefault="00E3668F" w:rsidP="0089747D">
            <w:pPr>
              <w:pStyle w:val="Body"/>
              <w:spacing w:before="0" w:line="140" w:lineRule="atLeast"/>
              <w:jc w:val="center"/>
              <w:rPr>
                <w:ins w:id="490" w:author="Xiaofei Wang" w:date="2020-06-18T20:49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491" w:author="Xiaofei Wang" w:date="2020-06-18T20:53:00Z">
              <w:tcPr>
                <w:tcW w:w="1060" w:type="dxa"/>
                <w:gridSpan w:val="2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08B80BCC" w14:textId="0094048A" w:rsidR="00E3668F" w:rsidRDefault="000970AF">
            <w:pPr>
              <w:pStyle w:val="figuretext"/>
              <w:adjustRightInd/>
              <w:spacing w:line="140" w:lineRule="atLeast"/>
              <w:rPr>
                <w:ins w:id="492" w:author="Xiaofei Wang" w:date="2020-06-18T20:49:00Z"/>
                <w:sz w:val="14"/>
                <w:szCs w:val="14"/>
              </w:rPr>
              <w:pPrChange w:id="493" w:author="Xiaofei Wang" w:date="2020-06-18T20:53:00Z">
                <w:pPr>
                  <w:pStyle w:val="figuretext"/>
                  <w:spacing w:line="140" w:lineRule="atLeast"/>
                </w:pPr>
              </w:pPrChange>
            </w:pPr>
            <w:ins w:id="494" w:author="Xiaofei Wang" w:date="2020-06-18T20:52:00Z">
              <w:r>
                <w:rPr>
                  <w:w w:val="100"/>
                  <w:sz w:val="15"/>
                  <w:szCs w:val="15"/>
                </w:rPr>
                <w:t>IPv4 Address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495" w:author="Xiaofei Wang" w:date="2020-06-18T20:53:00Z">
              <w:tcPr>
                <w:tcW w:w="1080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17A948EF" w14:textId="1EC065D4" w:rsidR="00E3668F" w:rsidRDefault="000970AF">
            <w:pPr>
              <w:pStyle w:val="figuretext"/>
              <w:adjustRightInd/>
              <w:spacing w:line="140" w:lineRule="atLeast"/>
              <w:rPr>
                <w:ins w:id="496" w:author="Xiaofei Wang" w:date="2020-06-18T20:49:00Z"/>
                <w:sz w:val="14"/>
                <w:szCs w:val="14"/>
              </w:rPr>
              <w:pPrChange w:id="497" w:author="Xiaofei Wang" w:date="2020-06-18T20:53:00Z">
                <w:pPr>
                  <w:pStyle w:val="figuretext"/>
                  <w:spacing w:line="140" w:lineRule="atLeast"/>
                </w:pPr>
              </w:pPrChange>
            </w:pPr>
            <w:ins w:id="498" w:author="Xiaofei Wang" w:date="2020-06-18T20:52:00Z">
              <w:r>
                <w:rPr>
                  <w:w w:val="100"/>
                  <w:sz w:val="15"/>
                  <w:szCs w:val="15"/>
                </w:rPr>
                <w:t>Destination UDP Port</w:t>
              </w:r>
            </w:ins>
            <w:ins w:id="499" w:author="Xiaofei Wang" w:date="2020-06-18T20:49:00Z">
              <w:r w:rsidR="00E3668F">
                <w:rPr>
                  <w:w w:val="100"/>
                  <w:sz w:val="15"/>
                  <w:szCs w:val="15"/>
                </w:rPr>
                <w:t xml:space="preserve"> </w:t>
              </w:r>
            </w:ins>
          </w:p>
        </w:tc>
      </w:tr>
      <w:tr w:rsidR="00E3668F" w14:paraId="12C2EB80" w14:textId="77777777" w:rsidTr="00E3668F">
        <w:trPr>
          <w:gridAfter w:val="1"/>
          <w:wAfter w:w="2410" w:type="dxa"/>
          <w:trHeight w:val="320"/>
          <w:jc w:val="center"/>
          <w:ins w:id="500" w:author="Xiaofei Wang" w:date="2020-06-18T20:49:00Z"/>
          <w:trPrChange w:id="501" w:author="Xiaofei Wang" w:date="2020-06-18T20:52:00Z">
            <w:trPr>
              <w:gridAfter w:val="1"/>
              <w:wAfter w:w="6910" w:type="dxa"/>
              <w:trHeight w:val="320"/>
              <w:jc w:val="center"/>
            </w:trPr>
          </w:trPrChange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502" w:author="Xiaofei Wang" w:date="2020-06-18T20:52:00Z"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6C42F7C8" w14:textId="58BE0AD7" w:rsidR="00E3668F" w:rsidRDefault="00E3668F" w:rsidP="0089747D">
            <w:pPr>
              <w:pStyle w:val="Body"/>
              <w:spacing w:before="0" w:line="140" w:lineRule="atLeast"/>
              <w:jc w:val="center"/>
              <w:rPr>
                <w:ins w:id="503" w:author="Xiaofei Wang" w:date="2020-06-18T20:49:00Z"/>
                <w:rFonts w:ascii="Arial" w:hAnsi="Arial" w:cs="Arial"/>
                <w:sz w:val="14"/>
                <w:szCs w:val="14"/>
              </w:rPr>
            </w:pPr>
            <w:ins w:id="504" w:author="Xiaofei Wang" w:date="2020-06-18T20:50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octets</w:t>
              </w:r>
            </w:ins>
            <w:ins w:id="505" w:author="Xiaofei Wang" w:date="2020-06-18T20:49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:</w:t>
              </w:r>
            </w:ins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506" w:author="Xiaofei Wang" w:date="2020-06-18T20:52:00Z">
              <w:tcPr>
                <w:tcW w:w="10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6028A565" w14:textId="46914567" w:rsidR="00E3668F" w:rsidRDefault="00E3668F" w:rsidP="0089747D">
            <w:pPr>
              <w:pStyle w:val="Body"/>
              <w:spacing w:before="0" w:line="140" w:lineRule="atLeast"/>
              <w:jc w:val="center"/>
              <w:rPr>
                <w:ins w:id="507" w:author="Xiaofei Wang" w:date="2020-06-18T20:49:00Z"/>
                <w:rFonts w:ascii="Arial" w:hAnsi="Arial" w:cs="Arial"/>
                <w:sz w:val="14"/>
                <w:szCs w:val="14"/>
              </w:rPr>
            </w:pPr>
            <w:ins w:id="508" w:author="Xiaofei Wang" w:date="2020-06-18T20:52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4</w:t>
              </w:r>
            </w:ins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509" w:author="Xiaofei Wang" w:date="2020-06-18T20:52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125E09B5" w14:textId="2E51CCAA" w:rsidR="00E3668F" w:rsidRDefault="000970AF" w:rsidP="0089747D">
            <w:pPr>
              <w:pStyle w:val="Body"/>
              <w:spacing w:before="0" w:line="140" w:lineRule="atLeast"/>
              <w:jc w:val="center"/>
              <w:rPr>
                <w:ins w:id="510" w:author="Xiaofei Wang" w:date="2020-06-18T20:49:00Z"/>
                <w:rFonts w:ascii="Arial" w:hAnsi="Arial" w:cs="Arial"/>
                <w:sz w:val="14"/>
                <w:szCs w:val="14"/>
              </w:rPr>
            </w:pPr>
            <w:ins w:id="511" w:author="Xiaofei Wang" w:date="2020-06-18T20:52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2</w:t>
              </w:r>
            </w:ins>
          </w:p>
        </w:tc>
      </w:tr>
      <w:tr w:rsidR="00E77F14" w14:paraId="561FF49A" w14:textId="77777777" w:rsidTr="0089747D">
        <w:trPr>
          <w:jc w:val="center"/>
          <w:ins w:id="512" w:author="Xiaofei Wang" w:date="2020-06-18T20:49:00Z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14578" w14:textId="77777777" w:rsidR="00E77F14" w:rsidRDefault="00E77F14" w:rsidP="0089747D">
            <w:pPr>
              <w:pStyle w:val="FigTitle"/>
              <w:rPr>
                <w:ins w:id="513" w:author="Xiaofei Wang" w:date="2020-06-18T20:49:00Z"/>
                <w:w w:val="10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</w:tcPr>
          <w:p w14:paraId="296300BC" w14:textId="3E4631BF" w:rsidR="00E77F14" w:rsidRDefault="00E77F14" w:rsidP="0089747D">
            <w:pPr>
              <w:pStyle w:val="FigTitle"/>
              <w:jc w:val="left"/>
              <w:rPr>
                <w:ins w:id="514" w:author="Xiaofei Wang" w:date="2020-06-18T20:49:00Z"/>
              </w:rPr>
            </w:pPr>
            <w:ins w:id="515" w:author="Xiaofei Wang" w:date="2020-06-18T20:49:00Z">
              <w:r>
                <w:rPr>
                  <w:w w:val="100"/>
                </w:rPr>
                <w:t>Figure 9-xxx</w:t>
              </w:r>
            </w:ins>
            <w:ins w:id="516" w:author="Xiaofei Wang" w:date="2020-06-18T20:50:00Z">
              <w:r w:rsidR="004936B4">
                <w:rPr>
                  <w:w w:val="100"/>
                </w:rPr>
                <w:t>—Negotiation Address</w:t>
              </w:r>
            </w:ins>
            <w:ins w:id="517" w:author="Xiaofei Wang" w:date="2020-06-18T20:49:00Z">
              <w:r>
                <w:rPr>
                  <w:w w:val="100"/>
                </w:rPr>
                <w:t xml:space="preserve"> </w:t>
              </w:r>
            </w:ins>
            <w:ins w:id="518" w:author="Xiaofei Wang" w:date="2020-06-18T20:50:00Z">
              <w:r w:rsidR="004936B4">
                <w:rPr>
                  <w:w w:val="100"/>
                </w:rPr>
                <w:t xml:space="preserve">subfield </w:t>
              </w:r>
            </w:ins>
            <w:ins w:id="519" w:author="Xiaofei Wang" w:date="2020-06-18T20:49:00Z">
              <w:r>
                <w:rPr>
                  <w:w w:val="100"/>
                </w:rPr>
                <w:t>format</w:t>
              </w:r>
            </w:ins>
            <w:ins w:id="520" w:author="Xiaofei Wang" w:date="2020-06-18T20:50:00Z">
              <w:r w:rsidR="004936B4">
                <w:rPr>
                  <w:w w:val="100"/>
                </w:rPr>
                <w:t xml:space="preserve"> if the Negotiation Address Type is equal to 1</w:t>
              </w:r>
            </w:ins>
          </w:p>
        </w:tc>
      </w:tr>
    </w:tbl>
    <w:p w14:paraId="4025469A" w14:textId="77777777" w:rsidR="00E77F14" w:rsidRDefault="00E77F14">
      <w:pPr>
        <w:jc w:val="center"/>
        <w:rPr>
          <w:ins w:id="521" w:author="Xiaofei Wang" w:date="2020-06-18T20:47:00Z"/>
        </w:rPr>
        <w:pPrChange w:id="522" w:author="Xiaofei Wang" w:date="2020-06-18T20:49:00Z">
          <w:pPr/>
        </w:pPrChange>
      </w:pPr>
    </w:p>
    <w:p w14:paraId="70073EC6" w14:textId="3F5B0675" w:rsidR="00E73DCB" w:rsidRDefault="00327624" w:rsidP="00C57924">
      <w:pPr>
        <w:rPr>
          <w:ins w:id="523" w:author="Xiaofei Wang" w:date="2020-06-18T20:57:00Z"/>
        </w:rPr>
      </w:pPr>
      <w:ins w:id="524" w:author="Xiaofei Wang" w:date="2020-06-18T20:57:00Z">
        <w:r>
          <w:t xml:space="preserve">The IPv4 Address </w:t>
        </w:r>
      </w:ins>
      <w:ins w:id="525" w:author="Xiaofei Wang" w:date="2020-06-18T20:58:00Z">
        <w:r w:rsidR="00A67A6F">
          <w:t>subfield indicates</w:t>
        </w:r>
      </w:ins>
      <w:ins w:id="526" w:author="Xiaofei Wang" w:date="2020-06-18T20:57:00Z">
        <w:r>
          <w:t xml:space="preserve"> an IPv4 address</w:t>
        </w:r>
      </w:ins>
      <w:ins w:id="527" w:author="Xiaofei Wang" w:date="2020-06-18T20:58:00Z">
        <w:r w:rsidR="00A67A6F">
          <w:t xml:space="preserve"> used for negotiating the extension of the </w:t>
        </w:r>
        <w:proofErr w:type="spellStart"/>
        <w:r w:rsidR="009267FA">
          <w:t>eBCS</w:t>
        </w:r>
        <w:proofErr w:type="spellEnd"/>
        <w:r w:rsidR="009267FA">
          <w:t xml:space="preserve"> </w:t>
        </w:r>
      </w:ins>
      <w:ins w:id="528" w:author="Xiaofei Wang" w:date="2020-06-18T20:59:00Z">
        <w:r w:rsidR="009267FA">
          <w:t>service.</w:t>
        </w:r>
      </w:ins>
    </w:p>
    <w:p w14:paraId="1030B467" w14:textId="37858638" w:rsidR="00327624" w:rsidRDefault="00327624" w:rsidP="00C57924">
      <w:pPr>
        <w:rPr>
          <w:ins w:id="529" w:author="Xiaofei Wang" w:date="2020-06-18T20:57:00Z"/>
        </w:rPr>
      </w:pPr>
    </w:p>
    <w:p w14:paraId="187AF208" w14:textId="63498E5A" w:rsidR="00327624" w:rsidRPr="00F461FD" w:rsidRDefault="00327624" w:rsidP="00C57924">
      <w:pPr>
        <w:rPr>
          <w:ins w:id="530" w:author="Xiaofei Wang" w:date="2020-06-18T20:47:00Z"/>
          <w:lang w:val="en-US"/>
          <w:rPrChange w:id="531" w:author="Xiaofei Wang" w:date="2020-06-18T21:00:00Z">
            <w:rPr>
              <w:ins w:id="532" w:author="Xiaofei Wang" w:date="2020-06-18T20:47:00Z"/>
            </w:rPr>
          </w:rPrChange>
        </w:rPr>
      </w:pPr>
      <w:ins w:id="533" w:author="Xiaofei Wang" w:date="2020-06-18T20:57:00Z">
        <w:r w:rsidRPr="00F461FD">
          <w:rPr>
            <w:lang w:val="en-US"/>
            <w:rPrChange w:id="534" w:author="Xiaofei Wang" w:date="2020-06-18T21:00:00Z">
              <w:rPr/>
            </w:rPrChange>
          </w:rPr>
          <w:t>The Des</w:t>
        </w:r>
      </w:ins>
      <w:ins w:id="535" w:author="Xiaofei Wang" w:date="2020-06-18T20:58:00Z">
        <w:r w:rsidR="00DC4D47" w:rsidRPr="00F461FD">
          <w:rPr>
            <w:lang w:val="en-US"/>
            <w:rPrChange w:id="536" w:author="Xiaofei Wang" w:date="2020-06-18T21:00:00Z">
              <w:rPr>
                <w:lang w:val="fr-FR"/>
              </w:rPr>
            </w:rPrChange>
          </w:rPr>
          <w:t>t</w:t>
        </w:r>
      </w:ins>
      <w:ins w:id="537" w:author="Xiaofei Wang" w:date="2020-06-18T20:57:00Z">
        <w:r w:rsidRPr="00F461FD">
          <w:rPr>
            <w:lang w:val="en-US"/>
            <w:rPrChange w:id="538" w:author="Xiaofei Wang" w:date="2020-06-18T21:00:00Z">
              <w:rPr/>
            </w:rPrChange>
          </w:rPr>
          <w:t xml:space="preserve">ination UDP Port </w:t>
        </w:r>
      </w:ins>
      <w:ins w:id="539" w:author="Xiaofei Wang" w:date="2020-06-18T20:59:00Z">
        <w:r w:rsidR="009267FA" w:rsidRPr="00F461FD">
          <w:rPr>
            <w:lang w:val="en-US"/>
            <w:rPrChange w:id="540" w:author="Xiaofei Wang" w:date="2020-06-18T21:00:00Z">
              <w:rPr>
                <w:lang w:val="fr-FR"/>
              </w:rPr>
            </w:rPrChange>
          </w:rPr>
          <w:t xml:space="preserve">subfield </w:t>
        </w:r>
      </w:ins>
      <w:ins w:id="541" w:author="Xiaofei Wang" w:date="2020-06-18T20:57:00Z">
        <w:r w:rsidR="00DC4D47" w:rsidRPr="00F461FD">
          <w:rPr>
            <w:lang w:val="en-US"/>
            <w:rPrChange w:id="542" w:author="Xiaofei Wang" w:date="2020-06-18T21:00:00Z">
              <w:rPr>
                <w:lang w:val="fr-FR"/>
              </w:rPr>
            </w:rPrChange>
          </w:rPr>
          <w:t>in</w:t>
        </w:r>
      </w:ins>
      <w:ins w:id="543" w:author="Xiaofei Wang" w:date="2020-06-18T20:59:00Z">
        <w:r w:rsidR="009267FA" w:rsidRPr="00F461FD">
          <w:rPr>
            <w:lang w:val="en-US"/>
            <w:rPrChange w:id="544" w:author="Xiaofei Wang" w:date="2020-06-18T21:00:00Z">
              <w:rPr>
                <w:lang w:val="fr-FR"/>
              </w:rPr>
            </w:rPrChange>
          </w:rPr>
          <w:t xml:space="preserve">dicates </w:t>
        </w:r>
      </w:ins>
      <w:ins w:id="545" w:author="Xiaofei Wang" w:date="2020-06-18T21:00:00Z">
        <w:r w:rsidR="00104A2F">
          <w:rPr>
            <w:lang w:val="en-US"/>
          </w:rPr>
          <w:t xml:space="preserve">the UDP Port associated with the IPv4 address </w:t>
        </w:r>
      </w:ins>
      <w:ins w:id="546" w:author="Xiaofei Wang" w:date="2020-06-18T21:01:00Z">
        <w:r w:rsidR="00E36901">
          <w:rPr>
            <w:lang w:val="en-US"/>
          </w:rPr>
          <w:t>indicated in the IPv4 Address subfield in little endian format.</w:t>
        </w:r>
      </w:ins>
    </w:p>
    <w:p w14:paraId="5F901419" w14:textId="6E353AA8" w:rsidR="00E73DCB" w:rsidRPr="00104A2F" w:rsidRDefault="00E73DCB" w:rsidP="00C57924">
      <w:pPr>
        <w:rPr>
          <w:ins w:id="547" w:author="Xiaofei Wang" w:date="2020-06-18T20:47:00Z"/>
          <w:lang w:val="en-US"/>
          <w:rPrChange w:id="548" w:author="Xiaofei Wang" w:date="2020-06-18T21:00:00Z">
            <w:rPr>
              <w:ins w:id="549" w:author="Xiaofei Wang" w:date="2020-06-18T20:47:00Z"/>
            </w:rPr>
          </w:rPrChange>
        </w:rPr>
      </w:pPr>
    </w:p>
    <w:p w14:paraId="5E9F129F" w14:textId="3E16D7A8" w:rsidR="00E73DCB" w:rsidRDefault="00E73DCB" w:rsidP="00E73DCB">
      <w:pPr>
        <w:rPr>
          <w:ins w:id="550" w:author="Xiaofei Wang" w:date="2020-06-18T20:53:00Z"/>
        </w:rPr>
      </w:pPr>
      <w:ins w:id="551" w:author="Xiaofei Wang" w:date="2020-06-18T20:47:00Z">
        <w:r>
          <w:t xml:space="preserve">The format of the Negotiation Address subfield when the Negotiation Address Type is equal to </w:t>
        </w:r>
      </w:ins>
      <w:ins w:id="552" w:author="Xiaofei Wang" w:date="2020-06-18T20:48:00Z">
        <w:r w:rsidR="00B411CE">
          <w:t>2</w:t>
        </w:r>
      </w:ins>
      <w:ins w:id="553" w:author="Xiaofei Wang" w:date="2020-06-18T20:47:00Z">
        <w:r>
          <w:t xml:space="preserve"> is shown in Figure 9-xxx (Negotiation Address subfield format </w:t>
        </w:r>
      </w:ins>
      <w:ins w:id="554" w:author="Xiaofei Wang" w:date="2020-06-18T20:48:00Z">
        <w:r w:rsidR="00A6066F">
          <w:t>if the</w:t>
        </w:r>
      </w:ins>
      <w:ins w:id="555" w:author="Xiaofei Wang" w:date="2020-06-18T20:47:00Z">
        <w:r>
          <w:t xml:space="preserve"> Negotiation Address Type is equal to </w:t>
        </w:r>
        <w:r w:rsidR="00B411CE">
          <w:t>2</w:t>
        </w:r>
        <w:r>
          <w:t>).</w:t>
        </w:r>
      </w:ins>
    </w:p>
    <w:p w14:paraId="0D5C271E" w14:textId="235570A2" w:rsidR="005A1FD9" w:rsidRDefault="005A1FD9" w:rsidP="00E73DCB">
      <w:pPr>
        <w:rPr>
          <w:ins w:id="556" w:author="Xiaofei Wang" w:date="2020-06-18T20:53:00Z"/>
        </w:rPr>
      </w:pPr>
    </w:p>
    <w:tbl>
      <w:tblPr>
        <w:tblW w:w="9610" w:type="dxa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30"/>
        <w:gridCol w:w="3870"/>
        <w:gridCol w:w="2340"/>
        <w:gridCol w:w="2410"/>
      </w:tblGrid>
      <w:tr w:rsidR="005A1FD9" w14:paraId="49DF11D6" w14:textId="77777777" w:rsidTr="0089747D">
        <w:trPr>
          <w:gridAfter w:val="1"/>
          <w:wAfter w:w="2410" w:type="dxa"/>
          <w:trHeight w:val="577"/>
          <w:jc w:val="center"/>
          <w:ins w:id="557" w:author="Xiaofei Wang" w:date="2020-06-18T20:53:00Z"/>
        </w:trPr>
        <w:tc>
          <w:tcPr>
            <w:tcW w:w="560" w:type="dxa"/>
            <w:tcBorders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591B0B26" w14:textId="77777777" w:rsidR="005A1FD9" w:rsidRDefault="005A1FD9" w:rsidP="0089747D">
            <w:pPr>
              <w:pStyle w:val="Body"/>
              <w:spacing w:before="0" w:line="140" w:lineRule="atLeast"/>
              <w:jc w:val="center"/>
              <w:rPr>
                <w:ins w:id="558" w:author="Xiaofei Wang" w:date="2020-06-18T20:53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7D879295" w14:textId="460C3E1C" w:rsidR="005A1FD9" w:rsidRDefault="005A1FD9" w:rsidP="0089747D">
            <w:pPr>
              <w:pStyle w:val="figuretext"/>
              <w:adjustRightInd/>
              <w:spacing w:line="140" w:lineRule="atLeast"/>
              <w:rPr>
                <w:ins w:id="559" w:author="Xiaofei Wang" w:date="2020-06-18T20:53:00Z"/>
                <w:sz w:val="14"/>
                <w:szCs w:val="14"/>
              </w:rPr>
            </w:pPr>
            <w:ins w:id="560" w:author="Xiaofei Wang" w:date="2020-06-18T20:53:00Z">
              <w:r>
                <w:rPr>
                  <w:w w:val="100"/>
                  <w:sz w:val="15"/>
                  <w:szCs w:val="15"/>
                </w:rPr>
                <w:t>IPv6 Address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550F5FE7" w14:textId="77777777" w:rsidR="005A1FD9" w:rsidRDefault="005A1FD9" w:rsidP="0089747D">
            <w:pPr>
              <w:pStyle w:val="figuretext"/>
              <w:adjustRightInd/>
              <w:spacing w:line="140" w:lineRule="atLeast"/>
              <w:rPr>
                <w:ins w:id="561" w:author="Xiaofei Wang" w:date="2020-06-18T20:53:00Z"/>
                <w:sz w:val="14"/>
                <w:szCs w:val="14"/>
              </w:rPr>
            </w:pPr>
            <w:ins w:id="562" w:author="Xiaofei Wang" w:date="2020-06-18T20:53:00Z">
              <w:r>
                <w:rPr>
                  <w:w w:val="100"/>
                  <w:sz w:val="15"/>
                  <w:szCs w:val="15"/>
                </w:rPr>
                <w:t xml:space="preserve">Destination UDP Port </w:t>
              </w:r>
            </w:ins>
          </w:p>
        </w:tc>
      </w:tr>
      <w:tr w:rsidR="005A1FD9" w14:paraId="090632BD" w14:textId="77777777" w:rsidTr="0089747D">
        <w:trPr>
          <w:gridAfter w:val="1"/>
          <w:wAfter w:w="2410" w:type="dxa"/>
          <w:trHeight w:val="320"/>
          <w:jc w:val="center"/>
          <w:ins w:id="563" w:author="Xiaofei Wang" w:date="2020-06-18T20:53:00Z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0DBC0E52" w14:textId="77777777" w:rsidR="005A1FD9" w:rsidRDefault="005A1FD9" w:rsidP="0089747D">
            <w:pPr>
              <w:pStyle w:val="Body"/>
              <w:spacing w:before="0" w:line="140" w:lineRule="atLeast"/>
              <w:jc w:val="center"/>
              <w:rPr>
                <w:ins w:id="564" w:author="Xiaofei Wang" w:date="2020-06-18T20:53:00Z"/>
                <w:rFonts w:ascii="Arial" w:hAnsi="Arial" w:cs="Arial"/>
                <w:sz w:val="14"/>
                <w:szCs w:val="14"/>
              </w:rPr>
            </w:pPr>
            <w:ins w:id="565" w:author="Xiaofei Wang" w:date="2020-06-18T20:53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octets:</w:t>
              </w:r>
            </w:ins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027E0F86" w14:textId="650E24B4" w:rsidR="005A1FD9" w:rsidRDefault="005A1FD9" w:rsidP="0089747D">
            <w:pPr>
              <w:pStyle w:val="Body"/>
              <w:spacing w:before="0" w:line="140" w:lineRule="atLeast"/>
              <w:jc w:val="center"/>
              <w:rPr>
                <w:ins w:id="566" w:author="Xiaofei Wang" w:date="2020-06-18T20:53:00Z"/>
                <w:rFonts w:ascii="Arial" w:hAnsi="Arial" w:cs="Arial"/>
                <w:sz w:val="14"/>
                <w:szCs w:val="14"/>
              </w:rPr>
            </w:pPr>
            <w:ins w:id="567" w:author="Xiaofei Wang" w:date="2020-06-18T20:53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16</w:t>
              </w:r>
            </w:ins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39262FD8" w14:textId="77777777" w:rsidR="005A1FD9" w:rsidRDefault="005A1FD9" w:rsidP="0089747D">
            <w:pPr>
              <w:pStyle w:val="Body"/>
              <w:spacing w:before="0" w:line="140" w:lineRule="atLeast"/>
              <w:jc w:val="center"/>
              <w:rPr>
                <w:ins w:id="568" w:author="Xiaofei Wang" w:date="2020-06-18T20:53:00Z"/>
                <w:rFonts w:ascii="Arial" w:hAnsi="Arial" w:cs="Arial"/>
                <w:sz w:val="14"/>
                <w:szCs w:val="14"/>
              </w:rPr>
            </w:pPr>
            <w:ins w:id="569" w:author="Xiaofei Wang" w:date="2020-06-18T20:53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2</w:t>
              </w:r>
            </w:ins>
          </w:p>
        </w:tc>
      </w:tr>
      <w:tr w:rsidR="005A1FD9" w14:paraId="38E9A612" w14:textId="77777777" w:rsidTr="0089747D">
        <w:trPr>
          <w:jc w:val="center"/>
          <w:ins w:id="570" w:author="Xiaofei Wang" w:date="2020-06-18T20:53:00Z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528CB" w14:textId="77777777" w:rsidR="005A1FD9" w:rsidRDefault="005A1FD9" w:rsidP="0089747D">
            <w:pPr>
              <w:pStyle w:val="FigTitle"/>
              <w:rPr>
                <w:ins w:id="571" w:author="Xiaofei Wang" w:date="2020-06-18T20:53:00Z"/>
                <w:w w:val="10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</w:tcPr>
          <w:p w14:paraId="058ACD11" w14:textId="07092E8C" w:rsidR="005A1FD9" w:rsidRDefault="005A1FD9" w:rsidP="0089747D">
            <w:pPr>
              <w:pStyle w:val="FigTitle"/>
              <w:jc w:val="left"/>
              <w:rPr>
                <w:ins w:id="572" w:author="Xiaofei Wang" w:date="2020-06-18T20:53:00Z"/>
              </w:rPr>
            </w:pPr>
            <w:ins w:id="573" w:author="Xiaofei Wang" w:date="2020-06-18T20:53:00Z">
              <w:r>
                <w:rPr>
                  <w:w w:val="100"/>
                </w:rPr>
                <w:t>Figure 9-xxx—Negotiation Address subfield format if the Negotiation Address Type is equal to 2</w:t>
              </w:r>
            </w:ins>
          </w:p>
        </w:tc>
      </w:tr>
    </w:tbl>
    <w:p w14:paraId="495FC1D9" w14:textId="0B006D5F" w:rsidR="00BC7F9F" w:rsidRDefault="00BC7F9F" w:rsidP="00BC7F9F">
      <w:pPr>
        <w:rPr>
          <w:ins w:id="574" w:author="Xiaofei Wang" w:date="2020-06-18T21:01:00Z"/>
        </w:rPr>
      </w:pPr>
      <w:ins w:id="575" w:author="Xiaofei Wang" w:date="2020-06-18T21:01:00Z">
        <w:r>
          <w:t>The IPv6 Address subfield indicates an IPv</w:t>
        </w:r>
      </w:ins>
      <w:ins w:id="576" w:author="Xiaofei Wang" w:date="2020-06-18T21:02:00Z">
        <w:r>
          <w:t>6</w:t>
        </w:r>
      </w:ins>
      <w:ins w:id="577" w:author="Xiaofei Wang" w:date="2020-06-18T21:01:00Z">
        <w:r>
          <w:t xml:space="preserve"> address used for negotiating the extension of the </w:t>
        </w:r>
        <w:proofErr w:type="spellStart"/>
        <w:r>
          <w:t>eBCS</w:t>
        </w:r>
        <w:proofErr w:type="spellEnd"/>
        <w:r>
          <w:t xml:space="preserve"> service.</w:t>
        </w:r>
      </w:ins>
    </w:p>
    <w:p w14:paraId="799C82F0" w14:textId="77777777" w:rsidR="00BC7F9F" w:rsidRDefault="00BC7F9F" w:rsidP="00BC7F9F">
      <w:pPr>
        <w:rPr>
          <w:ins w:id="578" w:author="Xiaofei Wang" w:date="2020-06-18T21:01:00Z"/>
        </w:rPr>
      </w:pPr>
    </w:p>
    <w:p w14:paraId="04581A9E" w14:textId="37B0FEB3" w:rsidR="00BC7F9F" w:rsidRPr="0089747D" w:rsidRDefault="00BC7F9F" w:rsidP="00BC7F9F">
      <w:pPr>
        <w:rPr>
          <w:ins w:id="579" w:author="Xiaofei Wang" w:date="2020-06-18T21:01:00Z"/>
          <w:lang w:val="en-US"/>
        </w:rPr>
      </w:pPr>
      <w:ins w:id="580" w:author="Xiaofei Wang" w:date="2020-06-18T21:01:00Z">
        <w:r w:rsidRPr="0089747D">
          <w:rPr>
            <w:lang w:val="en-US"/>
          </w:rPr>
          <w:t xml:space="preserve">The Destination UDP Port subfield indicates </w:t>
        </w:r>
        <w:r>
          <w:rPr>
            <w:lang w:val="en-US"/>
          </w:rPr>
          <w:t>the UDP Port associated with the IPv</w:t>
        </w:r>
      </w:ins>
      <w:ins w:id="581" w:author="Xiaofei Wang" w:date="2020-06-18T21:02:00Z">
        <w:r>
          <w:rPr>
            <w:lang w:val="en-US"/>
          </w:rPr>
          <w:t>6</w:t>
        </w:r>
      </w:ins>
      <w:ins w:id="582" w:author="Xiaofei Wang" w:date="2020-06-18T21:01:00Z">
        <w:r>
          <w:rPr>
            <w:lang w:val="en-US"/>
          </w:rPr>
          <w:t xml:space="preserve"> address indicated in the IPv</w:t>
        </w:r>
      </w:ins>
      <w:ins w:id="583" w:author="Xiaofei Wang" w:date="2020-06-18T21:02:00Z">
        <w:r>
          <w:rPr>
            <w:lang w:val="en-US"/>
          </w:rPr>
          <w:t>6</w:t>
        </w:r>
      </w:ins>
      <w:ins w:id="584" w:author="Xiaofei Wang" w:date="2020-06-18T21:01:00Z">
        <w:r>
          <w:rPr>
            <w:lang w:val="en-US"/>
          </w:rPr>
          <w:t xml:space="preserve"> Address subfield in little endian format.</w:t>
        </w:r>
      </w:ins>
    </w:p>
    <w:p w14:paraId="7C7BA5F7" w14:textId="77777777" w:rsidR="00E3668F" w:rsidRPr="00BC7F9F" w:rsidRDefault="00E3668F" w:rsidP="00C57924">
      <w:pPr>
        <w:rPr>
          <w:ins w:id="585" w:author="Xiaofei Wang" w:date="2020-06-18T20:47:00Z"/>
          <w:lang w:val="en-US"/>
          <w:rPrChange w:id="586" w:author="Xiaofei Wang" w:date="2020-06-18T21:01:00Z">
            <w:rPr>
              <w:ins w:id="587" w:author="Xiaofei Wang" w:date="2020-06-18T20:47:00Z"/>
            </w:rPr>
          </w:rPrChange>
        </w:rPr>
      </w:pPr>
    </w:p>
    <w:p w14:paraId="11FAC4A1" w14:textId="546094FC" w:rsidR="00E73DCB" w:rsidRDefault="00E73DCB" w:rsidP="00C57924">
      <w:pPr>
        <w:rPr>
          <w:ins w:id="588" w:author="Xiaofei Wang" w:date="2020-06-18T20:47:00Z"/>
        </w:rPr>
      </w:pPr>
    </w:p>
    <w:p w14:paraId="6C3BD89E" w14:textId="225A8370" w:rsidR="00E73DCB" w:rsidRDefault="00E73DCB" w:rsidP="00E73DCB">
      <w:pPr>
        <w:rPr>
          <w:ins w:id="589" w:author="Xiaofei Wang" w:date="2020-06-18T20:55:00Z"/>
        </w:rPr>
      </w:pPr>
      <w:ins w:id="590" w:author="Xiaofei Wang" w:date="2020-06-18T20:47:00Z">
        <w:r>
          <w:t xml:space="preserve">The format of the Negotiation Address subfield when the Negotiation Address Type is equal to </w:t>
        </w:r>
      </w:ins>
      <w:ins w:id="591" w:author="Xiaofei Wang" w:date="2020-06-21T17:24:00Z">
        <w:r w:rsidR="002929B3">
          <w:t>3</w:t>
        </w:r>
      </w:ins>
      <w:ins w:id="592" w:author="Xiaofei Wang" w:date="2020-06-18T20:47:00Z">
        <w:r>
          <w:t xml:space="preserve"> is shown in Figure 9-xxx (Negotiation Address subfield format </w:t>
        </w:r>
      </w:ins>
      <w:ins w:id="593" w:author="Xiaofei Wang" w:date="2020-06-18T20:48:00Z">
        <w:r w:rsidR="00A6066F">
          <w:t>if the</w:t>
        </w:r>
      </w:ins>
      <w:ins w:id="594" w:author="Xiaofei Wang" w:date="2020-06-18T20:47:00Z">
        <w:r>
          <w:t xml:space="preserve"> Negotiation Address Type is equal to </w:t>
        </w:r>
        <w:r w:rsidR="00B411CE">
          <w:t>3</w:t>
        </w:r>
        <w:r>
          <w:t>).</w:t>
        </w:r>
      </w:ins>
    </w:p>
    <w:p w14:paraId="481477AF" w14:textId="54405502" w:rsidR="00701D6E" w:rsidRDefault="00701D6E" w:rsidP="00E73DCB">
      <w:pPr>
        <w:rPr>
          <w:ins w:id="595" w:author="Xiaofei Wang" w:date="2020-06-18T20:55:00Z"/>
        </w:rPr>
      </w:pPr>
    </w:p>
    <w:tbl>
      <w:tblPr>
        <w:tblW w:w="9610" w:type="dxa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  <w:tblPrChange w:id="596" w:author="Xiaofei Wang" w:date="2020-06-18T20:56:00Z">
          <w:tblPr>
            <w:tblW w:w="9610" w:type="dxa"/>
            <w:jc w:val="center"/>
            <w:tblLayout w:type="fixed"/>
            <w:tblCellMar>
              <w:top w:w="120" w:type="dxa"/>
              <w:left w:w="40" w:type="dxa"/>
              <w:bottom w:w="60" w:type="dxa"/>
              <w:right w:w="4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560"/>
        <w:gridCol w:w="430"/>
        <w:gridCol w:w="1260"/>
        <w:gridCol w:w="2880"/>
        <w:gridCol w:w="2610"/>
        <w:gridCol w:w="1870"/>
        <w:tblGridChange w:id="597">
          <w:tblGrid>
            <w:gridCol w:w="560"/>
            <w:gridCol w:w="430"/>
            <w:gridCol w:w="630"/>
            <w:gridCol w:w="1080"/>
            <w:gridCol w:w="990"/>
            <w:gridCol w:w="5920"/>
          </w:tblGrid>
        </w:tblGridChange>
      </w:tblGrid>
      <w:tr w:rsidR="00701D6E" w14:paraId="60C1AC12" w14:textId="77777777" w:rsidTr="007406FB">
        <w:trPr>
          <w:gridAfter w:val="1"/>
          <w:wAfter w:w="1870" w:type="dxa"/>
          <w:trHeight w:val="685"/>
          <w:jc w:val="center"/>
          <w:ins w:id="598" w:author="Xiaofei Wang" w:date="2020-06-18T20:55:00Z"/>
          <w:trPrChange w:id="599" w:author="Xiaofei Wang" w:date="2020-06-18T20:56:00Z">
            <w:trPr>
              <w:gridAfter w:val="1"/>
              <w:wAfter w:w="5920" w:type="dxa"/>
              <w:trHeight w:val="860"/>
              <w:jc w:val="center"/>
            </w:trPr>
          </w:trPrChange>
        </w:trPr>
        <w:tc>
          <w:tcPr>
            <w:tcW w:w="560" w:type="dxa"/>
            <w:tcBorders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600" w:author="Xiaofei Wang" w:date="2020-06-18T20:56:00Z">
              <w:tcPr>
                <w:tcW w:w="560" w:type="dxa"/>
                <w:tcBorders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7180C67A" w14:textId="77777777" w:rsidR="00701D6E" w:rsidRDefault="00701D6E" w:rsidP="0089747D">
            <w:pPr>
              <w:pStyle w:val="Body"/>
              <w:spacing w:before="0" w:line="140" w:lineRule="atLeast"/>
              <w:jc w:val="center"/>
              <w:rPr>
                <w:ins w:id="601" w:author="Xiaofei Wang" w:date="2020-06-18T20:55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602" w:author="Xiaofei Wang" w:date="2020-06-18T20:56:00Z">
              <w:tcPr>
                <w:tcW w:w="1060" w:type="dxa"/>
                <w:gridSpan w:val="2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744B2583" w14:textId="5E6FFC47" w:rsidR="00701D6E" w:rsidRDefault="007406FB" w:rsidP="0089747D">
            <w:pPr>
              <w:pStyle w:val="figuretext"/>
              <w:spacing w:line="140" w:lineRule="atLeast"/>
              <w:rPr>
                <w:ins w:id="603" w:author="Xiaofei Wang" w:date="2020-06-18T20:55:00Z"/>
                <w:sz w:val="14"/>
                <w:szCs w:val="14"/>
              </w:rPr>
            </w:pPr>
            <w:ins w:id="604" w:author="Xiaofei Wang" w:date="2020-06-18T20:56:00Z">
              <w:r>
                <w:rPr>
                  <w:w w:val="100"/>
                  <w:sz w:val="15"/>
                  <w:szCs w:val="15"/>
                </w:rPr>
                <w:t>Hostname Length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605" w:author="Xiaofei Wang" w:date="2020-06-18T20:56:00Z">
              <w:tcPr>
                <w:tcW w:w="1080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01EB01B6" w14:textId="7C1A2D52" w:rsidR="00701D6E" w:rsidRDefault="007406FB" w:rsidP="0089747D">
            <w:pPr>
              <w:pStyle w:val="figuretext"/>
              <w:spacing w:line="140" w:lineRule="atLeast"/>
              <w:rPr>
                <w:ins w:id="606" w:author="Xiaofei Wang" w:date="2020-06-18T20:55:00Z"/>
                <w:sz w:val="14"/>
                <w:szCs w:val="14"/>
              </w:rPr>
            </w:pPr>
            <w:ins w:id="607" w:author="Xiaofei Wang" w:date="2020-06-18T20:56:00Z">
              <w:r>
                <w:rPr>
                  <w:w w:val="100"/>
                  <w:sz w:val="15"/>
                  <w:szCs w:val="15"/>
                </w:rPr>
                <w:t>Hostname</w:t>
              </w:r>
            </w:ins>
            <w:ins w:id="608" w:author="Xiaofei Wang" w:date="2020-06-18T20:55:00Z">
              <w:r w:rsidR="00701D6E">
                <w:rPr>
                  <w:w w:val="100"/>
                  <w:sz w:val="15"/>
                  <w:szCs w:val="15"/>
                </w:rPr>
                <w:t xml:space="preserve"> </w:t>
              </w:r>
            </w:ins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PrChange w:id="609" w:author="Xiaofei Wang" w:date="2020-06-18T20:56:00Z">
              <w:tcPr>
                <w:tcW w:w="990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</w:tcPrChange>
          </w:tcPr>
          <w:p w14:paraId="2FAD64FB" w14:textId="77777777" w:rsidR="00701D6E" w:rsidRDefault="00701D6E" w:rsidP="0089747D">
            <w:pPr>
              <w:pStyle w:val="figuretext"/>
              <w:spacing w:line="140" w:lineRule="atLeast"/>
              <w:rPr>
                <w:ins w:id="610" w:author="Xiaofei Wang" w:date="2020-06-18T20:55:00Z"/>
                <w:w w:val="100"/>
                <w:sz w:val="15"/>
                <w:szCs w:val="15"/>
              </w:rPr>
            </w:pPr>
          </w:p>
          <w:p w14:paraId="2A07BE10" w14:textId="77777777" w:rsidR="00701D6E" w:rsidRDefault="00701D6E" w:rsidP="0089747D">
            <w:pPr>
              <w:pStyle w:val="figuretext"/>
              <w:spacing w:line="140" w:lineRule="atLeast"/>
              <w:rPr>
                <w:ins w:id="611" w:author="Xiaofei Wang" w:date="2020-06-18T20:55:00Z"/>
                <w:w w:val="100"/>
                <w:sz w:val="15"/>
                <w:szCs w:val="15"/>
              </w:rPr>
            </w:pPr>
          </w:p>
          <w:p w14:paraId="0613443B" w14:textId="141090B1" w:rsidR="00701D6E" w:rsidRDefault="007406FB" w:rsidP="0089747D">
            <w:pPr>
              <w:pStyle w:val="figuretext"/>
              <w:spacing w:line="140" w:lineRule="atLeast"/>
              <w:rPr>
                <w:ins w:id="612" w:author="Xiaofei Wang" w:date="2020-06-18T20:55:00Z"/>
                <w:w w:val="100"/>
                <w:sz w:val="15"/>
                <w:szCs w:val="15"/>
              </w:rPr>
            </w:pPr>
            <w:ins w:id="613" w:author="Xiaofei Wang" w:date="2020-06-18T20:56:00Z">
              <w:r>
                <w:rPr>
                  <w:w w:val="100"/>
                  <w:sz w:val="15"/>
                  <w:szCs w:val="15"/>
                </w:rPr>
                <w:t>Destination UDP Port</w:t>
              </w:r>
            </w:ins>
          </w:p>
        </w:tc>
      </w:tr>
      <w:tr w:rsidR="00701D6E" w14:paraId="43510183" w14:textId="77777777" w:rsidTr="007406FB">
        <w:trPr>
          <w:gridAfter w:val="1"/>
          <w:wAfter w:w="1870" w:type="dxa"/>
          <w:trHeight w:val="320"/>
          <w:jc w:val="center"/>
          <w:ins w:id="614" w:author="Xiaofei Wang" w:date="2020-06-18T20:55:00Z"/>
          <w:trPrChange w:id="615" w:author="Xiaofei Wang" w:date="2020-06-18T20:56:00Z">
            <w:trPr>
              <w:gridAfter w:val="1"/>
              <w:wAfter w:w="5920" w:type="dxa"/>
              <w:trHeight w:val="320"/>
              <w:jc w:val="center"/>
            </w:trPr>
          </w:trPrChange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616" w:author="Xiaofei Wang" w:date="2020-06-18T20:56:00Z"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00F31C03" w14:textId="77777777" w:rsidR="00701D6E" w:rsidRDefault="00701D6E" w:rsidP="0089747D">
            <w:pPr>
              <w:pStyle w:val="Body"/>
              <w:spacing w:before="0" w:line="140" w:lineRule="atLeast"/>
              <w:jc w:val="center"/>
              <w:rPr>
                <w:ins w:id="617" w:author="Xiaofei Wang" w:date="2020-06-18T20:55:00Z"/>
                <w:rFonts w:ascii="Arial" w:hAnsi="Arial" w:cs="Arial"/>
                <w:sz w:val="14"/>
                <w:szCs w:val="14"/>
              </w:rPr>
            </w:pPr>
            <w:ins w:id="618" w:author="Xiaofei Wang" w:date="2020-06-18T20:55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octets:</w:t>
              </w:r>
            </w:ins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619" w:author="Xiaofei Wang" w:date="2020-06-18T20:56:00Z">
              <w:tcPr>
                <w:tcW w:w="10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09866108" w14:textId="77777777" w:rsidR="00701D6E" w:rsidRDefault="00701D6E" w:rsidP="0089747D">
            <w:pPr>
              <w:pStyle w:val="Body"/>
              <w:spacing w:before="0" w:line="140" w:lineRule="atLeast"/>
              <w:jc w:val="center"/>
              <w:rPr>
                <w:ins w:id="620" w:author="Xiaofei Wang" w:date="2020-06-18T20:55:00Z"/>
                <w:rFonts w:ascii="Arial" w:hAnsi="Arial" w:cs="Arial"/>
                <w:sz w:val="14"/>
                <w:szCs w:val="14"/>
              </w:rPr>
            </w:pPr>
            <w:ins w:id="621" w:author="Xiaofei Wang" w:date="2020-06-18T20:55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622" w:author="Xiaofei Wang" w:date="2020-06-18T20:56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03451D65" w14:textId="3BC4B32C" w:rsidR="00701D6E" w:rsidRDefault="007406FB" w:rsidP="0089747D">
            <w:pPr>
              <w:pStyle w:val="Body"/>
              <w:spacing w:before="0" w:line="140" w:lineRule="atLeast"/>
              <w:jc w:val="center"/>
              <w:rPr>
                <w:ins w:id="623" w:author="Xiaofei Wang" w:date="2020-06-18T20:55:00Z"/>
                <w:rFonts w:ascii="Arial" w:hAnsi="Arial" w:cs="Arial"/>
                <w:sz w:val="14"/>
                <w:szCs w:val="14"/>
              </w:rPr>
            </w:pPr>
            <w:ins w:id="624" w:author="Xiaofei Wang" w:date="2020-06-18T20:57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Variable</w:t>
              </w:r>
            </w:ins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PrChange w:id="625" w:author="Xiaofei Wang" w:date="2020-06-18T20:56:00Z">
              <w:tcPr>
                <w:tcW w:w="99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D854E20" w14:textId="395364E2" w:rsidR="00701D6E" w:rsidRDefault="007406FB" w:rsidP="0089747D">
            <w:pPr>
              <w:pStyle w:val="Body"/>
              <w:spacing w:before="0" w:line="140" w:lineRule="atLeast"/>
              <w:jc w:val="center"/>
              <w:rPr>
                <w:ins w:id="626" w:author="Xiaofei Wang" w:date="2020-06-18T20:55:00Z"/>
                <w:rFonts w:ascii="Arial" w:hAnsi="Arial" w:cs="Arial"/>
                <w:w w:val="100"/>
                <w:sz w:val="15"/>
                <w:szCs w:val="15"/>
              </w:rPr>
            </w:pPr>
            <w:ins w:id="627" w:author="Xiaofei Wang" w:date="2020-06-18T20:56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2</w:t>
              </w:r>
            </w:ins>
          </w:p>
        </w:tc>
      </w:tr>
      <w:tr w:rsidR="00701D6E" w14:paraId="42B991CB" w14:textId="77777777" w:rsidTr="0089747D">
        <w:trPr>
          <w:jc w:val="center"/>
          <w:ins w:id="628" w:author="Xiaofei Wang" w:date="2020-06-18T20:55:00Z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3E1A6" w14:textId="77777777" w:rsidR="00701D6E" w:rsidRDefault="00701D6E" w:rsidP="0089747D">
            <w:pPr>
              <w:pStyle w:val="FigTitle"/>
              <w:rPr>
                <w:ins w:id="629" w:author="Xiaofei Wang" w:date="2020-06-18T20:55:00Z"/>
                <w:w w:val="100"/>
              </w:rPr>
            </w:pPr>
          </w:p>
        </w:tc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</w:tcPr>
          <w:p w14:paraId="30E455BA" w14:textId="2DED3D9B" w:rsidR="00701D6E" w:rsidRDefault="00701D6E" w:rsidP="0089747D">
            <w:pPr>
              <w:pStyle w:val="FigTitle"/>
              <w:jc w:val="left"/>
              <w:rPr>
                <w:ins w:id="630" w:author="Xiaofei Wang" w:date="2020-06-18T20:55:00Z"/>
              </w:rPr>
            </w:pPr>
            <w:ins w:id="631" w:author="Xiaofei Wang" w:date="2020-06-18T20:55:00Z">
              <w:r>
                <w:rPr>
                  <w:w w:val="100"/>
                </w:rPr>
                <w:t xml:space="preserve">Figure 9-xxx—Negotiation Address subfield format if the Negotiation Address Type is equal to </w:t>
              </w:r>
            </w:ins>
            <w:ins w:id="632" w:author="Xiaofei Wang" w:date="2020-06-18T20:56:00Z">
              <w:r w:rsidR="007406FB">
                <w:rPr>
                  <w:w w:val="100"/>
                </w:rPr>
                <w:t>3</w:t>
              </w:r>
            </w:ins>
          </w:p>
        </w:tc>
      </w:tr>
    </w:tbl>
    <w:p w14:paraId="4309FECD" w14:textId="77777777" w:rsidR="00701D6E" w:rsidRPr="00C57924" w:rsidRDefault="00701D6E" w:rsidP="00E73DCB">
      <w:pPr>
        <w:rPr>
          <w:ins w:id="633" w:author="Xiaofei Wang" w:date="2020-06-18T20:47:00Z"/>
        </w:rPr>
      </w:pPr>
    </w:p>
    <w:p w14:paraId="49C0DE0E" w14:textId="045F9674" w:rsidR="00157B49" w:rsidRDefault="00157B49" w:rsidP="00157B49">
      <w:pPr>
        <w:rPr>
          <w:ins w:id="634" w:author="Xiaofei Wang" w:date="2020-06-18T21:03:00Z"/>
        </w:rPr>
      </w:pPr>
      <w:ins w:id="635" w:author="Xiaofei Wang" w:date="2020-06-18T21:02:00Z">
        <w:r>
          <w:t>The Hostname Length subfield indicates the length of the Hostname subfield</w:t>
        </w:r>
      </w:ins>
      <w:ins w:id="636" w:author="Xiaofei Wang" w:date="2020-06-18T21:08:00Z">
        <w:r w:rsidR="00134972">
          <w:t xml:space="preserve"> in octets</w:t>
        </w:r>
      </w:ins>
      <w:ins w:id="637" w:author="Xiaofei Wang" w:date="2020-06-18T21:03:00Z">
        <w:r w:rsidR="00C51F29">
          <w:t>.</w:t>
        </w:r>
      </w:ins>
    </w:p>
    <w:p w14:paraId="3FC24D07" w14:textId="77777777" w:rsidR="00C51F29" w:rsidRDefault="00C51F29" w:rsidP="00157B49">
      <w:pPr>
        <w:rPr>
          <w:ins w:id="638" w:author="Xiaofei Wang" w:date="2020-06-18T21:02:00Z"/>
        </w:rPr>
      </w:pPr>
    </w:p>
    <w:p w14:paraId="02D68274" w14:textId="3765A379" w:rsidR="00157B49" w:rsidRDefault="00157B49" w:rsidP="00157B49">
      <w:pPr>
        <w:rPr>
          <w:ins w:id="639" w:author="Xiaofei Wang" w:date="2020-06-18T21:02:00Z"/>
        </w:rPr>
      </w:pPr>
      <w:ins w:id="640" w:author="Xiaofei Wang" w:date="2020-06-18T21:02:00Z">
        <w:r>
          <w:t xml:space="preserve">The </w:t>
        </w:r>
      </w:ins>
      <w:ins w:id="641" w:author="Xiaofei Wang" w:date="2020-06-18T21:03:00Z">
        <w:r w:rsidR="00C51F29">
          <w:t>Hostname</w:t>
        </w:r>
      </w:ins>
      <w:ins w:id="642" w:author="Xiaofei Wang" w:date="2020-06-18T21:02:00Z">
        <w:r>
          <w:t xml:space="preserve"> subfield indicates </w:t>
        </w:r>
      </w:ins>
      <w:ins w:id="643" w:author="Xiaofei Wang" w:date="2020-06-18T21:03:00Z">
        <w:r w:rsidR="005A0A8B">
          <w:t>the host name</w:t>
        </w:r>
      </w:ins>
      <w:ins w:id="644" w:author="Xiaofei Wang" w:date="2020-06-18T21:02:00Z">
        <w:r>
          <w:t xml:space="preserve"> for negotiating the extension of the </w:t>
        </w:r>
        <w:proofErr w:type="spellStart"/>
        <w:r>
          <w:t>eBCS</w:t>
        </w:r>
        <w:proofErr w:type="spellEnd"/>
        <w:r>
          <w:t xml:space="preserve"> service</w:t>
        </w:r>
      </w:ins>
      <w:ins w:id="645" w:author="Xiaofei Wang" w:date="2020-06-18T21:03:00Z">
        <w:r w:rsidR="005A0A8B">
          <w:t xml:space="preserve"> in UTF-8 format.</w:t>
        </w:r>
      </w:ins>
    </w:p>
    <w:p w14:paraId="7A575FF3" w14:textId="77777777" w:rsidR="00157B49" w:rsidRDefault="00157B49" w:rsidP="00157B49">
      <w:pPr>
        <w:rPr>
          <w:ins w:id="646" w:author="Xiaofei Wang" w:date="2020-06-18T21:02:00Z"/>
        </w:rPr>
      </w:pPr>
    </w:p>
    <w:p w14:paraId="0508D5E2" w14:textId="70A744C4" w:rsidR="00157B49" w:rsidRPr="0089747D" w:rsidRDefault="00157B49" w:rsidP="00157B49">
      <w:pPr>
        <w:rPr>
          <w:ins w:id="647" w:author="Xiaofei Wang" w:date="2020-06-18T21:02:00Z"/>
          <w:lang w:val="en-US"/>
        </w:rPr>
      </w:pPr>
      <w:ins w:id="648" w:author="Xiaofei Wang" w:date="2020-06-18T21:02:00Z">
        <w:r w:rsidRPr="0089747D">
          <w:rPr>
            <w:lang w:val="en-US"/>
          </w:rPr>
          <w:t xml:space="preserve">The Destination UDP Port subfield indicates </w:t>
        </w:r>
        <w:r>
          <w:rPr>
            <w:lang w:val="en-US"/>
          </w:rPr>
          <w:t xml:space="preserve">the UDP Port associated with the </w:t>
        </w:r>
      </w:ins>
      <w:ins w:id="649" w:author="Xiaofei Wang" w:date="2020-06-18T21:04:00Z">
        <w:r w:rsidR="005A0A8B">
          <w:rPr>
            <w:lang w:val="en-US"/>
          </w:rPr>
          <w:t>host name</w:t>
        </w:r>
      </w:ins>
      <w:ins w:id="650" w:author="Xiaofei Wang" w:date="2020-06-18T21:02:00Z">
        <w:r>
          <w:rPr>
            <w:lang w:val="en-US"/>
          </w:rPr>
          <w:t xml:space="preserve"> indicated in the </w:t>
        </w:r>
      </w:ins>
      <w:ins w:id="651" w:author="Xiaofei Wang" w:date="2020-06-18T21:04:00Z">
        <w:r w:rsidR="005A0A8B">
          <w:rPr>
            <w:lang w:val="en-US"/>
          </w:rPr>
          <w:t>Hostname</w:t>
        </w:r>
      </w:ins>
      <w:ins w:id="652" w:author="Xiaofei Wang" w:date="2020-06-18T21:02:00Z">
        <w:r>
          <w:rPr>
            <w:lang w:val="en-US"/>
          </w:rPr>
          <w:t xml:space="preserve"> subfield in little endian format.</w:t>
        </w:r>
      </w:ins>
    </w:p>
    <w:p w14:paraId="18406C7A" w14:textId="4E2E9518" w:rsidR="00E73DCB" w:rsidRPr="00157B49" w:rsidRDefault="00E73DCB" w:rsidP="00C57924">
      <w:pPr>
        <w:rPr>
          <w:ins w:id="653" w:author="Xiaofei Wang" w:date="2020-06-18T20:47:00Z"/>
          <w:lang w:val="en-US"/>
          <w:rPrChange w:id="654" w:author="Xiaofei Wang" w:date="2020-06-18T21:02:00Z">
            <w:rPr>
              <w:ins w:id="655" w:author="Xiaofei Wang" w:date="2020-06-18T20:47:00Z"/>
            </w:rPr>
          </w:rPrChange>
        </w:rPr>
      </w:pPr>
    </w:p>
    <w:p w14:paraId="226656F9" w14:textId="77777777" w:rsidR="00134972" w:rsidRPr="00C57924" w:rsidRDefault="00134972" w:rsidP="00C57924"/>
    <w:p w14:paraId="72339F2C" w14:textId="77777777" w:rsidR="00424B7E" w:rsidRDefault="00424B7E" w:rsidP="00424B7E">
      <w:pPr>
        <w:pStyle w:val="Heading1"/>
      </w:pPr>
      <w:bookmarkStart w:id="656" w:name="_Toc14244508"/>
      <w:bookmarkStart w:id="657" w:name="RTF38353132363a2048332c312e"/>
      <w:r>
        <w:t>11 MLME</w:t>
      </w:r>
      <w:bookmarkEnd w:id="656"/>
    </w:p>
    <w:p w14:paraId="416E4169" w14:textId="70E43097" w:rsidR="00424B7E" w:rsidRDefault="00424B7E" w:rsidP="00424B7E">
      <w:pPr>
        <w:pStyle w:val="Heading3"/>
        <w:rPr>
          <w:ins w:id="658" w:author="Xiaofei Wang" w:date="2020-06-18T21:31:00Z"/>
        </w:rPr>
      </w:pPr>
      <w:bookmarkStart w:id="659" w:name="_Toc14244509"/>
      <w:r w:rsidRPr="00DC6537">
        <w:t xml:space="preserve">11.22.6 </w:t>
      </w:r>
      <w:proofErr w:type="spellStart"/>
      <w:r>
        <w:t>eBCS</w:t>
      </w:r>
      <w:proofErr w:type="spellEnd"/>
      <w:r>
        <w:t xml:space="preserve"> </w:t>
      </w:r>
      <w:r w:rsidRPr="00DC6537">
        <w:t>procedure</w:t>
      </w:r>
      <w:bookmarkEnd w:id="657"/>
      <w:r>
        <w:t>s</w:t>
      </w:r>
      <w:bookmarkEnd w:id="659"/>
    </w:p>
    <w:p w14:paraId="2949F7C0" w14:textId="1303BEEE" w:rsidR="00335DAC" w:rsidRPr="00DC6537" w:rsidRDefault="00335DAC" w:rsidP="00335DAC">
      <w:pPr>
        <w:pStyle w:val="IEEEStdsLevel4Header"/>
        <w:rPr>
          <w:ins w:id="660" w:author="Xiaofei Wang" w:date="2020-06-18T21:31:00Z"/>
          <w:rFonts w:ascii="Times New Roman" w:hAnsi="Times New Roman"/>
          <w:sz w:val="22"/>
          <w:szCs w:val="22"/>
        </w:rPr>
      </w:pPr>
      <w:ins w:id="661" w:author="Xiaofei Wang" w:date="2020-06-18T21:31:00Z">
        <w:r w:rsidRPr="00DC6537">
          <w:rPr>
            <w:rFonts w:ascii="Times New Roman" w:hAnsi="Times New Roman"/>
            <w:sz w:val="22"/>
            <w:szCs w:val="22"/>
          </w:rPr>
          <w:t>11.22.6.</w:t>
        </w:r>
        <w:r>
          <w:rPr>
            <w:rFonts w:ascii="Times New Roman" w:hAnsi="Times New Roman"/>
            <w:sz w:val="22"/>
            <w:szCs w:val="22"/>
          </w:rPr>
          <w:t>x</w:t>
        </w:r>
        <w:r w:rsidRPr="00DC6537">
          <w:rPr>
            <w:rFonts w:ascii="Times New Roman" w:hAnsi="Times New Roman"/>
            <w:sz w:val="22"/>
            <w:szCs w:val="22"/>
          </w:rPr>
          <w:t xml:space="preserve"> </w:t>
        </w:r>
        <w:r>
          <w:rPr>
            <w:rFonts w:ascii="Times New Roman" w:hAnsi="Times New Roman"/>
            <w:sz w:val="22"/>
            <w:szCs w:val="22"/>
          </w:rPr>
          <w:t xml:space="preserve">eBCS Service </w:t>
        </w:r>
        <w:r w:rsidR="000C1D84">
          <w:rPr>
            <w:rFonts w:ascii="Times New Roman" w:hAnsi="Times New Roman"/>
            <w:sz w:val="22"/>
            <w:szCs w:val="22"/>
          </w:rPr>
          <w:t>Negotiation</w:t>
        </w:r>
        <w:r>
          <w:rPr>
            <w:rFonts w:ascii="Times New Roman" w:hAnsi="Times New Roman"/>
            <w:sz w:val="22"/>
            <w:szCs w:val="22"/>
          </w:rPr>
          <w:t xml:space="preserve"> Procedure</w:t>
        </w:r>
        <w:r w:rsidR="000C1D84">
          <w:rPr>
            <w:rFonts w:ascii="Times New Roman" w:hAnsi="Times New Roman"/>
            <w:sz w:val="22"/>
            <w:szCs w:val="22"/>
          </w:rPr>
          <w:t xml:space="preserve"> for Associated STAs</w:t>
        </w:r>
      </w:ins>
    </w:p>
    <w:p w14:paraId="7D29024B" w14:textId="77777777" w:rsidR="00335DAC" w:rsidRPr="00335DAC" w:rsidRDefault="00335DAC">
      <w:pPr>
        <w:pPrChange w:id="662" w:author="Xiaofei Wang" w:date="2020-06-18T21:31:00Z">
          <w:pPr>
            <w:pStyle w:val="Heading3"/>
          </w:pPr>
        </w:pPrChange>
      </w:pPr>
    </w:p>
    <w:p w14:paraId="20170414" w14:textId="5169B5F2" w:rsidR="00D96C3E" w:rsidRPr="00DC6537" w:rsidRDefault="00D96C3E" w:rsidP="00D96C3E">
      <w:pPr>
        <w:pStyle w:val="IEEEStdsLevel4Header"/>
        <w:rPr>
          <w:ins w:id="663" w:author="Xiaofei Wang" w:date="2020-06-16T18:32:00Z"/>
          <w:rFonts w:ascii="Times New Roman" w:hAnsi="Times New Roman"/>
          <w:sz w:val="22"/>
          <w:szCs w:val="22"/>
        </w:rPr>
      </w:pPr>
      <w:ins w:id="664" w:author="Xiaofei Wang" w:date="2020-06-16T18:32:00Z">
        <w:r w:rsidRPr="00DC6537">
          <w:rPr>
            <w:rFonts w:ascii="Times New Roman" w:hAnsi="Times New Roman"/>
            <w:sz w:val="22"/>
            <w:szCs w:val="22"/>
          </w:rPr>
          <w:t>11.22.6.</w:t>
        </w:r>
      </w:ins>
      <w:ins w:id="665" w:author="Xiaofei Wang" w:date="2020-06-17T17:49:00Z">
        <w:r w:rsidR="000476FA">
          <w:rPr>
            <w:rFonts w:ascii="Times New Roman" w:hAnsi="Times New Roman"/>
            <w:sz w:val="22"/>
            <w:szCs w:val="22"/>
          </w:rPr>
          <w:t>x</w:t>
        </w:r>
      </w:ins>
      <w:ins w:id="666" w:author="Xiaofei Wang" w:date="2020-06-16T18:32:00Z">
        <w:r w:rsidRPr="00DC6537">
          <w:rPr>
            <w:rFonts w:ascii="Times New Roman" w:hAnsi="Times New Roman"/>
            <w:sz w:val="22"/>
            <w:szCs w:val="22"/>
          </w:rPr>
          <w:t xml:space="preserve"> </w:t>
        </w:r>
        <w:r>
          <w:rPr>
            <w:rFonts w:ascii="Times New Roman" w:hAnsi="Times New Roman"/>
            <w:sz w:val="22"/>
            <w:szCs w:val="22"/>
          </w:rPr>
          <w:t xml:space="preserve">eBCS Service Termination </w:t>
        </w:r>
      </w:ins>
      <w:ins w:id="667" w:author="Xiaofei Wang" w:date="2020-06-18T21:11:00Z">
        <w:r w:rsidR="00A3719B">
          <w:rPr>
            <w:rFonts w:ascii="Times New Roman" w:hAnsi="Times New Roman"/>
            <w:sz w:val="22"/>
            <w:szCs w:val="22"/>
          </w:rPr>
          <w:t>Notice</w:t>
        </w:r>
      </w:ins>
      <w:ins w:id="668" w:author="Xiaofei Wang" w:date="2020-06-16T18:32:00Z">
        <w:r>
          <w:rPr>
            <w:rFonts w:ascii="Times New Roman" w:hAnsi="Times New Roman"/>
            <w:sz w:val="22"/>
            <w:szCs w:val="22"/>
          </w:rPr>
          <w:t xml:space="preserve"> Procedure</w:t>
        </w:r>
      </w:ins>
    </w:p>
    <w:p w14:paraId="76E4106E" w14:textId="6606391D" w:rsidR="006F6630" w:rsidRDefault="00D96C3E" w:rsidP="00DD3326">
      <w:pPr>
        <w:rPr>
          <w:ins w:id="669" w:author="Xiaofei Wang" w:date="2020-06-18T21:36:00Z"/>
        </w:rPr>
      </w:pPr>
      <w:ins w:id="670" w:author="Xiaofei Wang" w:date="2020-06-16T18:32:00Z">
        <w:r w:rsidRPr="00DD3326">
          <w:rPr>
            <w:rPrChange w:id="671" w:author="Xiaofei Wang" w:date="2020-06-18T21:36:00Z">
              <w:rPr>
                <w:sz w:val="22"/>
                <w:szCs w:val="22"/>
              </w:rPr>
            </w:rPrChange>
          </w:rPr>
          <w:t xml:space="preserve">The </w:t>
        </w:r>
        <w:proofErr w:type="spellStart"/>
        <w:r w:rsidRPr="00DD3326">
          <w:rPr>
            <w:rPrChange w:id="672" w:author="Xiaofei Wang" w:date="2020-06-18T21:36:00Z">
              <w:rPr>
                <w:sz w:val="22"/>
                <w:szCs w:val="22"/>
              </w:rPr>
            </w:rPrChange>
          </w:rPr>
          <w:t>eBCS</w:t>
        </w:r>
        <w:proofErr w:type="spellEnd"/>
        <w:r w:rsidRPr="00DD3326">
          <w:rPr>
            <w:rPrChange w:id="673" w:author="Xiaofei Wang" w:date="2020-06-18T21:36:00Z">
              <w:rPr>
                <w:sz w:val="22"/>
                <w:szCs w:val="22"/>
              </w:rPr>
            </w:rPrChange>
          </w:rPr>
          <w:t xml:space="preserve"> Service Termination </w:t>
        </w:r>
      </w:ins>
      <w:ins w:id="674" w:author="Xiaofei Wang" w:date="2020-06-18T21:11:00Z">
        <w:r w:rsidR="00A3719B" w:rsidRPr="00DD3326">
          <w:rPr>
            <w:rPrChange w:id="675" w:author="Xiaofei Wang" w:date="2020-06-18T21:36:00Z">
              <w:rPr>
                <w:sz w:val="22"/>
                <w:szCs w:val="22"/>
              </w:rPr>
            </w:rPrChange>
          </w:rPr>
          <w:t>Notice</w:t>
        </w:r>
      </w:ins>
      <w:ins w:id="676" w:author="Xiaofei Wang" w:date="2020-06-16T18:32:00Z">
        <w:r w:rsidRPr="00DD3326">
          <w:rPr>
            <w:rPrChange w:id="677" w:author="Xiaofei Wang" w:date="2020-06-18T21:36:00Z">
              <w:rPr>
                <w:sz w:val="22"/>
                <w:szCs w:val="22"/>
              </w:rPr>
            </w:rPrChange>
          </w:rPr>
          <w:t xml:space="preserve"> Procedure allows a STA</w:t>
        </w:r>
      </w:ins>
      <w:ins w:id="678" w:author="Xiaofei Wang" w:date="2020-06-17T17:56:00Z">
        <w:r w:rsidR="002E2569" w:rsidRPr="00DD3326">
          <w:rPr>
            <w:rPrChange w:id="679" w:author="Xiaofei Wang" w:date="2020-06-18T21:36:00Z">
              <w:rPr>
                <w:sz w:val="22"/>
                <w:szCs w:val="22"/>
              </w:rPr>
            </w:rPrChange>
          </w:rPr>
          <w:t xml:space="preserve"> that is a broadcaster of </w:t>
        </w:r>
        <w:proofErr w:type="spellStart"/>
        <w:r w:rsidR="002E2569" w:rsidRPr="00DD3326">
          <w:rPr>
            <w:rPrChange w:id="680" w:author="Xiaofei Wang" w:date="2020-06-18T21:36:00Z">
              <w:rPr>
                <w:sz w:val="22"/>
                <w:szCs w:val="22"/>
              </w:rPr>
            </w:rPrChange>
          </w:rPr>
          <w:t>eBCS</w:t>
        </w:r>
        <w:proofErr w:type="spellEnd"/>
        <w:r w:rsidR="002E2569" w:rsidRPr="00DD3326">
          <w:rPr>
            <w:rPrChange w:id="681" w:author="Xiaofei Wang" w:date="2020-06-18T21:36:00Z">
              <w:rPr>
                <w:sz w:val="22"/>
                <w:szCs w:val="22"/>
              </w:rPr>
            </w:rPrChange>
          </w:rPr>
          <w:t xml:space="preserve"> services</w:t>
        </w:r>
      </w:ins>
      <w:ins w:id="682" w:author="Xiaofei Wang" w:date="2020-06-16T18:32:00Z">
        <w:r w:rsidRPr="00DD3326">
          <w:rPr>
            <w:rPrChange w:id="683" w:author="Xiaofei Wang" w:date="2020-06-18T21:36:00Z">
              <w:rPr>
                <w:sz w:val="22"/>
                <w:szCs w:val="22"/>
              </w:rPr>
            </w:rPrChange>
          </w:rPr>
          <w:t xml:space="preserve"> </w:t>
        </w:r>
      </w:ins>
      <w:ins w:id="684" w:author="Xiaofei Wang" w:date="2020-06-17T17:56:00Z">
        <w:r w:rsidR="002E2569" w:rsidRPr="00DD3326">
          <w:rPr>
            <w:rPrChange w:id="685" w:author="Xiaofei Wang" w:date="2020-06-18T21:36:00Z">
              <w:rPr>
                <w:sz w:val="22"/>
                <w:szCs w:val="22"/>
              </w:rPr>
            </w:rPrChange>
          </w:rPr>
          <w:t xml:space="preserve">to </w:t>
        </w:r>
      </w:ins>
      <w:ins w:id="686" w:author="Xiaofei Wang" w:date="2020-06-16T18:32:00Z">
        <w:r w:rsidRPr="00DD3326">
          <w:rPr>
            <w:rPrChange w:id="687" w:author="Xiaofei Wang" w:date="2020-06-18T21:36:00Z">
              <w:rPr>
                <w:sz w:val="22"/>
                <w:szCs w:val="22"/>
              </w:rPr>
            </w:rPrChange>
          </w:rPr>
          <w:t xml:space="preserve">indicate that one or more </w:t>
        </w:r>
        <w:proofErr w:type="spellStart"/>
        <w:r w:rsidRPr="00DD3326">
          <w:rPr>
            <w:rPrChange w:id="688" w:author="Xiaofei Wang" w:date="2020-06-18T21:36:00Z">
              <w:rPr>
                <w:sz w:val="22"/>
                <w:szCs w:val="22"/>
              </w:rPr>
            </w:rPrChange>
          </w:rPr>
          <w:t>eBCS</w:t>
        </w:r>
        <w:proofErr w:type="spellEnd"/>
        <w:r w:rsidRPr="00DD3326">
          <w:rPr>
            <w:rPrChange w:id="689" w:author="Xiaofei Wang" w:date="2020-06-18T21:36:00Z">
              <w:rPr>
                <w:sz w:val="22"/>
                <w:szCs w:val="22"/>
              </w:rPr>
            </w:rPrChange>
          </w:rPr>
          <w:t xml:space="preserve"> services that it is broadcasting is to be terminated.</w:t>
        </w:r>
      </w:ins>
    </w:p>
    <w:p w14:paraId="17CA0ABE" w14:textId="77777777" w:rsidR="00DD3326" w:rsidRPr="00DD3326" w:rsidRDefault="00DD3326">
      <w:pPr>
        <w:rPr>
          <w:ins w:id="690" w:author="Xiaofei Wang" w:date="2020-06-16T18:32:00Z"/>
          <w:rPrChange w:id="691" w:author="Xiaofei Wang" w:date="2020-06-18T21:36:00Z">
            <w:rPr>
              <w:ins w:id="692" w:author="Xiaofei Wang" w:date="2020-06-16T18:32:00Z"/>
              <w:w w:val="100"/>
              <w:sz w:val="22"/>
              <w:szCs w:val="22"/>
            </w:rPr>
          </w:rPrChange>
        </w:rPr>
        <w:pPrChange w:id="693" w:author="Xiaofei Wang" w:date="2020-06-18T21:36:00Z">
          <w:pPr>
            <w:pStyle w:val="T"/>
          </w:pPr>
        </w:pPrChange>
      </w:pPr>
    </w:p>
    <w:p w14:paraId="36A9443C" w14:textId="224418B3" w:rsidR="00E705FA" w:rsidRDefault="00CB7645">
      <w:pPr>
        <w:rPr>
          <w:ins w:id="694" w:author="Xiaofei Wang" w:date="2020-06-18T21:42:00Z"/>
        </w:rPr>
      </w:pPr>
      <w:ins w:id="695" w:author="Xiaofei Wang" w:date="2020-06-18T21:12:00Z">
        <w:r>
          <w:t>A</w:t>
        </w:r>
      </w:ins>
      <w:ins w:id="696" w:author="Xiaofei Wang" w:date="2020-06-18T21:13:00Z">
        <w:r w:rsidR="00BB14E1">
          <w:t>n</w:t>
        </w:r>
      </w:ins>
      <w:ins w:id="697" w:author="Xiaofei Wang" w:date="2020-06-18T21:12:00Z">
        <w:r>
          <w:t xml:space="preserve"> </w:t>
        </w:r>
        <w:proofErr w:type="spellStart"/>
        <w:r>
          <w:t>eBCS</w:t>
        </w:r>
        <w:proofErr w:type="spellEnd"/>
        <w:r>
          <w:t xml:space="preserve"> STA that is the broadcaster of one or more </w:t>
        </w:r>
        <w:proofErr w:type="spellStart"/>
        <w:r>
          <w:t>eBCS</w:t>
        </w:r>
        <w:proofErr w:type="spellEnd"/>
        <w:r>
          <w:t xml:space="preserve"> services </w:t>
        </w:r>
        <w:r w:rsidR="0069463F">
          <w:t>s</w:t>
        </w:r>
      </w:ins>
      <w:ins w:id="698" w:author="Xiaofei Wang" w:date="2020-06-18T21:16:00Z">
        <w:r w:rsidR="0076073B">
          <w:t>hall</w:t>
        </w:r>
      </w:ins>
      <w:ins w:id="699" w:author="Xiaofei Wang" w:date="2020-06-18T21:12:00Z">
        <w:r w:rsidR="0069463F">
          <w:t xml:space="preserve"> </w:t>
        </w:r>
      </w:ins>
      <w:ins w:id="700" w:author="Xiaofei Wang" w:date="2020-06-18T21:28:00Z">
        <w:r w:rsidR="00E425A1">
          <w:t xml:space="preserve">start to </w:t>
        </w:r>
      </w:ins>
      <w:ins w:id="701" w:author="Xiaofei Wang" w:date="2020-06-18T21:12:00Z">
        <w:r w:rsidR="0069463F">
          <w:t xml:space="preserve">transmit </w:t>
        </w:r>
      </w:ins>
      <w:proofErr w:type="spellStart"/>
      <w:ins w:id="702" w:author="Xiaofei Wang" w:date="2020-06-18T21:28:00Z">
        <w:r w:rsidR="00D31B7C">
          <w:t>eBCS</w:t>
        </w:r>
        <w:proofErr w:type="spellEnd"/>
        <w:r w:rsidR="00D31B7C">
          <w:t xml:space="preserve"> </w:t>
        </w:r>
        <w:r w:rsidR="00E425A1">
          <w:t xml:space="preserve">Service Termination Notice </w:t>
        </w:r>
      </w:ins>
      <w:ins w:id="703" w:author="Xiaofei Wang" w:date="2020-06-18T21:29:00Z">
        <w:r w:rsidR="00E425A1">
          <w:t>frame</w:t>
        </w:r>
        <w:r w:rsidR="0066462E">
          <w:t xml:space="preserve">s if one or more </w:t>
        </w:r>
        <w:proofErr w:type="spellStart"/>
        <w:r w:rsidR="0066462E">
          <w:t>eBCS</w:t>
        </w:r>
        <w:proofErr w:type="spellEnd"/>
        <w:r w:rsidR="0066462E">
          <w:t xml:space="preserve"> Service that it is transmitting will terminate </w:t>
        </w:r>
      </w:ins>
      <w:ins w:id="704" w:author="Xiaofei Wang" w:date="2020-06-18T21:32:00Z">
        <w:r w:rsidR="000B1D33">
          <w:t xml:space="preserve">within </w:t>
        </w:r>
      </w:ins>
      <w:ins w:id="705" w:author="Xiaofei Wang" w:date="2020-06-18T21:33:00Z">
        <w:r w:rsidR="00B2211D">
          <w:t xml:space="preserve">an interval that is equal to or shorter than </w:t>
        </w:r>
      </w:ins>
      <w:ins w:id="706" w:author="Xiaofei Wang" w:date="2020-06-18T21:32:00Z">
        <w:r w:rsidR="006F6630">
          <w:t>dot11</w:t>
        </w:r>
      </w:ins>
      <w:ins w:id="707" w:author="Xiaofei Wang" w:date="2020-06-18T21:33:00Z">
        <w:r w:rsidR="008F2D85">
          <w:t>eBCSTerminationNoticeTime</w:t>
        </w:r>
      </w:ins>
      <w:ins w:id="708" w:author="Xiaofei Wang" w:date="2020-06-18T21:35:00Z">
        <w:r w:rsidR="00B4034C">
          <w:t>, if the</w:t>
        </w:r>
        <w:r w:rsidR="00F8727E">
          <w:t xml:space="preserve"> STA is not periodically transmitting a</w:t>
        </w:r>
        <w:r w:rsidR="00EE4D97">
          <w:t xml:space="preserve"> schedule for the </w:t>
        </w:r>
        <w:proofErr w:type="spellStart"/>
        <w:r w:rsidR="00EE4D97">
          <w:t>eBCS</w:t>
        </w:r>
        <w:proofErr w:type="spellEnd"/>
        <w:r w:rsidR="00EE4D97">
          <w:t xml:space="preserve"> </w:t>
        </w:r>
      </w:ins>
      <w:ins w:id="709" w:author="Xiaofei Wang" w:date="2020-06-18T21:36:00Z">
        <w:r w:rsidR="00BD190B">
          <w:t>services that are to be terminated</w:t>
        </w:r>
      </w:ins>
      <w:ins w:id="710" w:author="Xiaofei Wang" w:date="2020-06-18T21:33:00Z">
        <w:r w:rsidR="008F2D85">
          <w:t>.</w:t>
        </w:r>
      </w:ins>
      <w:ins w:id="711" w:author="Xiaofei Wang" w:date="2020-06-18T21:37:00Z">
        <w:r w:rsidR="00BD190B">
          <w:t xml:space="preserve"> </w:t>
        </w:r>
      </w:ins>
      <w:ins w:id="712" w:author="Xiaofei Wang" w:date="2020-06-18T21:39:00Z">
        <w:r w:rsidR="00244750">
          <w:t xml:space="preserve">If the </w:t>
        </w:r>
        <w:proofErr w:type="spellStart"/>
        <w:r w:rsidR="00244750">
          <w:t>eBCS</w:t>
        </w:r>
        <w:proofErr w:type="spellEnd"/>
        <w:r w:rsidR="00244750">
          <w:t xml:space="preserve"> STA </w:t>
        </w:r>
      </w:ins>
      <w:ins w:id="713" w:author="Xiaofei Wang" w:date="2020-06-18T21:40:00Z">
        <w:r w:rsidR="00B540FB">
          <w:t xml:space="preserve">starts to transmit </w:t>
        </w:r>
        <w:proofErr w:type="spellStart"/>
        <w:r w:rsidR="00B540FB">
          <w:t>eBCS</w:t>
        </w:r>
        <w:proofErr w:type="spellEnd"/>
        <w:r w:rsidR="00B540FB">
          <w:t xml:space="preserve"> Service Termination Notice frames, t</w:t>
        </w:r>
      </w:ins>
      <w:ins w:id="714" w:author="Xiaofei Wang" w:date="2020-06-18T21:39:00Z">
        <w:r w:rsidR="00244750">
          <w:t xml:space="preserve">he STA shall transmit the </w:t>
        </w:r>
        <w:proofErr w:type="spellStart"/>
        <w:r w:rsidR="00244750">
          <w:t>eBCS</w:t>
        </w:r>
        <w:proofErr w:type="spellEnd"/>
        <w:r w:rsidR="00244750">
          <w:t xml:space="preserve"> </w:t>
        </w:r>
      </w:ins>
      <w:ins w:id="715" w:author="Xiaofei Wang" w:date="2020-06-18T21:40:00Z">
        <w:r w:rsidR="00992072">
          <w:t xml:space="preserve">Service Termination Notice frames </w:t>
        </w:r>
      </w:ins>
      <w:ins w:id="716" w:author="Xiaofei Wang" w:date="2020-06-18T21:42:00Z">
        <w:r w:rsidR="007A7FB3">
          <w:t xml:space="preserve">with a period that is </w:t>
        </w:r>
        <w:r w:rsidR="00E65C29">
          <w:t>larger than dot11eBCSTerminationNoticeMinimumInterval and smaller than dot11eBCSTerminationNoticeMaxi</w:t>
        </w:r>
      </w:ins>
      <w:ins w:id="717" w:author="Xiaofei Wang" w:date="2020-06-21T17:37:00Z">
        <w:r w:rsidR="004A7C5E">
          <w:t>m</w:t>
        </w:r>
      </w:ins>
      <w:ins w:id="718" w:author="Xiaofei Wang" w:date="2020-06-18T21:42:00Z">
        <w:r w:rsidR="00E65C29">
          <w:t xml:space="preserve">umInterval. </w:t>
        </w:r>
      </w:ins>
    </w:p>
    <w:p w14:paraId="2716C704" w14:textId="77777777" w:rsidR="00C6190E" w:rsidRDefault="00C6190E">
      <w:pPr>
        <w:rPr>
          <w:ins w:id="719" w:author="Xiaofei Wang" w:date="2020-06-18T21:43:00Z"/>
        </w:rPr>
      </w:pPr>
    </w:p>
    <w:p w14:paraId="5EA55378" w14:textId="11886098" w:rsidR="00F35F66" w:rsidRDefault="00C6190E">
      <w:pPr>
        <w:rPr>
          <w:ins w:id="720" w:author="Xiaofei Wang" w:date="2020-06-18T21:47:00Z"/>
        </w:rPr>
      </w:pPr>
      <w:ins w:id="721" w:author="Xiaofei Wang" w:date="2020-06-18T21:43:00Z">
        <w:r>
          <w:t xml:space="preserve">The </w:t>
        </w:r>
        <w:proofErr w:type="spellStart"/>
        <w:r>
          <w:t>eBCS</w:t>
        </w:r>
        <w:proofErr w:type="spellEnd"/>
        <w:r>
          <w:t xml:space="preserve"> STA transmitting a</w:t>
        </w:r>
      </w:ins>
      <w:ins w:id="722" w:author="Xiaofei Wang" w:date="2020-06-18T21:52:00Z">
        <w:r w:rsidR="005D337D">
          <w:t>n</w:t>
        </w:r>
      </w:ins>
      <w:ins w:id="723" w:author="Xiaofei Wang" w:date="2020-06-18T21:43:00Z">
        <w:r>
          <w:t xml:space="preserve"> </w:t>
        </w:r>
        <w:proofErr w:type="spellStart"/>
        <w:r>
          <w:t>eBCS</w:t>
        </w:r>
        <w:proofErr w:type="spellEnd"/>
        <w:r>
          <w:t xml:space="preserve"> Service Termination Notice frame indicates </w:t>
        </w:r>
      </w:ins>
      <w:ins w:id="724" w:author="Xiaofei Wang" w:date="2020-06-18T21:45:00Z">
        <w:r w:rsidR="00990C5B">
          <w:t>in the Time to Termination subfield</w:t>
        </w:r>
      </w:ins>
      <w:ins w:id="725" w:author="Xiaofei Wang" w:date="2020-06-18T21:49:00Z">
        <w:r w:rsidR="00B31940">
          <w:t xml:space="preserve"> in a </w:t>
        </w:r>
        <w:proofErr w:type="spellStart"/>
        <w:r w:rsidR="00B31940">
          <w:t>eBCS</w:t>
        </w:r>
        <w:proofErr w:type="spellEnd"/>
        <w:r w:rsidR="00B31940">
          <w:t xml:space="preserve"> </w:t>
        </w:r>
        <w:r w:rsidR="00C6089B">
          <w:t>Service Termination Info subfield</w:t>
        </w:r>
      </w:ins>
      <w:ins w:id="726" w:author="Xiaofei Wang" w:date="2020-06-18T21:45:00Z">
        <w:r w:rsidR="00990C5B">
          <w:t xml:space="preserve"> </w:t>
        </w:r>
      </w:ins>
      <w:ins w:id="727" w:author="Xiaofei Wang" w:date="2020-06-18T21:43:00Z">
        <w:r>
          <w:t xml:space="preserve">the </w:t>
        </w:r>
      </w:ins>
      <w:ins w:id="728" w:author="Xiaofei Wang" w:date="2020-06-18T21:44:00Z">
        <w:r w:rsidR="00300867">
          <w:t>number of TB</w:t>
        </w:r>
      </w:ins>
      <w:ins w:id="729" w:author="Xiaofei Wang" w:date="2020-06-18T21:45:00Z">
        <w:r w:rsidR="00300867">
          <w:t>TT</w:t>
        </w:r>
        <w:r w:rsidR="00990C5B">
          <w:t xml:space="preserve">s before the </w:t>
        </w:r>
        <w:proofErr w:type="spellStart"/>
        <w:r w:rsidR="00990C5B">
          <w:t>eBCS</w:t>
        </w:r>
        <w:proofErr w:type="spellEnd"/>
        <w:r w:rsidR="00990C5B">
          <w:t xml:space="preserve"> service </w:t>
        </w:r>
      </w:ins>
      <w:ins w:id="730" w:author="Xiaofei Wang" w:date="2020-06-18T21:46:00Z">
        <w:r w:rsidR="00936A3E">
          <w:t xml:space="preserve">identified by the </w:t>
        </w:r>
        <w:proofErr w:type="spellStart"/>
        <w:r w:rsidR="00936A3E">
          <w:t>eBCS</w:t>
        </w:r>
        <w:proofErr w:type="spellEnd"/>
        <w:r w:rsidR="00936A3E">
          <w:t xml:space="preserve"> </w:t>
        </w:r>
        <w:r w:rsidR="00FF1731">
          <w:t xml:space="preserve">Service ID contained in the </w:t>
        </w:r>
        <w:proofErr w:type="spellStart"/>
        <w:r w:rsidR="00FF1731">
          <w:t>eBCS</w:t>
        </w:r>
        <w:proofErr w:type="spellEnd"/>
        <w:r w:rsidR="00FF1731">
          <w:t xml:space="preserve"> Service ID subfield </w:t>
        </w:r>
      </w:ins>
      <w:ins w:id="731" w:author="Xiaofei Wang" w:date="2020-06-18T21:51:00Z">
        <w:r w:rsidR="00591F17">
          <w:t xml:space="preserve">in the same </w:t>
        </w:r>
        <w:proofErr w:type="spellStart"/>
        <w:r w:rsidR="00591F17">
          <w:t>eBCS</w:t>
        </w:r>
        <w:proofErr w:type="spellEnd"/>
        <w:r w:rsidR="00591F17">
          <w:t xml:space="preserve"> Service Termination Info subfield </w:t>
        </w:r>
      </w:ins>
      <w:ins w:id="732" w:author="Xiaofei Wang" w:date="2020-06-18T21:45:00Z">
        <w:r w:rsidR="00936A3E">
          <w:t>terminates</w:t>
        </w:r>
      </w:ins>
      <w:ins w:id="733" w:author="Xiaofei Wang" w:date="2020-06-18T21:44:00Z">
        <w:r w:rsidR="00300867">
          <w:t xml:space="preserve">. </w:t>
        </w:r>
      </w:ins>
      <w:ins w:id="734" w:author="Xiaofei Wang" w:date="2020-06-18T21:43:00Z">
        <w:r>
          <w:t xml:space="preserve"> </w:t>
        </w:r>
      </w:ins>
      <w:ins w:id="735" w:author="Xiaofei Wang" w:date="2020-06-18T21:34:00Z">
        <w:r w:rsidR="00B2211D">
          <w:t xml:space="preserve"> </w:t>
        </w:r>
      </w:ins>
    </w:p>
    <w:p w14:paraId="25927535" w14:textId="7EA743B3" w:rsidR="00FF1731" w:rsidRDefault="00FF1731">
      <w:pPr>
        <w:rPr>
          <w:ins w:id="736" w:author="Xiaofei Wang" w:date="2020-06-18T21:47:00Z"/>
        </w:rPr>
      </w:pPr>
    </w:p>
    <w:p w14:paraId="4976B01D" w14:textId="2E5831B5" w:rsidR="00FF1731" w:rsidRDefault="00FF1731" w:rsidP="00FF1731">
      <w:pPr>
        <w:rPr>
          <w:ins w:id="737" w:author="Xiaofei Wang" w:date="2020-06-18T21:53:00Z"/>
        </w:rPr>
      </w:pPr>
      <w:ins w:id="738" w:author="Xiaofei Wang" w:date="2020-06-18T21:47:00Z">
        <w:r>
          <w:t xml:space="preserve">The </w:t>
        </w:r>
        <w:proofErr w:type="spellStart"/>
        <w:r>
          <w:t>eBCS</w:t>
        </w:r>
        <w:proofErr w:type="spellEnd"/>
        <w:r>
          <w:t xml:space="preserve"> STA transmitting a</w:t>
        </w:r>
      </w:ins>
      <w:ins w:id="739" w:author="Xiaofei Wang" w:date="2020-06-18T21:52:00Z">
        <w:r w:rsidR="005D337D">
          <w:t>n</w:t>
        </w:r>
      </w:ins>
      <w:ins w:id="740" w:author="Xiaofei Wang" w:date="2020-06-18T21:47:00Z">
        <w:r>
          <w:t xml:space="preserve"> </w:t>
        </w:r>
        <w:proofErr w:type="spellStart"/>
        <w:r>
          <w:t>eBCS</w:t>
        </w:r>
        <w:proofErr w:type="spellEnd"/>
        <w:r>
          <w:t xml:space="preserve"> Service Termination Notice frame shall indicate in the </w:t>
        </w:r>
        <w:r w:rsidR="005A4079">
          <w:t>Negotiation Method subfi</w:t>
        </w:r>
      </w:ins>
      <w:ins w:id="741" w:author="Xiaofei Wang" w:date="2020-06-18T21:48:00Z">
        <w:r w:rsidR="005A4079">
          <w:t xml:space="preserve">eld </w:t>
        </w:r>
      </w:ins>
      <w:ins w:id="742" w:author="Xiaofei Wang" w:date="2020-06-18T21:50:00Z">
        <w:r w:rsidR="00C6089B">
          <w:t xml:space="preserve">in a </w:t>
        </w:r>
        <w:proofErr w:type="spellStart"/>
        <w:r w:rsidR="00C6089B">
          <w:t>eBCS</w:t>
        </w:r>
        <w:proofErr w:type="spellEnd"/>
        <w:r w:rsidR="00C6089B">
          <w:t xml:space="preserve"> Service Termination Info subfield</w:t>
        </w:r>
      </w:ins>
      <w:ins w:id="743" w:author="Xiaofei Wang" w:date="2020-06-18T21:48:00Z">
        <w:r w:rsidR="005A4079">
          <w:t xml:space="preserve"> </w:t>
        </w:r>
      </w:ins>
      <w:ins w:id="744" w:author="Xiaofei Wang" w:date="2020-06-18T21:51:00Z">
        <w:r w:rsidR="006C71EC">
          <w:t>the negotiation meth</w:t>
        </w:r>
      </w:ins>
      <w:ins w:id="745" w:author="Xiaofei Wang" w:date="2020-06-18T21:52:00Z">
        <w:r w:rsidR="006C71EC">
          <w:t xml:space="preserve">od that a STA should use to negotiate for </w:t>
        </w:r>
      </w:ins>
      <w:ins w:id="746" w:author="Xiaofei Wang" w:date="2020-06-18T21:53:00Z">
        <w:r w:rsidR="005F2EEB">
          <w:t xml:space="preserve">the extension of the </w:t>
        </w:r>
        <w:proofErr w:type="spellStart"/>
        <w:r w:rsidR="005F2EEB">
          <w:t>eBCS</w:t>
        </w:r>
        <w:proofErr w:type="spellEnd"/>
        <w:r w:rsidR="005F2EEB">
          <w:t xml:space="preserve"> service identified by the </w:t>
        </w:r>
        <w:proofErr w:type="spellStart"/>
        <w:r w:rsidR="005F2EEB">
          <w:t>eBCS</w:t>
        </w:r>
        <w:proofErr w:type="spellEnd"/>
        <w:r w:rsidR="005F2EEB">
          <w:t xml:space="preserve"> Service ID contained in the </w:t>
        </w:r>
        <w:proofErr w:type="spellStart"/>
        <w:r w:rsidR="005F2EEB">
          <w:t>eBCS</w:t>
        </w:r>
        <w:proofErr w:type="spellEnd"/>
        <w:r w:rsidR="005F2EEB">
          <w:t xml:space="preserve"> Service ID subfield in the same </w:t>
        </w:r>
        <w:proofErr w:type="spellStart"/>
        <w:r w:rsidR="005F2EEB">
          <w:t>eBCS</w:t>
        </w:r>
        <w:proofErr w:type="spellEnd"/>
        <w:r w:rsidR="005F2EEB">
          <w:t xml:space="preserve"> Service Termination Info subfield</w:t>
        </w:r>
      </w:ins>
      <w:ins w:id="747" w:author="Xiaofei Wang" w:date="2020-06-18T21:47:00Z">
        <w:r>
          <w:t xml:space="preserve">.   </w:t>
        </w:r>
      </w:ins>
    </w:p>
    <w:p w14:paraId="0877C15A" w14:textId="75414FF1" w:rsidR="00D13D83" w:rsidRDefault="00D13D83" w:rsidP="00FF1731">
      <w:pPr>
        <w:rPr>
          <w:ins w:id="748" w:author="Xiaofei Wang" w:date="2020-06-18T21:53:00Z"/>
        </w:rPr>
      </w:pPr>
    </w:p>
    <w:p w14:paraId="7C14EE72" w14:textId="69859F47" w:rsidR="00D13D83" w:rsidRPr="00F35F66" w:rsidRDefault="00D13D83" w:rsidP="00D13D83">
      <w:pPr>
        <w:rPr>
          <w:ins w:id="749" w:author="Xiaofei Wang" w:date="2020-06-18T21:53:00Z"/>
        </w:rPr>
      </w:pPr>
      <w:ins w:id="750" w:author="Xiaofei Wang" w:date="2020-06-18T21:53:00Z">
        <w:r>
          <w:lastRenderedPageBreak/>
          <w:t xml:space="preserve">The </w:t>
        </w:r>
        <w:proofErr w:type="spellStart"/>
        <w:r>
          <w:t>eBCS</w:t>
        </w:r>
        <w:proofErr w:type="spellEnd"/>
        <w:r>
          <w:t xml:space="preserve"> STA transmitting an </w:t>
        </w:r>
        <w:proofErr w:type="spellStart"/>
        <w:r>
          <w:t>eBCS</w:t>
        </w:r>
        <w:proofErr w:type="spellEnd"/>
        <w:r>
          <w:t xml:space="preserve"> Service Termination Notice frame may</w:t>
        </w:r>
      </w:ins>
      <w:ins w:id="751" w:author="Xiaofei Wang" w:date="2020-06-18T21:54:00Z">
        <w:r>
          <w:t xml:space="preserve"> </w:t>
        </w:r>
      </w:ins>
      <w:ins w:id="752" w:author="Xiaofei Wang" w:date="2020-06-18T21:53:00Z">
        <w:r>
          <w:t xml:space="preserve">indicate in the Negotiation </w:t>
        </w:r>
      </w:ins>
      <w:ins w:id="753" w:author="Xiaofei Wang" w:date="2020-06-18T21:54:00Z">
        <w:r>
          <w:t>Address</w:t>
        </w:r>
      </w:ins>
      <w:ins w:id="754" w:author="Xiaofei Wang" w:date="2020-06-18T21:53:00Z">
        <w:r>
          <w:t xml:space="preserve"> subfield in a </w:t>
        </w:r>
        <w:proofErr w:type="spellStart"/>
        <w:r>
          <w:t>eBCS</w:t>
        </w:r>
        <w:proofErr w:type="spellEnd"/>
        <w:r>
          <w:t xml:space="preserve"> Service Termination Info subfield the </w:t>
        </w:r>
      </w:ins>
      <w:ins w:id="755" w:author="Xiaofei Wang" w:date="2020-06-18T21:54:00Z">
        <w:r w:rsidR="00AB49DD">
          <w:t xml:space="preserve">address associated with the </w:t>
        </w:r>
      </w:ins>
      <w:ins w:id="756" w:author="Xiaofei Wang" w:date="2020-06-18T21:53:00Z">
        <w:r>
          <w:t>negotiation method</w:t>
        </w:r>
      </w:ins>
      <w:ins w:id="757" w:author="Xiaofei Wang" w:date="2020-06-18T21:54:00Z">
        <w:r w:rsidR="00AB49DD">
          <w:t xml:space="preserve"> indicated in the Negotiation Method subfield in the same </w:t>
        </w:r>
        <w:proofErr w:type="spellStart"/>
        <w:r w:rsidR="00502E63">
          <w:t>eBCS</w:t>
        </w:r>
        <w:proofErr w:type="spellEnd"/>
        <w:r w:rsidR="00502E63">
          <w:t xml:space="preserve"> Service Termination Info subf</w:t>
        </w:r>
      </w:ins>
      <w:ins w:id="758" w:author="Xiaofei Wang" w:date="2020-06-18T21:55:00Z">
        <w:r w:rsidR="00502E63">
          <w:t>ield</w:t>
        </w:r>
      </w:ins>
      <w:ins w:id="759" w:author="Xiaofei Wang" w:date="2020-06-18T21:53:00Z">
        <w:r>
          <w:t xml:space="preserve"> that a STA should use to negotiate for the extension of the </w:t>
        </w:r>
        <w:proofErr w:type="spellStart"/>
        <w:r>
          <w:t>eBCS</w:t>
        </w:r>
        <w:proofErr w:type="spellEnd"/>
        <w:r>
          <w:t xml:space="preserve"> service identified by the </w:t>
        </w:r>
        <w:proofErr w:type="spellStart"/>
        <w:r>
          <w:t>eBCS</w:t>
        </w:r>
        <w:proofErr w:type="spellEnd"/>
        <w:r>
          <w:t xml:space="preserve"> Service ID contained in the </w:t>
        </w:r>
        <w:proofErr w:type="spellStart"/>
        <w:r>
          <w:t>eBCS</w:t>
        </w:r>
        <w:proofErr w:type="spellEnd"/>
        <w:r>
          <w:t xml:space="preserve"> Service ID subfield in the same </w:t>
        </w:r>
        <w:proofErr w:type="spellStart"/>
        <w:r>
          <w:t>eBCS</w:t>
        </w:r>
        <w:proofErr w:type="spellEnd"/>
        <w:r>
          <w:t xml:space="preserve"> Service Termination Info subfield.   </w:t>
        </w:r>
      </w:ins>
    </w:p>
    <w:p w14:paraId="65A4BDDF" w14:textId="67488F88" w:rsidR="00D13D83" w:rsidRDefault="00D13D83" w:rsidP="00FF1731">
      <w:pPr>
        <w:rPr>
          <w:ins w:id="760" w:author="Xiaofei Wang" w:date="2020-06-18T22:22:00Z"/>
        </w:rPr>
      </w:pPr>
    </w:p>
    <w:p w14:paraId="65B74878" w14:textId="6DC2CC1E" w:rsidR="00E206B1" w:rsidRDefault="00650323" w:rsidP="00FF1731">
      <w:pPr>
        <w:rPr>
          <w:ins w:id="761" w:author="Xiaofei Wang" w:date="2020-06-18T22:22:00Z"/>
        </w:rPr>
      </w:pPr>
      <w:ins w:id="762" w:author="Xiaofei Wang" w:date="2020-06-18T22:22:00Z">
        <w:r>
          <w:t>After tra</w:t>
        </w:r>
      </w:ins>
      <w:ins w:id="763" w:author="Xiaofei Wang" w:date="2020-06-18T22:23:00Z">
        <w:r>
          <w:t xml:space="preserve">nsmitting a </w:t>
        </w:r>
        <w:proofErr w:type="spellStart"/>
        <w:r>
          <w:t>eBCS</w:t>
        </w:r>
        <w:proofErr w:type="spellEnd"/>
        <w:r>
          <w:t xml:space="preserve"> Service Termination Notice frame, a </w:t>
        </w:r>
        <w:proofErr w:type="spellStart"/>
        <w:r>
          <w:t>eBCS</w:t>
        </w:r>
        <w:proofErr w:type="spellEnd"/>
        <w:r>
          <w:t xml:space="preserve"> STA shall transmit </w:t>
        </w:r>
        <w:r w:rsidR="004D511E">
          <w:t>a</w:t>
        </w:r>
      </w:ins>
      <w:ins w:id="764" w:author="Xiaofei Wang" w:date="2020-06-18T22:24:00Z">
        <w:r w:rsidR="00AD0714">
          <w:t>n</w:t>
        </w:r>
      </w:ins>
      <w:ins w:id="765" w:author="Xiaofei Wang" w:date="2020-06-18T22:23:00Z">
        <w:r w:rsidR="004D511E">
          <w:t xml:space="preserve"> </w:t>
        </w:r>
        <w:proofErr w:type="spellStart"/>
        <w:r w:rsidR="004D511E">
          <w:t>eBCS</w:t>
        </w:r>
        <w:proofErr w:type="spellEnd"/>
        <w:r w:rsidR="004D511E">
          <w:t xml:space="preserve"> Service Termination Notice frame with an updated</w:t>
        </w:r>
      </w:ins>
      <w:ins w:id="766" w:author="Xiaofei Wang" w:date="2020-06-18T22:24:00Z">
        <w:r w:rsidR="00BE0D1B">
          <w:t xml:space="preserve"> value in the</w:t>
        </w:r>
      </w:ins>
      <w:ins w:id="767" w:author="Xiaofei Wang" w:date="2020-06-18T22:23:00Z">
        <w:r w:rsidR="004D511E">
          <w:t xml:space="preserve"> </w:t>
        </w:r>
      </w:ins>
      <w:ins w:id="768" w:author="Xiaofei Wang" w:date="2020-06-18T22:24:00Z">
        <w:r w:rsidR="00BE0D1B">
          <w:t xml:space="preserve">Time to Termination subfield </w:t>
        </w:r>
      </w:ins>
      <w:ins w:id="769" w:author="Xiaofei Wang" w:date="2020-06-18T22:25:00Z">
        <w:r w:rsidR="00AD0714">
          <w:t xml:space="preserve">in an </w:t>
        </w:r>
        <w:proofErr w:type="spellStart"/>
        <w:r w:rsidR="00AD0714">
          <w:t>eBCS</w:t>
        </w:r>
        <w:proofErr w:type="spellEnd"/>
        <w:r w:rsidR="00AD0714">
          <w:t xml:space="preserve"> </w:t>
        </w:r>
        <w:r w:rsidR="00DF233E">
          <w:t xml:space="preserve">Service Termination </w:t>
        </w:r>
        <w:r w:rsidR="00B14817">
          <w:t xml:space="preserve">Info subfield </w:t>
        </w:r>
      </w:ins>
      <w:ins w:id="770" w:author="Xiaofei Wang" w:date="2020-06-18T22:24:00Z">
        <w:r w:rsidR="00BE0D1B">
          <w:t xml:space="preserve">if the </w:t>
        </w:r>
        <w:proofErr w:type="spellStart"/>
        <w:r w:rsidR="00BE0D1B">
          <w:t>eBCS</w:t>
        </w:r>
        <w:proofErr w:type="spellEnd"/>
        <w:r w:rsidR="00BE0D1B">
          <w:t xml:space="preserve"> Service </w:t>
        </w:r>
        <w:r w:rsidR="00AD0714">
          <w:t xml:space="preserve">identified by the </w:t>
        </w:r>
        <w:proofErr w:type="spellStart"/>
        <w:r w:rsidR="00AD0714">
          <w:t>eBCS</w:t>
        </w:r>
        <w:proofErr w:type="spellEnd"/>
        <w:r w:rsidR="00AD0714">
          <w:t xml:space="preserve"> Service ID in the </w:t>
        </w:r>
        <w:proofErr w:type="spellStart"/>
        <w:r w:rsidR="00AD0714">
          <w:t>eBCS</w:t>
        </w:r>
        <w:proofErr w:type="spellEnd"/>
        <w:r w:rsidR="00AD0714">
          <w:t xml:space="preserve"> </w:t>
        </w:r>
      </w:ins>
      <w:ins w:id="771" w:author="Xiaofei Wang" w:date="2020-06-18T22:25:00Z">
        <w:r w:rsidR="00B14817">
          <w:t xml:space="preserve">Service ID subfield in the </w:t>
        </w:r>
      </w:ins>
      <w:ins w:id="772" w:author="Xiaofei Wang" w:date="2020-06-18T22:26:00Z">
        <w:r w:rsidR="007F516A">
          <w:t xml:space="preserve">same </w:t>
        </w:r>
        <w:proofErr w:type="spellStart"/>
        <w:r w:rsidR="007F516A">
          <w:t>eBCS</w:t>
        </w:r>
        <w:proofErr w:type="spellEnd"/>
        <w:r w:rsidR="007F516A">
          <w:t xml:space="preserve"> Service Termination Info subfield</w:t>
        </w:r>
      </w:ins>
      <w:ins w:id="773" w:author="Xiaofei Wang" w:date="2020-06-21T17:48:00Z">
        <w:r w:rsidR="00B71BA5">
          <w:t xml:space="preserve"> </w:t>
        </w:r>
      </w:ins>
      <w:proofErr w:type="spellStart"/>
      <w:ins w:id="774" w:author="Xiaofei Wang" w:date="2020-06-21T17:49:00Z">
        <w:r w:rsidR="00B71BA5" w:rsidRPr="00BC261E">
          <w:t>subfield</w:t>
        </w:r>
        <w:proofErr w:type="spellEnd"/>
        <w:r w:rsidR="00B71BA5">
          <w:t xml:space="preserve"> has been negotiated to  another duration or with a  new Time to Termination value</w:t>
        </w:r>
      </w:ins>
      <w:ins w:id="775" w:author="Xiaofei Wang" w:date="2020-06-18T22:26:00Z">
        <w:r w:rsidR="007F516A">
          <w:t xml:space="preserve">. If the negotiated duration for the </w:t>
        </w:r>
        <w:proofErr w:type="spellStart"/>
        <w:r w:rsidR="007F516A">
          <w:t>eBCS</w:t>
        </w:r>
        <w:proofErr w:type="spellEnd"/>
        <w:r w:rsidR="007F516A">
          <w:t xml:space="preserve"> service is longer than the maxi</w:t>
        </w:r>
        <w:r w:rsidR="00A619EA">
          <w:t>mum Time to Terminatio</w:t>
        </w:r>
      </w:ins>
      <w:ins w:id="776" w:author="Xiaofei Wang" w:date="2020-06-18T22:27:00Z">
        <w:r w:rsidR="00A619EA">
          <w:t xml:space="preserve">n value, the transmitting STA shall set the Time to Termination to 0. </w:t>
        </w:r>
      </w:ins>
    </w:p>
    <w:p w14:paraId="7D98BAF0" w14:textId="77777777" w:rsidR="00E206B1" w:rsidRPr="00F35F66" w:rsidRDefault="00E206B1" w:rsidP="00FF1731">
      <w:pPr>
        <w:rPr>
          <w:ins w:id="777" w:author="Xiaofei Wang" w:date="2020-06-18T21:47:00Z"/>
        </w:rPr>
      </w:pPr>
    </w:p>
    <w:p w14:paraId="71DD14DF" w14:textId="6BCA9B44" w:rsidR="00FF1731" w:rsidRDefault="004D059E">
      <w:pPr>
        <w:rPr>
          <w:ins w:id="778" w:author="Xiaofei Wang" w:date="2020-06-18T22:27:00Z"/>
        </w:rPr>
      </w:pPr>
      <w:ins w:id="779" w:author="Xiaofei Wang" w:date="2020-06-18T21:56:00Z">
        <w:r>
          <w:t xml:space="preserve">An </w:t>
        </w:r>
        <w:proofErr w:type="spellStart"/>
        <w:r>
          <w:t>eBCS</w:t>
        </w:r>
        <w:proofErr w:type="spellEnd"/>
        <w:r>
          <w:t xml:space="preserve"> STA that receives </w:t>
        </w:r>
      </w:ins>
      <w:ins w:id="780" w:author="Xiaofei Wang" w:date="2020-06-18T21:57:00Z">
        <w:r w:rsidR="001B2304">
          <w:t>a</w:t>
        </w:r>
      </w:ins>
      <w:ins w:id="781" w:author="Xiaofei Wang" w:date="2020-06-18T22:20:00Z">
        <w:r w:rsidR="00561FE8">
          <w:t>n</w:t>
        </w:r>
      </w:ins>
      <w:ins w:id="782" w:author="Xiaofei Wang" w:date="2020-06-18T21:57:00Z">
        <w:r w:rsidR="001B2304">
          <w:t xml:space="preserve"> </w:t>
        </w:r>
        <w:proofErr w:type="spellStart"/>
        <w:r w:rsidR="001B2304">
          <w:t>eBCS</w:t>
        </w:r>
        <w:proofErr w:type="spellEnd"/>
        <w:r w:rsidR="001B2304">
          <w:t xml:space="preserve"> Service Termination Notice frame </w:t>
        </w:r>
        <w:r w:rsidR="00131F87">
          <w:t xml:space="preserve">may negotiate for the extension of an </w:t>
        </w:r>
        <w:proofErr w:type="spellStart"/>
        <w:r w:rsidR="00131F87">
          <w:t>eBCS</w:t>
        </w:r>
        <w:proofErr w:type="spellEnd"/>
        <w:r w:rsidR="00131F87">
          <w:t xml:space="preserve"> service </w:t>
        </w:r>
      </w:ins>
      <w:ins w:id="783" w:author="Xiaofei Wang" w:date="2020-06-18T21:58:00Z">
        <w:r w:rsidR="006345A2">
          <w:t xml:space="preserve">if the </w:t>
        </w:r>
        <w:proofErr w:type="spellStart"/>
        <w:r w:rsidR="006345A2">
          <w:t>eBCS</w:t>
        </w:r>
        <w:proofErr w:type="spellEnd"/>
        <w:r w:rsidR="006345A2">
          <w:t xml:space="preserve"> service indicated in one of the </w:t>
        </w:r>
        <w:proofErr w:type="spellStart"/>
        <w:r w:rsidR="006345A2">
          <w:t>eBCS</w:t>
        </w:r>
        <w:proofErr w:type="spellEnd"/>
        <w:r w:rsidR="006345A2">
          <w:t xml:space="preserve"> Service Termination Info subfield </w:t>
        </w:r>
      </w:ins>
      <w:ins w:id="784" w:author="Xiaofei Wang" w:date="2020-06-18T22:00:00Z">
        <w:r w:rsidR="00A92613">
          <w:t>terminates</w:t>
        </w:r>
      </w:ins>
      <w:ins w:id="785" w:author="Xiaofei Wang" w:date="2020-06-18T22:07:00Z">
        <w:r w:rsidR="00291CEF">
          <w:t xml:space="preserve"> </w:t>
        </w:r>
      </w:ins>
      <w:ins w:id="786" w:author="Xiaofei Wang" w:date="2020-06-18T22:08:00Z">
        <w:r w:rsidR="00512C2B">
          <w:t xml:space="preserve">earlier than </w:t>
        </w:r>
      </w:ins>
      <w:ins w:id="787" w:author="Xiaofei Wang" w:date="2020-06-18T22:12:00Z">
        <w:r w:rsidR="00847469">
          <w:t>desired</w:t>
        </w:r>
      </w:ins>
      <w:ins w:id="788" w:author="Xiaofei Wang" w:date="2020-06-18T22:01:00Z">
        <w:r w:rsidR="00947302">
          <w:t xml:space="preserve">. The </w:t>
        </w:r>
        <w:proofErr w:type="spellStart"/>
        <w:r w:rsidR="00947302">
          <w:t>eBCS</w:t>
        </w:r>
        <w:proofErr w:type="spellEnd"/>
        <w:r w:rsidR="00947302">
          <w:t xml:space="preserve"> STA may </w:t>
        </w:r>
      </w:ins>
      <w:ins w:id="789" w:author="Xiaofei Wang" w:date="2020-06-18T22:04:00Z">
        <w:r w:rsidR="00E67DFC">
          <w:t xml:space="preserve">negotiate the extension of the </w:t>
        </w:r>
        <w:proofErr w:type="spellStart"/>
        <w:r w:rsidR="00E67DFC">
          <w:t>eBCS</w:t>
        </w:r>
        <w:proofErr w:type="spellEnd"/>
        <w:r w:rsidR="00E67DFC">
          <w:t xml:space="preserve"> service </w:t>
        </w:r>
      </w:ins>
      <w:ins w:id="790" w:author="Xiaofei Wang" w:date="2020-06-18T22:01:00Z">
        <w:r w:rsidR="00947302">
          <w:t>us</w:t>
        </w:r>
      </w:ins>
      <w:ins w:id="791" w:author="Xiaofei Wang" w:date="2020-06-18T22:09:00Z">
        <w:r w:rsidR="00FD4E5A">
          <w:t>ing</w:t>
        </w:r>
      </w:ins>
      <w:ins w:id="792" w:author="Xiaofei Wang" w:date="2020-06-18T22:01:00Z">
        <w:r w:rsidR="00947302">
          <w:t xml:space="preserve"> the </w:t>
        </w:r>
      </w:ins>
      <w:ins w:id="793" w:author="Xiaofei Wang" w:date="2020-06-18T22:02:00Z">
        <w:r w:rsidR="00947302">
          <w:t xml:space="preserve">negotiation method </w:t>
        </w:r>
        <w:r w:rsidR="009676B3">
          <w:t xml:space="preserve">as indicated in the Negotiation Method in the </w:t>
        </w:r>
        <w:proofErr w:type="spellStart"/>
        <w:r w:rsidR="009676B3">
          <w:t>eBCS</w:t>
        </w:r>
        <w:proofErr w:type="spellEnd"/>
        <w:r w:rsidR="009676B3">
          <w:t xml:space="preserve"> Service Termination Info </w:t>
        </w:r>
        <w:r w:rsidR="008F7673">
          <w:t>subfield</w:t>
        </w:r>
      </w:ins>
      <w:ins w:id="794" w:author="Xiaofei Wang" w:date="2020-06-18T22:04:00Z">
        <w:r w:rsidR="0006541F">
          <w:t xml:space="preserve"> and follow the procedures</w:t>
        </w:r>
      </w:ins>
      <w:ins w:id="795" w:author="Xiaofei Wang" w:date="2020-06-18T22:09:00Z">
        <w:r w:rsidR="002007CF">
          <w:t xml:space="preserve"> defined in </w:t>
        </w:r>
      </w:ins>
      <w:ins w:id="796" w:author="Xiaofei Wang" w:date="2020-06-18T22:11:00Z">
        <w:r w:rsidR="00C61D1F">
          <w:t xml:space="preserve">11.22.6.x </w:t>
        </w:r>
      </w:ins>
      <w:ins w:id="797" w:author="Xiaofei Wang" w:date="2020-06-18T22:12:00Z">
        <w:r w:rsidR="00C61D1F">
          <w:t>(</w:t>
        </w:r>
        <w:proofErr w:type="spellStart"/>
        <w:r w:rsidR="00C61D1F">
          <w:t>eBCS</w:t>
        </w:r>
        <w:proofErr w:type="spellEnd"/>
        <w:r w:rsidR="00C61D1F">
          <w:t xml:space="preserve"> Service Negotiation Procedure for Associated STAs) and </w:t>
        </w:r>
      </w:ins>
      <w:ins w:id="798" w:author="Xiaofei Wang" w:date="2020-06-18T22:11:00Z">
        <w:r w:rsidR="00324913">
          <w:t>11</w:t>
        </w:r>
        <w:r w:rsidR="00E00B02">
          <w:t>.23.3.3 (ANQP Procedures).</w:t>
        </w:r>
      </w:ins>
      <w:ins w:id="799" w:author="Xiaofei Wang" w:date="2020-06-18T22:04:00Z">
        <w:r w:rsidR="0006541F">
          <w:t xml:space="preserve"> </w:t>
        </w:r>
      </w:ins>
    </w:p>
    <w:p w14:paraId="56B36694" w14:textId="3B7324BE" w:rsidR="00A94CBE" w:rsidRDefault="00A94CBE">
      <w:pPr>
        <w:rPr>
          <w:ins w:id="800" w:author="Xiaofei Wang" w:date="2020-06-18T22:27:00Z"/>
        </w:rPr>
      </w:pPr>
    </w:p>
    <w:p w14:paraId="4B5552DB" w14:textId="7F479C64" w:rsidR="00A94CBE" w:rsidRPr="00F35F66" w:rsidRDefault="00A251B8">
      <w:pPr>
        <w:pPrChange w:id="801" w:author="Xiaofei Wang [2]" w:date="2019-11-13T13:48:00Z">
          <w:pPr>
            <w:pStyle w:val="T"/>
          </w:pPr>
        </w:pPrChange>
      </w:pPr>
      <w:ins w:id="802" w:author="Xiaofei Wang" w:date="2020-06-18T22:34:00Z">
        <w:r>
          <w:t>A</w:t>
        </w:r>
      </w:ins>
      <w:ins w:id="803" w:author="Xiaofei Wang" w:date="2020-06-18T22:27:00Z">
        <w:r w:rsidR="00A94CBE">
          <w:t xml:space="preserve">n </w:t>
        </w:r>
        <w:proofErr w:type="spellStart"/>
        <w:r w:rsidR="00A94CBE">
          <w:t>eBCS</w:t>
        </w:r>
        <w:proofErr w:type="spellEnd"/>
        <w:r w:rsidR="00A94CBE">
          <w:t xml:space="preserve"> STA </w:t>
        </w:r>
      </w:ins>
      <w:ins w:id="804" w:author="Xiaofei Wang" w:date="2020-06-18T22:34:00Z">
        <w:r w:rsidR="009A7A13">
          <w:t>shall</w:t>
        </w:r>
        <w:r>
          <w:t xml:space="preserve"> </w:t>
        </w:r>
      </w:ins>
      <w:ins w:id="805" w:author="Xiaofei Wang" w:date="2020-06-18T22:35:00Z">
        <w:r w:rsidR="00917C27">
          <w:t xml:space="preserve">skip the transmission of any </w:t>
        </w:r>
        <w:proofErr w:type="spellStart"/>
        <w:r w:rsidR="00917C27">
          <w:t>eBCS</w:t>
        </w:r>
        <w:proofErr w:type="spellEnd"/>
        <w:r w:rsidR="00917C27">
          <w:t xml:space="preserve"> Service Request frame or </w:t>
        </w:r>
      </w:ins>
      <w:ins w:id="806" w:author="Xiaofei Wang" w:date="2020-06-18T22:36:00Z">
        <w:r w:rsidR="00D55766">
          <w:t>a frame containing an Enhanced B</w:t>
        </w:r>
      </w:ins>
      <w:ins w:id="807" w:author="Xiaofei Wang" w:date="2020-06-18T22:37:00Z">
        <w:r w:rsidR="00D55766">
          <w:t xml:space="preserve">roadcast Request </w:t>
        </w:r>
      </w:ins>
      <w:ins w:id="808" w:author="Xiaofei Wang" w:date="2020-06-18T22:35:00Z">
        <w:r w:rsidR="00917C27">
          <w:t>ANQP</w:t>
        </w:r>
      </w:ins>
      <w:ins w:id="809" w:author="Xiaofei Wang" w:date="2020-06-18T22:37:00Z">
        <w:r w:rsidR="004C0802">
          <w:t xml:space="preserve">-element </w:t>
        </w:r>
      </w:ins>
      <w:ins w:id="810" w:author="Xiaofei Wang" w:date="2020-06-18T22:38:00Z">
        <w:r w:rsidR="003924D2">
          <w:t xml:space="preserve">requesting for </w:t>
        </w:r>
        <w:r w:rsidR="002E1E0D">
          <w:t xml:space="preserve">an </w:t>
        </w:r>
        <w:proofErr w:type="spellStart"/>
        <w:r w:rsidR="002E1E0D">
          <w:t>eBCS</w:t>
        </w:r>
        <w:proofErr w:type="spellEnd"/>
        <w:r w:rsidR="002E1E0D">
          <w:t xml:space="preserve"> service </w:t>
        </w:r>
      </w:ins>
      <w:ins w:id="811" w:author="Xiaofei Wang" w:date="2020-06-18T22:37:00Z">
        <w:r w:rsidR="004C0802">
          <w:t xml:space="preserve">if the STA receives an </w:t>
        </w:r>
        <w:proofErr w:type="spellStart"/>
        <w:r w:rsidR="004C0802">
          <w:t>eBCS</w:t>
        </w:r>
        <w:proofErr w:type="spellEnd"/>
        <w:r w:rsidR="004C0802">
          <w:t xml:space="preserve"> </w:t>
        </w:r>
        <w:r w:rsidR="003924D2">
          <w:t>Service Termination Notice frame with a</w:t>
        </w:r>
      </w:ins>
      <w:ins w:id="812" w:author="Xiaofei Wang" w:date="2020-06-18T22:38:00Z">
        <w:r w:rsidR="00090B1F">
          <w:t>n acceptable Time to Termi</w:t>
        </w:r>
      </w:ins>
      <w:ins w:id="813" w:author="Xiaofei Wang" w:date="2020-06-18T22:39:00Z">
        <w:r w:rsidR="00090B1F">
          <w:t xml:space="preserve">nation value contained </w:t>
        </w:r>
        <w:r w:rsidR="00E7093C">
          <w:t xml:space="preserve">in the </w:t>
        </w:r>
        <w:proofErr w:type="spellStart"/>
        <w:r w:rsidR="00E7093C">
          <w:t>eBCS</w:t>
        </w:r>
        <w:proofErr w:type="spellEnd"/>
        <w:r w:rsidR="00E7093C">
          <w:t xml:space="preserve"> Service Termination Info subfield </w:t>
        </w:r>
      </w:ins>
      <w:ins w:id="814" w:author="Xiaofei Wang" w:date="2020-06-18T22:40:00Z">
        <w:r w:rsidR="00737F9B">
          <w:t xml:space="preserve">containing </w:t>
        </w:r>
        <w:r w:rsidR="00B925BD">
          <w:t xml:space="preserve">the </w:t>
        </w:r>
        <w:proofErr w:type="spellStart"/>
        <w:r w:rsidR="00B925BD">
          <w:t>eBCS</w:t>
        </w:r>
        <w:proofErr w:type="spellEnd"/>
        <w:r w:rsidR="00B925BD">
          <w:t xml:space="preserve"> Service ID </w:t>
        </w:r>
      </w:ins>
      <w:ins w:id="815" w:author="Xiaofei Wang" w:date="2020-06-18T22:41:00Z">
        <w:r w:rsidR="00097A47">
          <w:t xml:space="preserve">of the </w:t>
        </w:r>
        <w:proofErr w:type="spellStart"/>
        <w:r w:rsidR="00097A47">
          <w:t>eBCS</w:t>
        </w:r>
        <w:proofErr w:type="spellEnd"/>
        <w:r w:rsidR="00097A47">
          <w:t xml:space="preserve"> service.</w:t>
        </w:r>
      </w:ins>
    </w:p>
    <w:sectPr w:rsidR="00A94CBE" w:rsidRPr="00F35F6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19831" w14:textId="77777777" w:rsidR="006C718B" w:rsidRDefault="006C718B">
      <w:r>
        <w:separator/>
      </w:r>
    </w:p>
  </w:endnote>
  <w:endnote w:type="continuationSeparator" w:id="0">
    <w:p w14:paraId="46952F17" w14:textId="77777777" w:rsidR="006C718B" w:rsidRDefault="006C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6C718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DFE41" w14:textId="77777777" w:rsidR="006C718B" w:rsidRDefault="006C718B">
      <w:r>
        <w:separator/>
      </w:r>
    </w:p>
  </w:footnote>
  <w:footnote w:type="continuationSeparator" w:id="0">
    <w:p w14:paraId="05E3B6DE" w14:textId="77777777" w:rsidR="006C718B" w:rsidRDefault="006C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107249FF" w:rsidR="00FE05E8" w:rsidRDefault="00217A0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June</w:t>
    </w:r>
    <w:r w:rsidR="00676881">
      <w:rPr>
        <w:lang w:eastAsia="ko-KR"/>
      </w:rPr>
      <w:t xml:space="preserve"> 20</w:t>
    </w:r>
    <w:r>
      <w:rPr>
        <w:lang w:eastAsia="ko-KR"/>
      </w:rPr>
      <w:t>20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A95B97">
      <w:fldChar w:fldCharType="begin"/>
    </w:r>
    <w:r w:rsidR="00A95B97">
      <w:instrText xml:space="preserve"> TITLE  \* MERGEFORMAT </w:instrText>
    </w:r>
    <w:r w:rsidR="00A95B97">
      <w:fldChar w:fldCharType="separate"/>
    </w:r>
    <w:r w:rsidR="00676881">
      <w:t>doc.: IEEE 802.11-</w:t>
    </w:r>
    <w:r>
      <w:t>20</w:t>
    </w:r>
    <w:r w:rsidR="00FE05E8">
      <w:t>/</w:t>
    </w:r>
    <w:r w:rsidR="00A95B97">
      <w:fldChar w:fldCharType="end"/>
    </w:r>
    <w:r>
      <w:rPr>
        <w:lang w:eastAsia="ko-KR"/>
      </w:rPr>
      <w:t>886r0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D3323"/>
    <w:multiLevelType w:val="hybridMultilevel"/>
    <w:tmpl w:val="F2B4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469623FE"/>
    <w:multiLevelType w:val="hybridMultilevel"/>
    <w:tmpl w:val="F1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6"/>
  </w:num>
  <w:num w:numId="19">
    <w:abstractNumId w:val="15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0"/>
  </w:num>
  <w:num w:numId="26">
    <w:abstractNumId w:val="11"/>
  </w:num>
  <w:num w:numId="27">
    <w:abstractNumId w:val="17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8"/>
  </w:num>
  <w:num w:numId="31">
    <w:abstractNumId w:val="4"/>
  </w:num>
  <w:num w:numId="32">
    <w:abstractNumId w:val="3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3"/>
  </w:num>
  <w:num w:numId="45">
    <w:abstractNumId w:val="8"/>
  </w:num>
  <w:num w:numId="46">
    <w:abstractNumId w:val="19"/>
  </w:num>
  <w:num w:numId="47">
    <w:abstractNumId w:val="0"/>
    <w:lvlOverride w:ilvl="0">
      <w:lvl w:ilvl="0">
        <w:start w:val="1"/>
        <w:numFmt w:val="bullet"/>
        <w:lvlText w:val="Figure 9-8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Table 9-4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  <w15:person w15:author="Xiaofei Wang [2]">
    <w15:presenceInfo w15:providerId="AD" w15:userId="S::wangxc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3E"/>
    <w:rsid w:val="00000B9C"/>
    <w:rsid w:val="00000CF4"/>
    <w:rsid w:val="000013EC"/>
    <w:rsid w:val="0000176E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D25"/>
    <w:rsid w:val="00021106"/>
    <w:rsid w:val="00021A27"/>
    <w:rsid w:val="00023CD8"/>
    <w:rsid w:val="00024344"/>
    <w:rsid w:val="00024487"/>
    <w:rsid w:val="00024E58"/>
    <w:rsid w:val="00026F6E"/>
    <w:rsid w:val="00027D05"/>
    <w:rsid w:val="00027F50"/>
    <w:rsid w:val="00027FFE"/>
    <w:rsid w:val="0003042D"/>
    <w:rsid w:val="0003143D"/>
    <w:rsid w:val="00031E68"/>
    <w:rsid w:val="00033B0A"/>
    <w:rsid w:val="000341CB"/>
    <w:rsid w:val="00034E6F"/>
    <w:rsid w:val="0003542F"/>
    <w:rsid w:val="000355DF"/>
    <w:rsid w:val="000358B3"/>
    <w:rsid w:val="00035A9A"/>
    <w:rsid w:val="000370E8"/>
    <w:rsid w:val="000372AC"/>
    <w:rsid w:val="000405C4"/>
    <w:rsid w:val="000446A2"/>
    <w:rsid w:val="00044DC0"/>
    <w:rsid w:val="0004503F"/>
    <w:rsid w:val="00045E2A"/>
    <w:rsid w:val="000476FA"/>
    <w:rsid w:val="000478EE"/>
    <w:rsid w:val="00052123"/>
    <w:rsid w:val="00052BD6"/>
    <w:rsid w:val="00053519"/>
    <w:rsid w:val="00053DF6"/>
    <w:rsid w:val="000567DA"/>
    <w:rsid w:val="00056E83"/>
    <w:rsid w:val="000618A0"/>
    <w:rsid w:val="00062085"/>
    <w:rsid w:val="00063867"/>
    <w:rsid w:val="000642FC"/>
    <w:rsid w:val="0006469A"/>
    <w:rsid w:val="0006512E"/>
    <w:rsid w:val="000653B8"/>
    <w:rsid w:val="0006541F"/>
    <w:rsid w:val="00066421"/>
    <w:rsid w:val="00066A45"/>
    <w:rsid w:val="0006732A"/>
    <w:rsid w:val="00071479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344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0B1F"/>
    <w:rsid w:val="00091349"/>
    <w:rsid w:val="00092971"/>
    <w:rsid w:val="00092AC6"/>
    <w:rsid w:val="00092CAE"/>
    <w:rsid w:val="00092EB8"/>
    <w:rsid w:val="00092F03"/>
    <w:rsid w:val="00092FDA"/>
    <w:rsid w:val="00093AD2"/>
    <w:rsid w:val="00094FFA"/>
    <w:rsid w:val="0009661D"/>
    <w:rsid w:val="000970AF"/>
    <w:rsid w:val="0009713F"/>
    <w:rsid w:val="00097398"/>
    <w:rsid w:val="00097A47"/>
    <w:rsid w:val="00097C7B"/>
    <w:rsid w:val="000A07EC"/>
    <w:rsid w:val="000A1C31"/>
    <w:rsid w:val="000A1F25"/>
    <w:rsid w:val="000A3567"/>
    <w:rsid w:val="000A556A"/>
    <w:rsid w:val="000A6664"/>
    <w:rsid w:val="000A671D"/>
    <w:rsid w:val="000A6D46"/>
    <w:rsid w:val="000A6F63"/>
    <w:rsid w:val="000A7680"/>
    <w:rsid w:val="000B041A"/>
    <w:rsid w:val="000B083E"/>
    <w:rsid w:val="000B0DAF"/>
    <w:rsid w:val="000B1D33"/>
    <w:rsid w:val="000B25B3"/>
    <w:rsid w:val="000B59FE"/>
    <w:rsid w:val="000B5D19"/>
    <w:rsid w:val="000B689A"/>
    <w:rsid w:val="000C0F40"/>
    <w:rsid w:val="000C1D84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1D03"/>
    <w:rsid w:val="000D276A"/>
    <w:rsid w:val="000D2E30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4A2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5EC3"/>
    <w:rsid w:val="00116903"/>
    <w:rsid w:val="00117299"/>
    <w:rsid w:val="00117CAB"/>
    <w:rsid w:val="00120298"/>
    <w:rsid w:val="00120BD6"/>
    <w:rsid w:val="001211A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1F87"/>
    <w:rsid w:val="001323DB"/>
    <w:rsid w:val="00132F09"/>
    <w:rsid w:val="00134114"/>
    <w:rsid w:val="0013478B"/>
    <w:rsid w:val="00134972"/>
    <w:rsid w:val="00135032"/>
    <w:rsid w:val="00135B4B"/>
    <w:rsid w:val="0013699E"/>
    <w:rsid w:val="00137B0D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56FA4"/>
    <w:rsid w:val="00157B49"/>
    <w:rsid w:val="0016428D"/>
    <w:rsid w:val="00165BE6"/>
    <w:rsid w:val="00172489"/>
    <w:rsid w:val="00172DD9"/>
    <w:rsid w:val="001738FD"/>
    <w:rsid w:val="00175CDF"/>
    <w:rsid w:val="0017659B"/>
    <w:rsid w:val="00176806"/>
    <w:rsid w:val="00177BCE"/>
    <w:rsid w:val="00180E11"/>
    <w:rsid w:val="001812B0"/>
    <w:rsid w:val="001813C4"/>
    <w:rsid w:val="00181423"/>
    <w:rsid w:val="001828A5"/>
    <w:rsid w:val="00183698"/>
    <w:rsid w:val="00183F4C"/>
    <w:rsid w:val="0018418E"/>
    <w:rsid w:val="00185657"/>
    <w:rsid w:val="0018577C"/>
    <w:rsid w:val="00186096"/>
    <w:rsid w:val="00187129"/>
    <w:rsid w:val="001912D7"/>
    <w:rsid w:val="0019164F"/>
    <w:rsid w:val="00192C6E"/>
    <w:rsid w:val="00193C39"/>
    <w:rsid w:val="001943F7"/>
    <w:rsid w:val="0019465E"/>
    <w:rsid w:val="00195640"/>
    <w:rsid w:val="00195815"/>
    <w:rsid w:val="00195AB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07FE"/>
    <w:rsid w:val="001B2304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48D1"/>
    <w:rsid w:val="001C501D"/>
    <w:rsid w:val="001C7CCE"/>
    <w:rsid w:val="001D15ED"/>
    <w:rsid w:val="001D17F4"/>
    <w:rsid w:val="001D2A6C"/>
    <w:rsid w:val="001D328B"/>
    <w:rsid w:val="001D3CA6"/>
    <w:rsid w:val="001D4A93"/>
    <w:rsid w:val="001D526E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5D8D"/>
    <w:rsid w:val="001E6267"/>
    <w:rsid w:val="001E6EE9"/>
    <w:rsid w:val="001E7C32"/>
    <w:rsid w:val="001E7E53"/>
    <w:rsid w:val="001E7E89"/>
    <w:rsid w:val="001F0210"/>
    <w:rsid w:val="001F07C0"/>
    <w:rsid w:val="001F1033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7CF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86E"/>
    <w:rsid w:val="00214B50"/>
    <w:rsid w:val="00214BA3"/>
    <w:rsid w:val="00214F1B"/>
    <w:rsid w:val="00215A82"/>
    <w:rsid w:val="00215E32"/>
    <w:rsid w:val="00215F36"/>
    <w:rsid w:val="00216771"/>
    <w:rsid w:val="002171A4"/>
    <w:rsid w:val="00217A0B"/>
    <w:rsid w:val="002208B9"/>
    <w:rsid w:val="0022139A"/>
    <w:rsid w:val="00222261"/>
    <w:rsid w:val="002239F2"/>
    <w:rsid w:val="00224133"/>
    <w:rsid w:val="00224FA4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4750"/>
    <w:rsid w:val="00245AB0"/>
    <w:rsid w:val="002470AC"/>
    <w:rsid w:val="0024720B"/>
    <w:rsid w:val="002515C7"/>
    <w:rsid w:val="00251DB1"/>
    <w:rsid w:val="00251F6B"/>
    <w:rsid w:val="00252D47"/>
    <w:rsid w:val="002539AB"/>
    <w:rsid w:val="002545F7"/>
    <w:rsid w:val="00254609"/>
    <w:rsid w:val="00254D29"/>
    <w:rsid w:val="00255003"/>
    <w:rsid w:val="00255A8B"/>
    <w:rsid w:val="00256035"/>
    <w:rsid w:val="00260EC6"/>
    <w:rsid w:val="00262D56"/>
    <w:rsid w:val="00263092"/>
    <w:rsid w:val="0026380C"/>
    <w:rsid w:val="0026410C"/>
    <w:rsid w:val="002662A5"/>
    <w:rsid w:val="0026639B"/>
    <w:rsid w:val="00266D63"/>
    <w:rsid w:val="002674D1"/>
    <w:rsid w:val="00267CC7"/>
    <w:rsid w:val="00270171"/>
    <w:rsid w:val="00270F98"/>
    <w:rsid w:val="00271BBB"/>
    <w:rsid w:val="00271F15"/>
    <w:rsid w:val="00273257"/>
    <w:rsid w:val="00273FA9"/>
    <w:rsid w:val="00274A4A"/>
    <w:rsid w:val="00276480"/>
    <w:rsid w:val="00277024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1CEF"/>
    <w:rsid w:val="002929B3"/>
    <w:rsid w:val="0029309B"/>
    <w:rsid w:val="00294B35"/>
    <w:rsid w:val="00294B37"/>
    <w:rsid w:val="0029663D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155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2D74"/>
    <w:rsid w:val="002D3073"/>
    <w:rsid w:val="002D3DEF"/>
    <w:rsid w:val="002D3FD2"/>
    <w:rsid w:val="002D518F"/>
    <w:rsid w:val="002D59C9"/>
    <w:rsid w:val="002D5D5C"/>
    <w:rsid w:val="002D6D74"/>
    <w:rsid w:val="002D6F6A"/>
    <w:rsid w:val="002D7ED5"/>
    <w:rsid w:val="002E1B18"/>
    <w:rsid w:val="002E1E0D"/>
    <w:rsid w:val="002E2017"/>
    <w:rsid w:val="002E2569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867"/>
    <w:rsid w:val="003024ED"/>
    <w:rsid w:val="0030268D"/>
    <w:rsid w:val="003035CC"/>
    <w:rsid w:val="0030382C"/>
    <w:rsid w:val="00304A85"/>
    <w:rsid w:val="00305D6E"/>
    <w:rsid w:val="0030782E"/>
    <w:rsid w:val="00307F5F"/>
    <w:rsid w:val="003108F4"/>
    <w:rsid w:val="00310DE8"/>
    <w:rsid w:val="00311735"/>
    <w:rsid w:val="00312B8B"/>
    <w:rsid w:val="00312E87"/>
    <w:rsid w:val="00313CF0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3DF"/>
    <w:rsid w:val="00324598"/>
    <w:rsid w:val="003248B8"/>
    <w:rsid w:val="00324913"/>
    <w:rsid w:val="00324BB2"/>
    <w:rsid w:val="00325AB6"/>
    <w:rsid w:val="00326126"/>
    <w:rsid w:val="003266E8"/>
    <w:rsid w:val="003267C0"/>
    <w:rsid w:val="00327624"/>
    <w:rsid w:val="00327F76"/>
    <w:rsid w:val="0033057A"/>
    <w:rsid w:val="003308A8"/>
    <w:rsid w:val="00331749"/>
    <w:rsid w:val="00332A81"/>
    <w:rsid w:val="0033327A"/>
    <w:rsid w:val="003337E8"/>
    <w:rsid w:val="00334DEA"/>
    <w:rsid w:val="003351BB"/>
    <w:rsid w:val="00335DAC"/>
    <w:rsid w:val="00336F5F"/>
    <w:rsid w:val="0034093A"/>
    <w:rsid w:val="00340F56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90D"/>
    <w:rsid w:val="00360C87"/>
    <w:rsid w:val="00361068"/>
    <w:rsid w:val="00361C21"/>
    <w:rsid w:val="00361C64"/>
    <w:rsid w:val="003622ED"/>
    <w:rsid w:val="00362405"/>
    <w:rsid w:val="00362C5B"/>
    <w:rsid w:val="00363F49"/>
    <w:rsid w:val="003649E0"/>
    <w:rsid w:val="00364F4F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77233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0E5B"/>
    <w:rsid w:val="003912CB"/>
    <w:rsid w:val="00391845"/>
    <w:rsid w:val="003924D2"/>
    <w:rsid w:val="003924F8"/>
    <w:rsid w:val="003945E3"/>
    <w:rsid w:val="003946EF"/>
    <w:rsid w:val="00395930"/>
    <w:rsid w:val="00395A50"/>
    <w:rsid w:val="00396726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5E2F"/>
    <w:rsid w:val="003A6244"/>
    <w:rsid w:val="003A692C"/>
    <w:rsid w:val="003A6AC1"/>
    <w:rsid w:val="003A6CE8"/>
    <w:rsid w:val="003A74EB"/>
    <w:rsid w:val="003A7B64"/>
    <w:rsid w:val="003A7DD8"/>
    <w:rsid w:val="003B01FB"/>
    <w:rsid w:val="003B03CE"/>
    <w:rsid w:val="003B4DAD"/>
    <w:rsid w:val="003B52F2"/>
    <w:rsid w:val="003B6084"/>
    <w:rsid w:val="003B6329"/>
    <w:rsid w:val="003B6F08"/>
    <w:rsid w:val="003B6F60"/>
    <w:rsid w:val="003B76BD"/>
    <w:rsid w:val="003C1AED"/>
    <w:rsid w:val="003C2B82"/>
    <w:rsid w:val="003C315D"/>
    <w:rsid w:val="003C322D"/>
    <w:rsid w:val="003C32E2"/>
    <w:rsid w:val="003C47A5"/>
    <w:rsid w:val="003C47D1"/>
    <w:rsid w:val="003C4BF2"/>
    <w:rsid w:val="003C4D36"/>
    <w:rsid w:val="003C56D8"/>
    <w:rsid w:val="003C58AE"/>
    <w:rsid w:val="003C74FF"/>
    <w:rsid w:val="003C7B46"/>
    <w:rsid w:val="003D1ABF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35"/>
    <w:rsid w:val="003E32DF"/>
    <w:rsid w:val="003E3887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8E9"/>
    <w:rsid w:val="003F2B96"/>
    <w:rsid w:val="003F2D6C"/>
    <w:rsid w:val="003F3227"/>
    <w:rsid w:val="003F3686"/>
    <w:rsid w:val="003F51EF"/>
    <w:rsid w:val="003F6B76"/>
    <w:rsid w:val="004008CB"/>
    <w:rsid w:val="004010D0"/>
    <w:rsid w:val="004012DC"/>
    <w:rsid w:val="004014AE"/>
    <w:rsid w:val="00401E3C"/>
    <w:rsid w:val="00403271"/>
    <w:rsid w:val="00403645"/>
    <w:rsid w:val="00403886"/>
    <w:rsid w:val="00403B13"/>
    <w:rsid w:val="004051EE"/>
    <w:rsid w:val="00405D62"/>
    <w:rsid w:val="004064D6"/>
    <w:rsid w:val="00407214"/>
    <w:rsid w:val="00407C5B"/>
    <w:rsid w:val="00407EE1"/>
    <w:rsid w:val="004110BE"/>
    <w:rsid w:val="0041147F"/>
    <w:rsid w:val="00411A99"/>
    <w:rsid w:val="00411C03"/>
    <w:rsid w:val="00411C81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6AD"/>
    <w:rsid w:val="00422D5C"/>
    <w:rsid w:val="00423116"/>
    <w:rsid w:val="00423634"/>
    <w:rsid w:val="00424B7E"/>
    <w:rsid w:val="0042720A"/>
    <w:rsid w:val="0042794A"/>
    <w:rsid w:val="00430648"/>
    <w:rsid w:val="0043098C"/>
    <w:rsid w:val="00430B52"/>
    <w:rsid w:val="00430D95"/>
    <w:rsid w:val="00430E74"/>
    <w:rsid w:val="00431EBF"/>
    <w:rsid w:val="00432069"/>
    <w:rsid w:val="00432F91"/>
    <w:rsid w:val="004339CB"/>
    <w:rsid w:val="00435208"/>
    <w:rsid w:val="0043550C"/>
    <w:rsid w:val="0043677F"/>
    <w:rsid w:val="00437814"/>
    <w:rsid w:val="004402C9"/>
    <w:rsid w:val="004408B7"/>
    <w:rsid w:val="00440FF1"/>
    <w:rsid w:val="00441672"/>
    <w:rsid w:val="004417F2"/>
    <w:rsid w:val="00441C39"/>
    <w:rsid w:val="00441EC5"/>
    <w:rsid w:val="00442799"/>
    <w:rsid w:val="00442F81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706"/>
    <w:rsid w:val="00461C16"/>
    <w:rsid w:val="00461C2E"/>
    <w:rsid w:val="00462172"/>
    <w:rsid w:val="004638E2"/>
    <w:rsid w:val="00463B7C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03F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2D9"/>
    <w:rsid w:val="00487778"/>
    <w:rsid w:val="004907B8"/>
    <w:rsid w:val="00490818"/>
    <w:rsid w:val="0049170F"/>
    <w:rsid w:val="00491CAF"/>
    <w:rsid w:val="00492A82"/>
    <w:rsid w:val="00492D36"/>
    <w:rsid w:val="00492FC6"/>
    <w:rsid w:val="004931CC"/>
    <w:rsid w:val="004936B4"/>
    <w:rsid w:val="0049468A"/>
    <w:rsid w:val="00495DAB"/>
    <w:rsid w:val="004A09F4"/>
    <w:rsid w:val="004A0AF4"/>
    <w:rsid w:val="004A0FC9"/>
    <w:rsid w:val="004A4953"/>
    <w:rsid w:val="004A4FBA"/>
    <w:rsid w:val="004A5537"/>
    <w:rsid w:val="004A59B9"/>
    <w:rsid w:val="004A5BD2"/>
    <w:rsid w:val="004A7935"/>
    <w:rsid w:val="004A7C5E"/>
    <w:rsid w:val="004B05C9"/>
    <w:rsid w:val="004B2117"/>
    <w:rsid w:val="004B421E"/>
    <w:rsid w:val="004B493F"/>
    <w:rsid w:val="004B4E51"/>
    <w:rsid w:val="004B50D6"/>
    <w:rsid w:val="004B7780"/>
    <w:rsid w:val="004C0597"/>
    <w:rsid w:val="004C0802"/>
    <w:rsid w:val="004C0BD8"/>
    <w:rsid w:val="004C0F0A"/>
    <w:rsid w:val="004C169C"/>
    <w:rsid w:val="004C1E9F"/>
    <w:rsid w:val="004C1FA3"/>
    <w:rsid w:val="004C3411"/>
    <w:rsid w:val="004C3A7A"/>
    <w:rsid w:val="004C3C2A"/>
    <w:rsid w:val="004C40E4"/>
    <w:rsid w:val="004C4A47"/>
    <w:rsid w:val="004C6C53"/>
    <w:rsid w:val="004C7CE0"/>
    <w:rsid w:val="004D03A1"/>
    <w:rsid w:val="004D059E"/>
    <w:rsid w:val="004D071D"/>
    <w:rsid w:val="004D0A64"/>
    <w:rsid w:val="004D0F1C"/>
    <w:rsid w:val="004D149B"/>
    <w:rsid w:val="004D1E49"/>
    <w:rsid w:val="004D1E7D"/>
    <w:rsid w:val="004D28A7"/>
    <w:rsid w:val="004D2D75"/>
    <w:rsid w:val="004D511E"/>
    <w:rsid w:val="004D52E6"/>
    <w:rsid w:val="004D5CB8"/>
    <w:rsid w:val="004D5F1F"/>
    <w:rsid w:val="004D5FA3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2E6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2C2B"/>
    <w:rsid w:val="00513528"/>
    <w:rsid w:val="0051369F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CAC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0E43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8A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577CD"/>
    <w:rsid w:val="0056081A"/>
    <w:rsid w:val="005609D1"/>
    <w:rsid w:val="00561CE9"/>
    <w:rsid w:val="00561FE8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35E2"/>
    <w:rsid w:val="005842EE"/>
    <w:rsid w:val="00584B4C"/>
    <w:rsid w:val="00585D8F"/>
    <w:rsid w:val="00586072"/>
    <w:rsid w:val="0058644C"/>
    <w:rsid w:val="0058665B"/>
    <w:rsid w:val="005868C2"/>
    <w:rsid w:val="00587F10"/>
    <w:rsid w:val="00590FB8"/>
    <w:rsid w:val="00591351"/>
    <w:rsid w:val="00591B84"/>
    <w:rsid w:val="00591F17"/>
    <w:rsid w:val="00594EF7"/>
    <w:rsid w:val="00595979"/>
    <w:rsid w:val="00596243"/>
    <w:rsid w:val="00596413"/>
    <w:rsid w:val="00596B6A"/>
    <w:rsid w:val="00597864"/>
    <w:rsid w:val="005A0A8B"/>
    <w:rsid w:val="005A16CF"/>
    <w:rsid w:val="005A1A3D"/>
    <w:rsid w:val="005A1FD9"/>
    <w:rsid w:val="005A23DB"/>
    <w:rsid w:val="005A2ECA"/>
    <w:rsid w:val="005A354B"/>
    <w:rsid w:val="005A4079"/>
    <w:rsid w:val="005A4504"/>
    <w:rsid w:val="005A5D4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4BFD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7D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149"/>
    <w:rsid w:val="005E73AE"/>
    <w:rsid w:val="005E768D"/>
    <w:rsid w:val="005E7B13"/>
    <w:rsid w:val="005F00B1"/>
    <w:rsid w:val="005F00E7"/>
    <w:rsid w:val="005F19DD"/>
    <w:rsid w:val="005F23B2"/>
    <w:rsid w:val="005F2EEB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058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571"/>
    <w:rsid w:val="006278E7"/>
    <w:rsid w:val="006302F7"/>
    <w:rsid w:val="00630EA5"/>
    <w:rsid w:val="00631D8F"/>
    <w:rsid w:val="00631EB7"/>
    <w:rsid w:val="0063212E"/>
    <w:rsid w:val="00633A8F"/>
    <w:rsid w:val="006345A2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323"/>
    <w:rsid w:val="00650750"/>
    <w:rsid w:val="00651442"/>
    <w:rsid w:val="00651FCD"/>
    <w:rsid w:val="00652011"/>
    <w:rsid w:val="00653C6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62E"/>
    <w:rsid w:val="0066483B"/>
    <w:rsid w:val="00664CCC"/>
    <w:rsid w:val="00664F07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429C"/>
    <w:rsid w:val="0068504F"/>
    <w:rsid w:val="006853BB"/>
    <w:rsid w:val="00685816"/>
    <w:rsid w:val="006861D2"/>
    <w:rsid w:val="00686B38"/>
    <w:rsid w:val="0068740D"/>
    <w:rsid w:val="00687476"/>
    <w:rsid w:val="0069038E"/>
    <w:rsid w:val="00690EB5"/>
    <w:rsid w:val="00691637"/>
    <w:rsid w:val="006925B5"/>
    <w:rsid w:val="0069463F"/>
    <w:rsid w:val="0069501E"/>
    <w:rsid w:val="006976B8"/>
    <w:rsid w:val="00697AF5"/>
    <w:rsid w:val="006A3117"/>
    <w:rsid w:val="006A3A0E"/>
    <w:rsid w:val="006A3EB3"/>
    <w:rsid w:val="006A4565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5EA"/>
    <w:rsid w:val="006B1C52"/>
    <w:rsid w:val="006B2EA0"/>
    <w:rsid w:val="006B4471"/>
    <w:rsid w:val="006B6C76"/>
    <w:rsid w:val="006C0178"/>
    <w:rsid w:val="006C063A"/>
    <w:rsid w:val="006C1785"/>
    <w:rsid w:val="006C1FA8"/>
    <w:rsid w:val="006C2C97"/>
    <w:rsid w:val="006C3C41"/>
    <w:rsid w:val="006C419C"/>
    <w:rsid w:val="006C4577"/>
    <w:rsid w:val="006C52AD"/>
    <w:rsid w:val="006C5695"/>
    <w:rsid w:val="006C718B"/>
    <w:rsid w:val="006C71EC"/>
    <w:rsid w:val="006D01FD"/>
    <w:rsid w:val="006D0CBB"/>
    <w:rsid w:val="006D2DD5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630"/>
    <w:rsid w:val="006F6E4C"/>
    <w:rsid w:val="006F7ED7"/>
    <w:rsid w:val="00700354"/>
    <w:rsid w:val="00701D6E"/>
    <w:rsid w:val="007027DC"/>
    <w:rsid w:val="00702CA2"/>
    <w:rsid w:val="00703C51"/>
    <w:rsid w:val="00703DF7"/>
    <w:rsid w:val="007045BD"/>
    <w:rsid w:val="00705C4E"/>
    <w:rsid w:val="00706960"/>
    <w:rsid w:val="00710037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17F9F"/>
    <w:rsid w:val="00720C99"/>
    <w:rsid w:val="00721A60"/>
    <w:rsid w:val="007220CF"/>
    <w:rsid w:val="00722B71"/>
    <w:rsid w:val="00723821"/>
    <w:rsid w:val="00723DDB"/>
    <w:rsid w:val="00724942"/>
    <w:rsid w:val="00726FBA"/>
    <w:rsid w:val="00727341"/>
    <w:rsid w:val="00727B5C"/>
    <w:rsid w:val="00727E1D"/>
    <w:rsid w:val="00733836"/>
    <w:rsid w:val="0073453E"/>
    <w:rsid w:val="00734913"/>
    <w:rsid w:val="00734AC1"/>
    <w:rsid w:val="00734C35"/>
    <w:rsid w:val="00734F1A"/>
    <w:rsid w:val="0073549A"/>
    <w:rsid w:val="00736065"/>
    <w:rsid w:val="00736690"/>
    <w:rsid w:val="00736C8F"/>
    <w:rsid w:val="00737F9B"/>
    <w:rsid w:val="0074006F"/>
    <w:rsid w:val="007406FB"/>
    <w:rsid w:val="00741B5C"/>
    <w:rsid w:val="00741D75"/>
    <w:rsid w:val="007421CA"/>
    <w:rsid w:val="0074621F"/>
    <w:rsid w:val="007463FB"/>
    <w:rsid w:val="007508DE"/>
    <w:rsid w:val="007513CD"/>
    <w:rsid w:val="007519EF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73B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5C2"/>
    <w:rsid w:val="007A5765"/>
    <w:rsid w:val="007A5B89"/>
    <w:rsid w:val="007A77FC"/>
    <w:rsid w:val="007A7FB3"/>
    <w:rsid w:val="007B0437"/>
    <w:rsid w:val="007B058E"/>
    <w:rsid w:val="007B0864"/>
    <w:rsid w:val="007B0E05"/>
    <w:rsid w:val="007B2BDF"/>
    <w:rsid w:val="007B57D8"/>
    <w:rsid w:val="007B5DB4"/>
    <w:rsid w:val="007B5EE3"/>
    <w:rsid w:val="007B75D3"/>
    <w:rsid w:val="007C0795"/>
    <w:rsid w:val="007C13AC"/>
    <w:rsid w:val="007C14AD"/>
    <w:rsid w:val="007C272E"/>
    <w:rsid w:val="007C2735"/>
    <w:rsid w:val="007C3BAF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3D82"/>
    <w:rsid w:val="007E41CB"/>
    <w:rsid w:val="007E5479"/>
    <w:rsid w:val="007E589C"/>
    <w:rsid w:val="007E5CE9"/>
    <w:rsid w:val="007E5F8E"/>
    <w:rsid w:val="007E611D"/>
    <w:rsid w:val="007E7134"/>
    <w:rsid w:val="007E79A4"/>
    <w:rsid w:val="007F072E"/>
    <w:rsid w:val="007F2366"/>
    <w:rsid w:val="007F3B09"/>
    <w:rsid w:val="007F3ECD"/>
    <w:rsid w:val="007F516A"/>
    <w:rsid w:val="007F6EC7"/>
    <w:rsid w:val="007F7434"/>
    <w:rsid w:val="007F75A8"/>
    <w:rsid w:val="007F7EA7"/>
    <w:rsid w:val="008007C7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2C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3F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61D"/>
    <w:rsid w:val="00825FED"/>
    <w:rsid w:val="00827363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3C08"/>
    <w:rsid w:val="00835499"/>
    <w:rsid w:val="00835A0A"/>
    <w:rsid w:val="00835ECD"/>
    <w:rsid w:val="008369E5"/>
    <w:rsid w:val="0083714F"/>
    <w:rsid w:val="008377E3"/>
    <w:rsid w:val="008378E7"/>
    <w:rsid w:val="00837F9E"/>
    <w:rsid w:val="00840667"/>
    <w:rsid w:val="00842C5E"/>
    <w:rsid w:val="00843EF4"/>
    <w:rsid w:val="008449AF"/>
    <w:rsid w:val="00847469"/>
    <w:rsid w:val="00850365"/>
    <w:rsid w:val="00850566"/>
    <w:rsid w:val="008509F8"/>
    <w:rsid w:val="008518B7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0B40"/>
    <w:rsid w:val="008912E0"/>
    <w:rsid w:val="00891445"/>
    <w:rsid w:val="0089153D"/>
    <w:rsid w:val="00891F52"/>
    <w:rsid w:val="00892781"/>
    <w:rsid w:val="00892DCC"/>
    <w:rsid w:val="0089312A"/>
    <w:rsid w:val="00893363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128D"/>
    <w:rsid w:val="008A2992"/>
    <w:rsid w:val="008A3B43"/>
    <w:rsid w:val="008A5AFD"/>
    <w:rsid w:val="008A6CD4"/>
    <w:rsid w:val="008A767A"/>
    <w:rsid w:val="008A788A"/>
    <w:rsid w:val="008B0A07"/>
    <w:rsid w:val="008B1C45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4C2"/>
    <w:rsid w:val="008D668D"/>
    <w:rsid w:val="008D6E1A"/>
    <w:rsid w:val="008D71CE"/>
    <w:rsid w:val="008E0E94"/>
    <w:rsid w:val="008E1234"/>
    <w:rsid w:val="008E197A"/>
    <w:rsid w:val="008E235C"/>
    <w:rsid w:val="008E2685"/>
    <w:rsid w:val="008E34E8"/>
    <w:rsid w:val="008E35E1"/>
    <w:rsid w:val="008E444B"/>
    <w:rsid w:val="008E5787"/>
    <w:rsid w:val="008E5E8B"/>
    <w:rsid w:val="008E7204"/>
    <w:rsid w:val="008F039B"/>
    <w:rsid w:val="008F14A1"/>
    <w:rsid w:val="008F1C67"/>
    <w:rsid w:val="008F203F"/>
    <w:rsid w:val="008F238D"/>
    <w:rsid w:val="008F2611"/>
    <w:rsid w:val="008F2D85"/>
    <w:rsid w:val="008F4312"/>
    <w:rsid w:val="008F4970"/>
    <w:rsid w:val="008F52FA"/>
    <w:rsid w:val="008F67B2"/>
    <w:rsid w:val="008F6BD0"/>
    <w:rsid w:val="008F6D69"/>
    <w:rsid w:val="008F7673"/>
    <w:rsid w:val="00902E5F"/>
    <w:rsid w:val="00903A59"/>
    <w:rsid w:val="00904D91"/>
    <w:rsid w:val="00905004"/>
    <w:rsid w:val="009057D2"/>
    <w:rsid w:val="00905A7F"/>
    <w:rsid w:val="00905C46"/>
    <w:rsid w:val="00905E66"/>
    <w:rsid w:val="00906247"/>
    <w:rsid w:val="00906343"/>
    <w:rsid w:val="009064A2"/>
    <w:rsid w:val="00910F8F"/>
    <w:rsid w:val="0091118D"/>
    <w:rsid w:val="009114AE"/>
    <w:rsid w:val="00911AC5"/>
    <w:rsid w:val="0091261A"/>
    <w:rsid w:val="00914132"/>
    <w:rsid w:val="00914B92"/>
    <w:rsid w:val="0091512A"/>
    <w:rsid w:val="00915758"/>
    <w:rsid w:val="00915A9B"/>
    <w:rsid w:val="00915B12"/>
    <w:rsid w:val="0091703E"/>
    <w:rsid w:val="00917C27"/>
    <w:rsid w:val="00920771"/>
    <w:rsid w:val="00920C8A"/>
    <w:rsid w:val="00921E02"/>
    <w:rsid w:val="009225A7"/>
    <w:rsid w:val="009235F0"/>
    <w:rsid w:val="00924D61"/>
    <w:rsid w:val="009267FA"/>
    <w:rsid w:val="009269BF"/>
    <w:rsid w:val="009278D5"/>
    <w:rsid w:val="00927FEB"/>
    <w:rsid w:val="00930058"/>
    <w:rsid w:val="00931F24"/>
    <w:rsid w:val="00931F71"/>
    <w:rsid w:val="00931FD6"/>
    <w:rsid w:val="00932F94"/>
    <w:rsid w:val="00934BB2"/>
    <w:rsid w:val="00934F76"/>
    <w:rsid w:val="00935FEA"/>
    <w:rsid w:val="009362D1"/>
    <w:rsid w:val="009363FE"/>
    <w:rsid w:val="00936A3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2E3F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02"/>
    <w:rsid w:val="0094736E"/>
    <w:rsid w:val="00947FF8"/>
    <w:rsid w:val="00950CE4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752"/>
    <w:rsid w:val="00964E7C"/>
    <w:rsid w:val="009662F3"/>
    <w:rsid w:val="009676B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5CF6"/>
    <w:rsid w:val="0097724C"/>
    <w:rsid w:val="00980866"/>
    <w:rsid w:val="00980D24"/>
    <w:rsid w:val="00982037"/>
    <w:rsid w:val="009821DD"/>
    <w:rsid w:val="009824DF"/>
    <w:rsid w:val="0098358E"/>
    <w:rsid w:val="0098405A"/>
    <w:rsid w:val="0098426F"/>
    <w:rsid w:val="00985429"/>
    <w:rsid w:val="0098676F"/>
    <w:rsid w:val="009877D2"/>
    <w:rsid w:val="00987845"/>
    <w:rsid w:val="00990C5B"/>
    <w:rsid w:val="00991A93"/>
    <w:rsid w:val="00992072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A6530"/>
    <w:rsid w:val="009A7A13"/>
    <w:rsid w:val="009B0520"/>
    <w:rsid w:val="009B059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D617E"/>
    <w:rsid w:val="009E03F1"/>
    <w:rsid w:val="009E1533"/>
    <w:rsid w:val="009E2715"/>
    <w:rsid w:val="009E2785"/>
    <w:rsid w:val="009E3B83"/>
    <w:rsid w:val="009E48CC"/>
    <w:rsid w:val="009E54BF"/>
    <w:rsid w:val="009E5870"/>
    <w:rsid w:val="009F08F6"/>
    <w:rsid w:val="009F0CDB"/>
    <w:rsid w:val="009F0D0F"/>
    <w:rsid w:val="009F1271"/>
    <w:rsid w:val="009F12BC"/>
    <w:rsid w:val="009F1423"/>
    <w:rsid w:val="009F39CB"/>
    <w:rsid w:val="009F3F07"/>
    <w:rsid w:val="00A00EE5"/>
    <w:rsid w:val="00A013DB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4AC"/>
    <w:rsid w:val="00A13908"/>
    <w:rsid w:val="00A152D1"/>
    <w:rsid w:val="00A170C6"/>
    <w:rsid w:val="00A17B98"/>
    <w:rsid w:val="00A17C75"/>
    <w:rsid w:val="00A17F00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1B8"/>
    <w:rsid w:val="00A256BB"/>
    <w:rsid w:val="00A25D6D"/>
    <w:rsid w:val="00A26D8D"/>
    <w:rsid w:val="00A27692"/>
    <w:rsid w:val="00A277DA"/>
    <w:rsid w:val="00A31EC9"/>
    <w:rsid w:val="00A3560F"/>
    <w:rsid w:val="00A35D4E"/>
    <w:rsid w:val="00A35DD1"/>
    <w:rsid w:val="00A36DC1"/>
    <w:rsid w:val="00A3719B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2D70"/>
    <w:rsid w:val="00A530A3"/>
    <w:rsid w:val="00A5337D"/>
    <w:rsid w:val="00A538C1"/>
    <w:rsid w:val="00A55079"/>
    <w:rsid w:val="00A552D3"/>
    <w:rsid w:val="00A5564B"/>
    <w:rsid w:val="00A57C2D"/>
    <w:rsid w:val="00A57C37"/>
    <w:rsid w:val="00A57CE8"/>
    <w:rsid w:val="00A6066F"/>
    <w:rsid w:val="00A60B92"/>
    <w:rsid w:val="00A60C82"/>
    <w:rsid w:val="00A619EA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A6F"/>
    <w:rsid w:val="00A67F5E"/>
    <w:rsid w:val="00A7025D"/>
    <w:rsid w:val="00A70990"/>
    <w:rsid w:val="00A71D0B"/>
    <w:rsid w:val="00A74E09"/>
    <w:rsid w:val="00A7564A"/>
    <w:rsid w:val="00A75655"/>
    <w:rsid w:val="00A809AC"/>
    <w:rsid w:val="00A80E2F"/>
    <w:rsid w:val="00A81018"/>
    <w:rsid w:val="00A8146E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13"/>
    <w:rsid w:val="00A9264B"/>
    <w:rsid w:val="00A92DCE"/>
    <w:rsid w:val="00A93080"/>
    <w:rsid w:val="00A93197"/>
    <w:rsid w:val="00A93FD4"/>
    <w:rsid w:val="00A94CBE"/>
    <w:rsid w:val="00A95B97"/>
    <w:rsid w:val="00A95E21"/>
    <w:rsid w:val="00A963A4"/>
    <w:rsid w:val="00A96A5D"/>
    <w:rsid w:val="00A96DCC"/>
    <w:rsid w:val="00AA0740"/>
    <w:rsid w:val="00AA188F"/>
    <w:rsid w:val="00AA296D"/>
    <w:rsid w:val="00AA2B9C"/>
    <w:rsid w:val="00AA3C3D"/>
    <w:rsid w:val="00AA3F98"/>
    <w:rsid w:val="00AA486A"/>
    <w:rsid w:val="00AA4BE7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7E2"/>
    <w:rsid w:val="00AB49DD"/>
    <w:rsid w:val="00AB4E03"/>
    <w:rsid w:val="00AB5612"/>
    <w:rsid w:val="00AB7068"/>
    <w:rsid w:val="00AC0237"/>
    <w:rsid w:val="00AC08AA"/>
    <w:rsid w:val="00AC14B8"/>
    <w:rsid w:val="00AC1B7C"/>
    <w:rsid w:val="00AC3A4B"/>
    <w:rsid w:val="00AC3A66"/>
    <w:rsid w:val="00AC4CA3"/>
    <w:rsid w:val="00AC4CE3"/>
    <w:rsid w:val="00AC60C2"/>
    <w:rsid w:val="00AC76C6"/>
    <w:rsid w:val="00AD0714"/>
    <w:rsid w:val="00AD1195"/>
    <w:rsid w:val="00AD268D"/>
    <w:rsid w:val="00AD3749"/>
    <w:rsid w:val="00AD3F85"/>
    <w:rsid w:val="00AD53E8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0B3"/>
    <w:rsid w:val="00B01738"/>
    <w:rsid w:val="00B01A11"/>
    <w:rsid w:val="00B01D22"/>
    <w:rsid w:val="00B021C7"/>
    <w:rsid w:val="00B02952"/>
    <w:rsid w:val="00B02EBF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0917"/>
    <w:rsid w:val="00B10B6E"/>
    <w:rsid w:val="00B116A0"/>
    <w:rsid w:val="00B11981"/>
    <w:rsid w:val="00B12087"/>
    <w:rsid w:val="00B12D64"/>
    <w:rsid w:val="00B132D0"/>
    <w:rsid w:val="00B13B81"/>
    <w:rsid w:val="00B14817"/>
    <w:rsid w:val="00B149C0"/>
    <w:rsid w:val="00B15372"/>
    <w:rsid w:val="00B1581A"/>
    <w:rsid w:val="00B16515"/>
    <w:rsid w:val="00B17F46"/>
    <w:rsid w:val="00B20519"/>
    <w:rsid w:val="00B205C7"/>
    <w:rsid w:val="00B208DC"/>
    <w:rsid w:val="00B2211D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1940"/>
    <w:rsid w:val="00B31D4F"/>
    <w:rsid w:val="00B3332E"/>
    <w:rsid w:val="00B348D8"/>
    <w:rsid w:val="00B350FD"/>
    <w:rsid w:val="00B352FA"/>
    <w:rsid w:val="00B35D76"/>
    <w:rsid w:val="00B35ECD"/>
    <w:rsid w:val="00B400C2"/>
    <w:rsid w:val="00B40221"/>
    <w:rsid w:val="00B4034C"/>
    <w:rsid w:val="00B40B60"/>
    <w:rsid w:val="00B411CE"/>
    <w:rsid w:val="00B41ADF"/>
    <w:rsid w:val="00B41C74"/>
    <w:rsid w:val="00B41FC5"/>
    <w:rsid w:val="00B422A1"/>
    <w:rsid w:val="00B43DAD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0F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F13"/>
    <w:rsid w:val="00B714BA"/>
    <w:rsid w:val="00B71596"/>
    <w:rsid w:val="00B71BA5"/>
    <w:rsid w:val="00B71DEB"/>
    <w:rsid w:val="00B73C63"/>
    <w:rsid w:val="00B74E3D"/>
    <w:rsid w:val="00B753C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2315"/>
    <w:rsid w:val="00B925BD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5148"/>
    <w:rsid w:val="00BA6C7C"/>
    <w:rsid w:val="00BA7016"/>
    <w:rsid w:val="00BA787B"/>
    <w:rsid w:val="00BA7D5D"/>
    <w:rsid w:val="00BB0A40"/>
    <w:rsid w:val="00BB14E1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379B"/>
    <w:rsid w:val="00BC465F"/>
    <w:rsid w:val="00BC5869"/>
    <w:rsid w:val="00BC61BB"/>
    <w:rsid w:val="00BC62F7"/>
    <w:rsid w:val="00BC6B01"/>
    <w:rsid w:val="00BC757F"/>
    <w:rsid w:val="00BC7F9F"/>
    <w:rsid w:val="00BD003A"/>
    <w:rsid w:val="00BD190B"/>
    <w:rsid w:val="00BD1D45"/>
    <w:rsid w:val="00BD3099"/>
    <w:rsid w:val="00BD33A6"/>
    <w:rsid w:val="00BD361B"/>
    <w:rsid w:val="00BD3E62"/>
    <w:rsid w:val="00BD51A9"/>
    <w:rsid w:val="00BD670A"/>
    <w:rsid w:val="00BD686B"/>
    <w:rsid w:val="00BD6904"/>
    <w:rsid w:val="00BD73E6"/>
    <w:rsid w:val="00BD78B2"/>
    <w:rsid w:val="00BE0D1B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085A"/>
    <w:rsid w:val="00BF2436"/>
    <w:rsid w:val="00BF2F67"/>
    <w:rsid w:val="00BF321B"/>
    <w:rsid w:val="00BF36A4"/>
    <w:rsid w:val="00BF3773"/>
    <w:rsid w:val="00BF3E14"/>
    <w:rsid w:val="00BF4644"/>
    <w:rsid w:val="00BF54C9"/>
    <w:rsid w:val="00BF6269"/>
    <w:rsid w:val="00BF63AA"/>
    <w:rsid w:val="00C00238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2CD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7C4"/>
    <w:rsid w:val="00C46AA2"/>
    <w:rsid w:val="00C46C48"/>
    <w:rsid w:val="00C46D86"/>
    <w:rsid w:val="00C46E2D"/>
    <w:rsid w:val="00C471BF"/>
    <w:rsid w:val="00C50BCF"/>
    <w:rsid w:val="00C51A87"/>
    <w:rsid w:val="00C51F29"/>
    <w:rsid w:val="00C5217A"/>
    <w:rsid w:val="00C53DFD"/>
    <w:rsid w:val="00C542F0"/>
    <w:rsid w:val="00C55F0E"/>
    <w:rsid w:val="00C5709A"/>
    <w:rsid w:val="00C57924"/>
    <w:rsid w:val="00C57ACC"/>
    <w:rsid w:val="00C57CDB"/>
    <w:rsid w:val="00C57F04"/>
    <w:rsid w:val="00C6089B"/>
    <w:rsid w:val="00C60A9B"/>
    <w:rsid w:val="00C60F8E"/>
    <w:rsid w:val="00C6108B"/>
    <w:rsid w:val="00C61134"/>
    <w:rsid w:val="00C6190E"/>
    <w:rsid w:val="00C61D1F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57E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6D3C"/>
    <w:rsid w:val="00C87821"/>
    <w:rsid w:val="00C8795F"/>
    <w:rsid w:val="00C87CF7"/>
    <w:rsid w:val="00C903B5"/>
    <w:rsid w:val="00C91DBD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43F"/>
    <w:rsid w:val="00CA19CB"/>
    <w:rsid w:val="00CA1F8F"/>
    <w:rsid w:val="00CA257D"/>
    <w:rsid w:val="00CA2591"/>
    <w:rsid w:val="00CA342E"/>
    <w:rsid w:val="00CA6689"/>
    <w:rsid w:val="00CA6980"/>
    <w:rsid w:val="00CA7360"/>
    <w:rsid w:val="00CA7E6D"/>
    <w:rsid w:val="00CB147A"/>
    <w:rsid w:val="00CB285C"/>
    <w:rsid w:val="00CB6234"/>
    <w:rsid w:val="00CB62CB"/>
    <w:rsid w:val="00CB7645"/>
    <w:rsid w:val="00CB7A46"/>
    <w:rsid w:val="00CC251D"/>
    <w:rsid w:val="00CC3806"/>
    <w:rsid w:val="00CC4281"/>
    <w:rsid w:val="00CC4C22"/>
    <w:rsid w:val="00CC5F39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65C"/>
    <w:rsid w:val="00CF77B5"/>
    <w:rsid w:val="00CF7E12"/>
    <w:rsid w:val="00D020F4"/>
    <w:rsid w:val="00D02E09"/>
    <w:rsid w:val="00D04391"/>
    <w:rsid w:val="00D04D6E"/>
    <w:rsid w:val="00D05DEB"/>
    <w:rsid w:val="00D05F32"/>
    <w:rsid w:val="00D06117"/>
    <w:rsid w:val="00D07ABE"/>
    <w:rsid w:val="00D10338"/>
    <w:rsid w:val="00D10F21"/>
    <w:rsid w:val="00D12413"/>
    <w:rsid w:val="00D13972"/>
    <w:rsid w:val="00D13D83"/>
    <w:rsid w:val="00D152E1"/>
    <w:rsid w:val="00D15DEC"/>
    <w:rsid w:val="00D17833"/>
    <w:rsid w:val="00D202C0"/>
    <w:rsid w:val="00D20BAA"/>
    <w:rsid w:val="00D22352"/>
    <w:rsid w:val="00D24EAB"/>
    <w:rsid w:val="00D2694A"/>
    <w:rsid w:val="00D277CF"/>
    <w:rsid w:val="00D30761"/>
    <w:rsid w:val="00D307A6"/>
    <w:rsid w:val="00D312F2"/>
    <w:rsid w:val="00D31A9D"/>
    <w:rsid w:val="00D31B7C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2FC"/>
    <w:rsid w:val="00D5432B"/>
    <w:rsid w:val="00D5494D"/>
    <w:rsid w:val="00D54971"/>
    <w:rsid w:val="00D55766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339"/>
    <w:rsid w:val="00D705C6"/>
    <w:rsid w:val="00D7080B"/>
    <w:rsid w:val="00D71181"/>
    <w:rsid w:val="00D72906"/>
    <w:rsid w:val="00D72BC8"/>
    <w:rsid w:val="00D72BCE"/>
    <w:rsid w:val="00D72DF6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3E40"/>
    <w:rsid w:val="00D84566"/>
    <w:rsid w:val="00D85C76"/>
    <w:rsid w:val="00D85E80"/>
    <w:rsid w:val="00D86197"/>
    <w:rsid w:val="00D91617"/>
    <w:rsid w:val="00D924C5"/>
    <w:rsid w:val="00D928FB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6C3E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4A50"/>
    <w:rsid w:val="00DA63CC"/>
    <w:rsid w:val="00DA7631"/>
    <w:rsid w:val="00DA7A97"/>
    <w:rsid w:val="00DA7F0D"/>
    <w:rsid w:val="00DB222D"/>
    <w:rsid w:val="00DB3F00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6D8"/>
    <w:rsid w:val="00DC38FB"/>
    <w:rsid w:val="00DC40E8"/>
    <w:rsid w:val="00DC4D47"/>
    <w:rsid w:val="00DC6956"/>
    <w:rsid w:val="00DC7028"/>
    <w:rsid w:val="00DC77AA"/>
    <w:rsid w:val="00DD0980"/>
    <w:rsid w:val="00DD284B"/>
    <w:rsid w:val="00DD32A6"/>
    <w:rsid w:val="00DD3326"/>
    <w:rsid w:val="00DD369B"/>
    <w:rsid w:val="00DD3BD5"/>
    <w:rsid w:val="00DD4535"/>
    <w:rsid w:val="00DD5147"/>
    <w:rsid w:val="00DD64AA"/>
    <w:rsid w:val="00DD6EB7"/>
    <w:rsid w:val="00DD70FA"/>
    <w:rsid w:val="00DE172E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233E"/>
    <w:rsid w:val="00DF2C83"/>
    <w:rsid w:val="00DF3527"/>
    <w:rsid w:val="00DF3E12"/>
    <w:rsid w:val="00DF69A3"/>
    <w:rsid w:val="00DF6CC2"/>
    <w:rsid w:val="00E006E4"/>
    <w:rsid w:val="00E00B02"/>
    <w:rsid w:val="00E00EAF"/>
    <w:rsid w:val="00E02800"/>
    <w:rsid w:val="00E02AAD"/>
    <w:rsid w:val="00E02D4E"/>
    <w:rsid w:val="00E03A4B"/>
    <w:rsid w:val="00E03C85"/>
    <w:rsid w:val="00E04621"/>
    <w:rsid w:val="00E04A35"/>
    <w:rsid w:val="00E05042"/>
    <w:rsid w:val="00E0505E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6B1"/>
    <w:rsid w:val="00E20D41"/>
    <w:rsid w:val="00E245D5"/>
    <w:rsid w:val="00E318FB"/>
    <w:rsid w:val="00E31C35"/>
    <w:rsid w:val="00E328D5"/>
    <w:rsid w:val="00E332E8"/>
    <w:rsid w:val="00E33B8F"/>
    <w:rsid w:val="00E34CFD"/>
    <w:rsid w:val="00E3668F"/>
    <w:rsid w:val="00E36901"/>
    <w:rsid w:val="00E37786"/>
    <w:rsid w:val="00E4029E"/>
    <w:rsid w:val="00E40624"/>
    <w:rsid w:val="00E408BF"/>
    <w:rsid w:val="00E40DBF"/>
    <w:rsid w:val="00E410E9"/>
    <w:rsid w:val="00E41455"/>
    <w:rsid w:val="00E41AA3"/>
    <w:rsid w:val="00E425A1"/>
    <w:rsid w:val="00E4329F"/>
    <w:rsid w:val="00E435D7"/>
    <w:rsid w:val="00E436C2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5C29"/>
    <w:rsid w:val="00E664DF"/>
    <w:rsid w:val="00E678A6"/>
    <w:rsid w:val="00E67DFC"/>
    <w:rsid w:val="00E70206"/>
    <w:rsid w:val="00E705FA"/>
    <w:rsid w:val="00E7093C"/>
    <w:rsid w:val="00E70CD4"/>
    <w:rsid w:val="00E70F5E"/>
    <w:rsid w:val="00E71C91"/>
    <w:rsid w:val="00E71C96"/>
    <w:rsid w:val="00E72A9F"/>
    <w:rsid w:val="00E72D22"/>
    <w:rsid w:val="00E7316D"/>
    <w:rsid w:val="00E73DCB"/>
    <w:rsid w:val="00E74E87"/>
    <w:rsid w:val="00E74F55"/>
    <w:rsid w:val="00E76786"/>
    <w:rsid w:val="00E77407"/>
    <w:rsid w:val="00E77F14"/>
    <w:rsid w:val="00E80182"/>
    <w:rsid w:val="00E8027B"/>
    <w:rsid w:val="00E806D2"/>
    <w:rsid w:val="00E80D29"/>
    <w:rsid w:val="00E8132C"/>
    <w:rsid w:val="00E81437"/>
    <w:rsid w:val="00E81CBE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68D"/>
    <w:rsid w:val="00EA0BB5"/>
    <w:rsid w:val="00EA2CE4"/>
    <w:rsid w:val="00EA4565"/>
    <w:rsid w:val="00EA48D0"/>
    <w:rsid w:val="00EA678C"/>
    <w:rsid w:val="00EA698D"/>
    <w:rsid w:val="00EA6A6E"/>
    <w:rsid w:val="00EA6DCB"/>
    <w:rsid w:val="00EB41AE"/>
    <w:rsid w:val="00EB48A1"/>
    <w:rsid w:val="00EB50D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5482"/>
    <w:rsid w:val="00EC6022"/>
    <w:rsid w:val="00EC7033"/>
    <w:rsid w:val="00EC70E0"/>
    <w:rsid w:val="00EC7772"/>
    <w:rsid w:val="00EC79C5"/>
    <w:rsid w:val="00ED111C"/>
    <w:rsid w:val="00ED3E1B"/>
    <w:rsid w:val="00ED5F52"/>
    <w:rsid w:val="00ED6892"/>
    <w:rsid w:val="00ED6FC5"/>
    <w:rsid w:val="00ED7073"/>
    <w:rsid w:val="00EE13AE"/>
    <w:rsid w:val="00EE1B3C"/>
    <w:rsid w:val="00EE25EA"/>
    <w:rsid w:val="00EE276D"/>
    <w:rsid w:val="00EE28FB"/>
    <w:rsid w:val="00EE2AF3"/>
    <w:rsid w:val="00EE34B6"/>
    <w:rsid w:val="00EE4381"/>
    <w:rsid w:val="00EE4D97"/>
    <w:rsid w:val="00EE522D"/>
    <w:rsid w:val="00EE55B2"/>
    <w:rsid w:val="00EE6B3C"/>
    <w:rsid w:val="00EE6C78"/>
    <w:rsid w:val="00EE7DA9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2EEC"/>
    <w:rsid w:val="00F33998"/>
    <w:rsid w:val="00F342FD"/>
    <w:rsid w:val="00F34E9E"/>
    <w:rsid w:val="00F35F66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8C"/>
    <w:rsid w:val="00F451CD"/>
    <w:rsid w:val="00F455E0"/>
    <w:rsid w:val="00F45822"/>
    <w:rsid w:val="00F45E7C"/>
    <w:rsid w:val="00F461FD"/>
    <w:rsid w:val="00F50899"/>
    <w:rsid w:val="00F51522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2C6D"/>
    <w:rsid w:val="00F6431B"/>
    <w:rsid w:val="00F653A1"/>
    <w:rsid w:val="00F654A2"/>
    <w:rsid w:val="00F659B7"/>
    <w:rsid w:val="00F659E1"/>
    <w:rsid w:val="00F668FF"/>
    <w:rsid w:val="00F670F7"/>
    <w:rsid w:val="00F70EB9"/>
    <w:rsid w:val="00F71BCF"/>
    <w:rsid w:val="00F71FAA"/>
    <w:rsid w:val="00F72829"/>
    <w:rsid w:val="00F72A19"/>
    <w:rsid w:val="00F73385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8727E"/>
    <w:rsid w:val="00F90EDB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1F39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2F9A"/>
    <w:rsid w:val="00FB33E4"/>
    <w:rsid w:val="00FB3858"/>
    <w:rsid w:val="00FB46BD"/>
    <w:rsid w:val="00FB5641"/>
    <w:rsid w:val="00FB63CD"/>
    <w:rsid w:val="00FB6C2B"/>
    <w:rsid w:val="00FB6F0C"/>
    <w:rsid w:val="00FB7DE2"/>
    <w:rsid w:val="00FC0CDF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C7539"/>
    <w:rsid w:val="00FD2FBB"/>
    <w:rsid w:val="00FD47AE"/>
    <w:rsid w:val="00FD4E5A"/>
    <w:rsid w:val="00FD554D"/>
    <w:rsid w:val="00FD5B24"/>
    <w:rsid w:val="00FE04C8"/>
    <w:rsid w:val="00FE05E8"/>
    <w:rsid w:val="00FE0859"/>
    <w:rsid w:val="00FE1231"/>
    <w:rsid w:val="00FE2818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1731"/>
    <w:rsid w:val="00FF322C"/>
    <w:rsid w:val="00FF32B1"/>
    <w:rsid w:val="00FF373C"/>
    <w:rsid w:val="00FF3866"/>
    <w:rsid w:val="00FF42CB"/>
    <w:rsid w:val="00FF4FA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SP15282631">
    <w:name w:val="SP.15.282631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29">
    <w:name w:val="SP.15.282629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82">
    <w:name w:val="SP.15.282682"/>
    <w:basedOn w:val="Default"/>
    <w:next w:val="Default"/>
    <w:uiPriority w:val="99"/>
    <w:rsid w:val="00185657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185657"/>
    <w:rPr>
      <w:b/>
      <w:bCs/>
      <w:color w:val="000000"/>
      <w:sz w:val="20"/>
      <w:szCs w:val="20"/>
    </w:rPr>
  </w:style>
  <w:style w:type="character" w:customStyle="1" w:styleId="IEEEStdsLevel4HeaderChar">
    <w:name w:val="IEEEStds Level 4 Header Char"/>
    <w:basedOn w:val="DefaultParagraphFont"/>
    <w:rsid w:val="00424B7E"/>
    <w:rPr>
      <w:rFonts w:ascii="Arial" w:hAnsi="Arial"/>
      <w:b/>
      <w:sz w:val="22"/>
      <w:lang w:eastAsia="ja-JP"/>
    </w:rPr>
  </w:style>
  <w:style w:type="paragraph" w:styleId="Caption">
    <w:name w:val="caption"/>
    <w:next w:val="Normal"/>
    <w:qFormat/>
    <w:rsid w:val="00424B7E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Requirement">
    <w:name w:val="Requirement"/>
    <w:basedOn w:val="Normal"/>
    <w:qFormat/>
    <w:rsid w:val="00390E5B"/>
    <w:pPr>
      <w:tabs>
        <w:tab w:val="left" w:pos="1276"/>
      </w:tabs>
      <w:suppressAutoHyphens/>
      <w:ind w:left="1277" w:hangingChars="580" w:hanging="1277"/>
    </w:pPr>
    <w:rPr>
      <w:rFonts w:eastAsia="Yu Mincho"/>
      <w:sz w:val="22"/>
      <w:lang w:eastAsia="ar-SA"/>
    </w:rPr>
  </w:style>
  <w:style w:type="paragraph" w:customStyle="1" w:styleId="Amendment3">
    <w:name w:val="Amendment 3"/>
    <w:basedOn w:val="Normal"/>
    <w:qFormat/>
    <w:rsid w:val="000A6F63"/>
    <w:rPr>
      <w:rFonts w:ascii="Arial" w:eastAsia="Yu Mincho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7845-3EE6-4174-B161-6E728BDE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6</Pages>
  <Words>1769</Words>
  <Characters>9751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CID 4060 and 4122</vt:lpstr>
      <vt:lpstr>doc.: IEEE 802.11-16/xxxxr0</vt:lpstr>
    </vt:vector>
  </TitlesOfParts>
  <Company>Broadcom Limited</Company>
  <LinksUpToDate>false</LinksUpToDate>
  <CharactersWithSpaces>11498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CID 4060 and 4122</dc:title>
  <dc:subject>Submission</dc:subject>
  <dc:creator>Xiaofei.Wang@InterDigital.com</dc:creator>
  <cp:lastModifiedBy>Xiaofei Wang</cp:lastModifiedBy>
  <cp:revision>332</cp:revision>
  <cp:lastPrinted>2010-05-04T03:47:00Z</cp:lastPrinted>
  <dcterms:created xsi:type="dcterms:W3CDTF">2020-06-11T22:29:00Z</dcterms:created>
  <dcterms:modified xsi:type="dcterms:W3CDTF">2020-06-22T16:34:00Z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