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9D08CD8"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1E6907">
              <w:rPr>
                <w:b w:val="0"/>
              </w:rPr>
              <w:t xml:space="preserve"> related to UORA</w:t>
            </w:r>
          </w:p>
        </w:tc>
      </w:tr>
      <w:tr w:rsidR="00A353D7" w:rsidRPr="00CC2C3C" w14:paraId="5101EAE9" w14:textId="77777777" w:rsidTr="007836FF">
        <w:trPr>
          <w:trHeight w:val="269"/>
          <w:jc w:val="center"/>
        </w:trPr>
        <w:tc>
          <w:tcPr>
            <w:tcW w:w="9576" w:type="dxa"/>
            <w:gridSpan w:val="5"/>
            <w:vAlign w:val="center"/>
          </w:tcPr>
          <w:p w14:paraId="3704DF93" w14:textId="1C7640F9" w:rsidR="00A353D7" w:rsidRPr="00CC2C3C" w:rsidRDefault="00AC285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605AF">
              <w:rPr>
                <w:b w:val="0"/>
                <w:sz w:val="20"/>
              </w:rPr>
              <w:t>June</w:t>
            </w:r>
            <w:r>
              <w:rPr>
                <w:b w:val="0"/>
                <w:sz w:val="20"/>
              </w:rPr>
              <w:t xml:space="preserve"> </w:t>
            </w:r>
            <w:r w:rsidR="00EF2E29">
              <w:rPr>
                <w:b w:val="0"/>
                <w:sz w:val="20"/>
              </w:rPr>
              <w:t>10</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61556474" w:rsidR="00A353D7" w:rsidRPr="000A26E7" w:rsidRDefault="008605AF" w:rsidP="00C75F57">
            <w:pPr>
              <w:pStyle w:val="T2"/>
              <w:suppressAutoHyphens/>
              <w:spacing w:after="0"/>
              <w:ind w:left="0" w:right="0"/>
              <w:jc w:val="left"/>
              <w:rPr>
                <w:b w:val="0"/>
                <w:sz w:val="18"/>
                <w:szCs w:val="18"/>
                <w:lang w:eastAsia="ko-KR"/>
              </w:rPr>
            </w:pPr>
            <w:r>
              <w:rPr>
                <w:b w:val="0"/>
                <w:sz w:val="18"/>
                <w:szCs w:val="18"/>
                <w:lang w:eastAsia="ko-KR"/>
              </w:rPr>
              <w:t>Chittabrata Ghosh</w:t>
            </w:r>
          </w:p>
        </w:tc>
        <w:tc>
          <w:tcPr>
            <w:tcW w:w="1695" w:type="dxa"/>
            <w:vAlign w:val="center"/>
          </w:tcPr>
          <w:p w14:paraId="59BAB3D0" w14:textId="7AF96168" w:rsidR="00A353D7" w:rsidRPr="000A26E7" w:rsidRDefault="008605AF" w:rsidP="00C75F57">
            <w:pPr>
              <w:pStyle w:val="T2"/>
              <w:suppressAutoHyphens/>
              <w:spacing w:after="0"/>
              <w:ind w:left="0" w:right="0"/>
              <w:jc w:val="left"/>
              <w:rPr>
                <w:b w:val="0"/>
                <w:sz w:val="18"/>
                <w:szCs w:val="18"/>
                <w:lang w:eastAsia="ko-KR"/>
              </w:rPr>
            </w:pPr>
            <w:r>
              <w:rPr>
                <w:b w:val="0"/>
                <w:sz w:val="18"/>
                <w:szCs w:val="18"/>
                <w:lang w:eastAsia="ko-KR"/>
              </w:rPr>
              <w:t>Intel Corporation</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41399CF7" w:rsidR="00A353D7" w:rsidRPr="000A26E7" w:rsidRDefault="008605AF" w:rsidP="00C75F57">
            <w:pPr>
              <w:pStyle w:val="T2"/>
              <w:suppressAutoHyphens/>
              <w:spacing w:after="0"/>
              <w:ind w:left="0" w:right="0"/>
              <w:jc w:val="left"/>
              <w:rPr>
                <w:b w:val="0"/>
                <w:sz w:val="16"/>
                <w:szCs w:val="18"/>
                <w:lang w:eastAsia="ko-KR"/>
              </w:rPr>
            </w:pPr>
            <w:r>
              <w:rPr>
                <w:b w:val="0"/>
                <w:sz w:val="16"/>
                <w:szCs w:val="18"/>
                <w:lang w:eastAsia="ko-KR"/>
              </w:rPr>
              <w:t>chittabrata.ghosh@intel.com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3870AE11" w14:textId="2A77DB8C" w:rsidR="00F7106F" w:rsidRDefault="00F7106F" w:rsidP="00F7106F">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753BD7">
        <w:rPr>
          <w:rFonts w:cs="Times New Roman"/>
          <w:sz w:val="18"/>
          <w:szCs w:val="18"/>
          <w:lang w:eastAsia="ko-KR"/>
        </w:rPr>
        <w:t xml:space="preserve"> </w:t>
      </w:r>
      <w:r w:rsidR="00DA46FD">
        <w:rPr>
          <w:rFonts w:cs="Times New Roman"/>
          <w:sz w:val="18"/>
          <w:szCs w:val="18"/>
          <w:lang w:eastAsia="ko-KR"/>
        </w:rPr>
        <w:t>(4)</w:t>
      </w:r>
      <w:r>
        <w:rPr>
          <w:rFonts w:cs="Times New Roman"/>
          <w:sz w:val="18"/>
          <w:szCs w:val="18"/>
          <w:lang w:eastAsia="ko-KR"/>
        </w:rPr>
        <w:t xml:space="preserve"> 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TGax</w:t>
      </w:r>
      <w:proofErr w:type="spellEnd"/>
      <w:r w:rsidRPr="00D140D7">
        <w:rPr>
          <w:rFonts w:cs="Times New Roman"/>
          <w:sz w:val="18"/>
          <w:szCs w:val="18"/>
          <w:lang w:eastAsia="ko-KR"/>
        </w:rPr>
        <w:t xml:space="preserve"> </w:t>
      </w:r>
      <w:r>
        <w:rPr>
          <w:rFonts w:cs="Times New Roman"/>
          <w:sz w:val="18"/>
          <w:szCs w:val="18"/>
          <w:lang w:eastAsia="ko-KR"/>
        </w:rPr>
        <w:t>SA Ballot 1:</w:t>
      </w:r>
    </w:p>
    <w:bookmarkEnd w:id="0"/>
    <w:p w14:paraId="5F864008" w14:textId="77777777" w:rsidR="008605AF" w:rsidRPr="008605AF" w:rsidRDefault="008605AF" w:rsidP="008605AF">
      <w:pPr>
        <w:spacing w:before="100" w:beforeAutospacing="1" w:after="100" w:afterAutospacing="1"/>
        <w:rPr>
          <w:rFonts w:ascii="Times New Roman" w:hAnsi="Times New Roman" w:cs="Times New Roman"/>
          <w:sz w:val="18"/>
          <w:szCs w:val="18"/>
        </w:rPr>
      </w:pPr>
      <w:r w:rsidRPr="008605AF">
        <w:rPr>
          <w:rFonts w:ascii="Times New Roman" w:hAnsi="Times New Roman" w:cs="Times New Roman"/>
          <w:sz w:val="18"/>
          <w:szCs w:val="18"/>
        </w:rPr>
        <w:t>24018, 24019, 24391, 24392 </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F8C8F5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E62A94E" w14:textId="5ECB8853" w:rsidR="00B500D2" w:rsidRDefault="00B500D2"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Revised the proposed resolution for CIDs 24391 and 24392 based on </w:t>
      </w:r>
      <w:r w:rsidR="008B1FA6">
        <w:rPr>
          <w:rFonts w:ascii="Times New Roman" w:eastAsia="Malgun Gothic" w:hAnsi="Times New Roman" w:cs="Times New Roman"/>
          <w:sz w:val="18"/>
          <w:szCs w:val="20"/>
          <w:lang w:val="en-GB"/>
        </w:rPr>
        <w:t>D6.1</w:t>
      </w:r>
    </w:p>
    <w:p w14:paraId="4139BC7B" w14:textId="1A4096F9" w:rsidR="00296E90" w:rsidRDefault="00296E90"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 resolutions to CIDs 24018, 24391, and 24392 based on discussions in the IEEE 11ax teleconference call</w:t>
      </w:r>
    </w:p>
    <w:p w14:paraId="3AEC8288" w14:textId="421AEA22" w:rsidR="003165F4" w:rsidRDefault="003165F4"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Revised the resolution with addition of instruction to the 11ax Editor</w:t>
      </w:r>
    </w:p>
    <w:p w14:paraId="7838625F" w14:textId="7892C8C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322D6EF5" w14:textId="77777777" w:rsidR="008605AF" w:rsidRDefault="008605AF"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550"/>
        <w:gridCol w:w="2550"/>
        <w:gridCol w:w="2550"/>
      </w:tblGrid>
      <w:tr w:rsidR="00D41AA9" w:rsidRPr="007E587A" w14:paraId="7B5B751B" w14:textId="77777777" w:rsidTr="002F22AD">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10239" w:rsidRPr="008B0293" w14:paraId="53724B42" w14:textId="77777777" w:rsidTr="002F22AD">
        <w:trPr>
          <w:trHeight w:val="220"/>
          <w:jc w:val="center"/>
        </w:trPr>
        <w:tc>
          <w:tcPr>
            <w:tcW w:w="625" w:type="dxa"/>
            <w:shd w:val="clear" w:color="auto" w:fill="auto"/>
            <w:noWrap/>
          </w:tcPr>
          <w:p w14:paraId="5D870EC9" w14:textId="668ED7C6"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w:t>
            </w:r>
            <w:r w:rsidR="000F1D75">
              <w:rPr>
                <w:rFonts w:ascii="Times New Roman" w:hAnsi="Times New Roman" w:cs="Times New Roman"/>
                <w:sz w:val="16"/>
                <w:szCs w:val="16"/>
              </w:rPr>
              <w:t>4018</w:t>
            </w:r>
          </w:p>
        </w:tc>
        <w:tc>
          <w:tcPr>
            <w:tcW w:w="1080" w:type="dxa"/>
          </w:tcPr>
          <w:p w14:paraId="214F2D95" w14:textId="2826F799" w:rsidR="00E10239" w:rsidRPr="00E10239" w:rsidRDefault="000F1D75" w:rsidP="00E10239">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Chitrakar</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Rojan</w:t>
            </w:r>
            <w:proofErr w:type="spellEnd"/>
          </w:p>
        </w:tc>
        <w:tc>
          <w:tcPr>
            <w:tcW w:w="720" w:type="dxa"/>
            <w:shd w:val="clear" w:color="auto" w:fill="auto"/>
            <w:noWrap/>
          </w:tcPr>
          <w:p w14:paraId="75946A91" w14:textId="6574FB3F" w:rsidR="00E10239" w:rsidRPr="00E10239" w:rsidRDefault="000F1D75" w:rsidP="00E10239">
            <w:pPr>
              <w:suppressAutoHyphens/>
              <w:spacing w:after="0"/>
              <w:rPr>
                <w:rFonts w:ascii="Times New Roman" w:hAnsi="Times New Roman" w:cs="Times New Roman"/>
                <w:sz w:val="16"/>
                <w:szCs w:val="16"/>
              </w:rPr>
            </w:pPr>
            <w:r>
              <w:rPr>
                <w:rFonts w:ascii="Times New Roman" w:hAnsi="Times New Roman" w:cs="Times New Roman"/>
                <w:sz w:val="16"/>
                <w:szCs w:val="16"/>
              </w:rPr>
              <w:t>363/33</w:t>
            </w:r>
          </w:p>
        </w:tc>
        <w:tc>
          <w:tcPr>
            <w:tcW w:w="900" w:type="dxa"/>
          </w:tcPr>
          <w:p w14:paraId="59C93AC7" w14:textId="00DDA0F3" w:rsidR="00E10239" w:rsidRPr="00E10239" w:rsidRDefault="000F1D75" w:rsidP="00E10239">
            <w:pPr>
              <w:suppressAutoHyphens/>
              <w:spacing w:after="0"/>
              <w:rPr>
                <w:rFonts w:ascii="Times New Roman" w:hAnsi="Times New Roman" w:cs="Times New Roman"/>
                <w:sz w:val="16"/>
                <w:szCs w:val="16"/>
              </w:rPr>
            </w:pPr>
            <w:r>
              <w:rPr>
                <w:rFonts w:ascii="Times New Roman" w:hAnsi="Times New Roman" w:cs="Times New Roman"/>
                <w:sz w:val="16"/>
                <w:szCs w:val="16"/>
              </w:rPr>
              <w:t>26.5.4.2</w:t>
            </w:r>
          </w:p>
        </w:tc>
        <w:tc>
          <w:tcPr>
            <w:tcW w:w="2550" w:type="dxa"/>
            <w:shd w:val="clear" w:color="auto" w:fill="auto"/>
            <w:noWrap/>
          </w:tcPr>
          <w:p w14:paraId="17E0D91C" w14:textId="4AC17230" w:rsidR="00E10239" w:rsidRPr="00E10239" w:rsidRDefault="000F1D75" w:rsidP="00E10239">
            <w:pPr>
              <w:suppressAutoHyphens/>
              <w:spacing w:after="0"/>
              <w:rPr>
                <w:rFonts w:ascii="Times New Roman" w:hAnsi="Times New Roman" w:cs="Times New Roman"/>
                <w:sz w:val="16"/>
                <w:szCs w:val="16"/>
              </w:rPr>
            </w:pPr>
            <w:r w:rsidRPr="000F1D75">
              <w:rPr>
                <w:rFonts w:ascii="Times New Roman" w:hAnsi="Times New Roman" w:cs="Times New Roman"/>
                <w:sz w:val="16"/>
                <w:szCs w:val="16"/>
              </w:rPr>
              <w:t>RUs that are restricted from operations specified in 27.3.2.8 shall be excluded from an eligible RA-RU if the receiving non-AP STA is a 20 MHz operating non-AP HE STA. However, it is not easy to understand it from "26.5.4.2 Eligible RA-RUs".</w:t>
            </w:r>
          </w:p>
        </w:tc>
        <w:tc>
          <w:tcPr>
            <w:tcW w:w="2550" w:type="dxa"/>
            <w:shd w:val="clear" w:color="auto" w:fill="auto"/>
            <w:noWrap/>
          </w:tcPr>
          <w:p w14:paraId="7E37887C" w14:textId="77777777" w:rsidR="00946337" w:rsidRPr="00946337"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 xml:space="preserve">Change "... if it supports all the transmit parameters indicated in the Common Info field and in the User Info field that allocates that RU ..." to "... if it is capable to transmit </w:t>
            </w:r>
            <w:proofErr w:type="spellStart"/>
            <w:r w:rsidRPr="00946337">
              <w:rPr>
                <w:rFonts w:ascii="Times New Roman" w:hAnsi="Times New Roman" w:cs="Times New Roman"/>
                <w:sz w:val="16"/>
                <w:szCs w:val="16"/>
              </w:rPr>
              <w:t>an</w:t>
            </w:r>
            <w:proofErr w:type="spellEnd"/>
            <w:r w:rsidRPr="00946337">
              <w:rPr>
                <w:rFonts w:ascii="Times New Roman" w:hAnsi="Times New Roman" w:cs="Times New Roman"/>
                <w:sz w:val="16"/>
                <w:szCs w:val="16"/>
              </w:rPr>
              <w:t xml:space="preserve"> HE TB PPDU in that RU according to the parameters indicated in the Common Info field and in the User Info field that allocates the RU ..." in the paragraphs of L33-L37 and L39-L43,</w:t>
            </w:r>
          </w:p>
          <w:p w14:paraId="337BF78E" w14:textId="77777777" w:rsidR="00946337" w:rsidRPr="00946337"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Further, add the following note after the paragraph of P363L39-43.</w:t>
            </w:r>
          </w:p>
          <w:p w14:paraId="27F5C178" w14:textId="4202144E" w:rsidR="00E10239" w:rsidRPr="00E10239"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Note - RUs that are restricted from operations specified in 27.3.2.8 shall be excluded from eligible RA-RUs if the STA is a 20 MHz operating non-AP HE STA.</w:t>
            </w:r>
            <w:r>
              <w:rPr>
                <w:rFonts w:ascii="Times New Roman" w:hAnsi="Times New Roman" w:cs="Times New Roman"/>
                <w:sz w:val="16"/>
                <w:szCs w:val="16"/>
              </w:rPr>
              <w:t xml:space="preserve"> </w:t>
            </w:r>
          </w:p>
        </w:tc>
        <w:tc>
          <w:tcPr>
            <w:tcW w:w="2550" w:type="dxa"/>
            <w:shd w:val="clear" w:color="auto" w:fill="auto"/>
          </w:tcPr>
          <w:p w14:paraId="77762EDB" w14:textId="1468AA70" w:rsidR="00E10239" w:rsidDel="002A21E7" w:rsidRDefault="00946337" w:rsidP="00E10239">
            <w:pPr>
              <w:suppressAutoHyphens/>
              <w:spacing w:after="0"/>
              <w:rPr>
                <w:del w:id="1" w:author="Ghosh, Chittabrata" w:date="2020-06-11T17:34:00Z"/>
                <w:rFonts w:ascii="Times New Roman" w:hAnsi="Times New Roman" w:cs="Times New Roman"/>
                <w:b/>
                <w:sz w:val="16"/>
                <w:szCs w:val="16"/>
              </w:rPr>
            </w:pPr>
            <w:del w:id="2" w:author="Ghosh, Chittabrata" w:date="2020-06-11T17:34:00Z">
              <w:r w:rsidDel="002A21E7">
                <w:rPr>
                  <w:rFonts w:ascii="Times New Roman" w:hAnsi="Times New Roman" w:cs="Times New Roman"/>
                  <w:b/>
                  <w:sz w:val="16"/>
                  <w:szCs w:val="16"/>
                </w:rPr>
                <w:delText>Accepted</w:delText>
              </w:r>
            </w:del>
          </w:p>
          <w:p w14:paraId="7EE563BB" w14:textId="54808087" w:rsidR="00814FB0" w:rsidRDefault="002A21E7" w:rsidP="00E10239">
            <w:pPr>
              <w:suppressAutoHyphens/>
              <w:spacing w:after="0"/>
              <w:rPr>
                <w:ins w:id="3" w:author="Ghosh, Chittabrata" w:date="2020-06-11T17:34:00Z"/>
                <w:rFonts w:ascii="Times New Roman" w:hAnsi="Times New Roman" w:cs="Times New Roman"/>
                <w:bCs/>
                <w:sz w:val="16"/>
                <w:szCs w:val="16"/>
              </w:rPr>
            </w:pPr>
            <w:ins w:id="4" w:author="Ghosh, Chittabrata" w:date="2020-06-11T17:34:00Z">
              <w:r>
                <w:rPr>
                  <w:rFonts w:ascii="Times New Roman" w:hAnsi="Times New Roman" w:cs="Times New Roman"/>
                  <w:bCs/>
                  <w:sz w:val="16"/>
                  <w:szCs w:val="16"/>
                </w:rPr>
                <w:t>Revised</w:t>
              </w:r>
            </w:ins>
          </w:p>
          <w:p w14:paraId="60CFA60A" w14:textId="3E7E0094" w:rsidR="002A21E7" w:rsidRDefault="002A21E7" w:rsidP="00E10239">
            <w:pPr>
              <w:suppressAutoHyphens/>
              <w:spacing w:after="0"/>
              <w:rPr>
                <w:rFonts w:ascii="Times New Roman" w:hAnsi="Times New Roman" w:cs="Times New Roman"/>
                <w:bCs/>
                <w:sz w:val="16"/>
                <w:szCs w:val="16"/>
              </w:rPr>
            </w:pPr>
          </w:p>
          <w:p w14:paraId="2BF3109E" w14:textId="1CB3FEF0" w:rsidR="003165F4" w:rsidRDefault="003165F4" w:rsidP="003165F4">
            <w:pPr>
              <w:suppressAutoHyphens/>
              <w:spacing w:after="0"/>
              <w:rPr>
                <w:ins w:id="5" w:author="Ghosh, Chittabrata" w:date="2020-06-23T01:25:00Z"/>
                <w:rFonts w:ascii="Times New Roman" w:hAnsi="Times New Roman" w:cs="Times New Roman"/>
                <w:bCs/>
                <w:sz w:val="16"/>
                <w:szCs w:val="16"/>
              </w:rPr>
            </w:pPr>
            <w:ins w:id="6" w:author="Ghosh, Chittabrata" w:date="2020-06-23T01:25:00Z">
              <w:r>
                <w:rPr>
                  <w:rFonts w:ascii="Times New Roman" w:hAnsi="Times New Roman" w:cs="Times New Roman"/>
                  <w:bCs/>
                  <w:sz w:val="16"/>
                  <w:szCs w:val="16"/>
                </w:rPr>
                <w:t>Agree with the Commenter and revised the suggested text for clarity</w:t>
              </w:r>
            </w:ins>
          </w:p>
          <w:p w14:paraId="26D14448" w14:textId="77777777" w:rsidR="003165F4" w:rsidRDefault="003165F4" w:rsidP="003165F4">
            <w:pPr>
              <w:suppressAutoHyphens/>
              <w:spacing w:after="0"/>
              <w:rPr>
                <w:ins w:id="7" w:author="Ghosh, Chittabrata" w:date="2020-06-23T01:25:00Z"/>
                <w:rFonts w:ascii="Times New Roman" w:hAnsi="Times New Roman" w:cs="Times New Roman"/>
                <w:bCs/>
                <w:sz w:val="16"/>
                <w:szCs w:val="16"/>
              </w:rPr>
            </w:pPr>
          </w:p>
          <w:p w14:paraId="4535518D" w14:textId="3717B6EC" w:rsidR="003165F4" w:rsidRDefault="003165F4" w:rsidP="003165F4">
            <w:pPr>
              <w:suppressAutoHyphens/>
              <w:spacing w:after="0"/>
              <w:rPr>
                <w:ins w:id="8" w:author="Ghosh, Chittabrata" w:date="2020-06-23T01:25:00Z"/>
                <w:rFonts w:ascii="Times New Roman" w:hAnsi="Times New Roman" w:cs="Times New Roman"/>
                <w:bCs/>
                <w:sz w:val="16"/>
                <w:szCs w:val="16"/>
              </w:rPr>
            </w:pPr>
            <w:ins w:id="9" w:author="Ghosh, Chittabrata" w:date="2020-06-23T01:25:00Z">
              <w:r>
                <w:rPr>
                  <w:rFonts w:ascii="Times New Roman" w:hAnsi="Times New Roman" w:cs="Times New Roman"/>
                  <w:bCs/>
                  <w:sz w:val="16"/>
                  <w:szCs w:val="16"/>
                </w:rPr>
                <w:t xml:space="preserve">Request </w:t>
              </w:r>
            </w:ins>
            <w:ins w:id="10" w:author="Ghosh, Chittabrata" w:date="2020-06-23T01:26:00Z">
              <w:r>
                <w:rPr>
                  <w:rFonts w:ascii="Times New Roman" w:hAnsi="Times New Roman" w:cs="Times New Roman"/>
                  <w:bCs/>
                  <w:sz w:val="16"/>
                  <w:szCs w:val="16"/>
                </w:rPr>
                <w:t xml:space="preserve">the </w:t>
              </w:r>
            </w:ins>
            <w:proofErr w:type="spellStart"/>
            <w:ins w:id="11" w:author="Ghosh, Chittabrata" w:date="2020-06-23T01:25:00Z">
              <w:r>
                <w:rPr>
                  <w:rFonts w:ascii="Times New Roman" w:hAnsi="Times New Roman" w:cs="Times New Roman"/>
                  <w:bCs/>
                  <w:sz w:val="16"/>
                  <w:szCs w:val="16"/>
                </w:rPr>
                <w:t>TGax</w:t>
              </w:r>
              <w:proofErr w:type="spellEnd"/>
              <w:r>
                <w:rPr>
                  <w:rFonts w:ascii="Times New Roman" w:hAnsi="Times New Roman" w:cs="Times New Roman"/>
                  <w:bCs/>
                  <w:sz w:val="16"/>
                  <w:szCs w:val="16"/>
                </w:rPr>
                <w:t xml:space="preserve"> Editor to make the following changes:</w:t>
              </w:r>
            </w:ins>
          </w:p>
          <w:p w14:paraId="556EE750" w14:textId="77777777" w:rsidR="003165F4" w:rsidRDefault="003165F4" w:rsidP="00E10239">
            <w:pPr>
              <w:suppressAutoHyphens/>
              <w:spacing w:after="0"/>
              <w:rPr>
                <w:rFonts w:ascii="Times New Roman" w:hAnsi="Times New Roman" w:cs="Times New Roman"/>
                <w:bCs/>
                <w:sz w:val="16"/>
                <w:szCs w:val="16"/>
              </w:rPr>
            </w:pPr>
          </w:p>
          <w:p w14:paraId="59D470B4" w14:textId="2F1B1EEC" w:rsidR="00946337" w:rsidRDefault="003165F4" w:rsidP="00E10239">
            <w:pPr>
              <w:suppressAutoHyphens/>
              <w:spacing w:after="0"/>
              <w:rPr>
                <w:ins w:id="12" w:author="Ghosh, Chittabrata" w:date="2020-06-11T17:35:00Z"/>
                <w:rFonts w:ascii="Times New Roman" w:hAnsi="Times New Roman" w:cs="Times New Roman"/>
                <w:sz w:val="16"/>
                <w:szCs w:val="16"/>
              </w:rPr>
            </w:pPr>
            <w:r>
              <w:rPr>
                <w:rFonts w:ascii="Times New Roman" w:hAnsi="Times New Roman" w:cs="Times New Roman"/>
                <w:sz w:val="16"/>
                <w:szCs w:val="16"/>
              </w:rPr>
              <w:t xml:space="preserve">“ … </w:t>
            </w:r>
            <w:r w:rsidR="002A21E7" w:rsidRPr="00946337">
              <w:rPr>
                <w:rFonts w:ascii="Times New Roman" w:hAnsi="Times New Roman" w:cs="Times New Roman"/>
                <w:sz w:val="16"/>
                <w:szCs w:val="16"/>
              </w:rPr>
              <w:t xml:space="preserve">if it supports all the transmit parameters indicated in the Common Info field and in the User Info field that allocates that RU ..." to "... if it is capable </w:t>
            </w:r>
            <w:ins w:id="13" w:author="Ghosh, Chittabrata" w:date="2020-06-11T17:34:00Z">
              <w:r w:rsidR="002A21E7">
                <w:rPr>
                  <w:rFonts w:ascii="Times New Roman" w:hAnsi="Times New Roman" w:cs="Times New Roman"/>
                  <w:sz w:val="16"/>
                  <w:szCs w:val="16"/>
                </w:rPr>
                <w:t xml:space="preserve">of transmitting </w:t>
              </w:r>
            </w:ins>
            <w:del w:id="14" w:author="Ghosh, Chittabrata" w:date="2020-06-11T17:34:00Z">
              <w:r w:rsidR="002A21E7" w:rsidRPr="00946337" w:rsidDel="002A21E7">
                <w:rPr>
                  <w:rFonts w:ascii="Times New Roman" w:hAnsi="Times New Roman" w:cs="Times New Roman"/>
                  <w:sz w:val="16"/>
                  <w:szCs w:val="16"/>
                </w:rPr>
                <w:delText xml:space="preserve">to transmit </w:delText>
              </w:r>
            </w:del>
            <w:proofErr w:type="spellStart"/>
            <w:r w:rsidR="002A21E7" w:rsidRPr="00946337">
              <w:rPr>
                <w:rFonts w:ascii="Times New Roman" w:hAnsi="Times New Roman" w:cs="Times New Roman"/>
                <w:sz w:val="16"/>
                <w:szCs w:val="16"/>
              </w:rPr>
              <w:t>an</w:t>
            </w:r>
            <w:proofErr w:type="spellEnd"/>
            <w:r w:rsidR="002A21E7" w:rsidRPr="00946337">
              <w:rPr>
                <w:rFonts w:ascii="Times New Roman" w:hAnsi="Times New Roman" w:cs="Times New Roman"/>
                <w:sz w:val="16"/>
                <w:szCs w:val="16"/>
              </w:rPr>
              <w:t xml:space="preserve"> HE TB PPDU in that RU according to the parameters indicated in the Common Info field and in the User Info field that allocates the RU</w:t>
            </w:r>
            <w:r>
              <w:rPr>
                <w:rFonts w:ascii="Times New Roman" w:hAnsi="Times New Roman" w:cs="Times New Roman"/>
                <w:sz w:val="16"/>
                <w:szCs w:val="16"/>
              </w:rPr>
              <w:t xml:space="preserve"> …”</w:t>
            </w:r>
          </w:p>
          <w:p w14:paraId="1A0BD836" w14:textId="09AC77D9" w:rsidR="002A21E7" w:rsidRPr="00814FB0" w:rsidRDefault="002A21E7" w:rsidP="00E10239">
            <w:pPr>
              <w:suppressAutoHyphens/>
              <w:spacing w:after="0"/>
              <w:rPr>
                <w:rFonts w:ascii="Times New Roman" w:hAnsi="Times New Roman" w:cs="Times New Roman"/>
                <w:bCs/>
                <w:sz w:val="16"/>
                <w:szCs w:val="16"/>
              </w:rPr>
            </w:pPr>
            <w:ins w:id="15" w:author="Ghosh, Chittabrata" w:date="2020-06-11T17:35:00Z">
              <w:r w:rsidRPr="00946337">
                <w:rPr>
                  <w:rFonts w:ascii="Times New Roman" w:hAnsi="Times New Roman" w:cs="Times New Roman"/>
                  <w:sz w:val="16"/>
                  <w:szCs w:val="16"/>
                </w:rPr>
                <w:t>N</w:t>
              </w:r>
            </w:ins>
            <w:ins w:id="16" w:author="Ghosh, Chittabrata" w:date="2020-06-11T17:42:00Z">
              <w:r>
                <w:rPr>
                  <w:rFonts w:ascii="Times New Roman" w:hAnsi="Times New Roman" w:cs="Times New Roman"/>
                  <w:sz w:val="16"/>
                  <w:szCs w:val="16"/>
                </w:rPr>
                <w:t>OTE</w:t>
              </w:r>
            </w:ins>
            <w:ins w:id="17" w:author="Ghosh, Chittabrata" w:date="2020-06-11T17:35:00Z">
              <w:r w:rsidRPr="00946337">
                <w:rPr>
                  <w:rFonts w:ascii="Times New Roman" w:hAnsi="Times New Roman" w:cs="Times New Roman"/>
                  <w:sz w:val="16"/>
                  <w:szCs w:val="16"/>
                </w:rPr>
                <w:t xml:space="preserve"> </w:t>
              </w:r>
            </w:ins>
            <w:ins w:id="18" w:author="Ghosh, Chittabrata" w:date="2020-06-11T17:38:00Z">
              <w:r>
                <w:rPr>
                  <w:rFonts w:ascii="Times New Roman" w:hAnsi="Times New Roman" w:cs="Times New Roman"/>
                  <w:sz w:val="16"/>
                  <w:szCs w:val="16"/>
                </w:rPr>
                <w:t>–</w:t>
              </w:r>
            </w:ins>
            <w:ins w:id="19" w:author="Ghosh, Chittabrata" w:date="2020-06-11T17:35:00Z">
              <w:r w:rsidRPr="00946337">
                <w:rPr>
                  <w:rFonts w:ascii="Times New Roman" w:hAnsi="Times New Roman" w:cs="Times New Roman"/>
                  <w:sz w:val="16"/>
                  <w:szCs w:val="16"/>
                </w:rPr>
                <w:t xml:space="preserve"> </w:t>
              </w:r>
            </w:ins>
            <w:ins w:id="20" w:author="Ghosh, Chittabrata" w:date="2020-06-11T17:40:00Z">
              <w:r w:rsidRPr="002A21E7">
                <w:rPr>
                  <w:rFonts w:ascii="Times New Roman" w:hAnsi="Times New Roman" w:cs="Times New Roman"/>
                  <w:sz w:val="16"/>
                  <w:szCs w:val="16"/>
                </w:rPr>
                <w:t>If the STA is a 20</w:t>
              </w:r>
            </w:ins>
            <w:ins w:id="21" w:author="Ghosh, Chittabrata" w:date="2020-06-11T17:41:00Z">
              <w:r>
                <w:rPr>
                  <w:rFonts w:ascii="Times New Roman" w:hAnsi="Times New Roman" w:cs="Times New Roman"/>
                  <w:sz w:val="16"/>
                  <w:szCs w:val="16"/>
                </w:rPr>
                <w:t xml:space="preserve"> </w:t>
              </w:r>
            </w:ins>
            <w:ins w:id="22" w:author="Ghosh, Chittabrata" w:date="2020-06-11T17:40:00Z">
              <w:r w:rsidRPr="002A21E7">
                <w:rPr>
                  <w:rFonts w:ascii="Times New Roman" w:hAnsi="Times New Roman" w:cs="Times New Roman"/>
                  <w:sz w:val="16"/>
                  <w:szCs w:val="16"/>
                </w:rPr>
                <w:t>M</w:t>
              </w:r>
              <w:r>
                <w:rPr>
                  <w:rFonts w:ascii="Times New Roman" w:hAnsi="Times New Roman" w:cs="Times New Roman"/>
                  <w:sz w:val="16"/>
                  <w:szCs w:val="16"/>
                </w:rPr>
                <w:t>Hz operating no</w:t>
              </w:r>
            </w:ins>
            <w:ins w:id="23" w:author="Ghosh, Chittabrata" w:date="2020-06-11T17:41:00Z">
              <w:r>
                <w:rPr>
                  <w:rFonts w:ascii="Times New Roman" w:hAnsi="Times New Roman" w:cs="Times New Roman"/>
                  <w:sz w:val="16"/>
                  <w:szCs w:val="16"/>
                </w:rPr>
                <w:t>n-AP</w:t>
              </w:r>
            </w:ins>
            <w:ins w:id="24" w:author="Ghosh, Chittabrata" w:date="2020-06-11T17:40:00Z">
              <w:r>
                <w:rPr>
                  <w:rFonts w:ascii="Times New Roman" w:hAnsi="Times New Roman" w:cs="Times New Roman"/>
                  <w:sz w:val="16"/>
                  <w:szCs w:val="16"/>
                </w:rPr>
                <w:t xml:space="preserve"> </w:t>
              </w:r>
            </w:ins>
            <w:ins w:id="25" w:author="Ghosh, Chittabrata" w:date="2020-06-11T17:41:00Z">
              <w:r>
                <w:rPr>
                  <w:rFonts w:ascii="Times New Roman" w:hAnsi="Times New Roman" w:cs="Times New Roman"/>
                  <w:sz w:val="16"/>
                  <w:szCs w:val="16"/>
                </w:rPr>
                <w:t xml:space="preserve">HE </w:t>
              </w:r>
            </w:ins>
            <w:ins w:id="26" w:author="Ghosh, Chittabrata" w:date="2020-06-11T17:40:00Z">
              <w:r w:rsidRPr="002A21E7">
                <w:rPr>
                  <w:rFonts w:ascii="Times New Roman" w:hAnsi="Times New Roman" w:cs="Times New Roman"/>
                  <w:sz w:val="16"/>
                  <w:szCs w:val="16"/>
                </w:rPr>
                <w:t>STA, RUs that are excluded as specified in 27</w:t>
              </w:r>
              <w:r>
                <w:rPr>
                  <w:rFonts w:ascii="Times New Roman" w:hAnsi="Times New Roman" w:cs="Times New Roman"/>
                  <w:sz w:val="16"/>
                  <w:szCs w:val="16"/>
                </w:rPr>
                <w:t>.3.2.8 are</w:t>
              </w:r>
              <w:r w:rsidRPr="002A21E7">
                <w:rPr>
                  <w:rFonts w:ascii="Times New Roman" w:hAnsi="Times New Roman" w:cs="Times New Roman"/>
                  <w:sz w:val="16"/>
                  <w:szCs w:val="16"/>
                </w:rPr>
                <w:t xml:space="preserve"> </w:t>
              </w:r>
            </w:ins>
            <w:ins w:id="27" w:author="Ghosh, Chittabrata" w:date="2020-06-11T17:42:00Z">
              <w:r>
                <w:rPr>
                  <w:rFonts w:ascii="Times New Roman" w:hAnsi="Times New Roman" w:cs="Times New Roman"/>
                  <w:sz w:val="16"/>
                  <w:szCs w:val="16"/>
                </w:rPr>
                <w:t>not present in</w:t>
              </w:r>
            </w:ins>
            <w:ins w:id="28" w:author="Ghosh, Chittabrata" w:date="2020-06-11T17:40:00Z">
              <w:r>
                <w:rPr>
                  <w:rFonts w:ascii="Times New Roman" w:hAnsi="Times New Roman" w:cs="Times New Roman"/>
                  <w:sz w:val="16"/>
                  <w:szCs w:val="16"/>
                </w:rPr>
                <w:t xml:space="preserve"> </w:t>
              </w:r>
              <w:r w:rsidRPr="002A21E7">
                <w:rPr>
                  <w:rFonts w:ascii="Times New Roman" w:hAnsi="Times New Roman" w:cs="Times New Roman"/>
                  <w:sz w:val="16"/>
                  <w:szCs w:val="16"/>
                </w:rPr>
                <w:t>the list of eligible RA-RUs.</w:t>
              </w:r>
            </w:ins>
          </w:p>
        </w:tc>
      </w:tr>
      <w:tr w:rsidR="00946337" w:rsidRPr="008B0293" w14:paraId="694E4DE2" w14:textId="77777777" w:rsidTr="002F22AD">
        <w:trPr>
          <w:trHeight w:val="220"/>
          <w:jc w:val="center"/>
        </w:trPr>
        <w:tc>
          <w:tcPr>
            <w:tcW w:w="625" w:type="dxa"/>
            <w:shd w:val="clear" w:color="auto" w:fill="auto"/>
            <w:noWrap/>
          </w:tcPr>
          <w:p w14:paraId="10F11BDD" w14:textId="3CDB05D5" w:rsidR="00946337" w:rsidRPr="00E10239" w:rsidRDefault="00946337" w:rsidP="00946337">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24</w:t>
            </w:r>
            <w:r>
              <w:rPr>
                <w:rFonts w:ascii="Times New Roman" w:hAnsi="Times New Roman" w:cs="Times New Roman"/>
                <w:sz w:val="16"/>
                <w:szCs w:val="16"/>
              </w:rPr>
              <w:t>019</w:t>
            </w:r>
          </w:p>
        </w:tc>
        <w:tc>
          <w:tcPr>
            <w:tcW w:w="1080" w:type="dxa"/>
          </w:tcPr>
          <w:p w14:paraId="0CC6B18C" w14:textId="6395BBBF" w:rsidR="00946337" w:rsidRPr="00E10239" w:rsidRDefault="00946337" w:rsidP="00946337">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Chitrakar</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Rojan</w:t>
            </w:r>
            <w:proofErr w:type="spellEnd"/>
          </w:p>
        </w:tc>
        <w:tc>
          <w:tcPr>
            <w:tcW w:w="720" w:type="dxa"/>
            <w:shd w:val="clear" w:color="auto" w:fill="auto"/>
            <w:noWrap/>
          </w:tcPr>
          <w:p w14:paraId="3D960D8B" w14:textId="016C863E" w:rsidR="00946337" w:rsidRPr="00E10239" w:rsidRDefault="00946337" w:rsidP="00946337">
            <w:pPr>
              <w:suppressAutoHyphens/>
              <w:spacing w:after="0"/>
              <w:rPr>
                <w:rFonts w:ascii="Times New Roman" w:hAnsi="Times New Roman" w:cs="Times New Roman"/>
                <w:sz w:val="16"/>
                <w:szCs w:val="16"/>
              </w:rPr>
            </w:pPr>
            <w:r>
              <w:rPr>
                <w:rFonts w:ascii="Times New Roman" w:hAnsi="Times New Roman" w:cs="Times New Roman"/>
                <w:sz w:val="16"/>
                <w:szCs w:val="16"/>
              </w:rPr>
              <w:t>363/59</w:t>
            </w:r>
          </w:p>
        </w:tc>
        <w:tc>
          <w:tcPr>
            <w:tcW w:w="900" w:type="dxa"/>
          </w:tcPr>
          <w:p w14:paraId="4092647D" w14:textId="44FDFA5B" w:rsidR="00946337" w:rsidRPr="00E10239" w:rsidRDefault="00946337" w:rsidP="00946337">
            <w:pPr>
              <w:suppressAutoHyphens/>
              <w:spacing w:after="0"/>
              <w:rPr>
                <w:rFonts w:ascii="Times New Roman" w:hAnsi="Times New Roman" w:cs="Times New Roman"/>
                <w:sz w:val="16"/>
                <w:szCs w:val="16"/>
              </w:rPr>
            </w:pPr>
            <w:r>
              <w:rPr>
                <w:rFonts w:ascii="Times New Roman" w:hAnsi="Times New Roman" w:cs="Times New Roman"/>
                <w:sz w:val="16"/>
                <w:szCs w:val="16"/>
              </w:rPr>
              <w:t>26.5.4.2</w:t>
            </w:r>
          </w:p>
        </w:tc>
        <w:tc>
          <w:tcPr>
            <w:tcW w:w="2550" w:type="dxa"/>
            <w:shd w:val="clear" w:color="auto" w:fill="auto"/>
            <w:noWrap/>
          </w:tcPr>
          <w:p w14:paraId="4B25E4D4" w14:textId="17AEB716" w:rsidR="00946337" w:rsidRPr="00E10239"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RUs that are restricted from operations specified in 27.3.2.8 shall be excluded from an eligible RA-RU if the receiving non-AP STA is a 20 MHz operating non-AP HE STA. It should be clarified in the calculation for determining the number of eligible RA-RUs.</w:t>
            </w:r>
          </w:p>
        </w:tc>
        <w:tc>
          <w:tcPr>
            <w:tcW w:w="2550" w:type="dxa"/>
            <w:shd w:val="clear" w:color="auto" w:fill="auto"/>
            <w:noWrap/>
          </w:tcPr>
          <w:p w14:paraId="07C8758E" w14:textId="2532B76B" w:rsidR="00946337" w:rsidRPr="00E10239"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Change "A non-AP HE STA shall determine the number of eligible RA-RUs in a contiguous set by adding the value carried in the Number Of RA-RU subfields plus one for the User Info field corresponding to an eligible RA-RU." to "A non-AP HE STA shall determine the number of eligible RA-RUs in a contiguous set by adding the value carried in the Number Of RA-RU subfields plus one for the User Info field which allocates at least one eligible RA-RU. If the STA is a 20 MHz operating non-AP HE STA, the STA shall further subtract the number of RUs that are restricted from operations specified in 27.3.2.8."</w:t>
            </w:r>
          </w:p>
        </w:tc>
        <w:tc>
          <w:tcPr>
            <w:tcW w:w="2550" w:type="dxa"/>
            <w:shd w:val="clear" w:color="auto" w:fill="auto"/>
          </w:tcPr>
          <w:p w14:paraId="6A52C7F6" w14:textId="77777777" w:rsidR="00946337" w:rsidRDefault="00946337" w:rsidP="00946337">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78B13C86" w14:textId="04CE0668" w:rsidR="00946337" w:rsidRDefault="00946337" w:rsidP="00946337">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 </w:t>
            </w:r>
          </w:p>
          <w:p w14:paraId="30528893" w14:textId="6972EB14" w:rsidR="00946337" w:rsidRPr="00E54FC5" w:rsidRDefault="00946337" w:rsidP="00946337">
            <w:pPr>
              <w:suppressAutoHyphens/>
              <w:spacing w:after="0"/>
              <w:rPr>
                <w:rFonts w:ascii="Times New Roman" w:hAnsi="Times New Roman" w:cs="Times New Roman"/>
                <w:bCs/>
                <w:sz w:val="16"/>
                <w:szCs w:val="16"/>
              </w:rPr>
            </w:pPr>
          </w:p>
        </w:tc>
      </w:tr>
      <w:tr w:rsidR="00DB72B2" w:rsidRPr="008B0293" w14:paraId="26308FE5" w14:textId="77777777" w:rsidTr="002F22AD">
        <w:trPr>
          <w:trHeight w:val="220"/>
          <w:jc w:val="center"/>
        </w:trPr>
        <w:tc>
          <w:tcPr>
            <w:tcW w:w="625" w:type="dxa"/>
            <w:shd w:val="clear" w:color="auto" w:fill="auto"/>
            <w:noWrap/>
          </w:tcPr>
          <w:p w14:paraId="49999314" w14:textId="1847CA55"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243</w:t>
            </w:r>
            <w:r w:rsidR="003D5C58">
              <w:rPr>
                <w:rFonts w:ascii="Times New Roman" w:hAnsi="Times New Roman" w:cs="Times New Roman"/>
                <w:sz w:val="16"/>
                <w:szCs w:val="16"/>
              </w:rPr>
              <w:t>91</w:t>
            </w:r>
          </w:p>
        </w:tc>
        <w:tc>
          <w:tcPr>
            <w:tcW w:w="1080" w:type="dxa"/>
          </w:tcPr>
          <w:p w14:paraId="23AC44E7" w14:textId="77777777"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RISON, Mark</w:t>
            </w:r>
          </w:p>
        </w:tc>
        <w:tc>
          <w:tcPr>
            <w:tcW w:w="720" w:type="dxa"/>
            <w:shd w:val="clear" w:color="auto" w:fill="auto"/>
            <w:noWrap/>
          </w:tcPr>
          <w:p w14:paraId="22DC1535" w14:textId="3E3E0C32"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363</w:t>
            </w:r>
            <w:r w:rsidR="00AD1513">
              <w:rPr>
                <w:rFonts w:ascii="Times New Roman" w:hAnsi="Times New Roman" w:cs="Times New Roman"/>
                <w:sz w:val="16"/>
                <w:szCs w:val="16"/>
              </w:rPr>
              <w:t>/</w:t>
            </w:r>
            <w:r w:rsidRPr="00E10239">
              <w:rPr>
                <w:rFonts w:ascii="Times New Roman" w:hAnsi="Times New Roman" w:cs="Times New Roman"/>
                <w:sz w:val="16"/>
                <w:szCs w:val="16"/>
              </w:rPr>
              <w:t>19</w:t>
            </w:r>
          </w:p>
        </w:tc>
        <w:tc>
          <w:tcPr>
            <w:tcW w:w="900" w:type="dxa"/>
          </w:tcPr>
          <w:p w14:paraId="70264A13" w14:textId="77777777"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26.5.4.1</w:t>
            </w:r>
          </w:p>
        </w:tc>
        <w:tc>
          <w:tcPr>
            <w:tcW w:w="2550" w:type="dxa"/>
            <w:shd w:val="clear" w:color="auto" w:fill="auto"/>
            <w:noWrap/>
          </w:tcPr>
          <w:p w14:paraId="317C3357" w14:textId="77777777" w:rsidR="003D5C58" w:rsidRPr="003D5C58"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t>[Resubmission of comment withdrawn on D5.0] "Each time a non-AP HE STA associates with a different AP (or a different BSSID for non-AP STA with</w:t>
            </w:r>
          </w:p>
          <w:p w14:paraId="04CA705E" w14:textId="77777777" w:rsidR="003D5C58" w:rsidRPr="003D5C58"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lastRenderedPageBreak/>
              <w:t>dot11MultiBSSIDImplemented set to true), and prior an initial attempt of RA-RU transmission towards it,</w:t>
            </w:r>
          </w:p>
          <w:p w14:paraId="65457EDE" w14:textId="77777777" w:rsidR="003D5C58" w:rsidRPr="003D5C58"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t xml:space="preserve">the non-AP STA shall set the value of OCW to the </w:t>
            </w:r>
            <w:proofErr w:type="spellStart"/>
            <w:r w:rsidRPr="003D5C58">
              <w:rPr>
                <w:rFonts w:ascii="Times New Roman" w:hAnsi="Times New Roman" w:cs="Times New Roman"/>
                <w:sz w:val="16"/>
                <w:szCs w:val="16"/>
              </w:rPr>
              <w:t>OCWmin</w:t>
            </w:r>
            <w:proofErr w:type="spellEnd"/>
            <w:r w:rsidRPr="003D5C58">
              <w:rPr>
                <w:rFonts w:ascii="Times New Roman" w:hAnsi="Times New Roman" w:cs="Times New Roman"/>
                <w:sz w:val="16"/>
                <w:szCs w:val="16"/>
              </w:rPr>
              <w:t xml:space="preserve"> value, and shall initialize its OBO counter in</w:t>
            </w:r>
          </w:p>
          <w:p w14:paraId="3620F7BF" w14:textId="77777777" w:rsidR="003D5C58" w:rsidRPr="003D5C58"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t>the range 0 to OCW as defined in 26.5.4.3 (Transmission procedure for UORA)." -- this is inadequate, because it basically causes the</w:t>
            </w:r>
          </w:p>
          <w:p w14:paraId="07F4A11C" w14:textId="29CD1FD9" w:rsidR="00DB72B2" w:rsidRPr="00E10239"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t xml:space="preserve">non-AP STA to keep resetting to </w:t>
            </w:r>
            <w:proofErr w:type="spellStart"/>
            <w:r w:rsidRPr="003D5C58">
              <w:rPr>
                <w:rFonts w:ascii="Times New Roman" w:hAnsi="Times New Roman" w:cs="Times New Roman"/>
                <w:sz w:val="16"/>
                <w:szCs w:val="16"/>
              </w:rPr>
              <w:t>OCWmin</w:t>
            </w:r>
            <w:proofErr w:type="spellEnd"/>
          </w:p>
        </w:tc>
        <w:tc>
          <w:tcPr>
            <w:tcW w:w="2550" w:type="dxa"/>
            <w:shd w:val="clear" w:color="auto" w:fill="auto"/>
            <w:noWrap/>
          </w:tcPr>
          <w:p w14:paraId="3AB55995" w14:textId="413BA114" w:rsidR="00DB72B2" w:rsidRDefault="003D5C58" w:rsidP="008B1113">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lastRenderedPageBreak/>
              <w:t>As it says in the commen</w:t>
            </w:r>
            <w:r>
              <w:rPr>
                <w:rFonts w:ascii="Times New Roman" w:hAnsi="Times New Roman" w:cs="Times New Roman"/>
                <w:sz w:val="16"/>
                <w:szCs w:val="16"/>
              </w:rPr>
              <w:t>t</w:t>
            </w:r>
          </w:p>
          <w:p w14:paraId="4ED5595B" w14:textId="15F6DE28" w:rsidR="003D5C58" w:rsidRPr="00E10239" w:rsidRDefault="003D5C58" w:rsidP="008B1113">
            <w:pPr>
              <w:suppressAutoHyphens/>
              <w:spacing w:after="0"/>
              <w:rPr>
                <w:rFonts w:ascii="Times New Roman" w:hAnsi="Times New Roman" w:cs="Times New Roman"/>
                <w:sz w:val="16"/>
                <w:szCs w:val="16"/>
              </w:rPr>
            </w:pPr>
          </w:p>
        </w:tc>
        <w:tc>
          <w:tcPr>
            <w:tcW w:w="2550" w:type="dxa"/>
            <w:shd w:val="clear" w:color="auto" w:fill="auto"/>
          </w:tcPr>
          <w:p w14:paraId="69D1DC03" w14:textId="5590D553" w:rsidR="00DB72B2" w:rsidRDefault="0036081B" w:rsidP="008B1113">
            <w:pPr>
              <w:suppressAutoHyphens/>
              <w:spacing w:after="0"/>
              <w:rPr>
                <w:rFonts w:ascii="Times New Roman" w:hAnsi="Times New Roman" w:cs="Times New Roman"/>
                <w:b/>
                <w:sz w:val="16"/>
                <w:szCs w:val="16"/>
              </w:rPr>
            </w:pPr>
            <w:del w:id="29" w:author="Ghosh, Chittabrata" w:date="2020-06-11T17:56:00Z">
              <w:r w:rsidDel="007045B8">
                <w:rPr>
                  <w:rFonts w:ascii="Times New Roman" w:hAnsi="Times New Roman" w:cs="Times New Roman"/>
                  <w:b/>
                  <w:sz w:val="16"/>
                  <w:szCs w:val="16"/>
                </w:rPr>
                <w:delText>Re</w:delText>
              </w:r>
              <w:r w:rsidR="002D702F" w:rsidDel="007045B8">
                <w:rPr>
                  <w:rFonts w:ascii="Times New Roman" w:hAnsi="Times New Roman" w:cs="Times New Roman"/>
                  <w:b/>
                  <w:sz w:val="16"/>
                  <w:szCs w:val="16"/>
                </w:rPr>
                <w:delText>jected</w:delText>
              </w:r>
              <w:r w:rsidDel="007045B8">
                <w:rPr>
                  <w:rFonts w:ascii="Times New Roman" w:hAnsi="Times New Roman" w:cs="Times New Roman"/>
                  <w:b/>
                  <w:sz w:val="16"/>
                  <w:szCs w:val="16"/>
                </w:rPr>
                <w:delText xml:space="preserve"> </w:delText>
              </w:r>
            </w:del>
            <w:ins w:id="30" w:author="Ghosh, Chittabrata" w:date="2020-06-11T17:56:00Z">
              <w:r w:rsidR="007045B8">
                <w:rPr>
                  <w:rFonts w:ascii="Times New Roman" w:hAnsi="Times New Roman" w:cs="Times New Roman"/>
                  <w:b/>
                  <w:sz w:val="16"/>
                  <w:szCs w:val="16"/>
                </w:rPr>
                <w:t>Revised</w:t>
              </w:r>
            </w:ins>
          </w:p>
          <w:p w14:paraId="32F244C5" w14:textId="15D0E319" w:rsidR="00DB72B2" w:rsidRDefault="00DB72B2" w:rsidP="008B1113">
            <w:pPr>
              <w:suppressAutoHyphens/>
              <w:spacing w:after="0"/>
              <w:rPr>
                <w:rFonts w:ascii="Times New Roman" w:hAnsi="Times New Roman" w:cs="Times New Roman"/>
                <w:b/>
                <w:sz w:val="16"/>
                <w:szCs w:val="16"/>
              </w:rPr>
            </w:pPr>
          </w:p>
          <w:p w14:paraId="05DF23B6" w14:textId="4508115B" w:rsidR="00B8478F" w:rsidRPr="00B8478F" w:rsidDel="007045B8" w:rsidRDefault="002D702F" w:rsidP="008B1113">
            <w:pPr>
              <w:suppressAutoHyphens/>
              <w:spacing w:after="0"/>
              <w:rPr>
                <w:del w:id="31" w:author="Ghosh, Chittabrata" w:date="2020-06-11T17:58:00Z"/>
                <w:rFonts w:ascii="Times New Roman" w:hAnsi="Times New Roman" w:cs="Times New Roman"/>
                <w:bCs/>
                <w:sz w:val="16"/>
                <w:szCs w:val="16"/>
              </w:rPr>
            </w:pPr>
            <w:del w:id="32" w:author="Ghosh, Chittabrata" w:date="2020-06-11T17:58:00Z">
              <w:r w:rsidDel="007045B8">
                <w:rPr>
                  <w:rFonts w:ascii="Times New Roman" w:hAnsi="Times New Roman" w:cs="Times New Roman"/>
                  <w:bCs/>
                  <w:sz w:val="16"/>
                  <w:szCs w:val="16"/>
                </w:rPr>
                <w:delText>The proposal from the commenter is to delete the quoted text.</w:delText>
              </w:r>
              <w:r w:rsidR="000F3437" w:rsidDel="007045B8">
                <w:rPr>
                  <w:rFonts w:ascii="Times New Roman" w:hAnsi="Times New Roman" w:cs="Times New Roman"/>
                  <w:color w:val="222222"/>
                  <w:sz w:val="16"/>
                  <w:szCs w:val="16"/>
                  <w:shd w:val="clear" w:color="auto" w:fill="FFFFFF"/>
                </w:rPr>
                <w:delText xml:space="preserve"> D</w:delText>
              </w:r>
              <w:r w:rsidR="00B8478F" w:rsidRPr="00B8478F" w:rsidDel="007045B8">
                <w:rPr>
                  <w:rFonts w:ascii="Times New Roman" w:hAnsi="Times New Roman" w:cs="Times New Roman"/>
                  <w:color w:val="222222"/>
                  <w:sz w:val="16"/>
                  <w:szCs w:val="16"/>
                  <w:shd w:val="clear" w:color="auto" w:fill="FFFFFF"/>
                </w:rPr>
                <w:delText>elet</w:delText>
              </w:r>
              <w:r w:rsidR="000F3437" w:rsidDel="007045B8">
                <w:rPr>
                  <w:rFonts w:ascii="Times New Roman" w:hAnsi="Times New Roman" w:cs="Times New Roman"/>
                  <w:color w:val="222222"/>
                  <w:sz w:val="16"/>
                  <w:szCs w:val="16"/>
                  <w:shd w:val="clear" w:color="auto" w:fill="FFFFFF"/>
                </w:rPr>
                <w:delText>ion</w:delText>
              </w:r>
              <w:r w:rsidR="00B8478F" w:rsidRPr="00B8478F" w:rsidDel="007045B8">
                <w:rPr>
                  <w:rFonts w:ascii="Times New Roman" w:hAnsi="Times New Roman" w:cs="Times New Roman"/>
                  <w:color w:val="222222"/>
                  <w:sz w:val="16"/>
                  <w:szCs w:val="16"/>
                  <w:shd w:val="clear" w:color="auto" w:fill="FFFFFF"/>
                </w:rPr>
                <w:delText xml:space="preserve"> </w:delText>
              </w:r>
              <w:r w:rsidR="000F3437" w:rsidDel="007045B8">
                <w:rPr>
                  <w:rFonts w:ascii="Times New Roman" w:hAnsi="Times New Roman" w:cs="Times New Roman"/>
                  <w:color w:val="222222"/>
                  <w:sz w:val="16"/>
                  <w:szCs w:val="16"/>
                  <w:shd w:val="clear" w:color="auto" w:fill="FFFFFF"/>
                </w:rPr>
                <w:delText xml:space="preserve">of </w:delText>
              </w:r>
              <w:r w:rsidR="00B8478F" w:rsidRPr="00B8478F" w:rsidDel="007045B8">
                <w:rPr>
                  <w:rFonts w:ascii="Times New Roman" w:hAnsi="Times New Roman" w:cs="Times New Roman"/>
                  <w:color w:val="222222"/>
                  <w:sz w:val="16"/>
                  <w:szCs w:val="16"/>
                  <w:shd w:val="clear" w:color="auto" w:fill="FFFFFF"/>
                </w:rPr>
                <w:delText xml:space="preserve">the paragraph </w:delText>
              </w:r>
              <w:r w:rsidR="000F3437" w:rsidDel="007045B8">
                <w:rPr>
                  <w:rFonts w:ascii="Times New Roman" w:hAnsi="Times New Roman" w:cs="Times New Roman"/>
                  <w:color w:val="222222"/>
                  <w:sz w:val="16"/>
                  <w:szCs w:val="16"/>
                  <w:shd w:val="clear" w:color="auto" w:fill="FFFFFF"/>
                </w:rPr>
                <w:delText>might make it difficult to</w:delText>
              </w:r>
              <w:r w:rsidR="00B8478F" w:rsidRPr="00B8478F" w:rsidDel="007045B8">
                <w:rPr>
                  <w:rFonts w:ascii="Times New Roman" w:hAnsi="Times New Roman" w:cs="Times New Roman"/>
                  <w:color w:val="222222"/>
                  <w:sz w:val="16"/>
                  <w:szCs w:val="16"/>
                  <w:shd w:val="clear" w:color="auto" w:fill="FFFFFF"/>
                </w:rPr>
                <w:delText xml:space="preserve"> </w:delText>
              </w:r>
              <w:r w:rsidR="000F3437" w:rsidDel="007045B8">
                <w:rPr>
                  <w:rFonts w:ascii="Times New Roman" w:hAnsi="Times New Roman" w:cs="Times New Roman"/>
                  <w:color w:val="222222"/>
                  <w:sz w:val="16"/>
                  <w:szCs w:val="16"/>
                  <w:shd w:val="clear" w:color="auto" w:fill="FFFFFF"/>
                </w:rPr>
                <w:delText>define</w:delText>
              </w:r>
              <w:r w:rsidR="00B8478F" w:rsidRPr="00B8478F" w:rsidDel="007045B8">
                <w:rPr>
                  <w:rFonts w:ascii="Times New Roman" w:hAnsi="Times New Roman" w:cs="Times New Roman"/>
                  <w:color w:val="222222"/>
                  <w:sz w:val="16"/>
                  <w:szCs w:val="16"/>
                  <w:shd w:val="clear" w:color="auto" w:fill="FFFFFF"/>
                </w:rPr>
                <w:delText xml:space="preserve"> rules for a non-</w:delText>
              </w:r>
              <w:r w:rsidR="00B8478F" w:rsidRPr="00B8478F" w:rsidDel="007045B8">
                <w:rPr>
                  <w:rFonts w:ascii="Times New Roman" w:hAnsi="Times New Roman" w:cs="Times New Roman"/>
                  <w:color w:val="222222"/>
                  <w:sz w:val="16"/>
                  <w:szCs w:val="16"/>
                  <w:shd w:val="clear" w:color="auto" w:fill="FFFFFF"/>
                </w:rPr>
                <w:lastRenderedPageBreak/>
                <w:delText xml:space="preserve">AP STA to select new OBO values when it decides to respond to a TF from a different AP carrying RA-RUs. If we delete the paragraph, </w:delText>
              </w:r>
              <w:r w:rsidR="000D6865" w:rsidDel="007045B8">
                <w:rPr>
                  <w:rFonts w:ascii="Times New Roman" w:hAnsi="Times New Roman" w:cs="Times New Roman"/>
                  <w:color w:val="222222"/>
                  <w:sz w:val="16"/>
                  <w:szCs w:val="16"/>
                  <w:shd w:val="clear" w:color="auto" w:fill="FFFFFF"/>
                </w:rPr>
                <w:delText xml:space="preserve">then the spec will lack specifying a </w:delText>
              </w:r>
              <w:r w:rsidR="00B8478F" w:rsidRPr="00B8478F" w:rsidDel="007045B8">
                <w:rPr>
                  <w:rFonts w:ascii="Times New Roman" w:hAnsi="Times New Roman" w:cs="Times New Roman"/>
                  <w:color w:val="222222"/>
                  <w:sz w:val="16"/>
                  <w:szCs w:val="16"/>
                  <w:shd w:val="clear" w:color="auto" w:fill="FFFFFF"/>
                </w:rPr>
                <w:delText xml:space="preserve">value </w:delText>
              </w:r>
              <w:r w:rsidR="000D6865" w:rsidDel="007045B8">
                <w:rPr>
                  <w:rFonts w:ascii="Times New Roman" w:hAnsi="Times New Roman" w:cs="Times New Roman"/>
                  <w:color w:val="222222"/>
                  <w:sz w:val="16"/>
                  <w:szCs w:val="16"/>
                  <w:shd w:val="clear" w:color="auto" w:fill="FFFFFF"/>
                </w:rPr>
                <w:delText xml:space="preserve">that </w:delText>
              </w:r>
              <w:r w:rsidR="00B8478F" w:rsidRPr="00B8478F" w:rsidDel="007045B8">
                <w:rPr>
                  <w:rFonts w:ascii="Times New Roman" w:hAnsi="Times New Roman" w:cs="Times New Roman"/>
                  <w:color w:val="222222"/>
                  <w:sz w:val="16"/>
                  <w:szCs w:val="16"/>
                  <w:shd w:val="clear" w:color="auto" w:fill="FFFFFF"/>
                </w:rPr>
                <w:delText>a STA uses when it responds to a TF with RA-RUs coming from different APs or different APs of a multi-BSS set</w:delText>
              </w:r>
              <w:r w:rsidR="000D6865" w:rsidDel="007045B8">
                <w:rPr>
                  <w:rFonts w:ascii="Times New Roman" w:hAnsi="Times New Roman" w:cs="Times New Roman"/>
                  <w:color w:val="222222"/>
                  <w:sz w:val="16"/>
                  <w:szCs w:val="16"/>
                  <w:shd w:val="clear" w:color="auto" w:fill="FFFFFF"/>
                </w:rPr>
                <w:delText>.</w:delText>
              </w:r>
              <w:r w:rsidRPr="00B8478F" w:rsidDel="007045B8">
                <w:rPr>
                  <w:rFonts w:ascii="Times New Roman" w:hAnsi="Times New Roman" w:cs="Times New Roman"/>
                  <w:bCs/>
                  <w:sz w:val="16"/>
                  <w:szCs w:val="16"/>
                </w:rPr>
                <w:delText xml:space="preserve"> </w:delText>
              </w:r>
            </w:del>
          </w:p>
          <w:p w14:paraId="5DA5B484" w14:textId="77777777" w:rsidR="00B8478F" w:rsidRDefault="00B8478F" w:rsidP="008B1113">
            <w:pPr>
              <w:suppressAutoHyphens/>
              <w:spacing w:after="0"/>
              <w:rPr>
                <w:rFonts w:ascii="Times New Roman" w:hAnsi="Times New Roman" w:cs="Times New Roman"/>
                <w:bCs/>
                <w:sz w:val="16"/>
                <w:szCs w:val="16"/>
              </w:rPr>
            </w:pPr>
          </w:p>
          <w:p w14:paraId="1C4232F5" w14:textId="090D118F" w:rsidR="00DB72B2" w:rsidRDefault="00B8478F" w:rsidP="008B1113">
            <w:pPr>
              <w:suppressAutoHyphens/>
              <w:spacing w:after="0"/>
              <w:rPr>
                <w:rFonts w:ascii="Times New Roman" w:hAnsi="Times New Roman" w:cs="Times New Roman"/>
                <w:bCs/>
                <w:sz w:val="16"/>
                <w:szCs w:val="16"/>
              </w:rPr>
            </w:pPr>
            <w:del w:id="33" w:author="Ghosh, Chittabrata" w:date="2020-06-11T17:58:00Z">
              <w:r w:rsidDel="007045B8">
                <w:rPr>
                  <w:rFonts w:ascii="Times New Roman" w:hAnsi="Times New Roman" w:cs="Times New Roman"/>
                  <w:bCs/>
                  <w:sz w:val="16"/>
                  <w:szCs w:val="16"/>
                </w:rPr>
                <w:delText>Moreover, t</w:delText>
              </w:r>
            </w:del>
            <w:ins w:id="34" w:author="Ghosh, Chittabrata" w:date="2020-06-11T17:58:00Z">
              <w:r w:rsidR="007045B8">
                <w:rPr>
                  <w:rFonts w:ascii="Times New Roman" w:hAnsi="Times New Roman" w:cs="Times New Roman"/>
                  <w:bCs/>
                  <w:sz w:val="16"/>
                  <w:szCs w:val="16"/>
                </w:rPr>
                <w:t>T</w:t>
              </w:r>
            </w:ins>
            <w:r>
              <w:rPr>
                <w:rFonts w:ascii="Times New Roman" w:hAnsi="Times New Roman" w:cs="Times New Roman"/>
                <w:bCs/>
                <w:sz w:val="16"/>
                <w:szCs w:val="16"/>
              </w:rPr>
              <w:t xml:space="preserve">he quoted text was revised based on </w:t>
            </w:r>
            <w:r w:rsidR="002D702F">
              <w:rPr>
                <w:rFonts w:ascii="Times New Roman" w:hAnsi="Times New Roman" w:cs="Times New Roman"/>
                <w:bCs/>
                <w:sz w:val="16"/>
                <w:szCs w:val="16"/>
              </w:rPr>
              <w:t>CIDs 24382 and 24383 in document 0318r</w:t>
            </w:r>
            <w:r>
              <w:rPr>
                <w:rFonts w:ascii="Times New Roman" w:hAnsi="Times New Roman" w:cs="Times New Roman"/>
                <w:bCs/>
                <w:sz w:val="16"/>
                <w:szCs w:val="16"/>
              </w:rPr>
              <w:t>2</w:t>
            </w:r>
            <w:r w:rsidR="002D702F">
              <w:rPr>
                <w:rFonts w:ascii="Times New Roman" w:hAnsi="Times New Roman" w:cs="Times New Roman"/>
                <w:bCs/>
                <w:sz w:val="16"/>
                <w:szCs w:val="16"/>
              </w:rPr>
              <w:t xml:space="preserve"> (</w:t>
            </w:r>
            <w:r w:rsidR="002D702F" w:rsidRPr="002D702F">
              <w:rPr>
                <w:rFonts w:ascii="Times New Roman" w:hAnsi="Times New Roman" w:cs="Times New Roman"/>
                <w:bCs/>
                <w:sz w:val="16"/>
                <w:szCs w:val="16"/>
              </w:rPr>
              <w:t>11-20-0318-0</w:t>
            </w:r>
            <w:r>
              <w:rPr>
                <w:rFonts w:ascii="Times New Roman" w:hAnsi="Times New Roman" w:cs="Times New Roman"/>
                <w:bCs/>
                <w:sz w:val="16"/>
                <w:szCs w:val="16"/>
              </w:rPr>
              <w:t>2</w:t>
            </w:r>
            <w:r w:rsidR="002D702F" w:rsidRPr="002D702F">
              <w:rPr>
                <w:rFonts w:ascii="Times New Roman" w:hAnsi="Times New Roman" w:cs="Times New Roman"/>
                <w:bCs/>
                <w:sz w:val="16"/>
                <w:szCs w:val="16"/>
              </w:rPr>
              <w:t>-00ax-resolution-for-cids-related-to-uora</w:t>
            </w:r>
            <w:r w:rsidR="002D702F">
              <w:rPr>
                <w:rFonts w:ascii="Times New Roman" w:hAnsi="Times New Roman" w:cs="Times New Roman"/>
                <w:bCs/>
                <w:sz w:val="16"/>
                <w:szCs w:val="16"/>
              </w:rPr>
              <w:t xml:space="preserve">.docx) </w:t>
            </w:r>
            <w:r>
              <w:rPr>
                <w:rFonts w:ascii="Times New Roman" w:hAnsi="Times New Roman" w:cs="Times New Roman"/>
                <w:bCs/>
                <w:sz w:val="16"/>
                <w:szCs w:val="16"/>
              </w:rPr>
              <w:t xml:space="preserve">with the </w:t>
            </w:r>
            <w:r w:rsidR="002D702F">
              <w:rPr>
                <w:rFonts w:ascii="Times New Roman" w:hAnsi="Times New Roman" w:cs="Times New Roman"/>
                <w:bCs/>
                <w:sz w:val="16"/>
                <w:szCs w:val="16"/>
              </w:rPr>
              <w:t xml:space="preserve">following </w:t>
            </w:r>
            <w:r>
              <w:rPr>
                <w:rFonts w:ascii="Times New Roman" w:hAnsi="Times New Roman" w:cs="Times New Roman"/>
                <w:bCs/>
                <w:sz w:val="16"/>
                <w:szCs w:val="16"/>
              </w:rPr>
              <w:t xml:space="preserve">text </w:t>
            </w:r>
            <w:r w:rsidR="002D702F">
              <w:rPr>
                <w:rFonts w:ascii="Times New Roman" w:hAnsi="Times New Roman" w:cs="Times New Roman"/>
                <w:bCs/>
                <w:sz w:val="16"/>
                <w:szCs w:val="16"/>
              </w:rPr>
              <w:t xml:space="preserve">and </w:t>
            </w:r>
            <w:r w:rsidR="00112509">
              <w:rPr>
                <w:rFonts w:ascii="Times New Roman" w:hAnsi="Times New Roman" w:cs="Times New Roman"/>
                <w:bCs/>
                <w:sz w:val="16"/>
                <w:szCs w:val="16"/>
              </w:rPr>
              <w:t xml:space="preserve">is </w:t>
            </w:r>
            <w:r w:rsidR="002D702F">
              <w:rPr>
                <w:rFonts w:ascii="Times New Roman" w:hAnsi="Times New Roman" w:cs="Times New Roman"/>
                <w:bCs/>
                <w:sz w:val="16"/>
                <w:szCs w:val="16"/>
              </w:rPr>
              <w:t>incorporated in the 802.11ax Draft 6.1</w:t>
            </w:r>
            <w:ins w:id="35" w:author="Ghosh, Chittabrata" w:date="2020-06-23T01:29:00Z">
              <w:r w:rsidR="003165F4">
                <w:rPr>
                  <w:rFonts w:ascii="Times New Roman" w:hAnsi="Times New Roman" w:cs="Times New Roman"/>
                  <w:bCs/>
                  <w:sz w:val="16"/>
                  <w:szCs w:val="16"/>
                </w:rPr>
                <w:t xml:space="preserve">; therefore, no action is requested to the </w:t>
              </w:r>
              <w:proofErr w:type="spellStart"/>
              <w:r w:rsidR="003165F4">
                <w:rPr>
                  <w:rFonts w:ascii="Times New Roman" w:hAnsi="Times New Roman" w:cs="Times New Roman"/>
                  <w:bCs/>
                  <w:sz w:val="16"/>
                  <w:szCs w:val="16"/>
                </w:rPr>
                <w:t>TGax</w:t>
              </w:r>
              <w:proofErr w:type="spellEnd"/>
              <w:r w:rsidR="003165F4">
                <w:rPr>
                  <w:rFonts w:ascii="Times New Roman" w:hAnsi="Times New Roman" w:cs="Times New Roman"/>
                  <w:bCs/>
                  <w:sz w:val="16"/>
                  <w:szCs w:val="16"/>
                </w:rPr>
                <w:t xml:space="preserve"> Editor based on this CID.</w:t>
              </w:r>
            </w:ins>
            <w:r w:rsidR="002D702F">
              <w:rPr>
                <w:rFonts w:ascii="Times New Roman" w:hAnsi="Times New Roman" w:cs="Times New Roman"/>
                <w:bCs/>
                <w:sz w:val="16"/>
                <w:szCs w:val="16"/>
              </w:rPr>
              <w:t xml:space="preserve"> </w:t>
            </w:r>
          </w:p>
          <w:p w14:paraId="3ABE4F8B" w14:textId="31FE6A7A" w:rsidR="002D702F" w:rsidRDefault="002D702F" w:rsidP="008B1113">
            <w:pPr>
              <w:suppressAutoHyphens/>
              <w:spacing w:after="0"/>
              <w:rPr>
                <w:rFonts w:ascii="Times New Roman" w:hAnsi="Times New Roman" w:cs="Times New Roman"/>
                <w:bCs/>
                <w:sz w:val="16"/>
                <w:szCs w:val="16"/>
              </w:rPr>
            </w:pPr>
          </w:p>
          <w:p w14:paraId="4644A519" w14:textId="2F2DDF37" w:rsidR="00B8478F" w:rsidRPr="003165F4" w:rsidRDefault="003165F4" w:rsidP="00B847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6"/>
                <w:szCs w:val="16"/>
                <w:rPrChange w:id="36" w:author="Ghosh, Chittabrata" w:date="2020-06-23T01:27:00Z">
                  <w:rPr>
                    <w:rFonts w:ascii="Times New Roman" w:eastAsia="Times New Roman" w:hAnsi="Times New Roman" w:cs="Times New Roman"/>
                    <w:color w:val="000000"/>
                    <w:sz w:val="20"/>
                    <w:szCs w:val="20"/>
                  </w:rPr>
                </w:rPrChange>
              </w:rPr>
            </w:pPr>
            <w:ins w:id="37" w:author="Ghosh, Chittabrata" w:date="2020-06-23T01:29:00Z">
              <w:r>
                <w:rPr>
                  <w:rFonts w:ascii="Times New Roman" w:eastAsia="Times New Roman" w:hAnsi="Times New Roman" w:cs="Times New Roman"/>
                  <w:color w:val="000000"/>
                  <w:sz w:val="16"/>
                  <w:szCs w:val="16"/>
                </w:rPr>
                <w:t>“</w:t>
              </w:r>
            </w:ins>
            <w:r w:rsidR="00B8478F" w:rsidRPr="003165F4">
              <w:rPr>
                <w:rFonts w:ascii="Times New Roman" w:eastAsia="Times New Roman" w:hAnsi="Times New Roman" w:cs="Times New Roman"/>
                <w:color w:val="000000"/>
                <w:sz w:val="16"/>
                <w:szCs w:val="16"/>
                <w:rPrChange w:id="38" w:author="Ghosh, Chittabrata" w:date="2020-06-23T01:27:00Z">
                  <w:rPr>
                    <w:rFonts w:ascii="Times New Roman" w:eastAsia="Times New Roman" w:hAnsi="Times New Roman" w:cs="Times New Roman"/>
                    <w:color w:val="000000"/>
                    <w:sz w:val="20"/>
                    <w:szCs w:val="20"/>
                  </w:rPr>
                </w:rPrChange>
              </w:rPr>
              <w:t>Each time a non-AP HE STA associates with a different AP, and prior to the</w:t>
            </w:r>
            <w:r w:rsidR="00B8478F" w:rsidRPr="003165F4">
              <w:rPr>
                <w:rFonts w:ascii="Times New Roman" w:eastAsia="Times New Roman" w:hAnsi="Times New Roman" w:cs="Times New Roman"/>
                <w:vanish/>
                <w:color w:val="000000"/>
                <w:sz w:val="16"/>
                <w:szCs w:val="16"/>
                <w:rPrChange w:id="39" w:author="Ghosh, Chittabrata" w:date="2020-06-23T01:27:00Z">
                  <w:rPr>
                    <w:rFonts w:ascii="Times New Roman" w:eastAsia="Times New Roman" w:hAnsi="Times New Roman" w:cs="Times New Roman"/>
                    <w:vanish/>
                    <w:color w:val="000000"/>
                    <w:sz w:val="20"/>
                    <w:szCs w:val="20"/>
                  </w:rPr>
                </w:rPrChange>
              </w:rPr>
              <w:t>(#22272, #22220)</w:t>
            </w:r>
            <w:r w:rsidR="00B8478F" w:rsidRPr="003165F4">
              <w:rPr>
                <w:rFonts w:ascii="Times New Roman" w:eastAsia="Times New Roman" w:hAnsi="Times New Roman" w:cs="Times New Roman"/>
                <w:color w:val="000000"/>
                <w:sz w:val="16"/>
                <w:szCs w:val="16"/>
                <w:rPrChange w:id="40" w:author="Ghosh, Chittabrata" w:date="2020-06-23T01:27:00Z">
                  <w:rPr>
                    <w:rFonts w:ascii="Times New Roman" w:eastAsia="Times New Roman" w:hAnsi="Times New Roman" w:cs="Times New Roman"/>
                    <w:color w:val="000000"/>
                    <w:sz w:val="20"/>
                    <w:szCs w:val="20"/>
                  </w:rPr>
                </w:rPrChange>
              </w:rPr>
              <w:t xml:space="preserve"> initial attempt of RA-RU transmission towards it, the non-AP STA shall set the value of OCW to the </w:t>
            </w:r>
            <w:proofErr w:type="spellStart"/>
            <w:r w:rsidR="00B8478F" w:rsidRPr="003165F4">
              <w:rPr>
                <w:rFonts w:ascii="Times New Roman" w:eastAsia="Times New Roman" w:hAnsi="Times New Roman" w:cs="Times New Roman"/>
                <w:i/>
                <w:iCs/>
                <w:color w:val="000000"/>
                <w:sz w:val="16"/>
                <w:szCs w:val="16"/>
                <w:rPrChange w:id="41" w:author="Ghosh, Chittabrata" w:date="2020-06-23T01:27:00Z">
                  <w:rPr>
                    <w:rFonts w:ascii="Times New Roman" w:eastAsia="Times New Roman" w:hAnsi="Times New Roman" w:cs="Times New Roman"/>
                    <w:i/>
                    <w:iCs/>
                    <w:color w:val="000000"/>
                    <w:sz w:val="20"/>
                    <w:szCs w:val="20"/>
                  </w:rPr>
                </w:rPrChange>
              </w:rPr>
              <w:t>OCWmin</w:t>
            </w:r>
            <w:proofErr w:type="spellEnd"/>
            <w:r w:rsidR="00B8478F" w:rsidRPr="003165F4">
              <w:rPr>
                <w:rFonts w:ascii="Times New Roman" w:eastAsia="Times New Roman" w:hAnsi="Times New Roman" w:cs="Times New Roman"/>
                <w:color w:val="000000"/>
                <w:sz w:val="16"/>
                <w:szCs w:val="16"/>
                <w:rPrChange w:id="42" w:author="Ghosh, Chittabrata" w:date="2020-06-23T01:27:00Z">
                  <w:rPr>
                    <w:rFonts w:ascii="Times New Roman" w:eastAsia="Times New Roman" w:hAnsi="Times New Roman" w:cs="Times New Roman"/>
                    <w:color w:val="000000"/>
                    <w:sz w:val="20"/>
                    <w:szCs w:val="20"/>
                  </w:rPr>
                </w:rPrChange>
              </w:rPr>
              <w:t xml:space="preserve"> value, and shall initialize its OBO counter in the range 0 to OCW as defined in </w:t>
            </w:r>
            <w:r w:rsidR="00B8478F" w:rsidRPr="003165F4">
              <w:rPr>
                <w:rFonts w:ascii="Times New Roman" w:eastAsia="Times New Roman" w:hAnsi="Times New Roman" w:cs="Times New Roman"/>
                <w:color w:val="000000"/>
                <w:sz w:val="16"/>
                <w:szCs w:val="16"/>
                <w:rPrChange w:id="43" w:author="Ghosh, Chittabrata" w:date="2020-06-23T01:27:00Z">
                  <w:rPr>
                    <w:rFonts w:ascii="Times New Roman" w:eastAsia="Times New Roman" w:hAnsi="Times New Roman" w:cs="Times New Roman"/>
                    <w:color w:val="000000"/>
                    <w:sz w:val="20"/>
                    <w:szCs w:val="20"/>
                  </w:rPr>
                </w:rPrChange>
              </w:rPr>
              <w:fldChar w:fldCharType="begin"/>
            </w:r>
            <w:r w:rsidR="00B8478F" w:rsidRPr="003165F4">
              <w:rPr>
                <w:rFonts w:ascii="Times New Roman" w:eastAsia="Times New Roman" w:hAnsi="Times New Roman" w:cs="Times New Roman"/>
                <w:color w:val="000000"/>
                <w:sz w:val="16"/>
                <w:szCs w:val="16"/>
                <w:rPrChange w:id="44" w:author="Ghosh, Chittabrata" w:date="2020-06-23T01:27:00Z">
                  <w:rPr>
                    <w:rFonts w:ascii="Times New Roman" w:eastAsia="Times New Roman" w:hAnsi="Times New Roman" w:cs="Times New Roman"/>
                    <w:color w:val="000000"/>
                    <w:sz w:val="20"/>
                    <w:szCs w:val="20"/>
                  </w:rPr>
                </w:rPrChange>
              </w:rPr>
              <w:instrText xml:space="preserve"> REF  RTF36393233373a2048352c312e \h</w:instrText>
            </w:r>
            <w:r w:rsidR="00B8478F" w:rsidRPr="003165F4">
              <w:rPr>
                <w:rFonts w:ascii="Times New Roman" w:eastAsia="Times New Roman" w:hAnsi="Times New Roman" w:cs="Times New Roman"/>
                <w:color w:val="000000"/>
                <w:sz w:val="16"/>
                <w:szCs w:val="16"/>
                <w:rPrChange w:id="45" w:author="Ghosh, Chittabrata" w:date="2020-06-23T01:27:00Z">
                  <w:rPr>
                    <w:rFonts w:ascii="Times New Roman" w:eastAsia="Times New Roman" w:hAnsi="Times New Roman" w:cs="Times New Roman"/>
                    <w:color w:val="000000"/>
                    <w:sz w:val="20"/>
                    <w:szCs w:val="20"/>
                  </w:rPr>
                </w:rPrChange>
              </w:rPr>
            </w:r>
            <w:r>
              <w:rPr>
                <w:rFonts w:ascii="Times New Roman" w:eastAsia="Times New Roman" w:hAnsi="Times New Roman" w:cs="Times New Roman"/>
                <w:color w:val="000000"/>
                <w:sz w:val="16"/>
                <w:szCs w:val="16"/>
              </w:rPr>
              <w:instrText xml:space="preserve"> \* MERGEFORMAT </w:instrText>
            </w:r>
            <w:r w:rsidR="00B8478F" w:rsidRPr="003165F4">
              <w:rPr>
                <w:rFonts w:ascii="Times New Roman" w:eastAsia="Times New Roman" w:hAnsi="Times New Roman" w:cs="Times New Roman"/>
                <w:color w:val="000000"/>
                <w:sz w:val="16"/>
                <w:szCs w:val="16"/>
                <w:rPrChange w:id="46" w:author="Ghosh, Chittabrata" w:date="2020-06-23T01:27:00Z">
                  <w:rPr>
                    <w:rFonts w:ascii="Times New Roman" w:eastAsia="Times New Roman" w:hAnsi="Times New Roman" w:cs="Times New Roman"/>
                    <w:color w:val="000000"/>
                    <w:sz w:val="20"/>
                    <w:szCs w:val="20"/>
                  </w:rPr>
                </w:rPrChange>
              </w:rPr>
              <w:fldChar w:fldCharType="separate"/>
            </w:r>
            <w:r w:rsidR="00B8478F" w:rsidRPr="003165F4">
              <w:rPr>
                <w:rFonts w:ascii="Times New Roman" w:eastAsia="Times New Roman" w:hAnsi="Times New Roman" w:cs="Times New Roman"/>
                <w:color w:val="000000"/>
                <w:sz w:val="16"/>
                <w:szCs w:val="16"/>
                <w:rPrChange w:id="47" w:author="Ghosh, Chittabrata" w:date="2020-06-23T01:27:00Z">
                  <w:rPr>
                    <w:rFonts w:ascii="Times New Roman" w:eastAsia="Times New Roman" w:hAnsi="Times New Roman" w:cs="Times New Roman"/>
                    <w:color w:val="000000"/>
                    <w:sz w:val="20"/>
                    <w:szCs w:val="20"/>
                  </w:rPr>
                </w:rPrChange>
              </w:rPr>
              <w:t>26.5.4.3 (Transmission procedure for UORA)</w:t>
            </w:r>
            <w:r w:rsidR="00B8478F" w:rsidRPr="003165F4">
              <w:rPr>
                <w:rFonts w:ascii="Times New Roman" w:eastAsia="Times New Roman" w:hAnsi="Times New Roman" w:cs="Times New Roman"/>
                <w:color w:val="000000"/>
                <w:sz w:val="16"/>
                <w:szCs w:val="16"/>
                <w:rPrChange w:id="48" w:author="Ghosh, Chittabrata" w:date="2020-06-23T01:27:00Z">
                  <w:rPr>
                    <w:rFonts w:ascii="Times New Roman" w:eastAsia="Times New Roman" w:hAnsi="Times New Roman" w:cs="Times New Roman"/>
                    <w:color w:val="000000"/>
                    <w:sz w:val="20"/>
                    <w:szCs w:val="20"/>
                  </w:rPr>
                </w:rPrChange>
              </w:rPr>
              <w:fldChar w:fldCharType="end"/>
            </w:r>
            <w:r w:rsidR="00B8478F" w:rsidRPr="003165F4">
              <w:rPr>
                <w:rFonts w:ascii="Times New Roman" w:eastAsia="Times New Roman" w:hAnsi="Times New Roman" w:cs="Times New Roman"/>
                <w:color w:val="000000"/>
                <w:sz w:val="16"/>
                <w:szCs w:val="16"/>
                <w:rPrChange w:id="49" w:author="Ghosh, Chittabrata" w:date="2020-06-23T01:27:00Z">
                  <w:rPr>
                    <w:rFonts w:ascii="Times New Roman" w:eastAsia="Times New Roman" w:hAnsi="Times New Roman" w:cs="Times New Roman"/>
                    <w:color w:val="000000"/>
                    <w:sz w:val="20"/>
                    <w:szCs w:val="20"/>
                  </w:rPr>
                </w:rPrChange>
              </w:rPr>
              <w:t>.</w:t>
            </w:r>
          </w:p>
          <w:p w14:paraId="527E7AA3" w14:textId="14D2BF5B" w:rsidR="00B8478F" w:rsidRPr="001573B7" w:rsidRDefault="00B8478F" w:rsidP="00B8478F">
            <w:pPr>
              <w:spacing w:after="0" w:line="240" w:lineRule="auto"/>
              <w:rPr>
                <w:rFonts w:ascii="Courier New" w:eastAsia="MS Mincho" w:hAnsi="Courier New" w:cs="Courier New"/>
                <w:sz w:val="20"/>
                <w:szCs w:val="20"/>
                <w:lang w:val="en-GB"/>
              </w:rPr>
            </w:pPr>
            <w:bookmarkStart w:id="50" w:name="_Hlk36651142"/>
            <w:r w:rsidRPr="001573B7">
              <w:rPr>
                <w:rFonts w:ascii="Times New Roman" w:eastAsia="MS Mincho" w:hAnsi="Times New Roman" w:cs="Times New Roman"/>
                <w:sz w:val="16"/>
                <w:szCs w:val="16"/>
                <w:lang w:val="en-GB"/>
              </w:rPr>
              <w:t xml:space="preserve">NOTE – </w:t>
            </w:r>
            <w:r>
              <w:rPr>
                <w:rFonts w:ascii="Times New Roman" w:eastAsia="MS Mincho" w:hAnsi="Times New Roman" w:cs="Times New Roman"/>
                <w:sz w:val="16"/>
                <w:szCs w:val="16"/>
                <w:lang w:val="en-GB"/>
              </w:rPr>
              <w:t>F</w:t>
            </w:r>
            <w:r w:rsidRPr="001573B7">
              <w:rPr>
                <w:rFonts w:ascii="Times New Roman" w:eastAsia="MS Mincho" w:hAnsi="Times New Roman" w:cs="Times New Roman"/>
                <w:sz w:val="16"/>
                <w:szCs w:val="16"/>
                <w:lang w:val="en-GB"/>
              </w:rPr>
              <w:t>or a non-AP STA with dot11MultiBSSIDImplemented set to true</w:t>
            </w:r>
            <w:r>
              <w:rPr>
                <w:rFonts w:ascii="Times New Roman" w:eastAsia="MS Mincho" w:hAnsi="Times New Roman" w:cs="Times New Roman"/>
                <w:sz w:val="16"/>
                <w:szCs w:val="16"/>
                <w:lang w:val="en-GB"/>
              </w:rPr>
              <w:t>, a</w:t>
            </w:r>
            <w:r w:rsidRPr="001573B7">
              <w:rPr>
                <w:rFonts w:ascii="Times New Roman" w:eastAsia="MS Mincho" w:hAnsi="Times New Roman" w:cs="Times New Roman"/>
                <w:sz w:val="16"/>
                <w:szCs w:val="16"/>
                <w:lang w:val="en-GB"/>
              </w:rPr>
              <w:t xml:space="preserve">ssociating with a different AP includes associating with an AP corresponding to a different BSSID in </w:t>
            </w:r>
            <w:r>
              <w:rPr>
                <w:rFonts w:ascii="Times New Roman" w:eastAsia="MS Mincho" w:hAnsi="Times New Roman" w:cs="Times New Roman"/>
                <w:sz w:val="16"/>
                <w:szCs w:val="16"/>
                <w:lang w:val="en-GB"/>
              </w:rPr>
              <w:t>the same</w:t>
            </w:r>
            <w:r w:rsidRPr="001573B7">
              <w:rPr>
                <w:rFonts w:ascii="Times New Roman" w:eastAsia="MS Mincho" w:hAnsi="Times New Roman" w:cs="Times New Roman"/>
                <w:sz w:val="16"/>
                <w:szCs w:val="16"/>
                <w:lang w:val="en-GB"/>
              </w:rPr>
              <w:t xml:space="preserve"> multiple BSSID set.</w:t>
            </w:r>
            <w:ins w:id="51" w:author="Ghosh, Chittabrata" w:date="2020-06-23T01:29:00Z">
              <w:r w:rsidR="003165F4">
                <w:rPr>
                  <w:rFonts w:ascii="Times New Roman" w:eastAsia="MS Mincho" w:hAnsi="Times New Roman" w:cs="Times New Roman"/>
                  <w:sz w:val="16"/>
                  <w:szCs w:val="16"/>
                  <w:lang w:val="en-GB"/>
                </w:rPr>
                <w:t>”</w:t>
              </w:r>
            </w:ins>
            <w:r>
              <w:rPr>
                <w:rFonts w:ascii="Times New Roman" w:eastAsia="MS Mincho" w:hAnsi="Times New Roman" w:cs="Times New Roman"/>
                <w:sz w:val="16"/>
                <w:szCs w:val="16"/>
                <w:lang w:val="en-GB"/>
              </w:rPr>
              <w:t xml:space="preserve"> </w:t>
            </w:r>
          </w:p>
          <w:bookmarkEnd w:id="50"/>
          <w:p w14:paraId="0847A224" w14:textId="77777777" w:rsidR="002D702F" w:rsidRDefault="002D702F" w:rsidP="008B1113">
            <w:pPr>
              <w:suppressAutoHyphens/>
              <w:spacing w:after="0"/>
              <w:rPr>
                <w:rFonts w:ascii="Times New Roman" w:hAnsi="Times New Roman" w:cs="Times New Roman"/>
                <w:bCs/>
                <w:sz w:val="16"/>
                <w:szCs w:val="16"/>
              </w:rPr>
            </w:pPr>
          </w:p>
          <w:p w14:paraId="2E85C566" w14:textId="77777777" w:rsidR="002D702F" w:rsidRDefault="002D702F" w:rsidP="008B1113">
            <w:pPr>
              <w:suppressAutoHyphens/>
              <w:spacing w:after="0"/>
              <w:rPr>
                <w:rFonts w:ascii="Times New Roman" w:hAnsi="Times New Roman" w:cs="Times New Roman"/>
                <w:b/>
                <w:sz w:val="16"/>
                <w:szCs w:val="16"/>
              </w:rPr>
            </w:pPr>
          </w:p>
          <w:p w14:paraId="384ABC8F" w14:textId="28C803B0" w:rsidR="003D5C58" w:rsidRPr="007C7F9B" w:rsidRDefault="003D5C58" w:rsidP="008B1113">
            <w:pPr>
              <w:suppressAutoHyphens/>
              <w:spacing w:after="0"/>
              <w:rPr>
                <w:rFonts w:ascii="Times New Roman" w:hAnsi="Times New Roman" w:cs="Times New Roman"/>
                <w:bCs/>
                <w:sz w:val="16"/>
                <w:szCs w:val="16"/>
              </w:rPr>
            </w:pPr>
          </w:p>
        </w:tc>
      </w:tr>
      <w:tr w:rsidR="00AD1513" w:rsidRPr="008B0293" w14:paraId="1D148CC2" w14:textId="77777777" w:rsidTr="002F22AD">
        <w:trPr>
          <w:trHeight w:val="220"/>
          <w:jc w:val="center"/>
        </w:trPr>
        <w:tc>
          <w:tcPr>
            <w:tcW w:w="625" w:type="dxa"/>
            <w:shd w:val="clear" w:color="auto" w:fill="auto"/>
            <w:noWrap/>
          </w:tcPr>
          <w:p w14:paraId="428FCB93" w14:textId="67820033" w:rsidR="00AD1513" w:rsidRPr="00E10239" w:rsidRDefault="00AD1513" w:rsidP="00AD15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lastRenderedPageBreak/>
              <w:t>243</w:t>
            </w:r>
            <w:r>
              <w:rPr>
                <w:rFonts w:ascii="Times New Roman" w:hAnsi="Times New Roman" w:cs="Times New Roman"/>
                <w:sz w:val="16"/>
                <w:szCs w:val="16"/>
              </w:rPr>
              <w:t>92</w:t>
            </w:r>
          </w:p>
        </w:tc>
        <w:tc>
          <w:tcPr>
            <w:tcW w:w="1080" w:type="dxa"/>
          </w:tcPr>
          <w:p w14:paraId="21819F7F" w14:textId="001414A2" w:rsidR="00AD1513" w:rsidRPr="00E10239" w:rsidRDefault="00AD1513" w:rsidP="00AD15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RISON, Mark</w:t>
            </w:r>
          </w:p>
        </w:tc>
        <w:tc>
          <w:tcPr>
            <w:tcW w:w="720" w:type="dxa"/>
            <w:shd w:val="clear" w:color="auto" w:fill="auto"/>
            <w:noWrap/>
          </w:tcPr>
          <w:p w14:paraId="04D07D7E" w14:textId="186AA39F" w:rsidR="00AD1513" w:rsidRPr="00E10239" w:rsidRDefault="00AD1513" w:rsidP="00AD15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363</w:t>
            </w:r>
            <w:r>
              <w:rPr>
                <w:rFonts w:ascii="Times New Roman" w:hAnsi="Times New Roman" w:cs="Times New Roman"/>
                <w:sz w:val="16"/>
                <w:szCs w:val="16"/>
              </w:rPr>
              <w:t>/</w:t>
            </w:r>
            <w:r w:rsidRPr="00E10239">
              <w:rPr>
                <w:rFonts w:ascii="Times New Roman" w:hAnsi="Times New Roman" w:cs="Times New Roman"/>
                <w:sz w:val="16"/>
                <w:szCs w:val="16"/>
              </w:rPr>
              <w:t>19</w:t>
            </w:r>
          </w:p>
        </w:tc>
        <w:tc>
          <w:tcPr>
            <w:tcW w:w="900" w:type="dxa"/>
          </w:tcPr>
          <w:p w14:paraId="4D6B00A5" w14:textId="061C58E8" w:rsidR="00AD1513" w:rsidRPr="00E10239" w:rsidRDefault="00AD1513" w:rsidP="00AD15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26.5.4.1</w:t>
            </w:r>
          </w:p>
        </w:tc>
        <w:tc>
          <w:tcPr>
            <w:tcW w:w="2550" w:type="dxa"/>
            <w:shd w:val="clear" w:color="auto" w:fill="auto"/>
            <w:noWrap/>
          </w:tcPr>
          <w:p w14:paraId="2CF487C0" w14:textId="77777777" w:rsidR="0036081B" w:rsidRPr="0036081B"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[Resubmission of comment withdrawn on D5.0] "Each time a non-AP HE STA associates with a different AP (or a different BSSID for non-AP STA with</w:t>
            </w:r>
          </w:p>
          <w:p w14:paraId="3C089DED" w14:textId="77777777" w:rsidR="0036081B" w:rsidRPr="0036081B"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dot11MultiBSSIDImplemented set to true), and prior an initial attempt of RA-RU transmission towards it,</w:t>
            </w:r>
          </w:p>
          <w:p w14:paraId="319F6A62" w14:textId="77777777" w:rsidR="0036081B" w:rsidRPr="0036081B"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 xml:space="preserve">the non-AP STA shall set the value of OCW to the </w:t>
            </w:r>
            <w:proofErr w:type="spellStart"/>
            <w:r w:rsidRPr="0036081B">
              <w:rPr>
                <w:rFonts w:ascii="Times New Roman" w:hAnsi="Times New Roman" w:cs="Times New Roman"/>
                <w:sz w:val="16"/>
                <w:szCs w:val="16"/>
              </w:rPr>
              <w:t>OCWmin</w:t>
            </w:r>
            <w:proofErr w:type="spellEnd"/>
            <w:r w:rsidRPr="0036081B">
              <w:rPr>
                <w:rFonts w:ascii="Times New Roman" w:hAnsi="Times New Roman" w:cs="Times New Roman"/>
                <w:sz w:val="16"/>
                <w:szCs w:val="16"/>
              </w:rPr>
              <w:t xml:space="preserve"> value, and shall initialize its OBO counter in</w:t>
            </w:r>
          </w:p>
          <w:p w14:paraId="4BC110E9" w14:textId="77777777" w:rsidR="0036081B" w:rsidRPr="0036081B"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the range 0 to OCW as defined in 26.5.4.3 (Transmission procedure for UORA)." -- this is inadequate, because it basically causes the</w:t>
            </w:r>
          </w:p>
          <w:p w14:paraId="1D04AAC9" w14:textId="063C279E" w:rsidR="0036081B" w:rsidRPr="00E10239"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 xml:space="preserve">non-AP STA to keep resetting to </w:t>
            </w:r>
            <w:proofErr w:type="spellStart"/>
            <w:r w:rsidRPr="0036081B">
              <w:rPr>
                <w:rFonts w:ascii="Times New Roman" w:hAnsi="Times New Roman" w:cs="Times New Roman"/>
                <w:sz w:val="16"/>
                <w:szCs w:val="16"/>
              </w:rPr>
              <w:t>OCWmin</w:t>
            </w:r>
            <w:proofErr w:type="spellEnd"/>
            <w:r>
              <w:rPr>
                <w:rFonts w:ascii="Times New Roman" w:hAnsi="Times New Roman" w:cs="Times New Roman"/>
                <w:sz w:val="16"/>
                <w:szCs w:val="16"/>
              </w:rPr>
              <w:t xml:space="preserve"> </w:t>
            </w:r>
          </w:p>
        </w:tc>
        <w:tc>
          <w:tcPr>
            <w:tcW w:w="2550" w:type="dxa"/>
            <w:shd w:val="clear" w:color="auto" w:fill="auto"/>
            <w:noWrap/>
          </w:tcPr>
          <w:p w14:paraId="60719CC9" w14:textId="0FE0D5BD" w:rsidR="00AD1513" w:rsidRDefault="0036081B" w:rsidP="00AD1513">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Delete ", and prior an initial attempt of RA-RU transmission towards it, " from the cited text</w:t>
            </w:r>
          </w:p>
          <w:p w14:paraId="5718A9A0" w14:textId="470686E3" w:rsidR="0036081B" w:rsidRPr="00E10239" w:rsidRDefault="0036081B" w:rsidP="00AD1513">
            <w:pPr>
              <w:suppressAutoHyphens/>
              <w:spacing w:after="0"/>
              <w:rPr>
                <w:rFonts w:ascii="Times New Roman" w:hAnsi="Times New Roman" w:cs="Times New Roman"/>
                <w:sz w:val="16"/>
                <w:szCs w:val="16"/>
              </w:rPr>
            </w:pPr>
          </w:p>
        </w:tc>
        <w:tc>
          <w:tcPr>
            <w:tcW w:w="2550" w:type="dxa"/>
            <w:shd w:val="clear" w:color="auto" w:fill="auto"/>
          </w:tcPr>
          <w:p w14:paraId="75D2E148" w14:textId="6C02D302" w:rsidR="00AD1513" w:rsidDel="007045B8" w:rsidRDefault="0036081B" w:rsidP="00AD1513">
            <w:pPr>
              <w:suppressAutoHyphens/>
              <w:spacing w:after="0"/>
              <w:rPr>
                <w:del w:id="52" w:author="Ghosh, Chittabrata" w:date="2020-06-11T17:59:00Z"/>
                <w:rFonts w:ascii="Times New Roman" w:hAnsi="Times New Roman" w:cs="Times New Roman"/>
                <w:b/>
                <w:sz w:val="16"/>
                <w:szCs w:val="16"/>
              </w:rPr>
            </w:pPr>
            <w:del w:id="53" w:author="Ghosh, Chittabrata" w:date="2020-06-11T17:59:00Z">
              <w:r w:rsidDel="007045B8">
                <w:rPr>
                  <w:rFonts w:ascii="Times New Roman" w:hAnsi="Times New Roman" w:cs="Times New Roman"/>
                  <w:b/>
                  <w:sz w:val="16"/>
                  <w:szCs w:val="16"/>
                </w:rPr>
                <w:delText xml:space="preserve">Rejected </w:delText>
              </w:r>
            </w:del>
          </w:p>
          <w:p w14:paraId="0890B275" w14:textId="494AD622" w:rsidR="0036081B" w:rsidRDefault="007045B8" w:rsidP="00AD1513">
            <w:pPr>
              <w:suppressAutoHyphens/>
              <w:spacing w:after="0"/>
              <w:rPr>
                <w:rFonts w:ascii="Times New Roman" w:hAnsi="Times New Roman" w:cs="Times New Roman"/>
                <w:b/>
                <w:sz w:val="16"/>
                <w:szCs w:val="16"/>
              </w:rPr>
            </w:pPr>
            <w:ins w:id="54" w:author="Ghosh, Chittabrata" w:date="2020-06-11T17:59:00Z">
              <w:r>
                <w:rPr>
                  <w:rFonts w:ascii="Times New Roman" w:hAnsi="Times New Roman" w:cs="Times New Roman"/>
                  <w:b/>
                  <w:sz w:val="16"/>
                  <w:szCs w:val="16"/>
                </w:rPr>
                <w:t>Revised</w:t>
              </w:r>
            </w:ins>
          </w:p>
          <w:p w14:paraId="63A0C675" w14:textId="55ECC2EE" w:rsidR="000D6865" w:rsidRPr="00B8478F" w:rsidDel="007045B8" w:rsidRDefault="000D6865" w:rsidP="000D6865">
            <w:pPr>
              <w:suppressAutoHyphens/>
              <w:spacing w:after="0"/>
              <w:rPr>
                <w:del w:id="55" w:author="Ghosh, Chittabrata" w:date="2020-06-11T18:00:00Z"/>
                <w:rFonts w:ascii="Times New Roman" w:hAnsi="Times New Roman" w:cs="Times New Roman"/>
                <w:bCs/>
                <w:sz w:val="16"/>
                <w:szCs w:val="16"/>
              </w:rPr>
            </w:pPr>
            <w:del w:id="56" w:author="Ghosh, Chittabrata" w:date="2020-06-11T18:00:00Z">
              <w:r w:rsidDel="007045B8">
                <w:rPr>
                  <w:rFonts w:ascii="Times New Roman" w:hAnsi="Times New Roman" w:cs="Times New Roman"/>
                  <w:bCs/>
                  <w:sz w:val="16"/>
                  <w:szCs w:val="16"/>
                </w:rPr>
                <w:delText>The proposal from the commenter is to delete the quoted text.</w:delText>
              </w:r>
              <w:r w:rsidDel="007045B8">
                <w:rPr>
                  <w:rFonts w:ascii="Times New Roman" w:hAnsi="Times New Roman" w:cs="Times New Roman"/>
                  <w:color w:val="222222"/>
                  <w:sz w:val="16"/>
                  <w:szCs w:val="16"/>
                  <w:shd w:val="clear" w:color="auto" w:fill="FFFFFF"/>
                </w:rPr>
                <w:delText xml:space="preserve"> D</w:delText>
              </w:r>
              <w:r w:rsidRPr="00B8478F" w:rsidDel="007045B8">
                <w:rPr>
                  <w:rFonts w:ascii="Times New Roman" w:hAnsi="Times New Roman" w:cs="Times New Roman"/>
                  <w:color w:val="222222"/>
                  <w:sz w:val="16"/>
                  <w:szCs w:val="16"/>
                  <w:shd w:val="clear" w:color="auto" w:fill="FFFFFF"/>
                </w:rPr>
                <w:delText>elet</w:delText>
              </w:r>
              <w:r w:rsidDel="007045B8">
                <w:rPr>
                  <w:rFonts w:ascii="Times New Roman" w:hAnsi="Times New Roman" w:cs="Times New Roman"/>
                  <w:color w:val="222222"/>
                  <w:sz w:val="16"/>
                  <w:szCs w:val="16"/>
                  <w:shd w:val="clear" w:color="auto" w:fill="FFFFFF"/>
                </w:rPr>
                <w:delText>ion</w:delText>
              </w:r>
              <w:r w:rsidRPr="00B8478F" w:rsidDel="007045B8">
                <w:rPr>
                  <w:rFonts w:ascii="Times New Roman" w:hAnsi="Times New Roman" w:cs="Times New Roman"/>
                  <w:color w:val="222222"/>
                  <w:sz w:val="16"/>
                  <w:szCs w:val="16"/>
                  <w:shd w:val="clear" w:color="auto" w:fill="FFFFFF"/>
                </w:rPr>
                <w:delText xml:space="preserve"> </w:delText>
              </w:r>
              <w:r w:rsidDel="007045B8">
                <w:rPr>
                  <w:rFonts w:ascii="Times New Roman" w:hAnsi="Times New Roman" w:cs="Times New Roman"/>
                  <w:color w:val="222222"/>
                  <w:sz w:val="16"/>
                  <w:szCs w:val="16"/>
                  <w:shd w:val="clear" w:color="auto" w:fill="FFFFFF"/>
                </w:rPr>
                <w:delText xml:space="preserve">of </w:delText>
              </w:r>
              <w:r w:rsidRPr="00B8478F" w:rsidDel="007045B8">
                <w:rPr>
                  <w:rFonts w:ascii="Times New Roman" w:hAnsi="Times New Roman" w:cs="Times New Roman"/>
                  <w:color w:val="222222"/>
                  <w:sz w:val="16"/>
                  <w:szCs w:val="16"/>
                  <w:shd w:val="clear" w:color="auto" w:fill="FFFFFF"/>
                </w:rPr>
                <w:delText xml:space="preserve">the paragraph </w:delText>
              </w:r>
              <w:r w:rsidDel="007045B8">
                <w:rPr>
                  <w:rFonts w:ascii="Times New Roman" w:hAnsi="Times New Roman" w:cs="Times New Roman"/>
                  <w:color w:val="222222"/>
                  <w:sz w:val="16"/>
                  <w:szCs w:val="16"/>
                  <w:shd w:val="clear" w:color="auto" w:fill="FFFFFF"/>
                </w:rPr>
                <w:delText>might make it difficult to</w:delText>
              </w:r>
              <w:r w:rsidRPr="00B8478F" w:rsidDel="007045B8">
                <w:rPr>
                  <w:rFonts w:ascii="Times New Roman" w:hAnsi="Times New Roman" w:cs="Times New Roman"/>
                  <w:color w:val="222222"/>
                  <w:sz w:val="16"/>
                  <w:szCs w:val="16"/>
                  <w:shd w:val="clear" w:color="auto" w:fill="FFFFFF"/>
                </w:rPr>
                <w:delText xml:space="preserve"> </w:delText>
              </w:r>
              <w:r w:rsidDel="007045B8">
                <w:rPr>
                  <w:rFonts w:ascii="Times New Roman" w:hAnsi="Times New Roman" w:cs="Times New Roman"/>
                  <w:color w:val="222222"/>
                  <w:sz w:val="16"/>
                  <w:szCs w:val="16"/>
                  <w:shd w:val="clear" w:color="auto" w:fill="FFFFFF"/>
                </w:rPr>
                <w:delText>define</w:delText>
              </w:r>
              <w:r w:rsidRPr="00B8478F" w:rsidDel="007045B8">
                <w:rPr>
                  <w:rFonts w:ascii="Times New Roman" w:hAnsi="Times New Roman" w:cs="Times New Roman"/>
                  <w:color w:val="222222"/>
                  <w:sz w:val="16"/>
                  <w:szCs w:val="16"/>
                  <w:shd w:val="clear" w:color="auto" w:fill="FFFFFF"/>
                </w:rPr>
                <w:delText xml:space="preserve"> rules for a non-AP STA to select new OBO values when it decides to respond to a TF from a different AP carrying RA-RUs. If we delete the paragraph, </w:delText>
              </w:r>
              <w:r w:rsidDel="007045B8">
                <w:rPr>
                  <w:rFonts w:ascii="Times New Roman" w:hAnsi="Times New Roman" w:cs="Times New Roman"/>
                  <w:color w:val="222222"/>
                  <w:sz w:val="16"/>
                  <w:szCs w:val="16"/>
                  <w:shd w:val="clear" w:color="auto" w:fill="FFFFFF"/>
                </w:rPr>
                <w:delText xml:space="preserve">then the spec will </w:delText>
              </w:r>
              <w:r w:rsidDel="007045B8">
                <w:rPr>
                  <w:rFonts w:ascii="Times New Roman" w:hAnsi="Times New Roman" w:cs="Times New Roman"/>
                  <w:color w:val="222222"/>
                  <w:sz w:val="16"/>
                  <w:szCs w:val="16"/>
                  <w:shd w:val="clear" w:color="auto" w:fill="FFFFFF"/>
                </w:rPr>
                <w:delText xml:space="preserve">lack </w:delText>
              </w:r>
              <w:r w:rsidDel="007045B8">
                <w:rPr>
                  <w:rFonts w:ascii="Times New Roman" w:hAnsi="Times New Roman" w:cs="Times New Roman"/>
                  <w:color w:val="222222"/>
                  <w:sz w:val="16"/>
                  <w:szCs w:val="16"/>
                  <w:shd w:val="clear" w:color="auto" w:fill="FFFFFF"/>
                </w:rPr>
                <w:delText>specify</w:delText>
              </w:r>
              <w:r w:rsidDel="007045B8">
                <w:rPr>
                  <w:rFonts w:ascii="Times New Roman" w:hAnsi="Times New Roman" w:cs="Times New Roman"/>
                  <w:color w:val="222222"/>
                  <w:sz w:val="16"/>
                  <w:szCs w:val="16"/>
                  <w:shd w:val="clear" w:color="auto" w:fill="FFFFFF"/>
                </w:rPr>
                <w:delText>ing</w:delText>
              </w:r>
              <w:r w:rsidDel="007045B8">
                <w:rPr>
                  <w:rFonts w:ascii="Times New Roman" w:hAnsi="Times New Roman" w:cs="Times New Roman"/>
                  <w:color w:val="222222"/>
                  <w:sz w:val="16"/>
                  <w:szCs w:val="16"/>
                  <w:shd w:val="clear" w:color="auto" w:fill="FFFFFF"/>
                </w:rPr>
                <w:delText xml:space="preserve"> a </w:delText>
              </w:r>
              <w:r w:rsidRPr="00B8478F" w:rsidDel="007045B8">
                <w:rPr>
                  <w:rFonts w:ascii="Times New Roman" w:hAnsi="Times New Roman" w:cs="Times New Roman"/>
                  <w:color w:val="222222"/>
                  <w:sz w:val="16"/>
                  <w:szCs w:val="16"/>
                  <w:shd w:val="clear" w:color="auto" w:fill="FFFFFF"/>
                </w:rPr>
                <w:delText xml:space="preserve">value </w:delText>
              </w:r>
              <w:r w:rsidDel="007045B8">
                <w:rPr>
                  <w:rFonts w:ascii="Times New Roman" w:hAnsi="Times New Roman" w:cs="Times New Roman"/>
                  <w:color w:val="222222"/>
                  <w:sz w:val="16"/>
                  <w:szCs w:val="16"/>
                  <w:shd w:val="clear" w:color="auto" w:fill="FFFFFF"/>
                </w:rPr>
                <w:delText xml:space="preserve">that </w:delText>
              </w:r>
              <w:r w:rsidRPr="00B8478F" w:rsidDel="007045B8">
                <w:rPr>
                  <w:rFonts w:ascii="Times New Roman" w:hAnsi="Times New Roman" w:cs="Times New Roman"/>
                  <w:color w:val="222222"/>
                  <w:sz w:val="16"/>
                  <w:szCs w:val="16"/>
                  <w:shd w:val="clear" w:color="auto" w:fill="FFFFFF"/>
                </w:rPr>
                <w:delText>a STA uses when it responds to a TF with RA-RUs coming from different APs or different APs of a multi-BSS set</w:delText>
              </w:r>
              <w:r w:rsidDel="007045B8">
                <w:rPr>
                  <w:rFonts w:ascii="Times New Roman" w:hAnsi="Times New Roman" w:cs="Times New Roman"/>
                  <w:color w:val="222222"/>
                  <w:sz w:val="16"/>
                  <w:szCs w:val="16"/>
                  <w:shd w:val="clear" w:color="auto" w:fill="FFFFFF"/>
                </w:rPr>
                <w:delText>.</w:delText>
              </w:r>
              <w:r w:rsidRPr="00B8478F" w:rsidDel="007045B8">
                <w:rPr>
                  <w:rFonts w:ascii="Times New Roman" w:hAnsi="Times New Roman" w:cs="Times New Roman"/>
                  <w:bCs/>
                  <w:sz w:val="16"/>
                  <w:szCs w:val="16"/>
                </w:rPr>
                <w:delText xml:space="preserve"> </w:delText>
              </w:r>
            </w:del>
          </w:p>
          <w:p w14:paraId="68F90F68" w14:textId="77777777" w:rsidR="0036081B" w:rsidRDefault="0036081B" w:rsidP="00AD1513">
            <w:pPr>
              <w:suppressAutoHyphens/>
              <w:spacing w:after="0"/>
              <w:rPr>
                <w:rFonts w:ascii="Times New Roman" w:hAnsi="Times New Roman" w:cs="Times New Roman"/>
                <w:b/>
                <w:sz w:val="16"/>
                <w:szCs w:val="16"/>
              </w:rPr>
            </w:pPr>
          </w:p>
          <w:p w14:paraId="1448FE4F" w14:textId="45EE5CAD" w:rsidR="0036081B" w:rsidDel="007045B8" w:rsidRDefault="007045B8" w:rsidP="007045B8">
            <w:pPr>
              <w:suppressAutoHyphens/>
              <w:spacing w:after="0"/>
              <w:rPr>
                <w:del w:id="57" w:author="Ghosh, Chittabrata" w:date="2020-06-11T18:01:00Z"/>
                <w:rFonts w:ascii="Times New Roman" w:hAnsi="Times New Roman" w:cs="Times New Roman"/>
                <w:sz w:val="16"/>
                <w:szCs w:val="16"/>
              </w:rPr>
            </w:pPr>
            <w:ins w:id="58" w:author="Ghosh, Chittabrata" w:date="2020-06-11T18:00:00Z">
              <w:r>
                <w:rPr>
                  <w:rFonts w:ascii="Times New Roman" w:hAnsi="Times New Roman" w:cs="Times New Roman"/>
                  <w:bCs/>
                  <w:sz w:val="16"/>
                  <w:szCs w:val="16"/>
                </w:rPr>
                <w:t xml:space="preserve">The quoted text </w:t>
              </w:r>
            </w:ins>
            <w:ins w:id="59" w:author="Ghosh, Chittabrata" w:date="2020-06-23T01:30:00Z">
              <w:r w:rsidR="003165F4">
                <w:rPr>
                  <w:rFonts w:ascii="Times New Roman" w:hAnsi="Times New Roman" w:cs="Times New Roman"/>
                  <w:bCs/>
                  <w:sz w:val="16"/>
                  <w:szCs w:val="16"/>
                </w:rPr>
                <w:t xml:space="preserve">for CID 24391 </w:t>
              </w:r>
            </w:ins>
            <w:ins w:id="60" w:author="Ghosh, Chittabrata" w:date="2020-06-11T18:00:00Z">
              <w:r>
                <w:rPr>
                  <w:rFonts w:ascii="Times New Roman" w:hAnsi="Times New Roman" w:cs="Times New Roman"/>
                  <w:bCs/>
                  <w:sz w:val="16"/>
                  <w:szCs w:val="16"/>
                </w:rPr>
                <w:t>was revised based on CIDs 24382 and 24383 in document 0318r2 (</w:t>
              </w:r>
              <w:r w:rsidRPr="002D702F">
                <w:rPr>
                  <w:rFonts w:ascii="Times New Roman" w:hAnsi="Times New Roman" w:cs="Times New Roman"/>
                  <w:bCs/>
                  <w:sz w:val="16"/>
                  <w:szCs w:val="16"/>
                </w:rPr>
                <w:t>11-20-0318-0</w:t>
              </w:r>
              <w:r>
                <w:rPr>
                  <w:rFonts w:ascii="Times New Roman" w:hAnsi="Times New Roman" w:cs="Times New Roman"/>
                  <w:bCs/>
                  <w:sz w:val="16"/>
                  <w:szCs w:val="16"/>
                </w:rPr>
                <w:t>2</w:t>
              </w:r>
              <w:r w:rsidRPr="002D702F">
                <w:rPr>
                  <w:rFonts w:ascii="Times New Roman" w:hAnsi="Times New Roman" w:cs="Times New Roman"/>
                  <w:bCs/>
                  <w:sz w:val="16"/>
                  <w:szCs w:val="16"/>
                </w:rPr>
                <w:t>-00ax-resolution-for-cids-related-to-uora</w:t>
              </w:r>
              <w:r>
                <w:rPr>
                  <w:rFonts w:ascii="Times New Roman" w:hAnsi="Times New Roman" w:cs="Times New Roman"/>
                  <w:bCs/>
                  <w:sz w:val="16"/>
                  <w:szCs w:val="16"/>
                </w:rPr>
                <w:t>.docx)</w:t>
              </w:r>
            </w:ins>
            <w:ins w:id="61" w:author="Ghosh, Chittabrata" w:date="2020-06-23T01:31:00Z">
              <w:r w:rsidR="003165F4">
                <w:rPr>
                  <w:rFonts w:ascii="Times New Roman" w:hAnsi="Times New Roman" w:cs="Times New Roman"/>
                  <w:bCs/>
                  <w:sz w:val="16"/>
                  <w:szCs w:val="16"/>
                </w:rPr>
                <w:t xml:space="preserve">; </w:t>
              </w:r>
              <w:r w:rsidR="003165F4">
                <w:rPr>
                  <w:rFonts w:ascii="Times New Roman" w:hAnsi="Times New Roman" w:cs="Times New Roman"/>
                  <w:bCs/>
                  <w:sz w:val="16"/>
                  <w:szCs w:val="16"/>
                </w:rPr>
                <w:t xml:space="preserve">therefore, no action is requested to the </w:t>
              </w:r>
              <w:proofErr w:type="spellStart"/>
              <w:r w:rsidR="003165F4">
                <w:rPr>
                  <w:rFonts w:ascii="Times New Roman" w:hAnsi="Times New Roman" w:cs="Times New Roman"/>
                  <w:bCs/>
                  <w:sz w:val="16"/>
                  <w:szCs w:val="16"/>
                </w:rPr>
                <w:t>TGax</w:t>
              </w:r>
              <w:proofErr w:type="spellEnd"/>
              <w:r w:rsidR="003165F4">
                <w:rPr>
                  <w:rFonts w:ascii="Times New Roman" w:hAnsi="Times New Roman" w:cs="Times New Roman"/>
                  <w:bCs/>
                  <w:sz w:val="16"/>
                  <w:szCs w:val="16"/>
                </w:rPr>
                <w:t xml:space="preserve"> Editor based on this CID. </w:t>
              </w:r>
              <w:r w:rsidR="003165F4">
                <w:rPr>
                  <w:rFonts w:ascii="Times New Roman" w:hAnsi="Times New Roman" w:cs="Times New Roman"/>
                  <w:bCs/>
                  <w:sz w:val="16"/>
                  <w:szCs w:val="16"/>
                </w:rPr>
                <w:t xml:space="preserve"> </w:t>
              </w:r>
            </w:ins>
            <w:bookmarkStart w:id="62" w:name="_GoBack"/>
            <w:bookmarkEnd w:id="62"/>
            <w:ins w:id="63" w:author="Ghosh, Chittabrata" w:date="2020-06-11T18:00:00Z">
              <w:r>
                <w:rPr>
                  <w:rFonts w:ascii="Times New Roman" w:hAnsi="Times New Roman" w:cs="Times New Roman"/>
                  <w:bCs/>
                  <w:sz w:val="16"/>
                  <w:szCs w:val="16"/>
                </w:rPr>
                <w:t xml:space="preserve"> </w:t>
              </w:r>
            </w:ins>
          </w:p>
          <w:p w14:paraId="68303956" w14:textId="33FD378D" w:rsidR="0036081B" w:rsidRPr="007C7F9B" w:rsidRDefault="0036081B" w:rsidP="007045B8">
            <w:pPr>
              <w:suppressAutoHyphens/>
              <w:spacing w:after="0"/>
              <w:rPr>
                <w:rFonts w:ascii="Times New Roman" w:hAnsi="Times New Roman" w:cs="Times New Roman"/>
                <w:bCs/>
                <w:sz w:val="16"/>
                <w:szCs w:val="16"/>
              </w:rPr>
              <w:pPrChange w:id="64" w:author="Ghosh, Chittabrata" w:date="2020-06-11T18:01:00Z">
                <w:pPr>
                  <w:suppressAutoHyphens/>
                  <w:spacing w:after="0"/>
                </w:pPr>
              </w:pPrChange>
            </w:pPr>
          </w:p>
        </w:tc>
      </w:tr>
    </w:tbl>
    <w:p w14:paraId="56297BDD" w14:textId="4229D4AA" w:rsidR="00EE4C63" w:rsidRDefault="00EE4C63" w:rsidP="00EE4C63">
      <w:pPr>
        <w:pStyle w:val="EditiingInstruction"/>
        <w:rPr>
          <w:i w:val="0"/>
        </w:rPr>
      </w:pPr>
    </w:p>
    <w:sectPr w:rsidR="00EE4C6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A7641" w14:textId="77777777" w:rsidR="004717C7" w:rsidRDefault="004717C7">
      <w:pPr>
        <w:spacing w:after="0" w:line="240" w:lineRule="auto"/>
      </w:pPr>
      <w:r>
        <w:separator/>
      </w:r>
    </w:p>
  </w:endnote>
  <w:endnote w:type="continuationSeparator" w:id="0">
    <w:p w14:paraId="3B05322C" w14:textId="77777777" w:rsidR="004717C7" w:rsidRDefault="0047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534D035D"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E87FDD">
      <w:rPr>
        <w:rFonts w:ascii="Times New Roman" w:eastAsia="Malgun Gothic" w:hAnsi="Times New Roman" w:cs="Times New Roman"/>
        <w:sz w:val="24"/>
        <w:szCs w:val="20"/>
        <w:lang w:val="en-GB" w:eastAsia="ko-KR"/>
      </w:rPr>
      <w:t>Chittabrata Ghosh, Intel Corporation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62833090"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E87FDD">
      <w:rPr>
        <w:rFonts w:ascii="Times New Roman" w:eastAsia="Malgun Gothic" w:hAnsi="Times New Roman" w:cs="Times New Roman"/>
        <w:sz w:val="24"/>
        <w:szCs w:val="20"/>
        <w:lang w:val="en-GB" w:eastAsia="ko-KR"/>
      </w:rPr>
      <w:t>Chittabrata Ghosh</w:t>
    </w:r>
    <w:r w:rsidRPr="00CB5571">
      <w:rPr>
        <w:rFonts w:ascii="Times New Roman" w:eastAsia="Malgun Gothic" w:hAnsi="Times New Roman" w:cs="Times New Roman"/>
        <w:sz w:val="24"/>
        <w:szCs w:val="20"/>
        <w:lang w:val="en-GB"/>
      </w:rPr>
      <w:t xml:space="preserve">, </w:t>
    </w:r>
    <w:r w:rsidR="00E87FDD">
      <w:rPr>
        <w:rFonts w:ascii="Times New Roman" w:eastAsia="Malgun Gothic" w:hAnsi="Times New Roman" w:cs="Times New Roman"/>
        <w:sz w:val="24"/>
        <w:szCs w:val="20"/>
        <w:lang w:val="en-GB"/>
      </w:rPr>
      <w:t>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A9B3C" w14:textId="77777777" w:rsidR="004717C7" w:rsidRDefault="004717C7">
      <w:pPr>
        <w:spacing w:after="0" w:line="240" w:lineRule="auto"/>
      </w:pPr>
      <w:r>
        <w:separator/>
      </w:r>
    </w:p>
  </w:footnote>
  <w:footnote w:type="continuationSeparator" w:id="0">
    <w:p w14:paraId="6FD100A8" w14:textId="77777777" w:rsidR="004717C7" w:rsidRDefault="00471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9DC09C3" w:rsidR="00BF026D" w:rsidRPr="002D636E" w:rsidRDefault="0043383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w:t>
    </w:r>
    <w:r w:rsidR="00D11553">
      <w:rPr>
        <w:rFonts w:ascii="Times New Roman" w:eastAsia="Malgun Gothic" w:hAnsi="Times New Roman" w:cs="Times New Roman"/>
        <w:b/>
        <w:sz w:val="28"/>
        <w:szCs w:val="20"/>
      </w:rPr>
      <w:t xml:space="preserve"> 2020</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D11553"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AB2D12">
      <w:rPr>
        <w:rFonts w:ascii="Times New Roman" w:eastAsia="Malgun Gothic" w:hAnsi="Times New Roman" w:cs="Times New Roman"/>
        <w:b/>
        <w:sz w:val="28"/>
        <w:szCs w:val="20"/>
        <w:lang w:val="en-GB"/>
      </w:rPr>
      <w:t>884</w:t>
    </w:r>
    <w:r w:rsidR="00D11553">
      <w:rPr>
        <w:rFonts w:ascii="Times New Roman" w:eastAsia="Malgun Gothic" w:hAnsi="Times New Roman" w:cs="Times New Roman"/>
        <w:b/>
        <w:sz w:val="28"/>
        <w:szCs w:val="20"/>
        <w:lang w:val="en-GB"/>
      </w:rPr>
      <w:t>r</w:t>
    </w:r>
    <w:r w:rsidR="002A4BB2">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87F7628" w:rsidR="00BF026D" w:rsidRPr="00DE6B44" w:rsidRDefault="0059546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B81D5A">
      <w:rPr>
        <w:rFonts w:ascii="Times New Roman" w:eastAsia="Malgun Gothic" w:hAnsi="Times New Roman" w:cs="Times New Roman"/>
        <w:b/>
        <w:sz w:val="28"/>
        <w:szCs w:val="20"/>
        <w:lang w:val="en-GB"/>
      </w:rPr>
      <w:t>884</w:t>
    </w:r>
    <w:r w:rsidR="00BF026D">
      <w:rPr>
        <w:rFonts w:ascii="Times New Roman" w:eastAsia="Malgun Gothic" w:hAnsi="Times New Roman" w:cs="Times New Roman"/>
        <w:b/>
        <w:sz w:val="28"/>
        <w:szCs w:val="20"/>
        <w:lang w:val="en-GB"/>
      </w:rPr>
      <w:t>r</w:t>
    </w:r>
    <w:r w:rsidR="004A3ED5">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7"/>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hosh, Chittabrata">
    <w15:presenceInfo w15:providerId="AD" w15:userId="S::chittabrata.ghosh@intel.com::0fd3f5d8-329f-435f-aca5-d6660b6dc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1E0A"/>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6865"/>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1D75"/>
    <w:rsid w:val="000F247A"/>
    <w:rsid w:val="000F256B"/>
    <w:rsid w:val="000F2C22"/>
    <w:rsid w:val="000F2EE3"/>
    <w:rsid w:val="000F30DC"/>
    <w:rsid w:val="000F3437"/>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2509"/>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2E14"/>
    <w:rsid w:val="00143233"/>
    <w:rsid w:val="00143240"/>
    <w:rsid w:val="00143C7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643"/>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5ECD"/>
    <w:rsid w:val="001A62E6"/>
    <w:rsid w:val="001A7163"/>
    <w:rsid w:val="001B1ADF"/>
    <w:rsid w:val="001B1E43"/>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07"/>
    <w:rsid w:val="001E695A"/>
    <w:rsid w:val="001F0073"/>
    <w:rsid w:val="001F021A"/>
    <w:rsid w:val="001F044E"/>
    <w:rsid w:val="001F057F"/>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6B98"/>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1DE"/>
    <w:rsid w:val="0025499A"/>
    <w:rsid w:val="00254DE1"/>
    <w:rsid w:val="0025590B"/>
    <w:rsid w:val="00256C07"/>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7C1"/>
    <w:rsid w:val="00277A80"/>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6957"/>
    <w:rsid w:val="00296E90"/>
    <w:rsid w:val="00297350"/>
    <w:rsid w:val="002A0E94"/>
    <w:rsid w:val="002A1183"/>
    <w:rsid w:val="002A21E7"/>
    <w:rsid w:val="002A2A44"/>
    <w:rsid w:val="002A2CFC"/>
    <w:rsid w:val="002A3A53"/>
    <w:rsid w:val="002A4BB2"/>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36E"/>
    <w:rsid w:val="002D64F1"/>
    <w:rsid w:val="002D702F"/>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2AD"/>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249"/>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507A"/>
    <w:rsid w:val="00315BD5"/>
    <w:rsid w:val="00316591"/>
    <w:rsid w:val="003165F4"/>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153"/>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6046E"/>
    <w:rsid w:val="00360554"/>
    <w:rsid w:val="0036081B"/>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3443"/>
    <w:rsid w:val="003A3A79"/>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B7876"/>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5C58"/>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2812"/>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DAA"/>
    <w:rsid w:val="00432EEB"/>
    <w:rsid w:val="00433830"/>
    <w:rsid w:val="00433E80"/>
    <w:rsid w:val="004344CC"/>
    <w:rsid w:val="004344F8"/>
    <w:rsid w:val="00434602"/>
    <w:rsid w:val="00434F17"/>
    <w:rsid w:val="0043586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2DD"/>
    <w:rsid w:val="00453613"/>
    <w:rsid w:val="0045475B"/>
    <w:rsid w:val="00454C15"/>
    <w:rsid w:val="004553B0"/>
    <w:rsid w:val="00457499"/>
    <w:rsid w:val="00457FE9"/>
    <w:rsid w:val="00460471"/>
    <w:rsid w:val="004606D1"/>
    <w:rsid w:val="004608F6"/>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0FE8"/>
    <w:rsid w:val="004717C7"/>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6F3A"/>
    <w:rsid w:val="00497B26"/>
    <w:rsid w:val="004A1CB5"/>
    <w:rsid w:val="004A1EF9"/>
    <w:rsid w:val="004A21A0"/>
    <w:rsid w:val="004A256A"/>
    <w:rsid w:val="004A2C96"/>
    <w:rsid w:val="004A31A6"/>
    <w:rsid w:val="004A3BB2"/>
    <w:rsid w:val="004A3ED5"/>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B7A1E"/>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179C"/>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03D"/>
    <w:rsid w:val="004F0220"/>
    <w:rsid w:val="004F0345"/>
    <w:rsid w:val="004F042E"/>
    <w:rsid w:val="004F0526"/>
    <w:rsid w:val="004F06EA"/>
    <w:rsid w:val="004F0CC4"/>
    <w:rsid w:val="004F193C"/>
    <w:rsid w:val="004F1948"/>
    <w:rsid w:val="004F3889"/>
    <w:rsid w:val="004F46DE"/>
    <w:rsid w:val="004F52B6"/>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41F"/>
    <w:rsid w:val="005506DA"/>
    <w:rsid w:val="00551206"/>
    <w:rsid w:val="0055157C"/>
    <w:rsid w:val="00551A2A"/>
    <w:rsid w:val="00551E09"/>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465"/>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0CE2"/>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125C"/>
    <w:rsid w:val="005E1D7E"/>
    <w:rsid w:val="005E2735"/>
    <w:rsid w:val="005E2FD4"/>
    <w:rsid w:val="005E33DC"/>
    <w:rsid w:val="005E3C75"/>
    <w:rsid w:val="005E62DF"/>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2C17"/>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531"/>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4F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68E0"/>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144"/>
    <w:rsid w:val="00681FCA"/>
    <w:rsid w:val="006825D4"/>
    <w:rsid w:val="00682A4A"/>
    <w:rsid w:val="0068313F"/>
    <w:rsid w:val="006832B2"/>
    <w:rsid w:val="006835DC"/>
    <w:rsid w:val="00684532"/>
    <w:rsid w:val="0068471D"/>
    <w:rsid w:val="006850A9"/>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1E9"/>
    <w:rsid w:val="006932BD"/>
    <w:rsid w:val="00693EBB"/>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453F"/>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5E0"/>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356"/>
    <w:rsid w:val="006C5A81"/>
    <w:rsid w:val="006C5D88"/>
    <w:rsid w:val="006C61C2"/>
    <w:rsid w:val="006C639F"/>
    <w:rsid w:val="006C6B6F"/>
    <w:rsid w:val="006C6F1A"/>
    <w:rsid w:val="006C6FD8"/>
    <w:rsid w:val="006C7829"/>
    <w:rsid w:val="006C7915"/>
    <w:rsid w:val="006D021A"/>
    <w:rsid w:val="006D0428"/>
    <w:rsid w:val="006D0B09"/>
    <w:rsid w:val="006D1382"/>
    <w:rsid w:val="006D1AB3"/>
    <w:rsid w:val="006D1E01"/>
    <w:rsid w:val="006D2238"/>
    <w:rsid w:val="006D36DE"/>
    <w:rsid w:val="006D4311"/>
    <w:rsid w:val="006D507E"/>
    <w:rsid w:val="006D5983"/>
    <w:rsid w:val="006D6135"/>
    <w:rsid w:val="006D6871"/>
    <w:rsid w:val="006D6C73"/>
    <w:rsid w:val="006D6D73"/>
    <w:rsid w:val="006D78C4"/>
    <w:rsid w:val="006D7B9D"/>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A66"/>
    <w:rsid w:val="007045B8"/>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1E4A"/>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2C3E"/>
    <w:rsid w:val="00752E69"/>
    <w:rsid w:val="00752F02"/>
    <w:rsid w:val="00753635"/>
    <w:rsid w:val="00753BD7"/>
    <w:rsid w:val="007541F7"/>
    <w:rsid w:val="00754237"/>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5A76"/>
    <w:rsid w:val="0079617F"/>
    <w:rsid w:val="00797037"/>
    <w:rsid w:val="007A01BB"/>
    <w:rsid w:val="007A03D7"/>
    <w:rsid w:val="007A0CAB"/>
    <w:rsid w:val="007A188D"/>
    <w:rsid w:val="007A1AEF"/>
    <w:rsid w:val="007A1DE9"/>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4FB0"/>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05AF"/>
    <w:rsid w:val="00860774"/>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72A"/>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1FA6"/>
    <w:rsid w:val="008B26E8"/>
    <w:rsid w:val="008B27CF"/>
    <w:rsid w:val="008B30BA"/>
    <w:rsid w:val="008B3512"/>
    <w:rsid w:val="008B4018"/>
    <w:rsid w:val="008B437A"/>
    <w:rsid w:val="008B510F"/>
    <w:rsid w:val="008B5456"/>
    <w:rsid w:val="008B57B6"/>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2E65"/>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46337"/>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304"/>
    <w:rsid w:val="00961CDC"/>
    <w:rsid w:val="009627C1"/>
    <w:rsid w:val="009629D5"/>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C73"/>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3D0"/>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2AA"/>
    <w:rsid w:val="00A07502"/>
    <w:rsid w:val="00A10302"/>
    <w:rsid w:val="00A11254"/>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4DA4"/>
    <w:rsid w:val="00A250AD"/>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4F98"/>
    <w:rsid w:val="00A353D7"/>
    <w:rsid w:val="00A35A43"/>
    <w:rsid w:val="00A36264"/>
    <w:rsid w:val="00A3652E"/>
    <w:rsid w:val="00A36926"/>
    <w:rsid w:val="00A36EE7"/>
    <w:rsid w:val="00A37EB4"/>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61F"/>
    <w:rsid w:val="00A659B0"/>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1AF4"/>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2D12"/>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D0F"/>
    <w:rsid w:val="00AC1DAD"/>
    <w:rsid w:val="00AC25EE"/>
    <w:rsid w:val="00AC285A"/>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513"/>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912"/>
    <w:rsid w:val="00AE1F2F"/>
    <w:rsid w:val="00AE2430"/>
    <w:rsid w:val="00AE49A5"/>
    <w:rsid w:val="00AE548F"/>
    <w:rsid w:val="00AE6318"/>
    <w:rsid w:val="00AE6788"/>
    <w:rsid w:val="00AE72D1"/>
    <w:rsid w:val="00AE741C"/>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69CF"/>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00D2"/>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3DE"/>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1D5A"/>
    <w:rsid w:val="00B82939"/>
    <w:rsid w:val="00B82975"/>
    <w:rsid w:val="00B8297F"/>
    <w:rsid w:val="00B833B6"/>
    <w:rsid w:val="00B83650"/>
    <w:rsid w:val="00B8386F"/>
    <w:rsid w:val="00B844F3"/>
    <w:rsid w:val="00B8478F"/>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69E3"/>
    <w:rsid w:val="00B97104"/>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5888"/>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A69"/>
    <w:rsid w:val="00BB7C70"/>
    <w:rsid w:val="00BC1747"/>
    <w:rsid w:val="00BC2AF2"/>
    <w:rsid w:val="00BC2FC7"/>
    <w:rsid w:val="00BC3CC7"/>
    <w:rsid w:val="00BC43C6"/>
    <w:rsid w:val="00BC4F19"/>
    <w:rsid w:val="00BC5148"/>
    <w:rsid w:val="00BC51E1"/>
    <w:rsid w:val="00BC55B4"/>
    <w:rsid w:val="00BC6258"/>
    <w:rsid w:val="00BC68D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D6D"/>
    <w:rsid w:val="00BE3473"/>
    <w:rsid w:val="00BE382C"/>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2DF7"/>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452"/>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50E"/>
    <w:rsid w:val="00D27C74"/>
    <w:rsid w:val="00D27D0A"/>
    <w:rsid w:val="00D3084E"/>
    <w:rsid w:val="00D30F85"/>
    <w:rsid w:val="00D31746"/>
    <w:rsid w:val="00D318FE"/>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1D0A"/>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51C"/>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3E7D"/>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6E1"/>
    <w:rsid w:val="00DA07FD"/>
    <w:rsid w:val="00DA0DD7"/>
    <w:rsid w:val="00DA2654"/>
    <w:rsid w:val="00DA2D7D"/>
    <w:rsid w:val="00DA3B7D"/>
    <w:rsid w:val="00DA46FD"/>
    <w:rsid w:val="00DA54AB"/>
    <w:rsid w:val="00DA5C3B"/>
    <w:rsid w:val="00DA5C8D"/>
    <w:rsid w:val="00DA6578"/>
    <w:rsid w:val="00DA6B89"/>
    <w:rsid w:val="00DA76A1"/>
    <w:rsid w:val="00DA7BC1"/>
    <w:rsid w:val="00DB03AE"/>
    <w:rsid w:val="00DB0F44"/>
    <w:rsid w:val="00DB10A4"/>
    <w:rsid w:val="00DB28E4"/>
    <w:rsid w:val="00DB310B"/>
    <w:rsid w:val="00DB391B"/>
    <w:rsid w:val="00DB39B2"/>
    <w:rsid w:val="00DB3A5E"/>
    <w:rsid w:val="00DB41FA"/>
    <w:rsid w:val="00DB4D46"/>
    <w:rsid w:val="00DB5004"/>
    <w:rsid w:val="00DB5243"/>
    <w:rsid w:val="00DB589F"/>
    <w:rsid w:val="00DB5CE8"/>
    <w:rsid w:val="00DB5F88"/>
    <w:rsid w:val="00DB637D"/>
    <w:rsid w:val="00DB6573"/>
    <w:rsid w:val="00DB72B2"/>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19F"/>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239"/>
    <w:rsid w:val="00E10364"/>
    <w:rsid w:val="00E10CE1"/>
    <w:rsid w:val="00E111A3"/>
    <w:rsid w:val="00E11283"/>
    <w:rsid w:val="00E11784"/>
    <w:rsid w:val="00E11F90"/>
    <w:rsid w:val="00E12056"/>
    <w:rsid w:val="00E12AC4"/>
    <w:rsid w:val="00E13ED5"/>
    <w:rsid w:val="00E14278"/>
    <w:rsid w:val="00E1438A"/>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4FC5"/>
    <w:rsid w:val="00E55059"/>
    <w:rsid w:val="00E55712"/>
    <w:rsid w:val="00E55D67"/>
    <w:rsid w:val="00E5600B"/>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4CA"/>
    <w:rsid w:val="00E707E1"/>
    <w:rsid w:val="00E715DA"/>
    <w:rsid w:val="00E7277F"/>
    <w:rsid w:val="00E72B5F"/>
    <w:rsid w:val="00E72D58"/>
    <w:rsid w:val="00E73705"/>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87FDD"/>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2F4D"/>
    <w:rsid w:val="00EB2F5B"/>
    <w:rsid w:val="00EB42CC"/>
    <w:rsid w:val="00EB5118"/>
    <w:rsid w:val="00EB5DC8"/>
    <w:rsid w:val="00EB627F"/>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2E29"/>
    <w:rsid w:val="00EF3505"/>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07E99"/>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06F"/>
    <w:rsid w:val="00F7124B"/>
    <w:rsid w:val="00F713F5"/>
    <w:rsid w:val="00F71C6C"/>
    <w:rsid w:val="00F7218D"/>
    <w:rsid w:val="00F725D0"/>
    <w:rsid w:val="00F72AED"/>
    <w:rsid w:val="00F733CB"/>
    <w:rsid w:val="00F73582"/>
    <w:rsid w:val="00F74987"/>
    <w:rsid w:val="00F74AEB"/>
    <w:rsid w:val="00F74D0C"/>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9B9"/>
    <w:rsid w:val="00F91CCD"/>
    <w:rsid w:val="00F91E1A"/>
    <w:rsid w:val="00F930DD"/>
    <w:rsid w:val="00F935F6"/>
    <w:rsid w:val="00F938E2"/>
    <w:rsid w:val="00F93910"/>
    <w:rsid w:val="00F939BA"/>
    <w:rsid w:val="00F93B1F"/>
    <w:rsid w:val="00F93D1F"/>
    <w:rsid w:val="00F94BAD"/>
    <w:rsid w:val="00F94BF0"/>
    <w:rsid w:val="00F95CD5"/>
    <w:rsid w:val="00F95D95"/>
    <w:rsid w:val="00F96E84"/>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677"/>
    <w:rsid w:val="00FC7D9F"/>
    <w:rsid w:val="00FC7E01"/>
    <w:rsid w:val="00FD021B"/>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1306578">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12157618">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5927559">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5650934F-4BA7-468C-8420-E4ABDEC4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1014</Words>
  <Characters>5031</Characters>
  <Application>Microsoft Office Word</Application>
  <DocSecurity>0</DocSecurity>
  <Lines>230</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CTPClassification=CTP_NT</cp:keywords>
  <dc:description/>
  <cp:lastModifiedBy>Ghosh, Chittabrata</cp:lastModifiedBy>
  <cp:revision>6</cp:revision>
  <dcterms:created xsi:type="dcterms:W3CDTF">2020-06-23T08:21:00Z</dcterms:created>
  <dcterms:modified xsi:type="dcterms:W3CDTF">2020-06-23T08:33:00Z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TitusGUID">
    <vt:lpwstr>25f3eba9-68e7-42b9-860d-3c2e37eb7b9d</vt:lpwstr>
  </property>
  <property fmtid="{D5CDD505-2E9C-101B-9397-08002B2CF9AE}" pid="6" name="CTP_TimeStamp">
    <vt:lpwstr>2020-06-23 08:33:07Z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ies>
</file>