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283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E14D0C1" w:rsidR="00C723BC" w:rsidRPr="00183F4C" w:rsidRDefault="001F332E" w:rsidP="00DD08E5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 xml:space="preserve">for </w:t>
            </w:r>
            <w:r w:rsidR="00B9233D">
              <w:rPr>
                <w:lang w:eastAsia="ko-KR"/>
              </w:rPr>
              <w:t>CID 7104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CD9FB95" w:rsidR="00C723BC" w:rsidRPr="00183F4C" w:rsidRDefault="00C723BC" w:rsidP="007C74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233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9233D">
              <w:rPr>
                <w:b w:val="0"/>
                <w:sz w:val="20"/>
                <w:lang w:eastAsia="ko-KR"/>
              </w:rPr>
              <w:t>06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24A0">
              <w:rPr>
                <w:b w:val="0"/>
                <w:sz w:val="20"/>
                <w:lang w:eastAsia="ko-KR"/>
              </w:rPr>
              <w:t>0</w:t>
            </w:r>
            <w:r w:rsidR="007C740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C22B4">
        <w:trPr>
          <w:jc w:val="center"/>
        </w:trPr>
        <w:tc>
          <w:tcPr>
            <w:tcW w:w="170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283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283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4FC38A93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r w:rsidR="009F0834" w:rsidRPr="003F0DA2">
              <w:rPr>
                <w:b w:val="0"/>
                <w:sz w:val="18"/>
                <w:szCs w:val="18"/>
                <w:lang w:eastAsia="ko-KR"/>
              </w:rPr>
              <w:t>Clara, CA</w:t>
            </w:r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283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D3589" w:rsidRPr="00183F4C" w14:paraId="30852115" w14:textId="77777777" w:rsidTr="00DC22B4">
        <w:trPr>
          <w:trHeight w:val="359"/>
          <w:jc w:val="center"/>
        </w:trPr>
        <w:tc>
          <w:tcPr>
            <w:tcW w:w="1705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283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437924" w:rsidRDefault="004379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31590C92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7C7400">
                              <w:rPr>
                                <w:lang w:eastAsia="ko-KR"/>
                              </w:rPr>
                              <w:t>D</w:t>
                            </w:r>
                            <w:r w:rsidR="00B9233D">
                              <w:rPr>
                                <w:lang w:eastAsia="ko-KR"/>
                              </w:rPr>
                              <w:t>6</w:t>
                            </w:r>
                            <w:r>
                              <w:rPr>
                                <w:lang w:eastAsia="ko-KR"/>
                              </w:rPr>
                              <w:t xml:space="preserve">.0 with the following CIDs: </w:t>
                            </w:r>
                            <w:r w:rsidR="00B9233D">
                              <w:rPr>
                                <w:lang w:eastAsia="ko-KR"/>
                              </w:rPr>
                              <w:t>7104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6417B91D" w14:textId="5C70DFD1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1623432" w14:textId="77777777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792082" w14:textId="7DBE2494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Note: All the cross-reference</w:t>
                            </w:r>
                            <w:r w:rsidR="007C7400">
                              <w:rPr>
                                <w:lang w:eastAsia="ko-KR"/>
                              </w:rPr>
                              <w:t xml:space="preserve"> is with respect to </w:t>
                            </w:r>
                            <w:proofErr w:type="spellStart"/>
                            <w:r w:rsidR="007C7400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7C7400">
                              <w:rPr>
                                <w:lang w:eastAsia="ko-KR"/>
                              </w:rPr>
                              <w:t xml:space="preserve"> Draft</w:t>
                            </w:r>
                            <w:r w:rsidR="00B9233D">
                              <w:rPr>
                                <w:lang w:eastAsia="ko-KR"/>
                              </w:rPr>
                              <w:t xml:space="preserve"> D6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7C7400">
                              <w:rPr>
                                <w:lang w:eastAsia="ko-KR"/>
                              </w:rPr>
                              <w:t>0</w:t>
                            </w:r>
                          </w:p>
                          <w:p w14:paraId="6B52B788" w14:textId="77777777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437924" w:rsidRDefault="0043792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437924" w:rsidRDefault="00437924" w:rsidP="006A40FB">
                            <w:pPr>
                              <w:jc w:val="both"/>
                            </w:pPr>
                          </w:p>
                          <w:p w14:paraId="30561099" w14:textId="77777777" w:rsidR="00437924" w:rsidRDefault="00437924" w:rsidP="006A40FB">
                            <w:pPr>
                              <w:jc w:val="both"/>
                            </w:pPr>
                          </w:p>
                          <w:p w14:paraId="52090430" w14:textId="12143E10" w:rsidR="00437924" w:rsidRDefault="00437924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437924" w:rsidRDefault="0043792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437924" w:rsidRDefault="00437924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437924" w:rsidRDefault="0043792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437924" w:rsidRDefault="004379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31590C92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7C7400">
                        <w:rPr>
                          <w:lang w:eastAsia="ko-KR"/>
                        </w:rPr>
                        <w:t>D</w:t>
                      </w:r>
                      <w:r w:rsidR="00B9233D">
                        <w:rPr>
                          <w:lang w:eastAsia="ko-KR"/>
                        </w:rPr>
                        <w:t>6</w:t>
                      </w:r>
                      <w:r>
                        <w:rPr>
                          <w:lang w:eastAsia="ko-KR"/>
                        </w:rPr>
                        <w:t xml:space="preserve">.0 with the following CIDs: </w:t>
                      </w:r>
                      <w:r w:rsidR="00B9233D">
                        <w:rPr>
                          <w:lang w:eastAsia="ko-KR"/>
                        </w:rPr>
                        <w:t>7104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6417B91D" w14:textId="5C70DFD1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1623432" w14:textId="77777777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792082" w14:textId="7DBE2494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Note: All the cross-reference</w:t>
                      </w:r>
                      <w:r w:rsidR="007C7400">
                        <w:rPr>
                          <w:lang w:eastAsia="ko-KR"/>
                        </w:rPr>
                        <w:t xml:space="preserve"> is with respect to </w:t>
                      </w:r>
                      <w:proofErr w:type="spellStart"/>
                      <w:r w:rsidR="007C7400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7C7400">
                        <w:rPr>
                          <w:lang w:eastAsia="ko-KR"/>
                        </w:rPr>
                        <w:t xml:space="preserve"> Draft</w:t>
                      </w:r>
                      <w:r w:rsidR="00B9233D">
                        <w:rPr>
                          <w:lang w:eastAsia="ko-KR"/>
                        </w:rPr>
                        <w:t xml:space="preserve"> D6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7C7400">
                        <w:rPr>
                          <w:lang w:eastAsia="ko-KR"/>
                        </w:rPr>
                        <w:t>0</w:t>
                      </w:r>
                    </w:p>
                    <w:p w14:paraId="6B52B788" w14:textId="77777777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437924" w:rsidRDefault="0043792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437924" w:rsidRDefault="00437924" w:rsidP="006A40FB">
                      <w:pPr>
                        <w:jc w:val="both"/>
                      </w:pPr>
                    </w:p>
                    <w:p w14:paraId="30561099" w14:textId="77777777" w:rsidR="00437924" w:rsidRDefault="00437924" w:rsidP="006A40FB">
                      <w:pPr>
                        <w:jc w:val="both"/>
                      </w:pPr>
                    </w:p>
                    <w:p w14:paraId="52090430" w14:textId="12143E10" w:rsidR="00437924" w:rsidRDefault="00437924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437924" w:rsidRDefault="0043792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437924" w:rsidRDefault="00437924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437924" w:rsidRDefault="0043792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56"/>
        <w:gridCol w:w="931"/>
        <w:gridCol w:w="931"/>
        <w:gridCol w:w="2697"/>
        <w:gridCol w:w="2430"/>
        <w:gridCol w:w="2700"/>
      </w:tblGrid>
      <w:tr w:rsidR="00E453AD" w:rsidRPr="00E15837" w14:paraId="1A28F634" w14:textId="77777777" w:rsidTr="0088273E">
        <w:trPr>
          <w:trHeight w:val="350"/>
        </w:trPr>
        <w:tc>
          <w:tcPr>
            <w:tcW w:w="656" w:type="dxa"/>
          </w:tcPr>
          <w:p w14:paraId="17ADFB04" w14:textId="2C0D2E03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31" w:type="dxa"/>
          </w:tcPr>
          <w:p w14:paraId="0883958F" w14:textId="096E8F3A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proofErr w:type="gramStart"/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31" w:type="dxa"/>
          </w:tcPr>
          <w:p w14:paraId="3B0D3EE7" w14:textId="562372E9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Clause</w:t>
            </w:r>
          </w:p>
        </w:tc>
        <w:tc>
          <w:tcPr>
            <w:tcW w:w="2697" w:type="dxa"/>
          </w:tcPr>
          <w:p w14:paraId="1397C893" w14:textId="28FC3F92" w:rsidR="00E453AD" w:rsidRPr="00E453AD" w:rsidRDefault="00E453AD" w:rsidP="00E453AD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Comment</w:t>
            </w:r>
          </w:p>
        </w:tc>
        <w:tc>
          <w:tcPr>
            <w:tcW w:w="2430" w:type="dxa"/>
          </w:tcPr>
          <w:p w14:paraId="0633075A" w14:textId="0360E74F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6EADBC98" w14:textId="21ACD5F0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Resolution</w:t>
            </w:r>
          </w:p>
        </w:tc>
      </w:tr>
      <w:tr w:rsidR="00E150EB" w:rsidRPr="00E15837" w14:paraId="4C80BE57" w14:textId="77777777" w:rsidTr="0088273E">
        <w:trPr>
          <w:trHeight w:val="350"/>
        </w:trPr>
        <w:tc>
          <w:tcPr>
            <w:tcW w:w="656" w:type="dxa"/>
          </w:tcPr>
          <w:p w14:paraId="3625353F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7104</w:t>
            </w:r>
          </w:p>
          <w:p w14:paraId="62211FD3" w14:textId="780C5508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931" w:type="dxa"/>
          </w:tcPr>
          <w:p w14:paraId="2BCED3C5" w14:textId="72F79355" w:rsidR="00E150EB" w:rsidRPr="00E453AD" w:rsidRDefault="00B9233D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r>
              <w:t>141.37</w:t>
            </w:r>
          </w:p>
        </w:tc>
        <w:tc>
          <w:tcPr>
            <w:tcW w:w="931" w:type="dxa"/>
          </w:tcPr>
          <w:p w14:paraId="5EE40095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30.3.4.1</w:t>
            </w:r>
          </w:p>
          <w:p w14:paraId="389EF88B" w14:textId="3D057EA8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697" w:type="dxa"/>
          </w:tcPr>
          <w:p w14:paraId="7AB22612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It is inaccurate to </w:t>
            </w:r>
            <w:proofErr w:type="gramStart"/>
            <w:r>
              <w:rPr>
                <w:rFonts w:ascii="Arial" w:hAnsi="Arial" w:cs="Arial"/>
                <w:sz w:val="20"/>
              </w:rPr>
              <w:t>say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"subcarriers are selected from a constellation", but to say "the input of subcarriers are selected from symbols on constellation".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same comment applies to Page 142, L31.</w:t>
            </w:r>
          </w:p>
          <w:p w14:paraId="45B1CD61" w14:textId="77777777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430" w:type="dxa"/>
          </w:tcPr>
          <w:p w14:paraId="2084FD68" w14:textId="77777777" w:rsidR="00B9233D" w:rsidRDefault="00B9233D" w:rsidP="00B923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"The nonzero subcarriers are selected from any of the following constellations: BPSK, QPSK, 16-QAM, 64-QAM, and 256-QAM" to "The input of those nonzero subcarriers are selected from symbols on any of the following constellations: BPSK, QPSK, 16-QAM, 64-QAM, and 256-QAM"</w:t>
            </w:r>
          </w:p>
          <w:p w14:paraId="5120D6C2" w14:textId="77777777" w:rsidR="00E150EB" w:rsidRPr="00E453AD" w:rsidRDefault="00E150EB" w:rsidP="00E150EB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</w:p>
        </w:tc>
        <w:tc>
          <w:tcPr>
            <w:tcW w:w="2700" w:type="dxa"/>
          </w:tcPr>
          <w:p w14:paraId="613DEA21" w14:textId="77777777" w:rsidR="00C01BA9" w:rsidRDefault="00C01BA9" w:rsidP="00C01BA9">
            <w:r>
              <w:t xml:space="preserve">Revised. </w:t>
            </w:r>
          </w:p>
          <w:p w14:paraId="669C51D8" w14:textId="77777777" w:rsidR="00A036F4" w:rsidRDefault="00A036F4" w:rsidP="00F14535"/>
          <w:p w14:paraId="7A58D9BE" w14:textId="38D9036D" w:rsidR="00D8031A" w:rsidRDefault="00F14535" w:rsidP="00D8031A">
            <w:r>
              <w:t>Agree in principle</w:t>
            </w:r>
            <w:r w:rsidR="009F0834">
              <w:t xml:space="preserve"> with the </w:t>
            </w:r>
            <w:r w:rsidR="00B9233D">
              <w:t>commenter</w:t>
            </w:r>
            <w:r>
              <w:t>.</w:t>
            </w:r>
            <w:r w:rsidR="00A103D0">
              <w:t xml:space="preserve"> </w:t>
            </w:r>
            <w:r w:rsidR="00E61BF4">
              <w:t xml:space="preserve">Modified the </w:t>
            </w:r>
            <w:r w:rsidR="008B0F29">
              <w:t xml:space="preserve">corresponding </w:t>
            </w:r>
            <w:r w:rsidR="00E61BF4">
              <w:t>sentence as follows: “</w:t>
            </w:r>
            <w:r w:rsidR="00E61BF4">
              <w:rPr>
                <w:rFonts w:ascii="Arial" w:hAnsi="Arial" w:cs="Arial"/>
                <w:sz w:val="20"/>
              </w:rPr>
              <w:t xml:space="preserve">The </w:t>
            </w:r>
            <w:r w:rsidR="008B0F29">
              <w:rPr>
                <w:rFonts w:ascii="Arial" w:hAnsi="Arial" w:cs="Arial"/>
                <w:sz w:val="20"/>
              </w:rPr>
              <w:t xml:space="preserve">coefficients of the </w:t>
            </w:r>
            <w:r w:rsidR="00416754">
              <w:rPr>
                <w:rFonts w:ascii="Arial" w:hAnsi="Arial" w:cs="Arial"/>
                <w:sz w:val="20"/>
              </w:rPr>
              <w:t xml:space="preserve">nonzero </w:t>
            </w:r>
            <w:proofErr w:type="gramStart"/>
            <w:r w:rsidR="00416754">
              <w:rPr>
                <w:rFonts w:ascii="Arial" w:hAnsi="Arial" w:cs="Arial"/>
                <w:sz w:val="20"/>
              </w:rPr>
              <w:t>subcarrier</w:t>
            </w:r>
            <w:r w:rsidR="008B0F29">
              <w:rPr>
                <w:rFonts w:ascii="Arial" w:hAnsi="Arial" w:cs="Arial"/>
                <w:sz w:val="20"/>
              </w:rPr>
              <w:t xml:space="preserve">s </w:t>
            </w:r>
            <w:r w:rsidR="00416754">
              <w:rPr>
                <w:rFonts w:ascii="Arial" w:hAnsi="Arial" w:cs="Arial"/>
                <w:sz w:val="20"/>
              </w:rPr>
              <w:t xml:space="preserve"> </w:t>
            </w:r>
            <w:r w:rsidR="00E61BF4">
              <w:rPr>
                <w:rFonts w:ascii="Arial" w:hAnsi="Arial" w:cs="Arial"/>
                <w:sz w:val="20"/>
              </w:rPr>
              <w:t>are</w:t>
            </w:r>
            <w:proofErr w:type="gramEnd"/>
            <w:r w:rsidR="00E61BF4">
              <w:rPr>
                <w:rFonts w:ascii="Arial" w:hAnsi="Arial" w:cs="Arial"/>
                <w:sz w:val="20"/>
              </w:rPr>
              <w:t xml:space="preserve"> selected from </w:t>
            </w:r>
            <w:r w:rsidR="00E61BF4">
              <w:rPr>
                <w:rFonts w:ascii="Arial" w:hAnsi="Arial" w:cs="Arial"/>
                <w:sz w:val="20"/>
              </w:rPr>
              <w:t xml:space="preserve">the symbols of </w:t>
            </w:r>
            <w:r w:rsidR="00E61BF4">
              <w:rPr>
                <w:rFonts w:ascii="Arial" w:hAnsi="Arial" w:cs="Arial"/>
                <w:sz w:val="20"/>
              </w:rPr>
              <w:t>any of the following constellations: BPSK, QPSK, 16-QAM, 64-QAM, and 256-QAM</w:t>
            </w:r>
            <w:r w:rsidR="00E61BF4">
              <w:t>”</w:t>
            </w:r>
          </w:p>
          <w:p w14:paraId="5F10F155" w14:textId="77777777" w:rsidR="00F14535" w:rsidRDefault="00F14535" w:rsidP="00F14535"/>
          <w:p w14:paraId="73DBA61E" w14:textId="5C09691E" w:rsidR="00E150EB" w:rsidRPr="00E453AD" w:rsidRDefault="00E150EB" w:rsidP="008B5169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proofErr w:type="spellStart"/>
            <w:r w:rsidRPr="00172A0A">
              <w:t>TGba</w:t>
            </w:r>
            <w:proofErr w:type="spellEnd"/>
            <w:r w:rsidRPr="00172A0A">
              <w:t xml:space="preserve"> Editor </w:t>
            </w:r>
            <w:r>
              <w:t xml:space="preserve">to </w:t>
            </w:r>
            <w:r w:rsidRPr="00172A0A">
              <w:t>mak</w:t>
            </w:r>
            <w:r>
              <w:t>e changes as shown in 802.11-</w:t>
            </w:r>
            <w:r w:rsidR="00416754">
              <w:t>20</w:t>
            </w:r>
            <w:r w:rsidRPr="00172A0A">
              <w:t>/</w:t>
            </w:r>
            <w:r w:rsidR="00416754">
              <w:t>xxxx</w:t>
            </w:r>
            <w:r w:rsidR="00745513">
              <w:t>r</w:t>
            </w:r>
            <w:r w:rsidR="009F0834">
              <w:t>0</w:t>
            </w:r>
            <w:r w:rsidR="0091054C">
              <w:t xml:space="preserve"> with CID #</w:t>
            </w:r>
            <w:r w:rsidR="00416754">
              <w:t>7104</w:t>
            </w:r>
            <w:r>
              <w:t>.</w:t>
            </w:r>
          </w:p>
        </w:tc>
      </w:tr>
    </w:tbl>
    <w:p w14:paraId="769551EB" w14:textId="12A97A6E" w:rsidR="00DC0CA2" w:rsidRDefault="00DC0CA2" w:rsidP="00F2637D"/>
    <w:p w14:paraId="0068A11D" w14:textId="77777777" w:rsidR="00F75CCC" w:rsidRDefault="00F75CCC" w:rsidP="00F2637D">
      <w:pPr>
        <w:rPr>
          <w:b/>
          <w:bCs/>
          <w:i/>
          <w:iCs/>
          <w:lang w:eastAsia="ko-KR"/>
        </w:rPr>
      </w:pPr>
    </w:p>
    <w:p w14:paraId="7A92FD1C" w14:textId="77777777" w:rsidR="00F75CCC" w:rsidRDefault="00F75CCC" w:rsidP="00F2637D">
      <w:pPr>
        <w:rPr>
          <w:b/>
          <w:bCs/>
          <w:i/>
          <w:iCs/>
          <w:lang w:eastAsia="ko-KR"/>
        </w:rPr>
      </w:pPr>
    </w:p>
    <w:p w14:paraId="5148BB33" w14:textId="77777777" w:rsidR="00FE1B68" w:rsidRDefault="00FE1B68" w:rsidP="00C0465F">
      <w:pPr>
        <w:rPr>
          <w:b/>
          <w:i/>
          <w:lang w:eastAsia="ko-KR"/>
        </w:rPr>
      </w:pPr>
    </w:p>
    <w:p w14:paraId="20396077" w14:textId="72863957" w:rsidR="00FE1B68" w:rsidRDefault="00FE1B68" w:rsidP="00FE1B6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="004812D9" w:rsidRPr="004812D9">
        <w:rPr>
          <w:b/>
          <w:i/>
          <w:lang w:eastAsia="ko-KR"/>
        </w:rPr>
        <w:t>30.</w:t>
      </w:r>
      <w:r w:rsidR="00A658D7">
        <w:rPr>
          <w:b/>
          <w:i/>
          <w:lang w:eastAsia="ko-KR"/>
        </w:rPr>
        <w:t>3.4.1</w:t>
      </w:r>
      <w:r w:rsidR="004812D9" w:rsidRPr="004812D9">
        <w:rPr>
          <w:b/>
          <w:i/>
          <w:lang w:eastAsia="ko-KR"/>
        </w:rPr>
        <w:t xml:space="preserve"> </w:t>
      </w:r>
      <w:r w:rsidR="00A658D7" w:rsidRPr="00A658D7">
        <w:rPr>
          <w:b/>
          <w:i/>
          <w:lang w:eastAsia="ko-KR"/>
        </w:rPr>
        <w:t>WUR Basic PPDU waveform generation for WUR-Sync field and WUR-Data field with WUR HDR</w:t>
      </w:r>
      <w:r>
        <w:rPr>
          <w:b/>
          <w:i/>
          <w:lang w:eastAsia="ko-KR"/>
        </w:rPr>
        <w:t xml:space="preserve"> (Track change on)</w:t>
      </w:r>
      <w:r w:rsidR="005477FC">
        <w:rPr>
          <w:b/>
          <w:i/>
          <w:lang w:eastAsia="ko-KR"/>
        </w:rPr>
        <w:t xml:space="preserve"> </w:t>
      </w:r>
      <w:ins w:id="1" w:author="Vinod Kristem" w:date="2020-06-08T22:46:00Z">
        <w:r w:rsidR="008B0F29">
          <w:rPr>
            <w:b/>
            <w:i/>
            <w:lang w:eastAsia="ko-KR"/>
          </w:rPr>
          <w:t>(#7104)</w:t>
        </w:r>
      </w:ins>
    </w:p>
    <w:p w14:paraId="54367B10" w14:textId="7F511850" w:rsidR="00FE1B68" w:rsidRDefault="00FE1B68" w:rsidP="00FE1B68">
      <w:pPr>
        <w:rPr>
          <w:b/>
          <w:u w:val="single"/>
        </w:rPr>
      </w:pPr>
    </w:p>
    <w:p w14:paraId="674A95CB" w14:textId="77777777" w:rsidR="00A658D7" w:rsidRDefault="00A658D7" w:rsidP="00A658D7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17F2CD04" w14:textId="77777777" w:rsidR="008B0F29" w:rsidRDefault="008B0F29" w:rsidP="008B0F29">
      <w:pPr>
        <w:pStyle w:val="T"/>
        <w:rPr>
          <w:w w:val="100"/>
        </w:rPr>
      </w:pPr>
      <w:r>
        <w:rPr>
          <w:w w:val="100"/>
        </w:rPr>
        <w:t>For a single 20 MHz WUR channel, the 2 µs duration MC-OOK On Symbol should be constructed by the On-WG using center 13 subcarriers of a 64-point IDFT, sampling at 20 MHz as follows:</w:t>
      </w:r>
    </w:p>
    <w:p w14:paraId="58AFD5D0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six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-4, -2, 2, 4, 6) are used with nonzero input. Other subcarriers are null. </w:t>
      </w:r>
    </w:p>
    <w:p w14:paraId="6CAA71B7" w14:textId="1019A24A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</w:t>
      </w:r>
      <w:ins w:id="2" w:author="Vinod Kristem" w:date="2020-06-08T22:45:00Z">
        <w:r>
          <w:rPr>
            <w:w w:val="100"/>
          </w:rPr>
          <w:t xml:space="preserve">coefficients of the </w:t>
        </w:r>
      </w:ins>
      <w:r>
        <w:rPr>
          <w:w w:val="100"/>
        </w:rPr>
        <w:t xml:space="preserve">nonzero subcarriers are selected from </w:t>
      </w:r>
      <w:ins w:id="3" w:author="Vinod Kristem" w:date="2020-06-08T22:46:00Z">
        <w:r>
          <w:rPr>
            <w:w w:val="100"/>
          </w:rPr>
          <w:t xml:space="preserve">the symbols of </w:t>
        </w:r>
      </w:ins>
      <w:r>
        <w:rPr>
          <w:w w:val="100"/>
        </w:rPr>
        <w:t xml:space="preserve">any of the following constellations: BPSK, QPSK, 16-QAM, 64-QAM, and 256-QAM. </w:t>
      </w:r>
    </w:p>
    <w:p w14:paraId="61D95B8F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first 32 values of the 64-point IDFT output are selected. </w:t>
      </w:r>
    </w:p>
    <w:p w14:paraId="6A9A744F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Those 32 values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26CE21A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last 8 samples of those 32 samples are prepended to the 32 samples generating 40 samples, representing the 2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RTF38313136373a204669675469 \h</w:instrText>
      </w:r>
      <w:r>
        <w:rPr>
          <w:w w:val="100"/>
        </w:rPr>
        <w:fldChar w:fldCharType="separate"/>
      </w:r>
      <w:r>
        <w:rPr>
          <w:w w:val="100"/>
        </w:rPr>
        <w:t>30-6 (An example of an On-WG for the WUR-Sync and WUR-Data fields with WUR HDR)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51EBD21" w14:textId="6BCCFCF5" w:rsidR="00A658D7" w:rsidRDefault="00A658D7" w:rsidP="00FE1B68">
      <w:pPr>
        <w:rPr>
          <w:b/>
          <w:u w:val="single"/>
        </w:rPr>
      </w:pPr>
    </w:p>
    <w:p w14:paraId="56F0CC2E" w14:textId="77777777" w:rsidR="00A658D7" w:rsidRDefault="00A658D7" w:rsidP="00A658D7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32112623" w14:textId="5F96F081" w:rsidR="00A658D7" w:rsidRDefault="00A658D7" w:rsidP="00FE1B68">
      <w:pPr>
        <w:rPr>
          <w:b/>
          <w:u w:val="single"/>
        </w:rPr>
      </w:pPr>
    </w:p>
    <w:p w14:paraId="3C957BC6" w14:textId="257EBD08" w:rsidR="008B0F29" w:rsidRDefault="008B0F29" w:rsidP="00FE1B6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Pr="004812D9">
        <w:rPr>
          <w:b/>
          <w:i/>
          <w:lang w:eastAsia="ko-KR"/>
        </w:rPr>
        <w:t>30.</w:t>
      </w:r>
      <w:r>
        <w:rPr>
          <w:b/>
          <w:i/>
          <w:lang w:eastAsia="ko-KR"/>
        </w:rPr>
        <w:t>3.4.</w:t>
      </w:r>
      <w:r>
        <w:rPr>
          <w:b/>
          <w:i/>
          <w:lang w:eastAsia="ko-KR"/>
        </w:rPr>
        <w:t>2</w:t>
      </w:r>
      <w:r w:rsidRPr="004812D9">
        <w:rPr>
          <w:b/>
          <w:i/>
          <w:lang w:eastAsia="ko-KR"/>
        </w:rPr>
        <w:t xml:space="preserve"> </w:t>
      </w:r>
      <w:r w:rsidRPr="00A658D7">
        <w:rPr>
          <w:b/>
          <w:i/>
          <w:lang w:eastAsia="ko-KR"/>
        </w:rPr>
        <w:t xml:space="preserve">WUR Basic PPDU waveform generation for WUR-Data field with WUR </w:t>
      </w:r>
      <w:r>
        <w:rPr>
          <w:b/>
          <w:i/>
          <w:lang w:eastAsia="ko-KR"/>
        </w:rPr>
        <w:t>L</w:t>
      </w:r>
      <w:r w:rsidRPr="00A658D7">
        <w:rPr>
          <w:b/>
          <w:i/>
          <w:lang w:eastAsia="ko-KR"/>
        </w:rPr>
        <w:t>DR</w:t>
      </w:r>
      <w:r>
        <w:rPr>
          <w:b/>
          <w:i/>
          <w:lang w:eastAsia="ko-KR"/>
        </w:rPr>
        <w:t xml:space="preserve"> (Track change on)</w:t>
      </w:r>
      <w:ins w:id="4" w:author="Vinod Kristem" w:date="2020-06-08T23:15:00Z">
        <w:r w:rsidR="006C3F4D" w:rsidRPr="006C3F4D">
          <w:rPr>
            <w:b/>
            <w:i/>
            <w:lang w:eastAsia="ko-KR"/>
          </w:rPr>
          <w:t xml:space="preserve"> </w:t>
        </w:r>
        <w:r w:rsidR="006C3F4D">
          <w:rPr>
            <w:b/>
            <w:i/>
            <w:lang w:eastAsia="ko-KR"/>
          </w:rPr>
          <w:t>(#7104)</w:t>
        </w:r>
      </w:ins>
    </w:p>
    <w:p w14:paraId="7EB2C99E" w14:textId="77777777" w:rsidR="008B0F29" w:rsidRDefault="008B0F29" w:rsidP="00FE1B68">
      <w:pPr>
        <w:rPr>
          <w:b/>
          <w:i/>
          <w:lang w:eastAsia="ko-KR"/>
        </w:rPr>
      </w:pPr>
    </w:p>
    <w:p w14:paraId="173B0A78" w14:textId="2BEDA437" w:rsidR="008B0F29" w:rsidRDefault="008B0F29" w:rsidP="008B0F29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356D6943" w14:textId="77777777" w:rsidR="008B0F29" w:rsidRDefault="008B0F29" w:rsidP="008B0F29">
      <w:pPr>
        <w:pStyle w:val="T"/>
        <w:rPr>
          <w:w w:val="100"/>
        </w:rPr>
      </w:pPr>
      <w:r>
        <w:rPr>
          <w:w w:val="100"/>
        </w:rPr>
        <w:t>For a single 20 MHz WUR channel the 4 µs duration MC-OOK On Symbol should be constructed by the On-WG using center 13 subcarriers of a 64-point IDFT, sampling at 20 MHz as follows:</w:t>
      </w:r>
    </w:p>
    <w:p w14:paraId="416BF9E5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12 subcarriers with subcarrier indices </w:t>
      </w:r>
      <w:r>
        <w:rPr>
          <w:i/>
          <w:iCs/>
          <w:w w:val="100"/>
        </w:rPr>
        <w:t>k</w:t>
      </w:r>
      <w:r>
        <w:rPr>
          <w:w w:val="100"/>
        </w:rPr>
        <w:t xml:space="preserve"> = (-6, -5, … -1, 1, 2, … 6) are used with nonzero input. Other subcarriers are null. </w:t>
      </w:r>
    </w:p>
    <w:p w14:paraId="665E95C3" w14:textId="22DDEC5F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</w:t>
      </w:r>
      <w:ins w:id="5" w:author="Vinod Kristem" w:date="2020-06-08T23:16:00Z">
        <w:r w:rsidR="006C3F4D">
          <w:rPr>
            <w:w w:val="100"/>
          </w:rPr>
          <w:t>coefficients of the</w:t>
        </w:r>
        <w:r w:rsidR="006C3F4D">
          <w:rPr>
            <w:w w:val="100"/>
          </w:rPr>
          <w:t xml:space="preserve"> </w:t>
        </w:r>
      </w:ins>
      <w:r>
        <w:rPr>
          <w:w w:val="100"/>
        </w:rPr>
        <w:t xml:space="preserve">nonzero subcarriers are selected from </w:t>
      </w:r>
      <w:ins w:id="6" w:author="Vinod Kristem" w:date="2020-06-08T23:16:00Z">
        <w:r w:rsidR="006C3F4D">
          <w:rPr>
            <w:w w:val="100"/>
          </w:rPr>
          <w:t xml:space="preserve">the symbols of </w:t>
        </w:r>
      </w:ins>
      <w:r>
        <w:rPr>
          <w:w w:val="100"/>
        </w:rPr>
        <w:t xml:space="preserve">any of the following constellations: BPSK, QPSK, 16-QAM, 64-QAM, and 256-QAM. </w:t>
      </w:r>
    </w:p>
    <w:p w14:paraId="55A4564B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lastRenderedPageBreak/>
        <w:t xml:space="preserve">The 64 values from the 64-point IDFT are processed by the Symbol Randomizer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RTF37333336393a2048342c312e \h</w:instrText>
      </w:r>
      <w:r>
        <w:rPr>
          <w:w w:val="100"/>
        </w:rPr>
        <w:fldChar w:fldCharType="separate"/>
      </w:r>
      <w:r>
        <w:rPr>
          <w:w w:val="100"/>
        </w:rPr>
        <w:t>30.3.4.4 (Symbol Randomizer and Per-transmit chain Cyclic Shift)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1C8F7023" w14:textId="77777777" w:rsidR="008B0F29" w:rsidRDefault="008B0F29" w:rsidP="008B0F29">
      <w:pPr>
        <w:pStyle w:val="DL"/>
        <w:numPr>
          <w:ilvl w:val="0"/>
          <w:numId w:val="6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 xml:space="preserve">The last 16 values of the 64-point IDFT output are prepended to the 64 samples generating 80 samples, representing the 4 µs duration MC-OOK On Symbol. This step corresponds to the GI Insertion in Figure </w:t>
      </w:r>
      <w:r>
        <w:rPr>
          <w:w w:val="100"/>
        </w:rPr>
        <w:fldChar w:fldCharType="begin"/>
      </w:r>
      <w:r>
        <w:rPr>
          <w:w w:val="100"/>
        </w:rPr>
        <w:instrText xml:space="preserve"> REF  RTF37383530333a204669675469 \h</w:instrText>
      </w:r>
      <w:r>
        <w:rPr>
          <w:w w:val="100"/>
        </w:rPr>
        <w:fldChar w:fldCharType="separate"/>
      </w:r>
      <w:r>
        <w:rPr>
          <w:w w:val="100"/>
        </w:rPr>
        <w:t>30-7 (An example of an On-WG for the WUR-Data fields with WUR LDR)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6C1A886" w14:textId="77777777" w:rsidR="008B0F29" w:rsidRDefault="008B0F29" w:rsidP="008B0F29"/>
    <w:p w14:paraId="4F0D5830" w14:textId="77777777" w:rsidR="008B0F29" w:rsidRDefault="008B0F29" w:rsidP="008B0F29">
      <w:r w:rsidRPr="00D07562">
        <w:t>………………………</w:t>
      </w:r>
      <w:r>
        <w:t>…………</w:t>
      </w:r>
      <w:proofErr w:type="gramStart"/>
      <w:r>
        <w:t>….(</w:t>
      </w:r>
      <w:proofErr w:type="gramEnd"/>
      <w:r>
        <w:t>several lines of text)…………………………………………..</w:t>
      </w:r>
    </w:p>
    <w:p w14:paraId="5A3AA78F" w14:textId="77777777" w:rsidR="008B0F29" w:rsidRDefault="008B0F29" w:rsidP="00FE1B68">
      <w:pPr>
        <w:rPr>
          <w:b/>
          <w:u w:val="single"/>
        </w:rPr>
      </w:pPr>
    </w:p>
    <w:sectPr w:rsidR="008B0F29" w:rsidSect="00D33D6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976C4" w14:textId="77777777" w:rsidR="008B5EE8" w:rsidRDefault="008B5EE8">
      <w:r>
        <w:separator/>
      </w:r>
    </w:p>
  </w:endnote>
  <w:endnote w:type="continuationSeparator" w:id="0">
    <w:p w14:paraId="77800FC3" w14:textId="77777777" w:rsidR="008B5EE8" w:rsidRDefault="008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565810F" w:rsidR="00437924" w:rsidRDefault="009779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7924">
        <w:t>Submission</w:t>
      </w:r>
    </w:fldSimple>
    <w:r w:rsidR="00437924">
      <w:tab/>
      <w:t xml:space="preserve">page </w:t>
    </w:r>
    <w:r w:rsidR="00437924">
      <w:fldChar w:fldCharType="begin"/>
    </w:r>
    <w:r w:rsidR="00437924">
      <w:instrText xml:space="preserve">page </w:instrText>
    </w:r>
    <w:r w:rsidR="00437924">
      <w:fldChar w:fldCharType="separate"/>
    </w:r>
    <w:r w:rsidR="00745513">
      <w:rPr>
        <w:noProof/>
      </w:rPr>
      <w:t>1</w:t>
    </w:r>
    <w:r w:rsidR="00437924">
      <w:rPr>
        <w:noProof/>
      </w:rPr>
      <w:fldChar w:fldCharType="end"/>
    </w:r>
    <w:r w:rsidR="00437924">
      <w:tab/>
    </w:r>
    <w:r w:rsidR="00437924">
      <w:rPr>
        <w:lang w:eastAsia="ko-KR"/>
      </w:rPr>
      <w:t>Vinod Kristem</w:t>
    </w:r>
    <w:r w:rsidR="00437924">
      <w:t>, Intel Corporation</w:t>
    </w:r>
  </w:p>
  <w:p w14:paraId="6528C5E2" w14:textId="77777777" w:rsidR="00437924" w:rsidRDefault="00437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C9E9" w14:textId="77777777" w:rsidR="008B5EE8" w:rsidRDefault="008B5EE8">
      <w:r>
        <w:separator/>
      </w:r>
    </w:p>
  </w:footnote>
  <w:footnote w:type="continuationSeparator" w:id="0">
    <w:p w14:paraId="19300E70" w14:textId="77777777" w:rsidR="008B5EE8" w:rsidRDefault="008B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6C5760A7" w:rsidR="00437924" w:rsidRDefault="00B9233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437924">
      <w:rPr>
        <w:lang w:eastAsia="ko-KR"/>
      </w:rPr>
      <w:t xml:space="preserve"> </w:t>
    </w:r>
    <w:r w:rsidR="00437924">
      <w:t>20</w:t>
    </w:r>
    <w:r>
      <w:t>20</w:t>
    </w:r>
    <w:r w:rsidR="00437924">
      <w:tab/>
    </w:r>
    <w:r w:rsidR="00437924">
      <w:tab/>
    </w:r>
    <w:fldSimple w:instr=" TITLE  \* MERGEFORMAT ">
      <w:r w:rsidR="00437924">
        <w:t>doc.: IEEE 802.11-</w:t>
      </w:r>
      <w:r>
        <w:t>20</w:t>
      </w:r>
      <w:r w:rsidR="00437924">
        <w:t>/</w:t>
      </w:r>
      <w:r w:rsidR="00EB00D6">
        <w:t>0879</w:t>
      </w:r>
      <w:r w:rsidR="00437924">
        <w:t>r</w:t>
      </w:r>
    </w:fldSimple>
    <w:r w:rsidR="009F083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3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od Kristem">
    <w15:presenceInfo w15:providerId="AD" w15:userId="S::vinod.kristem@intel.com::b79b70f3-6de9-4f8d-b0c0-a7169200f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4B3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226E"/>
    <w:rsid w:val="000230FB"/>
    <w:rsid w:val="00024098"/>
    <w:rsid w:val="00024344"/>
    <w:rsid w:val="00024487"/>
    <w:rsid w:val="00025718"/>
    <w:rsid w:val="00025B69"/>
    <w:rsid w:val="00027D05"/>
    <w:rsid w:val="00030F0B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20E4"/>
    <w:rsid w:val="000437A5"/>
    <w:rsid w:val="000442DA"/>
    <w:rsid w:val="00045C0D"/>
    <w:rsid w:val="00046AD7"/>
    <w:rsid w:val="0004715B"/>
    <w:rsid w:val="00047A89"/>
    <w:rsid w:val="00047D50"/>
    <w:rsid w:val="00050B11"/>
    <w:rsid w:val="00052123"/>
    <w:rsid w:val="00053AC2"/>
    <w:rsid w:val="00054FE9"/>
    <w:rsid w:val="00060963"/>
    <w:rsid w:val="00061480"/>
    <w:rsid w:val="00062E86"/>
    <w:rsid w:val="0006309A"/>
    <w:rsid w:val="00066990"/>
    <w:rsid w:val="00066ADB"/>
    <w:rsid w:val="00067243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596A"/>
    <w:rsid w:val="000862E0"/>
    <w:rsid w:val="000865AA"/>
    <w:rsid w:val="00086780"/>
    <w:rsid w:val="00087A5F"/>
    <w:rsid w:val="00090640"/>
    <w:rsid w:val="00092103"/>
    <w:rsid w:val="00092AC6"/>
    <w:rsid w:val="000937D9"/>
    <w:rsid w:val="00094FFA"/>
    <w:rsid w:val="000975D0"/>
    <w:rsid w:val="000977B2"/>
    <w:rsid w:val="000A1E9B"/>
    <w:rsid w:val="000A2C67"/>
    <w:rsid w:val="000A3C39"/>
    <w:rsid w:val="000B0557"/>
    <w:rsid w:val="000B13B0"/>
    <w:rsid w:val="000B402B"/>
    <w:rsid w:val="000B7518"/>
    <w:rsid w:val="000C59A3"/>
    <w:rsid w:val="000C65F6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1670"/>
    <w:rsid w:val="001020F4"/>
    <w:rsid w:val="00103762"/>
    <w:rsid w:val="00105918"/>
    <w:rsid w:val="00106A7F"/>
    <w:rsid w:val="001101C2"/>
    <w:rsid w:val="001109AA"/>
    <w:rsid w:val="00111871"/>
    <w:rsid w:val="00112C6A"/>
    <w:rsid w:val="00114763"/>
    <w:rsid w:val="00114971"/>
    <w:rsid w:val="00114FAD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00B0"/>
    <w:rsid w:val="00131357"/>
    <w:rsid w:val="00134114"/>
    <w:rsid w:val="001343A8"/>
    <w:rsid w:val="001376CD"/>
    <w:rsid w:val="00137ADC"/>
    <w:rsid w:val="001408FE"/>
    <w:rsid w:val="00140EC4"/>
    <w:rsid w:val="00142A00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5CF4"/>
    <w:rsid w:val="00167709"/>
    <w:rsid w:val="001709CA"/>
    <w:rsid w:val="00170BEE"/>
    <w:rsid w:val="00170E8C"/>
    <w:rsid w:val="00172750"/>
    <w:rsid w:val="00172A0A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2C68"/>
    <w:rsid w:val="00183F4C"/>
    <w:rsid w:val="0018437B"/>
    <w:rsid w:val="001862B4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3C2C"/>
    <w:rsid w:val="001A5BA0"/>
    <w:rsid w:val="001A600C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40D3"/>
    <w:rsid w:val="001C7CCE"/>
    <w:rsid w:val="001D15ED"/>
    <w:rsid w:val="001D328B"/>
    <w:rsid w:val="001D4A73"/>
    <w:rsid w:val="001D4A93"/>
    <w:rsid w:val="001D4AF6"/>
    <w:rsid w:val="001D6D50"/>
    <w:rsid w:val="001D7492"/>
    <w:rsid w:val="001D76CA"/>
    <w:rsid w:val="001D7948"/>
    <w:rsid w:val="001D7B76"/>
    <w:rsid w:val="001E07D7"/>
    <w:rsid w:val="001E0946"/>
    <w:rsid w:val="001E0D99"/>
    <w:rsid w:val="001E20C2"/>
    <w:rsid w:val="001E2AEB"/>
    <w:rsid w:val="001E6DAF"/>
    <w:rsid w:val="001E7C32"/>
    <w:rsid w:val="001F0210"/>
    <w:rsid w:val="001F0465"/>
    <w:rsid w:val="001F10F7"/>
    <w:rsid w:val="001F13CA"/>
    <w:rsid w:val="001F1BC7"/>
    <w:rsid w:val="001F25BA"/>
    <w:rsid w:val="001F2632"/>
    <w:rsid w:val="001F332E"/>
    <w:rsid w:val="001F3DB9"/>
    <w:rsid w:val="001F491C"/>
    <w:rsid w:val="001F5C29"/>
    <w:rsid w:val="001F5D16"/>
    <w:rsid w:val="001F7B85"/>
    <w:rsid w:val="0020013A"/>
    <w:rsid w:val="00201772"/>
    <w:rsid w:val="00202422"/>
    <w:rsid w:val="00202E43"/>
    <w:rsid w:val="00203389"/>
    <w:rsid w:val="0020345F"/>
    <w:rsid w:val="0020462A"/>
    <w:rsid w:val="00205C1E"/>
    <w:rsid w:val="00206AB8"/>
    <w:rsid w:val="00206D86"/>
    <w:rsid w:val="0021098A"/>
    <w:rsid w:val="00210DDD"/>
    <w:rsid w:val="00211E31"/>
    <w:rsid w:val="002125EA"/>
    <w:rsid w:val="002148F8"/>
    <w:rsid w:val="00214B50"/>
    <w:rsid w:val="00215A82"/>
    <w:rsid w:val="00215E32"/>
    <w:rsid w:val="0021605B"/>
    <w:rsid w:val="00220B9C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5CE8"/>
    <w:rsid w:val="00235D78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6810"/>
    <w:rsid w:val="002470AC"/>
    <w:rsid w:val="00252D47"/>
    <w:rsid w:val="00252EF6"/>
    <w:rsid w:val="00254A14"/>
    <w:rsid w:val="00255A8B"/>
    <w:rsid w:val="002569BF"/>
    <w:rsid w:val="002572D4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1B7"/>
    <w:rsid w:val="00284C5E"/>
    <w:rsid w:val="0028597E"/>
    <w:rsid w:val="002860C3"/>
    <w:rsid w:val="00286CAA"/>
    <w:rsid w:val="00287E18"/>
    <w:rsid w:val="00291A10"/>
    <w:rsid w:val="00292A54"/>
    <w:rsid w:val="00294B37"/>
    <w:rsid w:val="00296543"/>
    <w:rsid w:val="00296D20"/>
    <w:rsid w:val="002A195C"/>
    <w:rsid w:val="002A40FE"/>
    <w:rsid w:val="002A4A61"/>
    <w:rsid w:val="002A4F7B"/>
    <w:rsid w:val="002A613A"/>
    <w:rsid w:val="002A6486"/>
    <w:rsid w:val="002B144B"/>
    <w:rsid w:val="002B1C95"/>
    <w:rsid w:val="002B1EFA"/>
    <w:rsid w:val="002B29C4"/>
    <w:rsid w:val="002B355A"/>
    <w:rsid w:val="002B3C00"/>
    <w:rsid w:val="002B4CFD"/>
    <w:rsid w:val="002C0375"/>
    <w:rsid w:val="002C0591"/>
    <w:rsid w:val="002C103B"/>
    <w:rsid w:val="002C1C7E"/>
    <w:rsid w:val="002C2DA2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47CD"/>
    <w:rsid w:val="002D518F"/>
    <w:rsid w:val="002D54F8"/>
    <w:rsid w:val="002D6E79"/>
    <w:rsid w:val="002D7ED5"/>
    <w:rsid w:val="002E0EF7"/>
    <w:rsid w:val="002E1B18"/>
    <w:rsid w:val="002E1BB6"/>
    <w:rsid w:val="002E24D4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2BD"/>
    <w:rsid w:val="002F5C8C"/>
    <w:rsid w:val="002F7199"/>
    <w:rsid w:val="002F73D9"/>
    <w:rsid w:val="002F76EC"/>
    <w:rsid w:val="002F7A8D"/>
    <w:rsid w:val="002F7D11"/>
    <w:rsid w:val="003008F1"/>
    <w:rsid w:val="00301183"/>
    <w:rsid w:val="003024ED"/>
    <w:rsid w:val="00305D6E"/>
    <w:rsid w:val="0030782E"/>
    <w:rsid w:val="00307F5F"/>
    <w:rsid w:val="003131B6"/>
    <w:rsid w:val="0031524B"/>
    <w:rsid w:val="00316708"/>
    <w:rsid w:val="00317143"/>
    <w:rsid w:val="003201FD"/>
    <w:rsid w:val="003214E2"/>
    <w:rsid w:val="00322799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DB8"/>
    <w:rsid w:val="00332B0D"/>
    <w:rsid w:val="00333442"/>
    <w:rsid w:val="00334365"/>
    <w:rsid w:val="00334577"/>
    <w:rsid w:val="00336337"/>
    <w:rsid w:val="003369B8"/>
    <w:rsid w:val="0034133D"/>
    <w:rsid w:val="003449F9"/>
    <w:rsid w:val="00346804"/>
    <w:rsid w:val="003479E4"/>
    <w:rsid w:val="00347C43"/>
    <w:rsid w:val="003538C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5B3"/>
    <w:rsid w:val="003906A1"/>
    <w:rsid w:val="00391EA2"/>
    <w:rsid w:val="003924F8"/>
    <w:rsid w:val="003945E3"/>
    <w:rsid w:val="00394697"/>
    <w:rsid w:val="00395026"/>
    <w:rsid w:val="00395A50"/>
    <w:rsid w:val="00395A7E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2ED8"/>
    <w:rsid w:val="003C47D1"/>
    <w:rsid w:val="003C58AE"/>
    <w:rsid w:val="003C6A70"/>
    <w:rsid w:val="003C6A98"/>
    <w:rsid w:val="003C6BAC"/>
    <w:rsid w:val="003C74FF"/>
    <w:rsid w:val="003C7C08"/>
    <w:rsid w:val="003D1D90"/>
    <w:rsid w:val="003D26A5"/>
    <w:rsid w:val="003D3623"/>
    <w:rsid w:val="003D3A8A"/>
    <w:rsid w:val="003D40B6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391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6EC6"/>
    <w:rsid w:val="00407339"/>
    <w:rsid w:val="0040735F"/>
    <w:rsid w:val="00407C5B"/>
    <w:rsid w:val="00413D94"/>
    <w:rsid w:val="00416754"/>
    <w:rsid w:val="0041760C"/>
    <w:rsid w:val="00417BC0"/>
    <w:rsid w:val="00421159"/>
    <w:rsid w:val="00426A36"/>
    <w:rsid w:val="00427A1A"/>
    <w:rsid w:val="00430648"/>
    <w:rsid w:val="0043413E"/>
    <w:rsid w:val="0043567D"/>
    <w:rsid w:val="00437924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6CAE"/>
    <w:rsid w:val="00447E0D"/>
    <w:rsid w:val="004507E7"/>
    <w:rsid w:val="00450CC0"/>
    <w:rsid w:val="00451D68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CB"/>
    <w:rsid w:val="004739EE"/>
    <w:rsid w:val="00473F40"/>
    <w:rsid w:val="00475668"/>
    <w:rsid w:val="00475A71"/>
    <w:rsid w:val="004765E7"/>
    <w:rsid w:val="00476610"/>
    <w:rsid w:val="004771FB"/>
    <w:rsid w:val="00477453"/>
    <w:rsid w:val="004812D9"/>
    <w:rsid w:val="00482AD0"/>
    <w:rsid w:val="00482AF6"/>
    <w:rsid w:val="00482CC3"/>
    <w:rsid w:val="00483022"/>
    <w:rsid w:val="004838E9"/>
    <w:rsid w:val="00483B49"/>
    <w:rsid w:val="00484A7A"/>
    <w:rsid w:val="004852CC"/>
    <w:rsid w:val="004866E1"/>
    <w:rsid w:val="00486EB3"/>
    <w:rsid w:val="0048751D"/>
    <w:rsid w:val="00487A79"/>
    <w:rsid w:val="0049468A"/>
    <w:rsid w:val="004955FF"/>
    <w:rsid w:val="0049695D"/>
    <w:rsid w:val="004A0AF4"/>
    <w:rsid w:val="004A2FC2"/>
    <w:rsid w:val="004A3409"/>
    <w:rsid w:val="004A3EA8"/>
    <w:rsid w:val="004A3FC4"/>
    <w:rsid w:val="004A46AB"/>
    <w:rsid w:val="004A6092"/>
    <w:rsid w:val="004A6652"/>
    <w:rsid w:val="004B0E97"/>
    <w:rsid w:val="004B3824"/>
    <w:rsid w:val="004B48E2"/>
    <w:rsid w:val="004B493F"/>
    <w:rsid w:val="004B50E4"/>
    <w:rsid w:val="004B600B"/>
    <w:rsid w:val="004C0F0A"/>
    <w:rsid w:val="004C12FF"/>
    <w:rsid w:val="004C1A49"/>
    <w:rsid w:val="004C3C2A"/>
    <w:rsid w:val="004C3F6B"/>
    <w:rsid w:val="004C64BA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00FE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8E5"/>
    <w:rsid w:val="00520957"/>
    <w:rsid w:val="00520B8C"/>
    <w:rsid w:val="0052151C"/>
    <w:rsid w:val="0052379E"/>
    <w:rsid w:val="005243B4"/>
    <w:rsid w:val="00524957"/>
    <w:rsid w:val="00524BD5"/>
    <w:rsid w:val="00527085"/>
    <w:rsid w:val="00527489"/>
    <w:rsid w:val="00527BB3"/>
    <w:rsid w:val="00530649"/>
    <w:rsid w:val="00530CC8"/>
    <w:rsid w:val="00531734"/>
    <w:rsid w:val="0053254A"/>
    <w:rsid w:val="00532F56"/>
    <w:rsid w:val="00533514"/>
    <w:rsid w:val="005350BA"/>
    <w:rsid w:val="0053625B"/>
    <w:rsid w:val="0053652B"/>
    <w:rsid w:val="005366D2"/>
    <w:rsid w:val="00537DC0"/>
    <w:rsid w:val="005400AC"/>
    <w:rsid w:val="005409C5"/>
    <w:rsid w:val="00541E7C"/>
    <w:rsid w:val="0054235E"/>
    <w:rsid w:val="0054425D"/>
    <w:rsid w:val="00544F39"/>
    <w:rsid w:val="00547569"/>
    <w:rsid w:val="005477FC"/>
    <w:rsid w:val="00547CC9"/>
    <w:rsid w:val="00551B50"/>
    <w:rsid w:val="00551DC3"/>
    <w:rsid w:val="0055308A"/>
    <w:rsid w:val="0055459B"/>
    <w:rsid w:val="00554995"/>
    <w:rsid w:val="00554EEF"/>
    <w:rsid w:val="0055528C"/>
    <w:rsid w:val="00557272"/>
    <w:rsid w:val="00557508"/>
    <w:rsid w:val="0056486B"/>
    <w:rsid w:val="00564A94"/>
    <w:rsid w:val="00564AE2"/>
    <w:rsid w:val="005653DA"/>
    <w:rsid w:val="00565ADE"/>
    <w:rsid w:val="00567600"/>
    <w:rsid w:val="00567934"/>
    <w:rsid w:val="00567A21"/>
    <w:rsid w:val="00570218"/>
    <w:rsid w:val="005702B6"/>
    <w:rsid w:val="005703A1"/>
    <w:rsid w:val="00571583"/>
    <w:rsid w:val="00572E7A"/>
    <w:rsid w:val="0057471B"/>
    <w:rsid w:val="00574AD3"/>
    <w:rsid w:val="00577715"/>
    <w:rsid w:val="00583212"/>
    <w:rsid w:val="00583BEB"/>
    <w:rsid w:val="00585D8F"/>
    <w:rsid w:val="00586072"/>
    <w:rsid w:val="0058644C"/>
    <w:rsid w:val="00587BEA"/>
    <w:rsid w:val="00587F10"/>
    <w:rsid w:val="00591351"/>
    <w:rsid w:val="00591667"/>
    <w:rsid w:val="005931D6"/>
    <w:rsid w:val="005933BF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610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33B5"/>
    <w:rsid w:val="005D3727"/>
    <w:rsid w:val="005D4779"/>
    <w:rsid w:val="005D5C6E"/>
    <w:rsid w:val="005D7951"/>
    <w:rsid w:val="005E02C8"/>
    <w:rsid w:val="005E04F5"/>
    <w:rsid w:val="005E1700"/>
    <w:rsid w:val="005E2B44"/>
    <w:rsid w:val="005E3985"/>
    <w:rsid w:val="005E3E49"/>
    <w:rsid w:val="005E478F"/>
    <w:rsid w:val="005E4EB0"/>
    <w:rsid w:val="005E768D"/>
    <w:rsid w:val="005F0164"/>
    <w:rsid w:val="005F01EE"/>
    <w:rsid w:val="005F1044"/>
    <w:rsid w:val="005F19DD"/>
    <w:rsid w:val="005F1B22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394"/>
    <w:rsid w:val="00604E5C"/>
    <w:rsid w:val="0060558C"/>
    <w:rsid w:val="00605617"/>
    <w:rsid w:val="00605D93"/>
    <w:rsid w:val="00607192"/>
    <w:rsid w:val="006131ED"/>
    <w:rsid w:val="00614576"/>
    <w:rsid w:val="00615E8C"/>
    <w:rsid w:val="00621286"/>
    <w:rsid w:val="006216A9"/>
    <w:rsid w:val="0062253D"/>
    <w:rsid w:val="0062254C"/>
    <w:rsid w:val="0062298E"/>
    <w:rsid w:val="0062312B"/>
    <w:rsid w:val="0062350A"/>
    <w:rsid w:val="0062440B"/>
    <w:rsid w:val="006254B0"/>
    <w:rsid w:val="00626C73"/>
    <w:rsid w:val="00627D15"/>
    <w:rsid w:val="006302F7"/>
    <w:rsid w:val="00630513"/>
    <w:rsid w:val="00631056"/>
    <w:rsid w:val="00631EB7"/>
    <w:rsid w:val="0063254C"/>
    <w:rsid w:val="006336D5"/>
    <w:rsid w:val="00633949"/>
    <w:rsid w:val="00633B0E"/>
    <w:rsid w:val="00634281"/>
    <w:rsid w:val="006342CF"/>
    <w:rsid w:val="00634F21"/>
    <w:rsid w:val="00635200"/>
    <w:rsid w:val="006362D2"/>
    <w:rsid w:val="0064067D"/>
    <w:rsid w:val="00641926"/>
    <w:rsid w:val="00641BBA"/>
    <w:rsid w:val="00642283"/>
    <w:rsid w:val="00642D22"/>
    <w:rsid w:val="0064407D"/>
    <w:rsid w:val="00644E29"/>
    <w:rsid w:val="006469A1"/>
    <w:rsid w:val="00647CAD"/>
    <w:rsid w:val="006504A1"/>
    <w:rsid w:val="006504A3"/>
    <w:rsid w:val="006511BE"/>
    <w:rsid w:val="006511F1"/>
    <w:rsid w:val="006525A8"/>
    <w:rsid w:val="006543E1"/>
    <w:rsid w:val="006548B7"/>
    <w:rsid w:val="00654B3B"/>
    <w:rsid w:val="006556E1"/>
    <w:rsid w:val="0065586F"/>
    <w:rsid w:val="00656882"/>
    <w:rsid w:val="006571C4"/>
    <w:rsid w:val="00657DBD"/>
    <w:rsid w:val="0066149B"/>
    <w:rsid w:val="0066201A"/>
    <w:rsid w:val="00662343"/>
    <w:rsid w:val="0066483B"/>
    <w:rsid w:val="00667BC0"/>
    <w:rsid w:val="0067031C"/>
    <w:rsid w:val="0067069C"/>
    <w:rsid w:val="00670976"/>
    <w:rsid w:val="00671F29"/>
    <w:rsid w:val="00672D1B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79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97F9C"/>
    <w:rsid w:val="006A3973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2E2"/>
    <w:rsid w:val="006C05D0"/>
    <w:rsid w:val="006C063A"/>
    <w:rsid w:val="006C0E55"/>
    <w:rsid w:val="006C1FA8"/>
    <w:rsid w:val="006C29E4"/>
    <w:rsid w:val="006C2C97"/>
    <w:rsid w:val="006C3F4D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D0C"/>
    <w:rsid w:val="006D3E5E"/>
    <w:rsid w:val="006D5033"/>
    <w:rsid w:val="006D5362"/>
    <w:rsid w:val="006E02DB"/>
    <w:rsid w:val="006E168B"/>
    <w:rsid w:val="006E181A"/>
    <w:rsid w:val="006E20C5"/>
    <w:rsid w:val="006E2D44"/>
    <w:rsid w:val="006E2D48"/>
    <w:rsid w:val="006E411B"/>
    <w:rsid w:val="006E48F2"/>
    <w:rsid w:val="006E5111"/>
    <w:rsid w:val="006F38AD"/>
    <w:rsid w:val="006F3DD4"/>
    <w:rsid w:val="006F6897"/>
    <w:rsid w:val="006F7ECE"/>
    <w:rsid w:val="00700F4D"/>
    <w:rsid w:val="00702926"/>
    <w:rsid w:val="007043EB"/>
    <w:rsid w:val="00704B80"/>
    <w:rsid w:val="00706081"/>
    <w:rsid w:val="0070635E"/>
    <w:rsid w:val="007075DA"/>
    <w:rsid w:val="00707A74"/>
    <w:rsid w:val="007106A6"/>
    <w:rsid w:val="00711E05"/>
    <w:rsid w:val="007123BE"/>
    <w:rsid w:val="00713185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5F9D"/>
    <w:rsid w:val="00726527"/>
    <w:rsid w:val="00727341"/>
    <w:rsid w:val="00727458"/>
    <w:rsid w:val="00727491"/>
    <w:rsid w:val="00727FD4"/>
    <w:rsid w:val="007311C3"/>
    <w:rsid w:val="007332FE"/>
    <w:rsid w:val="00733A81"/>
    <w:rsid w:val="00734DED"/>
    <w:rsid w:val="00734F1A"/>
    <w:rsid w:val="00735053"/>
    <w:rsid w:val="00735FB8"/>
    <w:rsid w:val="00736065"/>
    <w:rsid w:val="0074006F"/>
    <w:rsid w:val="00740147"/>
    <w:rsid w:val="00741D75"/>
    <w:rsid w:val="0074264B"/>
    <w:rsid w:val="00743927"/>
    <w:rsid w:val="00744185"/>
    <w:rsid w:val="00745513"/>
    <w:rsid w:val="0074621F"/>
    <w:rsid w:val="007463FB"/>
    <w:rsid w:val="0075049B"/>
    <w:rsid w:val="007513CD"/>
    <w:rsid w:val="00751B50"/>
    <w:rsid w:val="007537F4"/>
    <w:rsid w:val="007551A8"/>
    <w:rsid w:val="00755349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743E5"/>
    <w:rsid w:val="00774786"/>
    <w:rsid w:val="00775F3B"/>
    <w:rsid w:val="0078235E"/>
    <w:rsid w:val="00783B46"/>
    <w:rsid w:val="00784240"/>
    <w:rsid w:val="00785200"/>
    <w:rsid w:val="00786A15"/>
    <w:rsid w:val="00786E2F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A7379"/>
    <w:rsid w:val="007B4D5D"/>
    <w:rsid w:val="007B50CA"/>
    <w:rsid w:val="007B616A"/>
    <w:rsid w:val="007B682F"/>
    <w:rsid w:val="007B6E7F"/>
    <w:rsid w:val="007B74B2"/>
    <w:rsid w:val="007C04B4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C7400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DCC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332"/>
    <w:rsid w:val="00806722"/>
    <w:rsid w:val="008067A2"/>
    <w:rsid w:val="00806EFB"/>
    <w:rsid w:val="008072C8"/>
    <w:rsid w:val="0081078F"/>
    <w:rsid w:val="00811119"/>
    <w:rsid w:val="008118F1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422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490"/>
    <w:rsid w:val="00842839"/>
    <w:rsid w:val="008428A3"/>
    <w:rsid w:val="008428E1"/>
    <w:rsid w:val="00846467"/>
    <w:rsid w:val="00850566"/>
    <w:rsid w:val="008516ED"/>
    <w:rsid w:val="00852B3C"/>
    <w:rsid w:val="008532E6"/>
    <w:rsid w:val="00853ECE"/>
    <w:rsid w:val="0085616B"/>
    <w:rsid w:val="00856D6F"/>
    <w:rsid w:val="008570B4"/>
    <w:rsid w:val="0085795D"/>
    <w:rsid w:val="00862E1E"/>
    <w:rsid w:val="00865DAE"/>
    <w:rsid w:val="0086745D"/>
    <w:rsid w:val="00870708"/>
    <w:rsid w:val="00870D49"/>
    <w:rsid w:val="008739D8"/>
    <w:rsid w:val="00874FF3"/>
    <w:rsid w:val="0087537F"/>
    <w:rsid w:val="00875B51"/>
    <w:rsid w:val="008776B0"/>
    <w:rsid w:val="0088012D"/>
    <w:rsid w:val="008807BA"/>
    <w:rsid w:val="00881C47"/>
    <w:rsid w:val="008820C7"/>
    <w:rsid w:val="0088273E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971AA"/>
    <w:rsid w:val="008A1201"/>
    <w:rsid w:val="008A1988"/>
    <w:rsid w:val="008A5680"/>
    <w:rsid w:val="008A5AFD"/>
    <w:rsid w:val="008A65A8"/>
    <w:rsid w:val="008B0F29"/>
    <w:rsid w:val="008B290E"/>
    <w:rsid w:val="008B3241"/>
    <w:rsid w:val="008B33AC"/>
    <w:rsid w:val="008B44B8"/>
    <w:rsid w:val="008B47B4"/>
    <w:rsid w:val="008B5169"/>
    <w:rsid w:val="008B5396"/>
    <w:rsid w:val="008B53C7"/>
    <w:rsid w:val="008B596B"/>
    <w:rsid w:val="008B5EE8"/>
    <w:rsid w:val="008B770B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1506"/>
    <w:rsid w:val="008E4011"/>
    <w:rsid w:val="008E444B"/>
    <w:rsid w:val="008E513F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54C"/>
    <w:rsid w:val="00910F8F"/>
    <w:rsid w:val="0091118D"/>
    <w:rsid w:val="009124E1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4A4F"/>
    <w:rsid w:val="00925708"/>
    <w:rsid w:val="00927A9D"/>
    <w:rsid w:val="00927F9C"/>
    <w:rsid w:val="00927FEB"/>
    <w:rsid w:val="009326A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5742"/>
    <w:rsid w:val="00946D47"/>
    <w:rsid w:val="00951CE8"/>
    <w:rsid w:val="00952762"/>
    <w:rsid w:val="0095350F"/>
    <w:rsid w:val="00953565"/>
    <w:rsid w:val="009543AE"/>
    <w:rsid w:val="00954C90"/>
    <w:rsid w:val="00962886"/>
    <w:rsid w:val="00962908"/>
    <w:rsid w:val="009660F8"/>
    <w:rsid w:val="009672A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77990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68CE"/>
    <w:rsid w:val="00986A8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3446"/>
    <w:rsid w:val="009B4356"/>
    <w:rsid w:val="009B451C"/>
    <w:rsid w:val="009B4963"/>
    <w:rsid w:val="009B4C02"/>
    <w:rsid w:val="009B57C9"/>
    <w:rsid w:val="009B7F79"/>
    <w:rsid w:val="009C17EA"/>
    <w:rsid w:val="009C1B7F"/>
    <w:rsid w:val="009C30AA"/>
    <w:rsid w:val="009C43D1"/>
    <w:rsid w:val="009C59A6"/>
    <w:rsid w:val="009C6A52"/>
    <w:rsid w:val="009C72E0"/>
    <w:rsid w:val="009D0AB2"/>
    <w:rsid w:val="009D2DCD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34"/>
    <w:rsid w:val="009F08F6"/>
    <w:rsid w:val="009F1D97"/>
    <w:rsid w:val="009F224B"/>
    <w:rsid w:val="009F3D63"/>
    <w:rsid w:val="009F3F07"/>
    <w:rsid w:val="009F51D7"/>
    <w:rsid w:val="009F6EF3"/>
    <w:rsid w:val="00A002E3"/>
    <w:rsid w:val="00A00483"/>
    <w:rsid w:val="00A00EE5"/>
    <w:rsid w:val="00A036F4"/>
    <w:rsid w:val="00A04397"/>
    <w:rsid w:val="00A049E2"/>
    <w:rsid w:val="00A04DC3"/>
    <w:rsid w:val="00A07A6E"/>
    <w:rsid w:val="00A1014B"/>
    <w:rsid w:val="00A103D0"/>
    <w:rsid w:val="00A11029"/>
    <w:rsid w:val="00A11646"/>
    <w:rsid w:val="00A12904"/>
    <w:rsid w:val="00A1344B"/>
    <w:rsid w:val="00A13FEB"/>
    <w:rsid w:val="00A15E41"/>
    <w:rsid w:val="00A16153"/>
    <w:rsid w:val="00A16A49"/>
    <w:rsid w:val="00A20756"/>
    <w:rsid w:val="00A21104"/>
    <w:rsid w:val="00A219E7"/>
    <w:rsid w:val="00A2360C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17C"/>
    <w:rsid w:val="00A429DD"/>
    <w:rsid w:val="00A42C28"/>
    <w:rsid w:val="00A43B6B"/>
    <w:rsid w:val="00A4477E"/>
    <w:rsid w:val="00A44A11"/>
    <w:rsid w:val="00A45C7E"/>
    <w:rsid w:val="00A467AC"/>
    <w:rsid w:val="00A4739B"/>
    <w:rsid w:val="00A477E6"/>
    <w:rsid w:val="00A47C1B"/>
    <w:rsid w:val="00A501B1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2961"/>
    <w:rsid w:val="00A6304C"/>
    <w:rsid w:val="00A634F4"/>
    <w:rsid w:val="00A639BF"/>
    <w:rsid w:val="00A658D7"/>
    <w:rsid w:val="00A65D72"/>
    <w:rsid w:val="00A66CBC"/>
    <w:rsid w:val="00A70726"/>
    <w:rsid w:val="00A70990"/>
    <w:rsid w:val="00A717AE"/>
    <w:rsid w:val="00A77C8F"/>
    <w:rsid w:val="00A77FCB"/>
    <w:rsid w:val="00A80E2F"/>
    <w:rsid w:val="00A83B65"/>
    <w:rsid w:val="00A844CE"/>
    <w:rsid w:val="00A8749A"/>
    <w:rsid w:val="00A87EB9"/>
    <w:rsid w:val="00A90385"/>
    <w:rsid w:val="00A91403"/>
    <w:rsid w:val="00A914F7"/>
    <w:rsid w:val="00A915C9"/>
    <w:rsid w:val="00A91EAA"/>
    <w:rsid w:val="00A92011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B6352"/>
    <w:rsid w:val="00AC0D9B"/>
    <w:rsid w:val="00AC2EDB"/>
    <w:rsid w:val="00AC53B6"/>
    <w:rsid w:val="00AC645D"/>
    <w:rsid w:val="00AC76C6"/>
    <w:rsid w:val="00AC7794"/>
    <w:rsid w:val="00AD07D5"/>
    <w:rsid w:val="00AD19CB"/>
    <w:rsid w:val="00AD268D"/>
    <w:rsid w:val="00AD2EC7"/>
    <w:rsid w:val="00AD3749"/>
    <w:rsid w:val="00AD6723"/>
    <w:rsid w:val="00AD6AE6"/>
    <w:rsid w:val="00AD7CDA"/>
    <w:rsid w:val="00AD7E54"/>
    <w:rsid w:val="00AE0D48"/>
    <w:rsid w:val="00AE5002"/>
    <w:rsid w:val="00AE6D43"/>
    <w:rsid w:val="00AE7AE3"/>
    <w:rsid w:val="00AF1821"/>
    <w:rsid w:val="00AF2103"/>
    <w:rsid w:val="00AF430E"/>
    <w:rsid w:val="00AF44DB"/>
    <w:rsid w:val="00AF55BC"/>
    <w:rsid w:val="00AF5B42"/>
    <w:rsid w:val="00AF6AB1"/>
    <w:rsid w:val="00AF75AA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00CA"/>
    <w:rsid w:val="00B214A3"/>
    <w:rsid w:val="00B220D2"/>
    <w:rsid w:val="00B2361F"/>
    <w:rsid w:val="00B26484"/>
    <w:rsid w:val="00B268BE"/>
    <w:rsid w:val="00B271AB"/>
    <w:rsid w:val="00B31F54"/>
    <w:rsid w:val="00B33B41"/>
    <w:rsid w:val="00B342D7"/>
    <w:rsid w:val="00B34D6D"/>
    <w:rsid w:val="00B3753B"/>
    <w:rsid w:val="00B37AE7"/>
    <w:rsid w:val="00B40D7F"/>
    <w:rsid w:val="00B413C0"/>
    <w:rsid w:val="00B41B15"/>
    <w:rsid w:val="00B447D8"/>
    <w:rsid w:val="00B451A2"/>
    <w:rsid w:val="00B45A5E"/>
    <w:rsid w:val="00B46A00"/>
    <w:rsid w:val="00B471E5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65693"/>
    <w:rsid w:val="00B7006B"/>
    <w:rsid w:val="00B70770"/>
    <w:rsid w:val="00B7083F"/>
    <w:rsid w:val="00B722B7"/>
    <w:rsid w:val="00B72DCC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1684"/>
    <w:rsid w:val="00B82FCA"/>
    <w:rsid w:val="00B83455"/>
    <w:rsid w:val="00B844E8"/>
    <w:rsid w:val="00B84847"/>
    <w:rsid w:val="00B84903"/>
    <w:rsid w:val="00B85567"/>
    <w:rsid w:val="00B856F7"/>
    <w:rsid w:val="00B860D0"/>
    <w:rsid w:val="00B868FB"/>
    <w:rsid w:val="00B9032F"/>
    <w:rsid w:val="00B91103"/>
    <w:rsid w:val="00B9233D"/>
    <w:rsid w:val="00B9272C"/>
    <w:rsid w:val="00B92D4A"/>
    <w:rsid w:val="00B93B68"/>
    <w:rsid w:val="00B94B98"/>
    <w:rsid w:val="00B94CAC"/>
    <w:rsid w:val="00BA06B3"/>
    <w:rsid w:val="00BA3938"/>
    <w:rsid w:val="00BA4B8A"/>
    <w:rsid w:val="00BA5B84"/>
    <w:rsid w:val="00BA7375"/>
    <w:rsid w:val="00BA787B"/>
    <w:rsid w:val="00BB0AA5"/>
    <w:rsid w:val="00BB0AD3"/>
    <w:rsid w:val="00BB20F2"/>
    <w:rsid w:val="00BB2294"/>
    <w:rsid w:val="00BB3583"/>
    <w:rsid w:val="00BB5871"/>
    <w:rsid w:val="00BB67AE"/>
    <w:rsid w:val="00BC055B"/>
    <w:rsid w:val="00BC265D"/>
    <w:rsid w:val="00BC49C8"/>
    <w:rsid w:val="00BC5869"/>
    <w:rsid w:val="00BC59E6"/>
    <w:rsid w:val="00BD003A"/>
    <w:rsid w:val="00BD01BF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6385"/>
    <w:rsid w:val="00BE733D"/>
    <w:rsid w:val="00BE7E9D"/>
    <w:rsid w:val="00BF0197"/>
    <w:rsid w:val="00BF06DF"/>
    <w:rsid w:val="00BF1522"/>
    <w:rsid w:val="00BF24A0"/>
    <w:rsid w:val="00BF321B"/>
    <w:rsid w:val="00BF3773"/>
    <w:rsid w:val="00BF3E14"/>
    <w:rsid w:val="00BF4644"/>
    <w:rsid w:val="00BF4972"/>
    <w:rsid w:val="00BF75F3"/>
    <w:rsid w:val="00C00A6B"/>
    <w:rsid w:val="00C00D18"/>
    <w:rsid w:val="00C01BA9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26394"/>
    <w:rsid w:val="00C31672"/>
    <w:rsid w:val="00C317AA"/>
    <w:rsid w:val="00C3239E"/>
    <w:rsid w:val="00C325C5"/>
    <w:rsid w:val="00C33648"/>
    <w:rsid w:val="00C344F9"/>
    <w:rsid w:val="00C34B1A"/>
    <w:rsid w:val="00C34EEE"/>
    <w:rsid w:val="00C35709"/>
    <w:rsid w:val="00C36247"/>
    <w:rsid w:val="00C37512"/>
    <w:rsid w:val="00C375F0"/>
    <w:rsid w:val="00C37A9B"/>
    <w:rsid w:val="00C40007"/>
    <w:rsid w:val="00C41125"/>
    <w:rsid w:val="00C4163E"/>
    <w:rsid w:val="00C4177E"/>
    <w:rsid w:val="00C45A69"/>
    <w:rsid w:val="00C46AA2"/>
    <w:rsid w:val="00C46B97"/>
    <w:rsid w:val="00C47480"/>
    <w:rsid w:val="00C47ABC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1AD"/>
    <w:rsid w:val="00C60A9B"/>
    <w:rsid w:val="00C6108B"/>
    <w:rsid w:val="00C61CD1"/>
    <w:rsid w:val="00C62190"/>
    <w:rsid w:val="00C62960"/>
    <w:rsid w:val="00C65D66"/>
    <w:rsid w:val="00C662DF"/>
    <w:rsid w:val="00C6665A"/>
    <w:rsid w:val="00C67159"/>
    <w:rsid w:val="00C67497"/>
    <w:rsid w:val="00C723BC"/>
    <w:rsid w:val="00C72533"/>
    <w:rsid w:val="00C725B1"/>
    <w:rsid w:val="00C770EC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A5A"/>
    <w:rsid w:val="00C93F19"/>
    <w:rsid w:val="00C942A6"/>
    <w:rsid w:val="00C94945"/>
    <w:rsid w:val="00C95FF7"/>
    <w:rsid w:val="00C975ED"/>
    <w:rsid w:val="00CA065E"/>
    <w:rsid w:val="00CA12AA"/>
    <w:rsid w:val="00CA19DD"/>
    <w:rsid w:val="00CA2591"/>
    <w:rsid w:val="00CA54D7"/>
    <w:rsid w:val="00CA5EDF"/>
    <w:rsid w:val="00CA5FB3"/>
    <w:rsid w:val="00CB285C"/>
    <w:rsid w:val="00CB2FCE"/>
    <w:rsid w:val="00CB33EB"/>
    <w:rsid w:val="00CB43E6"/>
    <w:rsid w:val="00CB44D6"/>
    <w:rsid w:val="00CB7A46"/>
    <w:rsid w:val="00CC19ED"/>
    <w:rsid w:val="00CC2CD1"/>
    <w:rsid w:val="00CC306A"/>
    <w:rsid w:val="00CC35B4"/>
    <w:rsid w:val="00CC3806"/>
    <w:rsid w:val="00CC76CE"/>
    <w:rsid w:val="00CD0810"/>
    <w:rsid w:val="00CD0ABD"/>
    <w:rsid w:val="00CD2502"/>
    <w:rsid w:val="00CD259C"/>
    <w:rsid w:val="00CD26E8"/>
    <w:rsid w:val="00CD2A6A"/>
    <w:rsid w:val="00CD332C"/>
    <w:rsid w:val="00CD3832"/>
    <w:rsid w:val="00CD4319"/>
    <w:rsid w:val="00CD593A"/>
    <w:rsid w:val="00CD6072"/>
    <w:rsid w:val="00CD6249"/>
    <w:rsid w:val="00CD793B"/>
    <w:rsid w:val="00CE0DBD"/>
    <w:rsid w:val="00CE102F"/>
    <w:rsid w:val="00CE16B6"/>
    <w:rsid w:val="00CE241C"/>
    <w:rsid w:val="00CE28AE"/>
    <w:rsid w:val="00CE2C6B"/>
    <w:rsid w:val="00CE3DDC"/>
    <w:rsid w:val="00CE4BD7"/>
    <w:rsid w:val="00CE62AB"/>
    <w:rsid w:val="00CE63EE"/>
    <w:rsid w:val="00CF0C85"/>
    <w:rsid w:val="00CF10C8"/>
    <w:rsid w:val="00CF16FB"/>
    <w:rsid w:val="00CF2295"/>
    <w:rsid w:val="00CF3BDE"/>
    <w:rsid w:val="00CF5B62"/>
    <w:rsid w:val="00D01765"/>
    <w:rsid w:val="00D03068"/>
    <w:rsid w:val="00D05533"/>
    <w:rsid w:val="00D06106"/>
    <w:rsid w:val="00D07562"/>
    <w:rsid w:val="00D07ABE"/>
    <w:rsid w:val="00D112B5"/>
    <w:rsid w:val="00D122CF"/>
    <w:rsid w:val="00D136B2"/>
    <w:rsid w:val="00D14538"/>
    <w:rsid w:val="00D16C90"/>
    <w:rsid w:val="00D16D41"/>
    <w:rsid w:val="00D21499"/>
    <w:rsid w:val="00D22431"/>
    <w:rsid w:val="00D22E7D"/>
    <w:rsid w:val="00D2435D"/>
    <w:rsid w:val="00D24B64"/>
    <w:rsid w:val="00D252E2"/>
    <w:rsid w:val="00D302B3"/>
    <w:rsid w:val="00D307A6"/>
    <w:rsid w:val="00D3379D"/>
    <w:rsid w:val="00D3399A"/>
    <w:rsid w:val="00D33D6D"/>
    <w:rsid w:val="00D347C9"/>
    <w:rsid w:val="00D36571"/>
    <w:rsid w:val="00D36C35"/>
    <w:rsid w:val="00D409E9"/>
    <w:rsid w:val="00D40FAD"/>
    <w:rsid w:val="00D4197D"/>
    <w:rsid w:val="00D42073"/>
    <w:rsid w:val="00D4400D"/>
    <w:rsid w:val="00D44185"/>
    <w:rsid w:val="00D47314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1C7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774"/>
    <w:rsid w:val="00D65DEE"/>
    <w:rsid w:val="00D72906"/>
    <w:rsid w:val="00D72BC8"/>
    <w:rsid w:val="00D72CD6"/>
    <w:rsid w:val="00D73E07"/>
    <w:rsid w:val="00D76690"/>
    <w:rsid w:val="00D77322"/>
    <w:rsid w:val="00D8031A"/>
    <w:rsid w:val="00D80B8A"/>
    <w:rsid w:val="00D80E43"/>
    <w:rsid w:val="00D81F13"/>
    <w:rsid w:val="00D826B4"/>
    <w:rsid w:val="00D84566"/>
    <w:rsid w:val="00D85A7B"/>
    <w:rsid w:val="00D87ED5"/>
    <w:rsid w:val="00D90E2C"/>
    <w:rsid w:val="00D917FC"/>
    <w:rsid w:val="00D925DB"/>
    <w:rsid w:val="00D92951"/>
    <w:rsid w:val="00D9357B"/>
    <w:rsid w:val="00D94B05"/>
    <w:rsid w:val="00D95140"/>
    <w:rsid w:val="00D95C35"/>
    <w:rsid w:val="00D9667F"/>
    <w:rsid w:val="00DA19DB"/>
    <w:rsid w:val="00DA2872"/>
    <w:rsid w:val="00DA3460"/>
    <w:rsid w:val="00DA3D06"/>
    <w:rsid w:val="00DA4885"/>
    <w:rsid w:val="00DA5342"/>
    <w:rsid w:val="00DA542B"/>
    <w:rsid w:val="00DA57E9"/>
    <w:rsid w:val="00DA6BC4"/>
    <w:rsid w:val="00DA6F00"/>
    <w:rsid w:val="00DB08BA"/>
    <w:rsid w:val="00DB0D9A"/>
    <w:rsid w:val="00DB17F3"/>
    <w:rsid w:val="00DB2B10"/>
    <w:rsid w:val="00DB302B"/>
    <w:rsid w:val="00DB41E1"/>
    <w:rsid w:val="00DB4BC5"/>
    <w:rsid w:val="00DB4F98"/>
    <w:rsid w:val="00DB5542"/>
    <w:rsid w:val="00DB6B0C"/>
    <w:rsid w:val="00DB7D1B"/>
    <w:rsid w:val="00DC040B"/>
    <w:rsid w:val="00DC0CA2"/>
    <w:rsid w:val="00DC176F"/>
    <w:rsid w:val="00DC22B4"/>
    <w:rsid w:val="00DC26D4"/>
    <w:rsid w:val="00DC2B1D"/>
    <w:rsid w:val="00DC2E54"/>
    <w:rsid w:val="00DC77AA"/>
    <w:rsid w:val="00DD08E5"/>
    <w:rsid w:val="00DD25A8"/>
    <w:rsid w:val="00DD293D"/>
    <w:rsid w:val="00DD2A28"/>
    <w:rsid w:val="00DD3BD5"/>
    <w:rsid w:val="00DD6080"/>
    <w:rsid w:val="00DD6EB7"/>
    <w:rsid w:val="00DD714B"/>
    <w:rsid w:val="00DE06F3"/>
    <w:rsid w:val="00DE0B04"/>
    <w:rsid w:val="00DE0E45"/>
    <w:rsid w:val="00DE2E19"/>
    <w:rsid w:val="00DE385C"/>
    <w:rsid w:val="00DE3FE7"/>
    <w:rsid w:val="00DE4E93"/>
    <w:rsid w:val="00DE5A67"/>
    <w:rsid w:val="00DE6B30"/>
    <w:rsid w:val="00DF03EE"/>
    <w:rsid w:val="00DF0486"/>
    <w:rsid w:val="00DF15D7"/>
    <w:rsid w:val="00DF1A93"/>
    <w:rsid w:val="00DF1AFD"/>
    <w:rsid w:val="00DF31FB"/>
    <w:rsid w:val="00DF4A52"/>
    <w:rsid w:val="00DF53BA"/>
    <w:rsid w:val="00DF595E"/>
    <w:rsid w:val="00DF6004"/>
    <w:rsid w:val="00DF62B1"/>
    <w:rsid w:val="00DF69BA"/>
    <w:rsid w:val="00DF6CC2"/>
    <w:rsid w:val="00E006E4"/>
    <w:rsid w:val="00E0166F"/>
    <w:rsid w:val="00E01C01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0EB"/>
    <w:rsid w:val="00E15837"/>
    <w:rsid w:val="00E15B45"/>
    <w:rsid w:val="00E178A3"/>
    <w:rsid w:val="00E20BFB"/>
    <w:rsid w:val="00E226A7"/>
    <w:rsid w:val="00E30F6A"/>
    <w:rsid w:val="00E31786"/>
    <w:rsid w:val="00E31B63"/>
    <w:rsid w:val="00E31E48"/>
    <w:rsid w:val="00E32F6B"/>
    <w:rsid w:val="00E333D4"/>
    <w:rsid w:val="00E33B8F"/>
    <w:rsid w:val="00E3464F"/>
    <w:rsid w:val="00E3465A"/>
    <w:rsid w:val="00E34D55"/>
    <w:rsid w:val="00E3515E"/>
    <w:rsid w:val="00E4091F"/>
    <w:rsid w:val="00E42D34"/>
    <w:rsid w:val="00E42DC7"/>
    <w:rsid w:val="00E453AD"/>
    <w:rsid w:val="00E4679F"/>
    <w:rsid w:val="00E47A97"/>
    <w:rsid w:val="00E5047C"/>
    <w:rsid w:val="00E51072"/>
    <w:rsid w:val="00E5133E"/>
    <w:rsid w:val="00E5361C"/>
    <w:rsid w:val="00E53C1B"/>
    <w:rsid w:val="00E546AA"/>
    <w:rsid w:val="00E54D26"/>
    <w:rsid w:val="00E55479"/>
    <w:rsid w:val="00E56160"/>
    <w:rsid w:val="00E56E79"/>
    <w:rsid w:val="00E5708C"/>
    <w:rsid w:val="00E57B4D"/>
    <w:rsid w:val="00E57FDE"/>
    <w:rsid w:val="00E610D6"/>
    <w:rsid w:val="00E61BF4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B34"/>
    <w:rsid w:val="00E72D6B"/>
    <w:rsid w:val="00E74E87"/>
    <w:rsid w:val="00E77CA7"/>
    <w:rsid w:val="00E80182"/>
    <w:rsid w:val="00E8027B"/>
    <w:rsid w:val="00E81437"/>
    <w:rsid w:val="00E821FC"/>
    <w:rsid w:val="00E84389"/>
    <w:rsid w:val="00E8547F"/>
    <w:rsid w:val="00E85E24"/>
    <w:rsid w:val="00E86231"/>
    <w:rsid w:val="00E873C2"/>
    <w:rsid w:val="00E90A54"/>
    <w:rsid w:val="00E918BD"/>
    <w:rsid w:val="00E921D6"/>
    <w:rsid w:val="00E93109"/>
    <w:rsid w:val="00E94CE3"/>
    <w:rsid w:val="00E9535F"/>
    <w:rsid w:val="00EA2C04"/>
    <w:rsid w:val="00EA2CE4"/>
    <w:rsid w:val="00EA428B"/>
    <w:rsid w:val="00EA48D0"/>
    <w:rsid w:val="00EA58B8"/>
    <w:rsid w:val="00EA6DCB"/>
    <w:rsid w:val="00EA753C"/>
    <w:rsid w:val="00EB00D6"/>
    <w:rsid w:val="00EB09CE"/>
    <w:rsid w:val="00EB1458"/>
    <w:rsid w:val="00EB1546"/>
    <w:rsid w:val="00EB158A"/>
    <w:rsid w:val="00EB182E"/>
    <w:rsid w:val="00EB1838"/>
    <w:rsid w:val="00EB18B9"/>
    <w:rsid w:val="00EB2B96"/>
    <w:rsid w:val="00EB4297"/>
    <w:rsid w:val="00EB458F"/>
    <w:rsid w:val="00EB5ADB"/>
    <w:rsid w:val="00EB6795"/>
    <w:rsid w:val="00EC003A"/>
    <w:rsid w:val="00EC0D12"/>
    <w:rsid w:val="00EC2087"/>
    <w:rsid w:val="00EC22D4"/>
    <w:rsid w:val="00EC2DC9"/>
    <w:rsid w:val="00EC41AF"/>
    <w:rsid w:val="00EC4322"/>
    <w:rsid w:val="00EC466F"/>
    <w:rsid w:val="00EC59CB"/>
    <w:rsid w:val="00EC662D"/>
    <w:rsid w:val="00EC700C"/>
    <w:rsid w:val="00ED1BAF"/>
    <w:rsid w:val="00ED1F72"/>
    <w:rsid w:val="00ED310D"/>
    <w:rsid w:val="00ED3681"/>
    <w:rsid w:val="00ED3892"/>
    <w:rsid w:val="00ED44FD"/>
    <w:rsid w:val="00ED5E9E"/>
    <w:rsid w:val="00ED6FC5"/>
    <w:rsid w:val="00EE0505"/>
    <w:rsid w:val="00EE1625"/>
    <w:rsid w:val="00EE2AF3"/>
    <w:rsid w:val="00EE55B2"/>
    <w:rsid w:val="00EE63D8"/>
    <w:rsid w:val="00EE7898"/>
    <w:rsid w:val="00EE7DA9"/>
    <w:rsid w:val="00EF34D3"/>
    <w:rsid w:val="00EF3E19"/>
    <w:rsid w:val="00EF5DC4"/>
    <w:rsid w:val="00EF6B9E"/>
    <w:rsid w:val="00EF71A8"/>
    <w:rsid w:val="00F02645"/>
    <w:rsid w:val="00F0309E"/>
    <w:rsid w:val="00F037F8"/>
    <w:rsid w:val="00F03BFD"/>
    <w:rsid w:val="00F0486C"/>
    <w:rsid w:val="00F04FF6"/>
    <w:rsid w:val="00F10977"/>
    <w:rsid w:val="00F109FC"/>
    <w:rsid w:val="00F14289"/>
    <w:rsid w:val="00F14535"/>
    <w:rsid w:val="00F15319"/>
    <w:rsid w:val="00F1711A"/>
    <w:rsid w:val="00F21B4B"/>
    <w:rsid w:val="00F23D91"/>
    <w:rsid w:val="00F2476E"/>
    <w:rsid w:val="00F2561F"/>
    <w:rsid w:val="00F259CC"/>
    <w:rsid w:val="00F2637D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21C5"/>
    <w:rsid w:val="00F44755"/>
    <w:rsid w:val="00F44B83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0236"/>
    <w:rsid w:val="00F6137E"/>
    <w:rsid w:val="00F61833"/>
    <w:rsid w:val="00F659E1"/>
    <w:rsid w:val="00F6611A"/>
    <w:rsid w:val="00F67EB1"/>
    <w:rsid w:val="00F70F96"/>
    <w:rsid w:val="00F7137E"/>
    <w:rsid w:val="00F717C1"/>
    <w:rsid w:val="00F71C66"/>
    <w:rsid w:val="00F72096"/>
    <w:rsid w:val="00F720D4"/>
    <w:rsid w:val="00F72B90"/>
    <w:rsid w:val="00F74DF7"/>
    <w:rsid w:val="00F74EB9"/>
    <w:rsid w:val="00F75CCC"/>
    <w:rsid w:val="00F75FB6"/>
    <w:rsid w:val="00F7665B"/>
    <w:rsid w:val="00F775E8"/>
    <w:rsid w:val="00F77F65"/>
    <w:rsid w:val="00F808C5"/>
    <w:rsid w:val="00F81299"/>
    <w:rsid w:val="00F815E9"/>
    <w:rsid w:val="00F832E1"/>
    <w:rsid w:val="00F832FA"/>
    <w:rsid w:val="00F85369"/>
    <w:rsid w:val="00F92D17"/>
    <w:rsid w:val="00F93A76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18A"/>
    <w:rsid w:val="00FC0397"/>
    <w:rsid w:val="00FC0CA5"/>
    <w:rsid w:val="00FC1636"/>
    <w:rsid w:val="00FC18E0"/>
    <w:rsid w:val="00FC20C3"/>
    <w:rsid w:val="00FC29BA"/>
    <w:rsid w:val="00FC4BEB"/>
    <w:rsid w:val="00FC5DB1"/>
    <w:rsid w:val="00FC618B"/>
    <w:rsid w:val="00FC64E4"/>
    <w:rsid w:val="00FC67AF"/>
    <w:rsid w:val="00FD01CD"/>
    <w:rsid w:val="00FD030B"/>
    <w:rsid w:val="00FD0F65"/>
    <w:rsid w:val="00FD3036"/>
    <w:rsid w:val="00FD47CA"/>
    <w:rsid w:val="00FD4FF9"/>
    <w:rsid w:val="00FD554D"/>
    <w:rsid w:val="00FD5B24"/>
    <w:rsid w:val="00FE0B0C"/>
    <w:rsid w:val="00FE1B68"/>
    <w:rsid w:val="00FE22F6"/>
    <w:rsid w:val="00FE2CB4"/>
    <w:rsid w:val="00FE31E9"/>
    <w:rsid w:val="00FE362B"/>
    <w:rsid w:val="00FE37EF"/>
    <w:rsid w:val="00FE387E"/>
    <w:rsid w:val="00FE4415"/>
    <w:rsid w:val="00FE4726"/>
    <w:rsid w:val="00FE54BD"/>
    <w:rsid w:val="00FE5C16"/>
    <w:rsid w:val="00FF036C"/>
    <w:rsid w:val="00FF0E49"/>
    <w:rsid w:val="00FF318F"/>
    <w:rsid w:val="00FF328C"/>
    <w:rsid w:val="00FF373C"/>
    <w:rsid w:val="00FF466D"/>
    <w:rsid w:val="00FF5BF8"/>
    <w:rsid w:val="00FF5C50"/>
    <w:rsid w:val="00FF5DA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styleId="NoSpacing">
    <w:name w:val="No Spacing"/>
    <w:uiPriority w:val="1"/>
    <w:qFormat/>
    <w:rsid w:val="00AD2EC7"/>
    <w:rPr>
      <w:sz w:val="22"/>
      <w:lang w:val="en-GB" w:eastAsia="en-US"/>
    </w:rPr>
  </w:style>
  <w:style w:type="paragraph" w:customStyle="1" w:styleId="SP13307387">
    <w:name w:val="SP.13.307387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307429">
    <w:name w:val="SP.13.307429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06">
    <w:name w:val="SC.13.204806"/>
    <w:uiPriority w:val="99"/>
    <w:rsid w:val="007A7379"/>
    <w:rPr>
      <w:color w:val="000000"/>
      <w:sz w:val="20"/>
      <w:szCs w:val="20"/>
    </w:rPr>
  </w:style>
  <w:style w:type="paragraph" w:customStyle="1" w:styleId="SP13192699">
    <w:name w:val="SP.13.19269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41">
    <w:name w:val="SP.13.192741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19">
    <w:name w:val="SP.13.19271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78">
    <w:name w:val="SC.13.204878"/>
    <w:uiPriority w:val="99"/>
    <w:rsid w:val="00451D68"/>
    <w:rPr>
      <w:color w:val="000000"/>
      <w:sz w:val="20"/>
      <w:szCs w:val="20"/>
    </w:rPr>
  </w:style>
  <w:style w:type="paragraph" w:customStyle="1" w:styleId="SP16253957">
    <w:name w:val="SP.16.253957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53997">
    <w:name w:val="SP.16.253997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54062">
    <w:name w:val="SP.16.254062"/>
    <w:basedOn w:val="Normal"/>
    <w:next w:val="Normal"/>
    <w:uiPriority w:val="99"/>
    <w:rsid w:val="004812D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192523">
    <w:name w:val="SC.16.192523"/>
    <w:uiPriority w:val="99"/>
    <w:rsid w:val="004812D9"/>
    <w:rPr>
      <w:color w:val="000000"/>
      <w:sz w:val="20"/>
      <w:szCs w:val="20"/>
    </w:rPr>
  </w:style>
  <w:style w:type="character" w:customStyle="1" w:styleId="SC16192612">
    <w:name w:val="SC.16.192612"/>
    <w:uiPriority w:val="99"/>
    <w:rsid w:val="004812D9"/>
    <w:rPr>
      <w:i/>
      <w:iCs/>
      <w:color w:val="000000"/>
      <w:sz w:val="16"/>
      <w:szCs w:val="16"/>
    </w:rPr>
  </w:style>
  <w:style w:type="paragraph" w:customStyle="1" w:styleId="SP16294917">
    <w:name w:val="SP.16.294917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70">
    <w:name w:val="SP.16.294970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43">
    <w:name w:val="SP.16.294943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94919">
    <w:name w:val="SP.16.294919"/>
    <w:basedOn w:val="Normal"/>
    <w:next w:val="Normal"/>
    <w:uiPriority w:val="99"/>
    <w:rsid w:val="00672D1B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473A-E898-4392-8738-45CF94E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549</Words>
  <Characters>3013</Characters>
  <Application>Microsoft Office Word</Application>
  <DocSecurity>0</DocSecurity>
  <Lines>129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</vt:lpstr>
      <vt:lpstr>doc.: IEEE 802.11-12/1234r0</vt:lpstr>
    </vt:vector>
  </TitlesOfParts>
  <Company>Cisco Systems</Company>
  <LinksUpToDate>false</LinksUpToDate>
  <CharactersWithSpaces>3547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</dc:title>
  <dc:subject>Submission</dc:subject>
  <dc:creator>Alfred Asterjadhi</dc:creator>
  <cp:keywords>January 2014, CTPClassification=CTP_IC:VisualMarkings=, CTPClassification=CTP_IC</cp:keywords>
  <dc:description/>
  <cp:lastModifiedBy>Vinod Kristem</cp:lastModifiedBy>
  <cp:revision>12</cp:revision>
  <cp:lastPrinted>2010-05-04T02:47:00Z</cp:lastPrinted>
  <dcterms:created xsi:type="dcterms:W3CDTF">2019-08-19T21:48:00Z</dcterms:created>
  <dcterms:modified xsi:type="dcterms:W3CDTF">2020-06-09T06:19:00Z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8e82d0d1-16cc-4792-9ce2-1b7f6ddda98c</vt:lpwstr>
  </property>
  <property fmtid="{D5CDD505-2E9C-101B-9397-08002B2CF9AE}" pid="4" name="CTP_BU">
    <vt:lpwstr>INTEL LABS GRP</vt:lpwstr>
  </property>
  <property fmtid="{D5CDD505-2E9C-101B-9397-08002B2CF9AE}" pid="5" name="CTP_TimeStamp">
    <vt:lpwstr>2020-06-09 06:19:41Z</vt:lpwstr>
  </property>
  <property fmtid="{D5CDD505-2E9C-101B-9397-08002B2CF9AE}" pid="6" name="CTPClassification">
    <vt:lpwstr>CTP_IC</vt:lpwstr>
  </property>
</Properties>
</file>