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D92592">
                  <w:pPr>
                    <w:pStyle w:val="T2"/>
                  </w:pPr>
                  <w:r>
                    <w:rPr>
                      <w:lang w:eastAsia="ko-KR"/>
                    </w:rPr>
                    <w:t xml:space="preserve">CR </w:t>
                  </w:r>
                  <w:r w:rsidR="00D92592">
                    <w:rPr>
                      <w:lang w:eastAsia="ko-KR"/>
                    </w:rPr>
                    <w:t>PV1</w:t>
                  </w:r>
                  <w:r w:rsidR="00C77442">
                    <w:rPr>
                      <w:lang w:eastAsia="ko-KR"/>
                    </w:rPr>
                    <w:t xml:space="preserve"> Security</w:t>
                  </w:r>
                </w:p>
              </w:tc>
            </w:tr>
            <w:tr w:rsidR="008B3792" w:rsidRPr="00CD4C78" w:rsidTr="00810624">
              <w:trPr>
                <w:trHeight w:val="359"/>
                <w:jc w:val="center"/>
              </w:trPr>
              <w:tc>
                <w:tcPr>
                  <w:tcW w:w="7943" w:type="dxa"/>
                  <w:gridSpan w:val="5"/>
                  <w:vAlign w:val="center"/>
                </w:tcPr>
                <w:p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261BD0">
                    <w:rPr>
                      <w:b w:val="0"/>
                      <w:sz w:val="20"/>
                      <w:lang w:eastAsia="ko-KR"/>
                    </w:rPr>
                    <w:t>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105A2"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92592"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92592">
        <w:rPr>
          <w:sz w:val="20"/>
          <w:lang w:eastAsia="ko-KR"/>
        </w:rPr>
        <w:t>4416</w:t>
      </w:r>
      <w:r w:rsidR="00D2326F">
        <w:rPr>
          <w:sz w:val="20"/>
          <w:lang w:eastAsia="ko-KR"/>
        </w:rPr>
        <w:t xml:space="preserve">, </w:t>
      </w:r>
      <w:r w:rsidR="00D92592">
        <w:rPr>
          <w:sz w:val="20"/>
          <w:lang w:eastAsia="ko-KR"/>
        </w:rPr>
        <w:t>4613, 4614 on PV1</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D92592" w:rsidP="00CE4BAA">
      <w:r>
        <w:t>I</w:t>
      </w:r>
      <w:r w:rsidR="001B5C3D">
        <w:t>nitial</w:t>
      </w:r>
    </w:p>
    <w:p w:rsidR="00DB6F74" w:rsidRDefault="00DB6F74" w:rsidP="00DB6F74"/>
    <w:p w:rsidR="00DB6F74" w:rsidRDefault="00DB6F74" w:rsidP="00DB6F74">
      <w:r w:rsidRPr="00E15B24">
        <w:rPr>
          <w:b/>
          <w:sz w:val="24"/>
        </w:rPr>
        <w:t>R</w:t>
      </w:r>
      <w:r>
        <w:rPr>
          <w:b/>
          <w:sz w:val="24"/>
        </w:rPr>
        <w:t>1</w:t>
      </w:r>
      <w:r w:rsidRPr="008115F0">
        <w:rPr>
          <w:sz w:val="24"/>
        </w:rPr>
        <w:t>:</w:t>
      </w:r>
    </w:p>
    <w:p w:rsidR="00DB6F74" w:rsidRDefault="00DB6F74" w:rsidP="00DB6F74"/>
    <w:p w:rsidR="00DB6F74" w:rsidRDefault="00DB6F74" w:rsidP="00DB6F74">
      <w:r>
        <w:t>CID 4466 – change from reject to revise</w:t>
      </w:r>
      <w:r w:rsidR="00457E08">
        <w:t>, text changes that are in 12.5.3.3.1 already address the comment</w:t>
      </w:r>
    </w:p>
    <w:p w:rsidR="00083C7B" w:rsidRDefault="00F82445" w:rsidP="00DB6F74">
      <w:r>
        <w:t>Added changes for 12.5.5.3.1</w:t>
      </w:r>
      <w:r w:rsidR="0029608A">
        <w:t xml:space="preserve"> – GCMP procedure</w:t>
      </w:r>
      <w:r>
        <w:t xml:space="preserve"> </w:t>
      </w:r>
      <w:r w:rsidR="0029608A">
        <w:t>–</w:t>
      </w:r>
      <w:r>
        <w:t xml:space="preserve"> </w:t>
      </w:r>
      <w:r w:rsidR="0029608A">
        <w:t>in order to m</w:t>
      </w:r>
      <w:r w:rsidR="00DB6F74">
        <w:t>ake GCMP parallel to CCMP for PV0 procedure</w:t>
      </w:r>
    </w:p>
    <w:p w:rsidR="00083C7B" w:rsidRDefault="00083C7B" w:rsidP="00DB6F74">
      <w:r>
        <w:t>Remove green CID labels.</w:t>
      </w:r>
    </w:p>
    <w:p w:rsidR="00616F28" w:rsidRDefault="00083C7B" w:rsidP="00DB6F74">
      <w:r>
        <w:t xml:space="preserve">CID 4614 – </w:t>
      </w:r>
      <w:r w:rsidR="00616F28">
        <w:t>CID passed to Mark Rison - see 11-20-0435</w:t>
      </w:r>
      <w:r w:rsidR="00AA1A28">
        <w:t xml:space="preserve"> – therefore, removed from this document</w:t>
      </w:r>
    </w:p>
    <w:p w:rsidR="007F1EC1" w:rsidRDefault="007F1EC1" w:rsidP="00DB6F74">
      <w:r>
        <w:t>12.5.3.3.1:</w:t>
      </w:r>
    </w:p>
    <w:p w:rsidR="00764706" w:rsidRDefault="00764706" w:rsidP="00DB6F74">
      <w:r>
        <w:t>Removed a bunch of commas</w:t>
      </w:r>
    </w:p>
    <w:p w:rsidR="00764706" w:rsidRDefault="00764706" w:rsidP="00DB6F74">
      <w:r>
        <w:t>Added a bunch of commas</w:t>
      </w:r>
    </w:p>
    <w:p w:rsidR="00764706" w:rsidRDefault="00764706" w:rsidP="00DB6F74">
      <w:r>
        <w:t>Change might to may</w:t>
      </w:r>
    </w:p>
    <w:p w:rsidR="007F1EC1" w:rsidRDefault="007F1EC1" w:rsidP="00DB6F74">
      <w:r>
        <w:t>Added “the value of” for PTID</w:t>
      </w:r>
    </w:p>
    <w:p w:rsidR="00380F11" w:rsidRDefault="00380F11" w:rsidP="00DB6F74"/>
    <w:p w:rsidR="00380F11" w:rsidRDefault="00380F11" w:rsidP="00DB6F74">
      <w:r>
        <w:t xml:space="preserve">A2 v Address2 </w:t>
      </w:r>
      <w:r w:rsidR="00CC7098">
        <w:t>problem</w:t>
      </w:r>
      <w:r w:rsidR="00B31154">
        <w:t xml:space="preserve"> – add changes for 12.5.3.3.3 Construct AAD because PV1 frames do not have fields called Address 1, </w:t>
      </w:r>
      <w:proofErr w:type="spellStart"/>
      <w:r w:rsidR="00B31154">
        <w:t>etc</w:t>
      </w:r>
      <w:proofErr w:type="spellEnd"/>
      <w:r w:rsidR="00B31154">
        <w:t xml:space="preserve">, they are A1, </w:t>
      </w:r>
      <w:proofErr w:type="spellStart"/>
      <w:r w:rsidR="00B31154">
        <w:t>etc</w:t>
      </w:r>
      <w:proofErr w:type="spellEnd"/>
    </w:p>
    <w:p w:rsidR="007F1EC1" w:rsidRDefault="007F1EC1" w:rsidP="00DB6F74"/>
    <w:p w:rsidR="00DB6F74" w:rsidRDefault="004F58D1" w:rsidP="00DB6F74">
      <w:r>
        <w:t>Update doc references</w:t>
      </w:r>
    </w:p>
    <w:p w:rsidR="00D65E46" w:rsidRDefault="00D65E46" w:rsidP="00D65E46"/>
    <w:p w:rsidR="00D65E46" w:rsidRDefault="00D65E46" w:rsidP="00D65E46">
      <w:r w:rsidRPr="00E15B24">
        <w:rPr>
          <w:b/>
          <w:sz w:val="24"/>
        </w:rPr>
        <w:t>R</w:t>
      </w:r>
      <w:r>
        <w:rPr>
          <w:b/>
          <w:sz w:val="24"/>
        </w:rPr>
        <w:t>2</w:t>
      </w:r>
      <w:r w:rsidRPr="008115F0">
        <w:rPr>
          <w:sz w:val="24"/>
        </w:rPr>
        <w:t>:</w:t>
      </w:r>
    </w:p>
    <w:p w:rsidR="00D65E46" w:rsidRDefault="00D65E46" w:rsidP="00D65E46"/>
    <w:p w:rsidR="00D65E46" w:rsidRDefault="00D65E46" w:rsidP="00D65E46">
      <w:r>
        <w:t>12.5.3.3.1:</w:t>
      </w:r>
    </w:p>
    <w:p w:rsidR="00D65E46" w:rsidRDefault="00D65E46" w:rsidP="00D65E46">
      <w:r>
        <w:t>Item a</w:t>
      </w:r>
      <w:proofErr w:type="gramStart"/>
      <w:r>
        <w:t>)1</w:t>
      </w:r>
      <w:proofErr w:type="gramEnd"/>
      <w:r>
        <w:t>) and b)1) note sentence separated and changed to standard NOTE format</w:t>
      </w:r>
    </w:p>
    <w:p w:rsidR="00D65E46" w:rsidRDefault="00D65E46" w:rsidP="00D65E46">
      <w:r>
        <w:t>Item b</w:t>
      </w:r>
      <w:proofErr w:type="gramStart"/>
      <w:r>
        <w:t>)3</w:t>
      </w:r>
      <w:proofErr w:type="gramEnd"/>
      <w:r>
        <w:t>) slight wording changes to match a)3) wording</w:t>
      </w:r>
    </w:p>
    <w:p w:rsidR="00D65E46" w:rsidRDefault="00D65E46" w:rsidP="00D65E46"/>
    <w:p w:rsidR="00D65E46" w:rsidRDefault="00D65E46" w:rsidP="00D65E46">
      <w:r>
        <w:t>Update doc references</w:t>
      </w:r>
    </w:p>
    <w:p w:rsidR="00D92592" w:rsidRDefault="00D92592" w:rsidP="00CE4BAA"/>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lastRenderedPageBreak/>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D92592" w:rsidRPr="00C768E3" w:rsidTr="00181F06">
        <w:trPr>
          <w:trHeight w:val="510"/>
        </w:trPr>
        <w:tc>
          <w:tcPr>
            <w:tcW w:w="773" w:type="dxa"/>
            <w:shd w:val="clear" w:color="auto" w:fill="auto"/>
          </w:tcPr>
          <w:p w:rsidR="00D92592" w:rsidRDefault="00D92592" w:rsidP="00D92592">
            <w:pPr>
              <w:jc w:val="right"/>
              <w:rPr>
                <w:rFonts w:ascii="Arial" w:hAnsi="Arial" w:cs="Arial"/>
                <w:sz w:val="20"/>
              </w:rPr>
            </w:pPr>
            <w:r>
              <w:rPr>
                <w:rFonts w:ascii="Arial" w:hAnsi="Arial" w:cs="Arial"/>
                <w:sz w:val="20"/>
              </w:rPr>
              <w:t>4466</w:t>
            </w:r>
          </w:p>
        </w:tc>
        <w:tc>
          <w:tcPr>
            <w:tcW w:w="682" w:type="dxa"/>
            <w:shd w:val="clear" w:color="auto" w:fill="auto"/>
          </w:tcPr>
          <w:p w:rsidR="00D92592" w:rsidRDefault="00D92592" w:rsidP="00D92592">
            <w:pPr>
              <w:rPr>
                <w:rFonts w:ascii="Arial" w:hAnsi="Arial" w:cs="Arial"/>
                <w:sz w:val="20"/>
              </w:rPr>
            </w:pPr>
            <w:r>
              <w:rPr>
                <w:rFonts w:ascii="Arial" w:hAnsi="Arial" w:cs="Arial"/>
                <w:sz w:val="20"/>
              </w:rPr>
              <w:t>Mark Rison</w:t>
            </w:r>
          </w:p>
        </w:tc>
        <w:tc>
          <w:tcPr>
            <w:tcW w:w="1170" w:type="dxa"/>
            <w:shd w:val="clear" w:color="auto" w:fill="auto"/>
          </w:tcPr>
          <w:p w:rsidR="00D92592" w:rsidRDefault="00D92592" w:rsidP="00D92592">
            <w:pPr>
              <w:rPr>
                <w:rFonts w:ascii="Arial" w:hAnsi="Arial" w:cs="Arial"/>
                <w:sz w:val="20"/>
              </w:rPr>
            </w:pPr>
            <w:r>
              <w:rPr>
                <w:rFonts w:ascii="Arial" w:hAnsi="Arial" w:cs="Arial"/>
                <w:color w:val="000000"/>
                <w:sz w:val="20"/>
                <w:shd w:val="clear" w:color="auto" w:fill="FFFFFF"/>
              </w:rPr>
              <w:t>12.5.3.3.1</w:t>
            </w:r>
          </w:p>
        </w:tc>
        <w:tc>
          <w:tcPr>
            <w:tcW w:w="810" w:type="dxa"/>
            <w:shd w:val="clear" w:color="auto" w:fill="auto"/>
          </w:tcPr>
          <w:p w:rsidR="00D92592" w:rsidRDefault="00D92592" w:rsidP="00D92592">
            <w:pPr>
              <w:rPr>
                <w:rFonts w:ascii="Arial" w:hAnsi="Arial" w:cs="Arial"/>
                <w:sz w:val="20"/>
              </w:rPr>
            </w:pPr>
            <w:r>
              <w:rPr>
                <w:rFonts w:ascii="Arial" w:hAnsi="Arial" w:cs="Arial"/>
                <w:sz w:val="20"/>
              </w:rPr>
              <w:t>2603.00</w:t>
            </w:r>
          </w:p>
        </w:tc>
        <w:tc>
          <w:tcPr>
            <w:tcW w:w="2430" w:type="dxa"/>
            <w:shd w:val="clear" w:color="auto" w:fill="auto"/>
          </w:tcPr>
          <w:p w:rsidR="00D92592" w:rsidRDefault="00D92592" w:rsidP="00D92592">
            <w:pPr>
              <w:rPr>
                <w:rFonts w:ascii="Arial" w:hAnsi="Arial" w:cs="Arial"/>
                <w:sz w:val="20"/>
                <w:lang w:val="en-US"/>
              </w:rPr>
            </w:pPr>
            <w:r>
              <w:rPr>
                <w:rFonts w:ascii="Arial" w:hAnsi="Arial" w:cs="Arial"/>
                <w:sz w:val="20"/>
              </w:rPr>
              <w:t>"Otherwise, the priority value of the MPDU is equal to</w:t>
            </w:r>
            <w:r w:rsidR="00B4367B">
              <w:rPr>
                <w:rFonts w:ascii="Arial" w:hAnsi="Arial" w:cs="Arial"/>
                <w:sz w:val="20"/>
              </w:rPr>
              <w:t xml:space="preserve"> </w:t>
            </w:r>
            <w:r>
              <w:rPr>
                <w:rFonts w:ascii="Arial" w:hAnsi="Arial" w:cs="Arial"/>
                <w:sz w:val="20"/>
              </w:rPr>
              <w:t>the fixed value 0." -- it should be derived from the TID (in the PTID/Subtype subfield field</w:t>
            </w:r>
          </w:p>
          <w:p w:rsidR="00D92592" w:rsidRDefault="00D92592" w:rsidP="00D92592">
            <w:pPr>
              <w:rPr>
                <w:rFonts w:ascii="Arial" w:hAnsi="Arial" w:cs="Arial"/>
                <w:sz w:val="20"/>
              </w:rPr>
            </w:pPr>
          </w:p>
        </w:tc>
        <w:tc>
          <w:tcPr>
            <w:tcW w:w="1980" w:type="dxa"/>
            <w:shd w:val="clear" w:color="auto" w:fill="auto"/>
          </w:tcPr>
          <w:p w:rsidR="00D92592" w:rsidRDefault="00D92592" w:rsidP="00D92592">
            <w:pPr>
              <w:rPr>
                <w:rFonts w:ascii="Arial" w:hAnsi="Arial" w:cs="Arial"/>
                <w:sz w:val="20"/>
              </w:rPr>
            </w:pPr>
            <w:r>
              <w:rPr>
                <w:rFonts w:ascii="Arial" w:hAnsi="Arial" w:cs="Arial"/>
                <w:color w:val="000000"/>
                <w:sz w:val="20"/>
                <w:shd w:val="clear" w:color="auto" w:fill="FFFFFF"/>
              </w:rPr>
              <w:t>As it says in the comment</w:t>
            </w:r>
          </w:p>
        </w:tc>
        <w:tc>
          <w:tcPr>
            <w:tcW w:w="2340" w:type="dxa"/>
          </w:tcPr>
          <w:p w:rsidR="00D92592" w:rsidRPr="009B7AAA" w:rsidRDefault="0099033A" w:rsidP="00D65E46">
            <w:pPr>
              <w:rPr>
                <w:rFonts w:ascii="Arial" w:eastAsia="Times New Roman" w:hAnsi="Arial" w:cs="Arial"/>
                <w:sz w:val="20"/>
                <w:lang w:val="en-US" w:eastAsia="ko-KR"/>
              </w:rPr>
            </w:pPr>
            <w:r>
              <w:rPr>
                <w:rFonts w:ascii="Arial" w:eastAsia="Times New Roman" w:hAnsi="Arial" w:cs="Arial"/>
                <w:sz w:val="20"/>
                <w:lang w:val="en-US" w:eastAsia="ko-KR"/>
              </w:rPr>
              <w:t>Revise</w:t>
            </w:r>
            <w:r w:rsidR="009B7AAA" w:rsidRPr="009B7AAA">
              <w:rPr>
                <w:rFonts w:ascii="Arial" w:eastAsia="Times New Roman" w:hAnsi="Arial" w:cs="Arial"/>
                <w:sz w:val="20"/>
                <w:lang w:val="en-US" w:eastAsia="ko-KR"/>
              </w:rPr>
              <w:t xml:space="preserve"> – </w:t>
            </w:r>
            <w:proofErr w:type="spellStart"/>
            <w:r w:rsidR="00083C7B">
              <w:rPr>
                <w:rFonts w:ascii="Arial" w:eastAsia="Times New Roman" w:hAnsi="Arial" w:cs="Arial"/>
                <w:sz w:val="20"/>
                <w:lang w:val="en-US" w:eastAsia="ko-KR"/>
              </w:rPr>
              <w:t>TGmd</w:t>
            </w:r>
            <w:proofErr w:type="spellEnd"/>
            <w:r w:rsidR="00083C7B">
              <w:rPr>
                <w:rFonts w:ascii="Arial" w:eastAsia="Times New Roman" w:hAnsi="Arial" w:cs="Arial"/>
                <w:sz w:val="20"/>
                <w:lang w:val="en-US" w:eastAsia="ko-KR"/>
              </w:rPr>
              <w:t xml:space="preserve"> editor to make changes as shown in 11-20/0877r</w:t>
            </w:r>
            <w:r w:rsidR="00D65E46">
              <w:rPr>
                <w:rFonts w:ascii="Arial" w:eastAsia="Times New Roman" w:hAnsi="Arial" w:cs="Arial"/>
                <w:sz w:val="20"/>
                <w:lang w:val="en-US" w:eastAsia="ko-KR"/>
              </w:rPr>
              <w:t>2</w:t>
            </w:r>
            <w:r w:rsidR="00083C7B">
              <w:rPr>
                <w:rFonts w:ascii="Arial" w:eastAsia="Times New Roman" w:hAnsi="Arial" w:cs="Arial"/>
                <w:sz w:val="20"/>
                <w:lang w:val="en-US" w:eastAsia="ko-KR"/>
              </w:rPr>
              <w:t xml:space="preserve"> that are marked with CID 4466 which generally agree with the commenter’s suggestion</w:t>
            </w:r>
            <w:r w:rsidR="009B7AAA" w:rsidRPr="009B7AAA">
              <w:rPr>
                <w:rFonts w:ascii="Arial" w:hAnsi="Arial" w:cs="Arial"/>
                <w:sz w:val="20"/>
                <w:lang w:val="en-US" w:eastAsia="ko-KR"/>
              </w:rPr>
              <w:t>.</w:t>
            </w:r>
          </w:p>
        </w:tc>
      </w:tr>
      <w:tr w:rsidR="00D26787" w:rsidRPr="00C768E3" w:rsidTr="00181F06">
        <w:trPr>
          <w:trHeight w:val="510"/>
        </w:trPr>
        <w:tc>
          <w:tcPr>
            <w:tcW w:w="773" w:type="dxa"/>
            <w:shd w:val="clear" w:color="auto" w:fill="auto"/>
          </w:tcPr>
          <w:p w:rsidR="00D26787" w:rsidRDefault="00D92592" w:rsidP="00D92592">
            <w:pPr>
              <w:jc w:val="right"/>
              <w:rPr>
                <w:rFonts w:ascii="Arial" w:hAnsi="Arial" w:cs="Arial"/>
                <w:sz w:val="20"/>
              </w:rPr>
            </w:pPr>
            <w:r>
              <w:rPr>
                <w:rFonts w:ascii="Arial" w:hAnsi="Arial" w:cs="Arial"/>
                <w:sz w:val="20"/>
              </w:rPr>
              <w:t>4613</w:t>
            </w:r>
          </w:p>
        </w:tc>
        <w:tc>
          <w:tcPr>
            <w:tcW w:w="682" w:type="dxa"/>
            <w:shd w:val="clear" w:color="auto" w:fill="auto"/>
          </w:tcPr>
          <w:p w:rsidR="00D26787" w:rsidRDefault="00D92592">
            <w:pPr>
              <w:rPr>
                <w:rFonts w:ascii="Arial" w:hAnsi="Arial" w:cs="Arial"/>
                <w:sz w:val="20"/>
              </w:rPr>
            </w:pPr>
            <w:r>
              <w:rPr>
                <w:rFonts w:ascii="Arial" w:hAnsi="Arial" w:cs="Arial"/>
                <w:sz w:val="20"/>
              </w:rPr>
              <w:t>Mark Rison</w:t>
            </w:r>
          </w:p>
        </w:tc>
        <w:tc>
          <w:tcPr>
            <w:tcW w:w="1170" w:type="dxa"/>
            <w:shd w:val="clear" w:color="auto" w:fill="auto"/>
          </w:tcPr>
          <w:p w:rsidR="00D26787" w:rsidRDefault="00D92592" w:rsidP="00A932BF">
            <w:pPr>
              <w:rPr>
                <w:rFonts w:ascii="Arial" w:hAnsi="Arial" w:cs="Arial"/>
                <w:sz w:val="20"/>
              </w:rPr>
            </w:pPr>
            <w:r>
              <w:rPr>
                <w:rFonts w:ascii="Arial" w:hAnsi="Arial" w:cs="Arial"/>
                <w:color w:val="000000"/>
                <w:sz w:val="20"/>
                <w:shd w:val="clear" w:color="auto" w:fill="FFFFFF"/>
              </w:rPr>
              <w:t>12.5.3.3.</w:t>
            </w:r>
            <w:r w:rsidR="00A932BF">
              <w:rPr>
                <w:rFonts w:ascii="Arial" w:hAnsi="Arial" w:cs="Arial"/>
                <w:color w:val="000000"/>
                <w:sz w:val="20"/>
                <w:shd w:val="clear" w:color="auto" w:fill="FFFFFF"/>
              </w:rPr>
              <w:t>1</w:t>
            </w:r>
          </w:p>
        </w:tc>
        <w:tc>
          <w:tcPr>
            <w:tcW w:w="810" w:type="dxa"/>
            <w:shd w:val="clear" w:color="auto" w:fill="auto"/>
          </w:tcPr>
          <w:p w:rsidR="00D26787" w:rsidRDefault="00D92592" w:rsidP="00D92592">
            <w:pPr>
              <w:rPr>
                <w:rFonts w:ascii="Arial" w:hAnsi="Arial" w:cs="Arial"/>
                <w:sz w:val="20"/>
              </w:rPr>
            </w:pPr>
            <w:r>
              <w:rPr>
                <w:rFonts w:ascii="Arial" w:hAnsi="Arial" w:cs="Arial"/>
                <w:sz w:val="20"/>
              </w:rPr>
              <w:t>2602.00</w:t>
            </w:r>
          </w:p>
        </w:tc>
        <w:tc>
          <w:tcPr>
            <w:tcW w:w="2430" w:type="dxa"/>
            <w:shd w:val="clear" w:color="auto" w:fill="auto"/>
          </w:tcPr>
          <w:p w:rsidR="00D26787" w:rsidRDefault="00D92592">
            <w:pPr>
              <w:rPr>
                <w:rFonts w:ascii="Arial" w:hAnsi="Arial" w:cs="Arial"/>
                <w:sz w:val="20"/>
              </w:rPr>
            </w:pPr>
            <w:r>
              <w:rPr>
                <w:rFonts w:ascii="Arial" w:hAnsi="Arial" w:cs="Arial"/>
                <w:color w:val="000000"/>
                <w:sz w:val="20"/>
                <w:shd w:val="clear" w:color="auto" w:fill="FFFFFF"/>
              </w:rPr>
              <w:t>Significant differences remain between the encryption descriptions for PV0 under a) and PV1 under b).  The asterisks below highlight them</w:t>
            </w:r>
            <w:proofErr w:type="gramStart"/>
            <w:r>
              <w:rPr>
                <w:rFonts w:ascii="Arial" w:hAnsi="Arial" w:cs="Arial"/>
                <w:color w:val="000000"/>
                <w:sz w:val="20"/>
                <w:shd w:val="clear" w:color="auto" w:fill="FFFFFF"/>
              </w:rPr>
              <w:t>:</w:t>
            </w:r>
            <w:proofErr w:type="gramEnd"/>
            <w:r>
              <w:rPr>
                <w:rFonts w:ascii="Arial" w:hAnsi="Arial" w:cs="Arial"/>
                <w:color w:val="000000"/>
                <w:sz w:val="20"/>
              </w:rPr>
              <w:br/>
            </w:r>
            <w:r>
              <w:rPr>
                <w:rFonts w:ascii="Arial" w:hAnsi="Arial" w:cs="Arial"/>
                <w:color w:val="000000"/>
                <w:sz w:val="20"/>
                <w:shd w:val="clear" w:color="auto" w:fill="FFFFFF"/>
              </w:rPr>
              <w:t>1)  Increment the PN***, to obtain a fresh PN for each MPDU,*** so that the PN never repeats for the same temporal key. Note that retransmitted MPDUs are not modified on retransmission.</w:t>
            </w:r>
            <w:r>
              <w:rPr>
                <w:rFonts w:ascii="Arial" w:hAnsi="Arial" w:cs="Arial"/>
                <w:color w:val="000000"/>
                <w:sz w:val="20"/>
              </w:rPr>
              <w:br/>
            </w:r>
            <w:r>
              <w:rPr>
                <w:rFonts w:ascii="Arial" w:hAnsi="Arial" w:cs="Arial"/>
                <w:color w:val="000000"/>
                <w:sz w:val="20"/>
                <w:shd w:val="clear" w:color="auto" w:fill="FFFFFF"/>
              </w:rPr>
              <w:t>v.</w:t>
            </w:r>
            <w:r>
              <w:rPr>
                <w:rFonts w:ascii="Arial" w:hAnsi="Arial" w:cs="Arial"/>
                <w:color w:val="000000"/>
                <w:sz w:val="20"/>
              </w:rPr>
              <w:br/>
            </w:r>
            <w:r>
              <w:rPr>
                <w:rFonts w:ascii="Arial" w:hAnsi="Arial" w:cs="Arial"/>
                <w:color w:val="000000"/>
                <w:sz w:val="20"/>
                <w:shd w:val="clear" w:color="auto" w:fill="FFFFFF"/>
              </w:rPr>
              <w:t>1)  When the (Ed)sequence number of the MPDU is less than the previous (Ed)sequence number and satisfies the BPN update conditions in 12.5.3.3.6 (Construct CCMP header for PV1 MPDUs(11ah)) for that TID/ACI, increment the ***base*** PN so that the PN never repeats for the same temporal key ***and TID/ACI***. Note that retransmitted MPDUs are not modified on retransmission.</w:t>
            </w:r>
            <w:r>
              <w:rPr>
                <w:rFonts w:ascii="Arial" w:hAnsi="Arial" w:cs="Arial"/>
                <w:color w:val="000000"/>
                <w:sz w:val="20"/>
              </w:rPr>
              <w:br/>
            </w:r>
            <w:r>
              <w:rPr>
                <w:rFonts w:ascii="Arial" w:hAnsi="Arial" w:cs="Arial"/>
                <w:color w:val="000000"/>
                <w:sz w:val="20"/>
              </w:rPr>
              <w:lastRenderedPageBreak/>
              <w:br/>
            </w:r>
            <w:r>
              <w:rPr>
                <w:rFonts w:ascii="Arial" w:hAnsi="Arial" w:cs="Arial"/>
                <w:color w:val="000000"/>
                <w:sz w:val="20"/>
                <w:shd w:val="clear" w:color="auto" w:fill="FFFFFF"/>
              </w:rPr>
              <w:t>2)  Use the fields in the MPDU header to construct the ***additional authentication data (AAD</w:t>
            </w:r>
            <w:proofErr w:type="gramStart"/>
            <w:r>
              <w:rPr>
                <w:rFonts w:ascii="Arial" w:hAnsi="Arial" w:cs="Arial"/>
                <w:color w:val="000000"/>
                <w:sz w:val="20"/>
                <w:shd w:val="clear" w:color="auto" w:fill="FFFFFF"/>
              </w:rPr>
              <w:t>)*</w:t>
            </w:r>
            <w:proofErr w:type="gramEnd"/>
            <w:r>
              <w:rPr>
                <w:rFonts w:ascii="Arial" w:hAnsi="Arial" w:cs="Arial"/>
                <w:color w:val="000000"/>
                <w:sz w:val="20"/>
                <w:shd w:val="clear" w:color="auto" w:fill="FFFFFF"/>
              </w:rPr>
              <w:t>** for CCM. The CCM algorithm provides integrity protection for the fields included in the AAD.</w:t>
            </w:r>
            <w:r>
              <w:rPr>
                <w:rFonts w:ascii="Arial" w:hAnsi="Arial" w:cs="Arial"/>
                <w:color w:val="000000"/>
                <w:sz w:val="20"/>
              </w:rPr>
              <w:br/>
            </w:r>
            <w:r>
              <w:rPr>
                <w:rFonts w:ascii="Arial" w:hAnsi="Arial" w:cs="Arial"/>
                <w:color w:val="000000"/>
                <w:sz w:val="20"/>
                <w:shd w:val="clear" w:color="auto" w:fill="FFFFFF"/>
              </w:rPr>
              <w:t>MPDU header fields that ***may*** change when retransmitted are muted by being masked to 0 when calculating the AAD.</w:t>
            </w:r>
            <w:r>
              <w:rPr>
                <w:rFonts w:ascii="Arial" w:hAnsi="Arial" w:cs="Arial"/>
                <w:color w:val="000000"/>
                <w:sz w:val="20"/>
              </w:rPr>
              <w:br/>
            </w:r>
            <w:proofErr w:type="gramStart"/>
            <w:r>
              <w:rPr>
                <w:rFonts w:ascii="Arial" w:hAnsi="Arial" w:cs="Arial"/>
                <w:color w:val="000000"/>
                <w:sz w:val="20"/>
                <w:shd w:val="clear" w:color="auto" w:fill="FFFFFF"/>
              </w:rPr>
              <w:t>v.</w:t>
            </w:r>
            <w:proofErr w:type="gramEnd"/>
            <w:r>
              <w:rPr>
                <w:rFonts w:ascii="Arial" w:hAnsi="Arial" w:cs="Arial"/>
                <w:color w:val="000000"/>
                <w:sz w:val="20"/>
              </w:rPr>
              <w:br/>
            </w:r>
            <w:r>
              <w:rPr>
                <w:rFonts w:ascii="Arial" w:hAnsi="Arial" w:cs="Arial"/>
                <w:color w:val="000000"/>
                <w:sz w:val="20"/>
                <w:shd w:val="clear" w:color="auto" w:fill="FFFFFF"/>
              </w:rPr>
              <w:t>2)  Use the fields in the MPDU header to construct the AAD for CCM. The CCM algorithm provides integrity protection for the fields included in the AAD.</w:t>
            </w:r>
            <w:r>
              <w:rPr>
                <w:rFonts w:ascii="Arial" w:hAnsi="Arial" w:cs="Arial"/>
                <w:color w:val="000000"/>
                <w:sz w:val="20"/>
              </w:rPr>
              <w:br/>
            </w:r>
            <w:r>
              <w:rPr>
                <w:rFonts w:ascii="Arial" w:hAnsi="Arial" w:cs="Arial"/>
                <w:color w:val="000000"/>
                <w:sz w:val="20"/>
                <w:shd w:val="clear" w:color="auto" w:fill="FFFFFF"/>
              </w:rPr>
              <w:t>MPDU header fields that ***might*** change when retransmitted are muted by being masked to 0 when calculating the AAD.</w:t>
            </w:r>
            <w:r>
              <w:rPr>
                <w:rFonts w:ascii="Arial" w:hAnsi="Arial" w:cs="Arial"/>
                <w:color w:val="000000"/>
                <w:sz w:val="20"/>
              </w:rPr>
              <w:br/>
            </w:r>
            <w:r>
              <w:rPr>
                <w:rFonts w:ascii="Arial" w:hAnsi="Arial" w:cs="Arial"/>
                <w:color w:val="000000"/>
                <w:sz w:val="20"/>
              </w:rPr>
              <w:br/>
            </w:r>
            <w:r>
              <w:rPr>
                <w:rFonts w:ascii="Arial" w:hAnsi="Arial" w:cs="Arial"/>
                <w:color w:val="000000"/>
                <w:sz w:val="20"/>
                <w:shd w:val="clear" w:color="auto" w:fill="FFFFFF"/>
              </w:rPr>
              <w:t xml:space="preserve">3)  Construct the CCM nonce block from the PN, A2, and the priority value of the MPDU where A2 is MPDU Address 2. If the Type field of the Frame Control field is 10 (Data frame) and there is a </w:t>
            </w:r>
            <w:proofErr w:type="spellStart"/>
            <w:r>
              <w:rPr>
                <w:rFonts w:ascii="Arial" w:hAnsi="Arial" w:cs="Arial"/>
                <w:color w:val="000000"/>
                <w:sz w:val="20"/>
                <w:shd w:val="clear" w:color="auto" w:fill="FFFFFF"/>
              </w:rPr>
              <w:t>QoS</w:t>
            </w:r>
            <w:proofErr w:type="spellEnd"/>
            <w:r>
              <w:rPr>
                <w:rFonts w:ascii="Arial" w:hAnsi="Arial" w:cs="Arial"/>
                <w:color w:val="000000"/>
                <w:sz w:val="20"/>
                <w:shd w:val="clear" w:color="auto" w:fill="FFFFFF"/>
              </w:rPr>
              <w:t xml:space="preserve"> Control field present in the MPDU header, the priority value of the MPDU is equal to the value of the QC field TID (bits 0 to 3 of the QC field). If the Type field of the Frame Control field is 00 (Management frame</w:t>
            </w:r>
            <w:proofErr w:type="gramStart"/>
            <w:r>
              <w:rPr>
                <w:rFonts w:ascii="Arial" w:hAnsi="Arial" w:cs="Arial"/>
                <w:color w:val="000000"/>
                <w:sz w:val="20"/>
                <w:shd w:val="clear" w:color="auto" w:fill="FFFFFF"/>
              </w:rPr>
              <w:t>)*</w:t>
            </w:r>
            <w:proofErr w:type="gramEnd"/>
            <w:r>
              <w:rPr>
                <w:rFonts w:ascii="Arial" w:hAnsi="Arial" w:cs="Arial"/>
                <w:color w:val="000000"/>
                <w:sz w:val="20"/>
                <w:shd w:val="clear" w:color="auto" w:fill="FFFFFF"/>
              </w:rPr>
              <w:t xml:space="preserve">**,*** and the frame is a QMF, the priority value of the MPDU is equal to the value in the ACI subfield of the Sequence Number field. Otherwise, </w:t>
            </w:r>
            <w:r>
              <w:rPr>
                <w:rFonts w:ascii="Arial" w:hAnsi="Arial" w:cs="Arial"/>
                <w:color w:val="000000"/>
                <w:sz w:val="20"/>
                <w:shd w:val="clear" w:color="auto" w:fill="FFFFFF"/>
              </w:rPr>
              <w:lastRenderedPageBreak/>
              <w:t>the priority value of the MPDU is equal to the fixed value 0.</w:t>
            </w:r>
            <w:r>
              <w:rPr>
                <w:rFonts w:ascii="Arial" w:hAnsi="Arial" w:cs="Arial"/>
                <w:color w:val="000000"/>
                <w:sz w:val="20"/>
              </w:rPr>
              <w:br/>
            </w:r>
            <w:r>
              <w:rPr>
                <w:rFonts w:ascii="Arial" w:hAnsi="Arial" w:cs="Arial"/>
                <w:color w:val="000000"/>
                <w:sz w:val="20"/>
                <w:shd w:val="clear" w:color="auto" w:fill="FFFFFF"/>
              </w:rPr>
              <w:t>4)  Place the new PN and the key identifier into the 8-octet CCMP header.</w:t>
            </w:r>
            <w:r>
              <w:rPr>
                <w:rFonts w:ascii="Arial" w:hAnsi="Arial" w:cs="Arial"/>
                <w:color w:val="000000"/>
                <w:sz w:val="20"/>
              </w:rPr>
              <w:br/>
            </w:r>
            <w:proofErr w:type="gramStart"/>
            <w:r>
              <w:rPr>
                <w:rFonts w:ascii="Arial" w:hAnsi="Arial" w:cs="Arial"/>
                <w:color w:val="000000"/>
                <w:sz w:val="20"/>
                <w:shd w:val="clear" w:color="auto" w:fill="FFFFFF"/>
              </w:rPr>
              <w:t>v.</w:t>
            </w:r>
            <w:proofErr w:type="gramEnd"/>
            <w:r>
              <w:rPr>
                <w:rFonts w:ascii="Arial" w:hAnsi="Arial" w:cs="Arial"/>
                <w:color w:val="000000"/>
                <w:sz w:val="20"/>
              </w:rPr>
              <w:br/>
            </w:r>
            <w:r>
              <w:rPr>
                <w:rFonts w:ascii="Arial" w:hAnsi="Arial" w:cs="Arial"/>
                <w:color w:val="000000"/>
                <w:sz w:val="20"/>
                <w:shd w:val="clear" w:color="auto" w:fill="FFFFFF"/>
              </w:rPr>
              <w:t>3)  Construct the CCMP header as defined in 12.5.3.3.6 (Construct CCMP header for PV1 MPDUs(11ah)). If the Type field of the Frame Control field is 001 (Management frame) and the frame is a QMF, the priority value of the MPDU is equal to the value in the ACI subfield of the Sequence Number field. Otherwise, the priority value of the MPDU is equal to the fixed value 0.</w:t>
            </w:r>
            <w:r>
              <w:rPr>
                <w:rFonts w:ascii="Arial" w:hAnsi="Arial" w:cs="Arial"/>
                <w:color w:val="000000"/>
                <w:sz w:val="20"/>
              </w:rPr>
              <w:br/>
            </w:r>
            <w:r>
              <w:rPr>
                <w:rFonts w:ascii="Arial" w:hAnsi="Arial" w:cs="Arial"/>
                <w:color w:val="000000"/>
                <w:sz w:val="20"/>
                <w:shd w:val="clear" w:color="auto" w:fill="FFFFFF"/>
              </w:rPr>
              <w:t>4)  Construct the CCM nonce block from the PN, the A2, and the ***Priority field of the MPDU*** where A2 is ***the STA MAC address identified by*** MPDU Address 2.</w:t>
            </w:r>
          </w:p>
        </w:tc>
        <w:tc>
          <w:tcPr>
            <w:tcW w:w="1980" w:type="dxa"/>
            <w:shd w:val="clear" w:color="auto" w:fill="auto"/>
          </w:tcPr>
          <w:p w:rsidR="00D26787" w:rsidRDefault="00D92592">
            <w:pPr>
              <w:rPr>
                <w:rFonts w:ascii="Arial" w:hAnsi="Arial" w:cs="Arial"/>
                <w:sz w:val="20"/>
              </w:rPr>
            </w:pPr>
            <w:r>
              <w:rPr>
                <w:rFonts w:ascii="Arial" w:hAnsi="Arial" w:cs="Arial"/>
                <w:color w:val="000000"/>
                <w:sz w:val="20"/>
                <w:shd w:val="clear" w:color="auto" w:fill="FFFFFF"/>
              </w:rPr>
              <w:lastRenderedPageBreak/>
              <w:t>Align the wording for a) and b), and also align with the wording for GCMP</w:t>
            </w:r>
          </w:p>
        </w:tc>
        <w:tc>
          <w:tcPr>
            <w:tcW w:w="2340" w:type="dxa"/>
          </w:tcPr>
          <w:p w:rsidR="00D26787" w:rsidRDefault="00D26787" w:rsidP="00D65E46">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w:t>
            </w:r>
            <w:r w:rsidR="00AB466F">
              <w:rPr>
                <w:rFonts w:ascii="Arial" w:eastAsia="Times New Roman" w:hAnsi="Arial" w:cs="Arial"/>
                <w:sz w:val="20"/>
                <w:lang w:val="en-US" w:eastAsia="ko-KR"/>
              </w:rPr>
              <w:t>0877r</w:t>
            </w:r>
            <w:r w:rsidR="00D65E46">
              <w:rPr>
                <w:rFonts w:ascii="Arial" w:eastAsia="Times New Roman" w:hAnsi="Arial" w:cs="Arial"/>
                <w:sz w:val="20"/>
                <w:lang w:val="en-US" w:eastAsia="ko-KR"/>
              </w:rPr>
              <w:t>2</w:t>
            </w:r>
            <w:r>
              <w:rPr>
                <w:rFonts w:ascii="Arial" w:eastAsia="Times New Roman" w:hAnsi="Arial" w:cs="Arial"/>
                <w:sz w:val="20"/>
                <w:lang w:val="en-US" w:eastAsia="ko-KR"/>
              </w:rPr>
              <w:t xml:space="preserve"> that are marked with CID 4</w:t>
            </w:r>
            <w:r w:rsidR="00D92592">
              <w:rPr>
                <w:rFonts w:ascii="Arial" w:eastAsia="Times New Roman" w:hAnsi="Arial" w:cs="Arial"/>
                <w:sz w:val="20"/>
                <w:lang w:val="en-US" w:eastAsia="ko-KR"/>
              </w:rPr>
              <w:t>613</w:t>
            </w:r>
            <w:r>
              <w:rPr>
                <w:rFonts w:ascii="Arial" w:eastAsia="Times New Roman" w:hAnsi="Arial" w:cs="Arial"/>
                <w:sz w:val="20"/>
                <w:lang w:val="en-US" w:eastAsia="ko-KR"/>
              </w:rPr>
              <w:t xml:space="preserve"> which generally agree with the commenter’s suggestion</w:t>
            </w:r>
            <w:r w:rsidR="00056978">
              <w:rPr>
                <w:rFonts w:ascii="Arial" w:eastAsia="Times New Roman" w:hAnsi="Arial" w:cs="Arial"/>
                <w:sz w:val="20"/>
                <w:lang w:val="en-US" w:eastAsia="ko-KR"/>
              </w:rPr>
              <w:t xml:space="preserve"> but which provide exact language to be used to make the language of the two procedures</w:t>
            </w:r>
            <w:r w:rsidR="00A24969">
              <w:rPr>
                <w:rFonts w:ascii="Arial" w:eastAsia="Times New Roman" w:hAnsi="Arial" w:cs="Arial"/>
                <w:sz w:val="20"/>
                <w:lang w:val="en-US" w:eastAsia="ko-KR"/>
              </w:rPr>
              <w:t xml:space="preserve"> as parallel as is possible,</w:t>
            </w:r>
            <w:r w:rsidR="000203B1">
              <w:rPr>
                <w:rFonts w:ascii="Arial" w:eastAsia="Times New Roman" w:hAnsi="Arial" w:cs="Arial"/>
                <w:sz w:val="20"/>
                <w:lang w:val="en-US" w:eastAsia="ko-KR"/>
              </w:rPr>
              <w:t xml:space="preserve"> and</w:t>
            </w:r>
            <w:r w:rsidR="00A24969">
              <w:rPr>
                <w:rFonts w:ascii="Arial" w:eastAsia="Times New Roman" w:hAnsi="Arial" w:cs="Arial"/>
                <w:sz w:val="20"/>
                <w:lang w:val="en-US" w:eastAsia="ko-KR"/>
              </w:rPr>
              <w:t xml:space="preserve"> noting </w:t>
            </w:r>
            <w:r w:rsidR="000203B1">
              <w:rPr>
                <w:rFonts w:ascii="Arial" w:eastAsia="Times New Roman" w:hAnsi="Arial" w:cs="Arial"/>
                <w:sz w:val="20"/>
                <w:lang w:val="en-US" w:eastAsia="ko-KR"/>
              </w:rPr>
              <w:t>that</w:t>
            </w:r>
            <w:r w:rsidR="00A24969">
              <w:rPr>
                <w:rFonts w:ascii="Arial" w:eastAsia="Times New Roman" w:hAnsi="Arial" w:cs="Arial"/>
                <w:sz w:val="20"/>
                <w:lang w:val="en-US" w:eastAsia="ko-KR"/>
              </w:rPr>
              <w:t xml:space="preserve"> GCMP is not supported by PV1</w:t>
            </w:r>
            <w:r w:rsidR="00C508BB">
              <w:rPr>
                <w:rFonts w:ascii="Arial" w:eastAsia="Times New Roman" w:hAnsi="Arial" w:cs="Arial"/>
                <w:sz w:val="20"/>
                <w:lang w:val="en-US" w:eastAsia="ko-KR"/>
              </w:rPr>
              <w:t xml:space="preserve">, but also modifying text to make PV0 CCMP </w:t>
            </w:r>
            <w:proofErr w:type="spellStart"/>
            <w:r w:rsidR="00C508BB">
              <w:rPr>
                <w:rFonts w:ascii="Arial" w:eastAsia="Times New Roman" w:hAnsi="Arial" w:cs="Arial"/>
                <w:sz w:val="20"/>
                <w:lang w:val="en-US" w:eastAsia="ko-KR"/>
              </w:rPr>
              <w:t>stepsp</w:t>
            </w:r>
            <w:proofErr w:type="spellEnd"/>
            <w:r w:rsidR="00C508BB">
              <w:rPr>
                <w:rFonts w:ascii="Arial" w:eastAsia="Times New Roman" w:hAnsi="Arial" w:cs="Arial"/>
                <w:sz w:val="20"/>
                <w:lang w:val="en-US" w:eastAsia="ko-KR"/>
              </w:rPr>
              <w:t xml:space="preserve"> more parallel to PV0 GCMP steps</w:t>
            </w:r>
            <w:r w:rsidR="000203B1">
              <w:rPr>
                <w:rFonts w:ascii="Arial" w:eastAsia="Times New Roman" w:hAnsi="Arial" w:cs="Arial"/>
                <w:sz w:val="20"/>
                <w:lang w:val="en-US" w:eastAsia="ko-KR"/>
              </w:rPr>
              <w:t>.</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F6E71" w:rsidRDefault="001F6E71" w:rsidP="001F6E71">
      <w:pPr>
        <w:rPr>
          <w:b/>
          <w:sz w:val="44"/>
          <w:u w:val="single"/>
        </w:rPr>
      </w:pPr>
      <w:r>
        <w:rPr>
          <w:b/>
          <w:sz w:val="44"/>
          <w:u w:val="single"/>
        </w:rPr>
        <w:t>CID 4</w:t>
      </w:r>
      <w:r w:rsidR="0099033A">
        <w:rPr>
          <w:b/>
          <w:sz w:val="44"/>
          <w:u w:val="single"/>
        </w:rPr>
        <w:t>4</w:t>
      </w:r>
      <w:r>
        <w:rPr>
          <w:b/>
          <w:sz w:val="44"/>
          <w:u w:val="single"/>
        </w:rPr>
        <w:t>66</w:t>
      </w:r>
      <w:r w:rsidR="007931B9">
        <w:rPr>
          <w:b/>
          <w:sz w:val="44"/>
          <w:u w:val="single"/>
        </w:rPr>
        <w:t>, 4613</w:t>
      </w:r>
      <w:r>
        <w:rPr>
          <w:b/>
          <w:sz w:val="44"/>
          <w:u w:val="single"/>
        </w:rPr>
        <w:t>:</w:t>
      </w:r>
    </w:p>
    <w:p w:rsidR="001F6E71" w:rsidRDefault="001F6E71">
      <w:pPr>
        <w:rPr>
          <w:sz w:val="20"/>
        </w:rPr>
      </w:pPr>
    </w:p>
    <w:p w:rsidR="001F6E71" w:rsidRDefault="001F6E71">
      <w:pPr>
        <w:rPr>
          <w:sz w:val="20"/>
        </w:rPr>
      </w:pPr>
      <w:r>
        <w:rPr>
          <w:sz w:val="20"/>
        </w:rPr>
        <w:t>The commenter is asking for the language for the CCMP and GCMP procedure to be made similar for the PV0 and PV1 cases.</w:t>
      </w:r>
    </w:p>
    <w:p w:rsidR="001F6E71" w:rsidRDefault="001F6E71">
      <w:pPr>
        <w:rPr>
          <w:sz w:val="20"/>
        </w:rPr>
      </w:pPr>
    </w:p>
    <w:p w:rsidR="001F6E71" w:rsidRDefault="001F6E71">
      <w:pPr>
        <w:rPr>
          <w:sz w:val="20"/>
        </w:rPr>
      </w:pPr>
      <w:r>
        <w:rPr>
          <w:sz w:val="20"/>
        </w:rPr>
        <w:t xml:space="preserve">The original PV1 text was written based on the template provided by the PV0 language, and so, is, per the </w:t>
      </w:r>
      <w:proofErr w:type="spellStart"/>
      <w:r>
        <w:rPr>
          <w:sz w:val="20"/>
        </w:rPr>
        <w:t>TGah</w:t>
      </w:r>
      <w:proofErr w:type="spellEnd"/>
      <w:r>
        <w:rPr>
          <w:sz w:val="20"/>
        </w:rPr>
        <w:t xml:space="preserve"> committee, as close to the PV0 text as it was possible to make it, assuming that the goal of the </w:t>
      </w:r>
      <w:proofErr w:type="spellStart"/>
      <w:r>
        <w:rPr>
          <w:sz w:val="20"/>
        </w:rPr>
        <w:t>TGah</w:t>
      </w:r>
      <w:proofErr w:type="spellEnd"/>
      <w:r>
        <w:rPr>
          <w:sz w:val="20"/>
        </w:rPr>
        <w:t xml:space="preserve"> committee was to make the PV1 procedure as close to the PV0 procedure as was possible, given the other changes that were made for PV1. I believe that was the goal of the group.</w:t>
      </w:r>
    </w:p>
    <w:p w:rsidR="001F6E71" w:rsidRDefault="001F6E71">
      <w:pPr>
        <w:rPr>
          <w:sz w:val="20"/>
        </w:rPr>
      </w:pPr>
    </w:p>
    <w:p w:rsidR="001F6E71" w:rsidRDefault="001F6E71">
      <w:pPr>
        <w:rPr>
          <w:sz w:val="20"/>
        </w:rPr>
      </w:pPr>
      <w:r>
        <w:rPr>
          <w:sz w:val="20"/>
        </w:rPr>
        <w:t xml:space="preserve">So, a reader who was not part of the </w:t>
      </w:r>
      <w:proofErr w:type="spellStart"/>
      <w:r>
        <w:rPr>
          <w:sz w:val="20"/>
        </w:rPr>
        <w:t>TGah</w:t>
      </w:r>
      <w:proofErr w:type="spellEnd"/>
      <w:r>
        <w:rPr>
          <w:sz w:val="20"/>
        </w:rPr>
        <w:t xml:space="preserve"> committee might ask the question of whether the </w:t>
      </w:r>
      <w:proofErr w:type="spellStart"/>
      <w:r>
        <w:rPr>
          <w:sz w:val="20"/>
        </w:rPr>
        <w:t>TGah</w:t>
      </w:r>
      <w:proofErr w:type="spellEnd"/>
      <w:r>
        <w:rPr>
          <w:sz w:val="20"/>
        </w:rPr>
        <w:t xml:space="preserve"> committee actually did make language for the PV1 case that is as limited in changes as is possible. Let’s examine why the PV1 case is different at all:</w:t>
      </w:r>
    </w:p>
    <w:p w:rsidR="001F6E71" w:rsidRDefault="001F6E71">
      <w:pPr>
        <w:rPr>
          <w:sz w:val="20"/>
        </w:rPr>
      </w:pPr>
    </w:p>
    <w:p w:rsidR="00DA540A" w:rsidRDefault="001F6E71" w:rsidP="001F6E71">
      <w:pPr>
        <w:pStyle w:val="ListParagraph"/>
        <w:numPr>
          <w:ilvl w:val="0"/>
          <w:numId w:val="22"/>
        </w:numPr>
        <w:ind w:leftChars="0"/>
        <w:rPr>
          <w:sz w:val="20"/>
        </w:rPr>
      </w:pPr>
      <w:r>
        <w:rPr>
          <w:sz w:val="20"/>
        </w:rPr>
        <w:t xml:space="preserve">The PV1 MPDUs were created </w:t>
      </w:r>
      <w:r w:rsidR="00AE3378">
        <w:rPr>
          <w:sz w:val="20"/>
        </w:rPr>
        <w:t xml:space="preserve">by </w:t>
      </w:r>
      <w:proofErr w:type="spellStart"/>
      <w:r w:rsidR="00AE3378">
        <w:rPr>
          <w:sz w:val="20"/>
        </w:rPr>
        <w:t>TGah</w:t>
      </w:r>
      <w:proofErr w:type="spellEnd"/>
      <w:r w:rsidR="00AE3378">
        <w:rPr>
          <w:sz w:val="20"/>
        </w:rPr>
        <w:t xml:space="preserve"> </w:t>
      </w:r>
      <w:r>
        <w:rPr>
          <w:sz w:val="20"/>
        </w:rPr>
        <w:t xml:space="preserve">to allow a reduction of the MAC header overhead of MPDUs because </w:t>
      </w:r>
      <w:proofErr w:type="spellStart"/>
      <w:r>
        <w:rPr>
          <w:sz w:val="20"/>
        </w:rPr>
        <w:t>TGah</w:t>
      </w:r>
      <w:proofErr w:type="spellEnd"/>
      <w:r>
        <w:rPr>
          <w:sz w:val="20"/>
        </w:rPr>
        <w:t xml:space="preserve"> defined behaviour for operation within a very limited amount of spectrum using rather narrow BW values. </w:t>
      </w:r>
      <w:r>
        <w:rPr>
          <w:sz w:val="20"/>
        </w:rPr>
        <w:lastRenderedPageBreak/>
        <w:t>Under those conditions, the achievable data rates are much lower than those that most people are accustomed to when referring to 802.11 operation</w:t>
      </w:r>
      <w:r w:rsidR="00DA540A">
        <w:rPr>
          <w:sz w:val="20"/>
        </w:rPr>
        <w:t>, e.g. 300 kbps, i.e. 0.3 Mbps, and many of the higher rates of operation are still below 10 Mbps</w:t>
      </w:r>
      <w:r>
        <w:rPr>
          <w:sz w:val="20"/>
        </w:rPr>
        <w:t>. Given the</w:t>
      </w:r>
      <w:r w:rsidR="00DA540A">
        <w:rPr>
          <w:sz w:val="20"/>
        </w:rPr>
        <w:t>se</w:t>
      </w:r>
      <w:r>
        <w:rPr>
          <w:sz w:val="20"/>
        </w:rPr>
        <w:t xml:space="preserve"> rather low data rates, the goal of reducing MAC header overhead was a laudable one</w:t>
      </w:r>
      <w:r w:rsidR="00DA540A">
        <w:rPr>
          <w:sz w:val="20"/>
        </w:rPr>
        <w:t>.</w:t>
      </w:r>
    </w:p>
    <w:p w:rsidR="001F6E71" w:rsidRDefault="001F6E71" w:rsidP="001F6E71">
      <w:pPr>
        <w:pStyle w:val="ListParagraph"/>
        <w:numPr>
          <w:ilvl w:val="0"/>
          <w:numId w:val="22"/>
        </w:numPr>
        <w:ind w:leftChars="0"/>
        <w:rPr>
          <w:sz w:val="20"/>
        </w:rPr>
      </w:pPr>
      <w:r>
        <w:rPr>
          <w:sz w:val="20"/>
        </w:rPr>
        <w:t>Some of the obvious places to reduce MAC header overhead are: addresses and the security header</w:t>
      </w:r>
    </w:p>
    <w:p w:rsidR="001F6E71" w:rsidRDefault="001F6E71" w:rsidP="001F6E71">
      <w:pPr>
        <w:pStyle w:val="ListParagraph"/>
        <w:numPr>
          <w:ilvl w:val="0"/>
          <w:numId w:val="22"/>
        </w:numPr>
        <w:ind w:leftChars="0"/>
        <w:rPr>
          <w:sz w:val="20"/>
        </w:rPr>
      </w:pPr>
      <w:r>
        <w:rPr>
          <w:sz w:val="20"/>
        </w:rPr>
        <w:t>The baseline security header (i.e. pre-</w:t>
      </w:r>
      <w:proofErr w:type="spellStart"/>
      <w:r>
        <w:rPr>
          <w:sz w:val="20"/>
        </w:rPr>
        <w:t>TGah</w:t>
      </w:r>
      <w:proofErr w:type="spellEnd"/>
      <w:r>
        <w:rPr>
          <w:sz w:val="20"/>
        </w:rPr>
        <w:t xml:space="preserve">, pre-PV1, pre S1G) is </w:t>
      </w:r>
      <w:r w:rsidR="00DA540A">
        <w:rPr>
          <w:sz w:val="20"/>
        </w:rPr>
        <w:t>8 octets, of which six octets are the PN</w:t>
      </w:r>
    </w:p>
    <w:p w:rsidR="00DA540A" w:rsidRDefault="00DA540A" w:rsidP="001F6E71">
      <w:pPr>
        <w:pStyle w:val="ListParagraph"/>
        <w:numPr>
          <w:ilvl w:val="0"/>
          <w:numId w:val="22"/>
        </w:numPr>
        <w:ind w:leftChars="0"/>
        <w:rPr>
          <w:sz w:val="20"/>
        </w:rPr>
      </w:pPr>
      <w:r>
        <w:rPr>
          <w:sz w:val="20"/>
        </w:rPr>
        <w:t xml:space="preserve">The PV1 frames reduce the size of the security header by providing only 2 octets of the PN </w:t>
      </w:r>
      <w:r w:rsidR="00AE3378">
        <w:rPr>
          <w:sz w:val="20"/>
        </w:rPr>
        <w:t xml:space="preserve">in the MPDU </w:t>
      </w:r>
      <w:r>
        <w:rPr>
          <w:sz w:val="20"/>
        </w:rPr>
        <w:t>and labelling the other 4 octets as the BASE PN, i.e. BPN</w:t>
      </w:r>
      <w:r w:rsidR="00AE3378">
        <w:rPr>
          <w:sz w:val="20"/>
        </w:rPr>
        <w:t xml:space="preserve"> which are to be maintained, in synch, at each end of the STA pair</w:t>
      </w:r>
    </w:p>
    <w:p w:rsidR="00DA540A" w:rsidRDefault="00DA540A" w:rsidP="001F6E71">
      <w:pPr>
        <w:pStyle w:val="ListParagraph"/>
        <w:numPr>
          <w:ilvl w:val="0"/>
          <w:numId w:val="22"/>
        </w:numPr>
        <w:ind w:leftChars="0"/>
        <w:rPr>
          <w:sz w:val="20"/>
        </w:rPr>
      </w:pPr>
      <w:r>
        <w:rPr>
          <w:sz w:val="20"/>
        </w:rPr>
        <w:t>The 2 octets of PN that are transmitted with a PV1 MPDU are placed in the SEQ field of the MAC header, so that the size of the security header is reduced to 0 octets</w:t>
      </w:r>
    </w:p>
    <w:p w:rsidR="00DA540A" w:rsidRDefault="00DA540A" w:rsidP="001F6E71">
      <w:pPr>
        <w:pStyle w:val="ListParagraph"/>
        <w:numPr>
          <w:ilvl w:val="0"/>
          <w:numId w:val="22"/>
        </w:numPr>
        <w:ind w:leftChars="0"/>
        <w:rPr>
          <w:sz w:val="20"/>
        </w:rPr>
      </w:pPr>
      <w:r>
        <w:rPr>
          <w:sz w:val="20"/>
        </w:rPr>
        <w:t xml:space="preserve">For a pair of STAs which are </w:t>
      </w:r>
      <w:r w:rsidR="00AE3378">
        <w:rPr>
          <w:sz w:val="20"/>
        </w:rPr>
        <w:t xml:space="preserve">an </w:t>
      </w:r>
      <w:r>
        <w:rPr>
          <w:sz w:val="20"/>
        </w:rPr>
        <w:t xml:space="preserve">AP and an associated non-AP STA, one of the six-octet addresses can </w:t>
      </w:r>
      <w:r w:rsidR="00AE3378">
        <w:rPr>
          <w:sz w:val="20"/>
        </w:rPr>
        <w:t>be substituted with a less-than two octet</w:t>
      </w:r>
      <w:r>
        <w:rPr>
          <w:sz w:val="20"/>
        </w:rPr>
        <w:t xml:space="preserve"> AID value of the non-AP STA, thereby reducing the MAC header by another 4 octets</w:t>
      </w:r>
    </w:p>
    <w:p w:rsidR="00DA540A" w:rsidRDefault="00DA540A" w:rsidP="00DA540A">
      <w:pPr>
        <w:rPr>
          <w:sz w:val="20"/>
        </w:rPr>
      </w:pPr>
    </w:p>
    <w:p w:rsidR="00AE3378" w:rsidRDefault="00DA540A" w:rsidP="00DA540A">
      <w:pPr>
        <w:rPr>
          <w:sz w:val="20"/>
        </w:rPr>
      </w:pPr>
      <w:r>
        <w:rPr>
          <w:sz w:val="20"/>
        </w:rPr>
        <w:t xml:space="preserve">Because of these changes for PV1, the CCMP/GCMP procedures </w:t>
      </w:r>
      <w:r w:rsidR="00AE3378">
        <w:rPr>
          <w:sz w:val="20"/>
        </w:rPr>
        <w:t>are different.</w:t>
      </w:r>
      <w:r w:rsidR="001C18C6">
        <w:rPr>
          <w:sz w:val="20"/>
        </w:rPr>
        <w:t xml:space="preserve"> However, some improvements can be made:</w:t>
      </w:r>
    </w:p>
    <w:p w:rsidR="00AE3378" w:rsidRDefault="00AE3378" w:rsidP="00DA540A">
      <w:pPr>
        <w:rPr>
          <w:sz w:val="20"/>
        </w:rPr>
      </w:pPr>
    </w:p>
    <w:p w:rsidR="00AE3378" w:rsidRDefault="00AE3378" w:rsidP="00DA540A">
      <w:pPr>
        <w:rPr>
          <w:sz w:val="20"/>
        </w:rPr>
      </w:pPr>
      <w:r>
        <w:rPr>
          <w:sz w:val="20"/>
        </w:rPr>
        <w:t>Step 1), PN increment:</w:t>
      </w:r>
    </w:p>
    <w:p w:rsidR="00AE3378" w:rsidRDefault="00AE3378" w:rsidP="00DA540A">
      <w:pPr>
        <w:rPr>
          <w:sz w:val="20"/>
        </w:rPr>
      </w:pPr>
    </w:p>
    <w:p w:rsidR="00AE3378" w:rsidRDefault="00AE3378" w:rsidP="00DA540A">
      <w:pPr>
        <w:rPr>
          <w:sz w:val="20"/>
        </w:rPr>
      </w:pPr>
      <w:r>
        <w:rPr>
          <w:sz w:val="20"/>
        </w:rPr>
        <w:t xml:space="preserve">For PV1, there is not a straightforward increment of PN operation, as the SEQ number and PN are now coupled. The SEQ value is obtained outside of the encryption process and based on the SEQ value of the MPDU, the transmitter must decide whether to increment the BPN </w:t>
      </w:r>
      <w:r w:rsidR="00D14BCA">
        <w:rPr>
          <w:sz w:val="20"/>
        </w:rPr>
        <w:t xml:space="preserve">(not the PN) </w:t>
      </w:r>
      <w:r>
        <w:rPr>
          <w:sz w:val="20"/>
        </w:rPr>
        <w:t>for each MPDU. The BPN is incremented whenever the SEQ value wraps its space.</w:t>
      </w:r>
      <w:r w:rsidR="001C18C6">
        <w:rPr>
          <w:sz w:val="20"/>
        </w:rPr>
        <w:t xml:space="preserve"> These steps must be different between PV0 and PV1.</w:t>
      </w:r>
    </w:p>
    <w:p w:rsidR="00AE3378" w:rsidRDefault="00AE3378" w:rsidP="00DA540A">
      <w:pPr>
        <w:rPr>
          <w:sz w:val="20"/>
        </w:rPr>
      </w:pPr>
    </w:p>
    <w:p w:rsidR="001C3F5C" w:rsidRDefault="001C3F5C" w:rsidP="00DA540A">
      <w:pPr>
        <w:rPr>
          <w:sz w:val="20"/>
        </w:rPr>
      </w:pPr>
      <w:r>
        <w:rPr>
          <w:sz w:val="20"/>
        </w:rPr>
        <w:t>Step 2), AAD</w:t>
      </w:r>
    </w:p>
    <w:p w:rsidR="001C3F5C" w:rsidRDefault="001C3F5C" w:rsidP="00DA540A">
      <w:pPr>
        <w:rPr>
          <w:sz w:val="20"/>
        </w:rPr>
      </w:pPr>
    </w:p>
    <w:p w:rsidR="001C3F5C" w:rsidRDefault="001C3F5C" w:rsidP="00DA540A">
      <w:pPr>
        <w:rPr>
          <w:sz w:val="20"/>
        </w:rPr>
      </w:pPr>
      <w:r>
        <w:rPr>
          <w:sz w:val="20"/>
        </w:rPr>
        <w:t xml:space="preserve">The difference being highlighted here is the use of the fully expanded </w:t>
      </w:r>
      <w:proofErr w:type="spellStart"/>
      <w:r>
        <w:rPr>
          <w:sz w:val="20"/>
        </w:rPr>
        <w:t>additiona</w:t>
      </w:r>
      <w:proofErr w:type="spellEnd"/>
      <w:r>
        <w:rPr>
          <w:sz w:val="20"/>
        </w:rPr>
        <w:t xml:space="preserve"> authentication data (AAD) in the first, PV0 description, and that expansion is not used in the PV1 description.</w:t>
      </w:r>
    </w:p>
    <w:p w:rsidR="001C3F5C" w:rsidRDefault="001C3F5C" w:rsidP="00DA540A">
      <w:pPr>
        <w:rPr>
          <w:sz w:val="20"/>
        </w:rPr>
      </w:pPr>
    </w:p>
    <w:p w:rsidR="001C3F5C" w:rsidRDefault="001C3F5C" w:rsidP="00DA540A">
      <w:pPr>
        <w:rPr>
          <w:sz w:val="20"/>
        </w:rPr>
      </w:pPr>
      <w:r>
        <w:rPr>
          <w:sz w:val="20"/>
        </w:rPr>
        <w:t>Note that this reference is the first use of the abbreviation AAD, and as is common through clause 12, the first occurrence of an abbreviation is expanded.</w:t>
      </w:r>
    </w:p>
    <w:p w:rsidR="001C3F5C" w:rsidRDefault="001C3F5C" w:rsidP="00DA540A">
      <w:pPr>
        <w:rPr>
          <w:sz w:val="20"/>
        </w:rPr>
      </w:pPr>
    </w:p>
    <w:p w:rsidR="001C3F5C" w:rsidRDefault="001C3F5C" w:rsidP="00DA540A">
      <w:pPr>
        <w:rPr>
          <w:sz w:val="20"/>
        </w:rPr>
      </w:pPr>
      <w:r>
        <w:rPr>
          <w:sz w:val="20"/>
        </w:rPr>
        <w:t>Step 3), NONCE</w:t>
      </w:r>
    </w:p>
    <w:p w:rsidR="00676453" w:rsidRDefault="00676453" w:rsidP="00DA540A">
      <w:pPr>
        <w:rPr>
          <w:sz w:val="20"/>
        </w:rPr>
      </w:pPr>
    </w:p>
    <w:p w:rsidR="00676453" w:rsidRDefault="00676453" w:rsidP="00DA540A">
      <w:pPr>
        <w:rPr>
          <w:sz w:val="20"/>
        </w:rPr>
      </w:pPr>
      <w:r>
        <w:rPr>
          <w:sz w:val="20"/>
        </w:rPr>
        <w:t>The PV0 and PV1 steps diverge here as the CCMP header and nonce steps are reversed for the PV1 case.</w:t>
      </w:r>
    </w:p>
    <w:p w:rsidR="00676453" w:rsidRDefault="00676453" w:rsidP="00DA540A">
      <w:pPr>
        <w:rPr>
          <w:sz w:val="20"/>
        </w:rPr>
      </w:pPr>
      <w:r>
        <w:rPr>
          <w:sz w:val="20"/>
        </w:rPr>
        <w:t>This is not necessary.</w:t>
      </w:r>
    </w:p>
    <w:p w:rsidR="001C3F5C" w:rsidRDefault="001C18C6" w:rsidP="00DA540A">
      <w:pPr>
        <w:rPr>
          <w:sz w:val="20"/>
        </w:rPr>
      </w:pPr>
      <w:r>
        <w:rPr>
          <w:sz w:val="20"/>
        </w:rPr>
        <w:t xml:space="preserve">The order was probably reversed because there was mass delirium in </w:t>
      </w:r>
      <w:proofErr w:type="spellStart"/>
      <w:r>
        <w:rPr>
          <w:sz w:val="20"/>
        </w:rPr>
        <w:t>TGah</w:t>
      </w:r>
      <w:proofErr w:type="spellEnd"/>
      <w:r>
        <w:rPr>
          <w:sz w:val="20"/>
        </w:rPr>
        <w:t xml:space="preserve"> such that it was assumed that the CCMP header could not be constructed before the nonce, because nonce construction was needed to determine the PN value which is needed for the CCMP header. However, step 1) already determined the PN value, so the order of the PV1 steps can be reversed to match the order of the PV0 steps.</w:t>
      </w:r>
    </w:p>
    <w:p w:rsidR="001C18C6" w:rsidRDefault="001C18C6" w:rsidP="00DA540A">
      <w:pPr>
        <w:rPr>
          <w:sz w:val="20"/>
        </w:rPr>
      </w:pPr>
    </w:p>
    <w:p w:rsidR="001C18C6" w:rsidRDefault="001C18C6" w:rsidP="00DA540A">
      <w:pPr>
        <w:rPr>
          <w:sz w:val="20"/>
        </w:rPr>
      </w:pPr>
      <w:r>
        <w:rPr>
          <w:sz w:val="20"/>
        </w:rPr>
        <w:t>An extraneous comma in the PV0 case is noted and removed.</w:t>
      </w:r>
    </w:p>
    <w:p w:rsidR="001C3F5C" w:rsidRDefault="001C3F5C" w:rsidP="00DA540A">
      <w:pPr>
        <w:rPr>
          <w:sz w:val="20"/>
        </w:rPr>
      </w:pPr>
    </w:p>
    <w:p w:rsidR="00AE3378" w:rsidRDefault="001C18C6" w:rsidP="00DA540A">
      <w:pPr>
        <w:rPr>
          <w:sz w:val="20"/>
        </w:rPr>
      </w:pPr>
      <w:r>
        <w:rPr>
          <w:sz w:val="20"/>
        </w:rPr>
        <w:t>Step 4) CCMP header</w:t>
      </w:r>
    </w:p>
    <w:p w:rsidR="001C18C6" w:rsidRDefault="001C18C6" w:rsidP="00DA540A">
      <w:pPr>
        <w:rPr>
          <w:sz w:val="20"/>
        </w:rPr>
      </w:pPr>
    </w:p>
    <w:p w:rsidR="001C18C6" w:rsidRDefault="001C18C6" w:rsidP="00DA540A">
      <w:pPr>
        <w:rPr>
          <w:sz w:val="20"/>
        </w:rPr>
      </w:pPr>
      <w:r>
        <w:rPr>
          <w:sz w:val="20"/>
        </w:rPr>
        <w:t>The steps are different but could be the same.</w:t>
      </w:r>
    </w:p>
    <w:p w:rsidR="001C18C6" w:rsidRDefault="001C18C6" w:rsidP="00DA540A">
      <w:pPr>
        <w:rPr>
          <w:sz w:val="20"/>
        </w:rPr>
      </w:pPr>
      <w:r>
        <w:rPr>
          <w:sz w:val="20"/>
        </w:rPr>
        <w:t>Wording adjusted.</w:t>
      </w:r>
    </w:p>
    <w:p w:rsidR="001C18C6" w:rsidRDefault="001C18C6" w:rsidP="00DA540A">
      <w:pPr>
        <w:rPr>
          <w:sz w:val="20"/>
        </w:rPr>
      </w:pPr>
    </w:p>
    <w:p w:rsidR="001C18C6" w:rsidRDefault="001C18C6" w:rsidP="00DA540A">
      <w:pPr>
        <w:rPr>
          <w:sz w:val="20"/>
        </w:rPr>
      </w:pPr>
    </w:p>
    <w:p w:rsidR="001C18C6" w:rsidRDefault="001C18C6" w:rsidP="00DA540A">
      <w:pPr>
        <w:rPr>
          <w:sz w:val="20"/>
        </w:rPr>
      </w:pPr>
      <w:r>
        <w:rPr>
          <w:sz w:val="20"/>
        </w:rPr>
        <w:t>The remaining steps are the same.</w:t>
      </w:r>
    </w:p>
    <w:p w:rsidR="00C508BB" w:rsidRDefault="00C508BB" w:rsidP="00DA540A">
      <w:pPr>
        <w:rPr>
          <w:sz w:val="20"/>
        </w:rPr>
      </w:pPr>
    </w:p>
    <w:p w:rsidR="00C508BB" w:rsidRDefault="00C508BB" w:rsidP="00DA540A">
      <w:pPr>
        <w:rPr>
          <w:sz w:val="20"/>
        </w:rPr>
      </w:pPr>
      <w:r>
        <w:rPr>
          <w:sz w:val="20"/>
        </w:rPr>
        <w:t>GCMP</w:t>
      </w:r>
    </w:p>
    <w:p w:rsidR="00C508BB" w:rsidRDefault="00C508BB" w:rsidP="00DA540A">
      <w:pPr>
        <w:rPr>
          <w:sz w:val="20"/>
        </w:rPr>
      </w:pPr>
    </w:p>
    <w:p w:rsidR="0029608A" w:rsidRDefault="00C508BB" w:rsidP="00DA540A">
      <w:pPr>
        <w:rPr>
          <w:sz w:val="20"/>
        </w:rPr>
      </w:pPr>
      <w:r>
        <w:rPr>
          <w:sz w:val="20"/>
        </w:rPr>
        <w:t xml:space="preserve">As for making GCMP steps parallel in construction to the CCMP steps, note that some changes are proposed to the GCMP steps, </w:t>
      </w:r>
      <w:r w:rsidR="0029608A">
        <w:rPr>
          <w:sz w:val="20"/>
        </w:rPr>
        <w:t>to do this.</w:t>
      </w:r>
    </w:p>
    <w:p w:rsidR="00C508BB" w:rsidRDefault="00C508BB" w:rsidP="00DA540A">
      <w:pPr>
        <w:rPr>
          <w:sz w:val="20"/>
        </w:rPr>
      </w:pPr>
    </w:p>
    <w:p w:rsidR="00C508BB" w:rsidRDefault="00C508BB" w:rsidP="00DA540A">
      <w:pPr>
        <w:rPr>
          <w:sz w:val="20"/>
        </w:rPr>
      </w:pPr>
    </w:p>
    <w:p w:rsidR="00C508BB" w:rsidRDefault="00C508BB" w:rsidP="00DA540A">
      <w:pPr>
        <w:rPr>
          <w:sz w:val="20"/>
        </w:rPr>
      </w:pPr>
    </w:p>
    <w:p w:rsidR="00DA540A" w:rsidRDefault="00DA540A">
      <w:pPr>
        <w:rPr>
          <w:sz w:val="20"/>
        </w:rPr>
      </w:pPr>
    </w:p>
    <w:p w:rsidR="001F6E71" w:rsidRDefault="001F6E71">
      <w:pPr>
        <w:rPr>
          <w:sz w:val="20"/>
        </w:rPr>
      </w:pPr>
    </w:p>
    <w:p w:rsidR="001F6E71" w:rsidRDefault="001F6E71">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527E81" w:rsidP="0091389C">
      <w:pPr>
        <w:rPr>
          <w:b/>
          <w:bCs/>
          <w:sz w:val="44"/>
          <w:u w:val="single"/>
        </w:rPr>
      </w:pPr>
      <w:r>
        <w:rPr>
          <w:b/>
          <w:bCs/>
          <w:sz w:val="44"/>
          <w:u w:val="single"/>
        </w:rPr>
        <w:t>CID 4</w:t>
      </w:r>
      <w:r w:rsidR="009B7AAA">
        <w:rPr>
          <w:b/>
          <w:bCs/>
          <w:sz w:val="44"/>
          <w:u w:val="single"/>
        </w:rPr>
        <w:t>613</w:t>
      </w:r>
      <w:r w:rsidR="00652294">
        <w:rPr>
          <w:b/>
          <w:bCs/>
          <w:sz w:val="44"/>
          <w:u w:val="single"/>
        </w:rPr>
        <w:t>, 4466</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527E81">
        <w:rPr>
          <w:b/>
          <w:i/>
          <w:sz w:val="22"/>
          <w:highlight w:val="yellow"/>
        </w:rPr>
        <w:t>12.5.3.3.1 General,</w:t>
      </w:r>
      <w:r w:rsidR="00A2060A">
        <w:rPr>
          <w:b/>
          <w:i/>
          <w:sz w:val="22"/>
          <w:highlight w:val="yellow"/>
        </w:rPr>
        <w:t xml:space="preserve"> change the </w:t>
      </w:r>
      <w:r>
        <w:rPr>
          <w:b/>
          <w:i/>
          <w:sz w:val="22"/>
          <w:highlight w:val="yellow"/>
        </w:rPr>
        <w:t>text as shown:</w:t>
      </w:r>
    </w:p>
    <w:p w:rsidR="00EB7458" w:rsidRDefault="00EB7458" w:rsidP="00EB7458">
      <w:pPr>
        <w:rPr>
          <w:bCs/>
          <w:sz w:val="20"/>
        </w:rPr>
      </w:pPr>
    </w:p>
    <w:p w:rsidR="00A2060A" w:rsidRDefault="00A2060A" w:rsidP="0091389C">
      <w:pPr>
        <w:rPr>
          <w:bCs/>
          <w:sz w:val="20"/>
        </w:rPr>
      </w:pPr>
    </w:p>
    <w:p w:rsidR="00527E81" w:rsidRPr="00527E81" w:rsidRDefault="00527E81" w:rsidP="00527E81">
      <w:pPr>
        <w:autoSpaceDE w:val="0"/>
        <w:autoSpaceDN w:val="0"/>
        <w:adjustRightInd w:val="0"/>
        <w:rPr>
          <w:rFonts w:ascii="Arial" w:eastAsia="Arial,Bold" w:hAnsi="Arial" w:cs="Arial"/>
          <w:b/>
          <w:bCs/>
          <w:color w:val="218B21"/>
          <w:sz w:val="22"/>
          <w:lang w:val="en-US" w:eastAsia="ko-KR"/>
        </w:rPr>
      </w:pPr>
      <w:r w:rsidRPr="00527E81">
        <w:rPr>
          <w:rFonts w:ascii="Arial" w:eastAsia="Arial,Bold" w:hAnsi="Arial" w:cs="Arial"/>
          <w:b/>
          <w:bCs/>
          <w:color w:val="000000"/>
          <w:sz w:val="22"/>
          <w:lang w:val="en-US" w:eastAsia="ko-KR"/>
        </w:rPr>
        <w:t>12.5.3.3 CCMP cryptographic encapsulation</w:t>
      </w:r>
    </w:p>
    <w:p w:rsidR="00527E81" w:rsidRPr="00527E81" w:rsidRDefault="00527E81" w:rsidP="00527E81">
      <w:pPr>
        <w:autoSpaceDE w:val="0"/>
        <w:autoSpaceDN w:val="0"/>
        <w:adjustRightInd w:val="0"/>
        <w:rPr>
          <w:rFonts w:ascii="Arial" w:eastAsia="TimesNewRomanPSMT" w:hAnsi="Arial" w:cs="Arial"/>
          <w:color w:val="000000"/>
          <w:sz w:val="22"/>
          <w:lang w:val="en-US" w:eastAsia="ko-KR"/>
        </w:rPr>
      </w:pPr>
      <w:r w:rsidRPr="00527E81">
        <w:rPr>
          <w:rFonts w:ascii="Arial" w:eastAsia="Arial,Bold" w:hAnsi="Arial" w:cs="Arial"/>
          <w:b/>
          <w:bCs/>
          <w:color w:val="000000"/>
          <w:sz w:val="22"/>
          <w:lang w:val="en-US" w:eastAsia="ko-KR"/>
        </w:rPr>
        <w:t>12.5.3.3.1 General</w:t>
      </w:r>
    </w:p>
    <w:p w:rsidR="00527E81" w:rsidRPr="009B7AAA" w:rsidRDefault="00527E81" w:rsidP="000E0FD0">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a) For secure PV0 MPDUs, CCMP encrypts the Frame Body field of a plaintext MPDU and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encapsulates the resulting cipher text using the following steps:</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D65E46"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1) Increment the PN, to obtain a fresh PN for each MPDU, so that the PN never repeats for the</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 xml:space="preserve">same temporal </w:t>
      </w:r>
      <w:proofErr w:type="spellStart"/>
      <w:r w:rsidRPr="009B7AAA">
        <w:rPr>
          <w:rFonts w:ascii="Arial" w:eastAsia="TimesNewRomanPSMT" w:hAnsi="Arial" w:cs="Arial"/>
          <w:color w:val="000000"/>
          <w:sz w:val="22"/>
          <w:lang w:val="en-US" w:eastAsia="ko-KR"/>
        </w:rPr>
        <w:t>key.</w:t>
      </w:r>
      <w:del w:id="1" w:author="Matthew Fischer" w:date="2020-06-28T19:28:00Z">
        <w:r w:rsidR="00D65E46" w:rsidDel="00D65E46">
          <w:rPr>
            <w:rFonts w:ascii="Arial" w:eastAsia="TimesNewRomanPSMT" w:hAnsi="Arial" w:cs="Arial"/>
            <w:color w:val="000000"/>
            <w:sz w:val="22"/>
            <w:lang w:val="en-US" w:eastAsia="ko-KR"/>
          </w:rPr>
          <w:delText xml:space="preserve"> </w:delText>
        </w:r>
      </w:del>
      <w:proofErr w:type="spellEnd"/>
    </w:p>
    <w:p w:rsidR="00D65E46" w:rsidRDefault="00D65E46"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del w:id="2" w:author="Matthew Fischer" w:date="2020-06-28T19:28:00Z">
        <w:r w:rsidRPr="00D65E46" w:rsidDel="00D65E46">
          <w:rPr>
            <w:rFonts w:ascii="Arial" w:eastAsia="TimesNewRomanPSMT" w:hAnsi="Arial" w:cs="Arial"/>
            <w:color w:val="000000"/>
            <w:sz w:val="22"/>
            <w:lang w:val="en-US" w:eastAsia="ko-KR"/>
          </w:rPr>
          <w:delText xml:space="preserve">Note </w:delText>
        </w:r>
      </w:del>
      <w:ins w:id="3" w:author="Matthew Fischer" w:date="2020-06-28T19:28:00Z">
        <w:r w:rsidR="00D65E46">
          <w:rPr>
            <w:rFonts w:ascii="Arial" w:eastAsia="TimesNewRomanPSMT" w:hAnsi="Arial" w:cs="Arial"/>
            <w:color w:val="000000"/>
            <w:sz w:val="22"/>
            <w:lang w:val="en-US" w:eastAsia="ko-KR"/>
          </w:rPr>
          <w:t xml:space="preserve">NOTE - </w:t>
        </w:r>
      </w:ins>
      <w:del w:id="4" w:author="Matthew Fischer" w:date="2020-06-28T19:28:00Z">
        <w:r w:rsidRPr="00D65E46" w:rsidDel="00D65E46">
          <w:rPr>
            <w:rFonts w:ascii="Arial" w:eastAsia="TimesNewRomanPSMT" w:hAnsi="Arial" w:cs="Arial"/>
            <w:color w:val="000000"/>
            <w:sz w:val="22"/>
            <w:lang w:val="en-US" w:eastAsia="ko-KR"/>
          </w:rPr>
          <w:delText xml:space="preserve">that </w:delText>
        </w:r>
      </w:del>
      <w:del w:id="5" w:author="Matthew Fischer" w:date="2020-06-28T19:29:00Z">
        <w:r w:rsidRPr="00D65E46" w:rsidDel="00D65E46">
          <w:rPr>
            <w:rFonts w:ascii="Arial" w:eastAsia="TimesNewRomanPSMT" w:hAnsi="Arial" w:cs="Arial"/>
            <w:color w:val="000000"/>
            <w:sz w:val="22"/>
            <w:lang w:val="en-US" w:eastAsia="ko-KR"/>
          </w:rPr>
          <w:delText>r</w:delText>
        </w:r>
      </w:del>
      <w:ins w:id="6" w:author="Matthew Fischer" w:date="2020-06-28T19:29:00Z">
        <w:r w:rsidR="00D65E46">
          <w:rPr>
            <w:rFonts w:ascii="Arial" w:eastAsia="TimesNewRomanPSMT" w:hAnsi="Arial" w:cs="Arial"/>
            <w:color w:val="000000"/>
            <w:sz w:val="22"/>
            <w:lang w:val="en-US" w:eastAsia="ko-KR"/>
          </w:rPr>
          <w:t>R</w:t>
        </w:r>
      </w:ins>
      <w:r w:rsidRPr="00D65E46">
        <w:rPr>
          <w:rFonts w:ascii="Arial" w:eastAsia="TimesNewRomanPSMT" w:hAnsi="Arial" w:cs="Arial"/>
          <w:color w:val="000000"/>
          <w:sz w:val="22"/>
          <w:lang w:val="en-US" w:eastAsia="ko-KR"/>
        </w:rPr>
        <w:t>etransmitted MPDUs are not modified on retransmission.</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2) Use the fields in the MPDU header to construct the additional authentication data (AAD) for</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CCM. The CCM algorithm provides integrity protection for the fields included in the AAD.MPDU header fields that may change when retransmitted are muted by being masked to 0</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when calculating the AAD.</w:t>
      </w:r>
    </w:p>
    <w:p w:rsidR="000E0FD0" w:rsidRDefault="000E0FD0" w:rsidP="0091389C">
      <w:pPr>
        <w:rPr>
          <w:bCs/>
          <w:sz w:val="20"/>
        </w:rPr>
      </w:pPr>
    </w:p>
    <w:p w:rsidR="00527E81" w:rsidRPr="00527E81" w:rsidRDefault="00527E81" w:rsidP="00527E81">
      <w:pPr>
        <w:autoSpaceDE w:val="0"/>
        <w:autoSpaceDN w:val="0"/>
        <w:adjustRightInd w:val="0"/>
        <w:rPr>
          <w:rFonts w:ascii="Arial" w:hAnsi="Arial" w:cs="Arial"/>
          <w:bCs/>
          <w:sz w:val="22"/>
        </w:rPr>
      </w:pPr>
      <w:r>
        <w:rPr>
          <w:rFonts w:ascii="Arial" w:eastAsia="TimesNewRomanPSMT" w:hAnsi="Arial" w:cs="Arial"/>
          <w:color w:val="000000"/>
          <w:sz w:val="22"/>
          <w:lang w:val="en-US" w:eastAsia="ko-KR"/>
        </w:rPr>
        <w:t xml:space="preserve">3) </w:t>
      </w:r>
      <w:r w:rsidRPr="00527E81">
        <w:rPr>
          <w:rFonts w:ascii="Arial" w:eastAsia="TimesNewRomanPSMT" w:hAnsi="Arial" w:cs="Arial"/>
          <w:color w:val="000000"/>
          <w:sz w:val="22"/>
          <w:lang w:val="en-US" w:eastAsia="ko-KR"/>
        </w:rPr>
        <w:t xml:space="preserve">Construct the CCM nonce block </w:t>
      </w:r>
      <w:ins w:id="7" w:author="Matthew Fischer" w:date="2020-06-04T18:44:00Z">
        <w:r w:rsidR="001C3F5C">
          <w:rPr>
            <w:rFonts w:ascii="Arial" w:eastAsia="TimesNewRomanPSMT" w:hAnsi="Arial" w:cs="Arial"/>
            <w:color w:val="000000"/>
            <w:sz w:val="22"/>
            <w:lang w:val="en-US" w:eastAsia="ko-KR"/>
          </w:rPr>
          <w:t xml:space="preserve">as defined in 12.5.3.3.4 (Construct CCM </w:t>
        </w:r>
      </w:ins>
      <w:ins w:id="8" w:author="Matthew Fischer" w:date="2020-06-04T18:45:00Z">
        <w:r w:rsidR="001C3F5C">
          <w:rPr>
            <w:rFonts w:ascii="Arial" w:eastAsia="TimesNewRomanPSMT" w:hAnsi="Arial" w:cs="Arial"/>
            <w:color w:val="000000"/>
            <w:sz w:val="22"/>
            <w:lang w:val="en-US" w:eastAsia="ko-KR"/>
          </w:rPr>
          <w:t>n</w:t>
        </w:r>
      </w:ins>
      <w:ins w:id="9" w:author="Matthew Fischer" w:date="2020-06-04T18:44:00Z">
        <w:r w:rsidR="001C3F5C">
          <w:rPr>
            <w:rFonts w:ascii="Arial" w:eastAsia="TimesNewRomanPSMT" w:hAnsi="Arial" w:cs="Arial"/>
            <w:color w:val="000000"/>
            <w:sz w:val="22"/>
            <w:lang w:val="en-US" w:eastAsia="ko-KR"/>
          </w:rPr>
          <w:t xml:space="preserve">once) </w:t>
        </w:r>
      </w:ins>
      <w:r w:rsidRPr="00527E81">
        <w:rPr>
          <w:rFonts w:ascii="Arial" w:eastAsia="TimesNewRomanPSMT" w:hAnsi="Arial" w:cs="Arial"/>
          <w:color w:val="000000"/>
          <w:sz w:val="22"/>
          <w:lang w:val="en-US" w:eastAsia="ko-KR"/>
        </w:rPr>
        <w:t>from the PN, A2, and the priority value of the MPDU</w:t>
      </w:r>
      <w:ins w:id="10" w:author="Matthew Fischer" w:date="2020-06-24T15:59:00Z">
        <w:r w:rsidR="00764706">
          <w:rPr>
            <w:rFonts w:ascii="Arial" w:eastAsia="TimesNewRomanPSMT" w:hAnsi="Arial" w:cs="Arial"/>
            <w:color w:val="000000"/>
            <w:sz w:val="22"/>
            <w:lang w:val="en-US" w:eastAsia="ko-KR"/>
          </w:rPr>
          <w:t>,</w:t>
        </w:r>
      </w:ins>
      <w:r w:rsidRPr="00527E81">
        <w:rPr>
          <w:rFonts w:ascii="Arial" w:eastAsia="TimesNewRomanPSMT" w:hAnsi="Arial" w:cs="Arial"/>
          <w:color w:val="000000"/>
          <w:sz w:val="22"/>
          <w:lang w:val="en-US" w:eastAsia="ko-KR"/>
        </w:rPr>
        <w:t xml:space="preserve"> where A2 is MPDU Address 2. If the Type field of the Frame Control field is 10 (Data frame) </w:t>
      </w:r>
      <w:r w:rsidRPr="00D65E46">
        <w:rPr>
          <w:rFonts w:ascii="Arial" w:eastAsia="TimesNewRomanPSMT" w:hAnsi="Arial" w:cs="Arial"/>
          <w:color w:val="000000"/>
          <w:sz w:val="22"/>
          <w:lang w:val="en-US" w:eastAsia="ko-KR"/>
        </w:rPr>
        <w:t xml:space="preserve">and there is a </w:t>
      </w:r>
      <w:proofErr w:type="spellStart"/>
      <w:r w:rsidRPr="00D65E46">
        <w:rPr>
          <w:rFonts w:ascii="Arial" w:eastAsia="TimesNewRomanPSMT" w:hAnsi="Arial" w:cs="Arial"/>
          <w:color w:val="000000"/>
          <w:sz w:val="22"/>
          <w:lang w:val="en-US" w:eastAsia="ko-KR"/>
        </w:rPr>
        <w:t>QoS</w:t>
      </w:r>
      <w:proofErr w:type="spellEnd"/>
      <w:r w:rsidRPr="00D65E46">
        <w:rPr>
          <w:rFonts w:ascii="Arial" w:eastAsia="TimesNewRomanPSMT" w:hAnsi="Arial" w:cs="Arial"/>
          <w:color w:val="000000"/>
          <w:sz w:val="22"/>
          <w:lang w:val="en-US" w:eastAsia="ko-KR"/>
        </w:rPr>
        <w:t xml:space="preserve"> Control field present in the MPDU header, the priority value of the MPDU is equal to the value of the TID subfield</w:t>
      </w:r>
      <w:r w:rsidRPr="00527E81">
        <w:rPr>
          <w:rFonts w:ascii="Arial" w:eastAsia="TimesNewRomanPSMT" w:hAnsi="Arial" w:cs="Arial"/>
          <w:color w:val="000000"/>
          <w:sz w:val="22"/>
          <w:lang w:val="en-US" w:eastAsia="ko-KR"/>
        </w:rPr>
        <w:t xml:space="preserve"> of the </w:t>
      </w:r>
      <w:proofErr w:type="spellStart"/>
      <w:r w:rsidRPr="00527E81">
        <w:rPr>
          <w:rFonts w:ascii="Arial" w:eastAsia="TimesNewRomanPSMT" w:hAnsi="Arial" w:cs="Arial"/>
          <w:color w:val="000000"/>
          <w:sz w:val="22"/>
          <w:lang w:val="en-US" w:eastAsia="ko-KR"/>
        </w:rPr>
        <w:t>QoS</w:t>
      </w:r>
      <w:proofErr w:type="spellEnd"/>
      <w:r w:rsidRPr="00527E81">
        <w:rPr>
          <w:rFonts w:ascii="Arial" w:eastAsia="TimesNewRomanPSMT" w:hAnsi="Arial" w:cs="Arial"/>
          <w:color w:val="000000"/>
          <w:sz w:val="22"/>
          <w:lang w:val="en-US" w:eastAsia="ko-KR"/>
        </w:rPr>
        <w:t xml:space="preserve"> Control field (bits 0 to 3 of the </w:t>
      </w:r>
      <w:proofErr w:type="spellStart"/>
      <w:r w:rsidRPr="00527E81">
        <w:rPr>
          <w:rFonts w:ascii="Arial" w:eastAsia="TimesNewRomanPSMT" w:hAnsi="Arial" w:cs="Arial"/>
          <w:color w:val="000000"/>
          <w:sz w:val="22"/>
          <w:lang w:val="en-US" w:eastAsia="ko-KR"/>
        </w:rPr>
        <w:t>QoS</w:t>
      </w:r>
      <w:proofErr w:type="spellEnd"/>
      <w:r w:rsidRPr="00527E81">
        <w:rPr>
          <w:rFonts w:ascii="Arial" w:eastAsia="TimesNewRomanPSMT" w:hAnsi="Arial" w:cs="Arial"/>
          <w:color w:val="000000"/>
          <w:sz w:val="22"/>
          <w:lang w:val="en-US" w:eastAsia="ko-KR"/>
        </w:rPr>
        <w:t xml:space="preserve"> Control field). If the Type field of the Frame Control field is 00 (Management frame)</w:t>
      </w:r>
      <w:del w:id="11" w:author="Matthew Fischer" w:date="2020-06-04T18:58:00Z">
        <w:r w:rsidRPr="00527E81" w:rsidDel="001C18C6">
          <w:rPr>
            <w:rFonts w:ascii="Arial" w:eastAsia="TimesNewRomanPSMT" w:hAnsi="Arial" w:cs="Arial"/>
            <w:color w:val="000000"/>
            <w:sz w:val="22"/>
            <w:lang w:val="en-US" w:eastAsia="ko-KR"/>
          </w:rPr>
          <w:delText>,</w:delText>
        </w:r>
      </w:del>
      <w:r w:rsidRPr="00527E81">
        <w:rPr>
          <w:rFonts w:ascii="Arial" w:eastAsia="TimesNewRomanPSMT" w:hAnsi="Arial" w:cs="Arial"/>
          <w:color w:val="000000"/>
          <w:sz w:val="22"/>
          <w:lang w:val="en-US" w:eastAsia="ko-KR"/>
        </w:rPr>
        <w:t xml:space="preserve"> and the frame is a QMF, the priority value of the MPDU is equal to the value in the ACI subfield of the Sequence Number field. Otherwise, the priority value of the MPDU is equal to the fixed value 0.</w:t>
      </w:r>
    </w:p>
    <w:p w:rsidR="000E0FD0" w:rsidRDefault="000E0FD0" w:rsidP="0091389C">
      <w:pPr>
        <w:rPr>
          <w:ins w:id="12" w:author="Matthew Fischer" w:date="2020-06-04T19:03:00Z"/>
          <w:rFonts w:ascii="Arial" w:hAnsi="Arial" w:cs="Arial"/>
          <w:bCs/>
          <w:sz w:val="22"/>
        </w:rPr>
      </w:pPr>
    </w:p>
    <w:p w:rsidR="001C18C6" w:rsidRPr="009B7AAA" w:rsidRDefault="001C18C6" w:rsidP="0091389C">
      <w:pPr>
        <w:rPr>
          <w:rFonts w:ascii="Arial" w:hAnsi="Arial" w:cs="Arial"/>
          <w:bCs/>
          <w:sz w:val="22"/>
        </w:rPr>
      </w:pPr>
      <w:ins w:id="13" w:author="Matthew Fischer" w:date="2020-06-04T19:03:00Z">
        <w:r>
          <w:rPr>
            <w:rFonts w:ascii="Arial" w:eastAsia="TimesNewRomanPSMT" w:hAnsi="Arial" w:cs="Arial"/>
            <w:color w:val="000000"/>
            <w:sz w:val="22"/>
            <w:lang w:val="en-US" w:eastAsia="ko-KR"/>
          </w:rPr>
          <w:t>4</w:t>
        </w:r>
        <w:r w:rsidRPr="009B7AAA">
          <w:rPr>
            <w:rFonts w:ascii="Arial" w:eastAsia="TimesNewRomanPSMT" w:hAnsi="Arial" w:cs="Arial"/>
            <w:color w:val="000000"/>
            <w:sz w:val="22"/>
            <w:lang w:val="en-US" w:eastAsia="ko-KR"/>
          </w:rPr>
          <w:t>) Construct the CCMP header as defined in 12.5.3.3.</w:t>
        </w:r>
        <w:r>
          <w:rPr>
            <w:rFonts w:ascii="Arial" w:eastAsia="TimesNewRomanPSMT" w:hAnsi="Arial" w:cs="Arial"/>
            <w:color w:val="000000"/>
            <w:sz w:val="22"/>
            <w:lang w:val="en-US" w:eastAsia="ko-KR"/>
          </w:rPr>
          <w:t>5</w:t>
        </w:r>
        <w:r w:rsidRPr="009B7AAA">
          <w:rPr>
            <w:rFonts w:ascii="Arial" w:eastAsia="TimesNewRomanPSMT" w:hAnsi="Arial" w:cs="Arial"/>
            <w:color w:val="000000"/>
            <w:sz w:val="22"/>
            <w:lang w:val="en-US" w:eastAsia="ko-KR"/>
          </w:rPr>
          <w:t xml:space="preserve"> (Construct CCMP header for PV</w:t>
        </w:r>
        <w:r>
          <w:rPr>
            <w:rFonts w:ascii="Arial" w:eastAsia="TimesNewRomanPSMT" w:hAnsi="Arial" w:cs="Arial"/>
            <w:color w:val="000000"/>
            <w:sz w:val="22"/>
            <w:lang w:val="en-US" w:eastAsia="ko-KR"/>
          </w:rPr>
          <w:t>0 MPDUs</w:t>
        </w:r>
        <w:r w:rsidRPr="009B7AAA">
          <w:rPr>
            <w:rFonts w:ascii="Arial" w:eastAsia="TimesNewRomanPSMT" w:hAnsi="Arial" w:cs="Arial"/>
            <w:color w:val="000000"/>
            <w:sz w:val="22"/>
            <w:lang w:val="en-US" w:eastAsia="ko-KR"/>
          </w:rPr>
          <w:t>).</w:t>
        </w:r>
      </w:ins>
    </w:p>
    <w:p w:rsidR="009B7AAA" w:rsidRDefault="009B7AAA" w:rsidP="009B7AAA">
      <w:pPr>
        <w:autoSpaceDE w:val="0"/>
        <w:autoSpaceDN w:val="0"/>
        <w:adjustRightInd w:val="0"/>
        <w:rPr>
          <w:rFonts w:ascii="Arial" w:eastAsia="TimesNewRomanPSMT" w:hAnsi="Arial" w:cs="Arial"/>
          <w:sz w:val="22"/>
          <w:lang w:val="en-US" w:eastAsia="ko-KR"/>
        </w:rPr>
      </w:pPr>
      <w:del w:id="14" w:author="Matthew Fischer" w:date="2020-06-04T19:03:00Z">
        <w:r w:rsidRPr="009B7AAA" w:rsidDel="001C18C6">
          <w:rPr>
            <w:rFonts w:ascii="Arial" w:eastAsia="TimesNewRomanPSMT" w:hAnsi="Arial" w:cs="Arial"/>
            <w:sz w:val="22"/>
            <w:lang w:val="en-US" w:eastAsia="ko-KR"/>
          </w:rPr>
          <w:delText>4) Place the new PN and the key identifier into the 8-octet CCMP header.</w:delText>
        </w:r>
      </w:del>
    </w:p>
    <w:p w:rsidR="001C18C6" w:rsidRDefault="001C18C6" w:rsidP="009B7AAA">
      <w:pPr>
        <w:autoSpaceDE w:val="0"/>
        <w:autoSpaceDN w:val="0"/>
        <w:adjustRightInd w:val="0"/>
        <w:rPr>
          <w:rFonts w:ascii="Arial-BoldMT" w:eastAsia="Arial-BoldMT" w:cs="Arial-BoldMT"/>
          <w:b/>
          <w:bCs/>
          <w:sz w:val="20"/>
          <w:lang w:val="en-US" w:eastAsia="ko-KR"/>
        </w:rPr>
      </w:pPr>
    </w:p>
    <w:p w:rsidR="009B7AAA" w:rsidRDefault="009B7AAA" w:rsidP="009B7AAA">
      <w:pPr>
        <w:autoSpaceDE w:val="0"/>
        <w:autoSpaceDN w:val="0"/>
        <w:adjustRightInd w:val="0"/>
        <w:rPr>
          <w:rFonts w:ascii="Arial" w:eastAsia="TimesNewRomanPSMT" w:hAnsi="Arial" w:cs="Arial"/>
          <w:sz w:val="22"/>
          <w:lang w:val="en-US" w:eastAsia="ko-KR"/>
        </w:rPr>
      </w:pPr>
      <w:r w:rsidRPr="009B7AAA">
        <w:rPr>
          <w:rFonts w:ascii="Arial" w:eastAsia="TimesNewRomanPSMT" w:hAnsi="Arial" w:cs="Arial"/>
          <w:sz w:val="22"/>
          <w:lang w:val="en-US" w:eastAsia="ko-KR"/>
        </w:rPr>
        <w:t>5) Use the temporal key, AAD, nonce, and MPDU data to form the cipher text and MIC. This step</w:t>
      </w:r>
      <w:r>
        <w:rPr>
          <w:rFonts w:ascii="Arial" w:eastAsia="TimesNewRomanPSMT" w:hAnsi="Arial" w:cs="Arial"/>
          <w:sz w:val="22"/>
          <w:lang w:val="en-US" w:eastAsia="ko-KR"/>
        </w:rPr>
        <w:t xml:space="preserve"> </w:t>
      </w:r>
      <w:r w:rsidRPr="009B7AAA">
        <w:rPr>
          <w:rFonts w:ascii="Arial" w:eastAsia="TimesNewRomanPSMT" w:hAnsi="Arial" w:cs="Arial"/>
          <w:sz w:val="22"/>
          <w:lang w:val="en-US" w:eastAsia="ko-KR"/>
        </w:rPr>
        <w:t>is known as CCM originator processing.</w:t>
      </w:r>
    </w:p>
    <w:p w:rsidR="009B7AAA" w:rsidRPr="009B7AAA" w:rsidRDefault="009B7AAA" w:rsidP="009B7AAA">
      <w:pPr>
        <w:autoSpaceDE w:val="0"/>
        <w:autoSpaceDN w:val="0"/>
        <w:adjustRightInd w:val="0"/>
        <w:rPr>
          <w:rFonts w:ascii="Arial" w:eastAsia="TimesNewRomanPSMT" w:hAnsi="Arial" w:cs="Arial"/>
          <w:sz w:val="22"/>
          <w:lang w:val="en-US" w:eastAsia="ko-KR"/>
        </w:rPr>
      </w:pPr>
    </w:p>
    <w:p w:rsidR="00D4305E" w:rsidRPr="009B7AAA" w:rsidRDefault="009B7AAA" w:rsidP="009B7AAA">
      <w:pPr>
        <w:autoSpaceDE w:val="0"/>
        <w:autoSpaceDN w:val="0"/>
        <w:adjustRightInd w:val="0"/>
        <w:rPr>
          <w:rFonts w:ascii="Arial" w:hAnsi="Arial" w:cs="Arial"/>
          <w:bCs/>
          <w:sz w:val="22"/>
        </w:rPr>
      </w:pPr>
      <w:r w:rsidRPr="009B7AAA">
        <w:rPr>
          <w:rFonts w:ascii="Arial" w:eastAsia="TimesNewRomanPSMT" w:hAnsi="Arial" w:cs="Arial"/>
          <w:sz w:val="22"/>
          <w:lang w:val="en-US" w:eastAsia="ko-KR"/>
        </w:rPr>
        <w:t>6) Form the encrypted MPDU by combining the original MPDU header, the CCMP header, the</w:t>
      </w:r>
      <w:r>
        <w:rPr>
          <w:rFonts w:ascii="Arial" w:eastAsia="TimesNewRomanPSMT" w:hAnsi="Arial" w:cs="Arial"/>
          <w:sz w:val="22"/>
          <w:lang w:val="en-US" w:eastAsia="ko-KR"/>
        </w:rPr>
        <w:t xml:space="preserve"> </w:t>
      </w:r>
      <w:r w:rsidRPr="009B7AAA">
        <w:rPr>
          <w:rFonts w:ascii="Arial" w:eastAsia="TimesNewRomanPSMT" w:hAnsi="Arial" w:cs="Arial"/>
          <w:sz w:val="22"/>
          <w:lang w:val="en-US" w:eastAsia="ko-KR"/>
        </w:rPr>
        <w:t>encrypted data and MIC, as described in 12.5.3.2 (CCMP MPDU format).</w:t>
      </w:r>
    </w:p>
    <w:p w:rsidR="00527E81" w:rsidRDefault="00527E81" w:rsidP="00D4305E">
      <w:pPr>
        <w:tabs>
          <w:tab w:val="left" w:pos="3155"/>
          <w:tab w:val="center" w:pos="4932"/>
        </w:tabs>
        <w:rPr>
          <w:rFonts w:ascii="Arial" w:hAnsi="Arial" w:cs="Arial"/>
          <w:bCs/>
          <w:sz w:val="22"/>
        </w:rPr>
      </w:pPr>
    </w:p>
    <w:p w:rsidR="00B467F3" w:rsidRPr="009B7AAA" w:rsidRDefault="00B467F3" w:rsidP="00D4305E">
      <w:pPr>
        <w:tabs>
          <w:tab w:val="left" w:pos="3155"/>
          <w:tab w:val="center" w:pos="4932"/>
        </w:tabs>
        <w:rPr>
          <w:rFonts w:ascii="Arial" w:hAnsi="Arial" w:cs="Arial"/>
          <w:bCs/>
          <w:sz w:val="22"/>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b) For secure PV1 MPDUs, CCMP encrypts the Frame Body field of a plaintext MPDU and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encapsulates the resulting cipher text using the following steps:</w:t>
      </w:r>
    </w:p>
    <w:p w:rsidR="009B7AAA" w:rsidRDefault="009B7AAA" w:rsidP="009B7AAA">
      <w:pPr>
        <w:autoSpaceDE w:val="0"/>
        <w:autoSpaceDN w:val="0"/>
        <w:adjustRightInd w:val="0"/>
        <w:rPr>
          <w:rFonts w:ascii="Arial" w:eastAsia="TimesNewRomanPSMT" w:hAnsi="Arial" w:cs="Arial"/>
          <w:color w:val="000000"/>
          <w:sz w:val="22"/>
          <w:lang w:val="en-US" w:eastAsia="ko-KR"/>
        </w:rPr>
      </w:pPr>
    </w:p>
    <w:p w:rsidR="00D65E46"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1) When the</w:t>
      </w:r>
      <w:r w:rsidR="006901BD">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sequence number of the MPDU is less than the previous sequence number</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and satisfies the BPN update conditions in 12.5.3.3.6 (Construct CCMP header for PV1</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lastRenderedPageBreak/>
        <w:t>MPDUs(#2720)(11ah)) for that TID/ACI, increment the base PN so that the PN never repeats</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for the same temporal key and TID/ACI.</w:t>
      </w:r>
    </w:p>
    <w:p w:rsidR="00D65E46" w:rsidRDefault="00D65E46" w:rsidP="009B7AAA">
      <w:pPr>
        <w:autoSpaceDE w:val="0"/>
        <w:autoSpaceDN w:val="0"/>
        <w:adjustRightInd w:val="0"/>
        <w:rPr>
          <w:rFonts w:ascii="Arial" w:eastAsia="TimesNewRomanPSMT" w:hAnsi="Arial" w:cs="Arial"/>
          <w:color w:val="000000"/>
          <w:sz w:val="22"/>
          <w:lang w:val="en-US" w:eastAsia="ko-KR"/>
        </w:rPr>
      </w:pPr>
    </w:p>
    <w:p w:rsidR="009B7AAA" w:rsidRDefault="00D65E46" w:rsidP="009B7AAA">
      <w:pPr>
        <w:autoSpaceDE w:val="0"/>
        <w:autoSpaceDN w:val="0"/>
        <w:adjustRightInd w:val="0"/>
        <w:rPr>
          <w:rFonts w:ascii="Arial" w:eastAsia="TimesNewRomanPSMT" w:hAnsi="Arial" w:cs="Arial"/>
          <w:color w:val="000000"/>
          <w:sz w:val="22"/>
          <w:lang w:val="en-US" w:eastAsia="ko-KR"/>
        </w:rPr>
      </w:pPr>
      <w:del w:id="15" w:author="Matthew Fischer" w:date="2020-06-28T19:30:00Z">
        <w:r w:rsidDel="00D65E46">
          <w:rPr>
            <w:rFonts w:ascii="Arial" w:eastAsia="TimesNewRomanPSMT" w:hAnsi="Arial" w:cs="Arial"/>
            <w:color w:val="000000"/>
            <w:sz w:val="22"/>
            <w:lang w:val="en-US" w:eastAsia="ko-KR"/>
          </w:rPr>
          <w:delText xml:space="preserve"> </w:delText>
        </w:r>
        <w:r w:rsidR="009B7AAA" w:rsidRPr="00D65E46" w:rsidDel="00D65E46">
          <w:rPr>
            <w:rFonts w:ascii="Arial" w:eastAsia="TimesNewRomanPSMT" w:hAnsi="Arial" w:cs="Arial"/>
            <w:color w:val="000000"/>
            <w:sz w:val="22"/>
            <w:lang w:val="en-US" w:eastAsia="ko-KR"/>
          </w:rPr>
          <w:delText>Note that</w:delText>
        </w:r>
      </w:del>
      <w:ins w:id="16" w:author="Matthew Fischer" w:date="2020-06-28T19:30:00Z">
        <w:r>
          <w:rPr>
            <w:rFonts w:ascii="Arial" w:eastAsia="TimesNewRomanPSMT" w:hAnsi="Arial" w:cs="Arial"/>
            <w:color w:val="000000"/>
            <w:sz w:val="22"/>
            <w:lang w:val="en-US" w:eastAsia="ko-KR"/>
          </w:rPr>
          <w:t>NOTE –</w:t>
        </w:r>
      </w:ins>
      <w:r w:rsidR="009B7AAA" w:rsidRPr="00D65E46">
        <w:rPr>
          <w:rFonts w:ascii="Arial" w:eastAsia="TimesNewRomanPSMT" w:hAnsi="Arial" w:cs="Arial"/>
          <w:color w:val="000000"/>
          <w:sz w:val="22"/>
          <w:lang w:val="en-US" w:eastAsia="ko-KR"/>
        </w:rPr>
        <w:t xml:space="preserve"> </w:t>
      </w:r>
      <w:del w:id="17" w:author="Matthew Fischer" w:date="2020-06-28T19:30:00Z">
        <w:r w:rsidR="009B7AAA" w:rsidRPr="00D65E46" w:rsidDel="00D65E46">
          <w:rPr>
            <w:rFonts w:ascii="Arial" w:eastAsia="TimesNewRomanPSMT" w:hAnsi="Arial" w:cs="Arial"/>
            <w:color w:val="000000"/>
            <w:sz w:val="22"/>
            <w:lang w:val="en-US" w:eastAsia="ko-KR"/>
          </w:rPr>
          <w:delText>r</w:delText>
        </w:r>
      </w:del>
      <w:ins w:id="18" w:author="Matthew Fischer" w:date="2020-06-28T19:30:00Z">
        <w:r>
          <w:rPr>
            <w:rFonts w:ascii="Arial" w:eastAsia="TimesNewRomanPSMT" w:hAnsi="Arial" w:cs="Arial"/>
            <w:color w:val="000000"/>
            <w:sz w:val="22"/>
            <w:lang w:val="en-US" w:eastAsia="ko-KR"/>
          </w:rPr>
          <w:t>R</w:t>
        </w:r>
      </w:ins>
      <w:r w:rsidR="009B7AAA" w:rsidRPr="00D65E46">
        <w:rPr>
          <w:rFonts w:ascii="Arial" w:eastAsia="TimesNewRomanPSMT" w:hAnsi="Arial" w:cs="Arial"/>
          <w:color w:val="000000"/>
          <w:sz w:val="22"/>
          <w:lang w:val="en-US" w:eastAsia="ko-KR"/>
        </w:rPr>
        <w:t>etransmitted MPDUs are not modified on retransmission.</w:t>
      </w:r>
    </w:p>
    <w:p w:rsid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2) Use the fields in the MPDU header to construct the AAD for CCM. The CCM algorithm</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provides integrity protection for the fields included in the AAD. MPDU header fields that</w:t>
      </w:r>
      <w:r>
        <w:rPr>
          <w:rFonts w:ascii="Arial" w:eastAsia="TimesNewRomanPSMT" w:hAnsi="Arial" w:cs="Arial"/>
          <w:color w:val="000000"/>
          <w:sz w:val="22"/>
          <w:lang w:val="en-US" w:eastAsia="ko-KR"/>
        </w:rPr>
        <w:t xml:space="preserve"> </w:t>
      </w:r>
      <w:del w:id="19" w:author="Matthew Fischer" w:date="2020-06-24T16:02:00Z">
        <w:r w:rsidRPr="009B7AAA" w:rsidDel="00764706">
          <w:rPr>
            <w:rFonts w:ascii="Arial" w:eastAsia="TimesNewRomanPSMT" w:hAnsi="Arial" w:cs="Arial"/>
            <w:color w:val="000000"/>
            <w:sz w:val="22"/>
            <w:lang w:val="en-US" w:eastAsia="ko-KR"/>
          </w:rPr>
          <w:delText xml:space="preserve">might </w:delText>
        </w:r>
      </w:del>
      <w:ins w:id="20" w:author="Matthew Fischer" w:date="2020-06-24T16:02:00Z">
        <w:r w:rsidR="00764706">
          <w:rPr>
            <w:rFonts w:ascii="Arial" w:eastAsia="TimesNewRomanPSMT" w:hAnsi="Arial" w:cs="Arial"/>
            <w:color w:val="000000"/>
            <w:sz w:val="22"/>
            <w:lang w:val="en-US" w:eastAsia="ko-KR"/>
          </w:rPr>
          <w:t>may</w:t>
        </w:r>
        <w:r w:rsidR="00764706" w:rsidRPr="009B7AAA">
          <w:rPr>
            <w:rFonts w:ascii="Arial" w:eastAsia="TimesNewRomanPSMT" w:hAnsi="Arial" w:cs="Arial"/>
            <w:color w:val="000000"/>
            <w:sz w:val="22"/>
            <w:lang w:val="en-US" w:eastAsia="ko-KR"/>
          </w:rPr>
          <w:t xml:space="preserve"> </w:t>
        </w:r>
      </w:ins>
      <w:r w:rsidRPr="009B7AAA">
        <w:rPr>
          <w:rFonts w:ascii="Arial" w:eastAsia="TimesNewRomanPSMT" w:hAnsi="Arial" w:cs="Arial"/>
          <w:color w:val="000000"/>
          <w:sz w:val="22"/>
          <w:lang w:val="en-US" w:eastAsia="ko-KR"/>
        </w:rPr>
        <w:t>change when retransmitted are muted by being masked to 0 when calculating the AAD.</w:t>
      </w:r>
    </w:p>
    <w:p w:rsidR="009B7AAA" w:rsidRDefault="009B7AAA" w:rsidP="009B7AAA">
      <w:pPr>
        <w:autoSpaceDE w:val="0"/>
        <w:autoSpaceDN w:val="0"/>
        <w:adjustRightInd w:val="0"/>
        <w:rPr>
          <w:rFonts w:ascii="Arial" w:eastAsia="TimesNewRomanPSMT" w:hAnsi="Arial" w:cs="Arial"/>
          <w:color w:val="000000"/>
          <w:sz w:val="22"/>
          <w:lang w:val="en-US" w:eastAsia="ko-KR"/>
        </w:rPr>
      </w:pPr>
    </w:p>
    <w:p w:rsidR="00676453" w:rsidRDefault="00676453" w:rsidP="00676453">
      <w:pPr>
        <w:autoSpaceDE w:val="0"/>
        <w:autoSpaceDN w:val="0"/>
        <w:adjustRightInd w:val="0"/>
        <w:rPr>
          <w:ins w:id="21" w:author="Matthew Fischer" w:date="2020-06-04T18:55:00Z"/>
          <w:rFonts w:ascii="Arial" w:eastAsia="TimesNewRomanPSMT" w:hAnsi="Arial" w:cs="Arial"/>
          <w:color w:val="000000"/>
          <w:sz w:val="22"/>
          <w:lang w:val="en-US" w:eastAsia="ko-KR"/>
        </w:rPr>
      </w:pPr>
      <w:ins w:id="22" w:author="Matthew Fischer" w:date="2020-06-04T18:55:00Z">
        <w:r>
          <w:rPr>
            <w:rFonts w:ascii="Arial" w:eastAsia="TimesNewRomanPSMT" w:hAnsi="Arial" w:cs="Arial"/>
            <w:color w:val="000000"/>
            <w:sz w:val="22"/>
            <w:lang w:val="en-US" w:eastAsia="ko-KR"/>
          </w:rPr>
          <w:t>3</w:t>
        </w:r>
        <w:r w:rsidRPr="009B7AAA">
          <w:rPr>
            <w:rFonts w:ascii="Arial" w:eastAsia="TimesNewRomanPSMT" w:hAnsi="Arial" w:cs="Arial"/>
            <w:color w:val="000000"/>
            <w:sz w:val="22"/>
            <w:lang w:val="en-US" w:eastAsia="ko-KR"/>
          </w:rPr>
          <w:t xml:space="preserve">) Construct the CCM nonce block </w:t>
        </w:r>
        <w:r>
          <w:rPr>
            <w:rFonts w:ascii="Arial" w:eastAsia="TimesNewRomanPSMT" w:hAnsi="Arial" w:cs="Arial"/>
            <w:color w:val="000000"/>
            <w:sz w:val="22"/>
            <w:lang w:val="en-US" w:eastAsia="ko-KR"/>
          </w:rPr>
          <w:t>as defined in 12.5.3.3.4 (Construct CCM nonce)</w:t>
        </w:r>
        <w:r w:rsidRPr="009B7AAA">
          <w:rPr>
            <w:rFonts w:ascii="Arial" w:eastAsia="TimesNewRomanPSMT" w:hAnsi="Arial" w:cs="Arial"/>
            <w:color w:val="000000"/>
            <w:sz w:val="22"/>
            <w:lang w:val="en-US" w:eastAsia="ko-KR"/>
          </w:rPr>
          <w:t xml:space="preserve"> from the PN, A2, and the </w:t>
        </w:r>
        <w:r>
          <w:rPr>
            <w:rFonts w:ascii="Arial" w:eastAsia="TimesNewRomanPSMT" w:hAnsi="Arial" w:cs="Arial"/>
            <w:color w:val="000000"/>
            <w:sz w:val="22"/>
            <w:lang w:val="en-US" w:eastAsia="ko-KR"/>
          </w:rPr>
          <w:t>p</w:t>
        </w:r>
        <w:r w:rsidRPr="009B7AAA">
          <w:rPr>
            <w:rFonts w:ascii="Arial" w:eastAsia="TimesNewRomanPSMT" w:hAnsi="Arial" w:cs="Arial"/>
            <w:color w:val="000000"/>
            <w:sz w:val="22"/>
            <w:lang w:val="en-US" w:eastAsia="ko-KR"/>
          </w:rPr>
          <w:t xml:space="preserve">riority </w:t>
        </w:r>
        <w:r>
          <w:rPr>
            <w:rFonts w:ascii="Arial" w:eastAsia="TimesNewRomanPSMT" w:hAnsi="Arial" w:cs="Arial"/>
            <w:color w:val="000000"/>
            <w:sz w:val="22"/>
            <w:lang w:val="en-US" w:eastAsia="ko-KR"/>
          </w:rPr>
          <w:t>value</w:t>
        </w:r>
        <w:r w:rsidRPr="009B7AAA">
          <w:rPr>
            <w:rFonts w:ascii="Arial" w:eastAsia="TimesNewRomanPSMT" w:hAnsi="Arial" w:cs="Arial"/>
            <w:color w:val="000000"/>
            <w:sz w:val="22"/>
            <w:lang w:val="en-US" w:eastAsia="ko-KR"/>
          </w:rPr>
          <w:t xml:space="preserve"> of the MPDU</w:t>
        </w:r>
      </w:ins>
      <w:ins w:id="23" w:author="Matthew Fischer" w:date="2020-06-24T15:58:00Z">
        <w:r w:rsidR="00764706">
          <w:rPr>
            <w:rFonts w:ascii="Arial" w:eastAsia="TimesNewRomanPSMT" w:hAnsi="Arial" w:cs="Arial"/>
            <w:color w:val="000000"/>
            <w:sz w:val="22"/>
            <w:lang w:val="en-US" w:eastAsia="ko-KR"/>
          </w:rPr>
          <w:t>,</w:t>
        </w:r>
      </w:ins>
      <w:ins w:id="24" w:author="Matthew Fischer" w:date="2020-06-04T18:55:00Z">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 xml:space="preserve">where A2 is the STA MAC address identified by </w:t>
        </w:r>
      </w:ins>
      <w:ins w:id="25" w:author="Matthew Fischer" w:date="2020-06-24T16:25:00Z">
        <w:r w:rsidR="00B31154">
          <w:rPr>
            <w:rFonts w:ascii="Arial" w:eastAsia="TimesNewRomanPSMT" w:hAnsi="Arial" w:cs="Arial"/>
            <w:color w:val="000000"/>
            <w:sz w:val="22"/>
            <w:lang w:val="en-US" w:eastAsia="ko-KR"/>
          </w:rPr>
          <w:t xml:space="preserve">the A2 field of the </w:t>
        </w:r>
      </w:ins>
      <w:ins w:id="26" w:author="Matthew Fischer" w:date="2020-06-04T18:55:00Z">
        <w:r w:rsidRPr="009B7AAA">
          <w:rPr>
            <w:rFonts w:ascii="Arial" w:eastAsia="TimesNewRomanPSMT" w:hAnsi="Arial" w:cs="Arial"/>
            <w:color w:val="000000"/>
            <w:sz w:val="22"/>
            <w:lang w:val="en-US" w:eastAsia="ko-KR"/>
          </w:rPr>
          <w:t>MPDU.</w:t>
        </w:r>
        <w:r w:rsidRPr="00676453">
          <w:rPr>
            <w:rFonts w:ascii="Arial" w:eastAsia="TimesNewRomanPSMT" w:hAnsi="Arial" w:cs="Arial"/>
            <w:color w:val="000000"/>
            <w:sz w:val="22"/>
            <w:lang w:val="en-US" w:eastAsia="ko-KR"/>
          </w:rPr>
          <w:t xml:space="preserve"> </w:t>
        </w:r>
        <w:r w:rsidRPr="00527E81">
          <w:rPr>
            <w:rFonts w:ascii="Arial" w:eastAsia="TimesNewRomanPSMT" w:hAnsi="Arial" w:cs="Arial"/>
            <w:color w:val="000000"/>
            <w:sz w:val="22"/>
            <w:lang w:val="en-US" w:eastAsia="ko-KR"/>
          </w:rPr>
          <w:t xml:space="preserve">If the </w:t>
        </w:r>
        <w:r>
          <w:rPr>
            <w:rFonts w:ascii="Arial" w:eastAsia="TimesNewRomanPSMT" w:hAnsi="Arial" w:cs="Arial"/>
            <w:color w:val="000000"/>
            <w:sz w:val="22"/>
            <w:lang w:val="en-US" w:eastAsia="ko-KR"/>
          </w:rPr>
          <w:t xml:space="preserve">MPDU is a </w:t>
        </w:r>
        <w:proofErr w:type="spellStart"/>
        <w:r>
          <w:rPr>
            <w:rFonts w:ascii="Arial" w:eastAsia="TimesNewRomanPSMT" w:hAnsi="Arial" w:cs="Arial"/>
            <w:color w:val="000000"/>
            <w:sz w:val="22"/>
            <w:lang w:val="en-US" w:eastAsia="ko-KR"/>
          </w:rPr>
          <w:t>QoS</w:t>
        </w:r>
        <w:proofErr w:type="spellEnd"/>
        <w:r>
          <w:rPr>
            <w:rFonts w:ascii="Arial" w:eastAsia="TimesNewRomanPSMT" w:hAnsi="Arial" w:cs="Arial"/>
            <w:color w:val="000000"/>
            <w:sz w:val="22"/>
            <w:lang w:val="en-US" w:eastAsia="ko-KR"/>
          </w:rPr>
          <w:t xml:space="preserve"> Data MPDU, the priority </w:t>
        </w:r>
        <w:r w:rsidRPr="00D65E46">
          <w:rPr>
            <w:rFonts w:ascii="Arial" w:eastAsia="TimesNewRomanPSMT" w:hAnsi="Arial" w:cs="Arial"/>
            <w:color w:val="000000"/>
            <w:sz w:val="22"/>
            <w:lang w:val="en-US" w:eastAsia="ko-KR"/>
          </w:rPr>
          <w:t>value</w:t>
        </w:r>
      </w:ins>
      <w:ins w:id="27" w:author="Matthew Fischer" w:date="2020-06-26T08:53:00Z">
        <w:r w:rsidR="00F305FB" w:rsidRPr="00D65E46">
          <w:rPr>
            <w:rFonts w:ascii="Arial" w:eastAsia="TimesNewRomanPSMT" w:hAnsi="Arial" w:cs="Arial"/>
            <w:color w:val="000000"/>
            <w:sz w:val="22"/>
            <w:lang w:val="en-US" w:eastAsia="ko-KR"/>
          </w:rPr>
          <w:t xml:space="preserve"> of the MPDU</w:t>
        </w:r>
      </w:ins>
      <w:ins w:id="28" w:author="Matthew Fischer" w:date="2020-06-04T18:55:00Z">
        <w:r>
          <w:rPr>
            <w:rFonts w:ascii="Arial" w:eastAsia="TimesNewRomanPSMT" w:hAnsi="Arial" w:cs="Arial"/>
            <w:color w:val="000000"/>
            <w:sz w:val="22"/>
            <w:lang w:val="en-US" w:eastAsia="ko-KR"/>
          </w:rPr>
          <w:t xml:space="preserve"> is equal to the </w:t>
        </w:r>
      </w:ins>
      <w:ins w:id="29" w:author="Matthew Fischer" w:date="2020-06-24T16:13:00Z">
        <w:r w:rsidR="007F1EC1">
          <w:rPr>
            <w:rFonts w:ascii="Arial" w:eastAsia="TimesNewRomanPSMT" w:hAnsi="Arial" w:cs="Arial"/>
            <w:color w:val="000000"/>
            <w:sz w:val="22"/>
            <w:lang w:val="en-US" w:eastAsia="ko-KR"/>
          </w:rPr>
          <w:t xml:space="preserve">value of the </w:t>
        </w:r>
      </w:ins>
      <w:ins w:id="30" w:author="Matthew Fischer" w:date="2020-06-04T18:55:00Z">
        <w:r>
          <w:rPr>
            <w:rFonts w:ascii="Arial" w:eastAsia="TimesNewRomanPSMT" w:hAnsi="Arial" w:cs="Arial"/>
            <w:color w:val="000000"/>
            <w:sz w:val="22"/>
            <w:lang w:val="en-US" w:eastAsia="ko-KR"/>
          </w:rPr>
          <w:t xml:space="preserve">PTID subfield of the </w:t>
        </w:r>
      </w:ins>
      <w:ins w:id="31" w:author="Matthew Fischer" w:date="2020-06-26T08:52:00Z">
        <w:r w:rsidR="00F305FB" w:rsidRPr="00D65E46">
          <w:rPr>
            <w:rFonts w:ascii="Arial" w:eastAsia="TimesNewRomanPSMT" w:hAnsi="Arial" w:cs="Arial"/>
            <w:color w:val="000000"/>
            <w:sz w:val="22"/>
            <w:lang w:val="en-US" w:eastAsia="ko-KR"/>
          </w:rPr>
          <w:t>Frame Control field</w:t>
        </w:r>
      </w:ins>
      <w:ins w:id="32" w:author="Matthew Fischer" w:date="2020-06-04T18:55:00Z">
        <w:r>
          <w:rPr>
            <w:rFonts w:ascii="Arial" w:eastAsia="TimesNewRomanPSMT" w:hAnsi="Arial" w:cs="Arial"/>
            <w:color w:val="000000"/>
            <w:sz w:val="22"/>
            <w:lang w:val="en-US" w:eastAsia="ko-KR"/>
          </w:rPr>
          <w:t xml:space="preserve">. </w:t>
        </w:r>
        <w:r w:rsidRPr="00676453">
          <w:rPr>
            <w:rFonts w:ascii="Arial" w:eastAsia="TimesNewRomanPSMT" w:hAnsi="Arial" w:cs="Arial"/>
            <w:sz w:val="22"/>
            <w:lang w:val="en-US" w:eastAsia="ko-KR"/>
          </w:rPr>
          <w:t>If the Type field of the Frame Control field is 001 (Management</w:t>
        </w:r>
        <w:r>
          <w:rPr>
            <w:rFonts w:ascii="Arial" w:eastAsia="TimesNewRomanPSMT" w:hAnsi="Arial" w:cs="Arial"/>
            <w:sz w:val="22"/>
            <w:lang w:val="en-US" w:eastAsia="ko-KR"/>
          </w:rPr>
          <w:t xml:space="preserve"> </w:t>
        </w:r>
        <w:r w:rsidRPr="00676453">
          <w:rPr>
            <w:rFonts w:ascii="Arial" w:eastAsia="TimesNewRomanPSMT" w:hAnsi="Arial" w:cs="Arial"/>
            <w:sz w:val="22"/>
            <w:lang w:val="en-US" w:eastAsia="ko-KR"/>
          </w:rPr>
          <w:t>frame) and the frame is a QMF, the priority value of the MPDU is equal to the value in the ACI</w:t>
        </w:r>
        <w:r>
          <w:rPr>
            <w:rFonts w:ascii="Arial" w:eastAsia="TimesNewRomanPSMT" w:hAnsi="Arial" w:cs="Arial"/>
            <w:sz w:val="22"/>
            <w:lang w:val="en-US" w:eastAsia="ko-KR"/>
          </w:rPr>
          <w:t xml:space="preserve"> </w:t>
        </w:r>
        <w:r w:rsidRPr="00676453">
          <w:rPr>
            <w:rFonts w:ascii="Arial" w:eastAsia="TimesNewRomanPSMT" w:hAnsi="Arial" w:cs="Arial"/>
            <w:sz w:val="22"/>
            <w:lang w:val="en-US" w:eastAsia="ko-KR"/>
          </w:rPr>
          <w:t>subfield of the Sequence Number field</w:t>
        </w:r>
        <w:r>
          <w:rPr>
            <w:rFonts w:ascii="Arial" w:eastAsia="TimesNewRomanPSMT" w:hAnsi="Arial" w:cs="Arial"/>
            <w:sz w:val="22"/>
            <w:lang w:val="en-US" w:eastAsia="ko-KR"/>
          </w:rPr>
          <w:t xml:space="preserve">. </w:t>
        </w:r>
        <w:r w:rsidRPr="00527E81">
          <w:rPr>
            <w:rFonts w:ascii="Arial" w:eastAsia="TimesNewRomanPSMT" w:hAnsi="Arial" w:cs="Arial"/>
            <w:color w:val="000000"/>
            <w:sz w:val="22"/>
            <w:lang w:val="en-US" w:eastAsia="ko-KR"/>
          </w:rPr>
          <w:t>Otherwise, the priority value of the MPDU is equal to the fixed value 0</w:t>
        </w:r>
      </w:ins>
      <w:ins w:id="33" w:author="Matthew Fischer" w:date="2020-06-04T19:05:00Z">
        <w:r w:rsidR="00056978">
          <w:rPr>
            <w:rFonts w:ascii="Arial" w:eastAsia="TimesNewRomanPSMT" w:hAnsi="Arial" w:cs="Arial"/>
            <w:color w:val="000000"/>
            <w:sz w:val="22"/>
            <w:lang w:val="en-US" w:eastAsia="ko-KR"/>
          </w:rPr>
          <w:t>.</w:t>
        </w:r>
      </w:ins>
    </w:p>
    <w:p w:rsidR="000A1DDC" w:rsidRDefault="000A1DDC" w:rsidP="009B7AAA">
      <w:pPr>
        <w:autoSpaceDE w:val="0"/>
        <w:autoSpaceDN w:val="0"/>
        <w:adjustRightInd w:val="0"/>
        <w:rPr>
          <w:ins w:id="34" w:author="Matthew Fischer" w:date="2020-06-04T18:55:00Z"/>
          <w:rFonts w:ascii="Arial" w:eastAsia="TimesNewRomanPSMT" w:hAnsi="Arial" w:cs="Arial"/>
          <w:color w:val="000000"/>
          <w:sz w:val="22"/>
          <w:lang w:val="en-US" w:eastAsia="ko-KR"/>
        </w:rPr>
      </w:pPr>
    </w:p>
    <w:p w:rsidR="009B7AAA" w:rsidRDefault="009B7AAA" w:rsidP="009B7AAA">
      <w:pPr>
        <w:autoSpaceDE w:val="0"/>
        <w:autoSpaceDN w:val="0"/>
        <w:adjustRightInd w:val="0"/>
        <w:rPr>
          <w:rFonts w:ascii="Arial" w:eastAsia="TimesNewRomanPSMT" w:hAnsi="Arial" w:cs="Arial"/>
          <w:color w:val="000000"/>
          <w:sz w:val="22"/>
          <w:lang w:val="en-US" w:eastAsia="ko-KR"/>
        </w:rPr>
      </w:pPr>
      <w:del w:id="35" w:author="Matthew Fischer" w:date="2020-06-04T18:55:00Z">
        <w:r w:rsidRPr="009B7AAA" w:rsidDel="00676453">
          <w:rPr>
            <w:rFonts w:ascii="Arial" w:eastAsia="TimesNewRomanPSMT" w:hAnsi="Arial" w:cs="Arial"/>
            <w:color w:val="000000"/>
            <w:sz w:val="22"/>
            <w:lang w:val="en-US" w:eastAsia="ko-KR"/>
          </w:rPr>
          <w:delText>3</w:delText>
        </w:r>
      </w:del>
      <w:ins w:id="36" w:author="Matthew Fischer" w:date="2020-06-04T18:55:00Z">
        <w:r w:rsidR="00676453">
          <w:rPr>
            <w:rFonts w:ascii="Arial" w:eastAsia="TimesNewRomanPSMT" w:hAnsi="Arial" w:cs="Arial"/>
            <w:color w:val="000000"/>
            <w:sz w:val="22"/>
            <w:lang w:val="en-US" w:eastAsia="ko-KR"/>
          </w:rPr>
          <w:t>4</w:t>
        </w:r>
      </w:ins>
      <w:r w:rsidRPr="009B7AAA">
        <w:rPr>
          <w:rFonts w:ascii="Arial" w:eastAsia="TimesNewRomanPSMT" w:hAnsi="Arial" w:cs="Arial"/>
          <w:color w:val="000000"/>
          <w:sz w:val="22"/>
          <w:lang w:val="en-US" w:eastAsia="ko-KR"/>
        </w:rPr>
        <w:t>) Construct the CCMP header as defined in 12.5.3.3.6 (Construct CCMP header for PV1</w:t>
      </w:r>
      <w:r>
        <w:rPr>
          <w:rFonts w:ascii="Arial" w:eastAsia="TimesNewRomanPSMT" w:hAnsi="Arial" w:cs="Arial"/>
          <w:color w:val="000000"/>
          <w:sz w:val="22"/>
          <w:lang w:val="en-US" w:eastAsia="ko-KR"/>
        </w:rPr>
        <w:t xml:space="preserve"> MPDUs</w:t>
      </w:r>
      <w:r w:rsidRPr="009B7AAA">
        <w:rPr>
          <w:rFonts w:ascii="Arial" w:eastAsia="TimesNewRomanPSMT" w:hAnsi="Arial" w:cs="Arial"/>
          <w:color w:val="000000"/>
          <w:sz w:val="22"/>
          <w:lang w:val="en-US" w:eastAsia="ko-KR"/>
        </w:rPr>
        <w:t>).</w:t>
      </w:r>
      <w:del w:id="37" w:author="Matthew Fischer" w:date="2020-06-04T18:53:00Z">
        <w:r w:rsidRPr="009B7AAA" w:rsidDel="00676453">
          <w:rPr>
            <w:rFonts w:ascii="Arial" w:eastAsia="TimesNewRomanPSMT" w:hAnsi="Arial" w:cs="Arial"/>
            <w:color w:val="000000"/>
            <w:sz w:val="22"/>
            <w:lang w:val="en-US" w:eastAsia="ko-KR"/>
          </w:rPr>
          <w:delText xml:space="preserve"> If the Type field of the Frame Control field is 001 (Management</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frame) and the frame is a QMF, the priority value of the MPDU is equal to the value in the ACI</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subfield of the Sequence Number field. Otherwise, the priority value of the MPDU is equal to</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the fixed value 0.</w:delText>
        </w:r>
      </w:del>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Del="00676453" w:rsidRDefault="009B7AAA" w:rsidP="00676453">
      <w:pPr>
        <w:autoSpaceDE w:val="0"/>
        <w:autoSpaceDN w:val="0"/>
        <w:adjustRightInd w:val="0"/>
        <w:rPr>
          <w:del w:id="38" w:author="Matthew Fischer" w:date="2020-06-04T18:55:00Z"/>
          <w:rFonts w:ascii="Arial" w:eastAsia="TimesNewRomanPSMT" w:hAnsi="Arial" w:cs="Arial"/>
          <w:color w:val="000000"/>
          <w:sz w:val="22"/>
          <w:lang w:val="en-US" w:eastAsia="ko-KR"/>
        </w:rPr>
      </w:pPr>
      <w:del w:id="39" w:author="Matthew Fischer" w:date="2020-06-04T18:55:00Z">
        <w:r w:rsidRPr="009B7AAA" w:rsidDel="00676453">
          <w:rPr>
            <w:rFonts w:ascii="Arial" w:eastAsia="TimesNewRomanPSMT" w:hAnsi="Arial" w:cs="Arial"/>
            <w:color w:val="000000"/>
            <w:sz w:val="22"/>
            <w:lang w:val="en-US" w:eastAsia="ko-KR"/>
          </w:rPr>
          <w:delText xml:space="preserve">4) Construct the CCM nonce block from the PN, the A2, and the </w:delText>
        </w:r>
      </w:del>
      <w:del w:id="40" w:author="Matthew Fischer" w:date="2020-06-04T18:46:00Z">
        <w:r w:rsidRPr="009B7AAA" w:rsidDel="00676453">
          <w:rPr>
            <w:rFonts w:ascii="Arial" w:eastAsia="TimesNewRomanPSMT" w:hAnsi="Arial" w:cs="Arial"/>
            <w:color w:val="000000"/>
            <w:sz w:val="22"/>
            <w:lang w:val="en-US" w:eastAsia="ko-KR"/>
          </w:rPr>
          <w:delText>P</w:delText>
        </w:r>
      </w:del>
      <w:del w:id="41" w:author="Matthew Fischer" w:date="2020-06-04T18:55:00Z">
        <w:r w:rsidRPr="009B7AAA" w:rsidDel="00676453">
          <w:rPr>
            <w:rFonts w:ascii="Arial" w:eastAsia="TimesNewRomanPSMT" w:hAnsi="Arial" w:cs="Arial"/>
            <w:color w:val="000000"/>
            <w:sz w:val="22"/>
            <w:lang w:val="en-US" w:eastAsia="ko-KR"/>
          </w:rPr>
          <w:delText xml:space="preserve">riority </w:delText>
        </w:r>
      </w:del>
      <w:del w:id="42" w:author="Matthew Fischer" w:date="2020-06-04T18:46:00Z">
        <w:r w:rsidRPr="009B7AAA" w:rsidDel="00676453">
          <w:rPr>
            <w:rFonts w:ascii="Arial" w:eastAsia="TimesNewRomanPSMT" w:hAnsi="Arial" w:cs="Arial"/>
            <w:color w:val="000000"/>
            <w:sz w:val="22"/>
            <w:lang w:val="en-US" w:eastAsia="ko-KR"/>
          </w:rPr>
          <w:delText>field</w:delText>
        </w:r>
      </w:del>
      <w:del w:id="43" w:author="Matthew Fischer" w:date="2020-06-04T18:55:00Z">
        <w:r w:rsidRPr="009B7AAA" w:rsidDel="00676453">
          <w:rPr>
            <w:rFonts w:ascii="Arial" w:eastAsia="TimesNewRomanPSMT" w:hAnsi="Arial" w:cs="Arial"/>
            <w:color w:val="000000"/>
            <w:sz w:val="22"/>
            <w:lang w:val="en-US" w:eastAsia="ko-KR"/>
          </w:rPr>
          <w:delText xml:space="preserve"> of the MPDU</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where A2 is the STA MAC address identified by MPDU Address 2.</w:delText>
        </w:r>
      </w:del>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5) Use the temporal key, AAD, nonce, and MPDU data to form the cipher text and MIC.</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This step is known as CCM originator processing.</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6) Form the encrypted MPDU by combining the original MPDU header, the encrypted data, and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the MIC, as described in 12.5.3.2 (CCMP MPDU format).</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hAnsi="Arial" w:cs="Arial"/>
          <w:bCs/>
          <w:sz w:val="22"/>
        </w:rPr>
      </w:pPr>
      <w:r w:rsidRPr="009B7AAA">
        <w:rPr>
          <w:rFonts w:ascii="Arial" w:eastAsia="TimesNewRomanPSMT" w:hAnsi="Arial" w:cs="Arial"/>
          <w:color w:val="000000"/>
          <w:sz w:val="22"/>
          <w:lang w:val="en-US" w:eastAsia="ko-KR"/>
        </w:rPr>
        <w:t>The CCM reference describes the processing of the key, nonce, AAD, and data to produce the encrypted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 xml:space="preserve">output. </w:t>
      </w:r>
      <w:r>
        <w:rPr>
          <w:rFonts w:ascii="Arial" w:eastAsia="TimesNewRomanPSMT" w:hAnsi="Arial" w:cs="Arial"/>
          <w:color w:val="000000"/>
          <w:sz w:val="22"/>
          <w:lang w:val="en-US" w:eastAsia="ko-KR"/>
        </w:rPr>
        <w:t>See 12.5.3.3.2 (PN processing</w:t>
      </w:r>
      <w:r w:rsidRPr="009B7AAA">
        <w:rPr>
          <w:rFonts w:ascii="Arial" w:eastAsia="TimesNewRomanPSMT" w:hAnsi="Arial" w:cs="Arial"/>
          <w:color w:val="000000"/>
          <w:sz w:val="22"/>
          <w:lang w:val="en-US" w:eastAsia="ko-KR"/>
        </w:rPr>
        <w:t>) to 12.5.3.</w:t>
      </w:r>
      <w:r>
        <w:rPr>
          <w:rFonts w:ascii="Arial" w:eastAsia="TimesNewRomanPSMT" w:hAnsi="Arial" w:cs="Arial"/>
          <w:color w:val="000000"/>
          <w:sz w:val="22"/>
          <w:lang w:val="en-US" w:eastAsia="ko-KR"/>
        </w:rPr>
        <w:t>3.7 (CCM originator processing</w:t>
      </w:r>
      <w:r w:rsidRPr="009B7AAA">
        <w:rPr>
          <w:rFonts w:ascii="Arial" w:eastAsia="TimesNewRomanPSMT" w:hAnsi="Arial" w:cs="Arial"/>
          <w:color w:val="000000"/>
          <w:sz w:val="22"/>
          <w:lang w:val="en-US" w:eastAsia="ko-KR"/>
        </w:rPr>
        <w:t>) for</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details of the creation of the AAD and nonce from the MPDU and the associated MPDU-specific processing.</w:t>
      </w:r>
    </w:p>
    <w:p w:rsidR="009B7AAA" w:rsidRPr="009B7AAA" w:rsidRDefault="009B7AAA" w:rsidP="00D4305E">
      <w:pPr>
        <w:tabs>
          <w:tab w:val="left" w:pos="3155"/>
          <w:tab w:val="center" w:pos="4932"/>
        </w:tabs>
        <w:rPr>
          <w:rFonts w:ascii="Arial" w:hAnsi="Arial" w:cs="Arial"/>
          <w:bCs/>
          <w:sz w:val="22"/>
        </w:rPr>
      </w:pPr>
    </w:p>
    <w:p w:rsidR="009B7AAA" w:rsidRDefault="009B7AAA" w:rsidP="00D4305E">
      <w:pPr>
        <w:tabs>
          <w:tab w:val="left" w:pos="3155"/>
          <w:tab w:val="center" w:pos="4932"/>
        </w:tabs>
        <w:rPr>
          <w:rFonts w:ascii="Arial" w:hAnsi="Arial" w:cs="Arial"/>
          <w:bCs/>
          <w:sz w:val="20"/>
        </w:rPr>
      </w:pPr>
    </w:p>
    <w:p w:rsidR="00473C44" w:rsidRDefault="00473C44" w:rsidP="00473C44">
      <w:pPr>
        <w:rPr>
          <w:bCs/>
          <w:sz w:val="20"/>
        </w:rPr>
      </w:pPr>
    </w:p>
    <w:p w:rsidR="00473C44" w:rsidRDefault="00473C44" w:rsidP="00473C44">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12.5.3.3.3 Construct AAD, change the text as shown:</w:t>
      </w:r>
    </w:p>
    <w:p w:rsidR="00473C44" w:rsidRDefault="00473C44" w:rsidP="00D4305E">
      <w:pPr>
        <w:tabs>
          <w:tab w:val="left" w:pos="3155"/>
          <w:tab w:val="center" w:pos="4932"/>
        </w:tabs>
        <w:rPr>
          <w:rFonts w:ascii="Arial" w:hAnsi="Arial" w:cs="Arial"/>
          <w:bCs/>
          <w:sz w:val="20"/>
        </w:rPr>
      </w:pPr>
    </w:p>
    <w:p w:rsidR="00473C44" w:rsidRDefault="00473C44" w:rsidP="00D4305E">
      <w:pPr>
        <w:tabs>
          <w:tab w:val="left" w:pos="3155"/>
          <w:tab w:val="center" w:pos="4932"/>
        </w:tabs>
        <w:rPr>
          <w:rFonts w:ascii="Arial" w:hAnsi="Arial" w:cs="Arial"/>
          <w:bCs/>
          <w:sz w:val="20"/>
        </w:rPr>
      </w:pPr>
    </w:p>
    <w:p w:rsidR="00473C44" w:rsidRPr="00473C44" w:rsidRDefault="00473C44" w:rsidP="00D4305E">
      <w:pPr>
        <w:tabs>
          <w:tab w:val="left" w:pos="3155"/>
          <w:tab w:val="center" w:pos="4932"/>
        </w:tabs>
        <w:rPr>
          <w:rFonts w:ascii="Arial" w:hAnsi="Arial" w:cs="Arial"/>
          <w:bCs/>
          <w:sz w:val="22"/>
        </w:rPr>
      </w:pPr>
      <w:r w:rsidRPr="00473C44">
        <w:rPr>
          <w:rFonts w:ascii="Arial" w:eastAsia="Arial-BoldMT" w:hAnsi="Arial" w:cs="Arial"/>
          <w:b/>
          <w:bCs/>
          <w:sz w:val="22"/>
          <w:lang w:val="en-US" w:eastAsia="ko-KR"/>
        </w:rPr>
        <w:t>12.5.3.3.3 Construct AAD</w:t>
      </w:r>
    </w:p>
    <w:p w:rsidR="00473C44" w:rsidRDefault="00473C44" w:rsidP="00D4305E">
      <w:pPr>
        <w:tabs>
          <w:tab w:val="left" w:pos="3155"/>
          <w:tab w:val="center" w:pos="4932"/>
        </w:tabs>
        <w:rPr>
          <w:rFonts w:ascii="Arial" w:hAnsi="Arial" w:cs="Arial"/>
          <w:bCs/>
          <w:sz w:val="20"/>
        </w:rPr>
      </w:pPr>
    </w:p>
    <w:p w:rsidR="00473C4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For PV1 MPDUs, AAD construction is performed as follows:</w:t>
      </w:r>
    </w:p>
    <w:p w:rsidR="00B31154" w:rsidRPr="00B31154" w:rsidRDefault="00B31154" w:rsidP="00473C44">
      <w:pPr>
        <w:autoSpaceDE w:val="0"/>
        <w:autoSpaceDN w:val="0"/>
        <w:adjustRightInd w:val="0"/>
        <w:rPr>
          <w:rFonts w:ascii="Arial" w:eastAsia="TimesNewRomanPSMT" w:hAnsi="Arial" w:cs="Arial"/>
          <w:color w:val="000000"/>
          <w:sz w:val="22"/>
          <w:lang w:val="en-US" w:eastAsia="ko-KR"/>
        </w:rPr>
      </w:pPr>
    </w:p>
    <w:p w:rsidR="00B3115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1) FC – MPDU Frame Control field, with</w:t>
      </w:r>
    </w:p>
    <w:p w:rsidR="00B31154" w:rsidRP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B31154">
      <w:pPr>
        <w:autoSpaceDE w:val="0"/>
        <w:autoSpaceDN w:val="0"/>
        <w:adjustRightInd w:val="0"/>
        <w:ind w:left="720"/>
        <w:rPr>
          <w:rFonts w:ascii="Arial" w:eastAsia="TimesNewRomanPSMT" w:hAnsi="Arial" w:cs="Arial"/>
          <w:color w:val="000000"/>
          <w:sz w:val="22"/>
          <w:lang w:val="en-US" w:eastAsia="ko-KR"/>
        </w:rPr>
      </w:pPr>
      <w:proofErr w:type="spellStart"/>
      <w:r w:rsidRPr="00B31154">
        <w:rPr>
          <w:rFonts w:ascii="Arial" w:eastAsia="TimesNewRomanPSMT" w:hAnsi="Arial" w:cs="Arial"/>
          <w:color w:val="000000"/>
          <w:sz w:val="22"/>
          <w:lang w:val="en-US" w:eastAsia="ko-KR"/>
        </w:rPr>
        <w:t>i</w:t>
      </w:r>
      <w:proofErr w:type="spellEnd"/>
      <w:r w:rsidRPr="00B31154">
        <w:rPr>
          <w:rFonts w:ascii="Arial" w:eastAsia="TimesNewRomanPSMT" w:hAnsi="Arial" w:cs="Arial"/>
          <w:color w:val="000000"/>
          <w:sz w:val="22"/>
          <w:lang w:val="en-US" w:eastAsia="ko-KR"/>
        </w:rPr>
        <w:t>) Power Management subfield (bit 10) masked to 0</w:t>
      </w:r>
    </w:p>
    <w:p w:rsidR="00473C44" w:rsidRPr="00B31154" w:rsidRDefault="00473C44" w:rsidP="00B31154">
      <w:pPr>
        <w:autoSpaceDE w:val="0"/>
        <w:autoSpaceDN w:val="0"/>
        <w:adjustRightInd w:val="0"/>
        <w:ind w:left="72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ii) More Data subfield (bit 11) masked to 0</w:t>
      </w:r>
    </w:p>
    <w:p w:rsidR="00473C44" w:rsidRPr="00B31154" w:rsidRDefault="00473C44" w:rsidP="00B31154">
      <w:pPr>
        <w:autoSpaceDE w:val="0"/>
        <w:autoSpaceDN w:val="0"/>
        <w:adjustRightInd w:val="0"/>
        <w:ind w:left="72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iii) Protected Frame subfield (bit 12) always set to 1</w:t>
      </w:r>
    </w:p>
    <w:p w:rsidR="00473C44" w:rsidRPr="00B31154" w:rsidRDefault="00473C44" w:rsidP="00B31154">
      <w:pPr>
        <w:autoSpaceDE w:val="0"/>
        <w:autoSpaceDN w:val="0"/>
        <w:adjustRightInd w:val="0"/>
        <w:ind w:left="72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iv) EOSP subfield (bit 13) masked to 0</w:t>
      </w:r>
    </w:p>
    <w:p w:rsidR="00473C44" w:rsidRPr="00B31154" w:rsidRDefault="00473C44" w:rsidP="00B31154">
      <w:pPr>
        <w:autoSpaceDE w:val="0"/>
        <w:autoSpaceDN w:val="0"/>
        <w:adjustRightInd w:val="0"/>
        <w:ind w:left="72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v) Relayed Frame subfield (bit 14) masked to 0</w:t>
      </w:r>
    </w:p>
    <w:p w:rsidR="00473C44" w:rsidRPr="00B31154" w:rsidRDefault="00473C44" w:rsidP="00B31154">
      <w:pPr>
        <w:autoSpaceDE w:val="0"/>
        <w:autoSpaceDN w:val="0"/>
        <w:adjustRightInd w:val="0"/>
        <w:ind w:left="720"/>
        <w:rPr>
          <w:rFonts w:ascii="Arial" w:eastAsia="TimesNewRomanPSMT" w:hAnsi="Arial" w:cs="Arial"/>
          <w:color w:val="218B21"/>
          <w:sz w:val="22"/>
          <w:lang w:val="en-US" w:eastAsia="ko-KR"/>
        </w:rPr>
      </w:pPr>
      <w:r w:rsidRPr="00B31154">
        <w:rPr>
          <w:rFonts w:ascii="Arial" w:eastAsia="TimesNewRomanPSMT" w:hAnsi="Arial" w:cs="Arial"/>
          <w:color w:val="000000"/>
          <w:sz w:val="22"/>
          <w:lang w:val="en-US" w:eastAsia="ko-KR"/>
        </w:rPr>
        <w:t xml:space="preserve">vi) </w:t>
      </w:r>
      <w:proofErr w:type="spellStart"/>
      <w:r w:rsidRPr="00B31154">
        <w:rPr>
          <w:rFonts w:ascii="Arial" w:eastAsia="TimesNewRomanPSMT" w:hAnsi="Arial" w:cs="Arial"/>
          <w:color w:val="000000"/>
          <w:sz w:val="22"/>
          <w:lang w:val="en-US" w:eastAsia="ko-KR"/>
        </w:rPr>
        <w:t>Ack</w:t>
      </w:r>
      <w:proofErr w:type="spellEnd"/>
      <w:r w:rsidRPr="00B31154">
        <w:rPr>
          <w:rFonts w:ascii="Arial" w:eastAsia="TimesNewRomanPSMT" w:hAnsi="Arial" w:cs="Arial"/>
          <w:color w:val="000000"/>
          <w:sz w:val="22"/>
          <w:lang w:val="en-US" w:eastAsia="ko-KR"/>
        </w:rPr>
        <w:t xml:space="preserve"> Policy Indicator subfield (bit 15) masked to 0</w:t>
      </w:r>
      <w:r w:rsidRPr="00B31154">
        <w:rPr>
          <w:rFonts w:ascii="Arial" w:eastAsia="TimesNewRomanPSMT" w:hAnsi="Arial" w:cs="Arial"/>
          <w:color w:val="218B21"/>
          <w:sz w:val="22"/>
          <w:lang w:val="en-US" w:eastAsia="ko-KR"/>
        </w:rPr>
        <w:t>(#1415)</w:t>
      </w:r>
    </w:p>
    <w:p w:rsid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lastRenderedPageBreak/>
        <w:t xml:space="preserve">2) A1 – MPDU </w:t>
      </w:r>
      <w:del w:id="44" w:author="Matthew Fischer" w:date="2020-06-24T16:22:00Z">
        <w:r w:rsidRPr="00B31154" w:rsidDel="00B31154">
          <w:rPr>
            <w:rFonts w:ascii="Arial" w:eastAsia="TimesNewRomanPSMT" w:hAnsi="Arial" w:cs="Arial"/>
            <w:color w:val="000000"/>
            <w:sz w:val="22"/>
            <w:lang w:val="en-US" w:eastAsia="ko-KR"/>
          </w:rPr>
          <w:delText xml:space="preserve">Address </w:delText>
        </w:r>
      </w:del>
      <w:ins w:id="45" w:author="Matthew Fischer" w:date="2020-06-24T16:22:00Z">
        <w:r w:rsidR="00B31154">
          <w:rPr>
            <w:rFonts w:ascii="Arial" w:eastAsia="TimesNewRomanPSMT" w:hAnsi="Arial" w:cs="Arial"/>
            <w:color w:val="000000"/>
            <w:sz w:val="22"/>
            <w:lang w:val="en-US" w:eastAsia="ko-KR"/>
          </w:rPr>
          <w:t>A</w:t>
        </w:r>
      </w:ins>
      <w:r w:rsidRPr="00B31154">
        <w:rPr>
          <w:rFonts w:ascii="Arial" w:eastAsia="TimesNewRomanPSMT" w:hAnsi="Arial" w:cs="Arial"/>
          <w:color w:val="000000"/>
          <w:sz w:val="22"/>
          <w:lang w:val="en-US" w:eastAsia="ko-KR"/>
        </w:rPr>
        <w:t>1 field if it contains a MAC address; otherwise, the MAC address that</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corresponds to the AID value contained in the SID field of the A1 field.</w:t>
      </w:r>
    </w:p>
    <w:p w:rsid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 xml:space="preserve">3) A2 – MPDU </w:t>
      </w:r>
      <w:del w:id="46" w:author="Matthew Fischer" w:date="2020-06-24T16:22:00Z">
        <w:r w:rsidRPr="00B31154" w:rsidDel="00B31154">
          <w:rPr>
            <w:rFonts w:ascii="Arial" w:eastAsia="TimesNewRomanPSMT" w:hAnsi="Arial" w:cs="Arial"/>
            <w:color w:val="000000"/>
            <w:sz w:val="22"/>
            <w:lang w:val="en-US" w:eastAsia="ko-KR"/>
          </w:rPr>
          <w:delText xml:space="preserve">Address </w:delText>
        </w:r>
      </w:del>
      <w:ins w:id="47" w:author="Matthew Fischer" w:date="2020-06-24T16:22:00Z">
        <w:r w:rsidR="00B31154">
          <w:rPr>
            <w:rFonts w:ascii="Arial" w:eastAsia="TimesNewRomanPSMT" w:hAnsi="Arial" w:cs="Arial"/>
            <w:color w:val="000000"/>
            <w:sz w:val="22"/>
            <w:lang w:val="en-US" w:eastAsia="ko-KR"/>
          </w:rPr>
          <w:t>A</w:t>
        </w:r>
      </w:ins>
      <w:r w:rsidRPr="00B31154">
        <w:rPr>
          <w:rFonts w:ascii="Arial" w:eastAsia="TimesNewRomanPSMT" w:hAnsi="Arial" w:cs="Arial"/>
          <w:color w:val="000000"/>
          <w:sz w:val="22"/>
          <w:lang w:val="en-US" w:eastAsia="ko-KR"/>
        </w:rPr>
        <w:t>2 field if it contains a MAC address; otherwise, the MAC address</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 xml:space="preserve">corresponding to the AID value contained in the SID field of the A2 </w:t>
      </w:r>
      <w:proofErr w:type="gramStart"/>
      <w:r w:rsidRPr="00B31154">
        <w:rPr>
          <w:rFonts w:ascii="Arial" w:eastAsia="TimesNewRomanPSMT" w:hAnsi="Arial" w:cs="Arial"/>
          <w:color w:val="000000"/>
          <w:sz w:val="22"/>
          <w:lang w:val="en-US" w:eastAsia="ko-KR"/>
        </w:rPr>
        <w:t>field</w:t>
      </w:r>
      <w:r w:rsidRPr="00B31154">
        <w:rPr>
          <w:rFonts w:ascii="Arial" w:eastAsia="TimesNewRomanPSMT" w:hAnsi="Arial" w:cs="Arial"/>
          <w:color w:val="218B21"/>
          <w:sz w:val="22"/>
          <w:lang w:val="en-US" w:eastAsia="ko-KR"/>
        </w:rPr>
        <w:t>(</w:t>
      </w:r>
      <w:proofErr w:type="gramEnd"/>
      <w:r w:rsidRPr="00B31154">
        <w:rPr>
          <w:rFonts w:ascii="Arial" w:eastAsia="TimesNewRomanPSMT" w:hAnsi="Arial" w:cs="Arial"/>
          <w:color w:val="218B21"/>
          <w:sz w:val="22"/>
          <w:lang w:val="en-US" w:eastAsia="ko-KR"/>
        </w:rPr>
        <w:t>M110)</w:t>
      </w:r>
      <w:r w:rsidRPr="00B31154">
        <w:rPr>
          <w:rFonts w:ascii="Arial" w:eastAsia="TimesNewRomanPSMT" w:hAnsi="Arial" w:cs="Arial"/>
          <w:color w:val="000000"/>
          <w:sz w:val="22"/>
          <w:lang w:val="en-US" w:eastAsia="ko-KR"/>
        </w:rPr>
        <w:t>.</w:t>
      </w:r>
    </w:p>
    <w:p w:rsid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4) SC – MPDU Sequence Control field, with the Sequence Number subfield (bits 4–15 of the</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Sequence Control field) masked to 0. The Fragment Number subfield is not modified.</w:t>
      </w:r>
    </w:p>
    <w:p w:rsid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 xml:space="preserve">5) A3 – MPDU </w:t>
      </w:r>
      <w:del w:id="48" w:author="Matthew Fischer" w:date="2020-06-24T16:23:00Z">
        <w:r w:rsidRPr="00B31154" w:rsidDel="00B31154">
          <w:rPr>
            <w:rFonts w:ascii="Arial" w:eastAsia="TimesNewRomanPSMT" w:hAnsi="Arial" w:cs="Arial"/>
            <w:color w:val="000000"/>
            <w:sz w:val="22"/>
            <w:lang w:val="en-US" w:eastAsia="ko-KR"/>
          </w:rPr>
          <w:delText xml:space="preserve">Address </w:delText>
        </w:r>
      </w:del>
      <w:ins w:id="49" w:author="Matthew Fischer" w:date="2020-06-24T16:23:00Z">
        <w:r w:rsidR="00B31154">
          <w:rPr>
            <w:rFonts w:ascii="Arial" w:eastAsia="TimesNewRomanPSMT" w:hAnsi="Arial" w:cs="Arial"/>
            <w:color w:val="000000"/>
            <w:sz w:val="22"/>
            <w:lang w:val="en-US" w:eastAsia="ko-KR"/>
          </w:rPr>
          <w:t>A</w:t>
        </w:r>
      </w:ins>
      <w:r w:rsidRPr="00B31154">
        <w:rPr>
          <w:rFonts w:ascii="Arial" w:eastAsia="TimesNewRomanPSMT" w:hAnsi="Arial" w:cs="Arial"/>
          <w:color w:val="000000"/>
          <w:sz w:val="22"/>
          <w:lang w:val="en-US" w:eastAsia="ko-KR"/>
        </w:rPr>
        <w:t>3 field if present in the MPDU, the value of A3 stored at the receiver if</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A3 is stored at the receiver and is not present in the MPDU (see 10.58 (Generation of PV1</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MPDUs and header compression procedure(11ah))); otherwise, not present.</w:t>
      </w:r>
    </w:p>
    <w:p w:rsid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B31154">
      <w:pPr>
        <w:autoSpaceDE w:val="0"/>
        <w:autoSpaceDN w:val="0"/>
        <w:adjustRightInd w:val="0"/>
        <w:rPr>
          <w:rFonts w:ascii="Arial" w:hAnsi="Arial" w:cs="Arial"/>
          <w:bCs/>
          <w:sz w:val="22"/>
        </w:rPr>
      </w:pPr>
      <w:r w:rsidRPr="00B31154">
        <w:rPr>
          <w:rFonts w:ascii="Arial" w:eastAsia="TimesNewRomanPSMT" w:hAnsi="Arial" w:cs="Arial"/>
          <w:color w:val="000000"/>
          <w:sz w:val="22"/>
          <w:lang w:val="en-US" w:eastAsia="ko-KR"/>
        </w:rPr>
        <w:t xml:space="preserve">6) A4 – MPDU </w:t>
      </w:r>
      <w:del w:id="50" w:author="Matthew Fischer" w:date="2020-06-24T16:23:00Z">
        <w:r w:rsidRPr="00B31154" w:rsidDel="00B31154">
          <w:rPr>
            <w:rFonts w:ascii="Arial" w:eastAsia="TimesNewRomanPSMT" w:hAnsi="Arial" w:cs="Arial"/>
            <w:color w:val="000000"/>
            <w:sz w:val="22"/>
            <w:lang w:val="en-US" w:eastAsia="ko-KR"/>
          </w:rPr>
          <w:delText xml:space="preserve">Address </w:delText>
        </w:r>
      </w:del>
      <w:ins w:id="51" w:author="Matthew Fischer" w:date="2020-06-24T16:23:00Z">
        <w:r w:rsidR="00B31154">
          <w:rPr>
            <w:rFonts w:ascii="Arial" w:eastAsia="TimesNewRomanPSMT" w:hAnsi="Arial" w:cs="Arial"/>
            <w:color w:val="000000"/>
            <w:sz w:val="22"/>
            <w:lang w:val="en-US" w:eastAsia="ko-KR"/>
          </w:rPr>
          <w:t>A</w:t>
        </w:r>
      </w:ins>
      <w:r w:rsidRPr="00B31154">
        <w:rPr>
          <w:rFonts w:ascii="Arial" w:eastAsia="TimesNewRomanPSMT" w:hAnsi="Arial" w:cs="Arial"/>
          <w:color w:val="000000"/>
          <w:sz w:val="22"/>
          <w:lang w:val="en-US" w:eastAsia="ko-KR"/>
        </w:rPr>
        <w:t>4 field if present in the MPDU, the value of A4 stored at the receiver if</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A4 is stored at the receiver and is not present in the MPDU (see 10.58 (Generation of PV1</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MPDUs and header compression procedure(11ah))); otherwise, not present.</w:t>
      </w:r>
    </w:p>
    <w:p w:rsidR="00473C44" w:rsidRPr="00B31154" w:rsidRDefault="00473C44" w:rsidP="00D4305E">
      <w:pPr>
        <w:tabs>
          <w:tab w:val="left" w:pos="3155"/>
          <w:tab w:val="center" w:pos="4932"/>
        </w:tabs>
        <w:rPr>
          <w:rFonts w:ascii="Arial" w:hAnsi="Arial" w:cs="Arial"/>
          <w:bCs/>
          <w:sz w:val="22"/>
        </w:rPr>
      </w:pPr>
    </w:p>
    <w:p w:rsidR="00473C44" w:rsidRPr="00B31154" w:rsidRDefault="00473C44" w:rsidP="00473C44">
      <w:pPr>
        <w:rPr>
          <w:rFonts w:ascii="Arial" w:hAnsi="Arial" w:cs="Arial"/>
          <w:bCs/>
          <w:sz w:val="22"/>
        </w:rPr>
      </w:pPr>
    </w:p>
    <w:p w:rsidR="00473C44" w:rsidRDefault="00473C44" w:rsidP="00473C44">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12.5.5.3.1 General, change the text as shown:</w:t>
      </w:r>
    </w:p>
    <w:p w:rsidR="00616F28" w:rsidRPr="00F82445" w:rsidRDefault="00616F28" w:rsidP="00D4305E">
      <w:pPr>
        <w:tabs>
          <w:tab w:val="left" w:pos="3155"/>
          <w:tab w:val="center" w:pos="4932"/>
        </w:tabs>
        <w:rPr>
          <w:rFonts w:ascii="Arial" w:hAnsi="Arial" w:cs="Arial"/>
          <w:bCs/>
          <w:sz w:val="20"/>
        </w:rPr>
      </w:pPr>
    </w:p>
    <w:p w:rsidR="00616F28" w:rsidRPr="00F82445" w:rsidRDefault="00616F28" w:rsidP="00616F28">
      <w:pPr>
        <w:autoSpaceDE w:val="0"/>
        <w:autoSpaceDN w:val="0"/>
        <w:adjustRightInd w:val="0"/>
        <w:rPr>
          <w:rFonts w:ascii="Arial" w:eastAsia="Arial-BoldMT" w:hAnsi="Arial" w:cs="Arial"/>
          <w:b/>
          <w:bCs/>
          <w:sz w:val="22"/>
          <w:lang w:val="en-US" w:eastAsia="ko-KR"/>
        </w:rPr>
      </w:pPr>
      <w:r w:rsidRPr="00F82445">
        <w:rPr>
          <w:rFonts w:ascii="Arial" w:eastAsia="Arial-BoldMT" w:hAnsi="Arial" w:cs="Arial"/>
          <w:b/>
          <w:bCs/>
          <w:sz w:val="22"/>
          <w:lang w:val="en-US" w:eastAsia="ko-KR"/>
        </w:rPr>
        <w:t>12.5.5.3 GCMP cryptographic encapsulation</w:t>
      </w:r>
    </w:p>
    <w:p w:rsidR="00616F28" w:rsidRPr="00F82445" w:rsidRDefault="00616F28" w:rsidP="00616F28">
      <w:pPr>
        <w:tabs>
          <w:tab w:val="left" w:pos="3155"/>
          <w:tab w:val="center" w:pos="4932"/>
        </w:tabs>
        <w:rPr>
          <w:rFonts w:ascii="Arial" w:hAnsi="Arial" w:cs="Arial"/>
          <w:bCs/>
          <w:sz w:val="22"/>
        </w:rPr>
      </w:pPr>
      <w:r w:rsidRPr="00F82445">
        <w:rPr>
          <w:rFonts w:ascii="Arial" w:eastAsia="Arial-BoldMT" w:hAnsi="Arial" w:cs="Arial"/>
          <w:b/>
          <w:bCs/>
          <w:sz w:val="22"/>
          <w:lang w:val="en-US" w:eastAsia="ko-KR"/>
        </w:rPr>
        <w:t>12.5.5.3.1 General</w:t>
      </w:r>
    </w:p>
    <w:p w:rsidR="00616F28" w:rsidRPr="00F82445" w:rsidRDefault="00616F28" w:rsidP="00D4305E">
      <w:pPr>
        <w:tabs>
          <w:tab w:val="left" w:pos="3155"/>
          <w:tab w:val="center" w:pos="4932"/>
        </w:tabs>
        <w:rPr>
          <w:rFonts w:ascii="Arial" w:hAnsi="Arial" w:cs="Arial"/>
          <w:bCs/>
          <w:sz w:val="22"/>
          <w:szCs w:val="22"/>
        </w:rPr>
      </w:pPr>
    </w:p>
    <w:p w:rsidR="00616F28" w:rsidRDefault="00616F28" w:rsidP="00616F28">
      <w:pPr>
        <w:autoSpaceDE w:val="0"/>
        <w:autoSpaceDN w:val="0"/>
        <w:adjustRightInd w:val="0"/>
        <w:rPr>
          <w:rFonts w:ascii="Arial" w:eastAsia="TimesNewRomanPSMT" w:hAnsi="Arial" w:cs="Arial"/>
          <w:sz w:val="22"/>
          <w:szCs w:val="22"/>
          <w:lang w:val="en-US" w:eastAsia="ko-KR"/>
        </w:rPr>
      </w:pPr>
      <w:r w:rsidRPr="00F82445">
        <w:rPr>
          <w:rFonts w:ascii="Arial" w:eastAsia="TimesNewRomanPSMT" w:hAnsi="Arial" w:cs="Arial"/>
          <w:sz w:val="22"/>
          <w:szCs w:val="22"/>
          <w:lang w:val="en-US" w:eastAsia="ko-KR"/>
        </w:rPr>
        <w:t>GCMP encrypts the Frame Body field of a plaintext MPDU and encapsulates the resulting cipher text using the</w:t>
      </w:r>
      <w:r w:rsidR="00F82445">
        <w:rPr>
          <w:rFonts w:ascii="Arial" w:eastAsia="TimesNewRomanPSMT" w:hAnsi="Arial" w:cs="Arial"/>
          <w:sz w:val="22"/>
          <w:szCs w:val="22"/>
          <w:lang w:val="en-US" w:eastAsia="ko-KR"/>
        </w:rPr>
        <w:t xml:space="preserve"> </w:t>
      </w:r>
      <w:r w:rsidRPr="00F82445">
        <w:rPr>
          <w:rFonts w:ascii="Arial" w:eastAsia="TimesNewRomanPSMT" w:hAnsi="Arial" w:cs="Arial"/>
          <w:sz w:val="22"/>
          <w:szCs w:val="22"/>
          <w:lang w:val="en-US" w:eastAsia="ko-KR"/>
        </w:rPr>
        <w:t>following steps:</w:t>
      </w:r>
    </w:p>
    <w:p w:rsidR="00F82445" w:rsidRPr="00F82445" w:rsidRDefault="00F82445" w:rsidP="00616F28">
      <w:pPr>
        <w:autoSpaceDE w:val="0"/>
        <w:autoSpaceDN w:val="0"/>
        <w:adjustRightInd w:val="0"/>
        <w:rPr>
          <w:rFonts w:ascii="Arial" w:eastAsia="TimesNewRomanPSMT" w:hAnsi="Arial" w:cs="Arial"/>
          <w:sz w:val="22"/>
          <w:szCs w:val="22"/>
          <w:lang w:val="en-US" w:eastAsia="ko-KR"/>
        </w:rPr>
      </w:pPr>
    </w:p>
    <w:p w:rsidR="00616F28" w:rsidRPr="00F82445" w:rsidRDefault="00616F28" w:rsidP="00616F28">
      <w:pPr>
        <w:autoSpaceDE w:val="0"/>
        <w:autoSpaceDN w:val="0"/>
        <w:adjustRightInd w:val="0"/>
        <w:rPr>
          <w:rFonts w:ascii="Arial" w:eastAsia="TimesNewRomanPSMT" w:hAnsi="Arial" w:cs="Arial"/>
          <w:sz w:val="22"/>
          <w:szCs w:val="22"/>
          <w:lang w:val="en-US" w:eastAsia="ko-KR"/>
        </w:rPr>
      </w:pPr>
      <w:r w:rsidRPr="00F82445">
        <w:rPr>
          <w:rFonts w:ascii="Arial" w:eastAsia="TimesNewRomanPSMT" w:hAnsi="Arial" w:cs="Arial"/>
          <w:sz w:val="22"/>
          <w:szCs w:val="22"/>
          <w:lang w:val="en-US" w:eastAsia="ko-KR"/>
        </w:rPr>
        <w:t>a) Increment the PN, to obtain a fresh PN for each MPDU, so that the PN never repeats for the same</w:t>
      </w:r>
    </w:p>
    <w:p w:rsidR="00616F28" w:rsidRPr="00F82445" w:rsidRDefault="00616F28" w:rsidP="00616F28">
      <w:pPr>
        <w:tabs>
          <w:tab w:val="left" w:pos="3155"/>
          <w:tab w:val="center" w:pos="4932"/>
        </w:tabs>
        <w:rPr>
          <w:rFonts w:ascii="Arial" w:hAnsi="Arial" w:cs="Arial"/>
          <w:bCs/>
          <w:sz w:val="22"/>
          <w:szCs w:val="22"/>
        </w:rPr>
      </w:pPr>
      <w:proofErr w:type="gramStart"/>
      <w:r w:rsidRPr="00F82445">
        <w:rPr>
          <w:rFonts w:ascii="Arial" w:eastAsia="TimesNewRomanPSMT" w:hAnsi="Arial" w:cs="Arial"/>
          <w:sz w:val="22"/>
          <w:szCs w:val="22"/>
          <w:lang w:val="en-US" w:eastAsia="ko-KR"/>
        </w:rPr>
        <w:t>temporal</w:t>
      </w:r>
      <w:proofErr w:type="gramEnd"/>
      <w:r w:rsidRPr="00F82445">
        <w:rPr>
          <w:rFonts w:ascii="Arial" w:eastAsia="TimesNewRomanPSMT" w:hAnsi="Arial" w:cs="Arial"/>
          <w:sz w:val="22"/>
          <w:szCs w:val="22"/>
          <w:lang w:val="en-US" w:eastAsia="ko-KR"/>
        </w:rPr>
        <w:t xml:space="preserve"> key.</w:t>
      </w:r>
    </w:p>
    <w:p w:rsidR="00616F28" w:rsidRPr="00F82445" w:rsidRDefault="00616F28" w:rsidP="00D4305E">
      <w:pPr>
        <w:tabs>
          <w:tab w:val="left" w:pos="3155"/>
          <w:tab w:val="center" w:pos="4932"/>
        </w:tabs>
        <w:rPr>
          <w:rFonts w:ascii="Arial" w:hAnsi="Arial" w:cs="Arial"/>
          <w:bCs/>
          <w:sz w:val="22"/>
          <w:szCs w:val="22"/>
        </w:rPr>
      </w:pPr>
    </w:p>
    <w:p w:rsidR="00616F28" w:rsidRPr="00F82445" w:rsidRDefault="00616F28" w:rsidP="00D4305E">
      <w:pPr>
        <w:tabs>
          <w:tab w:val="left" w:pos="3155"/>
          <w:tab w:val="center" w:pos="4932"/>
        </w:tabs>
        <w:rPr>
          <w:rFonts w:ascii="Arial" w:hAnsi="Arial" w:cs="Arial"/>
          <w:bCs/>
          <w:sz w:val="22"/>
          <w:szCs w:val="22"/>
        </w:rPr>
      </w:pPr>
      <w:r w:rsidRPr="00F82445">
        <w:rPr>
          <w:rFonts w:ascii="Arial" w:eastAsia="TimesNewRomanPSMT" w:hAnsi="Arial" w:cs="Arial"/>
          <w:sz w:val="22"/>
          <w:szCs w:val="22"/>
          <w:lang w:val="en-US" w:eastAsia="ko-KR"/>
        </w:rPr>
        <w:t>NOTE—Retransmitted MPDUs are not modified on retransmission.</w:t>
      </w:r>
    </w:p>
    <w:p w:rsidR="00616F28" w:rsidRPr="00F82445" w:rsidRDefault="00616F28" w:rsidP="00D4305E">
      <w:pPr>
        <w:tabs>
          <w:tab w:val="left" w:pos="3155"/>
          <w:tab w:val="center" w:pos="4932"/>
        </w:tabs>
        <w:rPr>
          <w:rFonts w:ascii="Arial" w:hAnsi="Arial" w:cs="Arial"/>
          <w:bCs/>
          <w:sz w:val="22"/>
          <w:szCs w:val="22"/>
        </w:rPr>
      </w:pPr>
    </w:p>
    <w:p w:rsidR="00F82445" w:rsidRDefault="00F82445" w:rsidP="00F82445">
      <w:pPr>
        <w:autoSpaceDE w:val="0"/>
        <w:autoSpaceDN w:val="0"/>
        <w:adjustRightInd w:val="0"/>
        <w:rPr>
          <w:rFonts w:ascii="Arial" w:eastAsia="TimesNewRomanPSMT" w:hAnsi="Arial" w:cs="Arial"/>
          <w:color w:val="000000"/>
          <w:sz w:val="22"/>
          <w:szCs w:val="22"/>
          <w:lang w:val="en-US" w:eastAsia="ko-KR"/>
        </w:rPr>
      </w:pPr>
      <w:r w:rsidRPr="00F82445">
        <w:rPr>
          <w:rFonts w:ascii="Arial" w:eastAsia="TimesNewRomanPSMT" w:hAnsi="Arial" w:cs="Arial"/>
          <w:color w:val="000000"/>
          <w:sz w:val="22"/>
          <w:szCs w:val="22"/>
          <w:lang w:val="en-US" w:eastAsia="ko-KR"/>
        </w:rPr>
        <w:t xml:space="preserve">b) Use the fields in the MPDU header to construct the additional authentication data (AAD) for GCM. The GCM algorithm provides integrity protection for the fields included in the AAD. MPDU header fields that may change when retransmitted are </w:t>
      </w:r>
      <w:ins w:id="52" w:author="Matthew Fischer" w:date="2020-06-24T15:04:00Z">
        <w:r w:rsidR="00C508BB">
          <w:rPr>
            <w:rFonts w:ascii="Arial" w:eastAsia="TimesNewRomanPSMT" w:hAnsi="Arial" w:cs="Arial"/>
            <w:color w:val="000000"/>
            <w:sz w:val="22"/>
            <w:szCs w:val="22"/>
            <w:lang w:val="en-US" w:eastAsia="ko-KR"/>
          </w:rPr>
          <w:t xml:space="preserve">muted by being </w:t>
        </w:r>
      </w:ins>
      <w:r w:rsidRPr="00F82445">
        <w:rPr>
          <w:rFonts w:ascii="Arial" w:eastAsia="TimesNewRomanPSMT" w:hAnsi="Arial" w:cs="Arial"/>
          <w:color w:val="000000"/>
          <w:sz w:val="22"/>
          <w:szCs w:val="22"/>
          <w:lang w:val="en-US" w:eastAsia="ko-KR"/>
        </w:rPr>
        <w:t>masked to 0 when calculating the AAD.</w:t>
      </w:r>
    </w:p>
    <w:p w:rsidR="00F82445" w:rsidRPr="00F82445" w:rsidRDefault="00F82445" w:rsidP="00F82445">
      <w:pPr>
        <w:autoSpaceDE w:val="0"/>
        <w:autoSpaceDN w:val="0"/>
        <w:adjustRightInd w:val="0"/>
        <w:rPr>
          <w:rFonts w:ascii="Arial" w:eastAsia="TimesNewRomanPSMT" w:hAnsi="Arial" w:cs="Arial"/>
          <w:color w:val="000000"/>
          <w:sz w:val="22"/>
          <w:szCs w:val="22"/>
          <w:lang w:val="en-US" w:eastAsia="ko-KR"/>
        </w:rPr>
      </w:pPr>
    </w:p>
    <w:p w:rsidR="00F82445" w:rsidRDefault="00F82445" w:rsidP="00F82445">
      <w:pPr>
        <w:autoSpaceDE w:val="0"/>
        <w:autoSpaceDN w:val="0"/>
        <w:adjustRightInd w:val="0"/>
        <w:rPr>
          <w:rFonts w:ascii="Arial" w:eastAsia="TimesNewRomanPSMT" w:hAnsi="Arial" w:cs="Arial"/>
          <w:color w:val="000000"/>
          <w:sz w:val="22"/>
          <w:szCs w:val="22"/>
          <w:lang w:val="en-US" w:eastAsia="ko-KR"/>
        </w:rPr>
      </w:pPr>
      <w:r w:rsidRPr="00F82445">
        <w:rPr>
          <w:rFonts w:ascii="Arial" w:eastAsia="TimesNewRomanPSMT" w:hAnsi="Arial" w:cs="Arial"/>
          <w:color w:val="000000"/>
          <w:sz w:val="22"/>
          <w:szCs w:val="22"/>
          <w:lang w:val="en-US" w:eastAsia="ko-KR"/>
        </w:rPr>
        <w:t xml:space="preserve">c) Construct the GCM </w:t>
      </w:r>
      <w:proofErr w:type="gramStart"/>
      <w:r w:rsidRPr="00F82445">
        <w:rPr>
          <w:rFonts w:ascii="Arial" w:eastAsia="TimesNewRomanPSMT" w:hAnsi="Arial" w:cs="Arial"/>
          <w:color w:val="000000"/>
          <w:sz w:val="22"/>
          <w:szCs w:val="22"/>
          <w:lang w:val="en-US" w:eastAsia="ko-KR"/>
        </w:rPr>
        <w:t>nonce</w:t>
      </w:r>
      <w:r w:rsidRPr="00F82445">
        <w:rPr>
          <w:rFonts w:ascii="Arial" w:eastAsia="TimesNewRomanPSMT" w:hAnsi="Arial" w:cs="Arial"/>
          <w:color w:val="218B21"/>
          <w:sz w:val="22"/>
          <w:szCs w:val="22"/>
          <w:lang w:val="en-US" w:eastAsia="ko-KR"/>
        </w:rPr>
        <w:t>(</w:t>
      </w:r>
      <w:proofErr w:type="gramEnd"/>
      <w:r w:rsidRPr="00F82445">
        <w:rPr>
          <w:rFonts w:ascii="Arial" w:eastAsia="TimesNewRomanPSMT" w:hAnsi="Arial" w:cs="Arial"/>
          <w:color w:val="218B21"/>
          <w:sz w:val="22"/>
          <w:szCs w:val="22"/>
          <w:lang w:val="en-US" w:eastAsia="ko-KR"/>
        </w:rPr>
        <w:t xml:space="preserve">#1406) </w:t>
      </w:r>
      <w:r w:rsidRPr="00F82445">
        <w:rPr>
          <w:rFonts w:ascii="Arial" w:eastAsia="TimesNewRomanPSMT" w:hAnsi="Arial" w:cs="Arial"/>
          <w:color w:val="000000"/>
          <w:sz w:val="22"/>
          <w:szCs w:val="22"/>
          <w:lang w:val="en-US" w:eastAsia="ko-KR"/>
        </w:rPr>
        <w:t>block</w:t>
      </w:r>
      <w:ins w:id="53" w:author="Matthew Fischer" w:date="2020-06-24T15:05:00Z">
        <w:r w:rsidR="00C508BB">
          <w:rPr>
            <w:rFonts w:ascii="Arial" w:eastAsia="TimesNewRomanPSMT" w:hAnsi="Arial" w:cs="Arial"/>
            <w:color w:val="000000"/>
            <w:sz w:val="22"/>
            <w:szCs w:val="22"/>
            <w:lang w:val="en-US" w:eastAsia="ko-KR"/>
          </w:rPr>
          <w:t xml:space="preserve"> as defined in 12.5.5.3.4 (Construct GCM </w:t>
        </w:r>
      </w:ins>
      <w:ins w:id="54" w:author="Matthew Fischer" w:date="2020-06-24T15:06:00Z">
        <w:r w:rsidR="00C508BB">
          <w:rPr>
            <w:rFonts w:ascii="Arial" w:eastAsia="TimesNewRomanPSMT" w:hAnsi="Arial" w:cs="Arial"/>
            <w:color w:val="000000"/>
            <w:sz w:val="22"/>
            <w:szCs w:val="22"/>
            <w:lang w:val="en-US" w:eastAsia="ko-KR"/>
          </w:rPr>
          <w:t>n</w:t>
        </w:r>
      </w:ins>
      <w:ins w:id="55" w:author="Matthew Fischer" w:date="2020-06-24T15:05:00Z">
        <w:r w:rsidR="00C508BB">
          <w:rPr>
            <w:rFonts w:ascii="Arial" w:eastAsia="TimesNewRomanPSMT" w:hAnsi="Arial" w:cs="Arial"/>
            <w:color w:val="000000"/>
            <w:sz w:val="22"/>
            <w:szCs w:val="22"/>
            <w:lang w:val="en-US" w:eastAsia="ko-KR"/>
          </w:rPr>
          <w:t>once)</w:t>
        </w:r>
      </w:ins>
      <w:r w:rsidRPr="00F82445">
        <w:rPr>
          <w:rFonts w:ascii="Arial" w:eastAsia="TimesNewRomanPSMT" w:hAnsi="Arial" w:cs="Arial"/>
          <w:color w:val="000000"/>
          <w:sz w:val="22"/>
          <w:szCs w:val="22"/>
          <w:lang w:val="en-US" w:eastAsia="ko-KR"/>
        </w:rPr>
        <w:t xml:space="preserve"> from the PN and A2, where A2 is MPDU Address 2.</w:t>
      </w:r>
    </w:p>
    <w:p w:rsidR="00F82445" w:rsidRDefault="00F82445" w:rsidP="00F82445">
      <w:pPr>
        <w:autoSpaceDE w:val="0"/>
        <w:autoSpaceDN w:val="0"/>
        <w:adjustRightInd w:val="0"/>
        <w:rPr>
          <w:ins w:id="56" w:author="Matthew Fischer" w:date="2020-06-24T15:09:00Z"/>
          <w:rFonts w:ascii="Arial" w:eastAsia="TimesNewRomanPSMT" w:hAnsi="Arial" w:cs="Arial"/>
          <w:color w:val="000000"/>
          <w:sz w:val="22"/>
          <w:szCs w:val="22"/>
          <w:lang w:val="en-US" w:eastAsia="ko-KR"/>
        </w:rPr>
      </w:pPr>
    </w:p>
    <w:p w:rsidR="00C508BB" w:rsidRDefault="00C508BB" w:rsidP="00F82445">
      <w:pPr>
        <w:autoSpaceDE w:val="0"/>
        <w:autoSpaceDN w:val="0"/>
        <w:adjustRightInd w:val="0"/>
        <w:rPr>
          <w:ins w:id="57" w:author="Matthew Fischer" w:date="2020-06-24T15:09:00Z"/>
          <w:rFonts w:ascii="Arial" w:eastAsia="TimesNewRomanPSMT" w:hAnsi="Arial" w:cs="Arial"/>
          <w:color w:val="000000"/>
          <w:sz w:val="22"/>
          <w:szCs w:val="22"/>
          <w:lang w:val="en-US" w:eastAsia="ko-KR"/>
        </w:rPr>
      </w:pPr>
      <w:ins w:id="58" w:author="Matthew Fischer" w:date="2020-06-24T15:09:00Z">
        <w:r>
          <w:rPr>
            <w:rFonts w:ascii="Arial" w:eastAsia="TimesNewRomanPSMT" w:hAnsi="Arial" w:cs="Arial"/>
            <w:color w:val="000000"/>
            <w:sz w:val="22"/>
            <w:szCs w:val="22"/>
            <w:lang w:val="en-US" w:eastAsia="ko-KR"/>
          </w:rPr>
          <w:t>d) Construc</w:t>
        </w:r>
      </w:ins>
      <w:ins w:id="59" w:author="Matthew Fischer" w:date="2020-06-24T15:10:00Z">
        <w:r>
          <w:rPr>
            <w:rFonts w:ascii="Arial" w:eastAsia="TimesNewRomanPSMT" w:hAnsi="Arial" w:cs="Arial"/>
            <w:color w:val="000000"/>
            <w:sz w:val="22"/>
            <w:szCs w:val="22"/>
            <w:lang w:val="en-US" w:eastAsia="ko-KR"/>
          </w:rPr>
          <w:t>t</w:t>
        </w:r>
      </w:ins>
      <w:ins w:id="60" w:author="Matthew Fischer" w:date="2020-06-24T15:09:00Z">
        <w:r>
          <w:rPr>
            <w:rFonts w:ascii="Arial" w:eastAsia="TimesNewRomanPSMT" w:hAnsi="Arial" w:cs="Arial"/>
            <w:color w:val="000000"/>
            <w:sz w:val="22"/>
            <w:szCs w:val="22"/>
            <w:lang w:val="en-US" w:eastAsia="ko-KR"/>
          </w:rPr>
          <w:t xml:space="preserve"> the GCMP header as defined in 12.5.5.3.5 (Construct GCMP header).</w:t>
        </w:r>
      </w:ins>
    </w:p>
    <w:p w:rsidR="00C508BB" w:rsidRPr="00F82445" w:rsidRDefault="00C508BB" w:rsidP="00F82445">
      <w:pPr>
        <w:autoSpaceDE w:val="0"/>
        <w:autoSpaceDN w:val="0"/>
        <w:adjustRightInd w:val="0"/>
        <w:rPr>
          <w:rFonts w:ascii="Arial" w:eastAsia="TimesNewRomanPSMT" w:hAnsi="Arial" w:cs="Arial"/>
          <w:color w:val="000000"/>
          <w:sz w:val="22"/>
          <w:szCs w:val="22"/>
          <w:lang w:val="en-US" w:eastAsia="ko-KR"/>
        </w:rPr>
      </w:pPr>
    </w:p>
    <w:p w:rsidR="00F82445" w:rsidDel="00C508BB" w:rsidRDefault="00F82445" w:rsidP="00F82445">
      <w:pPr>
        <w:autoSpaceDE w:val="0"/>
        <w:autoSpaceDN w:val="0"/>
        <w:adjustRightInd w:val="0"/>
        <w:rPr>
          <w:del w:id="61" w:author="Matthew Fischer" w:date="2020-06-24T15:12:00Z"/>
          <w:rFonts w:ascii="Arial" w:eastAsia="TimesNewRomanPSMT" w:hAnsi="Arial" w:cs="Arial"/>
          <w:color w:val="000000"/>
          <w:sz w:val="22"/>
          <w:szCs w:val="22"/>
          <w:lang w:val="en-US" w:eastAsia="ko-KR"/>
        </w:rPr>
      </w:pPr>
      <w:del w:id="62" w:author="Matthew Fischer" w:date="2020-06-24T15:12:00Z">
        <w:r w:rsidRPr="00F82445" w:rsidDel="00C508BB">
          <w:rPr>
            <w:rFonts w:ascii="Arial" w:eastAsia="TimesNewRomanPSMT" w:hAnsi="Arial" w:cs="Arial"/>
            <w:color w:val="000000"/>
            <w:sz w:val="22"/>
            <w:szCs w:val="22"/>
            <w:lang w:val="en-US" w:eastAsia="ko-KR"/>
          </w:rPr>
          <w:delText xml:space="preserve">d) Place the new PN and the key identifier into the 8-octet </w:delText>
        </w:r>
        <w:r w:rsidRPr="00F82445" w:rsidDel="00C508BB">
          <w:rPr>
            <w:rFonts w:ascii="Arial" w:eastAsia="TimesNewRomanPSMT" w:hAnsi="Arial" w:cs="Arial"/>
            <w:color w:val="218B21"/>
            <w:sz w:val="22"/>
            <w:szCs w:val="22"/>
            <w:lang w:val="en-US" w:eastAsia="ko-KR"/>
          </w:rPr>
          <w:delText>(#4387)</w:delText>
        </w:r>
        <w:r w:rsidRPr="00F82445" w:rsidDel="00C508BB">
          <w:rPr>
            <w:rFonts w:ascii="Arial" w:eastAsia="TimesNewRomanPSMT" w:hAnsi="Arial" w:cs="Arial"/>
            <w:color w:val="000000"/>
            <w:sz w:val="22"/>
            <w:szCs w:val="22"/>
            <w:lang w:val="en-US" w:eastAsia="ko-KR"/>
          </w:rPr>
          <w:delText>GCMP header.</w:delText>
        </w:r>
      </w:del>
    </w:p>
    <w:p w:rsidR="00F82445" w:rsidRPr="00F82445" w:rsidDel="00C508BB" w:rsidRDefault="00F82445" w:rsidP="00F82445">
      <w:pPr>
        <w:autoSpaceDE w:val="0"/>
        <w:autoSpaceDN w:val="0"/>
        <w:adjustRightInd w:val="0"/>
        <w:rPr>
          <w:del w:id="63" w:author="Matthew Fischer" w:date="2020-06-24T15:12:00Z"/>
          <w:rFonts w:ascii="Arial" w:eastAsia="TimesNewRomanPSMT" w:hAnsi="Arial" w:cs="Arial"/>
          <w:color w:val="000000"/>
          <w:sz w:val="22"/>
          <w:szCs w:val="22"/>
          <w:lang w:val="en-US" w:eastAsia="ko-KR"/>
        </w:rPr>
      </w:pPr>
    </w:p>
    <w:p w:rsidR="00F82445" w:rsidRDefault="00F82445" w:rsidP="00F82445">
      <w:pPr>
        <w:autoSpaceDE w:val="0"/>
        <w:autoSpaceDN w:val="0"/>
        <w:adjustRightInd w:val="0"/>
        <w:rPr>
          <w:rFonts w:ascii="Arial" w:eastAsia="TimesNewRomanPSMT" w:hAnsi="Arial" w:cs="Arial"/>
          <w:color w:val="000000"/>
          <w:sz w:val="22"/>
          <w:szCs w:val="22"/>
          <w:lang w:val="en-US" w:eastAsia="ko-KR"/>
        </w:rPr>
      </w:pPr>
      <w:r w:rsidRPr="00F82445">
        <w:rPr>
          <w:rFonts w:ascii="Arial" w:eastAsia="TimesNewRomanPSMT" w:hAnsi="Arial" w:cs="Arial"/>
          <w:color w:val="000000"/>
          <w:sz w:val="22"/>
          <w:szCs w:val="22"/>
          <w:lang w:val="en-US" w:eastAsia="ko-KR"/>
        </w:rPr>
        <w:t>e) Use the temporal key, AAD, nonce, and MPDU data to form the cipher text and MIC. This step is known as GCM originator processing.</w:t>
      </w:r>
    </w:p>
    <w:p w:rsidR="00F82445" w:rsidRPr="00F82445" w:rsidRDefault="00F82445" w:rsidP="00F82445">
      <w:pPr>
        <w:autoSpaceDE w:val="0"/>
        <w:autoSpaceDN w:val="0"/>
        <w:adjustRightInd w:val="0"/>
        <w:rPr>
          <w:rFonts w:ascii="Arial" w:eastAsia="TimesNewRomanPSMT" w:hAnsi="Arial" w:cs="Arial"/>
          <w:color w:val="000000"/>
          <w:sz w:val="22"/>
          <w:szCs w:val="22"/>
          <w:lang w:val="en-US" w:eastAsia="ko-KR"/>
        </w:rPr>
      </w:pPr>
    </w:p>
    <w:p w:rsidR="00F82445" w:rsidRPr="00F82445" w:rsidRDefault="00F82445" w:rsidP="00F82445">
      <w:pPr>
        <w:autoSpaceDE w:val="0"/>
        <w:autoSpaceDN w:val="0"/>
        <w:adjustRightInd w:val="0"/>
        <w:rPr>
          <w:rFonts w:ascii="Arial" w:eastAsia="TimesNewRomanPSMT" w:hAnsi="Arial" w:cs="Arial"/>
          <w:color w:val="000000"/>
          <w:sz w:val="22"/>
          <w:szCs w:val="22"/>
          <w:lang w:val="en-US" w:eastAsia="ko-KR"/>
        </w:rPr>
      </w:pPr>
      <w:r w:rsidRPr="00F82445">
        <w:rPr>
          <w:rFonts w:ascii="Arial" w:eastAsia="TimesNewRomanPSMT" w:hAnsi="Arial" w:cs="Arial"/>
          <w:color w:val="000000"/>
          <w:sz w:val="22"/>
          <w:szCs w:val="22"/>
          <w:lang w:val="en-US" w:eastAsia="ko-KR"/>
        </w:rPr>
        <w:t>f) Form the encrypted MPDU by combining the original MPDU header, the GCMP header, the encrypted data and MIC, as described in 12.5.5.2 (GCMP MPDU format).</w:t>
      </w:r>
    </w:p>
    <w:p w:rsidR="00F82445" w:rsidRPr="00F82445" w:rsidRDefault="00F82445" w:rsidP="00F82445">
      <w:pPr>
        <w:autoSpaceDE w:val="0"/>
        <w:autoSpaceDN w:val="0"/>
        <w:adjustRightInd w:val="0"/>
        <w:rPr>
          <w:rFonts w:ascii="Arial" w:eastAsia="TimesNewRomanPSMT" w:hAnsi="Arial" w:cs="Arial"/>
          <w:color w:val="000000"/>
          <w:sz w:val="22"/>
          <w:szCs w:val="22"/>
          <w:lang w:val="en-US" w:eastAsia="ko-KR"/>
        </w:rPr>
      </w:pPr>
    </w:p>
    <w:p w:rsidR="00616F28" w:rsidRPr="00F82445" w:rsidRDefault="00F82445" w:rsidP="00F82445">
      <w:pPr>
        <w:autoSpaceDE w:val="0"/>
        <w:autoSpaceDN w:val="0"/>
        <w:adjustRightInd w:val="0"/>
        <w:rPr>
          <w:rFonts w:ascii="Arial" w:hAnsi="Arial" w:cs="Arial"/>
          <w:bCs/>
          <w:sz w:val="22"/>
        </w:rPr>
      </w:pPr>
      <w:r w:rsidRPr="00F82445">
        <w:rPr>
          <w:rFonts w:ascii="Arial" w:eastAsia="TimesNewRomanPSMT" w:hAnsi="Arial" w:cs="Arial"/>
          <w:color w:val="000000"/>
          <w:sz w:val="22"/>
          <w:lang w:val="en-US" w:eastAsia="ko-KR"/>
        </w:rPr>
        <w:t>The GCM reference describes the processing of the key, nonce, AAD, and data to produce the encrypted output. See 12.5.5.3.2 (PN processing) to 12.5.5.3.6 (GCM originator processing) for details of the creation of the AAD and nonce from the MPDU and the associated MPDU-specific processing.</w:t>
      </w:r>
    </w:p>
    <w:p w:rsidR="00616F28" w:rsidRPr="00F82445" w:rsidRDefault="00616F28" w:rsidP="00D4305E">
      <w:pPr>
        <w:tabs>
          <w:tab w:val="left" w:pos="3155"/>
          <w:tab w:val="center" w:pos="4932"/>
        </w:tabs>
        <w:rPr>
          <w:rFonts w:ascii="Arial" w:hAnsi="Arial" w:cs="Arial"/>
          <w:bCs/>
          <w:sz w:val="22"/>
        </w:rPr>
      </w:pPr>
    </w:p>
    <w:p w:rsidR="00616F28" w:rsidRPr="00F82445" w:rsidRDefault="00616F28" w:rsidP="00D4305E">
      <w:pPr>
        <w:tabs>
          <w:tab w:val="left" w:pos="3155"/>
          <w:tab w:val="center" w:pos="4932"/>
        </w:tabs>
        <w:rPr>
          <w:rFonts w:ascii="Arial" w:hAnsi="Arial" w:cs="Arial"/>
          <w:bCs/>
          <w:sz w:val="22"/>
        </w:rPr>
      </w:pPr>
    </w:p>
    <w:p w:rsidR="00D4305E" w:rsidRPr="00F82445" w:rsidRDefault="00D4305E" w:rsidP="00D4305E">
      <w:pPr>
        <w:rPr>
          <w:rFonts w:ascii="Arial" w:hAnsi="Arial" w:cs="Arial"/>
          <w:bCs/>
          <w:sz w:val="22"/>
        </w:rPr>
      </w:pP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5A2" w:rsidRDefault="001105A2">
      <w:r>
        <w:separator/>
      </w:r>
    </w:p>
  </w:endnote>
  <w:endnote w:type="continuationSeparator" w:id="0">
    <w:p w:rsidR="001105A2" w:rsidRDefault="0011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MS Gothic"/>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487DE4">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A535F3">
      <w:rPr>
        <w:noProof/>
      </w:rPr>
      <w:t>11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5A2" w:rsidRDefault="001105A2">
      <w:r>
        <w:separator/>
      </w:r>
    </w:p>
  </w:footnote>
  <w:footnote w:type="continuationSeparator" w:id="0">
    <w:p w:rsidR="001105A2" w:rsidRDefault="00110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487DE4">
    <w:pPr>
      <w:pStyle w:val="Header"/>
      <w:tabs>
        <w:tab w:val="clear" w:pos="6480"/>
        <w:tab w:val="center" w:pos="4680"/>
        <w:tab w:val="right" w:pos="9360"/>
      </w:tabs>
    </w:pPr>
    <w:fldSimple w:instr=" KEYWORDS   \* MERGEFORMAT ">
      <w:r w:rsidR="007931B9">
        <w:t>July 2020</w:t>
      </w:r>
    </w:fldSimple>
    <w:r w:rsidR="000864D4">
      <w:tab/>
    </w:r>
    <w:r w:rsidR="000864D4">
      <w:tab/>
    </w:r>
    <w:fldSimple w:instr=" TITLE  \* MERGEFORMAT ">
      <w:r w:rsidR="000A1DDC">
        <w:t>doc.: IEEE 802.11-20/0877r2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B6907"/>
    <w:multiLevelType w:val="hybridMultilevel"/>
    <w:tmpl w:val="050856CA"/>
    <w:lvl w:ilvl="0" w:tplc="66A688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 w:numId="22">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03B1"/>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6978"/>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3C7B"/>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DDC"/>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5A2"/>
    <w:rsid w:val="001109AA"/>
    <w:rsid w:val="00111968"/>
    <w:rsid w:val="00112285"/>
    <w:rsid w:val="00112C6A"/>
    <w:rsid w:val="00113B5F"/>
    <w:rsid w:val="001141F5"/>
    <w:rsid w:val="001141FF"/>
    <w:rsid w:val="001147D8"/>
    <w:rsid w:val="00114BF5"/>
    <w:rsid w:val="00114FCA"/>
    <w:rsid w:val="0011536D"/>
    <w:rsid w:val="00115A75"/>
    <w:rsid w:val="00115B7B"/>
    <w:rsid w:val="00116904"/>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8C6"/>
    <w:rsid w:val="001C1C5C"/>
    <w:rsid w:val="001C3F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1"/>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08A"/>
    <w:rsid w:val="00296722"/>
    <w:rsid w:val="00297F3F"/>
    <w:rsid w:val="002A1340"/>
    <w:rsid w:val="002A195C"/>
    <w:rsid w:val="002A19C0"/>
    <w:rsid w:val="002A251F"/>
    <w:rsid w:val="002A2B98"/>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00C6"/>
    <w:rsid w:val="00380F11"/>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0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3C44"/>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DE4"/>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8D1"/>
    <w:rsid w:val="004F5A90"/>
    <w:rsid w:val="004F6A1B"/>
    <w:rsid w:val="004F6D0C"/>
    <w:rsid w:val="004F74F8"/>
    <w:rsid w:val="004F7EF6"/>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27E81"/>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16F2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2294"/>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453"/>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1BD"/>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C51"/>
    <w:rsid w:val="006F2144"/>
    <w:rsid w:val="006F36A8"/>
    <w:rsid w:val="006F3DD4"/>
    <w:rsid w:val="006F4414"/>
    <w:rsid w:val="006F48CD"/>
    <w:rsid w:val="006F58E9"/>
    <w:rsid w:val="006F5D9E"/>
    <w:rsid w:val="006F66EA"/>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4706"/>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1B9"/>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1EC1"/>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33A"/>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B7AAA"/>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4969"/>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35F3"/>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131"/>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32BF"/>
    <w:rsid w:val="00A943BB"/>
    <w:rsid w:val="00A95E21"/>
    <w:rsid w:val="00A9616A"/>
    <w:rsid w:val="00A96237"/>
    <w:rsid w:val="00A963A4"/>
    <w:rsid w:val="00A96DCC"/>
    <w:rsid w:val="00A97DC1"/>
    <w:rsid w:val="00A97E66"/>
    <w:rsid w:val="00AA1555"/>
    <w:rsid w:val="00AA188F"/>
    <w:rsid w:val="00AA1A28"/>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66F"/>
    <w:rsid w:val="00AB4E03"/>
    <w:rsid w:val="00AB71C8"/>
    <w:rsid w:val="00AC0237"/>
    <w:rsid w:val="00AC0460"/>
    <w:rsid w:val="00AC0933"/>
    <w:rsid w:val="00AC1B7C"/>
    <w:rsid w:val="00AC26D8"/>
    <w:rsid w:val="00AC2FC3"/>
    <w:rsid w:val="00AC3A4B"/>
    <w:rsid w:val="00AC419F"/>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378"/>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154"/>
    <w:rsid w:val="00B33EEE"/>
    <w:rsid w:val="00B34105"/>
    <w:rsid w:val="00B348D8"/>
    <w:rsid w:val="00B34923"/>
    <w:rsid w:val="00B34D41"/>
    <w:rsid w:val="00B350FD"/>
    <w:rsid w:val="00B35ECD"/>
    <w:rsid w:val="00B40221"/>
    <w:rsid w:val="00B41FC5"/>
    <w:rsid w:val="00B422A1"/>
    <w:rsid w:val="00B42FB6"/>
    <w:rsid w:val="00B4367B"/>
    <w:rsid w:val="00B43923"/>
    <w:rsid w:val="00B43ED7"/>
    <w:rsid w:val="00B447A7"/>
    <w:rsid w:val="00B447D8"/>
    <w:rsid w:val="00B45A5E"/>
    <w:rsid w:val="00B467F3"/>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8BB"/>
    <w:rsid w:val="00C50BCF"/>
    <w:rsid w:val="00C517B8"/>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75"/>
    <w:rsid w:val="00C73F85"/>
    <w:rsid w:val="00C7480A"/>
    <w:rsid w:val="00C75896"/>
    <w:rsid w:val="00C76025"/>
    <w:rsid w:val="00C76888"/>
    <w:rsid w:val="00C768AA"/>
    <w:rsid w:val="00C77442"/>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098"/>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4BCA"/>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E46"/>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592"/>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540A"/>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6F74"/>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81A"/>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C4B"/>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5FB"/>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2445"/>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9B1F3"/>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01134">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50659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0981-714F-4D45-84C6-08765353D563}">
  <ds:schemaRefs>
    <ds:schemaRef ds:uri="http://schemas.openxmlformats.org/officeDocument/2006/bibliography"/>
  </ds:schemaRefs>
</ds:datastoreItem>
</file>

<file path=customXml/itemProps2.xml><?xml version="1.0" encoding="utf-8"?>
<ds:datastoreItem xmlns:ds="http://schemas.openxmlformats.org/officeDocument/2006/customXml" ds:itemID="{06486DBC-D56B-48BF-90A0-E7BB86E69C4F}">
  <ds:schemaRefs>
    <ds:schemaRef ds:uri="http://schemas.openxmlformats.org/officeDocument/2006/bibliography"/>
  </ds:schemaRefs>
</ds:datastoreItem>
</file>

<file path=customXml/itemProps3.xml><?xml version="1.0" encoding="utf-8"?>
<ds:datastoreItem xmlns:ds="http://schemas.openxmlformats.org/officeDocument/2006/customXml" ds:itemID="{03F7024D-5499-4F54-B857-5B1A5F534614}">
  <ds:schemaRefs>
    <ds:schemaRef ds:uri="http://schemas.openxmlformats.org/officeDocument/2006/bibliography"/>
  </ds:schemaRefs>
</ds:datastoreItem>
</file>

<file path=customXml/itemProps4.xml><?xml version="1.0" encoding="utf-8"?>
<ds:datastoreItem xmlns:ds="http://schemas.openxmlformats.org/officeDocument/2006/customXml" ds:itemID="{BE8E3E41-5BE4-4B12-8E99-2E2B49D1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2537</Words>
  <Characters>14463</Characters>
  <Application>Microsoft Office Word</Application>
  <DocSecurity>0</DocSecurity>
  <Lines>120</Lines>
  <Paragraphs>33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802.11-20/0877r2</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16967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802.11-20/0877r2</dc:title>
  <dc:subject>Submission</dc:subject>
  <dc:creator>Matthew Fischer, Broadcom</dc:creator>
  <cp:keywords>July 2020</cp:keywords>
  <cp:lastModifiedBy>Matthew Fischer</cp:lastModifiedBy>
  <cp:revision>6</cp:revision>
  <cp:lastPrinted>2010-05-04T01:47:00Z</cp:lastPrinted>
  <dcterms:created xsi:type="dcterms:W3CDTF">2020-06-26T15:55:00Z</dcterms:created>
  <dcterms:modified xsi:type="dcterms:W3CDTF">2020-06-29T02:37:00Z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