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F0351F4" w:rsidR="008717CE" w:rsidRPr="00183F4C" w:rsidRDefault="00DE584F" w:rsidP="00B57C88">
            <w:pPr>
              <w:pStyle w:val="T2"/>
              <w:rPr>
                <w:lang w:eastAsia="ko-KR"/>
              </w:rPr>
            </w:pPr>
            <w:r>
              <w:rPr>
                <w:lang w:eastAsia="ko-KR"/>
              </w:rPr>
              <w:t>Comment resolutions for</w:t>
            </w:r>
            <w:r w:rsidR="00802C13">
              <w:rPr>
                <w:lang w:eastAsia="ko-KR"/>
              </w:rPr>
              <w:t xml:space="preserve"> </w:t>
            </w:r>
            <w:r w:rsidR="00223089">
              <w:rPr>
                <w:lang w:eastAsia="ko-KR"/>
              </w:rPr>
              <w:t>miscellaneous CIDs</w:t>
            </w:r>
            <w:r w:rsidR="00ED37C3">
              <w:rPr>
                <w:lang w:eastAsia="ko-KR"/>
              </w:rPr>
              <w:t xml:space="preserve"> </w:t>
            </w:r>
            <w:r w:rsidR="000B061B">
              <w:rPr>
                <w:lang w:eastAsia="ko-KR"/>
              </w:rPr>
              <w:t>part 2</w:t>
            </w:r>
          </w:p>
        </w:tc>
      </w:tr>
      <w:tr w:rsidR="00DE584F" w:rsidRPr="00183F4C" w14:paraId="2321CEA9" w14:textId="77777777" w:rsidTr="00E37786">
        <w:trPr>
          <w:trHeight w:val="359"/>
          <w:jc w:val="center"/>
        </w:trPr>
        <w:tc>
          <w:tcPr>
            <w:tcW w:w="9576" w:type="dxa"/>
            <w:gridSpan w:val="5"/>
            <w:vAlign w:val="center"/>
          </w:tcPr>
          <w:p w14:paraId="380E9974" w14:textId="00F5215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0B061B">
              <w:rPr>
                <w:b w:val="0"/>
                <w:sz w:val="20"/>
              </w:rPr>
              <w:t>6</w:t>
            </w:r>
            <w:r>
              <w:rPr>
                <w:rFonts w:hint="eastAsia"/>
                <w:b w:val="0"/>
                <w:sz w:val="20"/>
                <w:lang w:eastAsia="ko-KR"/>
              </w:rPr>
              <w:t>-</w:t>
            </w:r>
            <w:r w:rsidR="007314EA">
              <w:rPr>
                <w:b w:val="0"/>
                <w:sz w:val="20"/>
                <w:lang w:eastAsia="ko-KR"/>
              </w:rPr>
              <w:t>16</w:t>
            </w:r>
            <w:bookmarkStart w:id="0" w:name="_GoBack"/>
            <w:bookmarkEnd w:id="0"/>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266B3F" w14:paraId="64FAAB94" w14:textId="77777777" w:rsidTr="005C6E9D">
        <w:trPr>
          <w:trHeight w:val="359"/>
          <w:jc w:val="center"/>
        </w:trPr>
        <w:tc>
          <w:tcPr>
            <w:tcW w:w="1548" w:type="dxa"/>
            <w:vAlign w:val="center"/>
          </w:tcPr>
          <w:p w14:paraId="4173554D" w14:textId="3520A839" w:rsidR="00266B3F" w:rsidRDefault="00266B3F" w:rsidP="00E37786">
            <w:pPr>
              <w:pStyle w:val="T2"/>
              <w:spacing w:after="0"/>
              <w:ind w:left="0" w:right="0"/>
              <w:jc w:val="left"/>
              <w:rPr>
                <w:b w:val="0"/>
                <w:sz w:val="18"/>
                <w:szCs w:val="18"/>
                <w:lang w:eastAsia="ko-KR"/>
              </w:rPr>
            </w:pPr>
            <w:r>
              <w:rPr>
                <w:b w:val="0"/>
                <w:sz w:val="18"/>
                <w:szCs w:val="18"/>
                <w:lang w:eastAsia="ko-KR"/>
              </w:rPr>
              <w:t>Vinod Kristem</w:t>
            </w:r>
          </w:p>
        </w:tc>
        <w:tc>
          <w:tcPr>
            <w:tcW w:w="1687" w:type="dxa"/>
            <w:vAlign w:val="center"/>
          </w:tcPr>
          <w:p w14:paraId="009C348E" w14:textId="1B8ADC5F" w:rsidR="00266B3F" w:rsidRDefault="00266B3F"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398ED4D" w14:textId="77777777" w:rsidR="00266B3F" w:rsidRDefault="00266B3F" w:rsidP="00E37786">
            <w:pPr>
              <w:pStyle w:val="T2"/>
              <w:spacing w:after="0"/>
              <w:ind w:left="0" w:right="0"/>
              <w:jc w:val="left"/>
              <w:rPr>
                <w:b w:val="0"/>
                <w:sz w:val="18"/>
                <w:szCs w:val="18"/>
                <w:lang w:eastAsia="ko-KR"/>
              </w:rPr>
            </w:pPr>
          </w:p>
        </w:tc>
        <w:tc>
          <w:tcPr>
            <w:tcW w:w="1620" w:type="dxa"/>
            <w:vAlign w:val="center"/>
          </w:tcPr>
          <w:p w14:paraId="1CD461EB" w14:textId="77777777" w:rsidR="00266B3F" w:rsidRPr="002C60AE" w:rsidRDefault="00266B3F" w:rsidP="00E37786">
            <w:pPr>
              <w:pStyle w:val="T2"/>
              <w:spacing w:after="0"/>
              <w:ind w:left="0" w:right="0"/>
              <w:jc w:val="left"/>
              <w:rPr>
                <w:b w:val="0"/>
                <w:sz w:val="18"/>
                <w:szCs w:val="18"/>
                <w:lang w:eastAsia="ko-KR"/>
              </w:rPr>
            </w:pPr>
          </w:p>
        </w:tc>
        <w:tc>
          <w:tcPr>
            <w:tcW w:w="2358" w:type="dxa"/>
            <w:vAlign w:val="center"/>
          </w:tcPr>
          <w:p w14:paraId="1ABD2329" w14:textId="77777777" w:rsidR="00266B3F" w:rsidRDefault="00266B3F" w:rsidP="00E37786">
            <w:pPr>
              <w:pStyle w:val="T2"/>
              <w:spacing w:after="0"/>
              <w:ind w:left="0" w:right="0"/>
              <w:jc w:val="left"/>
              <w:rPr>
                <w:b w:val="0"/>
                <w:sz w:val="18"/>
                <w:szCs w:val="18"/>
                <w:lang w:eastAsia="ko-KR"/>
              </w:rPr>
            </w:pPr>
          </w:p>
        </w:tc>
      </w:tr>
      <w:tr w:rsidR="00266B3F" w14:paraId="1FD19D4C" w14:textId="77777777" w:rsidTr="005C6E9D">
        <w:trPr>
          <w:trHeight w:val="359"/>
          <w:jc w:val="center"/>
        </w:trPr>
        <w:tc>
          <w:tcPr>
            <w:tcW w:w="1548" w:type="dxa"/>
            <w:vAlign w:val="center"/>
          </w:tcPr>
          <w:p w14:paraId="148CAFC0" w14:textId="31BE8845" w:rsidR="00266B3F" w:rsidRDefault="00266B3F" w:rsidP="00E37786">
            <w:pPr>
              <w:pStyle w:val="T2"/>
              <w:spacing w:after="0"/>
              <w:ind w:left="0" w:right="0"/>
              <w:jc w:val="left"/>
              <w:rPr>
                <w:b w:val="0"/>
                <w:sz w:val="18"/>
                <w:szCs w:val="18"/>
                <w:lang w:eastAsia="ko-KR"/>
              </w:rPr>
            </w:pPr>
            <w:r>
              <w:rPr>
                <w:b w:val="0"/>
                <w:sz w:val="18"/>
                <w:szCs w:val="18"/>
                <w:lang w:eastAsia="ko-KR"/>
              </w:rPr>
              <w:t>Po-Kai Huang</w:t>
            </w:r>
          </w:p>
        </w:tc>
        <w:tc>
          <w:tcPr>
            <w:tcW w:w="1687" w:type="dxa"/>
            <w:vAlign w:val="center"/>
          </w:tcPr>
          <w:p w14:paraId="743F2540" w14:textId="29DDC41B" w:rsidR="00266B3F" w:rsidRDefault="00266B3F"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3584F38C" w14:textId="77777777" w:rsidR="00266B3F" w:rsidRDefault="00266B3F" w:rsidP="00E37786">
            <w:pPr>
              <w:pStyle w:val="T2"/>
              <w:spacing w:after="0"/>
              <w:ind w:left="0" w:right="0"/>
              <w:jc w:val="left"/>
              <w:rPr>
                <w:b w:val="0"/>
                <w:sz w:val="18"/>
                <w:szCs w:val="18"/>
                <w:lang w:eastAsia="ko-KR"/>
              </w:rPr>
            </w:pPr>
          </w:p>
        </w:tc>
        <w:tc>
          <w:tcPr>
            <w:tcW w:w="1620" w:type="dxa"/>
            <w:vAlign w:val="center"/>
          </w:tcPr>
          <w:p w14:paraId="48801FE5" w14:textId="77777777" w:rsidR="00266B3F" w:rsidRPr="002C60AE" w:rsidRDefault="00266B3F" w:rsidP="00E37786">
            <w:pPr>
              <w:pStyle w:val="T2"/>
              <w:spacing w:after="0"/>
              <w:ind w:left="0" w:right="0"/>
              <w:jc w:val="left"/>
              <w:rPr>
                <w:b w:val="0"/>
                <w:sz w:val="18"/>
                <w:szCs w:val="18"/>
                <w:lang w:eastAsia="ko-KR"/>
              </w:rPr>
            </w:pPr>
          </w:p>
        </w:tc>
        <w:tc>
          <w:tcPr>
            <w:tcW w:w="2358" w:type="dxa"/>
            <w:vAlign w:val="center"/>
          </w:tcPr>
          <w:p w14:paraId="76546C74" w14:textId="77777777" w:rsidR="00266B3F" w:rsidRDefault="00266B3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21A7522" w:rsidR="00E920E1" w:rsidRPr="009C5C67" w:rsidRDefault="003E4403" w:rsidP="00535EBE">
      <w:pPr>
        <w:jc w:val="both"/>
        <w:rPr>
          <w:sz w:val="20"/>
          <w:szCs w:val="22"/>
          <w:lang w:eastAsia="ko-KR"/>
        </w:rPr>
      </w:pPr>
      <w:r w:rsidRPr="009C5C67">
        <w:rPr>
          <w:rFonts w:hint="eastAsia"/>
          <w:sz w:val="20"/>
          <w:szCs w:val="22"/>
          <w:lang w:eastAsia="ko-KR"/>
        </w:rPr>
        <w:t>This submission propos</w:t>
      </w:r>
      <w:r w:rsidRPr="009C5C67">
        <w:rPr>
          <w:sz w:val="20"/>
          <w:szCs w:val="22"/>
          <w:lang w:eastAsia="ko-KR"/>
        </w:rPr>
        <w:t>es</w:t>
      </w:r>
      <w:r w:rsidRPr="009C5C67">
        <w:rPr>
          <w:rFonts w:hint="eastAsia"/>
          <w:sz w:val="20"/>
          <w:szCs w:val="22"/>
          <w:lang w:eastAsia="ko-KR"/>
        </w:rPr>
        <w:t xml:space="preserve"> </w:t>
      </w:r>
      <w:r w:rsidRPr="009C5C67">
        <w:rPr>
          <w:sz w:val="20"/>
          <w:szCs w:val="22"/>
          <w:lang w:eastAsia="ko-KR"/>
        </w:rPr>
        <w:t>resolution</w:t>
      </w:r>
      <w:r w:rsidRPr="009C5C67">
        <w:rPr>
          <w:rFonts w:hint="eastAsia"/>
          <w:sz w:val="20"/>
          <w:szCs w:val="22"/>
          <w:lang w:eastAsia="ko-KR"/>
        </w:rPr>
        <w:t>s</w:t>
      </w:r>
      <w:r w:rsidRPr="009C5C67">
        <w:rPr>
          <w:sz w:val="20"/>
          <w:szCs w:val="22"/>
          <w:lang w:eastAsia="ko-KR"/>
        </w:rPr>
        <w:t xml:space="preserve"> for multiple comments</w:t>
      </w:r>
      <w:r w:rsidR="00CC648A" w:rsidRPr="009C5C67">
        <w:rPr>
          <w:sz w:val="20"/>
          <w:szCs w:val="22"/>
          <w:lang w:eastAsia="ko-KR"/>
        </w:rPr>
        <w:t xml:space="preserve"> related to</w:t>
      </w:r>
      <w:r w:rsidR="00D60332" w:rsidRPr="009C5C67">
        <w:rPr>
          <w:sz w:val="20"/>
          <w:szCs w:val="22"/>
          <w:lang w:eastAsia="ko-KR"/>
        </w:rPr>
        <w:t xml:space="preserve"> </w:t>
      </w:r>
      <w:proofErr w:type="spellStart"/>
      <w:r w:rsidR="00D60332" w:rsidRPr="009C5C67">
        <w:rPr>
          <w:sz w:val="20"/>
          <w:szCs w:val="22"/>
          <w:lang w:eastAsia="ko-KR"/>
        </w:rPr>
        <w:t>TG</w:t>
      </w:r>
      <w:r w:rsidR="00545A1F" w:rsidRPr="009C5C67">
        <w:rPr>
          <w:sz w:val="20"/>
          <w:szCs w:val="22"/>
          <w:lang w:eastAsia="ko-KR"/>
        </w:rPr>
        <w:t>ba</w:t>
      </w:r>
      <w:proofErr w:type="spellEnd"/>
      <w:r w:rsidR="003C315D" w:rsidRPr="009C5C67">
        <w:rPr>
          <w:sz w:val="20"/>
          <w:szCs w:val="22"/>
          <w:lang w:eastAsia="ko-KR"/>
        </w:rPr>
        <w:t xml:space="preserve"> D</w:t>
      </w:r>
      <w:r w:rsidR="00D00106" w:rsidRPr="009C5C67">
        <w:rPr>
          <w:sz w:val="20"/>
          <w:szCs w:val="22"/>
          <w:lang w:eastAsia="ko-KR"/>
        </w:rPr>
        <w:t>6</w:t>
      </w:r>
      <w:r w:rsidR="00CA7E6D" w:rsidRPr="009C5C67">
        <w:rPr>
          <w:sz w:val="20"/>
          <w:szCs w:val="22"/>
          <w:lang w:eastAsia="ko-KR"/>
        </w:rPr>
        <w:t>.0</w:t>
      </w:r>
      <w:r w:rsidR="00E920E1" w:rsidRPr="009C5C67">
        <w:rPr>
          <w:sz w:val="20"/>
          <w:szCs w:val="22"/>
          <w:lang w:eastAsia="ko-KR"/>
        </w:rPr>
        <w:t xml:space="preserve"> with the following CIDs:</w:t>
      </w:r>
    </w:p>
    <w:p w14:paraId="7CD7A4AD" w14:textId="237C52CA" w:rsidR="005B5487" w:rsidRPr="009C5C67" w:rsidRDefault="005B5487" w:rsidP="005B5487">
      <w:pPr>
        <w:jc w:val="both"/>
        <w:rPr>
          <w:sz w:val="20"/>
          <w:szCs w:val="22"/>
        </w:rPr>
      </w:pPr>
    </w:p>
    <w:p w14:paraId="748E41F3" w14:textId="349E9EC3" w:rsidR="00FD5FE4" w:rsidRPr="009C5C67" w:rsidRDefault="00AB6B3B" w:rsidP="006928AB">
      <w:pPr>
        <w:jc w:val="both"/>
        <w:rPr>
          <w:sz w:val="20"/>
          <w:szCs w:val="22"/>
        </w:rPr>
      </w:pPr>
      <w:r w:rsidRPr="00AB6B3B">
        <w:rPr>
          <w:sz w:val="20"/>
          <w:szCs w:val="22"/>
        </w:rPr>
        <w:t>7067</w:t>
      </w:r>
      <w:r>
        <w:rPr>
          <w:sz w:val="20"/>
          <w:szCs w:val="22"/>
        </w:rPr>
        <w:t xml:space="preserve">, </w:t>
      </w:r>
      <w:r w:rsidR="006928AB" w:rsidRPr="006928AB">
        <w:rPr>
          <w:sz w:val="20"/>
          <w:szCs w:val="22"/>
        </w:rPr>
        <w:t>7092</w:t>
      </w:r>
      <w:r w:rsidR="006928AB">
        <w:rPr>
          <w:sz w:val="20"/>
          <w:szCs w:val="22"/>
        </w:rPr>
        <w:t xml:space="preserve">, </w:t>
      </w:r>
      <w:r w:rsidR="006928AB" w:rsidRPr="006928AB">
        <w:rPr>
          <w:sz w:val="20"/>
          <w:szCs w:val="22"/>
        </w:rPr>
        <w:t>7100</w:t>
      </w:r>
      <w:r w:rsidR="006928AB">
        <w:rPr>
          <w:sz w:val="20"/>
          <w:szCs w:val="22"/>
        </w:rPr>
        <w:t xml:space="preserve">, </w:t>
      </w:r>
      <w:r w:rsidR="006928AB" w:rsidRPr="006928AB">
        <w:rPr>
          <w:sz w:val="20"/>
          <w:szCs w:val="22"/>
        </w:rPr>
        <w:t>7101</w:t>
      </w:r>
      <w:r w:rsidR="00AD7DD5">
        <w:rPr>
          <w:sz w:val="20"/>
          <w:szCs w:val="22"/>
        </w:rPr>
        <w:t xml:space="preserve">, </w:t>
      </w:r>
      <w:r w:rsidR="00AD7DD5" w:rsidRPr="00AD7DD5">
        <w:rPr>
          <w:sz w:val="20"/>
          <w:szCs w:val="22"/>
        </w:rPr>
        <w:t>7106</w:t>
      </w:r>
    </w:p>
    <w:p w14:paraId="10851006" w14:textId="77777777" w:rsidR="00FD5FE4" w:rsidRPr="009C5C67" w:rsidRDefault="00FD5FE4" w:rsidP="00FD5FE4">
      <w:pPr>
        <w:jc w:val="both"/>
        <w:rPr>
          <w:sz w:val="20"/>
          <w:szCs w:val="22"/>
        </w:rPr>
      </w:pPr>
    </w:p>
    <w:p w14:paraId="078982F4" w14:textId="77777777" w:rsidR="003E4403" w:rsidRPr="009C5C67" w:rsidRDefault="003E4403" w:rsidP="003E4403">
      <w:pPr>
        <w:jc w:val="both"/>
        <w:rPr>
          <w:sz w:val="20"/>
          <w:szCs w:val="22"/>
        </w:rPr>
      </w:pPr>
      <w:r w:rsidRPr="009C5C67">
        <w:rPr>
          <w:sz w:val="20"/>
          <w:szCs w:val="22"/>
        </w:rPr>
        <w:t>Revisions:</w:t>
      </w:r>
    </w:p>
    <w:p w14:paraId="389BA69C" w14:textId="0C5BE39F" w:rsidR="003E4403" w:rsidRDefault="00BA6C7C" w:rsidP="00975352">
      <w:pPr>
        <w:pStyle w:val="ListParagraph"/>
        <w:numPr>
          <w:ilvl w:val="0"/>
          <w:numId w:val="1"/>
        </w:numPr>
        <w:ind w:leftChars="0"/>
        <w:jc w:val="both"/>
        <w:rPr>
          <w:sz w:val="20"/>
          <w:szCs w:val="22"/>
        </w:rPr>
      </w:pPr>
      <w:r w:rsidRPr="009C5C67">
        <w:rPr>
          <w:sz w:val="20"/>
          <w:szCs w:val="22"/>
        </w:rPr>
        <w:t xml:space="preserve">Rev 0: </w:t>
      </w:r>
      <w:r w:rsidR="004A3396" w:rsidRPr="009C5C67">
        <w:rPr>
          <w:sz w:val="20"/>
          <w:szCs w:val="22"/>
        </w:rPr>
        <w:t>Initial version of the document.</w:t>
      </w:r>
    </w:p>
    <w:p w14:paraId="3C37F7DE" w14:textId="2E46A689" w:rsidR="007314EA" w:rsidRPr="009C5C67" w:rsidRDefault="007314EA" w:rsidP="00975352">
      <w:pPr>
        <w:pStyle w:val="ListParagraph"/>
        <w:numPr>
          <w:ilvl w:val="0"/>
          <w:numId w:val="1"/>
        </w:numPr>
        <w:ind w:leftChars="0"/>
        <w:jc w:val="both"/>
        <w:rPr>
          <w:sz w:val="20"/>
          <w:szCs w:val="22"/>
        </w:rPr>
      </w:pPr>
      <w:r>
        <w:rPr>
          <w:sz w:val="20"/>
          <w:szCs w:val="22"/>
        </w:rPr>
        <w:t>Rev 1: Based on discussion with Rui Yang, modified responses in the resolutions for CID 7067 and 7100</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720"/>
        <w:gridCol w:w="630"/>
        <w:gridCol w:w="2700"/>
        <w:gridCol w:w="1890"/>
        <w:gridCol w:w="3960"/>
      </w:tblGrid>
      <w:tr w:rsidR="00D00106" w:rsidRPr="00CB4B47" w14:paraId="1A3E0837" w14:textId="77777777" w:rsidTr="00F26636">
        <w:trPr>
          <w:trHeight w:val="548"/>
        </w:trPr>
        <w:tc>
          <w:tcPr>
            <w:tcW w:w="720" w:type="dxa"/>
            <w:shd w:val="clear" w:color="auto" w:fill="auto"/>
          </w:tcPr>
          <w:p w14:paraId="4E49459D" w14:textId="32E29E50" w:rsidR="00D00106" w:rsidRPr="00CB4B47" w:rsidRDefault="00D00106" w:rsidP="009B2B91">
            <w:pPr>
              <w:rPr>
                <w:rFonts w:ascii="Arial" w:eastAsia="Times New Roman" w:hAnsi="Arial" w:cs="Arial"/>
                <w:b/>
                <w:bCs/>
                <w:sz w:val="20"/>
                <w:lang w:eastAsia="ko-KR"/>
              </w:rPr>
            </w:pPr>
            <w:r w:rsidRPr="00CB4B47">
              <w:rPr>
                <w:rFonts w:ascii="Arial" w:hAnsi="Arial" w:cs="Arial"/>
                <w:b/>
                <w:bCs/>
                <w:sz w:val="20"/>
              </w:rPr>
              <w:t>CID</w:t>
            </w:r>
          </w:p>
        </w:tc>
        <w:tc>
          <w:tcPr>
            <w:tcW w:w="990" w:type="dxa"/>
            <w:shd w:val="clear" w:color="auto" w:fill="auto"/>
          </w:tcPr>
          <w:p w14:paraId="69A45E75" w14:textId="477E4DE3"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Clause Number</w:t>
            </w:r>
          </w:p>
        </w:tc>
        <w:tc>
          <w:tcPr>
            <w:tcW w:w="720" w:type="dxa"/>
            <w:shd w:val="clear" w:color="auto" w:fill="auto"/>
          </w:tcPr>
          <w:p w14:paraId="61C89707" w14:textId="537ECD3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Page</w:t>
            </w:r>
          </w:p>
        </w:tc>
        <w:tc>
          <w:tcPr>
            <w:tcW w:w="630" w:type="dxa"/>
            <w:shd w:val="clear" w:color="auto" w:fill="auto"/>
          </w:tcPr>
          <w:p w14:paraId="6756D04A" w14:textId="42928E78"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Line</w:t>
            </w:r>
          </w:p>
        </w:tc>
        <w:tc>
          <w:tcPr>
            <w:tcW w:w="2700" w:type="dxa"/>
            <w:shd w:val="clear" w:color="auto" w:fill="auto"/>
          </w:tcPr>
          <w:p w14:paraId="0881A48B" w14:textId="0B7057E1"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Comment</w:t>
            </w:r>
          </w:p>
        </w:tc>
        <w:tc>
          <w:tcPr>
            <w:tcW w:w="1890" w:type="dxa"/>
            <w:shd w:val="clear" w:color="auto" w:fill="auto"/>
          </w:tcPr>
          <w:p w14:paraId="70920D0F" w14:textId="6FE814BF"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Proposed Change</w:t>
            </w:r>
          </w:p>
        </w:tc>
        <w:tc>
          <w:tcPr>
            <w:tcW w:w="3960" w:type="dxa"/>
            <w:shd w:val="clear" w:color="auto" w:fill="auto"/>
          </w:tcPr>
          <w:p w14:paraId="2E0BEADE" w14:textId="3570E49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Resolution</w:t>
            </w:r>
          </w:p>
        </w:tc>
      </w:tr>
      <w:tr w:rsidR="00834D11" w:rsidRPr="00CB4B47" w14:paraId="4F1D5A1D" w14:textId="77777777" w:rsidTr="00F26636">
        <w:trPr>
          <w:trHeight w:val="20"/>
        </w:trPr>
        <w:tc>
          <w:tcPr>
            <w:tcW w:w="720" w:type="dxa"/>
            <w:shd w:val="clear" w:color="auto" w:fill="auto"/>
          </w:tcPr>
          <w:p w14:paraId="47C1CC09" w14:textId="1150A337" w:rsidR="00834D11" w:rsidRDefault="00834D11" w:rsidP="00834D11">
            <w:pPr>
              <w:jc w:val="right"/>
              <w:rPr>
                <w:rFonts w:ascii="Arial" w:hAnsi="Arial" w:cs="Arial"/>
                <w:sz w:val="20"/>
              </w:rPr>
            </w:pPr>
            <w:r>
              <w:rPr>
                <w:rFonts w:ascii="Arial" w:hAnsi="Arial" w:cs="Arial"/>
                <w:sz w:val="20"/>
              </w:rPr>
              <w:t>7067</w:t>
            </w:r>
          </w:p>
        </w:tc>
        <w:tc>
          <w:tcPr>
            <w:tcW w:w="990" w:type="dxa"/>
            <w:shd w:val="clear" w:color="auto" w:fill="auto"/>
          </w:tcPr>
          <w:p w14:paraId="70BD6330" w14:textId="35603C09" w:rsidR="00834D11" w:rsidRDefault="00834D11" w:rsidP="00834D11">
            <w:pPr>
              <w:rPr>
                <w:rFonts w:ascii="Arial" w:hAnsi="Arial" w:cs="Arial"/>
                <w:sz w:val="20"/>
              </w:rPr>
            </w:pPr>
            <w:r>
              <w:rPr>
                <w:rFonts w:ascii="Arial" w:hAnsi="Arial" w:cs="Arial"/>
                <w:sz w:val="20"/>
              </w:rPr>
              <w:t>3.2</w:t>
            </w:r>
          </w:p>
        </w:tc>
        <w:tc>
          <w:tcPr>
            <w:tcW w:w="720" w:type="dxa"/>
            <w:shd w:val="clear" w:color="auto" w:fill="auto"/>
          </w:tcPr>
          <w:p w14:paraId="2C931430" w14:textId="47EBF5E4" w:rsidR="00834D11" w:rsidRDefault="00834D11" w:rsidP="00834D11">
            <w:pPr>
              <w:rPr>
                <w:rFonts w:ascii="Arial" w:hAnsi="Arial" w:cs="Arial"/>
                <w:sz w:val="20"/>
              </w:rPr>
            </w:pPr>
            <w:r>
              <w:rPr>
                <w:rFonts w:ascii="Arial" w:hAnsi="Arial" w:cs="Arial"/>
                <w:sz w:val="20"/>
              </w:rPr>
              <w:t>21</w:t>
            </w:r>
          </w:p>
        </w:tc>
        <w:tc>
          <w:tcPr>
            <w:tcW w:w="630" w:type="dxa"/>
            <w:shd w:val="clear" w:color="auto" w:fill="auto"/>
          </w:tcPr>
          <w:p w14:paraId="217A30B5" w14:textId="424516C0" w:rsidR="00834D11" w:rsidRDefault="00834D11" w:rsidP="00834D11">
            <w:pPr>
              <w:rPr>
                <w:rFonts w:ascii="Arial" w:hAnsi="Arial" w:cs="Arial"/>
                <w:sz w:val="20"/>
              </w:rPr>
            </w:pPr>
            <w:r>
              <w:rPr>
                <w:rFonts w:ascii="Arial" w:hAnsi="Arial" w:cs="Arial"/>
                <w:sz w:val="20"/>
              </w:rPr>
              <w:t>55</w:t>
            </w:r>
          </w:p>
        </w:tc>
        <w:tc>
          <w:tcPr>
            <w:tcW w:w="2700" w:type="dxa"/>
            <w:shd w:val="clear" w:color="auto" w:fill="auto"/>
          </w:tcPr>
          <w:p w14:paraId="67AB5D3A" w14:textId="4426AD0A" w:rsidR="00834D11" w:rsidRDefault="00834D11" w:rsidP="00834D11">
            <w:pPr>
              <w:rPr>
                <w:rFonts w:ascii="Arial" w:hAnsi="Arial" w:cs="Arial"/>
                <w:sz w:val="20"/>
              </w:rPr>
            </w:pPr>
            <w:r>
              <w:rPr>
                <w:rFonts w:ascii="Arial" w:hAnsi="Arial" w:cs="Arial"/>
                <w:sz w:val="20"/>
              </w:rPr>
              <w:t>There is no need for a definition of multicarrier signal.  The term is only used in 5 locations in the draft: once in the definition of multicarrier on-off keying symbol, twice in the definition of multicarrier signal, and twice in clause 30.1 where it is defined (133.53)</w:t>
            </w:r>
          </w:p>
        </w:tc>
        <w:tc>
          <w:tcPr>
            <w:tcW w:w="1890" w:type="dxa"/>
            <w:shd w:val="clear" w:color="auto" w:fill="auto"/>
          </w:tcPr>
          <w:p w14:paraId="3424733B" w14:textId="1AC944AF" w:rsidR="00834D11" w:rsidRDefault="00834D11" w:rsidP="00834D11">
            <w:pPr>
              <w:rPr>
                <w:rFonts w:ascii="Arial" w:hAnsi="Arial" w:cs="Arial"/>
                <w:sz w:val="20"/>
              </w:rPr>
            </w:pPr>
            <w:r>
              <w:rPr>
                <w:rFonts w:ascii="Arial" w:hAnsi="Arial" w:cs="Arial"/>
                <w:sz w:val="20"/>
              </w:rPr>
              <w:t>Delete the definition for multicarrier signal.  If there is concern that this will cause confusion with the MC-OOK symbol definition, simply add a reference clause 30.1 in the definition.</w:t>
            </w:r>
          </w:p>
        </w:tc>
        <w:tc>
          <w:tcPr>
            <w:tcW w:w="3960" w:type="dxa"/>
            <w:shd w:val="clear" w:color="auto" w:fill="auto"/>
          </w:tcPr>
          <w:p w14:paraId="6D62D93A" w14:textId="77777777" w:rsidR="00834D11" w:rsidRDefault="00834D11" w:rsidP="00834D11">
            <w:pPr>
              <w:rPr>
                <w:rFonts w:ascii="Arial" w:eastAsia="Times New Roman" w:hAnsi="Arial" w:cs="Arial"/>
                <w:sz w:val="20"/>
                <w:lang w:val="en-US" w:eastAsia="ko-KR"/>
              </w:rPr>
            </w:pPr>
            <w:r>
              <w:rPr>
                <w:rFonts w:ascii="Arial" w:eastAsia="Times New Roman" w:hAnsi="Arial" w:cs="Arial"/>
                <w:sz w:val="20"/>
                <w:lang w:val="en-US" w:eastAsia="ko-KR"/>
              </w:rPr>
              <w:t>Rejected.</w:t>
            </w:r>
          </w:p>
          <w:p w14:paraId="6C3E5220" w14:textId="77777777" w:rsidR="00834D11" w:rsidRDefault="00834D11" w:rsidP="00834D11">
            <w:pPr>
              <w:rPr>
                <w:rFonts w:ascii="Arial" w:eastAsia="Times New Roman" w:hAnsi="Arial" w:cs="Arial"/>
                <w:sz w:val="20"/>
                <w:lang w:val="en-US" w:eastAsia="ko-KR"/>
              </w:rPr>
            </w:pPr>
          </w:p>
          <w:p w14:paraId="47C80C2F" w14:textId="77777777" w:rsidR="00834D11" w:rsidRDefault="00AB6B3B" w:rsidP="00834D11">
            <w:pPr>
              <w:rPr>
                <w:rFonts w:ascii="Arial" w:eastAsia="Times New Roman" w:hAnsi="Arial" w:cs="Arial"/>
                <w:sz w:val="20"/>
                <w:lang w:val="en-US" w:eastAsia="ko-KR"/>
              </w:rPr>
            </w:pPr>
            <w:r>
              <w:rPr>
                <w:rFonts w:ascii="Arial" w:eastAsia="Times New Roman" w:hAnsi="Arial" w:cs="Arial"/>
                <w:sz w:val="20"/>
                <w:lang w:val="en-US" w:eastAsia="ko-KR"/>
              </w:rPr>
              <w:t>Based on the 802.11 comment resolution guide (doc.11/1625r1), this is an invalid comment. The commenter failed to identify issue.</w:t>
            </w:r>
          </w:p>
          <w:p w14:paraId="659C8946" w14:textId="77777777" w:rsidR="00AB6B3B" w:rsidRDefault="00AB6B3B" w:rsidP="00834D11">
            <w:pPr>
              <w:rPr>
                <w:rFonts w:ascii="Arial" w:eastAsia="Times New Roman" w:hAnsi="Arial" w:cs="Arial"/>
                <w:sz w:val="20"/>
                <w:lang w:val="en-US" w:eastAsia="ko-KR"/>
              </w:rPr>
            </w:pPr>
          </w:p>
          <w:p w14:paraId="75656D41" w14:textId="6E4ECE71" w:rsidR="00AB6B3B" w:rsidRDefault="005D7B16" w:rsidP="00834D11">
            <w:pPr>
              <w:rPr>
                <w:rFonts w:ascii="Arial" w:eastAsia="Times New Roman" w:hAnsi="Arial" w:cs="Arial"/>
                <w:sz w:val="20"/>
                <w:lang w:val="en-US" w:eastAsia="ko-KR"/>
              </w:rPr>
            </w:pPr>
            <w:r>
              <w:rPr>
                <w:rFonts w:ascii="Arial" w:eastAsia="Times New Roman" w:hAnsi="Arial" w:cs="Arial"/>
                <w:sz w:val="20"/>
                <w:lang w:val="en-US" w:eastAsia="ko-KR"/>
              </w:rPr>
              <w:t xml:space="preserve">Response to the commenter: </w:t>
            </w:r>
            <w:r w:rsidR="00AB6B3B">
              <w:rPr>
                <w:rFonts w:ascii="Arial" w:eastAsia="Times New Roman" w:hAnsi="Arial" w:cs="Arial"/>
                <w:sz w:val="20"/>
                <w:lang w:val="en-US" w:eastAsia="ko-KR"/>
              </w:rPr>
              <w:t xml:space="preserve">The definition was added to </w:t>
            </w:r>
            <w:r w:rsidR="00054DA1">
              <w:rPr>
                <w:rFonts w:ascii="Arial" w:eastAsia="Times New Roman" w:hAnsi="Arial" w:cs="Arial"/>
                <w:sz w:val="20"/>
                <w:lang w:val="en-US" w:eastAsia="ko-KR"/>
              </w:rPr>
              <w:t>resolve</w:t>
            </w:r>
            <w:r w:rsidR="00AB6B3B">
              <w:rPr>
                <w:rFonts w:ascii="Arial" w:eastAsia="Times New Roman" w:hAnsi="Arial" w:cs="Arial"/>
                <w:sz w:val="20"/>
                <w:lang w:val="en-US" w:eastAsia="ko-KR"/>
              </w:rPr>
              <w:t xml:space="preserve"> CID 3027 (</w:t>
            </w:r>
            <w:r w:rsidR="00AB6B3B" w:rsidRPr="00AB6B3B">
              <w:rPr>
                <w:rFonts w:ascii="Arial" w:eastAsia="Times New Roman" w:hAnsi="Arial" w:cs="Arial"/>
                <w:sz w:val="20"/>
                <w:lang w:val="en-US" w:eastAsia="ko-KR"/>
              </w:rPr>
              <w:t>The term multicarrier signal is not defined</w:t>
            </w:r>
            <w:r w:rsidR="00AB6B3B">
              <w:rPr>
                <w:rFonts w:ascii="Arial" w:eastAsia="Times New Roman" w:hAnsi="Arial" w:cs="Arial"/>
                <w:sz w:val="20"/>
                <w:lang w:val="en-US" w:eastAsia="ko-KR"/>
              </w:rPr>
              <w:t>) in 11-19/1016r10 and the group reached consensus to add the definition.</w:t>
            </w:r>
            <w:ins w:id="1" w:author="Park, Minyoung" w:date="2020-06-16T13:14:00Z">
              <w:r w:rsidR="008073AD">
                <w:rPr>
                  <w:rFonts w:ascii="Arial" w:eastAsia="Times New Roman" w:hAnsi="Arial" w:cs="Arial"/>
                  <w:sz w:val="20"/>
                  <w:lang w:val="en-US" w:eastAsia="ko-KR"/>
                </w:rPr>
                <w:t xml:space="preserve"> “Clause 3.2 Definitions specific to IEEE Std 802.11” defines terms used in the IEEE std 802.11 and the clause is there to help readers to find definitions of the terms when they read the standard.</w:t>
              </w:r>
            </w:ins>
          </w:p>
        </w:tc>
      </w:tr>
      <w:tr w:rsidR="000B061B" w:rsidRPr="00CB4B47" w14:paraId="08B820AC" w14:textId="77777777" w:rsidTr="00F26636">
        <w:trPr>
          <w:trHeight w:val="20"/>
        </w:trPr>
        <w:tc>
          <w:tcPr>
            <w:tcW w:w="720" w:type="dxa"/>
            <w:shd w:val="clear" w:color="auto" w:fill="auto"/>
          </w:tcPr>
          <w:p w14:paraId="50F3F73A" w14:textId="3DC6F76D" w:rsidR="000B061B" w:rsidRDefault="000B061B" w:rsidP="000B061B">
            <w:pPr>
              <w:jc w:val="right"/>
              <w:rPr>
                <w:rFonts w:ascii="Arial" w:hAnsi="Arial" w:cs="Arial"/>
                <w:sz w:val="20"/>
              </w:rPr>
            </w:pPr>
            <w:r>
              <w:rPr>
                <w:rFonts w:ascii="Arial" w:hAnsi="Arial" w:cs="Arial"/>
                <w:sz w:val="20"/>
              </w:rPr>
              <w:t>7092</w:t>
            </w:r>
          </w:p>
        </w:tc>
        <w:tc>
          <w:tcPr>
            <w:tcW w:w="990" w:type="dxa"/>
            <w:shd w:val="clear" w:color="auto" w:fill="auto"/>
          </w:tcPr>
          <w:p w14:paraId="3A605F76" w14:textId="18CF19AC" w:rsidR="000B061B" w:rsidRDefault="000B061B" w:rsidP="000B061B">
            <w:pPr>
              <w:rPr>
                <w:rFonts w:ascii="Arial" w:hAnsi="Arial" w:cs="Arial"/>
                <w:sz w:val="20"/>
              </w:rPr>
            </w:pPr>
            <w:r>
              <w:rPr>
                <w:rFonts w:ascii="Arial" w:hAnsi="Arial" w:cs="Arial"/>
                <w:sz w:val="20"/>
              </w:rPr>
              <w:t>3.2</w:t>
            </w:r>
          </w:p>
        </w:tc>
        <w:tc>
          <w:tcPr>
            <w:tcW w:w="720" w:type="dxa"/>
            <w:shd w:val="clear" w:color="auto" w:fill="auto"/>
          </w:tcPr>
          <w:p w14:paraId="1E3B0138" w14:textId="5C188A2A" w:rsidR="000B061B" w:rsidRDefault="000B061B" w:rsidP="000B061B">
            <w:pPr>
              <w:rPr>
                <w:rFonts w:ascii="Arial" w:hAnsi="Arial" w:cs="Arial"/>
                <w:sz w:val="20"/>
              </w:rPr>
            </w:pPr>
            <w:r>
              <w:rPr>
                <w:rFonts w:ascii="Arial" w:hAnsi="Arial" w:cs="Arial"/>
                <w:sz w:val="20"/>
              </w:rPr>
              <w:t>21</w:t>
            </w:r>
          </w:p>
        </w:tc>
        <w:tc>
          <w:tcPr>
            <w:tcW w:w="630" w:type="dxa"/>
            <w:shd w:val="clear" w:color="auto" w:fill="auto"/>
          </w:tcPr>
          <w:p w14:paraId="58AA8288" w14:textId="34794D51" w:rsidR="000B061B" w:rsidRDefault="000B061B" w:rsidP="000B061B">
            <w:pPr>
              <w:rPr>
                <w:rFonts w:ascii="Arial" w:hAnsi="Arial" w:cs="Arial"/>
                <w:sz w:val="20"/>
              </w:rPr>
            </w:pPr>
            <w:r>
              <w:rPr>
                <w:rFonts w:ascii="Arial" w:hAnsi="Arial" w:cs="Arial"/>
                <w:sz w:val="20"/>
              </w:rPr>
              <w:t>51</w:t>
            </w:r>
          </w:p>
        </w:tc>
        <w:tc>
          <w:tcPr>
            <w:tcW w:w="2700" w:type="dxa"/>
            <w:shd w:val="clear" w:color="auto" w:fill="auto"/>
          </w:tcPr>
          <w:p w14:paraId="205E764C" w14:textId="666FD411" w:rsidR="000B061B" w:rsidRDefault="000B061B" w:rsidP="000B061B">
            <w:pPr>
              <w:rPr>
                <w:rFonts w:ascii="Arial" w:hAnsi="Arial" w:cs="Arial"/>
                <w:sz w:val="20"/>
              </w:rPr>
            </w:pPr>
            <w:r>
              <w:rPr>
                <w:rFonts w:ascii="Arial" w:hAnsi="Arial" w:cs="Arial"/>
                <w:sz w:val="20"/>
              </w:rPr>
              <w:t>The MC-OOK symbol definition is confusing. Is the definition here to exclude any other generation methods for OOK symbols? Assuming that other type of OOK symbols are also allowed, it would make sense to remove the MC-OOK definition.</w:t>
            </w:r>
          </w:p>
        </w:tc>
        <w:tc>
          <w:tcPr>
            <w:tcW w:w="1890" w:type="dxa"/>
            <w:shd w:val="clear" w:color="auto" w:fill="auto"/>
          </w:tcPr>
          <w:p w14:paraId="62ED01BF" w14:textId="6B278BBB" w:rsidR="000B061B" w:rsidRDefault="000B061B" w:rsidP="000B061B">
            <w:pPr>
              <w:rPr>
                <w:rFonts w:ascii="Arial" w:hAnsi="Arial" w:cs="Arial"/>
                <w:sz w:val="20"/>
              </w:rPr>
            </w:pPr>
            <w:r>
              <w:rPr>
                <w:rFonts w:ascii="Arial" w:hAnsi="Arial" w:cs="Arial"/>
                <w:sz w:val="20"/>
              </w:rPr>
              <w:t>remove MC-OOK definition</w:t>
            </w:r>
          </w:p>
        </w:tc>
        <w:tc>
          <w:tcPr>
            <w:tcW w:w="3960" w:type="dxa"/>
            <w:shd w:val="clear" w:color="auto" w:fill="auto"/>
          </w:tcPr>
          <w:p w14:paraId="3FF98233" w14:textId="77777777" w:rsidR="000B061B" w:rsidRDefault="000B061B" w:rsidP="000B061B">
            <w:pPr>
              <w:rPr>
                <w:rFonts w:ascii="Arial" w:eastAsia="Times New Roman" w:hAnsi="Arial" w:cs="Arial"/>
                <w:sz w:val="20"/>
                <w:lang w:val="en-US" w:eastAsia="ko-KR"/>
              </w:rPr>
            </w:pPr>
            <w:r>
              <w:rPr>
                <w:rFonts w:ascii="Arial" w:eastAsia="Times New Roman" w:hAnsi="Arial" w:cs="Arial"/>
                <w:sz w:val="20"/>
                <w:lang w:val="en-US" w:eastAsia="ko-KR"/>
              </w:rPr>
              <w:t>Rejected.</w:t>
            </w:r>
          </w:p>
          <w:p w14:paraId="6A91DAC6" w14:textId="77777777" w:rsidR="000B061B" w:rsidRDefault="000B061B" w:rsidP="000B061B">
            <w:pPr>
              <w:rPr>
                <w:rFonts w:ascii="Arial" w:eastAsia="Times New Roman" w:hAnsi="Arial" w:cs="Arial"/>
                <w:sz w:val="20"/>
                <w:lang w:val="en-US" w:eastAsia="ko-KR"/>
              </w:rPr>
            </w:pPr>
          </w:p>
          <w:p w14:paraId="1B84B1EA" w14:textId="77777777" w:rsidR="000B061B" w:rsidRDefault="00141AE4" w:rsidP="000B061B">
            <w:pPr>
              <w:rPr>
                <w:rFonts w:ascii="Arial" w:eastAsia="Times New Roman" w:hAnsi="Arial" w:cs="Arial"/>
                <w:sz w:val="20"/>
                <w:lang w:val="en-US" w:eastAsia="ko-KR"/>
              </w:rPr>
            </w:pPr>
            <w:r>
              <w:rPr>
                <w:rFonts w:ascii="Arial" w:eastAsia="Times New Roman" w:hAnsi="Arial" w:cs="Arial"/>
                <w:sz w:val="20"/>
                <w:lang w:val="en-US" w:eastAsia="ko-KR"/>
              </w:rPr>
              <w:t>Based on the 802.11 comment resolution guide (doc.11/1625r1), t</w:t>
            </w:r>
            <w:r w:rsidR="000B061B">
              <w:rPr>
                <w:rFonts w:ascii="Arial" w:eastAsia="Times New Roman" w:hAnsi="Arial" w:cs="Arial"/>
                <w:sz w:val="20"/>
                <w:lang w:val="en-US" w:eastAsia="ko-KR"/>
              </w:rPr>
              <w:t>his is an invalid comment. The commenter failed to identify technical issue.</w:t>
            </w:r>
            <w:r>
              <w:rPr>
                <w:rFonts w:ascii="Arial" w:eastAsia="Times New Roman" w:hAnsi="Arial" w:cs="Arial"/>
                <w:sz w:val="20"/>
                <w:lang w:val="en-US" w:eastAsia="ko-KR"/>
              </w:rPr>
              <w:t xml:space="preserve"> The comment is asking a question.</w:t>
            </w:r>
          </w:p>
          <w:p w14:paraId="367890AC" w14:textId="4A52EB9A" w:rsidR="00141AE4" w:rsidRDefault="00141AE4" w:rsidP="000B061B">
            <w:pPr>
              <w:rPr>
                <w:rFonts w:ascii="Arial" w:eastAsia="Times New Roman" w:hAnsi="Arial" w:cs="Arial"/>
                <w:sz w:val="20"/>
                <w:lang w:val="en-US" w:eastAsia="ko-KR"/>
              </w:rPr>
            </w:pPr>
          </w:p>
          <w:p w14:paraId="3968E8CF" w14:textId="3EE182F1" w:rsidR="00141AE4" w:rsidRDefault="000B5B45" w:rsidP="00F26636">
            <w:pPr>
              <w:rPr>
                <w:rFonts w:ascii="Arial" w:eastAsia="Times New Roman" w:hAnsi="Arial" w:cs="Arial"/>
                <w:sz w:val="20"/>
                <w:lang w:val="en-US" w:eastAsia="ko-KR"/>
              </w:rPr>
            </w:pPr>
            <w:r>
              <w:rPr>
                <w:rFonts w:ascii="Arial" w:eastAsia="Times New Roman" w:hAnsi="Arial" w:cs="Arial"/>
                <w:sz w:val="20"/>
                <w:lang w:val="en-US" w:eastAsia="ko-KR"/>
              </w:rPr>
              <w:t xml:space="preserve">Response to the </w:t>
            </w:r>
            <w:proofErr w:type="spellStart"/>
            <w:r>
              <w:rPr>
                <w:rFonts w:ascii="Arial" w:eastAsia="Times New Roman" w:hAnsi="Arial" w:cs="Arial"/>
                <w:sz w:val="20"/>
                <w:lang w:val="en-US" w:eastAsia="ko-KR"/>
              </w:rPr>
              <w:t>commenter</w:t>
            </w:r>
            <w:proofErr w:type="spellEnd"/>
            <w:r>
              <w:rPr>
                <w:rFonts w:ascii="Arial" w:eastAsia="Times New Roman" w:hAnsi="Arial" w:cs="Arial"/>
                <w:sz w:val="20"/>
                <w:lang w:val="en-US" w:eastAsia="ko-KR"/>
              </w:rPr>
              <w:t xml:space="preserve">: </w:t>
            </w:r>
            <w:r w:rsidR="00141AE4">
              <w:rPr>
                <w:rFonts w:ascii="Arial" w:eastAsia="Times New Roman" w:hAnsi="Arial" w:cs="Arial"/>
                <w:sz w:val="20"/>
                <w:lang w:val="en-US" w:eastAsia="ko-KR"/>
              </w:rPr>
              <w:t xml:space="preserve">“Clause 3.2 Definitions specific to IEEE Std 802.11” defines terms used in the IEEE std 802.11 and the clause is there to help readers to find definitions of the terms when they read the standard. Normative behavior of the generation </w:t>
            </w:r>
            <w:r>
              <w:rPr>
                <w:rFonts w:ascii="Arial" w:eastAsia="Times New Roman" w:hAnsi="Arial" w:cs="Arial"/>
                <w:sz w:val="20"/>
                <w:lang w:val="en-US" w:eastAsia="ko-KR"/>
              </w:rPr>
              <w:t>of the MC-OOK symbol is defined in Clause 30 WUR PHY.</w:t>
            </w:r>
            <w:r w:rsidR="00141AE4">
              <w:rPr>
                <w:rFonts w:ascii="Arial" w:eastAsia="Times New Roman" w:hAnsi="Arial" w:cs="Arial"/>
                <w:sz w:val="20"/>
                <w:lang w:val="en-US" w:eastAsia="ko-KR"/>
              </w:rPr>
              <w:t xml:space="preserve"> </w:t>
            </w:r>
          </w:p>
        </w:tc>
      </w:tr>
      <w:tr w:rsidR="000B061B" w:rsidRPr="00CB4B47" w14:paraId="5CFD0CDC" w14:textId="77777777" w:rsidTr="00F26636">
        <w:trPr>
          <w:trHeight w:val="20"/>
        </w:trPr>
        <w:tc>
          <w:tcPr>
            <w:tcW w:w="720" w:type="dxa"/>
            <w:shd w:val="clear" w:color="auto" w:fill="auto"/>
          </w:tcPr>
          <w:p w14:paraId="7A12EF4A" w14:textId="150EE9B1" w:rsidR="000B061B" w:rsidRDefault="000B061B" w:rsidP="000B061B">
            <w:pPr>
              <w:jc w:val="right"/>
              <w:rPr>
                <w:rFonts w:ascii="Arial" w:hAnsi="Arial" w:cs="Arial"/>
                <w:sz w:val="20"/>
              </w:rPr>
            </w:pPr>
            <w:r>
              <w:rPr>
                <w:rFonts w:ascii="Arial" w:hAnsi="Arial" w:cs="Arial"/>
                <w:sz w:val="20"/>
              </w:rPr>
              <w:t>7100</w:t>
            </w:r>
          </w:p>
        </w:tc>
        <w:tc>
          <w:tcPr>
            <w:tcW w:w="990" w:type="dxa"/>
            <w:shd w:val="clear" w:color="auto" w:fill="auto"/>
          </w:tcPr>
          <w:p w14:paraId="4372ECC8" w14:textId="2C97F105" w:rsidR="000B061B" w:rsidRDefault="000B061B" w:rsidP="000B061B">
            <w:pPr>
              <w:rPr>
                <w:rFonts w:ascii="Arial" w:hAnsi="Arial" w:cs="Arial"/>
                <w:sz w:val="20"/>
              </w:rPr>
            </w:pPr>
            <w:r>
              <w:rPr>
                <w:rFonts w:ascii="Arial" w:hAnsi="Arial" w:cs="Arial"/>
                <w:sz w:val="20"/>
              </w:rPr>
              <w:t>30.1</w:t>
            </w:r>
          </w:p>
        </w:tc>
        <w:tc>
          <w:tcPr>
            <w:tcW w:w="720" w:type="dxa"/>
            <w:shd w:val="clear" w:color="auto" w:fill="auto"/>
          </w:tcPr>
          <w:p w14:paraId="2AF29B16" w14:textId="5C06296D" w:rsidR="000B061B" w:rsidRDefault="000B061B" w:rsidP="000B061B">
            <w:pPr>
              <w:rPr>
                <w:rFonts w:ascii="Arial" w:hAnsi="Arial" w:cs="Arial"/>
                <w:sz w:val="20"/>
              </w:rPr>
            </w:pPr>
            <w:r>
              <w:rPr>
                <w:rFonts w:ascii="Arial" w:hAnsi="Arial" w:cs="Arial"/>
                <w:sz w:val="20"/>
              </w:rPr>
              <w:t>133</w:t>
            </w:r>
          </w:p>
        </w:tc>
        <w:tc>
          <w:tcPr>
            <w:tcW w:w="630" w:type="dxa"/>
            <w:shd w:val="clear" w:color="auto" w:fill="auto"/>
          </w:tcPr>
          <w:p w14:paraId="38345A15" w14:textId="737027EA" w:rsidR="000B061B" w:rsidRDefault="000B061B" w:rsidP="000B061B">
            <w:pPr>
              <w:rPr>
                <w:rFonts w:ascii="Arial" w:hAnsi="Arial" w:cs="Arial"/>
                <w:sz w:val="20"/>
              </w:rPr>
            </w:pPr>
            <w:r>
              <w:rPr>
                <w:rFonts w:ascii="Arial" w:hAnsi="Arial" w:cs="Arial"/>
                <w:sz w:val="20"/>
              </w:rPr>
              <w:t>51</w:t>
            </w:r>
          </w:p>
        </w:tc>
        <w:tc>
          <w:tcPr>
            <w:tcW w:w="2700" w:type="dxa"/>
            <w:shd w:val="clear" w:color="auto" w:fill="auto"/>
          </w:tcPr>
          <w:p w14:paraId="4B70AF38" w14:textId="672872ED" w:rsidR="000B061B" w:rsidRDefault="000B061B" w:rsidP="000B061B">
            <w:pPr>
              <w:rPr>
                <w:rFonts w:ascii="Arial" w:hAnsi="Arial" w:cs="Arial"/>
                <w:sz w:val="20"/>
              </w:rPr>
            </w:pPr>
            <w:r>
              <w:rPr>
                <w:rFonts w:ascii="Arial" w:hAnsi="Arial" w:cs="Arial"/>
                <w:sz w:val="20"/>
              </w:rPr>
              <w:t xml:space="preserve">The term "multicarrier on-off keying (MC-OOK) modulation" is very confusing and technically incorrect. In general, "multicarrier modulation" is a type of modulation technique that uses multiple close spaced carriers to carry information, e.g., OFDM. This is certainly not the case in the context of </w:t>
            </w:r>
            <w:r>
              <w:rPr>
                <w:rFonts w:ascii="Arial" w:hAnsi="Arial" w:cs="Arial"/>
                <w:sz w:val="20"/>
              </w:rPr>
              <w:lastRenderedPageBreak/>
              <w:t>11ba. The 11ba PHY information resides in On and Off sequences, but not in frequency carriers, although those On and Off  sequences may be, but not necessarily, implemented using multicarrier modulation technique.</w:t>
            </w:r>
          </w:p>
        </w:tc>
        <w:tc>
          <w:tcPr>
            <w:tcW w:w="1890" w:type="dxa"/>
            <w:shd w:val="clear" w:color="auto" w:fill="auto"/>
          </w:tcPr>
          <w:p w14:paraId="3CFEDE25" w14:textId="15CDE0D1" w:rsidR="000B061B" w:rsidRDefault="000B061B" w:rsidP="000B061B">
            <w:pPr>
              <w:rPr>
                <w:rFonts w:ascii="Arial" w:hAnsi="Arial" w:cs="Arial"/>
                <w:sz w:val="20"/>
              </w:rPr>
            </w:pPr>
            <w:r>
              <w:rPr>
                <w:rFonts w:ascii="Arial" w:hAnsi="Arial" w:cs="Arial"/>
                <w:sz w:val="20"/>
              </w:rPr>
              <w:lastRenderedPageBreak/>
              <w:t xml:space="preserve">Define "MC-OOK" as "Manchester Coded on-off keying" for WUR-Data field. For low data rate scenario, although the coding method is not exactly the same as Manchester coding method in </w:t>
            </w:r>
            <w:r>
              <w:rPr>
                <w:rFonts w:ascii="Arial" w:hAnsi="Arial" w:cs="Arial"/>
                <w:sz w:val="20"/>
              </w:rPr>
              <w:lastRenderedPageBreak/>
              <w:t xml:space="preserve">the literature, it can be defined clearly without any confusion in the spec.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Use "OOK" for the WUR-Sync field since the sync bits are not coded.</w:t>
            </w:r>
          </w:p>
        </w:tc>
        <w:tc>
          <w:tcPr>
            <w:tcW w:w="3960" w:type="dxa"/>
            <w:shd w:val="clear" w:color="auto" w:fill="auto"/>
          </w:tcPr>
          <w:p w14:paraId="733D3F43" w14:textId="77777777" w:rsidR="000B061B" w:rsidRDefault="000B5B45" w:rsidP="000B061B">
            <w:pPr>
              <w:rPr>
                <w:rFonts w:ascii="Arial" w:eastAsia="Times New Roman" w:hAnsi="Arial" w:cs="Arial"/>
                <w:sz w:val="20"/>
                <w:lang w:val="en-US" w:eastAsia="ko-KR"/>
              </w:rPr>
            </w:pPr>
            <w:r>
              <w:rPr>
                <w:rFonts w:ascii="Arial" w:eastAsia="Times New Roman" w:hAnsi="Arial" w:cs="Arial"/>
                <w:sz w:val="20"/>
                <w:lang w:val="en-US" w:eastAsia="ko-KR"/>
              </w:rPr>
              <w:lastRenderedPageBreak/>
              <w:t>Rejected.</w:t>
            </w:r>
          </w:p>
          <w:p w14:paraId="0F51195F" w14:textId="77777777" w:rsidR="000B5B45" w:rsidRDefault="000B5B45" w:rsidP="000B061B">
            <w:pPr>
              <w:rPr>
                <w:rFonts w:ascii="Arial" w:eastAsia="Times New Roman" w:hAnsi="Arial" w:cs="Arial"/>
                <w:sz w:val="20"/>
                <w:lang w:val="en-US" w:eastAsia="ko-KR"/>
              </w:rPr>
            </w:pPr>
          </w:p>
          <w:p w14:paraId="513B094E" w14:textId="7EF672B8" w:rsidR="00547228" w:rsidRDefault="00547228" w:rsidP="000B061B">
            <w:pPr>
              <w:rPr>
                <w:rFonts w:ascii="Arial" w:eastAsia="Times New Roman" w:hAnsi="Arial" w:cs="Arial"/>
                <w:sz w:val="20"/>
                <w:lang w:val="en-US" w:eastAsia="ko-KR"/>
              </w:rPr>
            </w:pPr>
            <w:r>
              <w:rPr>
                <w:rFonts w:ascii="Arial" w:eastAsia="Times New Roman" w:hAnsi="Arial" w:cs="Arial"/>
                <w:sz w:val="20"/>
                <w:lang w:val="en-US" w:eastAsia="ko-KR"/>
              </w:rPr>
              <w:t>The term “multicarrier on-off keying (OOK) modulation” is not defined as multicarrier modulation but it is clearly defined as on-off keying</w:t>
            </w:r>
            <w:del w:id="2" w:author="Park, Minyoung" w:date="2020-06-16T13:22:00Z">
              <w:r w:rsidDel="008073AD">
                <w:rPr>
                  <w:rFonts w:ascii="Arial" w:eastAsia="Times New Roman" w:hAnsi="Arial" w:cs="Arial"/>
                  <w:sz w:val="20"/>
                  <w:lang w:val="en-US" w:eastAsia="ko-KR"/>
                </w:rPr>
                <w:delText>, modulated with a multicarrier signal</w:delText>
              </w:r>
            </w:del>
            <w:ins w:id="3" w:author="Park, Minyoung" w:date="2020-06-16T13:22:00Z">
              <w:r w:rsidR="008073AD">
                <w:rPr>
                  <w:rFonts w:ascii="Arial" w:eastAsia="Times New Roman" w:hAnsi="Arial" w:cs="Arial"/>
                  <w:sz w:val="20"/>
                  <w:lang w:val="en-US" w:eastAsia="ko-KR"/>
                </w:rPr>
                <w:t xml:space="preserve"> modulation</w:t>
              </w:r>
            </w:ins>
            <w:r>
              <w:rPr>
                <w:rFonts w:ascii="Arial" w:eastAsia="Times New Roman" w:hAnsi="Arial" w:cs="Arial"/>
                <w:sz w:val="20"/>
                <w:lang w:val="en-US" w:eastAsia="ko-KR"/>
              </w:rPr>
              <w:t xml:space="preserve">. </w:t>
            </w:r>
          </w:p>
          <w:p w14:paraId="2DF40671" w14:textId="77777777" w:rsidR="00547228" w:rsidRDefault="00547228" w:rsidP="000B061B">
            <w:pPr>
              <w:rPr>
                <w:rFonts w:ascii="Arial" w:eastAsia="Times New Roman" w:hAnsi="Arial" w:cs="Arial"/>
                <w:sz w:val="20"/>
                <w:lang w:val="en-US" w:eastAsia="ko-KR"/>
              </w:rPr>
            </w:pPr>
          </w:p>
          <w:p w14:paraId="189D1360" w14:textId="15B015F1" w:rsidR="000B5B45" w:rsidRDefault="00547228" w:rsidP="003C1ED2">
            <w:pPr>
              <w:rPr>
                <w:rFonts w:ascii="Arial" w:eastAsia="Times New Roman" w:hAnsi="Arial" w:cs="Arial"/>
                <w:sz w:val="20"/>
                <w:lang w:val="en-US" w:eastAsia="ko-KR"/>
              </w:rPr>
            </w:pPr>
            <w:r>
              <w:rPr>
                <w:rFonts w:ascii="Arial" w:eastAsia="Times New Roman" w:hAnsi="Arial" w:cs="Arial"/>
                <w:sz w:val="20"/>
                <w:lang w:val="en-US" w:eastAsia="ko-KR"/>
              </w:rPr>
              <w:t xml:space="preserve">During the development of the </w:t>
            </w:r>
            <w:proofErr w:type="spellStart"/>
            <w:r>
              <w:rPr>
                <w:rFonts w:ascii="Arial" w:eastAsia="Times New Roman" w:hAnsi="Arial" w:cs="Arial"/>
                <w:sz w:val="20"/>
                <w:lang w:val="en-US" w:eastAsia="ko-KR"/>
              </w:rPr>
              <w:t>TGba</w:t>
            </w:r>
            <w:proofErr w:type="spellEnd"/>
            <w:r>
              <w:rPr>
                <w:rFonts w:ascii="Arial" w:eastAsia="Times New Roman" w:hAnsi="Arial" w:cs="Arial"/>
                <w:sz w:val="20"/>
                <w:lang w:val="en-US" w:eastAsia="ko-KR"/>
              </w:rPr>
              <w:t xml:space="preserve"> specification, many members have shown simulation results</w:t>
            </w:r>
            <w:r w:rsidR="003C1ED2">
              <w:rPr>
                <w:rFonts w:ascii="Arial" w:eastAsia="Times New Roman" w:hAnsi="Arial" w:cs="Arial"/>
                <w:sz w:val="20"/>
                <w:lang w:val="en-US" w:eastAsia="ko-KR"/>
              </w:rPr>
              <w:t xml:space="preserve"> using MC-OOK with different coefficients for multicarrier</w:t>
            </w:r>
            <w:r w:rsidR="00CB0F9A">
              <w:rPr>
                <w:rFonts w:ascii="Arial" w:eastAsia="Times New Roman" w:hAnsi="Arial" w:cs="Arial"/>
                <w:sz w:val="20"/>
                <w:lang w:val="en-US" w:eastAsia="ko-KR"/>
              </w:rPr>
              <w:t xml:space="preserve"> signal </w:t>
            </w:r>
            <w:r w:rsidR="00CB0F9A">
              <w:rPr>
                <w:rFonts w:ascii="Arial" w:eastAsia="Times New Roman" w:hAnsi="Arial" w:cs="Arial"/>
                <w:sz w:val="20"/>
                <w:lang w:val="en-US" w:eastAsia="ko-KR"/>
              </w:rPr>
              <w:lastRenderedPageBreak/>
              <w:t xml:space="preserve">that show good PER and PAPR performance (e.g. </w:t>
            </w:r>
            <w:r w:rsidR="00022DB6">
              <w:rPr>
                <w:rFonts w:ascii="Arial" w:eastAsia="Times New Roman" w:hAnsi="Arial" w:cs="Arial"/>
                <w:sz w:val="20"/>
                <w:lang w:val="en-US" w:eastAsia="ko-KR"/>
              </w:rPr>
              <w:t>11-</w:t>
            </w:r>
            <w:r w:rsidR="00CB0F9A">
              <w:rPr>
                <w:rFonts w:ascii="Arial" w:eastAsia="Times New Roman" w:hAnsi="Arial" w:cs="Arial"/>
                <w:sz w:val="20"/>
                <w:lang w:val="en-US" w:eastAsia="ko-KR"/>
              </w:rPr>
              <w:t>20/74r0)</w:t>
            </w:r>
            <w:r w:rsidR="003A5232">
              <w:rPr>
                <w:rFonts w:ascii="Arial" w:eastAsia="Times New Roman" w:hAnsi="Arial" w:cs="Arial"/>
                <w:sz w:val="20"/>
                <w:lang w:val="en-US" w:eastAsia="ko-KR"/>
              </w:rPr>
              <w:t xml:space="preserve"> and passes the correlation test (30.3.12.5)</w:t>
            </w:r>
            <w:r w:rsidR="00CB0F9A">
              <w:rPr>
                <w:rFonts w:ascii="Arial" w:eastAsia="Times New Roman" w:hAnsi="Arial" w:cs="Arial"/>
                <w:sz w:val="20"/>
                <w:lang w:val="en-US" w:eastAsia="ko-KR"/>
              </w:rPr>
              <w:t xml:space="preserve">, </w:t>
            </w:r>
            <w:r w:rsidR="003C1ED2">
              <w:rPr>
                <w:rFonts w:ascii="Arial" w:eastAsia="Times New Roman" w:hAnsi="Arial" w:cs="Arial"/>
                <w:sz w:val="20"/>
                <w:lang w:val="en-US" w:eastAsia="ko-KR"/>
              </w:rPr>
              <w:t xml:space="preserve">and the group agreed to include three examples in Appendix AC to help implementers to have an idea how to generate WUR waveforms that performs </w:t>
            </w:r>
            <w:r w:rsidR="0042593C">
              <w:rPr>
                <w:rFonts w:ascii="Arial" w:eastAsia="Times New Roman" w:hAnsi="Arial" w:cs="Arial"/>
                <w:sz w:val="20"/>
                <w:lang w:val="en-US" w:eastAsia="ko-KR"/>
              </w:rPr>
              <w:t>with known PER, PAPR, and that passes the correlation test</w:t>
            </w:r>
            <w:r w:rsidR="003A5232">
              <w:rPr>
                <w:rFonts w:ascii="Arial" w:eastAsia="Times New Roman" w:hAnsi="Arial" w:cs="Arial"/>
                <w:sz w:val="20"/>
                <w:lang w:val="en-US" w:eastAsia="ko-KR"/>
              </w:rPr>
              <w:t xml:space="preserve"> (30.3.12.5)</w:t>
            </w:r>
            <w:r w:rsidR="003C1ED2">
              <w:rPr>
                <w:rFonts w:ascii="Arial" w:eastAsia="Times New Roman" w:hAnsi="Arial" w:cs="Arial"/>
                <w:sz w:val="20"/>
                <w:lang w:val="en-US" w:eastAsia="ko-KR"/>
              </w:rPr>
              <w:t xml:space="preserve">, instead of leaving it up to the implementers </w:t>
            </w:r>
            <w:r w:rsidR="00CB0F9A">
              <w:rPr>
                <w:rFonts w:ascii="Arial" w:eastAsia="Times New Roman" w:hAnsi="Arial" w:cs="Arial"/>
                <w:sz w:val="20"/>
                <w:lang w:val="en-US" w:eastAsia="ko-KR"/>
              </w:rPr>
              <w:t>to</w:t>
            </w:r>
            <w:r w:rsidR="0042593C">
              <w:rPr>
                <w:rFonts w:ascii="Arial" w:eastAsia="Times New Roman" w:hAnsi="Arial" w:cs="Arial"/>
                <w:sz w:val="20"/>
                <w:lang w:val="en-US" w:eastAsia="ko-KR"/>
              </w:rPr>
              <w:t xml:space="preserve"> find</w:t>
            </w:r>
            <w:r w:rsidR="00CB0F9A">
              <w:rPr>
                <w:rFonts w:ascii="Arial" w:eastAsia="Times New Roman" w:hAnsi="Arial" w:cs="Arial"/>
                <w:sz w:val="20"/>
                <w:lang w:val="en-US" w:eastAsia="ko-KR"/>
              </w:rPr>
              <w:t xml:space="preserve"> </w:t>
            </w:r>
            <w:proofErr w:type="spellStart"/>
            <w:r w:rsidR="00CB0F9A">
              <w:rPr>
                <w:rFonts w:ascii="Arial" w:eastAsia="Times New Roman" w:hAnsi="Arial" w:cs="Arial"/>
                <w:sz w:val="20"/>
                <w:lang w:val="en-US" w:eastAsia="ko-KR"/>
              </w:rPr>
              <w:t>a</w:t>
            </w:r>
            <w:proofErr w:type="spellEnd"/>
            <w:r w:rsidR="00CB0F9A">
              <w:rPr>
                <w:rFonts w:ascii="Arial" w:eastAsia="Times New Roman" w:hAnsi="Arial" w:cs="Arial"/>
                <w:sz w:val="20"/>
                <w:lang w:val="en-US" w:eastAsia="ko-KR"/>
              </w:rPr>
              <w:t xml:space="preserve"> on-off keying</w:t>
            </w:r>
            <w:r w:rsidR="0042593C">
              <w:rPr>
                <w:rFonts w:ascii="Arial" w:eastAsia="Times New Roman" w:hAnsi="Arial" w:cs="Arial"/>
                <w:sz w:val="20"/>
                <w:lang w:val="en-US" w:eastAsia="ko-KR"/>
              </w:rPr>
              <w:t xml:space="preserve"> </w:t>
            </w:r>
            <w:r w:rsidR="00CB0F9A">
              <w:rPr>
                <w:rFonts w:ascii="Arial" w:eastAsia="Times New Roman" w:hAnsi="Arial" w:cs="Arial"/>
                <w:sz w:val="20"/>
                <w:lang w:val="en-US" w:eastAsia="ko-KR"/>
              </w:rPr>
              <w:t>waveform</w:t>
            </w:r>
            <w:r w:rsidR="003C1ED2">
              <w:rPr>
                <w:rFonts w:ascii="Arial" w:eastAsia="Times New Roman" w:hAnsi="Arial" w:cs="Arial"/>
                <w:sz w:val="20"/>
                <w:lang w:val="en-US" w:eastAsia="ko-KR"/>
              </w:rPr>
              <w:t>.</w:t>
            </w:r>
            <w:r w:rsidR="00381366">
              <w:rPr>
                <w:rFonts w:ascii="Arial" w:eastAsia="Times New Roman" w:hAnsi="Arial" w:cs="Arial"/>
                <w:sz w:val="20"/>
                <w:lang w:val="en-US" w:eastAsia="ko-KR"/>
              </w:rPr>
              <w:t xml:space="preserve"> </w:t>
            </w:r>
            <w:r w:rsidR="001E0922">
              <w:rPr>
                <w:rFonts w:ascii="Arial" w:eastAsia="Times New Roman" w:hAnsi="Arial" w:cs="Arial"/>
                <w:sz w:val="20"/>
                <w:lang w:val="en-US" w:eastAsia="ko-KR"/>
              </w:rPr>
              <w:t xml:space="preserve"> </w:t>
            </w:r>
            <w:r w:rsidR="003C1ED2">
              <w:rPr>
                <w:rFonts w:ascii="Arial" w:eastAsia="Times New Roman" w:hAnsi="Arial" w:cs="Arial"/>
                <w:sz w:val="20"/>
                <w:lang w:val="en-US" w:eastAsia="ko-KR"/>
              </w:rPr>
              <w:t xml:space="preserve"> </w:t>
            </w:r>
          </w:p>
        </w:tc>
      </w:tr>
      <w:tr w:rsidR="000B061B" w:rsidRPr="00DF6814" w14:paraId="21340546" w14:textId="77777777" w:rsidTr="00F26636">
        <w:trPr>
          <w:trHeight w:val="20"/>
        </w:trPr>
        <w:tc>
          <w:tcPr>
            <w:tcW w:w="720" w:type="dxa"/>
            <w:shd w:val="clear" w:color="auto" w:fill="auto"/>
          </w:tcPr>
          <w:p w14:paraId="07CF79DD" w14:textId="7827DDA6" w:rsidR="000B061B" w:rsidRDefault="000B061B" w:rsidP="000B061B">
            <w:pPr>
              <w:jc w:val="right"/>
              <w:rPr>
                <w:rFonts w:ascii="Arial" w:hAnsi="Arial" w:cs="Arial"/>
                <w:sz w:val="20"/>
              </w:rPr>
            </w:pPr>
            <w:r>
              <w:rPr>
                <w:rFonts w:ascii="Arial" w:hAnsi="Arial" w:cs="Arial"/>
                <w:sz w:val="20"/>
              </w:rPr>
              <w:lastRenderedPageBreak/>
              <w:t>7101</w:t>
            </w:r>
          </w:p>
        </w:tc>
        <w:tc>
          <w:tcPr>
            <w:tcW w:w="990" w:type="dxa"/>
            <w:shd w:val="clear" w:color="auto" w:fill="auto"/>
          </w:tcPr>
          <w:p w14:paraId="3D82D825" w14:textId="30B83CBC" w:rsidR="000B061B" w:rsidRDefault="000B061B" w:rsidP="000B061B">
            <w:pPr>
              <w:rPr>
                <w:rFonts w:ascii="Arial" w:hAnsi="Arial" w:cs="Arial"/>
                <w:sz w:val="20"/>
              </w:rPr>
            </w:pPr>
            <w:r>
              <w:rPr>
                <w:rFonts w:ascii="Arial" w:hAnsi="Arial" w:cs="Arial"/>
                <w:sz w:val="20"/>
              </w:rPr>
              <w:t>30.1</w:t>
            </w:r>
          </w:p>
        </w:tc>
        <w:tc>
          <w:tcPr>
            <w:tcW w:w="720" w:type="dxa"/>
            <w:shd w:val="clear" w:color="auto" w:fill="auto"/>
          </w:tcPr>
          <w:p w14:paraId="5FAADA82" w14:textId="26FED489" w:rsidR="000B061B" w:rsidRDefault="000B061B" w:rsidP="000B061B">
            <w:pPr>
              <w:rPr>
                <w:rFonts w:ascii="Arial" w:hAnsi="Arial" w:cs="Arial"/>
                <w:sz w:val="20"/>
              </w:rPr>
            </w:pPr>
            <w:r>
              <w:rPr>
                <w:rFonts w:ascii="Arial" w:hAnsi="Arial" w:cs="Arial"/>
                <w:sz w:val="20"/>
              </w:rPr>
              <w:t>133</w:t>
            </w:r>
          </w:p>
        </w:tc>
        <w:tc>
          <w:tcPr>
            <w:tcW w:w="630" w:type="dxa"/>
            <w:shd w:val="clear" w:color="auto" w:fill="auto"/>
          </w:tcPr>
          <w:p w14:paraId="388D899D" w14:textId="192C5640" w:rsidR="000B061B" w:rsidRDefault="000B061B" w:rsidP="000B061B">
            <w:pPr>
              <w:rPr>
                <w:rFonts w:ascii="Arial" w:hAnsi="Arial" w:cs="Arial"/>
                <w:sz w:val="20"/>
              </w:rPr>
            </w:pPr>
            <w:r>
              <w:rPr>
                <w:rFonts w:ascii="Arial" w:hAnsi="Arial" w:cs="Arial"/>
                <w:sz w:val="20"/>
              </w:rPr>
              <w:t>53</w:t>
            </w:r>
          </w:p>
        </w:tc>
        <w:tc>
          <w:tcPr>
            <w:tcW w:w="2700" w:type="dxa"/>
            <w:shd w:val="clear" w:color="auto" w:fill="auto"/>
          </w:tcPr>
          <w:p w14:paraId="28E52474" w14:textId="163668ED" w:rsidR="000B061B" w:rsidRDefault="000B061B" w:rsidP="000B061B">
            <w:pPr>
              <w:rPr>
                <w:rFonts w:ascii="Arial" w:hAnsi="Arial" w:cs="Arial"/>
                <w:sz w:val="20"/>
              </w:rPr>
            </w:pPr>
            <w:r>
              <w:rPr>
                <w:rFonts w:ascii="Arial" w:hAnsi="Arial" w:cs="Arial"/>
                <w:sz w:val="20"/>
              </w:rPr>
              <w:t xml:space="preserve">The following two sentences: "The multicarrier signal should be generated using contiguous 13 subcarriers, </w:t>
            </w:r>
            <w:proofErr w:type="spellStart"/>
            <w:r>
              <w:rPr>
                <w:rFonts w:ascii="Arial" w:hAnsi="Arial" w:cs="Arial"/>
                <w:sz w:val="20"/>
              </w:rPr>
              <w:t>centered</w:t>
            </w:r>
            <w:proofErr w:type="spellEnd"/>
            <w:r>
              <w:rPr>
                <w:rFonts w:ascii="Arial" w:hAnsi="Arial" w:cs="Arial"/>
                <w:sz w:val="20"/>
              </w:rPr>
              <w:t xml:space="preserve"> within a 20 MHz channel, with a subcarrier spacing of 312.5 kHz and the </w:t>
            </w:r>
            <w:proofErr w:type="spellStart"/>
            <w:r>
              <w:rPr>
                <w:rFonts w:ascii="Arial" w:hAnsi="Arial" w:cs="Arial"/>
                <w:sz w:val="20"/>
              </w:rPr>
              <w:t>center</w:t>
            </w:r>
            <w:proofErr w:type="spellEnd"/>
            <w:r>
              <w:rPr>
                <w:rFonts w:ascii="Arial" w:hAnsi="Arial" w:cs="Arial"/>
                <w:sz w:val="20"/>
              </w:rPr>
              <w:t xml:space="preserve"> subcarrier being </w:t>
            </w:r>
            <w:proofErr w:type="spellStart"/>
            <w:r>
              <w:rPr>
                <w:rFonts w:ascii="Arial" w:hAnsi="Arial" w:cs="Arial"/>
                <w:sz w:val="20"/>
              </w:rPr>
              <w:t>null.The</w:t>
            </w:r>
            <w:proofErr w:type="spellEnd"/>
            <w:r>
              <w:rPr>
                <w:rFonts w:ascii="Arial" w:hAnsi="Arial" w:cs="Arial"/>
                <w:sz w:val="20"/>
              </w:rPr>
              <w:t xml:space="preserve"> subcarrier coefficients may take values from the BPSK, QPSK, 16-QAM, 64-QAM, or 256-QAM constellation symbols" are not necessary. They just describe a method to generation OOK waveform. The WUR receiver and any other 802.11 receiver do not need to know these (i.e., what are in the frequencies of those subcarriers). Therefore, there is no need to make those statements.</w:t>
            </w:r>
          </w:p>
        </w:tc>
        <w:tc>
          <w:tcPr>
            <w:tcW w:w="1890" w:type="dxa"/>
            <w:shd w:val="clear" w:color="auto" w:fill="auto"/>
          </w:tcPr>
          <w:p w14:paraId="79B43680" w14:textId="40640C03" w:rsidR="000B061B" w:rsidRDefault="000B061B" w:rsidP="000B061B">
            <w:pPr>
              <w:rPr>
                <w:rFonts w:ascii="Arial" w:hAnsi="Arial" w:cs="Arial"/>
                <w:sz w:val="20"/>
              </w:rPr>
            </w:pPr>
            <w:r>
              <w:rPr>
                <w:rFonts w:ascii="Arial" w:hAnsi="Arial" w:cs="Arial"/>
                <w:sz w:val="20"/>
              </w:rPr>
              <w:t>Delete those sentences. Or change "should be generated" to "may be implemented" in the first sentence.</w:t>
            </w:r>
          </w:p>
        </w:tc>
        <w:tc>
          <w:tcPr>
            <w:tcW w:w="3960" w:type="dxa"/>
            <w:shd w:val="clear" w:color="auto" w:fill="auto"/>
          </w:tcPr>
          <w:p w14:paraId="53231FF5" w14:textId="77777777" w:rsidR="000B061B" w:rsidRDefault="001E0922" w:rsidP="000B061B">
            <w:pPr>
              <w:rPr>
                <w:rFonts w:ascii="Arial" w:eastAsia="Times New Roman" w:hAnsi="Arial" w:cs="Arial"/>
                <w:sz w:val="20"/>
                <w:lang w:val="en-US" w:eastAsia="ko-KR"/>
              </w:rPr>
            </w:pPr>
            <w:r>
              <w:rPr>
                <w:rFonts w:ascii="Arial" w:eastAsia="Times New Roman" w:hAnsi="Arial" w:cs="Arial"/>
                <w:sz w:val="20"/>
                <w:lang w:val="en-US" w:eastAsia="ko-KR"/>
              </w:rPr>
              <w:t>Rejected.</w:t>
            </w:r>
          </w:p>
          <w:p w14:paraId="30C4EBF2" w14:textId="77777777" w:rsidR="001E0922" w:rsidRDefault="001E0922" w:rsidP="000B061B">
            <w:pPr>
              <w:rPr>
                <w:rFonts w:ascii="Arial" w:eastAsia="Times New Roman" w:hAnsi="Arial" w:cs="Arial"/>
                <w:sz w:val="20"/>
                <w:lang w:val="en-US" w:eastAsia="ko-KR"/>
              </w:rPr>
            </w:pPr>
          </w:p>
          <w:p w14:paraId="119BCDD4" w14:textId="3971DCEE" w:rsidR="001E0922" w:rsidRDefault="00E31631" w:rsidP="000B061B">
            <w:pPr>
              <w:rPr>
                <w:rFonts w:ascii="Arial" w:eastAsia="Times New Roman" w:hAnsi="Arial" w:cs="Arial"/>
                <w:sz w:val="20"/>
                <w:lang w:val="en-US" w:eastAsia="ko-KR"/>
              </w:rPr>
            </w:pPr>
            <w:r>
              <w:rPr>
                <w:rFonts w:ascii="Arial" w:eastAsia="Times New Roman" w:hAnsi="Arial" w:cs="Arial"/>
                <w:sz w:val="20"/>
                <w:lang w:val="en-US" w:eastAsia="ko-KR"/>
              </w:rPr>
              <w:t xml:space="preserve">During the development of the </w:t>
            </w:r>
            <w:proofErr w:type="spellStart"/>
            <w:r>
              <w:rPr>
                <w:rFonts w:ascii="Arial" w:eastAsia="Times New Roman" w:hAnsi="Arial" w:cs="Arial"/>
                <w:sz w:val="20"/>
                <w:lang w:val="en-US" w:eastAsia="ko-KR"/>
              </w:rPr>
              <w:t>TGba</w:t>
            </w:r>
            <w:proofErr w:type="spellEnd"/>
            <w:r>
              <w:rPr>
                <w:rFonts w:ascii="Arial" w:eastAsia="Times New Roman" w:hAnsi="Arial" w:cs="Arial"/>
                <w:sz w:val="20"/>
                <w:lang w:val="en-US" w:eastAsia="ko-KR"/>
              </w:rPr>
              <w:t xml:space="preserve"> specification, many members have shown simulation results using MC-OOK using the configuration stated in the spec with different coefficients selected from different QAM constellations for multicarrier signal that show good PER, PAPR performance and passes the correlation test (e.g. 11-20/74r0), and the group agreed to include three examples in Appendix AC to help implementers to have an idea how to generate WUR waveforms that performs with known PER, PAPR, and that passes the correlation test</w:t>
            </w:r>
            <w:r w:rsidR="003A5232">
              <w:rPr>
                <w:rFonts w:ascii="Arial" w:eastAsia="Times New Roman" w:hAnsi="Arial" w:cs="Arial"/>
                <w:sz w:val="20"/>
                <w:lang w:val="en-US" w:eastAsia="ko-KR"/>
              </w:rPr>
              <w:t xml:space="preserve"> (30.3.12.5)</w:t>
            </w:r>
            <w:r>
              <w:rPr>
                <w:rFonts w:ascii="Arial" w:eastAsia="Times New Roman" w:hAnsi="Arial" w:cs="Arial"/>
                <w:sz w:val="20"/>
                <w:lang w:val="en-US" w:eastAsia="ko-KR"/>
              </w:rPr>
              <w:t xml:space="preserve">, instead of leaving it up to the implementers to find </w:t>
            </w:r>
            <w:proofErr w:type="spellStart"/>
            <w:r>
              <w:rPr>
                <w:rFonts w:ascii="Arial" w:eastAsia="Times New Roman" w:hAnsi="Arial" w:cs="Arial"/>
                <w:sz w:val="20"/>
                <w:lang w:val="en-US" w:eastAsia="ko-KR"/>
              </w:rPr>
              <w:t>a</w:t>
            </w:r>
            <w:proofErr w:type="spellEnd"/>
            <w:r>
              <w:rPr>
                <w:rFonts w:ascii="Arial" w:eastAsia="Times New Roman" w:hAnsi="Arial" w:cs="Arial"/>
                <w:sz w:val="20"/>
                <w:lang w:val="en-US" w:eastAsia="ko-KR"/>
              </w:rPr>
              <w:t xml:space="preserve"> on-off keying waveform. For this reason, the quoted sentences are necessary in the spec for implementers who will be reading the spec.</w:t>
            </w:r>
          </w:p>
        </w:tc>
      </w:tr>
      <w:tr w:rsidR="00B4288C" w:rsidRPr="00DF6814" w14:paraId="4531A8CD" w14:textId="77777777" w:rsidTr="00F26636">
        <w:trPr>
          <w:trHeight w:val="20"/>
        </w:trPr>
        <w:tc>
          <w:tcPr>
            <w:tcW w:w="720" w:type="dxa"/>
            <w:shd w:val="clear" w:color="auto" w:fill="auto"/>
          </w:tcPr>
          <w:p w14:paraId="0AF0A2E9" w14:textId="340D7093" w:rsidR="00B4288C" w:rsidRPr="00B4288C" w:rsidRDefault="00B4288C" w:rsidP="00B4288C">
            <w:pPr>
              <w:jc w:val="right"/>
              <w:rPr>
                <w:rFonts w:ascii="Arial" w:hAnsi="Arial" w:cs="Arial"/>
                <w:sz w:val="20"/>
                <w:lang w:val="en-US" w:eastAsia="ko-KR"/>
              </w:rPr>
            </w:pPr>
            <w:r>
              <w:rPr>
                <w:rFonts w:ascii="Arial" w:hAnsi="Arial" w:cs="Arial"/>
                <w:sz w:val="20"/>
              </w:rPr>
              <w:t>7106</w:t>
            </w:r>
          </w:p>
        </w:tc>
        <w:tc>
          <w:tcPr>
            <w:tcW w:w="990" w:type="dxa"/>
            <w:shd w:val="clear" w:color="auto" w:fill="auto"/>
          </w:tcPr>
          <w:p w14:paraId="4CA66D68" w14:textId="1C4C3B8C" w:rsidR="00B4288C" w:rsidRDefault="00B4288C" w:rsidP="00B4288C">
            <w:pPr>
              <w:rPr>
                <w:rFonts w:ascii="Arial" w:hAnsi="Arial" w:cs="Arial"/>
                <w:sz w:val="20"/>
              </w:rPr>
            </w:pPr>
            <w:r>
              <w:rPr>
                <w:rFonts w:ascii="Arial" w:hAnsi="Arial" w:cs="Arial"/>
                <w:sz w:val="20"/>
              </w:rPr>
              <w:t>30.3.7</w:t>
            </w:r>
          </w:p>
        </w:tc>
        <w:tc>
          <w:tcPr>
            <w:tcW w:w="720" w:type="dxa"/>
            <w:shd w:val="clear" w:color="auto" w:fill="auto"/>
          </w:tcPr>
          <w:p w14:paraId="27C0016E" w14:textId="339535C3" w:rsidR="00B4288C" w:rsidRDefault="00B4288C" w:rsidP="00B4288C">
            <w:pPr>
              <w:rPr>
                <w:rFonts w:ascii="Arial" w:hAnsi="Arial" w:cs="Arial"/>
                <w:sz w:val="20"/>
              </w:rPr>
            </w:pPr>
            <w:r>
              <w:rPr>
                <w:rFonts w:ascii="Arial" w:hAnsi="Arial" w:cs="Arial"/>
                <w:sz w:val="20"/>
              </w:rPr>
              <w:t>148</w:t>
            </w:r>
          </w:p>
        </w:tc>
        <w:tc>
          <w:tcPr>
            <w:tcW w:w="630" w:type="dxa"/>
            <w:shd w:val="clear" w:color="auto" w:fill="auto"/>
          </w:tcPr>
          <w:p w14:paraId="0C0399DA" w14:textId="7E3C53C0" w:rsidR="00B4288C" w:rsidRDefault="00B4288C" w:rsidP="00B4288C">
            <w:pPr>
              <w:rPr>
                <w:rFonts w:ascii="Arial" w:hAnsi="Arial" w:cs="Arial"/>
                <w:sz w:val="20"/>
              </w:rPr>
            </w:pPr>
            <w:r>
              <w:rPr>
                <w:rFonts w:ascii="Arial" w:hAnsi="Arial" w:cs="Arial"/>
                <w:sz w:val="20"/>
              </w:rPr>
              <w:t>14</w:t>
            </w:r>
          </w:p>
        </w:tc>
        <w:tc>
          <w:tcPr>
            <w:tcW w:w="2700" w:type="dxa"/>
            <w:shd w:val="clear" w:color="auto" w:fill="auto"/>
          </w:tcPr>
          <w:p w14:paraId="0131FF37" w14:textId="069DD295" w:rsidR="00B4288C" w:rsidRDefault="00B4288C" w:rsidP="00B4288C">
            <w:pPr>
              <w:rPr>
                <w:rFonts w:ascii="Arial" w:hAnsi="Arial" w:cs="Arial"/>
                <w:sz w:val="20"/>
              </w:rPr>
            </w:pPr>
            <w:r>
              <w:rPr>
                <w:rFonts w:ascii="Arial" w:hAnsi="Arial" w:cs="Arial"/>
                <w:sz w:val="20"/>
              </w:rPr>
              <w:t>The title of the Table 30-3 is "Timing-related constants", but the first row of the table is subcarrier frequency, which is not timing related constant. In fact, the first three parameters are not parameters of the WUR OOK waveform, but the ones for examples of generating the waveform. They don't belong to this table and a WUR receiver doesn't need to know them.</w:t>
            </w:r>
          </w:p>
        </w:tc>
        <w:tc>
          <w:tcPr>
            <w:tcW w:w="1890" w:type="dxa"/>
            <w:shd w:val="clear" w:color="auto" w:fill="auto"/>
          </w:tcPr>
          <w:p w14:paraId="76188B3D" w14:textId="6FA46336" w:rsidR="00B4288C" w:rsidRDefault="00B4288C" w:rsidP="00B4288C">
            <w:pPr>
              <w:rPr>
                <w:rFonts w:ascii="Arial" w:hAnsi="Arial" w:cs="Arial"/>
                <w:sz w:val="20"/>
              </w:rPr>
            </w:pPr>
            <w:r>
              <w:rPr>
                <w:rFonts w:ascii="Arial" w:hAnsi="Arial" w:cs="Arial"/>
                <w:sz w:val="20"/>
              </w:rPr>
              <w:t>Move the first three parameters to 30.3.8 (Mathematical description of signals) under Equation (30-3)</w:t>
            </w:r>
          </w:p>
        </w:tc>
        <w:tc>
          <w:tcPr>
            <w:tcW w:w="3960" w:type="dxa"/>
            <w:shd w:val="clear" w:color="auto" w:fill="auto"/>
          </w:tcPr>
          <w:p w14:paraId="7A52C1E6" w14:textId="77777777" w:rsidR="00B4288C" w:rsidRDefault="00B4288C" w:rsidP="00B4288C">
            <w:pPr>
              <w:rPr>
                <w:rFonts w:ascii="Arial" w:eastAsia="Times New Roman" w:hAnsi="Arial" w:cs="Arial"/>
                <w:sz w:val="20"/>
                <w:lang w:val="en-US" w:eastAsia="ko-KR"/>
              </w:rPr>
            </w:pPr>
            <w:r>
              <w:rPr>
                <w:rFonts w:ascii="Arial" w:eastAsia="Times New Roman" w:hAnsi="Arial" w:cs="Arial"/>
                <w:sz w:val="20"/>
                <w:lang w:val="en-US" w:eastAsia="ko-KR"/>
              </w:rPr>
              <w:t>Rejected.</w:t>
            </w:r>
          </w:p>
          <w:p w14:paraId="265B2CC0" w14:textId="77777777" w:rsidR="00B4288C" w:rsidRDefault="00B4288C" w:rsidP="00B4288C">
            <w:pPr>
              <w:rPr>
                <w:rFonts w:ascii="Arial" w:eastAsia="Times New Roman" w:hAnsi="Arial" w:cs="Arial"/>
                <w:sz w:val="20"/>
                <w:lang w:val="en-US" w:eastAsia="ko-KR"/>
              </w:rPr>
            </w:pPr>
          </w:p>
          <w:p w14:paraId="26A28E16" w14:textId="5A39400E" w:rsidR="00B4288C" w:rsidRDefault="00B4288C" w:rsidP="00B4288C">
            <w:pPr>
              <w:rPr>
                <w:rFonts w:ascii="Arial" w:eastAsia="Times New Roman" w:hAnsi="Arial" w:cs="Arial"/>
                <w:sz w:val="20"/>
                <w:lang w:val="en-US" w:eastAsia="ko-KR"/>
              </w:rPr>
            </w:pPr>
            <w:r>
              <w:rPr>
                <w:rFonts w:ascii="Arial" w:eastAsia="Times New Roman" w:hAnsi="Arial" w:cs="Arial"/>
                <w:sz w:val="20"/>
                <w:lang w:val="en-US" w:eastAsia="ko-KR"/>
              </w:rPr>
              <w:t xml:space="preserve">The Table 30-3 (Timing-related constants) lists </w:t>
            </w:r>
            <w:r w:rsidR="00AD7DD5">
              <w:rPr>
                <w:rFonts w:ascii="Arial" w:eastAsia="Times New Roman" w:hAnsi="Arial" w:cs="Arial"/>
                <w:sz w:val="20"/>
                <w:lang w:val="en-US" w:eastAsia="ko-KR"/>
              </w:rPr>
              <w:t>“</w:t>
            </w:r>
            <w:r>
              <w:rPr>
                <w:rFonts w:ascii="Arial" w:eastAsia="Times New Roman" w:hAnsi="Arial" w:cs="Arial"/>
                <w:sz w:val="20"/>
                <w:lang w:val="en-US" w:eastAsia="ko-KR"/>
              </w:rPr>
              <w:t>timing-related</w:t>
            </w:r>
            <w:r w:rsidR="00AD7DD5">
              <w:rPr>
                <w:rFonts w:ascii="Arial" w:eastAsia="Times New Roman" w:hAnsi="Arial" w:cs="Arial"/>
                <w:sz w:val="20"/>
                <w:lang w:val="en-US" w:eastAsia="ko-KR"/>
              </w:rPr>
              <w:t>”</w:t>
            </w:r>
            <w:r>
              <w:rPr>
                <w:rFonts w:ascii="Arial" w:eastAsia="Times New Roman" w:hAnsi="Arial" w:cs="Arial"/>
                <w:sz w:val="20"/>
                <w:lang w:val="en-US" w:eastAsia="ko-KR"/>
              </w:rPr>
              <w:t xml:space="preserve"> parameters and not necessarily only </w:t>
            </w:r>
            <w:r w:rsidR="00AD7DD5">
              <w:rPr>
                <w:rFonts w:ascii="Arial" w:eastAsia="Times New Roman" w:hAnsi="Arial" w:cs="Arial"/>
                <w:sz w:val="20"/>
                <w:lang w:val="en-US" w:eastAsia="ko-KR"/>
              </w:rPr>
              <w:t>“</w:t>
            </w:r>
            <w:r>
              <w:rPr>
                <w:rFonts w:ascii="Arial" w:eastAsia="Times New Roman" w:hAnsi="Arial" w:cs="Arial"/>
                <w:sz w:val="20"/>
                <w:lang w:val="en-US" w:eastAsia="ko-KR"/>
              </w:rPr>
              <w:t>time</w:t>
            </w:r>
            <w:r w:rsidR="00AD7DD5">
              <w:rPr>
                <w:rFonts w:ascii="Arial" w:eastAsia="Times New Roman" w:hAnsi="Arial" w:cs="Arial"/>
                <w:sz w:val="20"/>
                <w:lang w:val="en-US" w:eastAsia="ko-KR"/>
              </w:rPr>
              <w:t>”</w:t>
            </w:r>
            <w:r>
              <w:rPr>
                <w:rFonts w:ascii="Arial" w:eastAsia="Times New Roman" w:hAnsi="Arial" w:cs="Arial"/>
                <w:sz w:val="20"/>
                <w:lang w:val="en-US" w:eastAsia="ko-KR"/>
              </w:rPr>
              <w:t xml:space="preserve"> parameters. The first parameter is used to derive the next parameter T_{DFT,WUR} and it is related to “timing</w:t>
            </w:r>
            <w:r w:rsidR="00AD7DD5">
              <w:rPr>
                <w:rFonts w:ascii="Arial" w:eastAsia="Times New Roman" w:hAnsi="Arial" w:cs="Arial"/>
                <w:sz w:val="20"/>
                <w:lang w:val="en-US" w:eastAsia="ko-KR"/>
              </w:rPr>
              <w:t xml:space="preserve">”. Having all timing related parameters in one place would help readers to understand better instead of having parameters defined in different places in the spec. This is also following other amendments structure and readers who are used to this format will be easy to understand Clause 30 WUR PHY.  </w:t>
            </w:r>
            <w:r>
              <w:rPr>
                <w:rFonts w:ascii="Arial" w:eastAsia="Times New Roman" w:hAnsi="Arial" w:cs="Arial"/>
                <w:sz w:val="20"/>
                <w:lang w:val="en-US" w:eastAsia="ko-KR"/>
              </w:rPr>
              <w:t xml:space="preserve"> </w:t>
            </w:r>
          </w:p>
        </w:tc>
      </w:tr>
    </w:tbl>
    <w:p w14:paraId="227D5796" w14:textId="77C15FFD" w:rsidR="00683DBF" w:rsidRDefault="00683DBF" w:rsidP="00C235C1">
      <w:pPr>
        <w:rPr>
          <w:lang w:val="en-US"/>
        </w:rPr>
      </w:pPr>
    </w:p>
    <w:p w14:paraId="508C7534" w14:textId="37793551" w:rsidR="00D67CDD" w:rsidRDefault="00D67CDD" w:rsidP="00C235C1">
      <w:pPr>
        <w:rPr>
          <w:lang w:val="en-US"/>
        </w:rPr>
      </w:pPr>
    </w:p>
    <w:p w14:paraId="761434EB" w14:textId="061D5577" w:rsidR="001C2B10" w:rsidRDefault="001C2B10" w:rsidP="00D67CDD">
      <w:pPr>
        <w:rPr>
          <w:sz w:val="20"/>
          <w:szCs w:val="22"/>
          <w:lang w:val="en-US"/>
        </w:rPr>
      </w:pPr>
    </w:p>
    <w:p w14:paraId="02CB0795" w14:textId="0D9C80F4" w:rsidR="001C2B10" w:rsidRPr="001C2B10" w:rsidRDefault="001C2B10" w:rsidP="001C2B10">
      <w:pPr>
        <w:rPr>
          <w:sz w:val="20"/>
          <w:szCs w:val="22"/>
          <w:lang w:val="en-US"/>
        </w:rPr>
      </w:pPr>
    </w:p>
    <w:sectPr w:rsidR="001C2B10" w:rsidRPr="001C2B1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0D62" w14:textId="77777777" w:rsidR="009756B9" w:rsidRDefault="009756B9">
      <w:r>
        <w:separator/>
      </w:r>
    </w:p>
  </w:endnote>
  <w:endnote w:type="continuationSeparator" w:id="0">
    <w:p w14:paraId="0F1FF9E5" w14:textId="77777777" w:rsidR="009756B9" w:rsidRDefault="0097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B1047D">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C60BB" w14:textId="77777777" w:rsidR="009756B9" w:rsidRDefault="009756B9">
      <w:r>
        <w:separator/>
      </w:r>
    </w:p>
  </w:footnote>
  <w:footnote w:type="continuationSeparator" w:id="0">
    <w:p w14:paraId="6ACD1ECA" w14:textId="77777777" w:rsidR="009756B9" w:rsidRDefault="0097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F492810" w:rsidR="00376515" w:rsidRDefault="00A81DED">
    <w:pPr>
      <w:pStyle w:val="Header"/>
      <w:tabs>
        <w:tab w:val="clear" w:pos="6480"/>
        <w:tab w:val="center" w:pos="4680"/>
        <w:tab w:val="right" w:pos="9360"/>
      </w:tabs>
    </w:pPr>
    <w:r>
      <w:rPr>
        <w:lang w:eastAsia="ko-KR"/>
      </w:rPr>
      <w:t>June</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26354">
          <w:t>doc.: IEEE 802.11-20/0876r1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2DB6"/>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DA1"/>
    <w:rsid w:val="00054F34"/>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D78"/>
    <w:rsid w:val="000A1F25"/>
    <w:rsid w:val="000A3567"/>
    <w:rsid w:val="000A3C85"/>
    <w:rsid w:val="000A671D"/>
    <w:rsid w:val="000A7680"/>
    <w:rsid w:val="000B041A"/>
    <w:rsid w:val="000B061B"/>
    <w:rsid w:val="000B083E"/>
    <w:rsid w:val="000B0DAF"/>
    <w:rsid w:val="000B59FE"/>
    <w:rsid w:val="000B5B45"/>
    <w:rsid w:val="000B5D19"/>
    <w:rsid w:val="000B5F39"/>
    <w:rsid w:val="000B6758"/>
    <w:rsid w:val="000B689A"/>
    <w:rsid w:val="000C01B0"/>
    <w:rsid w:val="000C0FBE"/>
    <w:rsid w:val="000C2719"/>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B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AE4"/>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23D5"/>
    <w:rsid w:val="001542B4"/>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CB3"/>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B70C2"/>
    <w:rsid w:val="001C20E9"/>
    <w:rsid w:val="001C2B10"/>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22"/>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C42"/>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089"/>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B3F"/>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7E1"/>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031"/>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072A"/>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06B"/>
    <w:rsid w:val="00357F36"/>
    <w:rsid w:val="00360777"/>
    <w:rsid w:val="00360C87"/>
    <w:rsid w:val="00361C21"/>
    <w:rsid w:val="003622ED"/>
    <w:rsid w:val="00362C5B"/>
    <w:rsid w:val="003631B5"/>
    <w:rsid w:val="00363F49"/>
    <w:rsid w:val="003644FB"/>
    <w:rsid w:val="003656B9"/>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366"/>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232"/>
    <w:rsid w:val="003A5BFF"/>
    <w:rsid w:val="003A6244"/>
    <w:rsid w:val="003A6AC1"/>
    <w:rsid w:val="003A74EB"/>
    <w:rsid w:val="003A7B64"/>
    <w:rsid w:val="003B03CE"/>
    <w:rsid w:val="003B2B08"/>
    <w:rsid w:val="003B35EC"/>
    <w:rsid w:val="003B4DAD"/>
    <w:rsid w:val="003B52F2"/>
    <w:rsid w:val="003B6084"/>
    <w:rsid w:val="003B6329"/>
    <w:rsid w:val="003B6F08"/>
    <w:rsid w:val="003B6F60"/>
    <w:rsid w:val="003B76BD"/>
    <w:rsid w:val="003C0DBF"/>
    <w:rsid w:val="003C1ED2"/>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0DAA"/>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5178"/>
    <w:rsid w:val="003F6137"/>
    <w:rsid w:val="003F6B76"/>
    <w:rsid w:val="003F6F5B"/>
    <w:rsid w:val="004002CB"/>
    <w:rsid w:val="004010D0"/>
    <w:rsid w:val="004014AE"/>
    <w:rsid w:val="004017B5"/>
    <w:rsid w:val="00401E3C"/>
    <w:rsid w:val="00403271"/>
    <w:rsid w:val="00403645"/>
    <w:rsid w:val="0040384A"/>
    <w:rsid w:val="00403B13"/>
    <w:rsid w:val="004046F2"/>
    <w:rsid w:val="004051EE"/>
    <w:rsid w:val="004064D6"/>
    <w:rsid w:val="00406A08"/>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593C"/>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5EA5"/>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25B"/>
    <w:rsid w:val="004A281F"/>
    <w:rsid w:val="004A3396"/>
    <w:rsid w:val="004A5537"/>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E61"/>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3F2"/>
    <w:rsid w:val="0054683D"/>
    <w:rsid w:val="00547228"/>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4A8D"/>
    <w:rsid w:val="00565A19"/>
    <w:rsid w:val="00565C6F"/>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971E6"/>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25E"/>
    <w:rsid w:val="005D2805"/>
    <w:rsid w:val="005D33B5"/>
    <w:rsid w:val="005D397D"/>
    <w:rsid w:val="005D3F28"/>
    <w:rsid w:val="005D5C6E"/>
    <w:rsid w:val="005D6240"/>
    <w:rsid w:val="005D6BF5"/>
    <w:rsid w:val="005D739E"/>
    <w:rsid w:val="005D74B0"/>
    <w:rsid w:val="005D7951"/>
    <w:rsid w:val="005D7B16"/>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4CF"/>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28AB"/>
    <w:rsid w:val="0069501E"/>
    <w:rsid w:val="00695602"/>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14EA"/>
    <w:rsid w:val="00734913"/>
    <w:rsid w:val="00734AC1"/>
    <w:rsid w:val="00734C35"/>
    <w:rsid w:val="00734F1A"/>
    <w:rsid w:val="007358F9"/>
    <w:rsid w:val="00736065"/>
    <w:rsid w:val="00736C8F"/>
    <w:rsid w:val="0074006F"/>
    <w:rsid w:val="00741D75"/>
    <w:rsid w:val="007421CA"/>
    <w:rsid w:val="00743830"/>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45BA"/>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3AD"/>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6F97"/>
    <w:rsid w:val="008173DB"/>
    <w:rsid w:val="00817906"/>
    <w:rsid w:val="008204A2"/>
    <w:rsid w:val="008208CB"/>
    <w:rsid w:val="00820B60"/>
    <w:rsid w:val="00821363"/>
    <w:rsid w:val="00822070"/>
    <w:rsid w:val="00822142"/>
    <w:rsid w:val="00822EA3"/>
    <w:rsid w:val="00823EB1"/>
    <w:rsid w:val="0082437A"/>
    <w:rsid w:val="0082446A"/>
    <w:rsid w:val="00825FED"/>
    <w:rsid w:val="00826D41"/>
    <w:rsid w:val="008277FA"/>
    <w:rsid w:val="00830ACB"/>
    <w:rsid w:val="0083127F"/>
    <w:rsid w:val="008312B9"/>
    <w:rsid w:val="00831EDC"/>
    <w:rsid w:val="00832700"/>
    <w:rsid w:val="00832898"/>
    <w:rsid w:val="00833187"/>
    <w:rsid w:val="00834D11"/>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48FC"/>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6354"/>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56B9"/>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2626"/>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5C67"/>
    <w:rsid w:val="009C69CD"/>
    <w:rsid w:val="009C6A52"/>
    <w:rsid w:val="009C6C4B"/>
    <w:rsid w:val="009D0A30"/>
    <w:rsid w:val="009D0AB2"/>
    <w:rsid w:val="009D0C1F"/>
    <w:rsid w:val="009D218B"/>
    <w:rsid w:val="009D3276"/>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008"/>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1DED"/>
    <w:rsid w:val="00A841CC"/>
    <w:rsid w:val="00A844CE"/>
    <w:rsid w:val="00A84FE2"/>
    <w:rsid w:val="00A850B3"/>
    <w:rsid w:val="00A85220"/>
    <w:rsid w:val="00A861D4"/>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DCB"/>
    <w:rsid w:val="00AB3F09"/>
    <w:rsid w:val="00AB4292"/>
    <w:rsid w:val="00AB4411"/>
    <w:rsid w:val="00AB4E03"/>
    <w:rsid w:val="00AB4F31"/>
    <w:rsid w:val="00AB606F"/>
    <w:rsid w:val="00AB6B3B"/>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DD5"/>
    <w:rsid w:val="00AD7FBD"/>
    <w:rsid w:val="00AE0F42"/>
    <w:rsid w:val="00AE185F"/>
    <w:rsid w:val="00AE23BE"/>
    <w:rsid w:val="00AE43E1"/>
    <w:rsid w:val="00AE54EB"/>
    <w:rsid w:val="00AE7BCF"/>
    <w:rsid w:val="00AE7C7B"/>
    <w:rsid w:val="00AE7D6D"/>
    <w:rsid w:val="00AF1156"/>
    <w:rsid w:val="00AF1B15"/>
    <w:rsid w:val="00AF1C91"/>
    <w:rsid w:val="00AF1D18"/>
    <w:rsid w:val="00AF39FA"/>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047D"/>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2F23"/>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288C"/>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487"/>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72D3"/>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4070"/>
    <w:rsid w:val="00C85C0F"/>
    <w:rsid w:val="00C8640E"/>
    <w:rsid w:val="00C86645"/>
    <w:rsid w:val="00C87821"/>
    <w:rsid w:val="00C8795F"/>
    <w:rsid w:val="00C91626"/>
    <w:rsid w:val="00C92726"/>
    <w:rsid w:val="00C9365B"/>
    <w:rsid w:val="00C93BCA"/>
    <w:rsid w:val="00C94642"/>
    <w:rsid w:val="00C94AEE"/>
    <w:rsid w:val="00C95504"/>
    <w:rsid w:val="00C95BF8"/>
    <w:rsid w:val="00C95C1E"/>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0F9A"/>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850"/>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115"/>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CD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2E70"/>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1E94"/>
    <w:rsid w:val="00DF3527"/>
    <w:rsid w:val="00DF35F2"/>
    <w:rsid w:val="00DF394C"/>
    <w:rsid w:val="00DF3A9A"/>
    <w:rsid w:val="00DF3E12"/>
    <w:rsid w:val="00DF524E"/>
    <w:rsid w:val="00DF5EA4"/>
    <w:rsid w:val="00DF681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631"/>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0BEB"/>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478F"/>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26636"/>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85"/>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C7003"/>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customStyle="1" w:styleId="SP15315399">
    <w:name w:val="SP.15.315399"/>
    <w:basedOn w:val="Default"/>
    <w:next w:val="Default"/>
    <w:uiPriority w:val="99"/>
    <w:rsid w:val="00D67CDD"/>
    <w:rPr>
      <w:color w:val="auto"/>
    </w:rPr>
  </w:style>
  <w:style w:type="paragraph" w:customStyle="1" w:styleId="SP15315397">
    <w:name w:val="SP.15.315397"/>
    <w:basedOn w:val="Default"/>
    <w:next w:val="Default"/>
    <w:uiPriority w:val="99"/>
    <w:rsid w:val="00D67CDD"/>
    <w:rPr>
      <w:color w:val="auto"/>
    </w:rPr>
  </w:style>
  <w:style w:type="paragraph" w:customStyle="1" w:styleId="SP15315450">
    <w:name w:val="SP.15.315450"/>
    <w:basedOn w:val="Default"/>
    <w:next w:val="Default"/>
    <w:uiPriority w:val="99"/>
    <w:rsid w:val="00D67CDD"/>
    <w:rPr>
      <w:color w:val="auto"/>
    </w:rPr>
  </w:style>
  <w:style w:type="character" w:customStyle="1" w:styleId="SC15110672">
    <w:name w:val="SC.15.110672"/>
    <w:uiPriority w:val="99"/>
    <w:rsid w:val="00D67CDD"/>
    <w:rPr>
      <w:color w:val="000000"/>
      <w:sz w:val="20"/>
      <w:szCs w:val="20"/>
    </w:rPr>
  </w:style>
  <w:style w:type="character" w:customStyle="1" w:styleId="SC15110670">
    <w:name w:val="SC.15.110670"/>
    <w:uiPriority w:val="99"/>
    <w:rsid w:val="00D67CDD"/>
    <w:rPr>
      <w:b/>
      <w:bCs/>
      <w:color w:val="000000"/>
    </w:rPr>
  </w:style>
  <w:style w:type="character" w:customStyle="1" w:styleId="SC15110600">
    <w:name w:val="SC.15.110600"/>
    <w:uiPriority w:val="99"/>
    <w:rsid w:val="00D67CDD"/>
    <w:rPr>
      <w:b/>
      <w:bCs/>
      <w:color w:val="000000"/>
      <w:sz w:val="22"/>
      <w:szCs w:val="22"/>
    </w:rPr>
  </w:style>
  <w:style w:type="paragraph" w:customStyle="1" w:styleId="SP790117">
    <w:name w:val="SP.7.90117"/>
    <w:basedOn w:val="Default"/>
    <w:next w:val="Default"/>
    <w:uiPriority w:val="99"/>
    <w:rsid w:val="00EF0BEB"/>
    <w:rPr>
      <w:rFonts w:ascii="Arial" w:hAnsi="Arial" w:cs="Arial"/>
      <w:color w:val="auto"/>
    </w:rPr>
  </w:style>
  <w:style w:type="character" w:customStyle="1" w:styleId="SC7262151">
    <w:name w:val="SC.7.262151"/>
    <w:uiPriority w:val="99"/>
    <w:rsid w:val="00EF0BEB"/>
    <w:rPr>
      <w:b/>
      <w:bCs/>
      <w:color w:val="000000"/>
    </w:rPr>
  </w:style>
  <w:style w:type="paragraph" w:customStyle="1" w:styleId="SP790170">
    <w:name w:val="SP.7.90170"/>
    <w:basedOn w:val="Default"/>
    <w:next w:val="Default"/>
    <w:uiPriority w:val="99"/>
    <w:rsid w:val="00EF0BEB"/>
    <w:rPr>
      <w:rFonts w:ascii="Arial" w:hAnsi="Arial" w:cs="Arial"/>
      <w:color w:val="auto"/>
    </w:rPr>
  </w:style>
  <w:style w:type="character" w:customStyle="1" w:styleId="SC7262152">
    <w:name w:val="SC.7.262152"/>
    <w:uiPriority w:val="99"/>
    <w:rsid w:val="00EF0BEB"/>
    <w:rPr>
      <w:b/>
      <w:bCs/>
      <w:color w:val="000000"/>
      <w:sz w:val="22"/>
      <w:szCs w:val="22"/>
    </w:rPr>
  </w:style>
  <w:style w:type="paragraph" w:customStyle="1" w:styleId="SP790119">
    <w:name w:val="SP.7.90119"/>
    <w:basedOn w:val="Default"/>
    <w:next w:val="Default"/>
    <w:uiPriority w:val="99"/>
    <w:rsid w:val="00EF0BEB"/>
    <w:rPr>
      <w:rFonts w:ascii="Arial" w:hAnsi="Arial" w:cs="Arial"/>
      <w:color w:val="auto"/>
    </w:rPr>
  </w:style>
  <w:style w:type="character" w:customStyle="1" w:styleId="SC7262161">
    <w:name w:val="SC.7.262161"/>
    <w:uiPriority w:val="99"/>
    <w:rsid w:val="00EF0BEB"/>
    <w:rPr>
      <w:rFonts w:ascii="Times New Roman" w:hAnsi="Times New Roman" w:cs="Times New Roman"/>
      <w:color w:val="000000"/>
      <w:sz w:val="20"/>
      <w:szCs w:val="20"/>
    </w:rPr>
  </w:style>
  <w:style w:type="paragraph" w:customStyle="1" w:styleId="SP790152">
    <w:name w:val="SP.7.90152"/>
    <w:basedOn w:val="Default"/>
    <w:next w:val="Default"/>
    <w:uiPriority w:val="99"/>
    <w:rsid w:val="00EF0BEB"/>
    <w:rPr>
      <w:rFonts w:ascii="Arial" w:hAnsi="Arial" w:cs="Arial"/>
      <w:color w:val="auto"/>
    </w:rPr>
  </w:style>
  <w:style w:type="character" w:customStyle="1" w:styleId="SC7262208">
    <w:name w:val="SC.7.262208"/>
    <w:uiPriority w:val="99"/>
    <w:rsid w:val="00EF0BEB"/>
    <w:rPr>
      <w:rFonts w:ascii="Times New Roman" w:hAnsi="Times New Roman" w:cs="Times New Roman"/>
      <w:color w:val="000000"/>
      <w:sz w:val="20"/>
      <w:szCs w:val="20"/>
      <w:u w:val="single"/>
    </w:rPr>
  </w:style>
  <w:style w:type="paragraph" w:customStyle="1" w:styleId="SP10180229">
    <w:name w:val="SP.10.180229"/>
    <w:basedOn w:val="Default"/>
    <w:next w:val="Default"/>
    <w:uiPriority w:val="99"/>
    <w:rsid w:val="001C2B10"/>
    <w:rPr>
      <w:color w:val="auto"/>
    </w:rPr>
  </w:style>
  <w:style w:type="paragraph" w:customStyle="1" w:styleId="SP10180282">
    <w:name w:val="SP.10.180282"/>
    <w:basedOn w:val="Default"/>
    <w:next w:val="Default"/>
    <w:uiPriority w:val="99"/>
    <w:rsid w:val="001C2B10"/>
    <w:rPr>
      <w:color w:val="auto"/>
    </w:rPr>
  </w:style>
  <w:style w:type="paragraph" w:customStyle="1" w:styleId="SP10180255">
    <w:name w:val="SP.10.180255"/>
    <w:basedOn w:val="Default"/>
    <w:next w:val="Default"/>
    <w:uiPriority w:val="99"/>
    <w:rsid w:val="001C2B10"/>
    <w:rPr>
      <w:color w:val="auto"/>
    </w:rPr>
  </w:style>
  <w:style w:type="character" w:customStyle="1" w:styleId="SC10212997">
    <w:name w:val="SC.10.212997"/>
    <w:uiPriority w:val="99"/>
    <w:rsid w:val="001C2B1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84783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7455">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063975">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665D1"/>
    <w:rsid w:val="000F7D59"/>
    <w:rsid w:val="001A0139"/>
    <w:rsid w:val="00206D74"/>
    <w:rsid w:val="0028322A"/>
    <w:rsid w:val="003B480F"/>
    <w:rsid w:val="00454D97"/>
    <w:rsid w:val="00481F5D"/>
    <w:rsid w:val="004E211E"/>
    <w:rsid w:val="00553CE9"/>
    <w:rsid w:val="006052A1"/>
    <w:rsid w:val="007307CF"/>
    <w:rsid w:val="008561A6"/>
    <w:rsid w:val="00862B13"/>
    <w:rsid w:val="008C22BC"/>
    <w:rsid w:val="008E3059"/>
    <w:rsid w:val="00960304"/>
    <w:rsid w:val="00965608"/>
    <w:rsid w:val="00A43775"/>
    <w:rsid w:val="00AB149E"/>
    <w:rsid w:val="00AD6B56"/>
    <w:rsid w:val="00B3759C"/>
    <w:rsid w:val="00BA7EEA"/>
    <w:rsid w:val="00C1370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7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AEAD56134C644A2D82A1CB3714351385">
    <w:name w:val="AEAD56134C644A2D82A1CB3714351385"/>
    <w:rsid w:val="00AB149E"/>
  </w:style>
  <w:style w:type="paragraph" w:customStyle="1" w:styleId="DF7CDAB5D9674B20ADA2FC4AE0B46721">
    <w:name w:val="DF7CDAB5D9674B20ADA2FC4AE0B46721"/>
    <w:rsid w:val="00AB149E"/>
  </w:style>
  <w:style w:type="paragraph" w:customStyle="1" w:styleId="ECC8E2F5CC134451BF69F5346A5D62A7">
    <w:name w:val="ECC8E2F5CC134451BF69F5346A5D62A7"/>
    <w:rsid w:val="00206D74"/>
  </w:style>
  <w:style w:type="paragraph" w:customStyle="1" w:styleId="704C80B60B4948E5A77214CDEF1A6180">
    <w:name w:val="704C80B60B4948E5A77214CDEF1A6180"/>
    <w:rsid w:val="00206D74"/>
  </w:style>
  <w:style w:type="paragraph" w:customStyle="1" w:styleId="85A2B79A00064A8FB1839C04CAB90108">
    <w:name w:val="85A2B79A00064A8FB1839C04CAB90108"/>
    <w:rsid w:val="00206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B99C-4F05-49FA-9CA1-6770A329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5998</Characters>
  <Application>Microsoft Office Word</Application>
  <DocSecurity>0</DocSecurity>
  <Lines>309</Lines>
  <Paragraphs>76</Paragraphs>
  <ScaleCrop>false</ScaleCrop>
  <HeadingPairs>
    <vt:vector size="2" baseType="variant">
      <vt:variant>
        <vt:lpstr>Title</vt:lpstr>
      </vt:variant>
      <vt:variant>
        <vt:i4>1</vt:i4>
      </vt:variant>
    </vt:vector>
  </HeadingPairs>
  <TitlesOfParts>
    <vt:vector size="1" baseType="lpstr">
      <vt:lpstr>doc.: IEEE 802.11-20/0876r0</vt:lpstr>
    </vt:vector>
  </TitlesOfParts>
  <Company>Intel Corporation</Company>
  <LinksUpToDate>false</LinksUpToDate>
  <CharactersWithSpaces>7071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802.11-20/0876r1</dc:title>
  <dc:subject>Submission</dc:subject>
  <dc:creator>minyoung.park@intel.com</dc:creator>
  <cp:keywords>CTPClassification=CTP_NT</cp:keywords>
  <cp:lastModifiedBy>Park, Minyoung</cp:lastModifiedBy>
  <cp:revision>5</cp:revision>
  <cp:lastPrinted>2010-05-04T02:47:00Z</cp:lastPrinted>
  <dcterms:created xsi:type="dcterms:W3CDTF">2020-06-16T20:35:00Z</dcterms:created>
  <dcterms:modified xsi:type="dcterms:W3CDTF">2020-06-16T20:37:00Z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814a4dd8-5f40-4312-babc-22040fa0eab1</vt:lpwstr>
  </property>
  <property fmtid="{D5CDD505-2E9C-101B-9397-08002B2CF9AE}" pid="4" name="CTP_TimeStamp">
    <vt:lpwstr>2020-06-16 20:37:38Z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