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12236F60" w:rsidR="00CA09B2" w:rsidRPr="00FA777D" w:rsidRDefault="005379E7" w:rsidP="00660CF4">
            <w:pPr>
              <w:pStyle w:val="T2"/>
              <w:rPr>
                <w:lang w:val="en-US" w:eastAsia="zh-CN"/>
              </w:rPr>
            </w:pPr>
            <w:proofErr w:type="spellStart"/>
            <w:r>
              <w:rPr>
                <w:szCs w:val="28"/>
                <w:lang w:val="en-US"/>
              </w:rPr>
              <w:t>TGb</w:t>
            </w:r>
            <w:r w:rsidR="00E430CC">
              <w:rPr>
                <w:szCs w:val="28"/>
                <w:lang w:val="en-US"/>
              </w:rPr>
              <w:t>d</w:t>
            </w:r>
            <w:proofErr w:type="spellEnd"/>
            <w:r>
              <w:rPr>
                <w:szCs w:val="28"/>
                <w:lang w:val="en-US"/>
              </w:rPr>
              <w:t xml:space="preserve"> D</w:t>
            </w:r>
            <w:r w:rsidR="00DC193F">
              <w:rPr>
                <w:szCs w:val="28"/>
                <w:lang w:val="en-US"/>
              </w:rPr>
              <w:t>0</w:t>
            </w:r>
            <w:r>
              <w:rPr>
                <w:szCs w:val="28"/>
                <w:lang w:val="en-US"/>
              </w:rPr>
              <w:t>.</w:t>
            </w:r>
            <w:r w:rsidR="00DC193F">
              <w:rPr>
                <w:szCs w:val="28"/>
                <w:lang w:val="en-US"/>
              </w:rPr>
              <w:t>3</w:t>
            </w:r>
            <w:r>
              <w:rPr>
                <w:rFonts w:hint="eastAsia"/>
                <w:szCs w:val="28"/>
                <w:lang w:val="en-US" w:eastAsia="ko-KR"/>
              </w:rPr>
              <w:t xml:space="preserve"> </w:t>
            </w: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DC193F">
              <w:rPr>
                <w:lang w:eastAsia="ko-KR"/>
              </w:rPr>
              <w:t xml:space="preserve">Section 32.3.6 </w:t>
            </w:r>
            <w:r w:rsidR="00E430CC">
              <w:rPr>
                <w:szCs w:val="28"/>
                <w:lang w:val="en-US" w:eastAsia="zh-CN"/>
              </w:rPr>
              <w:t>Mathematical Description of Signals</w:t>
            </w:r>
          </w:p>
        </w:tc>
      </w:tr>
      <w:tr w:rsidR="00CA09B2" w:rsidRPr="00FA777D" w14:paraId="2021E27C" w14:textId="77777777" w:rsidTr="00E430CC">
        <w:trPr>
          <w:trHeight w:val="359"/>
          <w:jc w:val="center"/>
        </w:trPr>
        <w:tc>
          <w:tcPr>
            <w:tcW w:w="10023" w:type="dxa"/>
            <w:gridSpan w:val="5"/>
            <w:vAlign w:val="center"/>
          </w:tcPr>
          <w:p w14:paraId="18481387" w14:textId="3ED1A01D"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20</w:t>
            </w:r>
            <w:r w:rsidR="009635A1" w:rsidRPr="00FA777D">
              <w:rPr>
                <w:b w:val="0"/>
                <w:sz w:val="20"/>
              </w:rPr>
              <w:t>-</w:t>
            </w:r>
            <w:r w:rsidR="00DA7CDA">
              <w:rPr>
                <w:b w:val="0"/>
                <w:sz w:val="20"/>
                <w:lang w:eastAsia="zh-CN"/>
              </w:rPr>
              <w:t>0</w:t>
            </w:r>
            <w:r w:rsidR="00E430CC">
              <w:rPr>
                <w:b w:val="0"/>
                <w:sz w:val="20"/>
                <w:lang w:eastAsia="zh-CN"/>
              </w:rPr>
              <w:t>6</w:t>
            </w:r>
            <w:r w:rsidR="00CB33F5">
              <w:rPr>
                <w:b w:val="0"/>
                <w:sz w:val="20"/>
                <w:lang w:eastAsia="zh-CN"/>
              </w:rPr>
              <w:t>-</w:t>
            </w:r>
            <w:r w:rsidR="00E430CC">
              <w:rPr>
                <w:b w:val="0"/>
                <w:sz w:val="20"/>
                <w:lang w:eastAsia="zh-CN"/>
              </w:rPr>
              <w:t>08</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5379E7" w14:paraId="33825446" w14:textId="77777777" w:rsidTr="00E430CC">
        <w:trPr>
          <w:jc w:val="center"/>
        </w:trPr>
        <w:tc>
          <w:tcPr>
            <w:tcW w:w="1711" w:type="dxa"/>
            <w:vAlign w:val="center"/>
          </w:tcPr>
          <w:p w14:paraId="66D0FFC5" w14:textId="2D98D1EC" w:rsidR="00CA09B2" w:rsidRPr="005379E7" w:rsidRDefault="00E430CC">
            <w:pPr>
              <w:pStyle w:val="T2"/>
              <w:spacing w:after="0"/>
              <w:ind w:left="0" w:right="0"/>
              <w:rPr>
                <w:b w:val="0"/>
                <w:sz w:val="22"/>
                <w:szCs w:val="22"/>
                <w:lang w:eastAsia="zh-CN"/>
              </w:rPr>
            </w:pPr>
            <w:r>
              <w:rPr>
                <w:b w:val="0"/>
                <w:sz w:val="22"/>
                <w:szCs w:val="22"/>
                <w:lang w:eastAsia="zh-CN"/>
              </w:rPr>
              <w:t>Prashant Sharma</w:t>
            </w:r>
          </w:p>
        </w:tc>
        <w:tc>
          <w:tcPr>
            <w:tcW w:w="1472" w:type="dxa"/>
            <w:vAlign w:val="center"/>
          </w:tcPr>
          <w:p w14:paraId="7AF1039A" w14:textId="45B095CF" w:rsidR="00CA09B2" w:rsidRPr="005379E7" w:rsidRDefault="00E430CC">
            <w:pPr>
              <w:pStyle w:val="T2"/>
              <w:spacing w:after="0"/>
              <w:ind w:left="0" w:right="0"/>
              <w:rPr>
                <w:b w:val="0"/>
                <w:sz w:val="22"/>
                <w:szCs w:val="22"/>
              </w:rPr>
            </w:pPr>
            <w:r>
              <w:rPr>
                <w:b w:val="0"/>
                <w:sz w:val="22"/>
                <w:szCs w:val="22"/>
              </w:rPr>
              <w:t>NXP</w:t>
            </w:r>
            <w:r w:rsidR="003E1B51" w:rsidRPr="005379E7">
              <w:rPr>
                <w:b w:val="0"/>
                <w:sz w:val="22"/>
                <w:szCs w:val="22"/>
              </w:rPr>
              <w:t xml:space="preserve"> </w:t>
            </w:r>
          </w:p>
        </w:tc>
        <w:tc>
          <w:tcPr>
            <w:tcW w:w="2970" w:type="dxa"/>
            <w:vAlign w:val="center"/>
          </w:tcPr>
          <w:p w14:paraId="07474F28" w14:textId="62DE8FB3" w:rsidR="00CA09B2" w:rsidRPr="00EB2D53" w:rsidRDefault="00EB2D53">
            <w:pPr>
              <w:pStyle w:val="T2"/>
              <w:spacing w:after="0"/>
              <w:ind w:left="0" w:right="0"/>
              <w:rPr>
                <w:b w:val="0"/>
                <w:sz w:val="22"/>
                <w:szCs w:val="22"/>
                <w:lang w:val="en-US"/>
              </w:rPr>
            </w:pPr>
            <w:r w:rsidRPr="00EB2D53">
              <w:rPr>
                <w:b w:val="0"/>
                <w:sz w:val="22"/>
                <w:szCs w:val="22"/>
              </w:rPr>
              <w:t xml:space="preserve">350 Holger Way, San </w:t>
            </w:r>
            <w:proofErr w:type="spellStart"/>
            <w:r w:rsidRPr="00EB2D53">
              <w:rPr>
                <w:b w:val="0"/>
                <w:sz w:val="22"/>
                <w:szCs w:val="22"/>
              </w:rPr>
              <w:t>Jose,CA</w:t>
            </w:r>
            <w:proofErr w:type="spellEnd"/>
            <w:r w:rsidRPr="00EB2D53">
              <w:rPr>
                <w:b w:val="0"/>
                <w:sz w:val="22"/>
                <w:szCs w:val="22"/>
              </w:rPr>
              <w:t xml:space="preserve"> </w:t>
            </w:r>
          </w:p>
        </w:tc>
        <w:tc>
          <w:tcPr>
            <w:tcW w:w="1530" w:type="dxa"/>
            <w:vAlign w:val="center"/>
          </w:tcPr>
          <w:p w14:paraId="55B4672E" w14:textId="09D2C4E0" w:rsidR="00CA09B2" w:rsidRPr="005379E7" w:rsidRDefault="00CA09B2" w:rsidP="00CC28E4">
            <w:pPr>
              <w:pStyle w:val="T2"/>
              <w:spacing w:after="0"/>
              <w:ind w:left="0" w:right="0"/>
              <w:rPr>
                <w:b w:val="0"/>
                <w:sz w:val="22"/>
                <w:szCs w:val="22"/>
              </w:rPr>
            </w:pPr>
          </w:p>
        </w:tc>
        <w:tc>
          <w:tcPr>
            <w:tcW w:w="2340" w:type="dxa"/>
            <w:vAlign w:val="center"/>
          </w:tcPr>
          <w:p w14:paraId="04E72BA7" w14:textId="75D78CA1" w:rsidR="00E430CC" w:rsidRPr="00E430CC" w:rsidRDefault="003A0439" w:rsidP="00E430CC">
            <w:pPr>
              <w:pStyle w:val="T2"/>
              <w:spacing w:after="0"/>
              <w:ind w:left="0" w:right="0"/>
              <w:rPr>
                <w:b w:val="0"/>
                <w:sz w:val="18"/>
                <w:szCs w:val="18"/>
                <w:lang w:eastAsia="ko-KR"/>
              </w:rPr>
            </w:pPr>
            <w:hyperlink r:id="rId8" w:history="1">
              <w:r w:rsidR="00E430CC" w:rsidRPr="00083BC5">
                <w:rPr>
                  <w:rStyle w:val="Hyperlink"/>
                  <w:b w:val="0"/>
                  <w:sz w:val="18"/>
                  <w:szCs w:val="18"/>
                  <w:lang w:eastAsia="ko-KR"/>
                </w:rPr>
                <w:t>prashant.sharma@nxp.com</w:t>
              </w:r>
            </w:hyperlink>
          </w:p>
        </w:tc>
      </w:tr>
      <w:tr w:rsidR="00E430CC" w:rsidRPr="005379E7" w14:paraId="7A483F29" w14:textId="77777777" w:rsidTr="00E430CC">
        <w:trPr>
          <w:jc w:val="center"/>
        </w:trPr>
        <w:tc>
          <w:tcPr>
            <w:tcW w:w="1711" w:type="dxa"/>
            <w:vAlign w:val="center"/>
          </w:tcPr>
          <w:p w14:paraId="4F74DF16" w14:textId="27582789" w:rsidR="00E430CC" w:rsidRDefault="00E430CC" w:rsidP="00E430CC">
            <w:pPr>
              <w:pStyle w:val="T2"/>
              <w:spacing w:after="0"/>
              <w:ind w:left="0" w:right="0"/>
              <w:rPr>
                <w:b w:val="0"/>
                <w:sz w:val="22"/>
                <w:szCs w:val="22"/>
                <w:lang w:eastAsia="zh-CN"/>
              </w:rPr>
            </w:pPr>
            <w:r w:rsidRPr="00E430CC">
              <w:rPr>
                <w:b w:val="0"/>
                <w:sz w:val="22"/>
                <w:szCs w:val="22"/>
                <w:lang w:eastAsia="zh-CN"/>
              </w:rPr>
              <w:t>Rui Cao</w:t>
            </w:r>
          </w:p>
        </w:tc>
        <w:tc>
          <w:tcPr>
            <w:tcW w:w="1472" w:type="dxa"/>
            <w:vAlign w:val="center"/>
          </w:tcPr>
          <w:p w14:paraId="519F27EE" w14:textId="7BF17168" w:rsidR="00E430CC" w:rsidRDefault="00E430CC" w:rsidP="00E430CC">
            <w:pPr>
              <w:pStyle w:val="T2"/>
              <w:spacing w:after="0"/>
              <w:ind w:left="0" w:right="0"/>
              <w:rPr>
                <w:b w:val="0"/>
                <w:sz w:val="22"/>
                <w:szCs w:val="22"/>
                <w:lang w:eastAsia="zh-CN"/>
              </w:rPr>
            </w:pPr>
            <w:r w:rsidRPr="00E430CC">
              <w:rPr>
                <w:b w:val="0"/>
                <w:sz w:val="22"/>
                <w:szCs w:val="22"/>
                <w:lang w:eastAsia="zh-CN"/>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lang w:eastAsia="zh-CN"/>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lang w:eastAsia="zh-CN"/>
              </w:rPr>
            </w:pPr>
          </w:p>
        </w:tc>
        <w:tc>
          <w:tcPr>
            <w:tcW w:w="2340" w:type="dxa"/>
            <w:vAlign w:val="center"/>
          </w:tcPr>
          <w:p w14:paraId="422AAD54" w14:textId="1FC40E91" w:rsidR="00EB2D53" w:rsidRPr="00EB2D53" w:rsidRDefault="003A0439" w:rsidP="00EB2D53">
            <w:pPr>
              <w:pStyle w:val="T2"/>
              <w:spacing w:after="0"/>
              <w:ind w:left="0" w:right="0"/>
              <w:rPr>
                <w:b w:val="0"/>
                <w:sz w:val="18"/>
                <w:szCs w:val="18"/>
                <w:lang w:eastAsia="ko-KR"/>
              </w:rPr>
            </w:pPr>
            <w:hyperlink r:id="rId9" w:history="1">
              <w:r w:rsidR="00E430CC" w:rsidRPr="00D80DF4">
                <w:rPr>
                  <w:b w:val="0"/>
                  <w:sz w:val="18"/>
                  <w:szCs w:val="18"/>
                  <w:lang w:eastAsia="ko-KR"/>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4CFC276A"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 xml:space="preserve">Section 32.3.6 </w:t>
      </w:r>
      <w:r w:rsidR="00DC193F" w:rsidRPr="00DC193F">
        <w:rPr>
          <w:lang w:eastAsia="ko-KR"/>
        </w:rPr>
        <w:t>Mathematical description of signals</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DC193F">
        <w:rPr>
          <w:lang w:eastAsia="ko-KR"/>
        </w:rPr>
        <w:t>0</w:t>
      </w:r>
      <w:r>
        <w:rPr>
          <w:lang w:eastAsia="ko-KR"/>
        </w:rPr>
        <w:t>.</w:t>
      </w:r>
      <w:r w:rsidR="00DC193F">
        <w:rPr>
          <w:lang w:eastAsia="ko-KR"/>
        </w:rPr>
        <w:t>3</w:t>
      </w:r>
      <w:r>
        <w:rPr>
          <w:lang w:eastAsia="ko-KR"/>
        </w:rPr>
        <w:t>. The following is the list of CIDs:</w:t>
      </w:r>
    </w:p>
    <w:p w14:paraId="73435BE2" w14:textId="197427C0" w:rsidR="00361EEF" w:rsidRDefault="00361EEF" w:rsidP="00040A23">
      <w:pPr>
        <w:pStyle w:val="ListParagraph"/>
        <w:numPr>
          <w:ilvl w:val="0"/>
          <w:numId w:val="1"/>
        </w:numPr>
        <w:jc w:val="both"/>
        <w:rPr>
          <w:lang w:eastAsia="zh-CN"/>
        </w:rPr>
      </w:pPr>
      <w:r>
        <w:rPr>
          <w:lang w:eastAsia="ko-KR"/>
        </w:rPr>
        <w:t>140</w:t>
      </w:r>
      <w:r w:rsidR="004E6338">
        <w:rPr>
          <w:lang w:eastAsia="ko-KR"/>
        </w:rPr>
        <w:t xml:space="preserve">, </w:t>
      </w:r>
      <w:r>
        <w:rPr>
          <w:lang w:eastAsia="ko-KR"/>
        </w:rPr>
        <w:t>141</w:t>
      </w:r>
      <w:r w:rsidR="004E6338">
        <w:rPr>
          <w:lang w:eastAsia="ko-KR"/>
        </w:rPr>
        <w:t xml:space="preserve">, </w:t>
      </w:r>
      <w:r>
        <w:rPr>
          <w:lang w:eastAsia="ko-KR"/>
        </w:rPr>
        <w:t>142</w:t>
      </w:r>
      <w:r w:rsidR="004E6338">
        <w:rPr>
          <w:lang w:eastAsia="ko-KR"/>
        </w:rPr>
        <w:t xml:space="preserve">, </w:t>
      </w:r>
      <w:r>
        <w:rPr>
          <w:lang w:eastAsia="ko-KR"/>
        </w:rPr>
        <w:t>143</w:t>
      </w:r>
    </w:p>
    <w:p w14:paraId="357434B8" w14:textId="322C4AB5" w:rsidR="005F0B08" w:rsidRDefault="00361EEF" w:rsidP="00040A23">
      <w:pPr>
        <w:pStyle w:val="ListParagraph"/>
        <w:numPr>
          <w:ilvl w:val="0"/>
          <w:numId w:val="1"/>
        </w:numPr>
        <w:jc w:val="both"/>
        <w:rPr>
          <w:lang w:eastAsia="zh-CN"/>
        </w:rPr>
      </w:pPr>
      <w:r>
        <w:rPr>
          <w:lang w:eastAsia="ko-KR"/>
        </w:rPr>
        <w:t>272</w:t>
      </w:r>
      <w:r w:rsidR="004E6338">
        <w:rPr>
          <w:lang w:eastAsia="ko-KR"/>
        </w:rPr>
        <w:t>,</w:t>
      </w:r>
      <w:r>
        <w:rPr>
          <w:lang w:eastAsia="ko-KR"/>
        </w:rPr>
        <w:t xml:space="preserve"> 273</w:t>
      </w:r>
      <w:r w:rsidR="004E6338">
        <w:rPr>
          <w:lang w:eastAsia="ko-KR"/>
        </w:rPr>
        <w:t xml:space="preserve">, </w:t>
      </w:r>
      <w:r>
        <w:rPr>
          <w:lang w:eastAsia="ko-KR"/>
        </w:rPr>
        <w:t>274</w:t>
      </w:r>
      <w:r w:rsidR="004E6338">
        <w:rPr>
          <w:lang w:eastAsia="ko-KR"/>
        </w:rPr>
        <w:t xml:space="preserve">, </w:t>
      </w:r>
      <w:r>
        <w:rPr>
          <w:lang w:eastAsia="ko-KR"/>
        </w:rPr>
        <w:t>275</w:t>
      </w:r>
      <w:r w:rsidR="004E6338">
        <w:rPr>
          <w:lang w:eastAsia="ko-KR"/>
        </w:rPr>
        <w:t xml:space="preserve">, </w:t>
      </w:r>
      <w:r>
        <w:rPr>
          <w:lang w:eastAsia="ko-KR"/>
        </w:rPr>
        <w:t>276, 277, 2</w:t>
      </w:r>
      <w:r w:rsidR="001A7D54">
        <w:rPr>
          <w:lang w:eastAsia="ko-KR"/>
        </w:rPr>
        <w:t>7</w:t>
      </w:r>
      <w:r>
        <w:rPr>
          <w:lang w:eastAsia="ko-KR"/>
        </w:rPr>
        <w:t>8</w:t>
      </w:r>
    </w:p>
    <w:p w14:paraId="4B3554C4" w14:textId="77777777" w:rsidR="00200994" w:rsidRPr="00A02835" w:rsidRDefault="00200994" w:rsidP="00A02835">
      <w:pPr>
        <w:rPr>
          <w:b/>
          <w:i/>
          <w:lang w:eastAsia="zh-CN"/>
        </w:rPr>
      </w:pPr>
    </w:p>
    <w:p w14:paraId="04A4D784" w14:textId="77777777" w:rsidR="005379E7" w:rsidRDefault="000A4572" w:rsidP="00AC6415">
      <w:pPr>
        <w:pStyle w:val="ListParagraph"/>
        <w:autoSpaceDE w:val="0"/>
        <w:autoSpaceDN w:val="0"/>
        <w:adjustRightInd w:val="0"/>
        <w:ind w:left="0"/>
        <w:rPr>
          <w:sz w:val="22"/>
          <w:szCs w:val="20"/>
          <w:lang w:val="en-GB" w:eastAsia="zh-CN"/>
        </w:rPr>
      </w:pPr>
      <w:r>
        <w:rPr>
          <w:sz w:val="22"/>
          <w:szCs w:val="20"/>
          <w:lang w:val="en-GB" w:eastAsia="zh-CN"/>
        </w:rPr>
        <w:br w:type="page"/>
      </w:r>
    </w:p>
    <w:p w14:paraId="5801AEF4" w14:textId="769EABA4" w:rsidR="006573C0" w:rsidRDefault="005379E7" w:rsidP="00AC6415">
      <w:pPr>
        <w:pStyle w:val="ListParagraph"/>
        <w:autoSpaceDE w:val="0"/>
        <w:autoSpaceDN w:val="0"/>
        <w:adjustRightInd w:val="0"/>
        <w:ind w:left="0"/>
        <w:rPr>
          <w:b/>
          <w:i/>
          <w:lang w:eastAsia="zh-CN"/>
        </w:rPr>
      </w:pPr>
      <w:r>
        <w:rPr>
          <w:rFonts w:hint="eastAsia"/>
          <w:b/>
          <w:i/>
          <w:lang w:eastAsia="zh-CN"/>
        </w:rPr>
        <w:lastRenderedPageBreak/>
        <w:t xml:space="preserve">CIDs for Clause </w:t>
      </w:r>
      <w:r w:rsidR="006138E0" w:rsidRPr="006138E0">
        <w:rPr>
          <w:b/>
          <w:i/>
          <w:lang w:val="en-GB" w:eastAsia="zh-CN"/>
        </w:rPr>
        <w:t>32.3.6.3</w:t>
      </w:r>
    </w:p>
    <w:p w14:paraId="53A1B8FB" w14:textId="2180B220" w:rsidR="00223E34" w:rsidRDefault="00223E34" w:rsidP="00646440">
      <w:pPr>
        <w:rPr>
          <w:rFonts w:ascii="Calibri" w:hAnsi="Calibri" w:cs="Arial"/>
          <w:szCs w:val="22"/>
        </w:rPr>
      </w:pPr>
    </w:p>
    <w:tbl>
      <w:tblPr>
        <w:tblpPr w:leftFromText="180" w:rightFromText="180" w:vertAnchor="text" w:horzAnchor="margin" w:tblpY="5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877"/>
        <w:gridCol w:w="1008"/>
        <w:gridCol w:w="1409"/>
        <w:gridCol w:w="2191"/>
        <w:gridCol w:w="1260"/>
        <w:gridCol w:w="2520"/>
      </w:tblGrid>
      <w:tr w:rsidR="00F45F78" w:rsidRPr="005379E7" w14:paraId="1ED7EC5A" w14:textId="77777777" w:rsidTr="00F45F78">
        <w:tc>
          <w:tcPr>
            <w:tcW w:w="720" w:type="dxa"/>
          </w:tcPr>
          <w:p w14:paraId="2DFFD678" w14:textId="77777777" w:rsidR="00F45F78" w:rsidRPr="005379E7" w:rsidRDefault="00F45F78" w:rsidP="00040A23">
            <w:pPr>
              <w:rPr>
                <w:rFonts w:ascii="Calibri" w:hAnsi="Calibri"/>
                <w:b/>
                <w:szCs w:val="22"/>
                <w:lang w:eastAsia="zh-CN"/>
              </w:rPr>
            </w:pPr>
            <w:r w:rsidRPr="005379E7">
              <w:rPr>
                <w:rFonts w:ascii="Calibri" w:hAnsi="Calibri"/>
                <w:b/>
                <w:szCs w:val="22"/>
              </w:rPr>
              <w:t>CID</w:t>
            </w:r>
          </w:p>
        </w:tc>
        <w:tc>
          <w:tcPr>
            <w:tcW w:w="877" w:type="dxa"/>
          </w:tcPr>
          <w:p w14:paraId="4AD37B4E" w14:textId="77777777" w:rsidR="00F45F78" w:rsidRPr="005379E7" w:rsidRDefault="00F45F78" w:rsidP="00040A23">
            <w:pPr>
              <w:rPr>
                <w:rFonts w:ascii="Calibri" w:hAnsi="Calibri" w:cs="Arial"/>
                <w:b/>
                <w:szCs w:val="22"/>
              </w:rPr>
            </w:pPr>
            <w:r>
              <w:rPr>
                <w:rFonts w:ascii="Calibri" w:hAnsi="Calibri" w:cs="Arial"/>
                <w:b/>
                <w:szCs w:val="22"/>
              </w:rPr>
              <w:t>Commenter</w:t>
            </w:r>
          </w:p>
        </w:tc>
        <w:tc>
          <w:tcPr>
            <w:tcW w:w="1008" w:type="dxa"/>
          </w:tcPr>
          <w:p w14:paraId="2E2E44A4" w14:textId="77777777" w:rsidR="00F45F78" w:rsidRPr="005379E7" w:rsidRDefault="00F45F78" w:rsidP="00040A23">
            <w:pPr>
              <w:rPr>
                <w:rFonts w:ascii="Calibri" w:hAnsi="Calibri" w:cs="Arial"/>
                <w:b/>
                <w:szCs w:val="22"/>
              </w:rPr>
            </w:pPr>
            <w:r w:rsidRPr="005379E7">
              <w:rPr>
                <w:rFonts w:ascii="Calibri" w:hAnsi="Calibri" w:cs="Arial"/>
                <w:b/>
                <w:szCs w:val="22"/>
              </w:rPr>
              <w:t>Clause</w:t>
            </w:r>
          </w:p>
        </w:tc>
        <w:tc>
          <w:tcPr>
            <w:tcW w:w="1409" w:type="dxa"/>
          </w:tcPr>
          <w:p w14:paraId="400C113C" w14:textId="77777777" w:rsidR="00F45F78" w:rsidRPr="005379E7" w:rsidRDefault="00F45F7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191" w:type="dxa"/>
          </w:tcPr>
          <w:p w14:paraId="29FDF37B" w14:textId="77777777" w:rsidR="00F45F78" w:rsidRPr="005379E7" w:rsidRDefault="00F45F7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260" w:type="dxa"/>
          </w:tcPr>
          <w:p w14:paraId="0E727081" w14:textId="77777777" w:rsidR="00F45F78" w:rsidRPr="005379E7" w:rsidRDefault="00F45F78" w:rsidP="00040A23">
            <w:pPr>
              <w:rPr>
                <w:rFonts w:ascii="Calibri" w:hAnsi="Calibri" w:cs="Arial"/>
                <w:b/>
                <w:szCs w:val="22"/>
              </w:rPr>
            </w:pPr>
            <w:r w:rsidRPr="005379E7">
              <w:rPr>
                <w:rFonts w:ascii="Calibri" w:hAnsi="Calibri" w:cs="Arial" w:hint="eastAsia"/>
                <w:b/>
                <w:szCs w:val="22"/>
                <w:lang w:eastAsia="zh-CN"/>
              </w:rPr>
              <w:t>Proposed Change</w:t>
            </w:r>
          </w:p>
        </w:tc>
        <w:tc>
          <w:tcPr>
            <w:tcW w:w="2520" w:type="dxa"/>
          </w:tcPr>
          <w:p w14:paraId="5752CEE4" w14:textId="77777777" w:rsidR="00F45F78" w:rsidRPr="005379E7" w:rsidRDefault="00F45F78" w:rsidP="00040A23">
            <w:pPr>
              <w:rPr>
                <w:rFonts w:ascii="Calibri" w:hAnsi="Calibri" w:cs="Arial"/>
                <w:b/>
                <w:szCs w:val="22"/>
              </w:rPr>
            </w:pPr>
            <w:r w:rsidRPr="005379E7">
              <w:rPr>
                <w:rFonts w:ascii="Calibri" w:hAnsi="Calibri" w:cs="Arial" w:hint="eastAsia"/>
                <w:b/>
                <w:szCs w:val="22"/>
                <w:lang w:eastAsia="zh-CN"/>
              </w:rPr>
              <w:t>Resolution</w:t>
            </w:r>
          </w:p>
        </w:tc>
      </w:tr>
      <w:tr w:rsidR="00F45F78" w:rsidRPr="00646440" w14:paraId="55EBAF42" w14:textId="77777777" w:rsidTr="00F45F78">
        <w:tc>
          <w:tcPr>
            <w:tcW w:w="720" w:type="dxa"/>
          </w:tcPr>
          <w:p w14:paraId="5C930545" w14:textId="12E84412" w:rsidR="00F45F78" w:rsidRPr="00646440" w:rsidRDefault="00F45F78" w:rsidP="00040A23">
            <w:pPr>
              <w:rPr>
                <w:rFonts w:ascii="Calibri" w:hAnsi="Calibri" w:cs="Arial"/>
                <w:szCs w:val="22"/>
              </w:rPr>
            </w:pPr>
            <w:r>
              <w:rPr>
                <w:rFonts w:ascii="Calibri" w:hAnsi="Calibri" w:cs="Arial"/>
                <w:szCs w:val="22"/>
              </w:rPr>
              <w:t>140</w:t>
            </w:r>
          </w:p>
        </w:tc>
        <w:tc>
          <w:tcPr>
            <w:tcW w:w="877" w:type="dxa"/>
          </w:tcPr>
          <w:p w14:paraId="0F3E1A56" w14:textId="4C15E0F2" w:rsidR="00F45F78" w:rsidRPr="00646440" w:rsidRDefault="00F45F78" w:rsidP="00040A23">
            <w:pPr>
              <w:rPr>
                <w:rFonts w:ascii="Calibri" w:hAnsi="Calibri" w:cs="Arial"/>
                <w:szCs w:val="22"/>
              </w:rPr>
            </w:pPr>
            <w:r>
              <w:rPr>
                <w:rFonts w:ascii="Calibri" w:hAnsi="Calibri" w:cs="Arial"/>
                <w:szCs w:val="22"/>
              </w:rPr>
              <w:t>Rui Cao</w:t>
            </w:r>
          </w:p>
        </w:tc>
        <w:tc>
          <w:tcPr>
            <w:tcW w:w="1008" w:type="dxa"/>
          </w:tcPr>
          <w:p w14:paraId="5C8508CB" w14:textId="4F27C0AF" w:rsidR="00F45F78" w:rsidRPr="00646440" w:rsidRDefault="00F45F78" w:rsidP="00040A23">
            <w:pPr>
              <w:rPr>
                <w:rFonts w:ascii="Calibri" w:hAnsi="Calibri" w:cs="Arial"/>
                <w:szCs w:val="22"/>
              </w:rPr>
            </w:pPr>
            <w:r w:rsidRPr="00F45F78">
              <w:rPr>
                <w:rFonts w:ascii="Calibri" w:hAnsi="Calibri" w:cs="Arial"/>
                <w:szCs w:val="22"/>
              </w:rPr>
              <w:t>32.3.6.3</w:t>
            </w:r>
          </w:p>
        </w:tc>
        <w:tc>
          <w:tcPr>
            <w:tcW w:w="1409" w:type="dxa"/>
          </w:tcPr>
          <w:p w14:paraId="76AF2C62" w14:textId="5A01F598" w:rsidR="00F45F78" w:rsidRPr="00646440" w:rsidRDefault="00F45F78" w:rsidP="00040A23">
            <w:pPr>
              <w:rPr>
                <w:rFonts w:ascii="Calibri" w:hAnsi="Calibri" w:cs="Arial"/>
                <w:szCs w:val="22"/>
              </w:rPr>
            </w:pPr>
            <w:r>
              <w:rPr>
                <w:rFonts w:ascii="Calibri" w:hAnsi="Calibri" w:cs="Arial"/>
                <w:szCs w:val="22"/>
              </w:rPr>
              <w:t>39.</w:t>
            </w:r>
            <w:r w:rsidR="00B478C3">
              <w:rPr>
                <w:rFonts w:ascii="Calibri" w:hAnsi="Calibri" w:cs="Arial"/>
                <w:szCs w:val="22"/>
              </w:rPr>
              <w:t>0</w:t>
            </w:r>
            <w:r>
              <w:rPr>
                <w:rFonts w:ascii="Calibri" w:hAnsi="Calibri" w:cs="Arial"/>
                <w:szCs w:val="22"/>
              </w:rPr>
              <w:t>9</w:t>
            </w:r>
          </w:p>
        </w:tc>
        <w:tc>
          <w:tcPr>
            <w:tcW w:w="2191" w:type="dxa"/>
          </w:tcPr>
          <w:p w14:paraId="1278C7C7" w14:textId="77777777" w:rsidR="00F45F78" w:rsidRDefault="00F45F78" w:rsidP="00F45F78">
            <w:pPr>
              <w:rPr>
                <w:rFonts w:ascii="Arial" w:hAnsi="Arial" w:cs="Arial"/>
                <w:sz w:val="20"/>
                <w:lang w:val="en-US"/>
              </w:rPr>
            </w:pPr>
            <w:r>
              <w:rPr>
                <w:rFonts w:ascii="Arial" w:hAnsi="Arial" w:cs="Arial"/>
                <w:sz w:val="20"/>
              </w:rPr>
              <w:t>Update the reference of number of NGV-LTF to Table 32-11.</w:t>
            </w:r>
          </w:p>
          <w:p w14:paraId="3946A73C" w14:textId="71F48FC5" w:rsidR="00F45F78" w:rsidRPr="00F45F78" w:rsidRDefault="00F45F78" w:rsidP="00040A23">
            <w:pPr>
              <w:rPr>
                <w:rFonts w:ascii="Calibri" w:hAnsi="Calibri" w:cs="Arial"/>
                <w:szCs w:val="22"/>
                <w:lang w:val="en-US"/>
              </w:rPr>
            </w:pPr>
          </w:p>
        </w:tc>
        <w:tc>
          <w:tcPr>
            <w:tcW w:w="1260" w:type="dxa"/>
          </w:tcPr>
          <w:p w14:paraId="0AF8C633" w14:textId="77777777" w:rsidR="00F45F78" w:rsidRDefault="00F45F78" w:rsidP="00F45F78">
            <w:pPr>
              <w:rPr>
                <w:rFonts w:ascii="Arial" w:hAnsi="Arial" w:cs="Arial"/>
                <w:sz w:val="20"/>
                <w:lang w:val="en-US"/>
              </w:rPr>
            </w:pPr>
            <w:r>
              <w:rPr>
                <w:rFonts w:ascii="Arial" w:hAnsi="Arial" w:cs="Arial"/>
                <w:sz w:val="20"/>
              </w:rPr>
              <w:t>As in the comment.</w:t>
            </w:r>
          </w:p>
          <w:p w14:paraId="668A778B" w14:textId="33899183" w:rsidR="00F45F78" w:rsidRPr="00646440" w:rsidRDefault="00F45F78" w:rsidP="00040A23">
            <w:pPr>
              <w:rPr>
                <w:rFonts w:ascii="Calibri" w:hAnsi="Calibri" w:cs="Arial"/>
                <w:szCs w:val="22"/>
              </w:rPr>
            </w:pPr>
          </w:p>
        </w:tc>
        <w:tc>
          <w:tcPr>
            <w:tcW w:w="2520" w:type="dxa"/>
          </w:tcPr>
          <w:p w14:paraId="50C09ADD" w14:textId="77777777" w:rsidR="00F45F78" w:rsidRPr="000E43D0" w:rsidRDefault="00A106C1" w:rsidP="00040A23">
            <w:pPr>
              <w:rPr>
                <w:rFonts w:ascii="Arial" w:hAnsi="Arial" w:cs="Arial"/>
                <w:sz w:val="20"/>
              </w:rPr>
            </w:pPr>
            <w:r w:rsidRPr="000E43D0">
              <w:rPr>
                <w:rFonts w:ascii="Arial" w:hAnsi="Arial" w:cs="Arial"/>
                <w:sz w:val="20"/>
              </w:rPr>
              <w:t>Accept</w:t>
            </w:r>
          </w:p>
          <w:p w14:paraId="5631F75E" w14:textId="5ABE6C60" w:rsidR="00B478C3" w:rsidRPr="00646440" w:rsidRDefault="00F36CFF" w:rsidP="00B478C3">
            <w:pPr>
              <w:rPr>
                <w:rFonts w:ascii="Calibri" w:hAnsi="Calibri" w:cs="Arial"/>
                <w:szCs w:val="22"/>
              </w:rPr>
            </w:pPr>
            <w:r w:rsidRPr="00BE009D">
              <w:t>See changes in 11-20/0</w:t>
            </w:r>
            <w:r>
              <w:t>875</w:t>
            </w:r>
            <w:r w:rsidRPr="00BE009D">
              <w:t>r0</w:t>
            </w:r>
            <w:r w:rsidR="00B478C3">
              <w:rPr>
                <w:rFonts w:ascii="TimesNewRoman" w:eastAsia="TimesNewRoman" w:cs="TimesNewRoman"/>
                <w:sz w:val="20"/>
                <w:lang w:val="en-US"/>
              </w:rPr>
              <w:t xml:space="preserve"> </w:t>
            </w:r>
          </w:p>
        </w:tc>
      </w:tr>
      <w:tr w:rsidR="00F45F78" w:rsidRPr="00646440" w14:paraId="081663FF" w14:textId="77777777" w:rsidTr="00F45F78">
        <w:tc>
          <w:tcPr>
            <w:tcW w:w="720" w:type="dxa"/>
          </w:tcPr>
          <w:p w14:paraId="480B3F3C" w14:textId="3401BDA8" w:rsidR="00F45F78" w:rsidRDefault="00F45F78" w:rsidP="00F45F78">
            <w:pPr>
              <w:rPr>
                <w:rFonts w:ascii="Calibri" w:hAnsi="Calibri" w:cs="Arial"/>
                <w:szCs w:val="22"/>
              </w:rPr>
            </w:pPr>
            <w:r>
              <w:rPr>
                <w:rFonts w:ascii="Calibri" w:hAnsi="Calibri" w:cs="Arial"/>
                <w:szCs w:val="22"/>
              </w:rPr>
              <w:t>141</w:t>
            </w:r>
          </w:p>
        </w:tc>
        <w:tc>
          <w:tcPr>
            <w:tcW w:w="877" w:type="dxa"/>
          </w:tcPr>
          <w:p w14:paraId="7285BC22" w14:textId="525EE087" w:rsidR="00F45F78" w:rsidRDefault="00F45F78" w:rsidP="00F45F78">
            <w:pPr>
              <w:rPr>
                <w:rFonts w:ascii="Calibri" w:hAnsi="Calibri" w:cs="Arial"/>
                <w:szCs w:val="22"/>
              </w:rPr>
            </w:pPr>
            <w:r>
              <w:rPr>
                <w:rFonts w:ascii="Calibri" w:hAnsi="Calibri" w:cs="Arial"/>
                <w:szCs w:val="22"/>
              </w:rPr>
              <w:t>Rui Cao</w:t>
            </w:r>
          </w:p>
        </w:tc>
        <w:tc>
          <w:tcPr>
            <w:tcW w:w="1008" w:type="dxa"/>
          </w:tcPr>
          <w:p w14:paraId="0F8F4E4E" w14:textId="1CD884B2" w:rsidR="00F45F78" w:rsidRPr="00F45F78" w:rsidRDefault="00F45F78" w:rsidP="00F45F78">
            <w:pPr>
              <w:rPr>
                <w:rFonts w:ascii="Calibri" w:hAnsi="Calibri" w:cs="Arial"/>
                <w:szCs w:val="22"/>
              </w:rPr>
            </w:pPr>
            <w:r w:rsidRPr="00F45F78">
              <w:rPr>
                <w:rFonts w:ascii="Calibri" w:hAnsi="Calibri" w:cs="Arial"/>
                <w:szCs w:val="22"/>
              </w:rPr>
              <w:t>32.3.6.3</w:t>
            </w:r>
          </w:p>
        </w:tc>
        <w:tc>
          <w:tcPr>
            <w:tcW w:w="1409" w:type="dxa"/>
          </w:tcPr>
          <w:p w14:paraId="07BBB3D2" w14:textId="21F2F581" w:rsidR="00F45F78" w:rsidRDefault="00F45F78" w:rsidP="00F45F78">
            <w:pPr>
              <w:rPr>
                <w:rFonts w:ascii="Calibri" w:hAnsi="Calibri" w:cs="Arial"/>
                <w:szCs w:val="22"/>
              </w:rPr>
            </w:pPr>
            <w:r>
              <w:rPr>
                <w:rFonts w:ascii="Calibri" w:hAnsi="Calibri" w:cs="Arial"/>
                <w:szCs w:val="22"/>
              </w:rPr>
              <w:t>40.27</w:t>
            </w:r>
          </w:p>
        </w:tc>
        <w:tc>
          <w:tcPr>
            <w:tcW w:w="2191" w:type="dxa"/>
          </w:tcPr>
          <w:p w14:paraId="181E6D5E" w14:textId="77777777" w:rsidR="00F45F78" w:rsidRDefault="00F45F78" w:rsidP="00F45F78">
            <w:pPr>
              <w:rPr>
                <w:rFonts w:ascii="Arial" w:hAnsi="Arial" w:cs="Arial"/>
                <w:sz w:val="20"/>
                <w:lang w:val="en-US"/>
              </w:rPr>
            </w:pPr>
            <w:proofErr w:type="spellStart"/>
            <w:r>
              <w:rPr>
                <w:rFonts w:ascii="Arial" w:hAnsi="Arial" w:cs="Arial"/>
                <w:sz w:val="20"/>
              </w:rPr>
              <w:t>N_Norm</w:t>
            </w:r>
            <w:proofErr w:type="spellEnd"/>
            <w:r>
              <w:rPr>
                <w:rFonts w:ascii="Arial" w:hAnsi="Arial" w:cs="Arial"/>
                <w:sz w:val="20"/>
              </w:rPr>
              <w:t xml:space="preserve"> for NGV modulated fields need to be updated to N_SS, as there is no N_STS for NGV, and update the reference to NGV table.</w:t>
            </w:r>
          </w:p>
          <w:p w14:paraId="46EE3C95" w14:textId="77777777" w:rsidR="00F45F78" w:rsidRPr="00F45F78" w:rsidRDefault="00F45F78" w:rsidP="00F45F78">
            <w:pPr>
              <w:rPr>
                <w:rFonts w:ascii="Arial" w:hAnsi="Arial" w:cs="Arial"/>
                <w:sz w:val="20"/>
                <w:lang w:val="en-US"/>
              </w:rPr>
            </w:pPr>
          </w:p>
        </w:tc>
        <w:tc>
          <w:tcPr>
            <w:tcW w:w="1260" w:type="dxa"/>
          </w:tcPr>
          <w:p w14:paraId="23DA0F64" w14:textId="77777777" w:rsidR="00F45F78" w:rsidRDefault="00F45F78" w:rsidP="00F45F78">
            <w:pPr>
              <w:rPr>
                <w:rFonts w:ascii="Arial" w:hAnsi="Arial" w:cs="Arial"/>
                <w:sz w:val="20"/>
                <w:lang w:val="en-US"/>
              </w:rPr>
            </w:pPr>
            <w:r>
              <w:rPr>
                <w:rFonts w:ascii="Arial" w:hAnsi="Arial" w:cs="Arial"/>
                <w:sz w:val="20"/>
              </w:rPr>
              <w:t>change "N_STS" to "N_SS". Change "Table 27-15 " to "Table 32-7".</w:t>
            </w:r>
          </w:p>
          <w:p w14:paraId="3C96E9EF" w14:textId="77777777" w:rsidR="00F45F78" w:rsidRDefault="00F45F78" w:rsidP="00F45F78">
            <w:pPr>
              <w:rPr>
                <w:rFonts w:ascii="Arial" w:hAnsi="Arial" w:cs="Arial"/>
                <w:sz w:val="20"/>
              </w:rPr>
            </w:pPr>
          </w:p>
        </w:tc>
        <w:tc>
          <w:tcPr>
            <w:tcW w:w="2520" w:type="dxa"/>
          </w:tcPr>
          <w:p w14:paraId="7AF1BC9C" w14:textId="77777777" w:rsidR="00F45F78" w:rsidRDefault="00A106C1" w:rsidP="00F45F78">
            <w:pPr>
              <w:rPr>
                <w:rFonts w:ascii="Calibri" w:hAnsi="Calibri" w:cs="Arial"/>
                <w:szCs w:val="22"/>
              </w:rPr>
            </w:pPr>
            <w:r>
              <w:rPr>
                <w:rFonts w:ascii="Calibri" w:hAnsi="Calibri" w:cs="Arial"/>
                <w:szCs w:val="22"/>
              </w:rPr>
              <w:t>Accept</w:t>
            </w:r>
          </w:p>
          <w:p w14:paraId="04994C72" w14:textId="26DD9426" w:rsidR="00F36CFF" w:rsidRPr="00646440" w:rsidRDefault="00F36CFF" w:rsidP="00F45F78">
            <w:pPr>
              <w:rPr>
                <w:rFonts w:ascii="Calibri" w:hAnsi="Calibri" w:cs="Arial"/>
                <w:szCs w:val="22"/>
              </w:rPr>
            </w:pPr>
            <w:r w:rsidRPr="00BE009D">
              <w:t>See changes in 11-20/0</w:t>
            </w:r>
            <w:r>
              <w:t>875</w:t>
            </w:r>
            <w:r w:rsidRPr="00BE009D">
              <w:t>r0</w:t>
            </w:r>
          </w:p>
        </w:tc>
      </w:tr>
      <w:tr w:rsidR="00F45F78" w:rsidRPr="00646440" w14:paraId="6D6DACC0" w14:textId="77777777" w:rsidTr="00F45F78">
        <w:tc>
          <w:tcPr>
            <w:tcW w:w="720" w:type="dxa"/>
          </w:tcPr>
          <w:p w14:paraId="7429D23D" w14:textId="3B2B0DD1" w:rsidR="00F45F78" w:rsidRDefault="00F45F78" w:rsidP="00F45F78">
            <w:pPr>
              <w:rPr>
                <w:rFonts w:ascii="Calibri" w:hAnsi="Calibri" w:cs="Arial"/>
                <w:szCs w:val="22"/>
              </w:rPr>
            </w:pPr>
            <w:r>
              <w:rPr>
                <w:rFonts w:ascii="Calibri" w:hAnsi="Calibri" w:cs="Arial"/>
                <w:szCs w:val="22"/>
              </w:rPr>
              <w:t>142</w:t>
            </w:r>
          </w:p>
        </w:tc>
        <w:tc>
          <w:tcPr>
            <w:tcW w:w="877" w:type="dxa"/>
          </w:tcPr>
          <w:p w14:paraId="0373624E" w14:textId="1F7272FC" w:rsidR="00F45F78" w:rsidRDefault="00F45F78" w:rsidP="00F45F78">
            <w:pPr>
              <w:rPr>
                <w:rFonts w:ascii="Calibri" w:hAnsi="Calibri" w:cs="Arial"/>
                <w:szCs w:val="22"/>
              </w:rPr>
            </w:pPr>
            <w:r>
              <w:rPr>
                <w:rFonts w:ascii="Calibri" w:hAnsi="Calibri" w:cs="Arial"/>
                <w:szCs w:val="22"/>
              </w:rPr>
              <w:t>Rui Cao</w:t>
            </w:r>
          </w:p>
        </w:tc>
        <w:tc>
          <w:tcPr>
            <w:tcW w:w="1008" w:type="dxa"/>
          </w:tcPr>
          <w:p w14:paraId="7C8EEC6D" w14:textId="04B1E898" w:rsidR="00F45F78" w:rsidRPr="00F45F78" w:rsidRDefault="00F45F78" w:rsidP="00F45F78">
            <w:pPr>
              <w:rPr>
                <w:rFonts w:ascii="Calibri" w:hAnsi="Calibri" w:cs="Arial"/>
                <w:szCs w:val="22"/>
              </w:rPr>
            </w:pPr>
            <w:r w:rsidRPr="00F45F78">
              <w:rPr>
                <w:rFonts w:ascii="Calibri" w:hAnsi="Calibri" w:cs="Arial"/>
                <w:szCs w:val="22"/>
              </w:rPr>
              <w:t>32.3.6.3</w:t>
            </w:r>
          </w:p>
        </w:tc>
        <w:tc>
          <w:tcPr>
            <w:tcW w:w="1409" w:type="dxa"/>
          </w:tcPr>
          <w:p w14:paraId="1211043E" w14:textId="17520471" w:rsidR="00F45F78" w:rsidRDefault="00F45F78" w:rsidP="00F45F78">
            <w:pPr>
              <w:rPr>
                <w:rFonts w:ascii="Calibri" w:hAnsi="Calibri" w:cs="Arial"/>
                <w:szCs w:val="22"/>
              </w:rPr>
            </w:pPr>
            <w:r>
              <w:rPr>
                <w:rFonts w:ascii="Calibri" w:hAnsi="Calibri" w:cs="Arial"/>
                <w:szCs w:val="22"/>
              </w:rPr>
              <w:t>40.43</w:t>
            </w:r>
          </w:p>
        </w:tc>
        <w:tc>
          <w:tcPr>
            <w:tcW w:w="2191" w:type="dxa"/>
          </w:tcPr>
          <w:p w14:paraId="304089F9" w14:textId="77777777" w:rsidR="00F45F78" w:rsidRDefault="00F45F78" w:rsidP="00F45F78">
            <w:pPr>
              <w:rPr>
                <w:rFonts w:ascii="Arial" w:hAnsi="Arial" w:cs="Arial"/>
                <w:sz w:val="20"/>
                <w:lang w:val="en-US"/>
              </w:rPr>
            </w:pPr>
            <w:r>
              <w:rPr>
                <w:rFonts w:ascii="Arial" w:hAnsi="Arial" w:cs="Arial"/>
                <w:sz w:val="20"/>
              </w:rPr>
              <w:t>Reference Table 21-10 title is not correct.</w:t>
            </w:r>
          </w:p>
          <w:p w14:paraId="31DC6EB4" w14:textId="77777777" w:rsidR="00F45F78" w:rsidRPr="00F45F78" w:rsidRDefault="00F45F78" w:rsidP="00F45F78">
            <w:pPr>
              <w:rPr>
                <w:rFonts w:ascii="Arial" w:hAnsi="Arial" w:cs="Arial"/>
                <w:sz w:val="20"/>
                <w:lang w:val="en-US"/>
              </w:rPr>
            </w:pPr>
          </w:p>
        </w:tc>
        <w:tc>
          <w:tcPr>
            <w:tcW w:w="1260" w:type="dxa"/>
          </w:tcPr>
          <w:p w14:paraId="5060A281" w14:textId="77777777" w:rsidR="00F45F78" w:rsidRDefault="00F45F78" w:rsidP="00F45F78">
            <w:pPr>
              <w:rPr>
                <w:rFonts w:ascii="Arial" w:hAnsi="Arial" w:cs="Arial"/>
                <w:sz w:val="20"/>
                <w:lang w:val="en-US"/>
              </w:rPr>
            </w:pPr>
            <w:r>
              <w:rPr>
                <w:rFonts w:ascii="Arial" w:hAnsi="Arial" w:cs="Arial"/>
                <w:sz w:val="20"/>
              </w:rPr>
              <w:t>Change "NGV-SIG" to "VHT-SIGA".</w:t>
            </w:r>
          </w:p>
          <w:p w14:paraId="708FC15C" w14:textId="77777777" w:rsidR="00F45F78" w:rsidRPr="00F45F78" w:rsidRDefault="00F45F78" w:rsidP="00F45F78">
            <w:pPr>
              <w:rPr>
                <w:rFonts w:ascii="Arial" w:hAnsi="Arial" w:cs="Arial"/>
                <w:sz w:val="20"/>
                <w:lang w:val="en-US"/>
              </w:rPr>
            </w:pPr>
          </w:p>
        </w:tc>
        <w:tc>
          <w:tcPr>
            <w:tcW w:w="2520" w:type="dxa"/>
          </w:tcPr>
          <w:p w14:paraId="36E108B4" w14:textId="77777777" w:rsidR="00A106C1" w:rsidRDefault="00A106C1" w:rsidP="000E43D0">
            <w:pPr>
              <w:rPr>
                <w:rFonts w:ascii="Calibri" w:hAnsi="Calibri" w:cs="Arial"/>
                <w:szCs w:val="22"/>
              </w:rPr>
            </w:pPr>
            <w:r>
              <w:rPr>
                <w:rFonts w:ascii="Calibri" w:hAnsi="Calibri" w:cs="Arial"/>
                <w:szCs w:val="22"/>
              </w:rPr>
              <w:t>Accept</w:t>
            </w:r>
          </w:p>
          <w:p w14:paraId="55F9DBAF" w14:textId="7217A2F3" w:rsidR="00F36CFF" w:rsidRPr="00646440" w:rsidRDefault="00F36CFF" w:rsidP="000E43D0">
            <w:pPr>
              <w:rPr>
                <w:rFonts w:ascii="Calibri" w:hAnsi="Calibri" w:cs="Arial"/>
                <w:szCs w:val="22"/>
              </w:rPr>
            </w:pPr>
            <w:r w:rsidRPr="00BE009D">
              <w:t>See changes in 11-20/0</w:t>
            </w:r>
            <w:r>
              <w:t>875</w:t>
            </w:r>
            <w:r w:rsidRPr="00BE009D">
              <w:t>r0</w:t>
            </w:r>
          </w:p>
        </w:tc>
      </w:tr>
      <w:tr w:rsidR="00F45F78" w:rsidRPr="00FA777D" w14:paraId="7746914E" w14:textId="77777777" w:rsidTr="00F45F78">
        <w:tc>
          <w:tcPr>
            <w:tcW w:w="720" w:type="dxa"/>
          </w:tcPr>
          <w:p w14:paraId="4DAF5636" w14:textId="7917E3B5" w:rsidR="00F45F78" w:rsidRDefault="00F45F78" w:rsidP="00F45F78">
            <w:pPr>
              <w:rPr>
                <w:rFonts w:ascii="Calibri" w:hAnsi="Calibri"/>
                <w:szCs w:val="22"/>
              </w:rPr>
            </w:pPr>
            <w:r>
              <w:rPr>
                <w:rFonts w:ascii="Calibri" w:hAnsi="Calibri" w:cs="Arial"/>
                <w:szCs w:val="22"/>
              </w:rPr>
              <w:t>143</w:t>
            </w:r>
          </w:p>
        </w:tc>
        <w:tc>
          <w:tcPr>
            <w:tcW w:w="877" w:type="dxa"/>
          </w:tcPr>
          <w:p w14:paraId="5A8B2A49" w14:textId="098302C8" w:rsidR="00F45F78" w:rsidRDefault="00F45F78" w:rsidP="00F45F78">
            <w:pPr>
              <w:rPr>
                <w:rFonts w:ascii="Arial" w:hAnsi="Arial" w:cs="Arial"/>
                <w:sz w:val="20"/>
                <w:lang w:eastAsia="ko-KR"/>
              </w:rPr>
            </w:pPr>
            <w:r>
              <w:rPr>
                <w:rFonts w:ascii="Calibri" w:hAnsi="Calibri" w:cs="Arial"/>
                <w:szCs w:val="22"/>
              </w:rPr>
              <w:t>Rui Cao</w:t>
            </w:r>
          </w:p>
        </w:tc>
        <w:tc>
          <w:tcPr>
            <w:tcW w:w="1008" w:type="dxa"/>
          </w:tcPr>
          <w:p w14:paraId="27E2161A" w14:textId="7F0365EA" w:rsidR="00F45F78" w:rsidRPr="00880E50" w:rsidRDefault="00F45F78" w:rsidP="00F45F78">
            <w:pPr>
              <w:rPr>
                <w:rFonts w:ascii="Calibri" w:hAnsi="Calibri" w:cs="Arial"/>
                <w:szCs w:val="22"/>
                <w:lang w:val="en-US"/>
              </w:rPr>
            </w:pPr>
            <w:r w:rsidRPr="00F45F78">
              <w:rPr>
                <w:rFonts w:ascii="Calibri" w:hAnsi="Calibri" w:cs="Arial"/>
                <w:szCs w:val="22"/>
              </w:rPr>
              <w:t>32.3.6.3</w:t>
            </w:r>
          </w:p>
        </w:tc>
        <w:tc>
          <w:tcPr>
            <w:tcW w:w="1409" w:type="dxa"/>
          </w:tcPr>
          <w:p w14:paraId="2776A648" w14:textId="7EF8883B" w:rsidR="00F45F78" w:rsidRDefault="00F45F78" w:rsidP="00F45F78">
            <w:pPr>
              <w:rPr>
                <w:rFonts w:ascii="Calibri" w:hAnsi="Calibri"/>
                <w:szCs w:val="22"/>
              </w:rPr>
            </w:pPr>
            <w:r>
              <w:rPr>
                <w:rFonts w:ascii="Arial" w:hAnsi="Arial" w:cs="Arial"/>
                <w:sz w:val="20"/>
                <w:lang w:eastAsia="ko-KR"/>
              </w:rPr>
              <w:t>41.25</w:t>
            </w:r>
          </w:p>
        </w:tc>
        <w:tc>
          <w:tcPr>
            <w:tcW w:w="2191" w:type="dxa"/>
          </w:tcPr>
          <w:p w14:paraId="30A28A82" w14:textId="77777777" w:rsidR="00F45F78" w:rsidRDefault="00F45F78" w:rsidP="00F45F78">
            <w:pPr>
              <w:rPr>
                <w:rFonts w:ascii="Arial" w:hAnsi="Arial" w:cs="Arial"/>
                <w:sz w:val="20"/>
                <w:lang w:val="en-US"/>
              </w:rPr>
            </w:pPr>
            <w:r>
              <w:rPr>
                <w:rFonts w:ascii="Arial" w:hAnsi="Arial" w:cs="Arial"/>
                <w:sz w:val="20"/>
              </w:rPr>
              <w:t>Typo in the row of NGV-LTF-2x for T_GI.</w:t>
            </w:r>
          </w:p>
          <w:p w14:paraId="0DD5F2E6" w14:textId="06F3379C" w:rsidR="00F45F78" w:rsidRPr="00000B3B" w:rsidRDefault="00F45F78" w:rsidP="00F45F78">
            <w:pPr>
              <w:rPr>
                <w:rFonts w:ascii="Calibri" w:hAnsi="Calibri" w:cs="Arial"/>
                <w:sz w:val="24"/>
                <w:lang w:val="en-US" w:eastAsia="zh-CN"/>
              </w:rPr>
            </w:pPr>
          </w:p>
        </w:tc>
        <w:tc>
          <w:tcPr>
            <w:tcW w:w="1260" w:type="dxa"/>
          </w:tcPr>
          <w:p w14:paraId="688E91B4" w14:textId="77777777" w:rsidR="00F45F78" w:rsidRDefault="00F45F78" w:rsidP="00F45F78">
            <w:pPr>
              <w:rPr>
                <w:rFonts w:ascii="Arial" w:hAnsi="Arial" w:cs="Arial"/>
                <w:sz w:val="20"/>
                <w:lang w:val="en-US"/>
              </w:rPr>
            </w:pPr>
            <w:r>
              <w:rPr>
                <w:rFonts w:ascii="Arial" w:hAnsi="Arial" w:cs="Arial"/>
                <w:sz w:val="20"/>
              </w:rPr>
              <w:t>Change "GI" to "T_GI".</w:t>
            </w:r>
          </w:p>
          <w:p w14:paraId="63D413C1" w14:textId="1658947C" w:rsidR="00F45F78" w:rsidRPr="00BB7152" w:rsidRDefault="00F45F78" w:rsidP="00F45F78">
            <w:pPr>
              <w:rPr>
                <w:rFonts w:ascii="Arial" w:hAnsi="Arial" w:cs="Arial"/>
                <w:sz w:val="20"/>
                <w:lang w:val="en-US" w:eastAsia="zh-CN"/>
              </w:rPr>
            </w:pPr>
          </w:p>
        </w:tc>
        <w:tc>
          <w:tcPr>
            <w:tcW w:w="2520" w:type="dxa"/>
          </w:tcPr>
          <w:p w14:paraId="5A06C7C6" w14:textId="0FD34203" w:rsidR="00F45F78" w:rsidRDefault="00F45F78" w:rsidP="00F45F78">
            <w:pPr>
              <w:rPr>
                <w:rFonts w:ascii="Arial" w:hAnsi="Arial" w:cs="Arial"/>
                <w:sz w:val="20"/>
                <w:lang w:eastAsia="ko-KR"/>
              </w:rPr>
            </w:pPr>
            <w:r>
              <w:rPr>
                <w:rFonts w:ascii="Arial" w:hAnsi="Arial" w:cs="Arial"/>
                <w:sz w:val="20"/>
                <w:lang w:eastAsia="ko-KR"/>
              </w:rPr>
              <w:t>Accept</w:t>
            </w:r>
          </w:p>
          <w:p w14:paraId="369818C6" w14:textId="03FB39CD" w:rsidR="00F36CFF" w:rsidRDefault="00F36CFF" w:rsidP="00F45F78">
            <w:pPr>
              <w:rPr>
                <w:rFonts w:ascii="Arial" w:hAnsi="Arial" w:cs="Arial"/>
                <w:sz w:val="20"/>
                <w:lang w:eastAsia="ko-KR"/>
              </w:rPr>
            </w:pPr>
            <w:r w:rsidRPr="00BE009D">
              <w:t>See changes in 11-20/0</w:t>
            </w:r>
            <w:r>
              <w:t>875</w:t>
            </w:r>
            <w:r w:rsidRPr="00BE009D">
              <w:t>r0</w:t>
            </w:r>
          </w:p>
          <w:p w14:paraId="512AF003" w14:textId="77777777" w:rsidR="00F45F78" w:rsidRPr="00CA2346" w:rsidRDefault="00F45F78" w:rsidP="00F45F78">
            <w:pPr>
              <w:rPr>
                <w:rFonts w:ascii="Calibri" w:eastAsia="Malgun Gothic" w:hAnsi="Calibri" w:cs="Arial"/>
                <w:szCs w:val="22"/>
                <w:lang w:eastAsia="zh-CN"/>
              </w:rPr>
            </w:pPr>
          </w:p>
        </w:tc>
      </w:tr>
      <w:tr w:rsidR="006138E0" w:rsidRPr="00FA777D" w14:paraId="5980DC75" w14:textId="77777777" w:rsidTr="00F45F78">
        <w:tc>
          <w:tcPr>
            <w:tcW w:w="720" w:type="dxa"/>
          </w:tcPr>
          <w:p w14:paraId="2F8BEF53" w14:textId="592A8580" w:rsidR="006138E0" w:rsidRDefault="006138E0" w:rsidP="006138E0">
            <w:pPr>
              <w:rPr>
                <w:rFonts w:ascii="Calibri" w:hAnsi="Calibri" w:cs="Arial"/>
                <w:szCs w:val="22"/>
              </w:rPr>
            </w:pPr>
            <w:r>
              <w:rPr>
                <w:rFonts w:ascii="Calibri" w:hAnsi="Calibri" w:cs="Arial"/>
                <w:szCs w:val="22"/>
              </w:rPr>
              <w:t>272</w:t>
            </w:r>
          </w:p>
        </w:tc>
        <w:tc>
          <w:tcPr>
            <w:tcW w:w="877" w:type="dxa"/>
          </w:tcPr>
          <w:p w14:paraId="26690D2F" w14:textId="4F50549E" w:rsidR="006138E0" w:rsidRDefault="006138E0" w:rsidP="006138E0">
            <w:pPr>
              <w:rPr>
                <w:rFonts w:ascii="Calibri" w:hAnsi="Calibri" w:cs="Arial"/>
                <w:szCs w:val="22"/>
              </w:rPr>
            </w:pPr>
            <w:proofErr w:type="spellStart"/>
            <w:r>
              <w:rPr>
                <w:rFonts w:ascii="Calibri" w:hAnsi="Calibri" w:cs="Arial"/>
                <w:szCs w:val="22"/>
              </w:rPr>
              <w:t>Yujin</w:t>
            </w:r>
            <w:proofErr w:type="spellEnd"/>
            <w:r>
              <w:rPr>
                <w:rFonts w:ascii="Calibri" w:hAnsi="Calibri" w:cs="Arial"/>
                <w:szCs w:val="22"/>
              </w:rPr>
              <w:t xml:space="preserve"> Noh</w:t>
            </w:r>
          </w:p>
        </w:tc>
        <w:tc>
          <w:tcPr>
            <w:tcW w:w="1008" w:type="dxa"/>
          </w:tcPr>
          <w:p w14:paraId="272B893C" w14:textId="57CB186C" w:rsidR="006138E0" w:rsidRPr="00F45F78" w:rsidRDefault="006138E0" w:rsidP="006138E0">
            <w:pPr>
              <w:rPr>
                <w:rFonts w:ascii="Calibri" w:hAnsi="Calibri" w:cs="Arial"/>
                <w:szCs w:val="22"/>
              </w:rPr>
            </w:pPr>
            <w:r w:rsidRPr="00F45F78">
              <w:rPr>
                <w:rFonts w:ascii="Calibri" w:hAnsi="Calibri" w:cs="Arial"/>
                <w:szCs w:val="22"/>
              </w:rPr>
              <w:t>32.3.6.3</w:t>
            </w:r>
          </w:p>
        </w:tc>
        <w:tc>
          <w:tcPr>
            <w:tcW w:w="1409" w:type="dxa"/>
          </w:tcPr>
          <w:p w14:paraId="4C3C8F60" w14:textId="2574DE13" w:rsidR="006138E0" w:rsidRDefault="006138E0" w:rsidP="006138E0">
            <w:pPr>
              <w:rPr>
                <w:rFonts w:ascii="Arial" w:hAnsi="Arial" w:cs="Arial"/>
                <w:sz w:val="20"/>
                <w:lang w:eastAsia="ko-KR"/>
              </w:rPr>
            </w:pPr>
            <w:r>
              <w:rPr>
                <w:rFonts w:ascii="Calibri" w:hAnsi="Calibri" w:cs="Arial"/>
                <w:szCs w:val="22"/>
              </w:rPr>
              <w:t>39.09</w:t>
            </w:r>
          </w:p>
        </w:tc>
        <w:tc>
          <w:tcPr>
            <w:tcW w:w="2191" w:type="dxa"/>
          </w:tcPr>
          <w:p w14:paraId="0F783587" w14:textId="77777777" w:rsidR="006138E0" w:rsidRDefault="006138E0" w:rsidP="006138E0">
            <w:pPr>
              <w:rPr>
                <w:rFonts w:ascii="Arial" w:hAnsi="Arial" w:cs="Arial"/>
                <w:sz w:val="20"/>
                <w:lang w:val="en-US"/>
              </w:rPr>
            </w:pPr>
            <w:r>
              <w:rPr>
                <w:rFonts w:ascii="Arial" w:hAnsi="Arial" w:cs="Arial"/>
                <w:sz w:val="20"/>
              </w:rPr>
              <w:t>it does not provide additional information to refer to the table 21-13. remove from "and uses the same definition as in Table 21-13"</w:t>
            </w:r>
          </w:p>
          <w:p w14:paraId="4A5521C7" w14:textId="77777777" w:rsidR="006138E0" w:rsidRDefault="006138E0" w:rsidP="006138E0">
            <w:pPr>
              <w:rPr>
                <w:rFonts w:ascii="Arial" w:hAnsi="Arial" w:cs="Arial"/>
                <w:sz w:val="20"/>
              </w:rPr>
            </w:pPr>
          </w:p>
        </w:tc>
        <w:tc>
          <w:tcPr>
            <w:tcW w:w="1260" w:type="dxa"/>
          </w:tcPr>
          <w:p w14:paraId="11AA3F7B" w14:textId="77777777" w:rsidR="006138E0" w:rsidRDefault="006138E0" w:rsidP="006138E0">
            <w:pPr>
              <w:rPr>
                <w:rFonts w:ascii="Arial" w:hAnsi="Arial" w:cs="Arial"/>
                <w:sz w:val="20"/>
                <w:lang w:val="en-US"/>
              </w:rPr>
            </w:pPr>
            <w:r>
              <w:rPr>
                <w:rFonts w:ascii="Arial" w:hAnsi="Arial" w:cs="Arial"/>
                <w:sz w:val="20"/>
              </w:rPr>
              <w:t>as in comment</w:t>
            </w:r>
          </w:p>
          <w:p w14:paraId="3EFDA935" w14:textId="77777777" w:rsidR="006138E0" w:rsidRDefault="006138E0" w:rsidP="006138E0">
            <w:pPr>
              <w:rPr>
                <w:rFonts w:ascii="Arial" w:hAnsi="Arial" w:cs="Arial"/>
                <w:sz w:val="20"/>
              </w:rPr>
            </w:pPr>
          </w:p>
        </w:tc>
        <w:tc>
          <w:tcPr>
            <w:tcW w:w="2520" w:type="dxa"/>
          </w:tcPr>
          <w:p w14:paraId="4B521771" w14:textId="77777777" w:rsidR="006138E0" w:rsidRDefault="006138E0" w:rsidP="006138E0">
            <w:pPr>
              <w:rPr>
                <w:rFonts w:ascii="Calibri" w:hAnsi="Calibri" w:cs="Arial"/>
                <w:szCs w:val="22"/>
              </w:rPr>
            </w:pPr>
            <w:r>
              <w:rPr>
                <w:rFonts w:ascii="Calibri" w:hAnsi="Calibri" w:cs="Arial"/>
                <w:szCs w:val="22"/>
              </w:rPr>
              <w:t>Accept</w:t>
            </w:r>
          </w:p>
          <w:p w14:paraId="24512EE5" w14:textId="275A2803" w:rsidR="006138E0" w:rsidRDefault="006138E0" w:rsidP="006138E0">
            <w:pPr>
              <w:rPr>
                <w:rFonts w:ascii="Arial" w:hAnsi="Arial" w:cs="Arial"/>
                <w:sz w:val="20"/>
                <w:lang w:eastAsia="ko-KR"/>
              </w:rPr>
            </w:pPr>
            <w:r w:rsidRPr="00BE009D">
              <w:t>See changes in 11-20/0</w:t>
            </w:r>
            <w:r>
              <w:t>875</w:t>
            </w:r>
            <w:r w:rsidRPr="00BE009D">
              <w:t>r0</w:t>
            </w:r>
          </w:p>
        </w:tc>
      </w:tr>
      <w:tr w:rsidR="006138E0" w:rsidRPr="00FA777D" w14:paraId="7D2FFC0B" w14:textId="77777777" w:rsidTr="00F45F78">
        <w:tc>
          <w:tcPr>
            <w:tcW w:w="720" w:type="dxa"/>
          </w:tcPr>
          <w:p w14:paraId="76BA8A45" w14:textId="48BDCC63" w:rsidR="006138E0" w:rsidRDefault="006138E0" w:rsidP="006138E0">
            <w:pPr>
              <w:rPr>
                <w:rFonts w:ascii="Calibri" w:hAnsi="Calibri" w:cs="Arial"/>
                <w:szCs w:val="22"/>
              </w:rPr>
            </w:pPr>
            <w:r>
              <w:rPr>
                <w:rFonts w:ascii="Calibri" w:hAnsi="Calibri" w:cs="Arial"/>
                <w:szCs w:val="22"/>
              </w:rPr>
              <w:t>273</w:t>
            </w:r>
          </w:p>
        </w:tc>
        <w:tc>
          <w:tcPr>
            <w:tcW w:w="877" w:type="dxa"/>
          </w:tcPr>
          <w:p w14:paraId="6D5781F5" w14:textId="3456CEE1" w:rsidR="006138E0" w:rsidRDefault="006138E0" w:rsidP="006138E0">
            <w:pPr>
              <w:rPr>
                <w:rFonts w:ascii="Calibri" w:hAnsi="Calibri" w:cs="Arial"/>
                <w:szCs w:val="22"/>
              </w:rPr>
            </w:pPr>
            <w:proofErr w:type="spellStart"/>
            <w:r>
              <w:rPr>
                <w:rFonts w:ascii="Calibri" w:hAnsi="Calibri" w:cs="Arial"/>
                <w:szCs w:val="22"/>
              </w:rPr>
              <w:t>Yujin</w:t>
            </w:r>
            <w:proofErr w:type="spellEnd"/>
            <w:r>
              <w:rPr>
                <w:rFonts w:ascii="Calibri" w:hAnsi="Calibri" w:cs="Arial"/>
                <w:szCs w:val="22"/>
              </w:rPr>
              <w:t xml:space="preserve"> Noh</w:t>
            </w:r>
          </w:p>
        </w:tc>
        <w:tc>
          <w:tcPr>
            <w:tcW w:w="1008" w:type="dxa"/>
          </w:tcPr>
          <w:p w14:paraId="51218ED0" w14:textId="014B4A36" w:rsidR="006138E0" w:rsidRPr="00F45F78" w:rsidRDefault="006138E0" w:rsidP="006138E0">
            <w:pPr>
              <w:rPr>
                <w:rFonts w:ascii="Calibri" w:hAnsi="Calibri" w:cs="Arial"/>
                <w:szCs w:val="22"/>
              </w:rPr>
            </w:pPr>
            <w:r w:rsidRPr="00F45F78">
              <w:rPr>
                <w:rFonts w:ascii="Calibri" w:hAnsi="Calibri" w:cs="Arial"/>
                <w:szCs w:val="22"/>
              </w:rPr>
              <w:t>32.3.6.3</w:t>
            </w:r>
          </w:p>
        </w:tc>
        <w:tc>
          <w:tcPr>
            <w:tcW w:w="1409" w:type="dxa"/>
          </w:tcPr>
          <w:p w14:paraId="0F709051" w14:textId="406A9D22" w:rsidR="006138E0" w:rsidRDefault="006138E0" w:rsidP="006138E0">
            <w:pPr>
              <w:rPr>
                <w:rFonts w:ascii="Arial" w:hAnsi="Arial" w:cs="Arial"/>
                <w:sz w:val="20"/>
                <w:lang w:eastAsia="ko-KR"/>
              </w:rPr>
            </w:pPr>
            <w:r>
              <w:rPr>
                <w:rFonts w:ascii="Arial" w:hAnsi="Arial" w:cs="Arial"/>
                <w:sz w:val="20"/>
              </w:rPr>
              <w:t>39.42</w:t>
            </w:r>
          </w:p>
        </w:tc>
        <w:tc>
          <w:tcPr>
            <w:tcW w:w="2191" w:type="dxa"/>
          </w:tcPr>
          <w:p w14:paraId="6C5D233A" w14:textId="551AFEF0" w:rsidR="006138E0" w:rsidRDefault="006138E0" w:rsidP="006138E0">
            <w:pPr>
              <w:rPr>
                <w:rFonts w:ascii="Arial" w:hAnsi="Arial" w:cs="Arial"/>
                <w:sz w:val="20"/>
              </w:rPr>
            </w:pPr>
            <w:r>
              <w:rPr>
                <w:rFonts w:ascii="Arial" w:hAnsi="Arial" w:cs="Arial"/>
                <w:sz w:val="20"/>
              </w:rPr>
              <w:t xml:space="preserve">In Equation (32-3), - </w:t>
            </w:r>
            <w:proofErr w:type="spellStart"/>
            <w:r>
              <w:rPr>
                <w:rFonts w:ascii="Arial" w:hAnsi="Arial" w:cs="Arial"/>
                <w:sz w:val="20"/>
              </w:rPr>
              <w:t>t_NGV</w:t>
            </w:r>
            <w:proofErr w:type="spellEnd"/>
            <w:r>
              <w:rPr>
                <w:rFonts w:ascii="Arial" w:hAnsi="Arial" w:cs="Arial"/>
                <w:sz w:val="20"/>
              </w:rPr>
              <w:t xml:space="preserve">-LTF should be +  </w:t>
            </w:r>
            <w:proofErr w:type="spellStart"/>
            <w:r>
              <w:rPr>
                <w:rFonts w:ascii="Arial" w:hAnsi="Arial" w:cs="Arial"/>
                <w:sz w:val="20"/>
              </w:rPr>
              <w:t>t_NGV</w:t>
            </w:r>
            <w:proofErr w:type="spellEnd"/>
            <w:r>
              <w:rPr>
                <w:rFonts w:ascii="Arial" w:hAnsi="Arial" w:cs="Arial"/>
                <w:sz w:val="20"/>
              </w:rPr>
              <w:t>-LTF</w:t>
            </w:r>
          </w:p>
        </w:tc>
        <w:tc>
          <w:tcPr>
            <w:tcW w:w="1260" w:type="dxa"/>
          </w:tcPr>
          <w:p w14:paraId="4C1D63ED" w14:textId="07B31D79" w:rsidR="006138E0" w:rsidRDefault="006138E0" w:rsidP="006138E0">
            <w:pPr>
              <w:rPr>
                <w:rFonts w:ascii="Arial" w:hAnsi="Arial" w:cs="Arial"/>
                <w:sz w:val="20"/>
              </w:rPr>
            </w:pPr>
            <w:r>
              <w:rPr>
                <w:rFonts w:ascii="Arial" w:hAnsi="Arial" w:cs="Arial"/>
                <w:sz w:val="20"/>
              </w:rPr>
              <w:t>as in comment</w:t>
            </w:r>
          </w:p>
        </w:tc>
        <w:tc>
          <w:tcPr>
            <w:tcW w:w="2520" w:type="dxa"/>
          </w:tcPr>
          <w:p w14:paraId="7D7E6E17" w14:textId="77777777" w:rsidR="006138E0" w:rsidRDefault="006138E0" w:rsidP="006138E0">
            <w:pPr>
              <w:rPr>
                <w:rFonts w:ascii="Arial" w:hAnsi="Arial" w:cs="Arial"/>
                <w:sz w:val="20"/>
              </w:rPr>
            </w:pPr>
            <w:r>
              <w:rPr>
                <w:rFonts w:ascii="Arial" w:hAnsi="Arial" w:cs="Arial"/>
                <w:sz w:val="20"/>
              </w:rPr>
              <w:t xml:space="preserve">Accept </w:t>
            </w:r>
          </w:p>
          <w:p w14:paraId="1E8F5EAE" w14:textId="76525EF7" w:rsidR="006138E0" w:rsidRDefault="006138E0" w:rsidP="006138E0">
            <w:pPr>
              <w:rPr>
                <w:rFonts w:ascii="Arial" w:hAnsi="Arial" w:cs="Arial"/>
                <w:sz w:val="20"/>
                <w:lang w:eastAsia="ko-KR"/>
              </w:rPr>
            </w:pPr>
            <w:r w:rsidRPr="00BE009D">
              <w:t>See changes in 11-20/0</w:t>
            </w:r>
            <w:r>
              <w:t>875</w:t>
            </w:r>
            <w:r w:rsidRPr="00BE009D">
              <w:t>r0</w:t>
            </w:r>
          </w:p>
        </w:tc>
      </w:tr>
      <w:tr w:rsidR="006138E0" w:rsidRPr="00FA777D" w14:paraId="2B05EC2E" w14:textId="77777777" w:rsidTr="00F45F78">
        <w:tc>
          <w:tcPr>
            <w:tcW w:w="720" w:type="dxa"/>
          </w:tcPr>
          <w:p w14:paraId="18D91DE7" w14:textId="51121840" w:rsidR="006138E0" w:rsidRDefault="006138E0" w:rsidP="006138E0">
            <w:pPr>
              <w:rPr>
                <w:rFonts w:ascii="Calibri" w:hAnsi="Calibri" w:cs="Arial"/>
                <w:szCs w:val="22"/>
              </w:rPr>
            </w:pPr>
            <w:r>
              <w:rPr>
                <w:rFonts w:ascii="Calibri" w:hAnsi="Calibri" w:cs="Arial"/>
                <w:szCs w:val="22"/>
              </w:rPr>
              <w:t>274</w:t>
            </w:r>
          </w:p>
        </w:tc>
        <w:tc>
          <w:tcPr>
            <w:tcW w:w="877" w:type="dxa"/>
          </w:tcPr>
          <w:p w14:paraId="5C5CE9C1" w14:textId="3E392618" w:rsidR="006138E0" w:rsidRDefault="006138E0" w:rsidP="006138E0">
            <w:pPr>
              <w:rPr>
                <w:rFonts w:ascii="Calibri" w:hAnsi="Calibri" w:cs="Arial"/>
                <w:szCs w:val="22"/>
              </w:rPr>
            </w:pPr>
            <w:proofErr w:type="spellStart"/>
            <w:r>
              <w:rPr>
                <w:rFonts w:ascii="Calibri" w:hAnsi="Calibri" w:cs="Arial"/>
                <w:szCs w:val="22"/>
              </w:rPr>
              <w:t>Yujin</w:t>
            </w:r>
            <w:proofErr w:type="spellEnd"/>
            <w:r>
              <w:rPr>
                <w:rFonts w:ascii="Calibri" w:hAnsi="Calibri" w:cs="Arial"/>
                <w:szCs w:val="22"/>
              </w:rPr>
              <w:t xml:space="preserve"> Noh</w:t>
            </w:r>
          </w:p>
        </w:tc>
        <w:tc>
          <w:tcPr>
            <w:tcW w:w="1008" w:type="dxa"/>
          </w:tcPr>
          <w:p w14:paraId="73806BD9" w14:textId="31772E34" w:rsidR="006138E0" w:rsidRPr="00F45F78" w:rsidRDefault="006138E0" w:rsidP="006138E0">
            <w:pPr>
              <w:rPr>
                <w:rFonts w:ascii="Calibri" w:hAnsi="Calibri" w:cs="Arial"/>
                <w:szCs w:val="22"/>
              </w:rPr>
            </w:pPr>
            <w:r w:rsidRPr="00F45F78">
              <w:rPr>
                <w:rFonts w:ascii="Calibri" w:hAnsi="Calibri" w:cs="Arial"/>
                <w:szCs w:val="22"/>
              </w:rPr>
              <w:t>32.3.6.3</w:t>
            </w:r>
          </w:p>
        </w:tc>
        <w:tc>
          <w:tcPr>
            <w:tcW w:w="1409" w:type="dxa"/>
          </w:tcPr>
          <w:p w14:paraId="20B662C3" w14:textId="44343F4E" w:rsidR="006138E0" w:rsidRDefault="006138E0" w:rsidP="006138E0">
            <w:pPr>
              <w:rPr>
                <w:rFonts w:ascii="Arial" w:hAnsi="Arial" w:cs="Arial"/>
                <w:sz w:val="20"/>
                <w:lang w:eastAsia="ko-KR"/>
              </w:rPr>
            </w:pPr>
            <w:r>
              <w:rPr>
                <w:rFonts w:ascii="Arial" w:hAnsi="Arial" w:cs="Arial"/>
                <w:sz w:val="20"/>
              </w:rPr>
              <w:t>39.43</w:t>
            </w:r>
          </w:p>
        </w:tc>
        <w:tc>
          <w:tcPr>
            <w:tcW w:w="2191" w:type="dxa"/>
          </w:tcPr>
          <w:p w14:paraId="0FF7A14B" w14:textId="236D78F1" w:rsidR="006138E0" w:rsidRDefault="006138E0" w:rsidP="006138E0">
            <w:pPr>
              <w:rPr>
                <w:rFonts w:ascii="Arial" w:hAnsi="Arial" w:cs="Arial"/>
                <w:sz w:val="20"/>
              </w:rPr>
            </w:pPr>
            <w:r>
              <w:rPr>
                <w:rFonts w:ascii="Arial" w:hAnsi="Arial" w:cs="Arial"/>
                <w:sz w:val="20"/>
              </w:rPr>
              <w:t xml:space="preserve">In Equation (32-3), - </w:t>
            </w:r>
            <w:proofErr w:type="spellStart"/>
            <w:r>
              <w:rPr>
                <w:rFonts w:ascii="Arial" w:hAnsi="Arial" w:cs="Arial"/>
                <w:sz w:val="20"/>
              </w:rPr>
              <w:t>t_NGV</w:t>
            </w:r>
            <w:proofErr w:type="spellEnd"/>
            <w:r>
              <w:rPr>
                <w:rFonts w:ascii="Arial" w:hAnsi="Arial" w:cs="Arial"/>
                <w:sz w:val="20"/>
              </w:rPr>
              <w:t xml:space="preserve">-Data should be +  </w:t>
            </w:r>
            <w:proofErr w:type="spellStart"/>
            <w:r>
              <w:rPr>
                <w:rFonts w:ascii="Arial" w:hAnsi="Arial" w:cs="Arial"/>
                <w:sz w:val="20"/>
              </w:rPr>
              <w:t>t_NGV</w:t>
            </w:r>
            <w:proofErr w:type="spellEnd"/>
            <w:r>
              <w:rPr>
                <w:rFonts w:ascii="Arial" w:hAnsi="Arial" w:cs="Arial"/>
                <w:sz w:val="20"/>
              </w:rPr>
              <w:t>-Data</w:t>
            </w:r>
          </w:p>
        </w:tc>
        <w:tc>
          <w:tcPr>
            <w:tcW w:w="1260" w:type="dxa"/>
          </w:tcPr>
          <w:p w14:paraId="29F3748B" w14:textId="39C574B7" w:rsidR="006138E0" w:rsidRDefault="006138E0" w:rsidP="006138E0">
            <w:pPr>
              <w:rPr>
                <w:rFonts w:ascii="Arial" w:hAnsi="Arial" w:cs="Arial"/>
                <w:sz w:val="20"/>
              </w:rPr>
            </w:pPr>
            <w:r>
              <w:rPr>
                <w:rFonts w:ascii="Arial" w:hAnsi="Arial" w:cs="Arial"/>
                <w:sz w:val="20"/>
              </w:rPr>
              <w:t>as in comment</w:t>
            </w:r>
          </w:p>
        </w:tc>
        <w:tc>
          <w:tcPr>
            <w:tcW w:w="2520" w:type="dxa"/>
          </w:tcPr>
          <w:p w14:paraId="671B6F0A" w14:textId="77777777" w:rsidR="006138E0" w:rsidRDefault="006138E0" w:rsidP="006138E0">
            <w:pPr>
              <w:rPr>
                <w:rFonts w:ascii="Calibri" w:hAnsi="Calibri" w:cs="Arial"/>
                <w:szCs w:val="22"/>
              </w:rPr>
            </w:pPr>
            <w:r>
              <w:rPr>
                <w:rFonts w:ascii="Calibri" w:hAnsi="Calibri" w:cs="Arial"/>
                <w:szCs w:val="22"/>
              </w:rPr>
              <w:t xml:space="preserve">Accept </w:t>
            </w:r>
          </w:p>
          <w:p w14:paraId="227FB551" w14:textId="77777777" w:rsidR="006138E0" w:rsidRPr="00646440" w:rsidRDefault="006138E0" w:rsidP="006138E0">
            <w:pPr>
              <w:rPr>
                <w:rFonts w:ascii="Calibri" w:hAnsi="Calibri" w:cs="Arial"/>
                <w:szCs w:val="22"/>
              </w:rPr>
            </w:pPr>
            <w:r w:rsidRPr="00BE009D">
              <w:t>See changes in 11-20/0</w:t>
            </w:r>
            <w:r>
              <w:t>875</w:t>
            </w:r>
            <w:r w:rsidRPr="00BE009D">
              <w:t>r0</w:t>
            </w:r>
          </w:p>
          <w:p w14:paraId="7BCAB81B" w14:textId="77777777" w:rsidR="006138E0" w:rsidRDefault="006138E0" w:rsidP="006138E0">
            <w:pPr>
              <w:rPr>
                <w:rFonts w:ascii="Arial" w:hAnsi="Arial" w:cs="Arial"/>
                <w:sz w:val="20"/>
                <w:lang w:eastAsia="ko-KR"/>
              </w:rPr>
            </w:pPr>
          </w:p>
        </w:tc>
      </w:tr>
      <w:tr w:rsidR="006138E0" w:rsidRPr="00FA777D" w14:paraId="117697E6" w14:textId="77777777" w:rsidTr="00F45F78">
        <w:tc>
          <w:tcPr>
            <w:tcW w:w="720" w:type="dxa"/>
          </w:tcPr>
          <w:p w14:paraId="33777131" w14:textId="185BA05F" w:rsidR="006138E0" w:rsidRDefault="006138E0" w:rsidP="006138E0">
            <w:pPr>
              <w:rPr>
                <w:rFonts w:ascii="Calibri" w:hAnsi="Calibri" w:cs="Arial"/>
                <w:szCs w:val="22"/>
              </w:rPr>
            </w:pPr>
            <w:r>
              <w:rPr>
                <w:rFonts w:ascii="Calibri" w:hAnsi="Calibri" w:cs="Arial"/>
                <w:szCs w:val="22"/>
              </w:rPr>
              <w:t>275</w:t>
            </w:r>
          </w:p>
        </w:tc>
        <w:tc>
          <w:tcPr>
            <w:tcW w:w="877" w:type="dxa"/>
          </w:tcPr>
          <w:p w14:paraId="083E37AD" w14:textId="0E241BFB" w:rsidR="006138E0" w:rsidRDefault="006138E0" w:rsidP="006138E0">
            <w:pPr>
              <w:rPr>
                <w:rFonts w:ascii="Calibri" w:hAnsi="Calibri" w:cs="Arial"/>
                <w:szCs w:val="22"/>
              </w:rPr>
            </w:pPr>
            <w:proofErr w:type="spellStart"/>
            <w:r>
              <w:rPr>
                <w:rFonts w:ascii="Calibri" w:hAnsi="Calibri" w:cs="Arial"/>
                <w:szCs w:val="22"/>
              </w:rPr>
              <w:t>Yujin</w:t>
            </w:r>
            <w:proofErr w:type="spellEnd"/>
            <w:r>
              <w:rPr>
                <w:rFonts w:ascii="Calibri" w:hAnsi="Calibri" w:cs="Arial"/>
                <w:szCs w:val="22"/>
              </w:rPr>
              <w:t xml:space="preserve"> Noh</w:t>
            </w:r>
          </w:p>
        </w:tc>
        <w:tc>
          <w:tcPr>
            <w:tcW w:w="1008" w:type="dxa"/>
          </w:tcPr>
          <w:p w14:paraId="55EA9747" w14:textId="1A5219E4" w:rsidR="006138E0" w:rsidRPr="00F45F78" w:rsidRDefault="006138E0" w:rsidP="006138E0">
            <w:pPr>
              <w:rPr>
                <w:rFonts w:ascii="Calibri" w:hAnsi="Calibri" w:cs="Arial"/>
                <w:szCs w:val="22"/>
              </w:rPr>
            </w:pPr>
            <w:r w:rsidRPr="00F45F78">
              <w:rPr>
                <w:rFonts w:ascii="Calibri" w:hAnsi="Calibri" w:cs="Arial"/>
                <w:szCs w:val="22"/>
              </w:rPr>
              <w:t>32.3.6.3</w:t>
            </w:r>
          </w:p>
        </w:tc>
        <w:tc>
          <w:tcPr>
            <w:tcW w:w="1409" w:type="dxa"/>
          </w:tcPr>
          <w:p w14:paraId="23BA57CF" w14:textId="5AB81206" w:rsidR="006138E0" w:rsidRDefault="006138E0" w:rsidP="006138E0">
            <w:pPr>
              <w:rPr>
                <w:rFonts w:ascii="Arial" w:hAnsi="Arial" w:cs="Arial"/>
                <w:sz w:val="20"/>
                <w:lang w:eastAsia="ko-KR"/>
              </w:rPr>
            </w:pPr>
            <w:r>
              <w:rPr>
                <w:rFonts w:ascii="Arial" w:hAnsi="Arial" w:cs="Arial"/>
                <w:sz w:val="20"/>
              </w:rPr>
              <w:t>40.50</w:t>
            </w:r>
          </w:p>
        </w:tc>
        <w:tc>
          <w:tcPr>
            <w:tcW w:w="2191" w:type="dxa"/>
          </w:tcPr>
          <w:p w14:paraId="3EC771F2" w14:textId="629853FB" w:rsidR="006138E0" w:rsidRDefault="006138E0" w:rsidP="006138E0">
            <w:pPr>
              <w:rPr>
                <w:rFonts w:ascii="Arial" w:hAnsi="Arial" w:cs="Arial"/>
                <w:sz w:val="20"/>
              </w:rPr>
            </w:pPr>
            <w:r>
              <w:rPr>
                <w:rFonts w:ascii="Arial" w:hAnsi="Arial" w:cs="Arial"/>
                <w:sz w:val="20"/>
              </w:rPr>
              <w:t>m should be italic.</w:t>
            </w:r>
          </w:p>
        </w:tc>
        <w:tc>
          <w:tcPr>
            <w:tcW w:w="1260" w:type="dxa"/>
          </w:tcPr>
          <w:p w14:paraId="046B3147" w14:textId="08DAC24B" w:rsidR="006138E0" w:rsidRDefault="006138E0" w:rsidP="006138E0">
            <w:pPr>
              <w:rPr>
                <w:rFonts w:ascii="Arial" w:hAnsi="Arial" w:cs="Arial"/>
                <w:sz w:val="20"/>
              </w:rPr>
            </w:pPr>
            <w:r>
              <w:rPr>
                <w:rFonts w:ascii="Arial" w:hAnsi="Arial" w:cs="Arial"/>
                <w:sz w:val="20"/>
              </w:rPr>
              <w:t>as in comment</w:t>
            </w:r>
          </w:p>
        </w:tc>
        <w:tc>
          <w:tcPr>
            <w:tcW w:w="2520" w:type="dxa"/>
          </w:tcPr>
          <w:p w14:paraId="4B5C5F42" w14:textId="77777777" w:rsidR="006138E0" w:rsidRDefault="006138E0" w:rsidP="006138E0">
            <w:pPr>
              <w:rPr>
                <w:rFonts w:ascii="Calibri" w:eastAsia="Malgun Gothic" w:hAnsi="Calibri" w:cs="Arial"/>
                <w:szCs w:val="22"/>
                <w:lang w:eastAsia="zh-CN"/>
              </w:rPr>
            </w:pPr>
            <w:r>
              <w:rPr>
                <w:rFonts w:ascii="Calibri" w:eastAsia="Malgun Gothic" w:hAnsi="Calibri" w:cs="Arial"/>
                <w:szCs w:val="22"/>
                <w:lang w:eastAsia="zh-CN"/>
              </w:rPr>
              <w:t>Accept</w:t>
            </w:r>
          </w:p>
          <w:p w14:paraId="1F4E1489" w14:textId="31BF40AB" w:rsidR="006138E0" w:rsidRDefault="006138E0" w:rsidP="006138E0">
            <w:pPr>
              <w:rPr>
                <w:rFonts w:ascii="Arial" w:hAnsi="Arial" w:cs="Arial"/>
                <w:sz w:val="20"/>
                <w:lang w:eastAsia="ko-KR"/>
              </w:rPr>
            </w:pPr>
            <w:r w:rsidRPr="00BE009D">
              <w:t>See changes in 11-20/0</w:t>
            </w:r>
            <w:r>
              <w:t>875</w:t>
            </w:r>
            <w:r w:rsidRPr="00BE009D">
              <w:t>r0</w:t>
            </w:r>
          </w:p>
        </w:tc>
      </w:tr>
      <w:tr w:rsidR="006138E0" w:rsidRPr="00FA777D" w14:paraId="44821F4A" w14:textId="77777777" w:rsidTr="00F45F78">
        <w:tc>
          <w:tcPr>
            <w:tcW w:w="720" w:type="dxa"/>
          </w:tcPr>
          <w:p w14:paraId="6AACC818" w14:textId="1120A3DC" w:rsidR="006138E0" w:rsidRDefault="006138E0" w:rsidP="006138E0">
            <w:pPr>
              <w:rPr>
                <w:rFonts w:ascii="Calibri" w:hAnsi="Calibri" w:cs="Arial"/>
                <w:szCs w:val="22"/>
              </w:rPr>
            </w:pPr>
            <w:r>
              <w:rPr>
                <w:rFonts w:ascii="Calibri" w:hAnsi="Calibri" w:cs="Arial"/>
                <w:szCs w:val="22"/>
              </w:rPr>
              <w:t>276</w:t>
            </w:r>
          </w:p>
        </w:tc>
        <w:tc>
          <w:tcPr>
            <w:tcW w:w="877" w:type="dxa"/>
          </w:tcPr>
          <w:p w14:paraId="0185414D" w14:textId="2C3AEA31" w:rsidR="006138E0" w:rsidRDefault="006138E0" w:rsidP="006138E0">
            <w:pPr>
              <w:rPr>
                <w:rFonts w:ascii="Calibri" w:hAnsi="Calibri" w:cs="Arial"/>
                <w:szCs w:val="22"/>
              </w:rPr>
            </w:pPr>
            <w:proofErr w:type="spellStart"/>
            <w:r>
              <w:rPr>
                <w:rFonts w:ascii="Calibri" w:hAnsi="Calibri" w:cs="Arial"/>
                <w:szCs w:val="22"/>
              </w:rPr>
              <w:t>Yujin</w:t>
            </w:r>
            <w:proofErr w:type="spellEnd"/>
            <w:r>
              <w:rPr>
                <w:rFonts w:ascii="Calibri" w:hAnsi="Calibri" w:cs="Arial"/>
                <w:szCs w:val="22"/>
              </w:rPr>
              <w:t xml:space="preserve"> Noh</w:t>
            </w:r>
          </w:p>
        </w:tc>
        <w:tc>
          <w:tcPr>
            <w:tcW w:w="1008" w:type="dxa"/>
          </w:tcPr>
          <w:p w14:paraId="7026CEC2" w14:textId="6B372746" w:rsidR="006138E0" w:rsidRPr="00F45F78" w:rsidRDefault="006138E0" w:rsidP="006138E0">
            <w:pPr>
              <w:rPr>
                <w:rFonts w:ascii="Calibri" w:hAnsi="Calibri" w:cs="Arial"/>
                <w:szCs w:val="22"/>
              </w:rPr>
            </w:pPr>
            <w:r w:rsidRPr="00F45F78">
              <w:rPr>
                <w:rFonts w:ascii="Calibri" w:hAnsi="Calibri" w:cs="Arial"/>
                <w:szCs w:val="22"/>
              </w:rPr>
              <w:t>32.3.6.3</w:t>
            </w:r>
          </w:p>
        </w:tc>
        <w:tc>
          <w:tcPr>
            <w:tcW w:w="1409" w:type="dxa"/>
          </w:tcPr>
          <w:p w14:paraId="1BD6D3A1" w14:textId="3DEAA197" w:rsidR="006138E0" w:rsidRDefault="006138E0" w:rsidP="006138E0">
            <w:pPr>
              <w:rPr>
                <w:rFonts w:ascii="Arial" w:hAnsi="Arial" w:cs="Arial"/>
                <w:sz w:val="20"/>
                <w:lang w:eastAsia="ko-KR"/>
              </w:rPr>
            </w:pPr>
            <w:r>
              <w:rPr>
                <w:rFonts w:ascii="Arial" w:hAnsi="Arial" w:cs="Arial"/>
                <w:sz w:val="20"/>
              </w:rPr>
              <w:t>40.51</w:t>
            </w:r>
          </w:p>
        </w:tc>
        <w:tc>
          <w:tcPr>
            <w:tcW w:w="2191" w:type="dxa"/>
          </w:tcPr>
          <w:p w14:paraId="1B817CC4" w14:textId="6D45ECC1" w:rsidR="006138E0" w:rsidRDefault="006138E0" w:rsidP="006138E0">
            <w:pPr>
              <w:rPr>
                <w:rFonts w:ascii="Arial" w:hAnsi="Arial" w:cs="Arial"/>
                <w:sz w:val="20"/>
              </w:rPr>
            </w:pPr>
            <w:r>
              <w:rPr>
                <w:rFonts w:ascii="Arial" w:hAnsi="Arial" w:cs="Arial"/>
                <w:sz w:val="20"/>
              </w:rPr>
              <w:t>K should be small italic k because it means indices.</w:t>
            </w:r>
          </w:p>
        </w:tc>
        <w:tc>
          <w:tcPr>
            <w:tcW w:w="1260" w:type="dxa"/>
          </w:tcPr>
          <w:p w14:paraId="519C244C" w14:textId="2E988C38" w:rsidR="006138E0" w:rsidRDefault="006138E0" w:rsidP="006138E0">
            <w:pPr>
              <w:rPr>
                <w:rFonts w:ascii="Arial" w:hAnsi="Arial" w:cs="Arial"/>
                <w:sz w:val="20"/>
              </w:rPr>
            </w:pPr>
            <w:r>
              <w:rPr>
                <w:rFonts w:ascii="Arial" w:hAnsi="Arial" w:cs="Arial"/>
                <w:sz w:val="20"/>
              </w:rPr>
              <w:t>as in comment</w:t>
            </w:r>
          </w:p>
        </w:tc>
        <w:tc>
          <w:tcPr>
            <w:tcW w:w="2520" w:type="dxa"/>
          </w:tcPr>
          <w:p w14:paraId="2D480D99" w14:textId="77777777" w:rsidR="006138E0" w:rsidRDefault="006138E0" w:rsidP="006138E0">
            <w:pPr>
              <w:rPr>
                <w:rFonts w:ascii="Arial" w:hAnsi="Arial" w:cs="Arial"/>
                <w:sz w:val="20"/>
                <w:lang w:eastAsia="ko-KR"/>
              </w:rPr>
            </w:pPr>
            <w:r>
              <w:rPr>
                <w:rFonts w:ascii="Arial" w:hAnsi="Arial" w:cs="Arial"/>
                <w:sz w:val="20"/>
                <w:lang w:eastAsia="ko-KR"/>
              </w:rPr>
              <w:t>Accept</w:t>
            </w:r>
          </w:p>
          <w:p w14:paraId="6E29612E" w14:textId="403E6479" w:rsidR="006138E0" w:rsidRDefault="006138E0" w:rsidP="006138E0">
            <w:pPr>
              <w:rPr>
                <w:rFonts w:ascii="Arial" w:hAnsi="Arial" w:cs="Arial"/>
                <w:sz w:val="20"/>
                <w:lang w:eastAsia="ko-KR"/>
              </w:rPr>
            </w:pPr>
            <w:r w:rsidRPr="00BE009D">
              <w:t>See changes in 11-20/0</w:t>
            </w:r>
            <w:r>
              <w:t>875</w:t>
            </w:r>
            <w:r w:rsidRPr="00BE009D">
              <w:t>r0</w:t>
            </w:r>
          </w:p>
        </w:tc>
      </w:tr>
      <w:tr w:rsidR="006138E0" w:rsidRPr="00FA777D" w14:paraId="56188AA9" w14:textId="77777777" w:rsidTr="00F45F78">
        <w:tc>
          <w:tcPr>
            <w:tcW w:w="720" w:type="dxa"/>
          </w:tcPr>
          <w:p w14:paraId="5B9C48C9" w14:textId="34A15125" w:rsidR="006138E0" w:rsidRDefault="006138E0" w:rsidP="006138E0">
            <w:pPr>
              <w:rPr>
                <w:rFonts w:ascii="Calibri" w:hAnsi="Calibri" w:cs="Arial"/>
                <w:szCs w:val="22"/>
              </w:rPr>
            </w:pPr>
            <w:r>
              <w:rPr>
                <w:rFonts w:ascii="Calibri" w:hAnsi="Calibri" w:cs="Arial"/>
                <w:szCs w:val="22"/>
              </w:rPr>
              <w:t>277</w:t>
            </w:r>
          </w:p>
        </w:tc>
        <w:tc>
          <w:tcPr>
            <w:tcW w:w="877" w:type="dxa"/>
          </w:tcPr>
          <w:p w14:paraId="15A13C96" w14:textId="2BB2D474" w:rsidR="006138E0" w:rsidRDefault="006138E0" w:rsidP="006138E0">
            <w:pPr>
              <w:rPr>
                <w:rFonts w:ascii="Calibri" w:hAnsi="Calibri" w:cs="Arial"/>
                <w:szCs w:val="22"/>
              </w:rPr>
            </w:pPr>
            <w:proofErr w:type="spellStart"/>
            <w:r>
              <w:rPr>
                <w:rFonts w:ascii="Calibri" w:hAnsi="Calibri" w:cs="Arial"/>
                <w:szCs w:val="22"/>
              </w:rPr>
              <w:t>Yujin</w:t>
            </w:r>
            <w:proofErr w:type="spellEnd"/>
            <w:r>
              <w:rPr>
                <w:rFonts w:ascii="Calibri" w:hAnsi="Calibri" w:cs="Arial"/>
                <w:szCs w:val="22"/>
              </w:rPr>
              <w:t xml:space="preserve"> Noh</w:t>
            </w:r>
          </w:p>
        </w:tc>
        <w:tc>
          <w:tcPr>
            <w:tcW w:w="1008" w:type="dxa"/>
          </w:tcPr>
          <w:p w14:paraId="659DF9BE" w14:textId="068D4215" w:rsidR="006138E0" w:rsidRPr="00F45F78" w:rsidRDefault="006138E0" w:rsidP="006138E0">
            <w:pPr>
              <w:rPr>
                <w:rFonts w:ascii="Calibri" w:hAnsi="Calibri" w:cs="Arial"/>
                <w:szCs w:val="22"/>
              </w:rPr>
            </w:pPr>
            <w:r w:rsidRPr="00F45F78">
              <w:rPr>
                <w:rFonts w:ascii="Calibri" w:hAnsi="Calibri" w:cs="Arial"/>
                <w:szCs w:val="22"/>
              </w:rPr>
              <w:t>32.3.6.3</w:t>
            </w:r>
          </w:p>
        </w:tc>
        <w:tc>
          <w:tcPr>
            <w:tcW w:w="1409" w:type="dxa"/>
          </w:tcPr>
          <w:p w14:paraId="7882D127" w14:textId="742CCE3B" w:rsidR="006138E0" w:rsidRDefault="006138E0" w:rsidP="006138E0">
            <w:pPr>
              <w:rPr>
                <w:rFonts w:ascii="Arial" w:hAnsi="Arial" w:cs="Arial"/>
                <w:sz w:val="20"/>
                <w:lang w:eastAsia="ko-KR"/>
              </w:rPr>
            </w:pPr>
            <w:r>
              <w:rPr>
                <w:rFonts w:ascii="Arial" w:hAnsi="Arial" w:cs="Arial"/>
                <w:sz w:val="20"/>
              </w:rPr>
              <w:t>41.03</w:t>
            </w:r>
          </w:p>
        </w:tc>
        <w:tc>
          <w:tcPr>
            <w:tcW w:w="2191" w:type="dxa"/>
          </w:tcPr>
          <w:p w14:paraId="4D9EAAEC" w14:textId="75F0ACE2" w:rsidR="006138E0" w:rsidRDefault="006138E0" w:rsidP="006138E0">
            <w:pPr>
              <w:rPr>
                <w:rFonts w:ascii="Arial" w:hAnsi="Arial" w:cs="Arial"/>
                <w:sz w:val="20"/>
              </w:rPr>
            </w:pPr>
            <w:r>
              <w:rPr>
                <w:rFonts w:ascii="Arial" w:hAnsi="Arial" w:cs="Arial"/>
                <w:sz w:val="20"/>
              </w:rPr>
              <w:t>fill TBD</w:t>
            </w:r>
          </w:p>
        </w:tc>
        <w:tc>
          <w:tcPr>
            <w:tcW w:w="1260" w:type="dxa"/>
          </w:tcPr>
          <w:p w14:paraId="5B0FECFC" w14:textId="2D255942" w:rsidR="006138E0" w:rsidRDefault="006138E0" w:rsidP="006138E0">
            <w:pPr>
              <w:rPr>
                <w:rFonts w:ascii="Arial" w:hAnsi="Arial" w:cs="Arial"/>
                <w:sz w:val="20"/>
              </w:rPr>
            </w:pPr>
            <w:r>
              <w:rPr>
                <w:rFonts w:ascii="Arial" w:hAnsi="Arial" w:cs="Arial"/>
                <w:sz w:val="20"/>
              </w:rPr>
              <w:t>as in comment</w:t>
            </w:r>
          </w:p>
        </w:tc>
        <w:tc>
          <w:tcPr>
            <w:tcW w:w="2520" w:type="dxa"/>
          </w:tcPr>
          <w:p w14:paraId="0CDDF5E6" w14:textId="77777777" w:rsidR="006138E0" w:rsidRDefault="006138E0" w:rsidP="006138E0">
            <w:pPr>
              <w:rPr>
                <w:rFonts w:ascii="Arial" w:hAnsi="Arial" w:cs="Arial"/>
                <w:sz w:val="20"/>
                <w:lang w:eastAsia="ko-KR"/>
              </w:rPr>
            </w:pPr>
            <w:r>
              <w:rPr>
                <w:rFonts w:ascii="Arial" w:hAnsi="Arial" w:cs="Arial"/>
                <w:sz w:val="20"/>
                <w:lang w:eastAsia="ko-KR"/>
              </w:rPr>
              <w:t>Revised</w:t>
            </w:r>
          </w:p>
          <w:p w14:paraId="0D0363CE" w14:textId="3A2F1F85" w:rsidR="006138E0" w:rsidRDefault="006138E0" w:rsidP="006138E0">
            <w:pPr>
              <w:rPr>
                <w:rFonts w:ascii="Arial" w:hAnsi="Arial" w:cs="Arial"/>
                <w:sz w:val="20"/>
                <w:lang w:eastAsia="ko-KR"/>
              </w:rPr>
            </w:pPr>
            <w:r w:rsidRPr="00BE009D">
              <w:t>See changes in 11-20/0</w:t>
            </w:r>
            <w:r>
              <w:t>875</w:t>
            </w:r>
            <w:r w:rsidRPr="00BE009D">
              <w:t>r0</w:t>
            </w:r>
          </w:p>
        </w:tc>
      </w:tr>
      <w:tr w:rsidR="006138E0" w:rsidRPr="00FA777D" w14:paraId="3998CBD5" w14:textId="77777777" w:rsidTr="00F45F78">
        <w:tc>
          <w:tcPr>
            <w:tcW w:w="720" w:type="dxa"/>
          </w:tcPr>
          <w:p w14:paraId="350A4D38" w14:textId="35D07AB4" w:rsidR="006138E0" w:rsidRDefault="006138E0" w:rsidP="006138E0">
            <w:pPr>
              <w:rPr>
                <w:rFonts w:ascii="Calibri" w:hAnsi="Calibri" w:cs="Arial"/>
                <w:szCs w:val="22"/>
              </w:rPr>
            </w:pPr>
            <w:r>
              <w:rPr>
                <w:rFonts w:ascii="Calibri" w:hAnsi="Calibri" w:cs="Arial"/>
                <w:szCs w:val="22"/>
              </w:rPr>
              <w:t>278</w:t>
            </w:r>
          </w:p>
        </w:tc>
        <w:tc>
          <w:tcPr>
            <w:tcW w:w="877" w:type="dxa"/>
          </w:tcPr>
          <w:p w14:paraId="67413130" w14:textId="1A001A71" w:rsidR="006138E0" w:rsidRDefault="006138E0" w:rsidP="006138E0">
            <w:pPr>
              <w:rPr>
                <w:rFonts w:ascii="Calibri" w:hAnsi="Calibri" w:cs="Arial"/>
                <w:szCs w:val="22"/>
              </w:rPr>
            </w:pPr>
            <w:proofErr w:type="spellStart"/>
            <w:r>
              <w:rPr>
                <w:rFonts w:ascii="Calibri" w:hAnsi="Calibri" w:cs="Arial"/>
                <w:szCs w:val="22"/>
              </w:rPr>
              <w:t>Yujin</w:t>
            </w:r>
            <w:proofErr w:type="spellEnd"/>
            <w:r>
              <w:rPr>
                <w:rFonts w:ascii="Calibri" w:hAnsi="Calibri" w:cs="Arial"/>
                <w:szCs w:val="22"/>
              </w:rPr>
              <w:t xml:space="preserve"> Noh</w:t>
            </w:r>
          </w:p>
        </w:tc>
        <w:tc>
          <w:tcPr>
            <w:tcW w:w="1008" w:type="dxa"/>
          </w:tcPr>
          <w:p w14:paraId="4B08F918" w14:textId="11032CBB" w:rsidR="006138E0" w:rsidRPr="00F45F78" w:rsidRDefault="006138E0" w:rsidP="006138E0">
            <w:pPr>
              <w:rPr>
                <w:rFonts w:ascii="Calibri" w:hAnsi="Calibri" w:cs="Arial"/>
                <w:szCs w:val="22"/>
              </w:rPr>
            </w:pPr>
            <w:r w:rsidRPr="00F45F78">
              <w:rPr>
                <w:rFonts w:ascii="Calibri" w:hAnsi="Calibri" w:cs="Arial"/>
                <w:szCs w:val="22"/>
              </w:rPr>
              <w:t>32.3.6.3</w:t>
            </w:r>
          </w:p>
        </w:tc>
        <w:tc>
          <w:tcPr>
            <w:tcW w:w="1409" w:type="dxa"/>
          </w:tcPr>
          <w:p w14:paraId="3248F4D2" w14:textId="41D7C6F1" w:rsidR="006138E0" w:rsidRDefault="006138E0" w:rsidP="006138E0">
            <w:pPr>
              <w:rPr>
                <w:rFonts w:ascii="Arial" w:hAnsi="Arial" w:cs="Arial"/>
                <w:sz w:val="20"/>
              </w:rPr>
            </w:pPr>
            <w:r>
              <w:rPr>
                <w:rFonts w:ascii="Arial" w:hAnsi="Arial" w:cs="Arial"/>
                <w:sz w:val="20"/>
              </w:rPr>
              <w:t>41.28</w:t>
            </w:r>
          </w:p>
        </w:tc>
        <w:tc>
          <w:tcPr>
            <w:tcW w:w="2191" w:type="dxa"/>
          </w:tcPr>
          <w:p w14:paraId="33E4F3BB" w14:textId="0DF7F08F" w:rsidR="006138E0" w:rsidRDefault="006138E0" w:rsidP="006138E0">
            <w:pPr>
              <w:rPr>
                <w:rFonts w:ascii="Arial" w:hAnsi="Arial" w:cs="Arial"/>
                <w:sz w:val="20"/>
              </w:rPr>
            </w:pPr>
            <w:r>
              <w:rPr>
                <w:rFonts w:ascii="Arial" w:hAnsi="Arial" w:cs="Arial"/>
                <w:sz w:val="20"/>
              </w:rPr>
              <w:t>GI should be T_GI</w:t>
            </w:r>
          </w:p>
        </w:tc>
        <w:tc>
          <w:tcPr>
            <w:tcW w:w="1260" w:type="dxa"/>
          </w:tcPr>
          <w:p w14:paraId="716725CC" w14:textId="7BD44BBA" w:rsidR="006138E0" w:rsidRDefault="006138E0" w:rsidP="006138E0">
            <w:pPr>
              <w:rPr>
                <w:rFonts w:ascii="Arial" w:hAnsi="Arial" w:cs="Arial"/>
                <w:sz w:val="20"/>
              </w:rPr>
            </w:pPr>
            <w:r>
              <w:rPr>
                <w:rFonts w:ascii="Arial" w:hAnsi="Arial" w:cs="Arial"/>
                <w:sz w:val="20"/>
              </w:rPr>
              <w:t>as in comment</w:t>
            </w:r>
          </w:p>
        </w:tc>
        <w:tc>
          <w:tcPr>
            <w:tcW w:w="2520" w:type="dxa"/>
          </w:tcPr>
          <w:p w14:paraId="1A6A1E1A" w14:textId="77777777" w:rsidR="006138E0" w:rsidRDefault="006138E0" w:rsidP="006138E0">
            <w:pPr>
              <w:rPr>
                <w:rFonts w:ascii="Calibri" w:hAnsi="Calibri" w:cs="Arial"/>
                <w:szCs w:val="22"/>
              </w:rPr>
            </w:pPr>
            <w:r>
              <w:rPr>
                <w:rFonts w:ascii="Calibri" w:hAnsi="Calibri" w:cs="Arial"/>
                <w:szCs w:val="22"/>
              </w:rPr>
              <w:t>Accepted in CID 143</w:t>
            </w:r>
          </w:p>
          <w:p w14:paraId="1D21ED49" w14:textId="741184EA" w:rsidR="006138E0" w:rsidRDefault="006138E0" w:rsidP="006138E0">
            <w:pPr>
              <w:rPr>
                <w:rFonts w:ascii="Arial" w:hAnsi="Arial" w:cs="Arial"/>
                <w:sz w:val="20"/>
                <w:lang w:eastAsia="ko-KR"/>
              </w:rPr>
            </w:pPr>
            <w:r w:rsidRPr="00BE009D">
              <w:t>See changes in 11-20/0</w:t>
            </w:r>
            <w:r>
              <w:t>875</w:t>
            </w:r>
            <w:r w:rsidRPr="00BE009D">
              <w:t>r0</w:t>
            </w:r>
          </w:p>
        </w:tc>
      </w:tr>
    </w:tbl>
    <w:p w14:paraId="6074850E" w14:textId="1033066B" w:rsidR="003227BF" w:rsidRDefault="003227BF" w:rsidP="003227B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w:t>
      </w:r>
      <w:r w:rsidR="0093255E">
        <w:rPr>
          <w:i/>
          <w:szCs w:val="22"/>
          <w:highlight w:val="yellow"/>
        </w:rPr>
        <w:t>red</w:t>
      </w:r>
      <w:r>
        <w:rPr>
          <w:i/>
          <w:szCs w:val="22"/>
          <w:highlight w:val="yellow"/>
        </w:rPr>
        <w:t xml:space="preserve">) in Section 32.3.6.3 of D0.3. </w:t>
      </w:r>
    </w:p>
    <w:p w14:paraId="2CD2802E" w14:textId="228C1F88" w:rsidR="00040A23" w:rsidRDefault="00040A23" w:rsidP="003227BF">
      <w:pPr>
        <w:pStyle w:val="BodyText"/>
        <w:rPr>
          <w:i/>
          <w:szCs w:val="22"/>
        </w:rPr>
      </w:pPr>
    </w:p>
    <w:p w14:paraId="5D3C2623" w14:textId="43693136" w:rsidR="00040A23" w:rsidRDefault="00040A23" w:rsidP="00040A23">
      <w:pPr>
        <w:pStyle w:val="H3"/>
        <w:numPr>
          <w:ilvl w:val="2"/>
          <w:numId w:val="21"/>
        </w:numPr>
        <w:rPr>
          <w:w w:val="100"/>
        </w:rPr>
      </w:pPr>
      <w:r>
        <w:rPr>
          <w:w w:val="100"/>
        </w:rPr>
        <w:t>Mathematical description of signals</w:t>
      </w:r>
    </w:p>
    <w:p w14:paraId="679003EC" w14:textId="18A4937F" w:rsidR="00040A23" w:rsidRDefault="00040A23" w:rsidP="00040A23">
      <w:pPr>
        <w:pStyle w:val="H4"/>
        <w:rPr>
          <w:w w:val="100"/>
        </w:rPr>
      </w:pPr>
      <w:r>
        <w:rPr>
          <w:w w:val="100"/>
        </w:rPr>
        <w:t>32.3.6.1 Notation</w:t>
      </w:r>
    </w:p>
    <w:p w14:paraId="1AF37491" w14:textId="77777777" w:rsidR="00040A23" w:rsidRPr="00FD7D6A" w:rsidRDefault="00040A23" w:rsidP="00040A23">
      <w:pPr>
        <w:pStyle w:val="T"/>
        <w:rPr>
          <w:w w:val="100"/>
        </w:rPr>
      </w:pPr>
      <w:r>
        <w:rPr>
          <w:w w:val="100"/>
        </w:rPr>
        <w:t>For a description of the conventions used for the mathematical description of the signals, see 17.3.2.5 (Mathematical conventions in the signal descriptions), and 21.3.7.1 (Notation).</w:t>
      </w:r>
    </w:p>
    <w:p w14:paraId="08CB8D82" w14:textId="289778B5" w:rsidR="00040A23" w:rsidRDefault="00040A23" w:rsidP="00040A23">
      <w:pPr>
        <w:pStyle w:val="H4"/>
        <w:rPr>
          <w:w w:val="100"/>
        </w:rPr>
      </w:pPr>
      <w:r>
        <w:rPr>
          <w:w w:val="100"/>
        </w:rPr>
        <w:t>32.3.6.2  Subcarrier indices in use</w:t>
      </w:r>
    </w:p>
    <w:p w14:paraId="04007BDD" w14:textId="2ACE023A" w:rsidR="00040A23" w:rsidRDefault="00040A23" w:rsidP="00040A23">
      <w:pPr>
        <w:pStyle w:val="T"/>
        <w:rPr>
          <w:w w:val="100"/>
        </w:rPr>
      </w:pPr>
      <w:r>
        <w:rPr>
          <w:w w:val="100"/>
        </w:rPr>
        <w:t>For description on subcarrier indices over which the signal is transmitted for</w:t>
      </w:r>
      <w:del w:id="0" w:author="Prashant Sharma" w:date="2020-06-09T16:23:00Z">
        <w:r w:rsidDel="00FB148A">
          <w:rPr>
            <w:w w:val="100"/>
          </w:rPr>
          <w:delText xml:space="preserve"> 10MHz</w:delText>
        </w:r>
      </w:del>
      <w:r>
        <w:rPr>
          <w:w w:val="100"/>
        </w:rPr>
        <w:t xml:space="preserve"> non-</w:t>
      </w:r>
      <w:ins w:id="1" w:author="Prashant Sharma" w:date="2020-06-09T15:26:00Z">
        <w:r w:rsidR="007C32AA">
          <w:rPr>
            <w:w w:val="100"/>
          </w:rPr>
          <w:t>NGV</w:t>
        </w:r>
      </w:ins>
      <w:del w:id="2" w:author="Prashant Sharma" w:date="2020-06-09T15:26:00Z">
        <w:r w:rsidR="00017A3B" w:rsidDel="007C32AA">
          <w:rPr>
            <w:w w:val="100"/>
          </w:rPr>
          <w:delText>HT</w:delText>
        </w:r>
      </w:del>
      <w:r>
        <w:rPr>
          <w:w w:val="100"/>
        </w:rPr>
        <w:t xml:space="preserve"> </w:t>
      </w:r>
      <w:ins w:id="3" w:author="Prashant Sharma" w:date="2020-06-09T16:23:00Z">
        <w:r w:rsidR="00FB148A">
          <w:rPr>
            <w:w w:val="100"/>
          </w:rPr>
          <w:t xml:space="preserve">10MHz </w:t>
        </w:r>
      </w:ins>
      <w:r>
        <w:rPr>
          <w:w w:val="100"/>
        </w:rPr>
        <w:t>PPDUs, see 19.3.7 (Mathematical description of signals).</w:t>
      </w:r>
    </w:p>
    <w:p w14:paraId="219C7347" w14:textId="77777777" w:rsidR="00040A23" w:rsidRDefault="00040A23" w:rsidP="00040A23">
      <w:pPr>
        <w:pStyle w:val="T"/>
        <w:rPr>
          <w:w w:val="100"/>
        </w:rPr>
      </w:pPr>
      <w:r>
        <w:rPr>
          <w:w w:val="100"/>
        </w:rPr>
        <w:t xml:space="preserve">For a 10 MHz NGV PPDU transmission, the 10 MHz is divided into 64 subcarriers. The signal is transmitted on subcarriers </w:t>
      </w:r>
      <w:r>
        <w:rPr>
          <w:w w:val="100"/>
          <w:sz w:val="18"/>
          <w:szCs w:val="18"/>
        </w:rPr>
        <w:t>–</w:t>
      </w:r>
      <w:r>
        <w:rPr>
          <w:w w:val="100"/>
        </w:rPr>
        <w:t xml:space="preserve">28 to </w:t>
      </w:r>
      <w:r>
        <w:rPr>
          <w:w w:val="100"/>
          <w:sz w:val="18"/>
          <w:szCs w:val="18"/>
        </w:rPr>
        <w:t>–</w:t>
      </w:r>
      <w:r>
        <w:rPr>
          <w:w w:val="100"/>
        </w:rPr>
        <w:t>1 and 1 to 28, with 0 being the center (DC) subcarrier.</w:t>
      </w:r>
    </w:p>
    <w:p w14:paraId="09FF21CB" w14:textId="77777777" w:rsidR="00040A23" w:rsidRDefault="00040A23" w:rsidP="00040A23">
      <w:pPr>
        <w:pStyle w:val="T"/>
        <w:rPr>
          <w:w w:val="100"/>
        </w:rPr>
      </w:pPr>
      <w:r>
        <w:rPr>
          <w:w w:val="100"/>
        </w:rPr>
        <w:t xml:space="preserve">For a 20 MHz NGV PPDU transmission, the 20 MHz is divided into 128 subcarriers. The signal is transmitted on subcarriers </w:t>
      </w:r>
      <w:r>
        <w:rPr>
          <w:w w:val="100"/>
          <w:sz w:val="18"/>
          <w:szCs w:val="18"/>
        </w:rPr>
        <w:t>–</w:t>
      </w:r>
      <w:r>
        <w:rPr>
          <w:w w:val="100"/>
        </w:rPr>
        <w:t xml:space="preserve">58 to </w:t>
      </w:r>
      <w:r>
        <w:rPr>
          <w:w w:val="100"/>
          <w:sz w:val="18"/>
          <w:szCs w:val="18"/>
        </w:rPr>
        <w:t>–</w:t>
      </w:r>
      <w:r>
        <w:rPr>
          <w:w w:val="100"/>
        </w:rPr>
        <w:t>2 and 2 to 58.</w:t>
      </w:r>
    </w:p>
    <w:p w14:paraId="1BC028AA" w14:textId="45CD70A8" w:rsidR="00040A23" w:rsidRDefault="00040A23" w:rsidP="00040A23">
      <w:pPr>
        <w:pStyle w:val="H4"/>
        <w:rPr>
          <w:w w:val="100"/>
        </w:rPr>
      </w:pPr>
      <w:bookmarkStart w:id="4" w:name="RTF33343432363a2048342c312e"/>
      <w:r>
        <w:rPr>
          <w:w w:val="100"/>
        </w:rPr>
        <w:t>32.3.6.3 Transmitted signal</w:t>
      </w:r>
      <w:bookmarkEnd w:id="4"/>
    </w:p>
    <w:p w14:paraId="35E4B2E9" w14:textId="4F2F67D5" w:rsidR="00040A23" w:rsidRDefault="00040A23" w:rsidP="00040A23">
      <w:pPr>
        <w:pStyle w:val="T"/>
        <w:rPr>
          <w:w w:val="100"/>
        </w:rPr>
      </w:pPr>
      <w:r>
        <w:rPr>
          <w:w w:val="100"/>
        </w:rPr>
        <w:t xml:space="preserve">The transmitted signal is described in complex baseband signal notation. The actual transmitted signal is related to the complex baseband signal by the relation shown in </w:t>
      </w:r>
      <w:r>
        <w:rPr>
          <w:w w:val="100"/>
        </w:rPr>
        <w:fldChar w:fldCharType="begin"/>
      </w:r>
      <w:r>
        <w:rPr>
          <w:w w:val="100"/>
        </w:rPr>
        <w:instrText xml:space="preserve"> REF  RTF33313731373a204571756174 \h</w:instrText>
      </w:r>
      <w:r>
        <w:rPr>
          <w:w w:val="100"/>
        </w:rPr>
      </w:r>
      <w:r>
        <w:rPr>
          <w:w w:val="100"/>
        </w:rPr>
        <w:fldChar w:fldCharType="separate"/>
      </w:r>
      <w:r>
        <w:rPr>
          <w:w w:val="100"/>
        </w:rPr>
        <w:t>Equation (32-1)</w:t>
      </w:r>
      <w:r>
        <w:rPr>
          <w:w w:val="100"/>
        </w:rPr>
        <w:fldChar w:fldCharType="end"/>
      </w:r>
      <w:r>
        <w:rPr>
          <w:w w:val="100"/>
        </w:rPr>
        <w:t>.</w:t>
      </w:r>
      <w:bookmarkStart w:id="5" w:name="RTF33313731373a204571756174"/>
      <w:r>
        <w:rPr>
          <w:w w:val="100"/>
        </w:rPr>
        <w:tab/>
      </w:r>
      <w:bookmarkEnd w:id="5"/>
      <w:r>
        <w:rPr>
          <w:w w:val="100"/>
        </w:rPr>
        <w:t xml:space="preserve"> </w:t>
      </w:r>
    </w:p>
    <w:p w14:paraId="21B0747B" w14:textId="228C2AAE" w:rsidR="00040A23" w:rsidRDefault="003A0439" w:rsidP="00040A23">
      <w:pPr>
        <w:pStyle w:val="T"/>
        <w:jc w:val="center"/>
        <w:rPr>
          <w:w w:val="100"/>
        </w:rPr>
      </w:pPr>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RF</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r>
          <w:rPr>
            <w:rFonts w:ascii="Cambria Math" w:hAnsi="Cambria Math"/>
            <w:w w:val="100"/>
          </w:rPr>
          <m:t>=Re</m:t>
        </m:r>
        <m:d>
          <m:dPr>
            <m:begChr m:val="{"/>
            <m:endChr m:val="}"/>
            <m:ctrlPr>
              <w:rPr>
                <w:rFonts w:ascii="Cambria Math" w:hAnsi="Cambria Math"/>
                <w:i/>
                <w:w w:val="100"/>
              </w:rPr>
            </m:ctrlPr>
          </m:dPr>
          <m:e>
            <m:sSubSup>
              <m:sSubSupPr>
                <m:ctrlPr>
                  <w:rPr>
                    <w:rFonts w:ascii="Cambria Math" w:hAnsi="Cambria Math"/>
                    <w:i/>
                    <w:w w:val="100"/>
                  </w:rPr>
                </m:ctrlPr>
              </m:sSubSupPr>
              <m:e>
                <m:r>
                  <w:rPr>
                    <w:rFonts w:ascii="Cambria Math" w:hAnsi="Cambria Math"/>
                    <w:w w:val="100"/>
                  </w:rPr>
                  <m:t>r</m:t>
                </m:r>
              </m:e>
              <m:sub>
                <m:r>
                  <m:rPr>
                    <m:sty m:val="p"/>
                  </m:rPr>
                  <w:rPr>
                    <w:rFonts w:ascii="Cambria Math" w:hAnsi="Cambria Math"/>
                    <w:w w:val="100"/>
                  </w:rPr>
                  <m:t>PPDU</m:t>
                </m:r>
              </m:sub>
              <m:sup>
                <w:bookmarkStart w:id="6" w:name="_Hlk22548723"/>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w:bookmarkEnd w:id="6"/>
              </m:sup>
            </m:sSubSup>
            <m:d>
              <m:dPr>
                <m:ctrlPr>
                  <w:rPr>
                    <w:rFonts w:ascii="Cambria Math" w:hAnsi="Cambria Math"/>
                    <w:i/>
                    <w:w w:val="100"/>
                  </w:rPr>
                </m:ctrlPr>
              </m:dPr>
              <m:e>
                <m:r>
                  <w:rPr>
                    <w:rFonts w:ascii="Cambria Math" w:hAnsi="Cambria Math"/>
                    <w:w w:val="100"/>
                  </w:rPr>
                  <m:t>t</m:t>
                </m:r>
              </m:e>
            </m:d>
            <m:r>
              <w:rPr>
                <w:rFonts w:ascii="Cambria Math" w:hAnsi="Cambria Math"/>
                <w:w w:val="100"/>
              </w:rPr>
              <m:t>∙</m:t>
            </m:r>
            <m:r>
              <m:rPr>
                <m:sty m:val="p"/>
              </m:rPr>
              <w:rPr>
                <w:rFonts w:ascii="Cambria Math" w:hAnsi="Cambria Math"/>
                <w:w w:val="100"/>
              </w:rPr>
              <m:t>exp⁡</m:t>
            </m:r>
            <m:r>
              <w:rPr>
                <w:rFonts w:ascii="Cambria Math" w:hAnsi="Cambria Math"/>
                <w:w w:val="100"/>
              </w:rPr>
              <m:t>(j2π</m:t>
            </m:r>
            <m:sSub>
              <m:sSubPr>
                <m:ctrlPr>
                  <w:rPr>
                    <w:rFonts w:ascii="Cambria Math" w:hAnsi="Cambria Math"/>
                    <w:i/>
                    <w:w w:val="100"/>
                  </w:rPr>
                </m:ctrlPr>
              </m:sSubPr>
              <m:e>
                <m:r>
                  <w:rPr>
                    <w:rFonts w:ascii="Cambria Math" w:hAnsi="Cambria Math"/>
                    <w:w w:val="100"/>
                  </w:rPr>
                  <m:t>f</m:t>
                </m:r>
              </m:e>
              <m:sub>
                <m:r>
                  <w:rPr>
                    <w:rFonts w:ascii="Cambria Math" w:hAnsi="Cambria Math"/>
                    <w:w w:val="100"/>
                  </w:rPr>
                  <m:t>c</m:t>
                </m:r>
              </m:sub>
            </m:sSub>
            <m:r>
              <w:rPr>
                <w:rFonts w:ascii="Cambria Math" w:hAnsi="Cambria Math"/>
                <w:w w:val="100"/>
              </w:rPr>
              <m:t>t)</m:t>
            </m:r>
          </m:e>
        </m:d>
      </m:oMath>
      <w:r w:rsidR="00040A23">
        <w:rPr>
          <w:w w:val="100"/>
        </w:rPr>
        <w:t xml:space="preserve">,    </w:t>
      </w:r>
      <m:oMath>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 xml:space="preserve">=1,…, </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oMath>
      <w:r w:rsidR="00040A23">
        <w:rPr>
          <w:w w:val="100"/>
        </w:rPr>
        <w:t xml:space="preserve">          (32-1)</w:t>
      </w:r>
    </w:p>
    <w:p w14:paraId="09715260" w14:textId="77777777" w:rsidR="00040A23" w:rsidRDefault="00040A23" w:rsidP="00040A23">
      <w:pPr>
        <w:pStyle w:val="T"/>
        <w:spacing w:after="240"/>
        <w:rPr>
          <w:w w:val="100"/>
        </w:rPr>
      </w:pPr>
      <w:r>
        <w:rPr>
          <w:w w:val="100"/>
        </w:rPr>
        <w:t>where</w:t>
      </w:r>
    </w:p>
    <w:p w14:paraId="5B71EF7C" w14:textId="77777777" w:rsidR="00040A23" w:rsidRDefault="003A0439" w:rsidP="00040A23">
      <w:pPr>
        <w:pStyle w:val="Equationvariable"/>
        <w:rPr>
          <w:w w:val="100"/>
        </w:rPr>
      </w:pPr>
      <m:oMath>
        <m:sSubSup>
          <m:sSubSupPr>
            <m:ctrlPr>
              <w:rPr>
                <w:rFonts w:ascii="Cambria Math" w:eastAsia="MS Mincho" w:hAnsi="Cambria Math"/>
                <w:i/>
                <w:w w:val="100"/>
                <w:lang w:eastAsia="ja-JP"/>
              </w:rPr>
            </m:ctrlPr>
          </m:sSubSupPr>
          <m:e>
            <m:r>
              <w:rPr>
                <w:rFonts w:ascii="Cambria Math" w:hAnsi="Cambria Math"/>
                <w:w w:val="100"/>
              </w:rPr>
              <m:t>r</m:t>
            </m:r>
          </m:e>
          <m:sub>
            <m:r>
              <w:rPr>
                <w:rFonts w:ascii="Cambria Math" w:hAnsi="Cambria Math"/>
                <w:w w:val="100"/>
              </w:rPr>
              <m:t>PPDU</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d>
          <m:dPr>
            <m:ctrlPr>
              <w:rPr>
                <w:rFonts w:ascii="Cambria Math" w:hAnsi="Cambria Math"/>
                <w:i/>
                <w:w w:val="100"/>
              </w:rPr>
            </m:ctrlPr>
          </m:dPr>
          <m:e>
            <m:r>
              <w:rPr>
                <w:rFonts w:ascii="Cambria Math" w:hAnsi="Cambria Math"/>
                <w:w w:val="100"/>
              </w:rPr>
              <m:t>t</m:t>
            </m:r>
          </m:e>
        </m:d>
      </m:oMath>
      <w:r w:rsidR="00040A23">
        <w:rPr>
          <w:w w:val="100"/>
        </w:rPr>
        <w:tab/>
        <w:t xml:space="preserve"> represents the complex baseband signal of transmit chain </w:t>
      </w:r>
      <w:proofErr w:type="spellStart"/>
      <w:r w:rsidR="00040A23">
        <w:rPr>
          <w:i/>
          <w:iCs/>
          <w:w w:val="100"/>
        </w:rPr>
        <w:t>i</w:t>
      </w:r>
      <w:r w:rsidR="00040A23">
        <w:rPr>
          <w:i/>
          <w:iCs/>
          <w:w w:val="100"/>
          <w:vertAlign w:val="subscript"/>
        </w:rPr>
        <w:t>TX</w:t>
      </w:r>
      <w:proofErr w:type="spellEnd"/>
      <w:r w:rsidR="00040A23">
        <w:rPr>
          <w:w w:val="100"/>
        </w:rPr>
        <w:t>;</w:t>
      </w:r>
    </w:p>
    <w:p w14:paraId="3CFD543E" w14:textId="77777777" w:rsidR="00040A23" w:rsidRDefault="003A0439" w:rsidP="00040A23">
      <w:pPr>
        <w:pStyle w:val="Equationvariable"/>
        <w:rPr>
          <w:w w:val="100"/>
          <w:sz w:val="18"/>
          <w:szCs w:val="18"/>
        </w:rPr>
      </w:pPr>
      <m:oMath>
        <m:sSub>
          <m:sSubPr>
            <m:ctrlPr>
              <w:rPr>
                <w:rFonts w:ascii="Cambria Math" w:eastAsia="MS Mincho" w:hAnsi="Cambria Math"/>
                <w:i/>
                <w:w w:val="100"/>
                <w:lang w:eastAsia="ja-JP"/>
              </w:rPr>
            </m:ctrlPr>
          </m:sSubPr>
          <m:e>
            <m:r>
              <w:rPr>
                <w:rFonts w:ascii="Cambria Math" w:hAnsi="Cambria Math"/>
                <w:w w:val="100"/>
              </w:rPr>
              <m:t>f</m:t>
            </m:r>
          </m:e>
          <m:sub>
            <m:r>
              <w:rPr>
                <w:rFonts w:ascii="Cambria Math" w:hAnsi="Cambria Math"/>
                <w:w w:val="100"/>
              </w:rPr>
              <m:t>c</m:t>
            </m:r>
          </m:sub>
        </m:sSub>
      </m:oMath>
      <w:r w:rsidR="00040A23">
        <w:rPr>
          <w:w w:val="100"/>
        </w:rPr>
        <w:tab/>
        <w:t xml:space="preserve">represents the </w:t>
      </w:r>
      <w:proofErr w:type="spellStart"/>
      <w:r w:rsidR="00040A23">
        <w:rPr>
          <w:w w:val="100"/>
        </w:rPr>
        <w:t>center</w:t>
      </w:r>
      <w:proofErr w:type="spellEnd"/>
      <w:r w:rsidR="00040A23">
        <w:rPr>
          <w:w w:val="100"/>
        </w:rPr>
        <w:t xml:space="preserve"> frequency of the PPDU. </w:t>
      </w:r>
    </w:p>
    <w:p w14:paraId="2F9B20F7" w14:textId="146987CF" w:rsidR="00040A23" w:rsidRDefault="00040A23" w:rsidP="00017A3B">
      <w:pPr>
        <w:pStyle w:val="T"/>
        <w:rPr>
          <w:w w:val="100"/>
        </w:rPr>
      </w:pPr>
      <w:r>
        <w:rPr>
          <w:w w:val="100"/>
        </w:rPr>
        <w:t xml:space="preserve">The transmitted RF signal is derived by upconverting the complex baseband signal, which consists of several fields. The timing boundaries for the various fields are shown in </w:t>
      </w:r>
      <w:r>
        <w:rPr>
          <w:w w:val="100"/>
        </w:rPr>
        <w:fldChar w:fldCharType="begin"/>
      </w:r>
      <w:r>
        <w:rPr>
          <w:w w:val="100"/>
        </w:rPr>
        <w:instrText xml:space="preserve"> REF  RTF33333931373a204669675469 \h</w:instrText>
      </w:r>
      <w:r>
        <w:rPr>
          <w:w w:val="100"/>
        </w:rPr>
      </w:r>
      <w:r>
        <w:rPr>
          <w:w w:val="100"/>
        </w:rPr>
        <w:fldChar w:fldCharType="separate"/>
      </w:r>
      <w:r>
        <w:rPr>
          <w:w w:val="100"/>
        </w:rPr>
        <w:t>Figure 32-8 (Timing boundaries for NGV PPDU fields)</w:t>
      </w:r>
      <w:r>
        <w:rPr>
          <w:w w:val="100"/>
        </w:rPr>
        <w:fldChar w:fldCharType="end"/>
      </w:r>
      <w:r>
        <w:rPr>
          <w:w w:val="100"/>
        </w:rPr>
        <w:t xml:space="preserve"> where  </w:t>
      </w:r>
      <w:r>
        <w:rPr>
          <w:i/>
          <w:iCs/>
          <w:w w:val="100"/>
        </w:rPr>
        <w:t>N</w:t>
      </w:r>
      <w:r>
        <w:rPr>
          <w:i/>
          <w:iCs/>
          <w:w w:val="100"/>
          <w:vertAlign w:val="subscript"/>
        </w:rPr>
        <w:t>NGV-LTF</w:t>
      </w:r>
      <w:r>
        <w:rPr>
          <w:w w:val="100"/>
        </w:rPr>
        <w:t xml:space="preserve"> is the number of NGV-LTF </w:t>
      </w:r>
      <w:r w:rsidR="00017A3B" w:rsidRPr="00017A3B">
        <w:t xml:space="preserve">symbols </w:t>
      </w:r>
      <w:del w:id="7" w:author="Prashant Sharma" w:date="2020-06-09T15:28:00Z">
        <w:r w:rsidR="00017A3B" w:rsidRPr="007C32AA" w:rsidDel="007C32AA">
          <w:delText xml:space="preserve">and uses the same definition as in </w:delText>
        </w:r>
        <w:r w:rsidR="00017A3B" w:rsidRPr="007C32AA" w:rsidDel="007C32AA">
          <w:rPr>
            <w:w w:val="100"/>
            <w:lang w:val="en-GB"/>
          </w:rPr>
          <w:delText>Table 21-13 (Number of VHT-LTFs required for different numbers of space-time streams).</w:delText>
        </w:r>
      </w:del>
      <w:ins w:id="8" w:author="Prashant Sharma" w:date="2020-06-09T15:28:00Z">
        <w:r w:rsidR="007C32AA" w:rsidRPr="007C32AA">
          <w:rPr>
            <w:w w:val="100"/>
            <w:lang w:val="en-GB"/>
            <w:rPrChange w:id="9" w:author="Prashant Sharma" w:date="2020-06-09T15:28:00Z">
              <w:rPr>
                <w:w w:val="100"/>
                <w:highlight w:val="green"/>
                <w:lang w:val="en-GB"/>
              </w:rPr>
            </w:rPrChange>
          </w:rPr>
          <w:t>as defined in Table 32-11(Number of NGV-LTFs required for different numbers of spatial streams)</w:t>
        </w:r>
        <w:r w:rsidR="007C32AA" w:rsidRPr="007C32AA">
          <w:rPr>
            <w:w w:val="100"/>
            <w:rPrChange w:id="10" w:author="Prashant Sharma" w:date="2020-06-09T15:28:00Z">
              <w:rPr>
                <w:w w:val="100"/>
                <w:highlight w:val="green"/>
              </w:rPr>
            </w:rPrChange>
          </w:rPr>
          <w:t>.</w:t>
        </w:r>
      </w:ins>
    </w:p>
    <w:p w14:paraId="53123651" w14:textId="77777777" w:rsidR="00040A23" w:rsidRDefault="00040A23" w:rsidP="00040A23">
      <w:pPr>
        <w:pStyle w:val="T"/>
        <w:rPr>
          <w:w w:val="100"/>
        </w:rPr>
      </w:pPr>
      <w:r w:rsidRPr="00CF4AE9">
        <w:rPr>
          <w:noProof/>
          <w:w w:val="100"/>
          <w:lang w:val="en-GB"/>
        </w:rPr>
        <mc:AlternateContent>
          <mc:Choice Requires="wpg">
            <w:drawing>
              <wp:anchor distT="0" distB="0" distL="114300" distR="114300" simplePos="0" relativeHeight="251659264" behindDoc="0" locked="0" layoutInCell="1" allowOverlap="1" wp14:anchorId="4AF134D6" wp14:editId="2284C205">
                <wp:simplePos x="0" y="0"/>
                <wp:positionH relativeFrom="column">
                  <wp:posOffset>-137160</wp:posOffset>
                </wp:positionH>
                <wp:positionV relativeFrom="paragraph">
                  <wp:posOffset>190500</wp:posOffset>
                </wp:positionV>
                <wp:extent cx="6554276" cy="1271616"/>
                <wp:effectExtent l="0" t="0" r="75565" b="0"/>
                <wp:wrapNone/>
                <wp:docPr id="20" name="Group 288"/>
                <wp:cNvGraphicFramePr/>
                <a:graphic xmlns:a="http://schemas.openxmlformats.org/drawingml/2006/main">
                  <a:graphicData uri="http://schemas.microsoft.com/office/word/2010/wordprocessingGroup">
                    <wpg:wgp>
                      <wpg:cNvGrpSpPr/>
                      <wpg:grpSpPr>
                        <a:xfrm>
                          <a:off x="0" y="0"/>
                          <a:ext cx="6554276" cy="1271616"/>
                          <a:chOff x="0" y="0"/>
                          <a:chExt cx="6554276" cy="1271613"/>
                        </a:xfrm>
                      </wpg:grpSpPr>
                      <wpg:grpSp>
                        <wpg:cNvPr id="21" name="Group 21"/>
                        <wpg:cNvGrpSpPr/>
                        <wpg:grpSpPr>
                          <a:xfrm>
                            <a:off x="143732" y="457650"/>
                            <a:ext cx="2796506" cy="342140"/>
                            <a:chOff x="143732" y="457650"/>
                            <a:chExt cx="3112432" cy="480332"/>
                          </a:xfrm>
                        </wpg:grpSpPr>
                        <wps:wsp>
                          <wps:cNvPr id="22" name="Rectangle: Rounded Corners 22"/>
                          <wps:cNvSpPr/>
                          <wps:spPr>
                            <a:xfrm>
                              <a:off x="143732" y="464453"/>
                              <a:ext cx="827335" cy="473529"/>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5E87B" w14:textId="77777777" w:rsidR="00040A23" w:rsidRDefault="00040A23" w:rsidP="00040A23">
                                <w:pPr>
                                  <w:jc w:val="center"/>
                                  <w:rPr>
                                    <w:sz w:val="24"/>
                                    <w:szCs w:val="24"/>
                                  </w:rPr>
                                </w:pPr>
                                <w:r>
                                  <w:rPr>
                                    <w:color w:val="000000" w:themeColor="text1"/>
                                    <w:kern w:val="24"/>
                                    <w:sz w:val="10"/>
                                    <w:szCs w:val="10"/>
                                  </w:rPr>
                                  <w:t>L-STF</w:t>
                                </w:r>
                              </w:p>
                            </w:txbxContent>
                          </wps:txbx>
                          <wps:bodyPr rtlCol="0" anchor="ctr"/>
                        </wps:wsp>
                        <wps:wsp>
                          <wps:cNvPr id="953" name="Rectangle: Rounded Corners 953"/>
                          <wps:cNvSpPr/>
                          <wps:spPr>
                            <a:xfrm>
                              <a:off x="969857" y="457650"/>
                              <a:ext cx="723983" cy="473529"/>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DA02B" w14:textId="77777777" w:rsidR="00040A23" w:rsidRDefault="00040A23" w:rsidP="00040A23">
                                <w:pPr>
                                  <w:jc w:val="center"/>
                                  <w:rPr>
                                    <w:sz w:val="24"/>
                                    <w:szCs w:val="24"/>
                                  </w:rPr>
                                </w:pPr>
                                <w:r>
                                  <w:rPr>
                                    <w:color w:val="000000" w:themeColor="text1"/>
                                    <w:kern w:val="24"/>
                                    <w:sz w:val="10"/>
                                    <w:szCs w:val="10"/>
                                  </w:rPr>
                                  <w:t>L-LTF</w:t>
                                </w:r>
                              </w:p>
                            </w:txbxContent>
                          </wps:txbx>
                          <wps:bodyPr rtlCol="0" anchor="ctr"/>
                        </wps:wsp>
                        <wps:wsp>
                          <wps:cNvPr id="954" name="Rectangle: Rounded Corners 954"/>
                          <wps:cNvSpPr/>
                          <wps:spPr>
                            <a:xfrm>
                              <a:off x="1695174" y="461688"/>
                              <a:ext cx="395817" cy="473529"/>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86032D" w14:textId="77777777" w:rsidR="00040A23" w:rsidRDefault="00040A23" w:rsidP="00040A23">
                                <w:pPr>
                                  <w:jc w:val="center"/>
                                  <w:rPr>
                                    <w:sz w:val="24"/>
                                    <w:szCs w:val="24"/>
                                  </w:rPr>
                                </w:pPr>
                                <w:r>
                                  <w:rPr>
                                    <w:color w:val="000000" w:themeColor="text1"/>
                                    <w:kern w:val="24"/>
                                    <w:sz w:val="8"/>
                                    <w:szCs w:val="8"/>
                                  </w:rPr>
                                  <w:t>L-SIG</w:t>
                                </w:r>
                              </w:p>
                            </w:txbxContent>
                          </wps:txbx>
                          <wps:bodyPr rtlCol="0" anchor="ctr"/>
                        </wps:wsp>
                        <wps:wsp>
                          <wps:cNvPr id="955" name="Rectangle: Rounded Corners 955"/>
                          <wps:cNvSpPr/>
                          <wps:spPr>
                            <a:xfrm>
                              <a:off x="2092489" y="464453"/>
                              <a:ext cx="395847" cy="473529"/>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37725" w14:textId="77777777" w:rsidR="00040A23" w:rsidRDefault="00040A23" w:rsidP="00040A23">
                                <w:pPr>
                                  <w:jc w:val="center"/>
                                  <w:rPr>
                                    <w:sz w:val="24"/>
                                    <w:szCs w:val="24"/>
                                  </w:rPr>
                                </w:pPr>
                                <w:r>
                                  <w:rPr>
                                    <w:color w:val="000000" w:themeColor="text1"/>
                                    <w:kern w:val="24"/>
                                    <w:sz w:val="8"/>
                                    <w:szCs w:val="8"/>
                                  </w:rPr>
                                  <w:t>RL-SIG</w:t>
                                </w:r>
                              </w:p>
                            </w:txbxContent>
                          </wps:txbx>
                          <wps:bodyPr rtlCol="0" anchor="ctr"/>
                        </wps:wsp>
                        <wps:wsp>
                          <wps:cNvPr id="956" name="Rectangle: Rounded Corners 956"/>
                          <wps:cNvSpPr/>
                          <wps:spPr>
                            <a:xfrm>
                              <a:off x="2486750" y="457650"/>
                              <a:ext cx="375154" cy="473529"/>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3C218" w14:textId="77777777" w:rsidR="00040A23" w:rsidRDefault="00040A23" w:rsidP="00040A23">
                                <w:pPr>
                                  <w:jc w:val="center"/>
                                  <w:rPr>
                                    <w:sz w:val="24"/>
                                    <w:szCs w:val="24"/>
                                  </w:rPr>
                                </w:pPr>
                                <w:r>
                                  <w:rPr>
                                    <w:color w:val="000000" w:themeColor="text1"/>
                                    <w:kern w:val="24"/>
                                    <w:sz w:val="8"/>
                                    <w:szCs w:val="8"/>
                                  </w:rPr>
                                  <w:t>NGV-SIG</w:t>
                                </w:r>
                              </w:p>
                            </w:txbxContent>
                          </wps:txbx>
                          <wps:bodyPr rtlCol="0" anchor="ctr"/>
                        </wps:wsp>
                        <wps:wsp>
                          <wps:cNvPr id="957" name="Rectangle: Rounded Corners 957"/>
                          <wps:cNvSpPr/>
                          <wps:spPr>
                            <a:xfrm>
                              <a:off x="2861259" y="457650"/>
                              <a:ext cx="394905" cy="473529"/>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8F55B" w14:textId="77777777" w:rsidR="00040A23" w:rsidRDefault="00040A23" w:rsidP="00040A23">
                                <w:pPr>
                                  <w:jc w:val="center"/>
                                  <w:rPr>
                                    <w:sz w:val="24"/>
                                    <w:szCs w:val="24"/>
                                  </w:rPr>
                                </w:pPr>
                                <w:r>
                                  <w:rPr>
                                    <w:color w:val="000000" w:themeColor="text1"/>
                                    <w:kern w:val="24"/>
                                    <w:sz w:val="8"/>
                                    <w:szCs w:val="8"/>
                                  </w:rPr>
                                  <w:t>RNGV-SIG</w:t>
                                </w:r>
                              </w:p>
                            </w:txbxContent>
                          </wps:txbx>
                          <wps:bodyPr rtlCol="0" anchor="ctr"/>
                        </wps:wsp>
                      </wpg:grpSp>
                      <wps:wsp>
                        <wps:cNvPr id="958" name="Rectangle: Rounded Corners 958"/>
                        <wps:cNvSpPr/>
                        <wps:spPr>
                          <a:xfrm>
                            <a:off x="2937204" y="457650"/>
                            <a:ext cx="327985" cy="337294"/>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93A0B" w14:textId="77777777" w:rsidR="00040A23" w:rsidRDefault="00040A23" w:rsidP="00040A23">
                              <w:pPr>
                                <w:jc w:val="center"/>
                                <w:rPr>
                                  <w:sz w:val="24"/>
                                  <w:szCs w:val="24"/>
                                </w:rPr>
                              </w:pPr>
                              <w:r>
                                <w:rPr>
                                  <w:color w:val="000000" w:themeColor="text1"/>
                                  <w:kern w:val="24"/>
                                  <w:sz w:val="8"/>
                                  <w:szCs w:val="8"/>
                                </w:rPr>
                                <w:t>NGV-STF</w:t>
                              </w:r>
                            </w:p>
                          </w:txbxContent>
                        </wps:txbx>
                        <wps:bodyPr rtlCol="0" anchor="ctr"/>
                      </wps:wsp>
                      <wps:wsp>
                        <wps:cNvPr id="959" name="Rectangle: Rounded Corners 959"/>
                        <wps:cNvSpPr/>
                        <wps:spPr>
                          <a:xfrm>
                            <a:off x="4364622" y="456151"/>
                            <a:ext cx="384149" cy="337294"/>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8F702" w14:textId="77777777" w:rsidR="00040A23" w:rsidRDefault="00040A23" w:rsidP="00040A23">
                              <w:pPr>
                                <w:jc w:val="center"/>
                                <w:rPr>
                                  <w:sz w:val="24"/>
                                  <w:szCs w:val="24"/>
                                </w:rPr>
                              </w:pPr>
                              <w:r>
                                <w:rPr>
                                  <w:color w:val="000000" w:themeColor="text1"/>
                                  <w:kern w:val="24"/>
                                  <w:sz w:val="8"/>
                                  <w:szCs w:val="8"/>
                                </w:rPr>
                                <w:t>Data Symbol</w:t>
                              </w:r>
                            </w:p>
                          </w:txbxContent>
                        </wps:txbx>
                        <wps:bodyPr rtlCol="0" anchor="ctr"/>
                      </wps:wsp>
                      <wps:wsp>
                        <wps:cNvPr id="492" name="Rectangle: Rounded Corners 492"/>
                        <wps:cNvSpPr/>
                        <wps:spPr>
                          <a:xfrm>
                            <a:off x="4748000" y="460997"/>
                            <a:ext cx="356232" cy="337294"/>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14A70" w14:textId="77777777" w:rsidR="00040A23" w:rsidRDefault="00040A23" w:rsidP="00040A23">
                              <w:pPr>
                                <w:jc w:val="center"/>
                                <w:rPr>
                                  <w:sz w:val="24"/>
                                  <w:szCs w:val="24"/>
                                </w:rPr>
                              </w:pPr>
                              <w:r>
                                <w:rPr>
                                  <w:color w:val="000000" w:themeColor="text1"/>
                                  <w:kern w:val="24"/>
                                  <w:sz w:val="8"/>
                                  <w:szCs w:val="8"/>
                                </w:rPr>
                                <w:t>……</w:t>
                              </w:r>
                            </w:p>
                          </w:txbxContent>
                        </wps:txbx>
                        <wps:bodyPr rtlCol="0" anchor="ctr"/>
                      </wps:wsp>
                      <wps:wsp>
                        <wps:cNvPr id="493" name="Rectangle: Rounded Corners 493"/>
                        <wps:cNvSpPr/>
                        <wps:spPr>
                          <a:xfrm>
                            <a:off x="6169135" y="464372"/>
                            <a:ext cx="375366" cy="337294"/>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4CBE4" w14:textId="77777777" w:rsidR="00040A23" w:rsidRDefault="00040A23" w:rsidP="00040A23">
                              <w:pPr>
                                <w:jc w:val="center"/>
                                <w:rPr>
                                  <w:sz w:val="24"/>
                                  <w:szCs w:val="24"/>
                                </w:rPr>
                              </w:pPr>
                              <w:r>
                                <w:rPr>
                                  <w:color w:val="000000" w:themeColor="text1"/>
                                  <w:kern w:val="24"/>
                                  <w:sz w:val="8"/>
                                  <w:szCs w:val="8"/>
                                </w:rPr>
                                <w:t>Data Symbol</w:t>
                              </w:r>
                            </w:p>
                          </w:txbxContent>
                        </wps:txbx>
                        <wps:bodyPr rtlCol="0" anchor="ctr"/>
                      </wps:wsp>
                      <wpg:grpSp>
                        <wpg:cNvPr id="494" name="Group 494"/>
                        <wpg:cNvGrpSpPr/>
                        <wpg:grpSpPr>
                          <a:xfrm>
                            <a:off x="3269144" y="457650"/>
                            <a:ext cx="1093291" cy="337294"/>
                            <a:chOff x="3269139" y="457650"/>
                            <a:chExt cx="1361442" cy="473528"/>
                          </a:xfrm>
                        </wpg:grpSpPr>
                        <wps:wsp>
                          <wps:cNvPr id="495" name="Rectangle: Rounded Corners 495"/>
                          <wps:cNvSpPr/>
                          <wps:spPr>
                            <a:xfrm>
                              <a:off x="3269139" y="457650"/>
                              <a:ext cx="467533" cy="473528"/>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49AD3" w14:textId="77777777" w:rsidR="00040A23" w:rsidRDefault="00040A23" w:rsidP="00040A23">
                                <w:pPr>
                                  <w:jc w:val="center"/>
                                  <w:rPr>
                                    <w:sz w:val="24"/>
                                    <w:szCs w:val="24"/>
                                  </w:rPr>
                                </w:pPr>
                                <w:r>
                                  <w:rPr>
                                    <w:color w:val="000000" w:themeColor="text1"/>
                                    <w:kern w:val="24"/>
                                    <w:sz w:val="8"/>
                                    <w:szCs w:val="8"/>
                                  </w:rPr>
                                  <w:t>NGV-LTF Symbol</w:t>
                                </w:r>
                              </w:p>
                            </w:txbxContent>
                          </wps:txbx>
                          <wps:bodyPr rtlCol="0" anchor="ctr"/>
                        </wps:wsp>
                        <wps:wsp>
                          <wps:cNvPr id="496" name="Rectangle: Rounded Corners 496"/>
                          <wps:cNvSpPr/>
                          <wps:spPr>
                            <a:xfrm>
                              <a:off x="3736674" y="457650"/>
                              <a:ext cx="423398" cy="473528"/>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B982A" w14:textId="77777777" w:rsidR="00040A23" w:rsidRDefault="00040A23" w:rsidP="00040A23">
                                <w:pPr>
                                  <w:jc w:val="center"/>
                                  <w:rPr>
                                    <w:sz w:val="24"/>
                                    <w:szCs w:val="24"/>
                                  </w:rPr>
                                </w:pPr>
                                <w:r>
                                  <w:rPr>
                                    <w:color w:val="000000" w:themeColor="text1"/>
                                    <w:kern w:val="24"/>
                                    <w:sz w:val="8"/>
                                    <w:szCs w:val="8"/>
                                  </w:rPr>
                                  <w:t>……</w:t>
                                </w:r>
                              </w:p>
                            </w:txbxContent>
                          </wps:txbx>
                          <wps:bodyPr rtlCol="0" anchor="ctr"/>
                        </wps:wsp>
                        <wps:wsp>
                          <wps:cNvPr id="497" name="Rectangle: Rounded Corners 497"/>
                          <wps:cNvSpPr/>
                          <wps:spPr>
                            <a:xfrm>
                              <a:off x="4159181" y="457650"/>
                              <a:ext cx="471400" cy="473528"/>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56427" w14:textId="77777777" w:rsidR="00040A23" w:rsidRDefault="00040A23" w:rsidP="00040A23">
                                <w:pPr>
                                  <w:jc w:val="center"/>
                                  <w:rPr>
                                    <w:sz w:val="24"/>
                                    <w:szCs w:val="24"/>
                                  </w:rPr>
                                </w:pPr>
                                <w:r>
                                  <w:rPr>
                                    <w:color w:val="000000" w:themeColor="text1"/>
                                    <w:kern w:val="24"/>
                                    <w:sz w:val="8"/>
                                    <w:szCs w:val="8"/>
                                  </w:rPr>
                                  <w:t>NGV-LTF Symbol</w:t>
                                </w:r>
                              </w:p>
                            </w:txbxContent>
                          </wps:txbx>
                          <wps:bodyPr rtlCol="0" anchor="ctr"/>
                        </wps:wsp>
                      </wpg:grpSp>
                      <wpg:grpSp>
                        <wpg:cNvPr id="498" name="Group 498"/>
                        <wpg:cNvGrpSpPr/>
                        <wpg:grpSpPr>
                          <a:xfrm>
                            <a:off x="699323" y="801662"/>
                            <a:ext cx="350520" cy="429872"/>
                            <a:chOff x="699322" y="801665"/>
                            <a:chExt cx="332959" cy="398078"/>
                          </a:xfrm>
                        </wpg:grpSpPr>
                        <wps:wsp>
                          <wps:cNvPr id="499" name="Straight Arrow Connector 499"/>
                          <wps:cNvCnPr>
                            <a:cxnSpLocks/>
                          </wps:cNvCnPr>
                          <wps:spPr>
                            <a:xfrm flipH="1" flipV="1">
                              <a:off x="873369" y="801665"/>
                              <a:ext cx="2844" cy="2450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0" name="TextBox 254"/>
                          <wps:cNvSpPr txBox="1"/>
                          <wps:spPr>
                            <a:xfrm>
                              <a:off x="699322" y="1046266"/>
                              <a:ext cx="332959" cy="153477"/>
                            </a:xfrm>
                            <a:prstGeom prst="rect">
                              <a:avLst/>
                            </a:prstGeom>
                            <a:noFill/>
                          </wps:spPr>
                          <wps:txbx>
                            <w:txbxContent>
                              <w:p w14:paraId="5C7AE6F3" w14:textId="77777777" w:rsidR="00040A23" w:rsidRDefault="003A0439"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L-LTF</m:t>
                                        </m:r>
                                      </m:sub>
                                    </m:sSub>
                                  </m:oMath>
                                </m:oMathPara>
                              </w:p>
                            </w:txbxContent>
                          </wps:txbx>
                          <wps:bodyPr wrap="none" rtlCol="0">
                            <a:spAutoFit/>
                          </wps:bodyPr>
                        </wps:wsp>
                      </wpg:grpSp>
                      <wpg:grpSp>
                        <wpg:cNvPr id="501" name="Group 501"/>
                        <wpg:cNvGrpSpPr/>
                        <wpg:grpSpPr>
                          <a:xfrm>
                            <a:off x="0" y="814905"/>
                            <a:ext cx="327660" cy="416632"/>
                            <a:chOff x="0" y="814905"/>
                            <a:chExt cx="327660" cy="416632"/>
                          </a:xfrm>
                        </wpg:grpSpPr>
                        <wps:wsp>
                          <wps:cNvPr id="502" name="Straight Arrow Connector 502"/>
                          <wps:cNvCnPr>
                            <a:cxnSpLocks/>
                          </wps:cNvCnPr>
                          <wps:spPr>
                            <a:xfrm flipV="1">
                              <a:off x="136576" y="814905"/>
                              <a:ext cx="2979" cy="25139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3" name="TextBox 252"/>
                          <wps:cNvSpPr txBox="1"/>
                          <wps:spPr>
                            <a:xfrm>
                              <a:off x="0" y="1065802"/>
                              <a:ext cx="327660" cy="165735"/>
                            </a:xfrm>
                            <a:prstGeom prst="rect">
                              <a:avLst/>
                            </a:prstGeom>
                            <a:noFill/>
                          </wps:spPr>
                          <wps:txbx>
                            <w:txbxContent>
                              <w:p w14:paraId="401C0665" w14:textId="77777777" w:rsidR="00040A23" w:rsidRDefault="00040A23" w:rsidP="00040A23">
                                <w:pPr>
                                  <w:rPr>
                                    <w:sz w:val="24"/>
                                    <w:szCs w:val="24"/>
                                  </w:rPr>
                                </w:pPr>
                                <m:oMathPara>
                                  <m:oMathParaPr>
                                    <m:jc m:val="centerGroup"/>
                                  </m:oMathParaPr>
                                  <m:oMath>
                                    <m:r>
                                      <w:rPr>
                                        <w:rFonts w:ascii="Cambria Math" w:hAnsi="Cambria Math" w:cstheme="minorBidi"/>
                                        <w:color w:val="000000" w:themeColor="text1"/>
                                        <w:spacing w:val="-30"/>
                                        <w:kern w:val="24"/>
                                        <w:sz w:val="10"/>
                                        <w:szCs w:val="10"/>
                                      </w:rPr>
                                      <m:t>t=0</m:t>
                                    </m:r>
                                  </m:oMath>
                                </m:oMathPara>
                              </w:p>
                            </w:txbxContent>
                          </wps:txbx>
                          <wps:bodyPr wrap="none" rtlCol="0">
                            <a:spAutoFit/>
                          </wps:bodyPr>
                        </wps:wsp>
                      </wpg:grpSp>
                      <wpg:grpSp>
                        <wpg:cNvPr id="504" name="Group 504"/>
                        <wpg:cNvGrpSpPr/>
                        <wpg:grpSpPr>
                          <a:xfrm>
                            <a:off x="1232895" y="807630"/>
                            <a:ext cx="446028" cy="427947"/>
                            <a:chOff x="1301537" y="807630"/>
                            <a:chExt cx="446028" cy="396295"/>
                          </a:xfrm>
                        </wpg:grpSpPr>
                        <wps:wsp>
                          <wps:cNvPr id="505" name="Straight Arrow Connector 505"/>
                          <wps:cNvCnPr>
                            <a:cxnSpLocks/>
                          </wps:cNvCnPr>
                          <wps:spPr>
                            <a:xfrm flipV="1">
                              <a:off x="1524551" y="807630"/>
                              <a:ext cx="0" cy="23953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6" name="TextBox 250"/>
                          <wps:cNvSpPr txBox="1"/>
                          <wps:spPr>
                            <a:xfrm>
                              <a:off x="1301537" y="1047168"/>
                              <a:ext cx="446028" cy="156757"/>
                            </a:xfrm>
                            <a:prstGeom prst="rect">
                              <a:avLst/>
                            </a:prstGeom>
                            <a:noFill/>
                          </wps:spPr>
                          <wps:txbx>
                            <w:txbxContent>
                              <w:p w14:paraId="1D7B6590" w14:textId="77777777" w:rsidR="00040A23" w:rsidRDefault="003A0439"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L-SIG</m:t>
                                        </m:r>
                                      </m:sub>
                                    </m:sSub>
                                  </m:oMath>
                                </m:oMathPara>
                              </w:p>
                            </w:txbxContent>
                          </wps:txbx>
                          <wps:bodyPr wrap="square" rtlCol="0">
                            <a:spAutoFit/>
                          </wps:bodyPr>
                        </wps:wsp>
                      </wpg:grpSp>
                      <wpg:grpSp>
                        <wpg:cNvPr id="507" name="Group 507"/>
                        <wpg:cNvGrpSpPr/>
                        <wpg:grpSpPr>
                          <a:xfrm>
                            <a:off x="1696201" y="807647"/>
                            <a:ext cx="370840" cy="437049"/>
                            <a:chOff x="1696335" y="807646"/>
                            <a:chExt cx="352287" cy="404722"/>
                          </a:xfrm>
                        </wpg:grpSpPr>
                        <wps:wsp>
                          <wps:cNvPr id="508" name="Straight Arrow Connector 508"/>
                          <wps:cNvCnPr>
                            <a:cxnSpLocks/>
                          </wps:cNvCnPr>
                          <wps:spPr>
                            <a:xfrm flipV="1">
                              <a:off x="1883948" y="807646"/>
                              <a:ext cx="6057" cy="251711"/>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9" name="TextBox 248"/>
                          <wps:cNvSpPr txBox="1"/>
                          <wps:spPr>
                            <a:xfrm>
                              <a:off x="1696335" y="1058892"/>
                              <a:ext cx="352287" cy="153476"/>
                            </a:xfrm>
                            <a:prstGeom prst="rect">
                              <a:avLst/>
                            </a:prstGeom>
                            <a:noFill/>
                          </wps:spPr>
                          <wps:txbx>
                            <w:txbxContent>
                              <w:p w14:paraId="282BE897" w14:textId="77777777" w:rsidR="00040A23" w:rsidRDefault="003A0439"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RL-SIG</m:t>
                                        </m:r>
                                      </m:sub>
                                    </m:sSub>
                                  </m:oMath>
                                </m:oMathPara>
                              </w:p>
                            </w:txbxContent>
                          </wps:txbx>
                          <wps:bodyPr wrap="none" rtlCol="0">
                            <a:spAutoFit/>
                          </wps:bodyPr>
                        </wps:wsp>
                      </wpg:grpSp>
                      <wpg:grpSp>
                        <wpg:cNvPr id="510" name="Group 510"/>
                        <wpg:cNvGrpSpPr/>
                        <wpg:grpSpPr>
                          <a:xfrm>
                            <a:off x="2032773" y="814903"/>
                            <a:ext cx="408305" cy="443509"/>
                            <a:chOff x="2032788" y="814905"/>
                            <a:chExt cx="387851" cy="410706"/>
                          </a:xfrm>
                        </wpg:grpSpPr>
                        <wps:wsp>
                          <wps:cNvPr id="511" name="Straight Arrow Connector 511"/>
                          <wps:cNvCnPr>
                            <a:cxnSpLocks/>
                          </wps:cNvCnPr>
                          <wps:spPr>
                            <a:xfrm flipV="1">
                              <a:off x="2239457" y="814905"/>
                              <a:ext cx="7016" cy="25770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4" name="TextBox 246"/>
                          <wps:cNvSpPr txBox="1"/>
                          <wps:spPr>
                            <a:xfrm>
                              <a:off x="2032788" y="1072135"/>
                              <a:ext cx="387851" cy="153476"/>
                            </a:xfrm>
                            <a:prstGeom prst="rect">
                              <a:avLst/>
                            </a:prstGeom>
                            <a:noFill/>
                          </wps:spPr>
                          <wps:txbx>
                            <w:txbxContent>
                              <w:p w14:paraId="45B491AF" w14:textId="77777777" w:rsidR="00040A23" w:rsidRDefault="003A0439"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NGV-SIG</m:t>
                                        </m:r>
                                      </m:sub>
                                    </m:sSub>
                                  </m:oMath>
                                </m:oMathPara>
                              </w:p>
                            </w:txbxContent>
                          </wps:txbx>
                          <wps:bodyPr wrap="none" rtlCol="0">
                            <a:spAutoFit/>
                          </wps:bodyPr>
                        </wps:wsp>
                      </wpg:grpSp>
                      <wpg:grpSp>
                        <wpg:cNvPr id="545" name="Group 545"/>
                        <wpg:cNvGrpSpPr/>
                        <wpg:grpSpPr>
                          <a:xfrm>
                            <a:off x="2354178" y="814907"/>
                            <a:ext cx="438785" cy="443083"/>
                            <a:chOff x="2354497" y="814905"/>
                            <a:chExt cx="416855" cy="410310"/>
                          </a:xfrm>
                        </wpg:grpSpPr>
                        <wps:wsp>
                          <wps:cNvPr id="546" name="Straight Arrow Connector 546"/>
                          <wps:cNvCnPr>
                            <a:cxnSpLocks/>
                          </wps:cNvCnPr>
                          <wps:spPr>
                            <a:xfrm flipV="1">
                              <a:off x="2576413" y="814905"/>
                              <a:ext cx="2148" cy="25730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7" name="TextBox 244"/>
                          <wps:cNvSpPr txBox="1"/>
                          <wps:spPr>
                            <a:xfrm>
                              <a:off x="2354497" y="1071739"/>
                              <a:ext cx="416855" cy="153476"/>
                            </a:xfrm>
                            <a:prstGeom prst="rect">
                              <a:avLst/>
                            </a:prstGeom>
                            <a:noFill/>
                          </wps:spPr>
                          <wps:txbx>
                            <w:txbxContent>
                              <w:p w14:paraId="7E32B155" w14:textId="77777777" w:rsidR="00040A23" w:rsidRDefault="003A0439"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RNGV-SIG</m:t>
                                        </m:r>
                                      </m:sub>
                                    </m:sSub>
                                  </m:oMath>
                                </m:oMathPara>
                              </w:p>
                            </w:txbxContent>
                          </wps:txbx>
                          <wps:bodyPr wrap="none" rtlCol="0">
                            <a:spAutoFit/>
                          </wps:bodyPr>
                        </wps:wsp>
                      </wpg:grpSp>
                      <wpg:grpSp>
                        <wpg:cNvPr id="548" name="Group 548"/>
                        <wpg:cNvGrpSpPr/>
                        <wpg:grpSpPr>
                          <a:xfrm>
                            <a:off x="2718520" y="801668"/>
                            <a:ext cx="416560" cy="453008"/>
                            <a:chOff x="2718627" y="801667"/>
                            <a:chExt cx="395705" cy="419501"/>
                          </a:xfrm>
                        </wpg:grpSpPr>
                        <wps:wsp>
                          <wps:cNvPr id="549" name="Straight Arrow Connector 549"/>
                          <wps:cNvCnPr>
                            <a:cxnSpLocks/>
                          </wps:cNvCnPr>
                          <wps:spPr>
                            <a:xfrm flipH="1" flipV="1">
                              <a:off x="2926263" y="801667"/>
                              <a:ext cx="2884" cy="26649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0" name="TextBox 242"/>
                          <wps:cNvSpPr txBox="1"/>
                          <wps:spPr>
                            <a:xfrm>
                              <a:off x="2718627" y="1067692"/>
                              <a:ext cx="395705" cy="153476"/>
                            </a:xfrm>
                            <a:prstGeom prst="rect">
                              <a:avLst/>
                            </a:prstGeom>
                            <a:noFill/>
                          </wps:spPr>
                          <wps:txbx>
                            <w:txbxContent>
                              <w:p w14:paraId="54C9B235" w14:textId="77777777" w:rsidR="00040A23" w:rsidRDefault="003A0439"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NGV-STF</m:t>
                                        </m:r>
                                      </m:sub>
                                    </m:sSub>
                                  </m:oMath>
                                </m:oMathPara>
                              </w:p>
                            </w:txbxContent>
                          </wps:txbx>
                          <wps:bodyPr wrap="none" rtlCol="0">
                            <a:spAutoFit/>
                          </wps:bodyPr>
                        </wps:wsp>
                      </wpg:grpSp>
                      <wpg:grpSp>
                        <wpg:cNvPr id="551" name="Group 551"/>
                        <wpg:cNvGrpSpPr/>
                        <wpg:grpSpPr>
                          <a:xfrm>
                            <a:off x="3060516" y="825513"/>
                            <a:ext cx="417830" cy="446100"/>
                            <a:chOff x="3060354" y="825515"/>
                            <a:chExt cx="396876" cy="413105"/>
                          </a:xfrm>
                        </wpg:grpSpPr>
                        <wps:wsp>
                          <wps:cNvPr id="635" name="Straight Arrow Connector 635"/>
                          <wps:cNvCnPr>
                            <a:cxnSpLocks/>
                          </wps:cNvCnPr>
                          <wps:spPr>
                            <a:xfrm flipV="1">
                              <a:off x="3271657" y="825515"/>
                              <a:ext cx="6951" cy="26010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6" name="TextBox 240"/>
                          <wps:cNvSpPr txBox="1"/>
                          <wps:spPr>
                            <a:xfrm>
                              <a:off x="3060354" y="1085144"/>
                              <a:ext cx="396876" cy="153476"/>
                            </a:xfrm>
                            <a:prstGeom prst="rect">
                              <a:avLst/>
                            </a:prstGeom>
                            <a:noFill/>
                          </wps:spPr>
                          <wps:txbx>
                            <w:txbxContent>
                              <w:p w14:paraId="4F5BF8D7" w14:textId="77777777" w:rsidR="00040A23" w:rsidRDefault="003A0439"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NGV-LTF</m:t>
                                        </m:r>
                                      </m:sub>
                                    </m:sSub>
                                  </m:oMath>
                                </m:oMathPara>
                              </w:p>
                            </w:txbxContent>
                          </wps:txbx>
                          <wps:bodyPr wrap="none" rtlCol="0">
                            <a:spAutoFit/>
                          </wps:bodyPr>
                        </wps:wsp>
                      </wpg:grpSp>
                      <wpg:grpSp>
                        <wpg:cNvPr id="637" name="Group 637"/>
                        <wpg:cNvGrpSpPr/>
                        <wpg:grpSpPr>
                          <a:xfrm>
                            <a:off x="3912971" y="806435"/>
                            <a:ext cx="438964" cy="444283"/>
                            <a:chOff x="4130822" y="806437"/>
                            <a:chExt cx="438964" cy="411423"/>
                          </a:xfrm>
                        </wpg:grpSpPr>
                        <wps:wsp>
                          <wps:cNvPr id="638" name="Straight Arrow Connector 638"/>
                          <wps:cNvCnPr>
                            <a:cxnSpLocks/>
                          </wps:cNvCnPr>
                          <wps:spPr>
                            <a:xfrm flipV="1">
                              <a:off x="4354325" y="806437"/>
                              <a:ext cx="0" cy="25466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9" name="TextBox 238"/>
                          <wps:cNvSpPr txBox="1"/>
                          <wps:spPr>
                            <a:xfrm>
                              <a:off x="4130822" y="1061103"/>
                              <a:ext cx="438964" cy="156757"/>
                            </a:xfrm>
                            <a:prstGeom prst="rect">
                              <a:avLst/>
                            </a:prstGeom>
                            <a:noFill/>
                          </wps:spPr>
                          <wps:txbx>
                            <w:txbxContent>
                              <w:p w14:paraId="694FAFFB" w14:textId="77777777" w:rsidR="00040A23" w:rsidRDefault="003A0439"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NGV-Data</m:t>
                                        </m:r>
                                      </m:sub>
                                    </m:sSub>
                                  </m:oMath>
                                </m:oMathPara>
                              </w:p>
                            </w:txbxContent>
                          </wps:txbx>
                          <wps:bodyPr wrap="none" rtlCol="0">
                            <a:spAutoFit/>
                          </wps:bodyPr>
                        </wps:wsp>
                      </wpg:grpSp>
                      <wps:wsp>
                        <wps:cNvPr id="864" name="Straight Connector 864"/>
                        <wps:cNvCnPr>
                          <a:cxnSpLocks/>
                        </wps:cNvCnPr>
                        <wps:spPr>
                          <a:xfrm>
                            <a:off x="146815" y="2359"/>
                            <a:ext cx="0" cy="27592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5" name="Straight Connector 865"/>
                        <wps:cNvCnPr>
                          <a:cxnSpLocks/>
                        </wps:cNvCnPr>
                        <wps:spPr>
                          <a:xfrm>
                            <a:off x="6545788" y="26963"/>
                            <a:ext cx="0" cy="273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6" name="Straight Connector 866"/>
                        <wps:cNvCnPr>
                          <a:cxnSpLocks/>
                        </wps:cNvCnPr>
                        <wps:spPr>
                          <a:xfrm>
                            <a:off x="2124585" y="13721"/>
                            <a:ext cx="0" cy="136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7" name="Straight Arrow Connector 867"/>
                        <wps:cNvCnPr>
                          <a:cxnSpLocks/>
                        </wps:cNvCnPr>
                        <wps:spPr>
                          <a:xfrm flipH="1">
                            <a:off x="143732" y="84639"/>
                            <a:ext cx="577222" cy="769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8" name="Straight Arrow Connector 868"/>
                        <wps:cNvCnPr>
                          <a:cxnSpLocks/>
                        </wps:cNvCnPr>
                        <wps:spPr>
                          <a:xfrm>
                            <a:off x="1376903" y="84639"/>
                            <a:ext cx="747681" cy="769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9" name="TextBox 226"/>
                        <wps:cNvSpPr txBox="1"/>
                        <wps:spPr>
                          <a:xfrm>
                            <a:off x="720905" y="0"/>
                            <a:ext cx="650875" cy="164465"/>
                          </a:xfrm>
                          <a:prstGeom prst="rect">
                            <a:avLst/>
                          </a:prstGeom>
                          <a:noFill/>
                        </wps:spPr>
                        <wps:txbx>
                          <w:txbxContent>
                            <w:p w14:paraId="0FD8CDF5" w14:textId="77777777" w:rsidR="00040A23" w:rsidRDefault="00040A23" w:rsidP="00040A23">
                              <w:pPr>
                                <w:rPr>
                                  <w:sz w:val="24"/>
                                  <w:szCs w:val="24"/>
                                </w:rPr>
                              </w:pPr>
                              <w:r>
                                <w:rPr>
                                  <w:color w:val="000000" w:themeColor="text1"/>
                                  <w:kern w:val="24"/>
                                  <w:sz w:val="10"/>
                                  <w:szCs w:val="10"/>
                                </w:rPr>
                                <w:t>Non-NGV portion</w:t>
                              </w:r>
                            </w:p>
                          </w:txbxContent>
                        </wps:txbx>
                        <wps:bodyPr wrap="none" rtlCol="0">
                          <a:spAutoFit/>
                        </wps:bodyPr>
                      </wps:wsp>
                      <wps:wsp>
                        <wps:cNvPr id="870" name="Straight Connector 870"/>
                        <wps:cNvCnPr>
                          <a:cxnSpLocks/>
                        </wps:cNvCnPr>
                        <wps:spPr>
                          <a:xfrm>
                            <a:off x="2945534" y="143267"/>
                            <a:ext cx="0" cy="136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1" name="Straight Arrow Connector 871"/>
                        <wps:cNvCnPr>
                          <a:cxnSpLocks/>
                        </wps:cNvCnPr>
                        <wps:spPr>
                          <a:xfrm flipH="1">
                            <a:off x="151484" y="216693"/>
                            <a:ext cx="800779"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2" name="Straight Arrow Connector 872"/>
                        <wps:cNvCnPr>
                          <a:cxnSpLocks/>
                        </wps:cNvCnPr>
                        <wps:spPr>
                          <a:xfrm>
                            <a:off x="1827823" y="193610"/>
                            <a:ext cx="110938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3" name="TextBox 230"/>
                        <wps:cNvSpPr txBox="1"/>
                        <wps:spPr>
                          <a:xfrm>
                            <a:off x="952198" y="108941"/>
                            <a:ext cx="867410" cy="164465"/>
                          </a:xfrm>
                          <a:prstGeom prst="rect">
                            <a:avLst/>
                          </a:prstGeom>
                          <a:noFill/>
                        </wps:spPr>
                        <wps:txbx>
                          <w:txbxContent>
                            <w:p w14:paraId="45FBF05F" w14:textId="77777777" w:rsidR="00040A23" w:rsidRDefault="00040A23" w:rsidP="00040A23">
                              <w:pPr>
                                <w:rPr>
                                  <w:sz w:val="24"/>
                                  <w:szCs w:val="24"/>
                                </w:rPr>
                              </w:pPr>
                              <w:r>
                                <w:rPr>
                                  <w:color w:val="000000" w:themeColor="text1"/>
                                  <w:kern w:val="24"/>
                                  <w:sz w:val="10"/>
                                  <w:szCs w:val="10"/>
                                </w:rPr>
                                <w:t>Pre-NGV modulated fields</w:t>
                              </w:r>
                            </w:p>
                          </w:txbxContent>
                        </wps:txbx>
                        <wps:bodyPr wrap="none" rtlCol="0">
                          <a:spAutoFit/>
                        </wps:bodyPr>
                      </wps:wsp>
                      <wps:wsp>
                        <wps:cNvPr id="874" name="Straight Arrow Connector 874"/>
                        <wps:cNvCnPr>
                          <a:cxnSpLocks/>
                        </wps:cNvCnPr>
                        <wps:spPr>
                          <a:xfrm flipH="1">
                            <a:off x="2132932" y="88489"/>
                            <a:ext cx="1681308" cy="769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5" name="Straight Arrow Connector 875"/>
                        <wps:cNvCnPr>
                          <a:cxnSpLocks/>
                        </wps:cNvCnPr>
                        <wps:spPr>
                          <a:xfrm>
                            <a:off x="4419074" y="88489"/>
                            <a:ext cx="2123538" cy="2048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6" name="TextBox 233"/>
                        <wps:cNvSpPr txBox="1"/>
                        <wps:spPr>
                          <a:xfrm>
                            <a:off x="3813983" y="3849"/>
                            <a:ext cx="605155" cy="164465"/>
                          </a:xfrm>
                          <a:prstGeom prst="rect">
                            <a:avLst/>
                          </a:prstGeom>
                          <a:noFill/>
                        </wps:spPr>
                        <wps:txbx>
                          <w:txbxContent>
                            <w:p w14:paraId="7D48AFF3" w14:textId="77777777" w:rsidR="00040A23" w:rsidRDefault="00040A23" w:rsidP="00040A23">
                              <w:pPr>
                                <w:rPr>
                                  <w:sz w:val="24"/>
                                  <w:szCs w:val="24"/>
                                </w:rPr>
                              </w:pPr>
                              <w:r>
                                <w:rPr>
                                  <w:color w:val="000000" w:themeColor="text1"/>
                                  <w:kern w:val="24"/>
                                  <w:sz w:val="10"/>
                                  <w:szCs w:val="10"/>
                                </w:rPr>
                                <w:t>NGV portion</w:t>
                              </w:r>
                            </w:p>
                          </w:txbxContent>
                        </wps:txbx>
                        <wps:bodyPr wrap="square" rtlCol="0">
                          <a:spAutoFit/>
                        </wps:bodyPr>
                      </wps:wsp>
                      <wps:wsp>
                        <wps:cNvPr id="877" name="Straight Arrow Connector 877"/>
                        <wps:cNvCnPr>
                          <a:cxnSpLocks/>
                        </wps:cNvCnPr>
                        <wps:spPr>
                          <a:xfrm flipH="1" flipV="1">
                            <a:off x="2945534" y="193610"/>
                            <a:ext cx="1786527" cy="1006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8" name="Straight Arrow Connector 878"/>
                        <wps:cNvCnPr>
                          <a:cxnSpLocks/>
                        </wps:cNvCnPr>
                        <wps:spPr>
                          <a:xfrm>
                            <a:off x="5628753" y="203672"/>
                            <a:ext cx="910685" cy="1626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9" name="TextBox 236"/>
                        <wps:cNvSpPr txBox="1"/>
                        <wps:spPr>
                          <a:xfrm>
                            <a:off x="4731743" y="119001"/>
                            <a:ext cx="896620" cy="164465"/>
                          </a:xfrm>
                          <a:prstGeom prst="rect">
                            <a:avLst/>
                          </a:prstGeom>
                          <a:noFill/>
                        </wps:spPr>
                        <wps:txbx>
                          <w:txbxContent>
                            <w:p w14:paraId="683BBEA3" w14:textId="77777777" w:rsidR="00040A23" w:rsidRDefault="00040A23" w:rsidP="00040A23">
                              <w:pPr>
                                <w:rPr>
                                  <w:sz w:val="24"/>
                                  <w:szCs w:val="24"/>
                                </w:rPr>
                              </w:pPr>
                              <w:r>
                                <w:rPr>
                                  <w:color w:val="000000" w:themeColor="text1"/>
                                  <w:kern w:val="24"/>
                                  <w:sz w:val="10"/>
                                  <w:szCs w:val="10"/>
                                </w:rPr>
                                <w:t>NGV modulated fields</w:t>
                              </w:r>
                            </w:p>
                          </w:txbxContent>
                        </wps:txbx>
                        <wps:bodyPr wrap="square" rtlCol="0">
                          <a:spAutoFit/>
                        </wps:bodyPr>
                      </wps:wsp>
                      <wps:wsp>
                        <wps:cNvPr id="880" name="Rectangle: Rounded Corners 880"/>
                        <wps:cNvSpPr/>
                        <wps:spPr>
                          <a:xfrm>
                            <a:off x="5105785" y="456151"/>
                            <a:ext cx="354241" cy="337294"/>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84FA4" w14:textId="77777777" w:rsidR="00040A23" w:rsidRDefault="00040A23" w:rsidP="00040A23">
                              <w:pPr>
                                <w:jc w:val="center"/>
                                <w:rPr>
                                  <w:sz w:val="24"/>
                                  <w:szCs w:val="24"/>
                                </w:rPr>
                              </w:pPr>
                              <w:r>
                                <w:rPr>
                                  <w:color w:val="000000" w:themeColor="text1"/>
                                  <w:kern w:val="24"/>
                                  <w:sz w:val="8"/>
                                  <w:szCs w:val="8"/>
                                </w:rPr>
                                <w:t>Midamble</w:t>
                              </w:r>
                            </w:p>
                          </w:txbxContent>
                        </wps:txbx>
                        <wps:bodyPr rtlCol="0" anchor="ctr"/>
                      </wps:wsp>
                      <wps:wsp>
                        <wps:cNvPr id="881" name="Rectangle: Rounded Corners 881"/>
                        <wps:cNvSpPr/>
                        <wps:spPr>
                          <a:xfrm>
                            <a:off x="5841832" y="461874"/>
                            <a:ext cx="323847" cy="337294"/>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EEE97" w14:textId="77777777" w:rsidR="00040A23" w:rsidRDefault="00040A23" w:rsidP="00040A23">
                              <w:pPr>
                                <w:jc w:val="center"/>
                                <w:rPr>
                                  <w:sz w:val="24"/>
                                  <w:szCs w:val="24"/>
                                </w:rPr>
                              </w:pPr>
                              <w:r>
                                <w:rPr>
                                  <w:color w:val="000000" w:themeColor="text1"/>
                                  <w:kern w:val="24"/>
                                  <w:sz w:val="8"/>
                                  <w:szCs w:val="8"/>
                                </w:rPr>
                                <w:t>……</w:t>
                              </w:r>
                            </w:p>
                          </w:txbxContent>
                        </wps:txbx>
                        <wps:bodyPr rtlCol="0" anchor="ctr"/>
                      </wps:wsp>
                      <wps:wsp>
                        <wps:cNvPr id="882" name="Rectangle: Rounded Corners 882"/>
                        <wps:cNvSpPr/>
                        <wps:spPr>
                          <a:xfrm>
                            <a:off x="5461135" y="461038"/>
                            <a:ext cx="375366" cy="337294"/>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1E643" w14:textId="77777777" w:rsidR="00040A23" w:rsidRDefault="00040A23" w:rsidP="00040A23">
                              <w:pPr>
                                <w:jc w:val="center"/>
                                <w:rPr>
                                  <w:sz w:val="24"/>
                                  <w:szCs w:val="24"/>
                                </w:rPr>
                              </w:pPr>
                              <w:r>
                                <w:rPr>
                                  <w:color w:val="000000" w:themeColor="text1"/>
                                  <w:kern w:val="24"/>
                                  <w:sz w:val="8"/>
                                  <w:szCs w:val="8"/>
                                </w:rPr>
                                <w:t>Data Symbol</w:t>
                              </w:r>
                            </w:p>
                          </w:txbxContent>
                        </wps:txbx>
                        <wps:bodyPr rtlCol="0" anchor="ctr"/>
                      </wps:wsp>
                      <wps:wsp>
                        <wps:cNvPr id="883" name="Rectangle: Rounded Corners 883"/>
                        <wps:cNvSpPr/>
                        <wps:spPr>
                          <a:xfrm>
                            <a:off x="3265023" y="294189"/>
                            <a:ext cx="1093228" cy="51216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4" name="Rectangle: Rounded Corners 884"/>
                        <wps:cNvSpPr/>
                        <wps:spPr>
                          <a:xfrm>
                            <a:off x="4361471" y="284270"/>
                            <a:ext cx="2192805" cy="51216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5" name="TextBox 276"/>
                        <wps:cNvSpPr txBox="1"/>
                        <wps:spPr>
                          <a:xfrm>
                            <a:off x="3523066" y="297833"/>
                            <a:ext cx="604834" cy="169277"/>
                          </a:xfrm>
                          <a:prstGeom prst="rect">
                            <a:avLst/>
                          </a:prstGeom>
                          <a:noFill/>
                        </wps:spPr>
                        <wps:txbx>
                          <w:txbxContent>
                            <w:p w14:paraId="077EE970" w14:textId="77777777" w:rsidR="00040A23" w:rsidRDefault="00040A23" w:rsidP="00040A23">
                              <w:pPr>
                                <w:rPr>
                                  <w:sz w:val="24"/>
                                  <w:szCs w:val="24"/>
                                </w:rPr>
                              </w:pPr>
                              <w:r>
                                <w:rPr>
                                  <w:color w:val="000000" w:themeColor="text1"/>
                                  <w:kern w:val="24"/>
                                  <w:sz w:val="10"/>
                                  <w:szCs w:val="10"/>
                                </w:rPr>
                                <w:t>NGV LTF</w:t>
                              </w:r>
                            </w:p>
                          </w:txbxContent>
                        </wps:txbx>
                        <wps:bodyPr wrap="square" rtlCol="0">
                          <a:spAutoFit/>
                        </wps:bodyPr>
                      </wps:wsp>
                      <wps:wsp>
                        <wps:cNvPr id="886" name="TextBox 277"/>
                        <wps:cNvSpPr txBox="1"/>
                        <wps:spPr>
                          <a:xfrm>
                            <a:off x="5315542" y="274971"/>
                            <a:ext cx="385445" cy="164465"/>
                          </a:xfrm>
                          <a:prstGeom prst="rect">
                            <a:avLst/>
                          </a:prstGeom>
                          <a:noFill/>
                        </wps:spPr>
                        <wps:txbx>
                          <w:txbxContent>
                            <w:p w14:paraId="43C6784E" w14:textId="77777777" w:rsidR="00040A23" w:rsidRDefault="00040A23" w:rsidP="00040A23">
                              <w:pPr>
                                <w:rPr>
                                  <w:sz w:val="24"/>
                                  <w:szCs w:val="24"/>
                                </w:rPr>
                              </w:pPr>
                              <w:r>
                                <w:rPr>
                                  <w:color w:val="000000" w:themeColor="text1"/>
                                  <w:kern w:val="24"/>
                                  <w:sz w:val="10"/>
                                  <w:szCs w:val="10"/>
                                </w:rPr>
                                <w:t>Data</w:t>
                              </w:r>
                            </w:p>
                          </w:txbxContent>
                        </wps:txbx>
                        <wps:bodyPr wrap="square" rtlCol="0">
                          <a:spAutoFit/>
                        </wps:bodyPr>
                      </wps:wsp>
                    </wpg:wgp>
                  </a:graphicData>
                </a:graphic>
              </wp:anchor>
            </w:drawing>
          </mc:Choice>
          <mc:Fallback>
            <w:pict>
              <v:group w14:anchorId="4AF134D6" id="Group 288" o:spid="_x0000_s1026" style="position:absolute;left:0;text-align:left;margin-left:-10.8pt;margin-top:15pt;width:516.1pt;height:100.15pt;z-index:251659264" coordsize="65542,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">
                <v:group id="Group 21" o:spid="_x0000_s1027" style="position:absolute;left:1437;top:4576;width:27965;height:3421" coordorigin="1437,4576" coordsize="31124,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22" o:spid="_x0000_s1028" style="position:absolute;left:1437;top:4644;width:8273;height:47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" filled="f" strokecolor="black [3213]">
                    <v:stroke joinstyle="miter"/>
                    <v:textbox>
                      <w:txbxContent>
                        <w:p w14:paraId="6895E87B" w14:textId="77777777" w:rsidR="00040A23" w:rsidRDefault="00040A23" w:rsidP="00040A23">
                          <w:pPr>
                            <w:jc w:val="center"/>
                            <w:rPr>
                              <w:sz w:val="24"/>
                              <w:szCs w:val="24"/>
                            </w:rPr>
                          </w:pPr>
                          <w:r>
                            <w:rPr>
                              <w:color w:val="000000" w:themeColor="text1"/>
                              <w:kern w:val="24"/>
                              <w:sz w:val="10"/>
                              <w:szCs w:val="10"/>
                            </w:rPr>
                            <w:t>L-STF</w:t>
                          </w:r>
                        </w:p>
                      </w:txbxContent>
                    </v:textbox>
                  </v:roundrect>
                  <v:roundrect id="Rectangle: Rounded Corners 953" o:spid="_x0000_s1029" style="position:absolute;left:9698;top:4576;width:7240;height:47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" filled="f" strokecolor="black [3213]">
                    <v:stroke joinstyle="miter"/>
                    <v:textbox>
                      <w:txbxContent>
                        <w:p w14:paraId="00DDA02B" w14:textId="77777777" w:rsidR="00040A23" w:rsidRDefault="00040A23" w:rsidP="00040A23">
                          <w:pPr>
                            <w:jc w:val="center"/>
                            <w:rPr>
                              <w:sz w:val="24"/>
                              <w:szCs w:val="24"/>
                            </w:rPr>
                          </w:pPr>
                          <w:r>
                            <w:rPr>
                              <w:color w:val="000000" w:themeColor="text1"/>
                              <w:kern w:val="24"/>
                              <w:sz w:val="10"/>
                              <w:szCs w:val="10"/>
                            </w:rPr>
                            <w:t>L-LTF</w:t>
                          </w:r>
                        </w:p>
                      </w:txbxContent>
                    </v:textbox>
                  </v:roundrect>
                  <v:roundrect id="Rectangle: Rounded Corners 954" o:spid="_x0000_s1030" style="position:absolute;left:16951;top:4616;width:3958;height:47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" filled="f" strokecolor="black [3213]">
                    <v:stroke joinstyle="miter"/>
                    <v:textbox>
                      <w:txbxContent>
                        <w:p w14:paraId="7586032D" w14:textId="77777777" w:rsidR="00040A23" w:rsidRDefault="00040A23" w:rsidP="00040A23">
                          <w:pPr>
                            <w:jc w:val="center"/>
                            <w:rPr>
                              <w:sz w:val="24"/>
                              <w:szCs w:val="24"/>
                            </w:rPr>
                          </w:pPr>
                          <w:r>
                            <w:rPr>
                              <w:color w:val="000000" w:themeColor="text1"/>
                              <w:kern w:val="24"/>
                              <w:sz w:val="8"/>
                              <w:szCs w:val="8"/>
                            </w:rPr>
                            <w:t>L-SIG</w:t>
                          </w:r>
                        </w:p>
                      </w:txbxContent>
                    </v:textbox>
                  </v:roundrect>
                  <v:roundrect id="Rectangle: Rounded Corners 955" o:spid="_x0000_s1031" style="position:absolute;left:20924;top:4644;width:3959;height:47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" filled="f" strokecolor="black [3213]">
                    <v:stroke joinstyle="miter"/>
                    <v:textbox>
                      <w:txbxContent>
                        <w:p w14:paraId="4FE37725" w14:textId="77777777" w:rsidR="00040A23" w:rsidRDefault="00040A23" w:rsidP="00040A23">
                          <w:pPr>
                            <w:jc w:val="center"/>
                            <w:rPr>
                              <w:sz w:val="24"/>
                              <w:szCs w:val="24"/>
                            </w:rPr>
                          </w:pPr>
                          <w:r>
                            <w:rPr>
                              <w:color w:val="000000" w:themeColor="text1"/>
                              <w:kern w:val="24"/>
                              <w:sz w:val="8"/>
                              <w:szCs w:val="8"/>
                            </w:rPr>
                            <w:t>RL-SIG</w:t>
                          </w:r>
                        </w:p>
                      </w:txbxContent>
                    </v:textbox>
                  </v:roundrect>
                  <v:roundrect id="Rectangle: Rounded Corners 956" o:spid="_x0000_s1032" style="position:absolute;left:24867;top:4576;width:3752;height:47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" filled="f" strokecolor="black [3213]">
                    <v:stroke joinstyle="miter"/>
                    <v:textbox>
                      <w:txbxContent>
                        <w:p w14:paraId="1F73C218" w14:textId="77777777" w:rsidR="00040A23" w:rsidRDefault="00040A23" w:rsidP="00040A23">
                          <w:pPr>
                            <w:jc w:val="center"/>
                            <w:rPr>
                              <w:sz w:val="24"/>
                              <w:szCs w:val="24"/>
                            </w:rPr>
                          </w:pPr>
                          <w:r>
                            <w:rPr>
                              <w:color w:val="000000" w:themeColor="text1"/>
                              <w:kern w:val="24"/>
                              <w:sz w:val="8"/>
                              <w:szCs w:val="8"/>
                            </w:rPr>
                            <w:t>NGV-SIG</w:t>
                          </w:r>
                        </w:p>
                      </w:txbxContent>
                    </v:textbox>
                  </v:roundrect>
                  <v:roundrect id="Rectangle: Rounded Corners 957" o:spid="_x0000_s1033" style="position:absolute;left:28612;top:4576;width:3949;height:47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" filled="f" strokecolor="black [3213]">
                    <v:stroke joinstyle="miter"/>
                    <v:textbox>
                      <w:txbxContent>
                        <w:p w14:paraId="44E8F55B" w14:textId="77777777" w:rsidR="00040A23" w:rsidRDefault="00040A23" w:rsidP="00040A23">
                          <w:pPr>
                            <w:jc w:val="center"/>
                            <w:rPr>
                              <w:sz w:val="24"/>
                              <w:szCs w:val="24"/>
                            </w:rPr>
                          </w:pPr>
                          <w:r>
                            <w:rPr>
                              <w:color w:val="000000" w:themeColor="text1"/>
                              <w:kern w:val="24"/>
                              <w:sz w:val="8"/>
                              <w:szCs w:val="8"/>
                            </w:rPr>
                            <w:t>RNGV-SIG</w:t>
                          </w:r>
                        </w:p>
                      </w:txbxContent>
                    </v:textbox>
                  </v:roundrect>
                </v:group>
                <v:roundrect id="Rectangle: Rounded Corners 958" o:spid="_x0000_s1034" style="position:absolute;left:29372;top:4576;width:3279;height:33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" filled="f" strokecolor="black [3213]">
                  <v:stroke joinstyle="miter"/>
                  <v:textbox>
                    <w:txbxContent>
                      <w:p w14:paraId="47193A0B" w14:textId="77777777" w:rsidR="00040A23" w:rsidRDefault="00040A23" w:rsidP="00040A23">
                        <w:pPr>
                          <w:jc w:val="center"/>
                          <w:rPr>
                            <w:sz w:val="24"/>
                            <w:szCs w:val="24"/>
                          </w:rPr>
                        </w:pPr>
                        <w:r>
                          <w:rPr>
                            <w:color w:val="000000" w:themeColor="text1"/>
                            <w:kern w:val="24"/>
                            <w:sz w:val="8"/>
                            <w:szCs w:val="8"/>
                          </w:rPr>
                          <w:t>NGV-STF</w:t>
                        </w:r>
                      </w:p>
                    </w:txbxContent>
                  </v:textbox>
                </v:roundrect>
                <v:roundrect id="Rectangle: Rounded Corners 959" o:spid="_x0000_s1035" style="position:absolute;left:43646;top:4561;width:3841;height:33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" filled="f" strokecolor="black [3213]">
                  <v:stroke joinstyle="miter"/>
                  <v:textbox>
                    <w:txbxContent>
                      <w:p w14:paraId="4E58F702" w14:textId="77777777" w:rsidR="00040A23" w:rsidRDefault="00040A23" w:rsidP="00040A23">
                        <w:pPr>
                          <w:jc w:val="center"/>
                          <w:rPr>
                            <w:sz w:val="24"/>
                            <w:szCs w:val="24"/>
                          </w:rPr>
                        </w:pPr>
                        <w:r>
                          <w:rPr>
                            <w:color w:val="000000" w:themeColor="text1"/>
                            <w:kern w:val="24"/>
                            <w:sz w:val="8"/>
                            <w:szCs w:val="8"/>
                          </w:rPr>
                          <w:t>Data Symbol</w:t>
                        </w:r>
                      </w:p>
                    </w:txbxContent>
                  </v:textbox>
                </v:roundrect>
                <v:roundrect id="Rectangle: Rounded Corners 492" o:spid="_x0000_s1036" style="position:absolute;left:47480;top:4609;width:3562;height:33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" filled="f" strokecolor="black [3213]">
                  <v:stroke joinstyle="miter"/>
                  <v:textbox>
                    <w:txbxContent>
                      <w:p w14:paraId="60714A70" w14:textId="77777777" w:rsidR="00040A23" w:rsidRDefault="00040A23" w:rsidP="00040A23">
                        <w:pPr>
                          <w:jc w:val="center"/>
                          <w:rPr>
                            <w:sz w:val="24"/>
                            <w:szCs w:val="24"/>
                          </w:rPr>
                        </w:pPr>
                        <w:r>
                          <w:rPr>
                            <w:color w:val="000000" w:themeColor="text1"/>
                            <w:kern w:val="24"/>
                            <w:sz w:val="8"/>
                            <w:szCs w:val="8"/>
                          </w:rPr>
                          <w:t>……</w:t>
                        </w:r>
                      </w:p>
                    </w:txbxContent>
                  </v:textbox>
                </v:roundrect>
                <v:roundrect id="Rectangle: Rounded Corners 493" o:spid="_x0000_s1037" style="position:absolute;left:61691;top:4643;width:3754;height:33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" filled="f" strokecolor="black [3213]">
                  <v:stroke joinstyle="miter"/>
                  <v:textbox>
                    <w:txbxContent>
                      <w:p w14:paraId="6F54CBE4" w14:textId="77777777" w:rsidR="00040A23" w:rsidRDefault="00040A23" w:rsidP="00040A23">
                        <w:pPr>
                          <w:jc w:val="center"/>
                          <w:rPr>
                            <w:sz w:val="24"/>
                            <w:szCs w:val="24"/>
                          </w:rPr>
                        </w:pPr>
                        <w:r>
                          <w:rPr>
                            <w:color w:val="000000" w:themeColor="text1"/>
                            <w:kern w:val="24"/>
                            <w:sz w:val="8"/>
                            <w:szCs w:val="8"/>
                          </w:rPr>
                          <w:t>Data Symbol</w:t>
                        </w:r>
                      </w:p>
                    </w:txbxContent>
                  </v:textbox>
                </v:roundrect>
                <v:group id="Group 494" o:spid="_x0000_s1038" style="position:absolute;left:32691;top:4576;width:10933;height:3373" coordorigin="32691,4576" coordsize="13614,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roundrect id="Rectangle: Rounded Corners 495" o:spid="_x0000_s1039" style="position:absolute;left:32691;top:4576;width:4675;height:47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" filled="f" strokecolor="black [3213]">
                    <v:stroke joinstyle="miter"/>
                    <v:textbox>
                      <w:txbxContent>
                        <w:p w14:paraId="72449AD3" w14:textId="77777777" w:rsidR="00040A23" w:rsidRDefault="00040A23" w:rsidP="00040A23">
                          <w:pPr>
                            <w:jc w:val="center"/>
                            <w:rPr>
                              <w:sz w:val="24"/>
                              <w:szCs w:val="24"/>
                            </w:rPr>
                          </w:pPr>
                          <w:r>
                            <w:rPr>
                              <w:color w:val="000000" w:themeColor="text1"/>
                              <w:kern w:val="24"/>
                              <w:sz w:val="8"/>
                              <w:szCs w:val="8"/>
                            </w:rPr>
                            <w:t>NGV-LTF Symbol</w:t>
                          </w:r>
                        </w:p>
                      </w:txbxContent>
                    </v:textbox>
                  </v:roundrect>
                  <v:roundrect id="Rectangle: Rounded Corners 496" o:spid="_x0000_s1040" style="position:absolute;left:37366;top:4576;width:4234;height:47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" filled="f" strokecolor="black [3213]">
                    <v:stroke joinstyle="miter"/>
                    <v:textbox>
                      <w:txbxContent>
                        <w:p w14:paraId="5CFB982A" w14:textId="77777777" w:rsidR="00040A23" w:rsidRDefault="00040A23" w:rsidP="00040A23">
                          <w:pPr>
                            <w:jc w:val="center"/>
                            <w:rPr>
                              <w:sz w:val="24"/>
                              <w:szCs w:val="24"/>
                            </w:rPr>
                          </w:pPr>
                          <w:r>
                            <w:rPr>
                              <w:color w:val="000000" w:themeColor="text1"/>
                              <w:kern w:val="24"/>
                              <w:sz w:val="8"/>
                              <w:szCs w:val="8"/>
                            </w:rPr>
                            <w:t>……</w:t>
                          </w:r>
                        </w:p>
                      </w:txbxContent>
                    </v:textbox>
                  </v:roundrect>
                  <v:roundrect id="Rectangle: Rounded Corners 497" o:spid="_x0000_s1041" style="position:absolute;left:41591;top:4576;width:4714;height:47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" filled="f" strokecolor="black [3213]">
                    <v:stroke joinstyle="miter"/>
                    <v:textbox>
                      <w:txbxContent>
                        <w:p w14:paraId="73256427" w14:textId="77777777" w:rsidR="00040A23" w:rsidRDefault="00040A23" w:rsidP="00040A23">
                          <w:pPr>
                            <w:jc w:val="center"/>
                            <w:rPr>
                              <w:sz w:val="24"/>
                              <w:szCs w:val="24"/>
                            </w:rPr>
                          </w:pPr>
                          <w:r>
                            <w:rPr>
                              <w:color w:val="000000" w:themeColor="text1"/>
                              <w:kern w:val="24"/>
                              <w:sz w:val="8"/>
                              <w:szCs w:val="8"/>
                            </w:rPr>
                            <w:t>NGV-LTF Symbol</w:t>
                          </w:r>
                        </w:p>
                      </w:txbxContent>
                    </v:textbox>
                  </v:roundrect>
                </v:group>
                <v:group id="Group 498" o:spid="_x0000_s1042" style="position:absolute;left:6993;top:8016;width:3505;height:4299" coordorigin="6993,8016" coordsize="332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499" o:spid="_x0000_s1043" type="#_x0000_t32" style="position:absolute;left:8733;top:8016;width:29;height:24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" strokecolor="black [3213]">
                    <v:stroke endarrow="block" joinstyle="miter"/>
                    <o:lock v:ext="edit" shapetype="f"/>
                  </v:shape>
                  <v:shapetype id="_x0000_t202" coordsize="21600,21600" o:spt="202" path="m,l,21600r21600,l21600,xe">
                    <v:stroke joinstyle="miter"/>
                    <v:path gradientshapeok="t" o:connecttype="rect"/>
                  </v:shapetype>
                  <v:shape id="TextBox 254" o:spid="_x0000_s1044" type="#_x0000_t202" style="position:absolute;left:6993;top:10462;width:3329;height:1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" filled="f" stroked="f">
                    <v:textbox style="mso-fit-shape-to-text:t">
                      <w:txbxContent>
                        <w:p w14:paraId="5C7AE6F3" w14:textId="77777777" w:rsidR="00040A23" w:rsidRDefault="00040A23"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L-LTF</m:t>
                                  </m:r>
                                </m:sub>
                              </m:sSub>
                            </m:oMath>
                          </m:oMathPara>
                        </w:p>
                      </w:txbxContent>
                    </v:textbox>
                  </v:shape>
                </v:group>
                <v:group id="Group 501" o:spid="_x0000_s1045" style="position:absolute;top:8149;width:3276;height:4166" coordorigin=",8149" coordsize="327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Straight Arrow Connector 502" o:spid="_x0000_s1046" type="#_x0000_t32" style="position:absolute;left:1365;top:8149;width:30;height:25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" strokecolor="black [3213]">
                    <v:stroke endarrow="block" joinstyle="miter"/>
                    <o:lock v:ext="edit" shapetype="f"/>
                  </v:shape>
                  <v:shape id="TextBox 252" o:spid="_x0000_s1047" type="#_x0000_t202" style="position:absolute;top:10658;width:3276;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" filled="f" stroked="f">
                    <v:textbox style="mso-fit-shape-to-text:t">
                      <w:txbxContent>
                        <w:p w14:paraId="401C0665" w14:textId="77777777" w:rsidR="00040A23" w:rsidRDefault="00040A23" w:rsidP="00040A23">
                          <w:pPr>
                            <w:rPr>
                              <w:sz w:val="24"/>
                              <w:szCs w:val="24"/>
                            </w:rPr>
                          </w:pPr>
                          <m:oMathPara>
                            <m:oMathParaPr>
                              <m:jc m:val="centerGroup"/>
                            </m:oMathParaPr>
                            <m:oMath>
                              <m:r>
                                <w:rPr>
                                  <w:rFonts w:ascii="Cambria Math" w:hAnsi="Cambria Math" w:cstheme="minorBidi"/>
                                  <w:color w:val="000000" w:themeColor="text1"/>
                                  <w:spacing w:val="-30"/>
                                  <w:kern w:val="24"/>
                                  <w:sz w:val="10"/>
                                  <w:szCs w:val="10"/>
                                </w:rPr>
                                <m:t>t=0</m:t>
                              </m:r>
                            </m:oMath>
                          </m:oMathPara>
                        </w:p>
                      </w:txbxContent>
                    </v:textbox>
                  </v:shape>
                </v:group>
                <v:group id="Group 504" o:spid="_x0000_s1048" style="position:absolute;left:12328;top:8076;width:4461;height:4279" coordorigin="13015,8076" coordsize="4460,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Straight Arrow Connector 505" o:spid="_x0000_s1049" type="#_x0000_t32" style="position:absolute;left:15245;top:8076;width:0;height:23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" strokecolor="black [3213]">
                    <v:stroke endarrow="block" joinstyle="miter"/>
                    <o:lock v:ext="edit" shapetype="f"/>
                  </v:shape>
                  <v:shape id="TextBox 250" o:spid="_x0000_s1050" type="#_x0000_t202" style="position:absolute;left:13015;top:10471;width:446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" filled="f" stroked="f">
                    <v:textbox style="mso-fit-shape-to-text:t">
                      <w:txbxContent>
                        <w:p w14:paraId="1D7B6590" w14:textId="77777777" w:rsidR="00040A23" w:rsidRDefault="00040A23"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L-SIG</m:t>
                                  </m:r>
                                </m:sub>
                              </m:sSub>
                            </m:oMath>
                          </m:oMathPara>
                        </w:p>
                      </w:txbxContent>
                    </v:textbox>
                  </v:shape>
                </v:group>
                <v:group id="Group 507" o:spid="_x0000_s1051" style="position:absolute;left:16962;top:8076;width:3708;height:4370" coordorigin="16963,8076" coordsize="3522,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Straight Arrow Connector 508" o:spid="_x0000_s1052" type="#_x0000_t32" style="position:absolute;left:18839;top:8076;width:61;height:2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" strokecolor="black [3213]">
                    <v:stroke endarrow="block" joinstyle="miter"/>
                    <o:lock v:ext="edit" shapetype="f"/>
                  </v:shape>
                  <v:shape id="TextBox 248" o:spid="_x0000_s1053" type="#_x0000_t202" style="position:absolute;left:16963;top:10588;width:3523;height:1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" filled="f" stroked="f">
                    <v:textbox style="mso-fit-shape-to-text:t">
                      <w:txbxContent>
                        <w:p w14:paraId="282BE897" w14:textId="77777777" w:rsidR="00040A23" w:rsidRDefault="00040A23"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RL-SIG</m:t>
                                  </m:r>
                                </m:sub>
                              </m:sSub>
                            </m:oMath>
                          </m:oMathPara>
                        </w:p>
                      </w:txbxContent>
                    </v:textbox>
                  </v:shape>
                </v:group>
                <v:group id="Group 510" o:spid="_x0000_s1054" style="position:absolute;left:20327;top:8149;width:4083;height:4435" coordorigin="20327,8149" coordsize="3878,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Straight Arrow Connector 511" o:spid="_x0000_s1055" type="#_x0000_t32" style="position:absolute;left:22394;top:8149;width:70;height:2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" strokecolor="black [3213]">
                    <v:stroke endarrow="block" joinstyle="miter"/>
                    <o:lock v:ext="edit" shapetype="f"/>
                  </v:shape>
                  <v:shape id="TextBox 246" o:spid="_x0000_s1056" type="#_x0000_t202" style="position:absolute;left:20327;top:10721;width:3879;height:1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" filled="f" stroked="f">
                    <v:textbox style="mso-fit-shape-to-text:t">
                      <w:txbxContent>
                        <w:p w14:paraId="45B491AF" w14:textId="77777777" w:rsidR="00040A23" w:rsidRDefault="00040A23"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NGV-SIG</m:t>
                                  </m:r>
                                </m:sub>
                              </m:sSub>
                            </m:oMath>
                          </m:oMathPara>
                        </w:p>
                      </w:txbxContent>
                    </v:textbox>
                  </v:shape>
                </v:group>
                <v:group id="Group 545" o:spid="_x0000_s1057" style="position:absolute;left:23541;top:8149;width:4388;height:4430" coordorigin="23544,8149" coordsize="4168,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Straight Arrow Connector 546" o:spid="_x0000_s1058" type="#_x0000_t32" style="position:absolute;left:25764;top:8149;width:21;height:2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" strokecolor="black [3213]">
                    <v:stroke endarrow="block" joinstyle="miter"/>
                    <o:lock v:ext="edit" shapetype="f"/>
                  </v:shape>
                  <v:shape id="TextBox 244" o:spid="_x0000_s1059" type="#_x0000_t202" style="position:absolute;left:23544;top:10717;width:4169;height:1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" filled="f" stroked="f">
                    <v:textbox style="mso-fit-shape-to-text:t">
                      <w:txbxContent>
                        <w:p w14:paraId="7E32B155" w14:textId="77777777" w:rsidR="00040A23" w:rsidRDefault="00040A23"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RNGV-SIG</m:t>
                                  </m:r>
                                </m:sub>
                              </m:sSub>
                            </m:oMath>
                          </m:oMathPara>
                        </w:p>
                      </w:txbxContent>
                    </v:textbox>
                  </v:shape>
                </v:group>
                <v:group id="Group 548" o:spid="_x0000_s1060" style="position:absolute;left:27185;top:8016;width:4165;height:4530" coordorigin="27186,8016" coordsize="395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Straight Arrow Connector 549" o:spid="_x0000_s1061" type="#_x0000_t32" style="position:absolute;left:29262;top:8016;width:29;height:26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" strokecolor="black [3213]">
                    <v:stroke endarrow="block" joinstyle="miter"/>
                    <o:lock v:ext="edit" shapetype="f"/>
                  </v:shape>
                  <v:shape id="TextBox 242" o:spid="_x0000_s1062" type="#_x0000_t202" style="position:absolute;left:27186;top:10676;width:3957;height:1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" filled="f" stroked="f">
                    <v:textbox style="mso-fit-shape-to-text:t">
                      <w:txbxContent>
                        <w:p w14:paraId="54C9B235" w14:textId="77777777" w:rsidR="00040A23" w:rsidRDefault="00040A23"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NGV-STF</m:t>
                                  </m:r>
                                </m:sub>
                              </m:sSub>
                            </m:oMath>
                          </m:oMathPara>
                        </w:p>
                      </w:txbxContent>
                    </v:textbox>
                  </v:shape>
                </v:group>
                <v:group id="Group 551" o:spid="_x0000_s1063" style="position:absolute;left:30605;top:8255;width:4178;height:4461" coordorigin="30603,8255" coordsize="3968,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Straight Arrow Connector 635" o:spid="_x0000_s1064" type="#_x0000_t32" style="position:absolute;left:32716;top:8255;width:70;height:26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" strokecolor="black [3213]">
                    <v:stroke endarrow="block" joinstyle="miter"/>
                    <o:lock v:ext="edit" shapetype="f"/>
                  </v:shape>
                  <v:shape id="TextBox 240" o:spid="_x0000_s1065" type="#_x0000_t202" style="position:absolute;left:30603;top:10851;width:3969;height:1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" filled="f" stroked="f">
                    <v:textbox style="mso-fit-shape-to-text:t">
                      <w:txbxContent>
                        <w:p w14:paraId="4F5BF8D7" w14:textId="77777777" w:rsidR="00040A23" w:rsidRDefault="00040A23"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NGV-LTF</m:t>
                                  </m:r>
                                </m:sub>
                              </m:sSub>
                            </m:oMath>
                          </m:oMathPara>
                        </w:p>
                      </w:txbxContent>
                    </v:textbox>
                  </v:shape>
                </v:group>
                <v:group id="Group 637" o:spid="_x0000_s1066" style="position:absolute;left:39129;top:8064;width:4390;height:4443" coordorigin="41308,8064" coordsize="4389,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Straight Arrow Connector 638" o:spid="_x0000_s1067" type="#_x0000_t32" style="position:absolute;left:43543;top:8064;width:0;height:25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" strokecolor="black [3213]">
                    <v:stroke endarrow="block" joinstyle="miter"/>
                    <o:lock v:ext="edit" shapetype="f"/>
                  </v:shape>
                  <v:shape id="TextBox 238" o:spid="_x0000_s1068" type="#_x0000_t202" style="position:absolute;left:41308;top:10611;width:4389;height:15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" filled="f" stroked="f">
                    <v:textbox style="mso-fit-shape-to-text:t">
                      <w:txbxContent>
                        <w:p w14:paraId="694FAFFB" w14:textId="77777777" w:rsidR="00040A23" w:rsidRDefault="00040A23" w:rsidP="00040A23">
                          <w:pPr>
                            <w:rPr>
                              <w:sz w:val="24"/>
                              <w:szCs w:val="24"/>
                            </w:rPr>
                          </w:pPr>
                          <m:oMathPara>
                            <m:oMathParaPr>
                              <m:jc m:val="centerGroup"/>
                            </m:oMathParaPr>
                            <m:oMath>
                              <m:sSub>
                                <m:sSubPr>
                                  <m:ctrlPr>
                                    <w:rPr>
                                      <w:rFonts w:ascii="Cambria Math" w:eastAsiaTheme="minorEastAsia" w:hAnsi="Cambria Math" w:cstheme="minorBidi"/>
                                      <w:i/>
                                      <w:iCs/>
                                      <w:color w:val="000000" w:themeColor="text1"/>
                                      <w:kern w:val="24"/>
                                      <w:sz w:val="10"/>
                                      <w:szCs w:val="10"/>
                                    </w:rPr>
                                  </m:ctrlPr>
                                </m:sSubPr>
                                <m:e>
                                  <m:r>
                                    <w:rPr>
                                      <w:rFonts w:ascii="Cambria Math" w:hAnsi="Cambria Math" w:cstheme="minorBidi"/>
                                      <w:color w:val="000000" w:themeColor="text1"/>
                                      <w:kern w:val="24"/>
                                      <w:sz w:val="10"/>
                                      <w:szCs w:val="10"/>
                                    </w:rPr>
                                    <m:t>t</m:t>
                                  </m:r>
                                </m:e>
                                <m:sub>
                                  <m:r>
                                    <m:rPr>
                                      <m:sty m:val="p"/>
                                    </m:rPr>
                                    <w:rPr>
                                      <w:rFonts w:ascii="Cambria Math" w:hAnsi="Cambria Math" w:cstheme="minorBidi"/>
                                      <w:color w:val="000000" w:themeColor="text1"/>
                                      <w:kern w:val="24"/>
                                      <w:sz w:val="10"/>
                                      <w:szCs w:val="10"/>
                                    </w:rPr>
                                    <m:t>NGV-Data</m:t>
                                  </m:r>
                                </m:sub>
                              </m:sSub>
                            </m:oMath>
                          </m:oMathPara>
                        </w:p>
                      </w:txbxContent>
                    </v:textbox>
                  </v:shape>
                </v:group>
                <v:line id="Straight Connector 864" o:spid="_x0000_s1069" style="position:absolute;visibility:visible;mso-wrap-style:square" from="1468,23" to="1468,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" strokecolor="black [3213]">
                  <v:stroke joinstyle="miter"/>
                  <o:lock v:ext="edit" shapetype="f"/>
                </v:line>
                <v:line id="Straight Connector 865" o:spid="_x0000_s1070" style="position:absolute;visibility:visible;mso-wrap-style:square" from="65457,269" to="65457,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" strokecolor="black [3213]">
                  <v:stroke joinstyle="miter"/>
                  <o:lock v:ext="edit" shapetype="f"/>
                </v:line>
                <v:line id="Straight Connector 866" o:spid="_x0000_s1071" style="position:absolute;visibility:visible;mso-wrap-style:square" from="21245,137" to="2124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" strokecolor="black [3213]">
                  <v:stroke joinstyle="miter"/>
                  <o:lock v:ext="edit" shapetype="f"/>
                </v:line>
                <v:shape id="Straight Arrow Connector 867" o:spid="_x0000_s1072" type="#_x0000_t32" style="position:absolute;left:1437;top:846;width:5772;height: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" strokecolor="black [3213]">
                  <v:stroke endarrow="block" joinstyle="miter"/>
                  <o:lock v:ext="edit" shapetype="f"/>
                </v:shape>
                <v:shape id="Straight Arrow Connector 868" o:spid="_x0000_s1073" type="#_x0000_t32" style="position:absolute;left:13769;top:846;width:7476;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" strokecolor="black [3213]">
                  <v:stroke endarrow="block" joinstyle="miter"/>
                  <o:lock v:ext="edit" shapetype="f"/>
                </v:shape>
                <v:shape id="TextBox 226" o:spid="_x0000_s1074" type="#_x0000_t202" style="position:absolute;left:7209;width:6508;height:16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" filled="f" stroked="f">
                  <v:textbox style="mso-fit-shape-to-text:t">
                    <w:txbxContent>
                      <w:p w14:paraId="0FD8CDF5" w14:textId="77777777" w:rsidR="00040A23" w:rsidRDefault="00040A23" w:rsidP="00040A23">
                        <w:pPr>
                          <w:rPr>
                            <w:sz w:val="24"/>
                            <w:szCs w:val="24"/>
                          </w:rPr>
                        </w:pPr>
                        <w:r>
                          <w:rPr>
                            <w:color w:val="000000" w:themeColor="text1"/>
                            <w:kern w:val="24"/>
                            <w:sz w:val="10"/>
                            <w:szCs w:val="10"/>
                          </w:rPr>
                          <w:t>Non-NGV portion</w:t>
                        </w:r>
                      </w:p>
                    </w:txbxContent>
                  </v:textbox>
                </v:shape>
                <v:line id="Straight Connector 870" o:spid="_x0000_s1075" style="position:absolute;visibility:visible;mso-wrap-style:square" from="29455,1432" to="29455,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" strokecolor="black [3213]">
                  <v:stroke joinstyle="miter"/>
                  <o:lock v:ext="edit" shapetype="f"/>
                </v:line>
                <v:shape id="Straight Arrow Connector 871" o:spid="_x0000_s1076" type="#_x0000_t32" style="position:absolute;left:1514;top:2166;width:80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" strokecolor="black [3213]">
                  <v:stroke endarrow="block" joinstyle="miter"/>
                  <o:lock v:ext="edit" shapetype="f"/>
                </v:shape>
                <v:shape id="Straight Arrow Connector 872" o:spid="_x0000_s1077" type="#_x0000_t32" style="position:absolute;left:18278;top:1936;width:11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" strokecolor="black [3213]">
                  <v:stroke endarrow="block" joinstyle="miter"/>
                  <o:lock v:ext="edit" shapetype="f"/>
                </v:shape>
                <v:shape id="TextBox 230" o:spid="_x0000_s1078" type="#_x0000_t202" style="position:absolute;left:9521;top:1089;width:8675;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" filled="f" stroked="f">
                  <v:textbox style="mso-fit-shape-to-text:t">
                    <w:txbxContent>
                      <w:p w14:paraId="45FBF05F" w14:textId="77777777" w:rsidR="00040A23" w:rsidRDefault="00040A23" w:rsidP="00040A23">
                        <w:pPr>
                          <w:rPr>
                            <w:sz w:val="24"/>
                            <w:szCs w:val="24"/>
                          </w:rPr>
                        </w:pPr>
                        <w:r>
                          <w:rPr>
                            <w:color w:val="000000" w:themeColor="text1"/>
                            <w:kern w:val="24"/>
                            <w:sz w:val="10"/>
                            <w:szCs w:val="10"/>
                          </w:rPr>
                          <w:t>Pre-NGV modulated fields</w:t>
                        </w:r>
                      </w:p>
                    </w:txbxContent>
                  </v:textbox>
                </v:shape>
                <v:shape id="Straight Arrow Connector 874" o:spid="_x0000_s1079" type="#_x0000_t32" style="position:absolute;left:21329;top:884;width:16813;height: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" strokecolor="black [3213]">
                  <v:stroke endarrow="block" joinstyle="miter"/>
                  <o:lock v:ext="edit" shapetype="f"/>
                </v:shape>
                <v:shape id="Straight Arrow Connector 875" o:spid="_x0000_s1080" type="#_x0000_t32" style="position:absolute;left:44190;top:884;width:21236;height: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" strokecolor="black [3213]">
                  <v:stroke endarrow="block" joinstyle="miter"/>
                  <o:lock v:ext="edit" shapetype="f"/>
                </v:shape>
                <v:shape id="TextBox 233" o:spid="_x0000_s1081" type="#_x0000_t202" style="position:absolute;left:38139;top:38;width:605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" filled="f" stroked="f">
                  <v:textbox style="mso-fit-shape-to-text:t">
                    <w:txbxContent>
                      <w:p w14:paraId="7D48AFF3" w14:textId="77777777" w:rsidR="00040A23" w:rsidRDefault="00040A23" w:rsidP="00040A23">
                        <w:pPr>
                          <w:rPr>
                            <w:sz w:val="24"/>
                            <w:szCs w:val="24"/>
                          </w:rPr>
                        </w:pPr>
                        <w:r>
                          <w:rPr>
                            <w:color w:val="000000" w:themeColor="text1"/>
                            <w:kern w:val="24"/>
                            <w:sz w:val="10"/>
                            <w:szCs w:val="10"/>
                          </w:rPr>
                          <w:t>NGV portion</w:t>
                        </w:r>
                      </w:p>
                    </w:txbxContent>
                  </v:textbox>
                </v:shape>
                <v:shape id="Straight Arrow Connector 877" o:spid="_x0000_s1082" type="#_x0000_t32" style="position:absolute;left:29455;top:1936;width:17865;height:1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" strokecolor="black [3213]">
                  <v:stroke endarrow="block" joinstyle="miter"/>
                  <o:lock v:ext="edit" shapetype="f"/>
                </v:shape>
                <v:shape id="Straight Arrow Connector 878" o:spid="_x0000_s1083" type="#_x0000_t32" style="position:absolute;left:56287;top:2036;width:9107;height: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" strokecolor="black [3213]">
                  <v:stroke endarrow="block" joinstyle="miter"/>
                  <o:lock v:ext="edit" shapetype="f"/>
                </v:shape>
                <v:shape id="TextBox 236" o:spid="_x0000_s1084" type="#_x0000_t202" style="position:absolute;left:47317;top:1190;width:8966;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" filled="f" stroked="f">
                  <v:textbox style="mso-fit-shape-to-text:t">
                    <w:txbxContent>
                      <w:p w14:paraId="683BBEA3" w14:textId="77777777" w:rsidR="00040A23" w:rsidRDefault="00040A23" w:rsidP="00040A23">
                        <w:pPr>
                          <w:rPr>
                            <w:sz w:val="24"/>
                            <w:szCs w:val="24"/>
                          </w:rPr>
                        </w:pPr>
                        <w:r>
                          <w:rPr>
                            <w:color w:val="000000" w:themeColor="text1"/>
                            <w:kern w:val="24"/>
                            <w:sz w:val="10"/>
                            <w:szCs w:val="10"/>
                          </w:rPr>
                          <w:t>NGV modulated fields</w:t>
                        </w:r>
                      </w:p>
                    </w:txbxContent>
                  </v:textbox>
                </v:shape>
                <v:roundrect id="Rectangle: Rounded Corners 880" o:spid="_x0000_s1085" style="position:absolute;left:51057;top:4561;width:3543;height:33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" filled="f" strokecolor="black [3213]">
                  <v:stroke joinstyle="miter"/>
                  <v:textbox>
                    <w:txbxContent>
                      <w:p w14:paraId="38D84FA4" w14:textId="77777777" w:rsidR="00040A23" w:rsidRDefault="00040A23" w:rsidP="00040A23">
                        <w:pPr>
                          <w:jc w:val="center"/>
                          <w:rPr>
                            <w:sz w:val="24"/>
                            <w:szCs w:val="24"/>
                          </w:rPr>
                        </w:pPr>
                        <w:proofErr w:type="spellStart"/>
                        <w:r>
                          <w:rPr>
                            <w:color w:val="000000" w:themeColor="text1"/>
                            <w:kern w:val="24"/>
                            <w:sz w:val="8"/>
                            <w:szCs w:val="8"/>
                          </w:rPr>
                          <w:t>Midamble</w:t>
                        </w:r>
                        <w:proofErr w:type="spellEnd"/>
                      </w:p>
                    </w:txbxContent>
                  </v:textbox>
                </v:roundrect>
                <v:roundrect id="Rectangle: Rounded Corners 881" o:spid="_x0000_s1086" style="position:absolute;left:58418;top:4618;width:3238;height:33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" filled="f" strokecolor="black [3213]">
                  <v:stroke joinstyle="miter"/>
                  <v:textbox>
                    <w:txbxContent>
                      <w:p w14:paraId="494EEE97" w14:textId="77777777" w:rsidR="00040A23" w:rsidRDefault="00040A23" w:rsidP="00040A23">
                        <w:pPr>
                          <w:jc w:val="center"/>
                          <w:rPr>
                            <w:sz w:val="24"/>
                            <w:szCs w:val="24"/>
                          </w:rPr>
                        </w:pPr>
                        <w:r>
                          <w:rPr>
                            <w:color w:val="000000" w:themeColor="text1"/>
                            <w:kern w:val="24"/>
                            <w:sz w:val="8"/>
                            <w:szCs w:val="8"/>
                          </w:rPr>
                          <w:t>……</w:t>
                        </w:r>
                      </w:p>
                    </w:txbxContent>
                  </v:textbox>
                </v:roundrect>
                <v:roundrect id="Rectangle: Rounded Corners 882" o:spid="_x0000_s1087" style="position:absolute;left:54611;top:4610;width:3754;height:33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" filled="f" strokecolor="black [3213]">
                  <v:stroke joinstyle="miter"/>
                  <v:textbox>
                    <w:txbxContent>
                      <w:p w14:paraId="1FC1E643" w14:textId="77777777" w:rsidR="00040A23" w:rsidRDefault="00040A23" w:rsidP="00040A23">
                        <w:pPr>
                          <w:jc w:val="center"/>
                          <w:rPr>
                            <w:sz w:val="24"/>
                            <w:szCs w:val="24"/>
                          </w:rPr>
                        </w:pPr>
                        <w:r>
                          <w:rPr>
                            <w:color w:val="000000" w:themeColor="text1"/>
                            <w:kern w:val="24"/>
                            <w:sz w:val="8"/>
                            <w:szCs w:val="8"/>
                          </w:rPr>
                          <w:t>Data Symbol</w:t>
                        </w:r>
                      </w:p>
                    </w:txbxContent>
                  </v:textbox>
                </v:roundrect>
                <v:roundrect id="Rectangle: Rounded Corners 883" o:spid="_x0000_s1088" style="position:absolute;left:32650;top:2941;width:10932;height:5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" filled="f" strokecolor="black [3213]">
                  <v:stroke joinstyle="miter"/>
                </v:roundrect>
                <v:roundrect id="Rectangle: Rounded Corners 884" o:spid="_x0000_s1089" style="position:absolute;left:43614;top:2842;width:21928;height:5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" filled="f" strokecolor="black [3213]">
                  <v:stroke joinstyle="miter"/>
                </v:roundrect>
                <v:shape id="TextBox 276" o:spid="_x0000_s1090" type="#_x0000_t202" style="position:absolute;left:35230;top:2978;width:6049;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" filled="f" stroked="f">
                  <v:textbox style="mso-fit-shape-to-text:t">
                    <w:txbxContent>
                      <w:p w14:paraId="077EE970" w14:textId="77777777" w:rsidR="00040A23" w:rsidRDefault="00040A23" w:rsidP="00040A23">
                        <w:pPr>
                          <w:rPr>
                            <w:sz w:val="24"/>
                            <w:szCs w:val="24"/>
                          </w:rPr>
                        </w:pPr>
                        <w:r>
                          <w:rPr>
                            <w:color w:val="000000" w:themeColor="text1"/>
                            <w:kern w:val="24"/>
                            <w:sz w:val="10"/>
                            <w:szCs w:val="10"/>
                          </w:rPr>
                          <w:t>NGV LTF</w:t>
                        </w:r>
                      </w:p>
                    </w:txbxContent>
                  </v:textbox>
                </v:shape>
                <v:shape id="TextBox 277" o:spid="_x0000_s1091" type="#_x0000_t202" style="position:absolute;left:53155;top:2749;width:3854;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" filled="f" stroked="f">
                  <v:textbox style="mso-fit-shape-to-text:t">
                    <w:txbxContent>
                      <w:p w14:paraId="43C6784E" w14:textId="77777777" w:rsidR="00040A23" w:rsidRDefault="00040A23" w:rsidP="00040A23">
                        <w:pPr>
                          <w:rPr>
                            <w:sz w:val="24"/>
                            <w:szCs w:val="24"/>
                          </w:rPr>
                        </w:pPr>
                        <w:r>
                          <w:rPr>
                            <w:color w:val="000000" w:themeColor="text1"/>
                            <w:kern w:val="24"/>
                            <w:sz w:val="10"/>
                            <w:szCs w:val="10"/>
                          </w:rPr>
                          <w:t>Data</w:t>
                        </w:r>
                      </w:p>
                    </w:txbxContent>
                  </v:textbox>
                </v:shape>
              </v:group>
            </w:pict>
          </mc:Fallback>
        </mc:AlternateContent>
      </w:r>
    </w:p>
    <w:p w14:paraId="7CBA9EB5" w14:textId="77777777" w:rsidR="00040A23" w:rsidRDefault="00040A23" w:rsidP="00040A23">
      <w:pPr>
        <w:pStyle w:val="T"/>
        <w:rPr>
          <w:w w:val="100"/>
        </w:rPr>
      </w:pPr>
    </w:p>
    <w:p w14:paraId="1E678B6E" w14:textId="77777777" w:rsidR="00040A23" w:rsidRDefault="00040A23" w:rsidP="00040A23">
      <w:pPr>
        <w:pStyle w:val="T"/>
        <w:rPr>
          <w:w w:val="100"/>
        </w:rPr>
      </w:pPr>
    </w:p>
    <w:p w14:paraId="055CB03D" w14:textId="77777777" w:rsidR="00040A23" w:rsidRDefault="00040A23" w:rsidP="00040A23">
      <w:pPr>
        <w:pStyle w:val="T"/>
        <w:rPr>
          <w:w w:val="100"/>
        </w:rPr>
      </w:pPr>
    </w:p>
    <w:p w14:paraId="4FE1CD41" w14:textId="77777777" w:rsidR="00040A23" w:rsidRDefault="00040A23" w:rsidP="00040A23">
      <w:pPr>
        <w:pStyle w:val="T"/>
        <w:rPr>
          <w:rFonts w:ascii="Arial" w:hAnsi="Arial" w:cs="Arial"/>
          <w:b/>
        </w:rPr>
      </w:pPr>
    </w:p>
    <w:p w14:paraId="248C2030" w14:textId="63BA43FB" w:rsidR="00040A23" w:rsidRDefault="00040A23" w:rsidP="00040A23">
      <w:pPr>
        <w:pStyle w:val="T"/>
        <w:jc w:val="center"/>
        <w:rPr>
          <w:w w:val="100"/>
        </w:rPr>
      </w:pPr>
      <w:r w:rsidRPr="00D3002E">
        <w:rPr>
          <w:rFonts w:ascii="Arial" w:hAnsi="Arial" w:cs="Arial"/>
          <w:b/>
        </w:rPr>
        <w:t>Figure 3</w:t>
      </w:r>
      <w:r>
        <w:rPr>
          <w:rFonts w:ascii="Arial" w:hAnsi="Arial" w:cs="Arial"/>
          <w:b/>
        </w:rPr>
        <w:t>2</w:t>
      </w:r>
      <w:r w:rsidRPr="00D3002E">
        <w:rPr>
          <w:rFonts w:ascii="Arial" w:hAnsi="Arial" w:cs="Arial"/>
          <w:b/>
        </w:rPr>
        <w:t>-</w:t>
      </w:r>
      <w:r>
        <w:rPr>
          <w:rFonts w:ascii="Arial" w:hAnsi="Arial" w:cs="Arial"/>
          <w:b/>
        </w:rPr>
        <w:t>8</w:t>
      </w:r>
      <w:r w:rsidRPr="00D3002E">
        <w:rPr>
          <w:rFonts w:ascii="Arial" w:hAnsi="Arial" w:cs="Arial"/>
          <w:b/>
        </w:rPr>
        <w:t xml:space="preserve"> – Timing boundaries for NGV PPDU fields</w:t>
      </w:r>
    </w:p>
    <w:p w14:paraId="2EBBA8A8" w14:textId="33471F69" w:rsidR="00040A23" w:rsidRDefault="00040A23" w:rsidP="00040A23">
      <w:pPr>
        <w:pStyle w:val="T"/>
        <w:rPr>
          <w:w w:val="100"/>
        </w:rPr>
      </w:pPr>
      <w:r>
        <w:rPr>
          <w:w w:val="100"/>
        </w:rPr>
        <w:t xml:space="preserve">The time offset, </w:t>
      </w:r>
      <m:oMath>
        <m:sSub>
          <m:sSubPr>
            <m:ctrlPr>
              <w:rPr>
                <w:rFonts w:ascii="Cambria Math" w:hAnsi="Cambria Math"/>
                <w:i/>
                <w:w w:val="100"/>
              </w:rPr>
            </m:ctrlPr>
          </m:sSubPr>
          <m:e>
            <m:r>
              <w:rPr>
                <w:rFonts w:ascii="Cambria Math" w:hAnsi="Cambria Math"/>
                <w:w w:val="100"/>
              </w:rPr>
              <m:t>t</m:t>
            </m:r>
          </m:e>
          <m:sub>
            <m:r>
              <w:rPr>
                <w:rFonts w:ascii="Cambria Math" w:hAnsi="Cambria Math"/>
                <w:w w:val="100"/>
              </w:rPr>
              <m:t>Field</m:t>
            </m:r>
          </m:sub>
        </m:sSub>
      </m:oMath>
      <w:r>
        <w:rPr>
          <w:w w:val="100"/>
        </w:rPr>
        <w:t>, determines the starting time of the corresponding field relative to the start of L-STF (</w:t>
      </w:r>
      <w:ins w:id="11" w:author="Prashant Sharma" w:date="2020-06-09T15:29:00Z">
        <w:r w:rsidR="007C32AA" w:rsidRPr="007C32AA">
          <w:rPr>
            <w:i/>
            <w:iCs/>
            <w:color w:val="auto"/>
            <w:w w:val="100"/>
            <w:rPrChange w:id="12" w:author="Prashant Sharma" w:date="2020-06-09T15:29:00Z">
              <w:rPr>
                <w:i/>
                <w:iCs/>
                <w:color w:val="auto"/>
                <w:w w:val="100"/>
                <w:highlight w:val="green"/>
              </w:rPr>
            </w:rPrChange>
          </w:rPr>
          <w:t>t</w:t>
        </w:r>
        <w:r w:rsidR="007C32AA" w:rsidRPr="00017A3B" w:rsidDel="007C32AA">
          <w:rPr>
            <w:color w:val="auto"/>
            <w:w w:val="100"/>
          </w:rPr>
          <w:t xml:space="preserve"> </w:t>
        </w:r>
      </w:ins>
      <w:del w:id="13" w:author="Prashant Sharma" w:date="2020-06-09T15:29:00Z">
        <w:r w:rsidR="00017A3B" w:rsidRPr="00017A3B" w:rsidDel="007C32AA">
          <w:rPr>
            <w:color w:val="auto"/>
            <w:w w:val="100"/>
          </w:rPr>
          <w:delText>t</w:delText>
        </w:r>
      </w:del>
      <w:r w:rsidRPr="00017A3B">
        <w:rPr>
          <w:color w:val="auto"/>
          <w:w w:val="100"/>
        </w:rPr>
        <w:t>= 0</w:t>
      </w:r>
      <w:r>
        <w:rPr>
          <w:w w:val="100"/>
        </w:rPr>
        <w:t>).</w:t>
      </w:r>
    </w:p>
    <w:p w14:paraId="7041F8FD" w14:textId="1AB1AADA" w:rsidR="00040A23" w:rsidRDefault="00040A23" w:rsidP="00040A23">
      <w:pPr>
        <w:pStyle w:val="T"/>
        <w:rPr>
          <w:w w:val="100"/>
        </w:rPr>
      </w:pPr>
      <w:r>
        <w:rPr>
          <w:w w:val="100"/>
        </w:rPr>
        <w:t xml:space="preserve">The signal transmitted on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w w:val="100"/>
        </w:rPr>
        <w:t xml:space="preserve"> shall be as shown in </w:t>
      </w:r>
      <w:r>
        <w:rPr>
          <w:w w:val="100"/>
        </w:rPr>
        <w:fldChar w:fldCharType="begin"/>
      </w:r>
      <w:r>
        <w:rPr>
          <w:w w:val="100"/>
        </w:rPr>
        <w:instrText xml:space="preserve"> REF  RTF37343131363a204571756174 \h</w:instrText>
      </w:r>
      <w:r>
        <w:rPr>
          <w:w w:val="100"/>
        </w:rPr>
      </w:r>
      <w:r>
        <w:rPr>
          <w:w w:val="100"/>
        </w:rPr>
        <w:fldChar w:fldCharType="separate"/>
      </w:r>
      <w:r>
        <w:rPr>
          <w:w w:val="100"/>
        </w:rPr>
        <w:t>Equation (32-2)</w:t>
      </w:r>
      <w:r>
        <w:rPr>
          <w:w w:val="100"/>
        </w:rPr>
        <w:fldChar w:fldCharType="end"/>
      </w:r>
      <w:r>
        <w:rPr>
          <w:w w:val="100"/>
        </w:rPr>
        <w:t>.</w:t>
      </w:r>
    </w:p>
    <w:p w14:paraId="69BD150A" w14:textId="2E6B9E49" w:rsidR="00040A23" w:rsidRPr="0033577F" w:rsidRDefault="003A0439" w:rsidP="00040A23">
      <w:pPr>
        <w:pStyle w:val="T"/>
        <w:rPr>
          <w:w w:val="100"/>
        </w:rPr>
      </w:pPr>
      <m:oMathPara>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PPDU</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d>
            <m:dPr>
              <m:ctrlPr>
                <w:rPr>
                  <w:rFonts w:ascii="Cambria Math" w:hAnsi="Cambria Math"/>
                  <w:i/>
                  <w:w w:val="100"/>
                </w:rPr>
              </m:ctrlPr>
            </m:dPr>
            <m:e>
              <m:r>
                <w:rPr>
                  <w:rFonts w:ascii="Cambria Math" w:hAnsi="Cambria Math"/>
                  <w:w w:val="100"/>
                </w:rPr>
                <m:t>t</m:t>
              </m:r>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L-STF</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d>
            <m:dPr>
              <m:ctrlPr>
                <w:rPr>
                  <w:rFonts w:ascii="Cambria Math" w:hAnsi="Cambria Math"/>
                  <w:w w:val="100"/>
                </w:rPr>
              </m:ctrlPr>
            </m:dPr>
            <m:e>
              <m:r>
                <w:rPr>
                  <w:rFonts w:ascii="Cambria Math" w:hAnsi="Cambria Math"/>
                  <w:w w:val="100"/>
                </w:rPr>
                <m:t>t</m:t>
              </m:r>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L-LTF</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d>
            <m:dPr>
              <m:ctrlPr>
                <w:rPr>
                  <w:rFonts w:ascii="Cambria Math" w:hAnsi="Cambria Math"/>
                  <w:i/>
                  <w:w w:val="100"/>
                </w:rPr>
              </m:ctrlPr>
            </m:dPr>
            <m:e>
              <m:r>
                <w:rPr>
                  <w:rFonts w:ascii="Cambria Math" w:hAnsi="Cambria Math"/>
                  <w:w w:val="100"/>
                </w:rPr>
                <m:t>t-</m:t>
              </m:r>
              <m:sSub>
                <m:sSubPr>
                  <m:ctrlPr>
                    <w:rPr>
                      <w:rFonts w:ascii="Cambria Math" w:hAnsi="Cambria Math"/>
                      <w:i/>
                      <w:w w:val="100"/>
                    </w:rPr>
                  </m:ctrlPr>
                </m:sSubPr>
                <m:e>
                  <m:r>
                    <w:rPr>
                      <w:rFonts w:ascii="Cambria Math" w:hAnsi="Cambria Math"/>
                      <w:w w:val="100"/>
                    </w:rPr>
                    <m:t>t</m:t>
                  </m:r>
                </m:e>
                <m:sub>
                  <m:r>
                    <w:rPr>
                      <w:rFonts w:ascii="Cambria Math" w:hAnsi="Cambria Math"/>
                      <w:w w:val="100"/>
                    </w:rPr>
                    <m:t>L-LTF</m:t>
                  </m:r>
                </m:sub>
              </m:sSub>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L-SIG</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d>
            <m:dPr>
              <m:ctrlPr>
                <w:rPr>
                  <w:rFonts w:ascii="Cambria Math" w:hAnsi="Cambria Math"/>
                  <w:i/>
                  <w:w w:val="100"/>
                </w:rPr>
              </m:ctrlPr>
            </m:dPr>
            <m:e>
              <m:r>
                <w:rPr>
                  <w:rFonts w:ascii="Cambria Math" w:hAnsi="Cambria Math"/>
                  <w:w w:val="100"/>
                </w:rPr>
                <m:t>t-</m:t>
              </m:r>
              <m:sSub>
                <m:sSubPr>
                  <m:ctrlPr>
                    <w:rPr>
                      <w:rFonts w:ascii="Cambria Math" w:hAnsi="Cambria Math"/>
                      <w:i/>
                      <w:w w:val="100"/>
                    </w:rPr>
                  </m:ctrlPr>
                </m:sSubPr>
                <m:e>
                  <m:r>
                    <w:rPr>
                      <w:rFonts w:ascii="Cambria Math" w:hAnsi="Cambria Math"/>
                      <w:w w:val="100"/>
                    </w:rPr>
                    <m:t>t</m:t>
                  </m:r>
                </m:e>
                <m:sub>
                  <m:r>
                    <w:rPr>
                      <w:rFonts w:ascii="Cambria Math" w:hAnsi="Cambria Math"/>
                      <w:w w:val="100"/>
                    </w:rPr>
                    <m:t>L-SIG</m:t>
                  </m:r>
                </m:sub>
              </m:sSub>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RL-SIG</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d>
            <m:dPr>
              <m:ctrlPr>
                <w:rPr>
                  <w:rFonts w:ascii="Cambria Math" w:hAnsi="Cambria Math"/>
                  <w:i/>
                  <w:w w:val="100"/>
                </w:rPr>
              </m:ctrlPr>
            </m:dPr>
            <m:e>
              <m:r>
                <w:rPr>
                  <w:rFonts w:ascii="Cambria Math" w:hAnsi="Cambria Math"/>
                  <w:w w:val="100"/>
                </w:rPr>
                <m:t>t-</m:t>
              </m:r>
              <m:sSub>
                <m:sSubPr>
                  <m:ctrlPr>
                    <w:rPr>
                      <w:rFonts w:ascii="Cambria Math" w:hAnsi="Cambria Math"/>
                      <w:i/>
                      <w:w w:val="100"/>
                    </w:rPr>
                  </m:ctrlPr>
                </m:sSubPr>
                <m:e>
                  <m:r>
                    <w:rPr>
                      <w:rFonts w:ascii="Cambria Math" w:hAnsi="Cambria Math"/>
                      <w:w w:val="100"/>
                    </w:rPr>
                    <m:t>t</m:t>
                  </m:r>
                </m:e>
                <m:sub>
                  <m:r>
                    <w:rPr>
                      <w:rFonts w:ascii="Cambria Math" w:hAnsi="Cambria Math"/>
                      <w:w w:val="100"/>
                    </w:rPr>
                    <m:t>RL-SIG</m:t>
                  </m:r>
                </m:sub>
              </m:sSub>
            </m:e>
          </m:d>
          <m:r>
            <w:rPr>
              <w:rFonts w:ascii="Cambria Math" w:hAnsi="Cambria Math"/>
              <w:w w:val="100"/>
            </w:rPr>
            <m:t xml:space="preserve">+ </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NGV-SIG</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r>
            <w:rPr>
              <w:rFonts w:ascii="Cambria Math" w:hAnsi="Cambria Math"/>
              <w:w w:val="100"/>
            </w:rPr>
            <m:t>(t-</m:t>
          </m:r>
          <m:sSub>
            <m:sSubPr>
              <m:ctrlPr>
                <w:rPr>
                  <w:rFonts w:ascii="Cambria Math" w:hAnsi="Cambria Math"/>
                  <w:i/>
                  <w:w w:val="100"/>
                </w:rPr>
              </m:ctrlPr>
            </m:sSubPr>
            <m:e>
              <m:r>
                <w:rPr>
                  <w:rFonts w:ascii="Cambria Math" w:hAnsi="Cambria Math"/>
                  <w:w w:val="100"/>
                </w:rPr>
                <m:t>t</m:t>
              </m:r>
            </m:e>
            <m:sub>
              <m:r>
                <w:rPr>
                  <w:rFonts w:ascii="Cambria Math" w:hAnsi="Cambria Math"/>
                  <w:w w:val="100"/>
                </w:rPr>
                <m:t>NGV-SIG</m:t>
              </m:r>
            </m:sub>
          </m:sSub>
          <m:r>
            <w:rPr>
              <w:rFonts w:ascii="Cambria Math" w:hAnsi="Cambria Math"/>
              <w:w w:val="100"/>
            </w:rPr>
            <m:t xml:space="preserve">) +  </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RNGV-SIG</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r>
            <w:rPr>
              <w:rFonts w:ascii="Cambria Math" w:hAnsi="Cambria Math"/>
              <w:w w:val="100"/>
            </w:rPr>
            <m:t>(t-</m:t>
          </m:r>
          <m:sSub>
            <m:sSubPr>
              <m:ctrlPr>
                <w:rPr>
                  <w:rFonts w:ascii="Cambria Math" w:hAnsi="Cambria Math"/>
                  <w:i/>
                  <w:w w:val="100"/>
                </w:rPr>
              </m:ctrlPr>
            </m:sSubPr>
            <m:e>
              <m:r>
                <w:rPr>
                  <w:rFonts w:ascii="Cambria Math" w:hAnsi="Cambria Math"/>
                  <w:w w:val="100"/>
                </w:rPr>
                <m:t>t</m:t>
              </m:r>
            </m:e>
            <m:sub>
              <m:r>
                <w:rPr>
                  <w:rFonts w:ascii="Cambria Math" w:hAnsi="Cambria Math"/>
                  <w:w w:val="100"/>
                </w:rPr>
                <m:t>RNGV-SIG</m:t>
              </m:r>
            </m:sub>
          </m:sSub>
          <m:r>
            <w:rPr>
              <w:rFonts w:ascii="Cambria Math" w:hAnsi="Cambria Math"/>
              <w:w w:val="100"/>
            </w:rPr>
            <m:t xml:space="preserve">) +  </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NGV-STF</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r>
            <w:rPr>
              <w:rFonts w:ascii="Cambria Math" w:hAnsi="Cambria Math"/>
              <w:w w:val="100"/>
            </w:rPr>
            <m:t>(t-</m:t>
          </m:r>
          <m:sSub>
            <m:sSubPr>
              <m:ctrlPr>
                <w:rPr>
                  <w:rFonts w:ascii="Cambria Math" w:hAnsi="Cambria Math"/>
                  <w:i/>
                  <w:w w:val="100"/>
                </w:rPr>
              </m:ctrlPr>
            </m:sSubPr>
            <m:e>
              <m:r>
                <w:rPr>
                  <w:rFonts w:ascii="Cambria Math" w:hAnsi="Cambria Math"/>
                  <w:w w:val="100"/>
                </w:rPr>
                <m:t>t</m:t>
              </m:r>
            </m:e>
            <m:sub>
              <m:r>
                <w:rPr>
                  <w:rFonts w:ascii="Cambria Math" w:hAnsi="Cambria Math"/>
                  <w:w w:val="100"/>
                </w:rPr>
                <m:t>NGV-STF</m:t>
              </m:r>
            </m:sub>
          </m:sSub>
          <m:r>
            <w:rPr>
              <w:rFonts w:ascii="Cambria Math" w:hAnsi="Cambria Math"/>
              <w:w w:val="100"/>
            </w:rPr>
            <m:t xml:space="preserve">) +  </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NGV-LTF</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r>
            <w:rPr>
              <w:rFonts w:ascii="Cambria Math" w:hAnsi="Cambria Math"/>
              <w:w w:val="100"/>
            </w:rPr>
            <m:t>(t</m:t>
          </m:r>
          <m:r>
            <w:ins w:id="14" w:author="Prashant Sharma" w:date="2020-06-09T15:29:00Z">
              <w:rPr>
                <w:rFonts w:ascii="Cambria Math" w:hAnsi="Cambria Math"/>
                <w:w w:val="100"/>
              </w:rPr>
              <m:t>-</m:t>
            </w:ins>
          </m:r>
          <m:r>
            <w:del w:id="15" w:author="Prashant Sharma" w:date="2020-06-09T15:29:00Z">
              <w:rPr>
                <w:rFonts w:ascii="Cambria Math" w:hAnsi="Cambria Math"/>
                <w:w w:val="100"/>
              </w:rPr>
              <m:t>+</m:t>
            </w:del>
          </m:r>
          <m:sSub>
            <m:sSubPr>
              <m:ctrlPr>
                <w:rPr>
                  <w:rFonts w:ascii="Cambria Math" w:hAnsi="Cambria Math"/>
                  <w:i/>
                  <w:w w:val="100"/>
                </w:rPr>
              </m:ctrlPr>
            </m:sSubPr>
            <m:e>
              <m:r>
                <w:rPr>
                  <w:rFonts w:ascii="Cambria Math" w:hAnsi="Cambria Math"/>
                  <w:w w:val="100"/>
                </w:rPr>
                <m:t>t</m:t>
              </m:r>
            </m:e>
            <m:sub>
              <m:r>
                <w:rPr>
                  <w:rFonts w:ascii="Cambria Math" w:hAnsi="Cambria Math"/>
                  <w:w w:val="100"/>
                </w:rPr>
                <m:t>NGV-LTF</m:t>
              </m:r>
            </m:sub>
          </m:sSub>
          <m:r>
            <w:rPr>
              <w:rFonts w:ascii="Cambria Math" w:hAnsi="Cambria Math"/>
              <w:w w:val="100"/>
            </w:rPr>
            <m:t xml:space="preserve">) +  </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NGV-Data</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r>
            <w:rPr>
              <w:rFonts w:ascii="Cambria Math" w:hAnsi="Cambria Math"/>
              <w:w w:val="100"/>
            </w:rPr>
            <m:t>(t</m:t>
          </m:r>
          <m:r>
            <w:ins w:id="16" w:author="Prashant Sharma" w:date="2020-06-09T15:29:00Z">
              <w:rPr>
                <w:rFonts w:ascii="Cambria Math" w:hAnsi="Cambria Math"/>
                <w:w w:val="100"/>
              </w:rPr>
              <m:t>-</m:t>
            </w:ins>
          </m:r>
          <m:r>
            <w:del w:id="17" w:author="Prashant Sharma" w:date="2020-06-09T15:29:00Z">
              <w:rPr>
                <w:rFonts w:ascii="Cambria Math" w:hAnsi="Cambria Math"/>
                <w:w w:val="100"/>
              </w:rPr>
              <m:t>+</m:t>
            </w:del>
          </m:r>
          <m:sSub>
            <m:sSubPr>
              <m:ctrlPr>
                <w:rPr>
                  <w:rFonts w:ascii="Cambria Math" w:hAnsi="Cambria Math"/>
                  <w:i/>
                  <w:w w:val="100"/>
                </w:rPr>
              </m:ctrlPr>
            </m:sSubPr>
            <m:e>
              <m:r>
                <w:rPr>
                  <w:rFonts w:ascii="Cambria Math" w:hAnsi="Cambria Math"/>
                  <w:w w:val="100"/>
                </w:rPr>
                <m:t>t</m:t>
              </m:r>
            </m:e>
            <m:sub>
              <m:r>
                <w:rPr>
                  <w:rFonts w:ascii="Cambria Math" w:hAnsi="Cambria Math"/>
                  <w:w w:val="100"/>
                </w:rPr>
                <m:t>NGV-Data</m:t>
              </m:r>
            </m:sub>
          </m:sSub>
          <m:r>
            <w:rPr>
              <w:rFonts w:ascii="Cambria Math" w:hAnsi="Cambria Math"/>
              <w:w w:val="100"/>
            </w:rPr>
            <m:t xml:space="preserve">) </m:t>
          </m:r>
        </m:oMath>
      </m:oMathPara>
    </w:p>
    <w:p w14:paraId="15DD027E" w14:textId="31828F54" w:rsidR="00040A23" w:rsidRPr="00DF47F1" w:rsidRDefault="00040A23" w:rsidP="00040A23">
      <w:pPr>
        <w:pStyle w:val="T"/>
        <w:rPr>
          <w:w w:val="100"/>
        </w:rPr>
      </w:pPr>
      <w:r>
        <w:rPr>
          <w:w w:val="100"/>
        </w:rPr>
        <w:t> </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(32-2)</w:t>
      </w:r>
    </w:p>
    <w:p w14:paraId="5AB557CA" w14:textId="77777777" w:rsidR="00040A23" w:rsidRPr="003D2650" w:rsidRDefault="00040A23" w:rsidP="00040A23">
      <w:pPr>
        <w:pStyle w:val="T"/>
        <w:rPr>
          <w:w w:val="100"/>
        </w:rPr>
      </w:pPr>
      <w:r>
        <w:rPr>
          <w:w w:val="100"/>
        </w:rPr>
        <w:t>where</w:t>
      </w:r>
    </w:p>
    <w:p w14:paraId="79F5CD2D" w14:textId="77777777" w:rsidR="00040A23" w:rsidRPr="00CE7394" w:rsidRDefault="00040A23" w:rsidP="00040A23">
      <w:pPr>
        <w:pStyle w:val="Equationvariable"/>
        <w:rPr>
          <w:w w:val="100"/>
        </w:rPr>
      </w:pPr>
      <m:oMathPara>
        <m:oMathParaPr>
          <m:jc m:val="left"/>
        </m:oMathParaPr>
        <m:oMath>
          <m:r>
            <w:rPr>
              <w:rFonts w:ascii="Cambria Math" w:hAnsi="Cambria Math"/>
              <w:w w:val="100"/>
            </w:rPr>
            <m:t xml:space="preserve">1 ≤ </m:t>
          </m:r>
          <m:sSub>
            <m:sSubPr>
              <m:ctrlPr>
                <w:rPr>
                  <w:rFonts w:ascii="Cambria Math" w:hAnsi="Cambria Math"/>
                  <w:i/>
                  <w:w w:val="100"/>
                </w:rPr>
              </m:ctrlPr>
            </m:sSubPr>
            <m:e>
              <m:r>
                <w:rPr>
                  <w:rFonts w:ascii="Cambria Math" w:hAnsi="Cambria Math"/>
                  <w:w w:val="100"/>
                </w:rPr>
                <m:t>i</m:t>
              </m:r>
            </m:e>
            <m:sub>
              <m:r>
                <m:rPr>
                  <m:sty m:val="p"/>
                </m:rPr>
                <w:rPr>
                  <w:rFonts w:ascii="Cambria Math" w:hAnsi="Cambria Math"/>
                  <w:w w:val="100"/>
                </w:rPr>
                <m:t>TX</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TX</m:t>
              </m:r>
            </m:sub>
          </m:sSub>
        </m:oMath>
      </m:oMathPara>
    </w:p>
    <w:p w14:paraId="65CD2DA8" w14:textId="77777777" w:rsidR="00040A23" w:rsidRPr="00CE7394" w:rsidRDefault="003A0439" w:rsidP="00040A23">
      <w:pPr>
        <w:pStyle w:val="Equationvariable"/>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L-LTF</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L-STF</m:t>
              </m:r>
            </m:sub>
          </m:sSub>
        </m:oMath>
      </m:oMathPara>
    </w:p>
    <w:p w14:paraId="0B5D7F0B" w14:textId="77777777" w:rsidR="00040A23" w:rsidRPr="00CE7394" w:rsidRDefault="003A0439" w:rsidP="00040A23">
      <w:pPr>
        <w:pStyle w:val="Equationvariable"/>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L-SIG</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L-LTF</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L-LTF</m:t>
              </m:r>
            </m:sub>
          </m:sSub>
        </m:oMath>
      </m:oMathPara>
    </w:p>
    <w:p w14:paraId="46B9887B" w14:textId="53E3F3E7" w:rsidR="00040A23" w:rsidRPr="00CE7394" w:rsidRDefault="003A0439" w:rsidP="00CC18BA">
      <w:pPr>
        <w:pStyle w:val="Equationvariable"/>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RL-SIG</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L-SIG</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L-SIG</m:t>
              </m:r>
            </m:sub>
          </m:sSub>
        </m:oMath>
      </m:oMathPara>
    </w:p>
    <w:p w14:paraId="56B5A74E" w14:textId="77777777" w:rsidR="00040A23" w:rsidRPr="00CE7394" w:rsidRDefault="003A0439" w:rsidP="00040A23">
      <w:pPr>
        <w:pStyle w:val="Equationvariable"/>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NGV-SIG</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RL-SIG</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RL-SIG</m:t>
              </m:r>
            </m:sub>
          </m:sSub>
        </m:oMath>
      </m:oMathPara>
    </w:p>
    <w:p w14:paraId="11E04643" w14:textId="77777777" w:rsidR="00040A23" w:rsidRPr="00CE7394" w:rsidRDefault="003A0439" w:rsidP="00040A23">
      <w:pPr>
        <w:pStyle w:val="Equationvariable"/>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RNGV-SIG</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NGV-SIG</m:t>
              </m:r>
            </m:sub>
          </m:sSub>
          <m:r>
            <w:rPr>
              <w:rFonts w:ascii="Cambria Math" w:hAnsi="Cambria Math"/>
              <w:w w:val="100"/>
            </w:rPr>
            <m:t xml:space="preserve"> +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NGV-SIG</m:t>
              </m:r>
            </m:sub>
          </m:sSub>
        </m:oMath>
      </m:oMathPara>
    </w:p>
    <w:p w14:paraId="63F43388" w14:textId="77777777" w:rsidR="00040A23" w:rsidRPr="00CE7394" w:rsidRDefault="003A0439" w:rsidP="00040A23">
      <w:pPr>
        <w:pStyle w:val="Equationvariable"/>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NGV-STF</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RNGV-SIG</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RNGV-SIG</m:t>
              </m:r>
            </m:sub>
          </m:sSub>
        </m:oMath>
      </m:oMathPara>
    </w:p>
    <w:p w14:paraId="2A69D547" w14:textId="77777777" w:rsidR="00040A23" w:rsidRPr="00CE7394" w:rsidRDefault="003A0439" w:rsidP="00040A23">
      <w:pPr>
        <w:pStyle w:val="Equationvariable"/>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NGV-LTF</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NGV-STF</m:t>
              </m:r>
            </m:sub>
          </m:sSub>
          <m:r>
            <w:rPr>
              <w:rFonts w:ascii="Cambria Math" w:hAnsi="Cambria Math"/>
              <w:w w:val="100"/>
            </w:rPr>
            <m:t xml:space="preserve"> +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NGV-STF</m:t>
              </m:r>
            </m:sub>
          </m:sSub>
        </m:oMath>
      </m:oMathPara>
    </w:p>
    <w:p w14:paraId="3927DBB6" w14:textId="77777777" w:rsidR="00040A23" w:rsidRPr="00CE7394" w:rsidRDefault="003A0439" w:rsidP="00040A23">
      <w:pPr>
        <w:pStyle w:val="Equationvariable"/>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NGV-Data</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NGV-LTF</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 xml:space="preserve"> N</m:t>
              </m:r>
            </m:e>
            <m:sub>
              <m:r>
                <m:rPr>
                  <m:sty m:val="p"/>
                </m:rPr>
                <w:rPr>
                  <w:rFonts w:ascii="Cambria Math" w:hAnsi="Cambria Math"/>
                  <w:w w:val="100"/>
                </w:rPr>
                <m:t>NGV-LTF</m:t>
              </m:r>
            </m:sub>
          </m:sSub>
          <m:sSub>
            <m:sSubPr>
              <m:ctrlPr>
                <w:rPr>
                  <w:rFonts w:ascii="Cambria Math" w:hAnsi="Cambria Math"/>
                  <w:i/>
                  <w:w w:val="100"/>
                </w:rPr>
              </m:ctrlPr>
            </m:sSubPr>
            <m:e>
              <m:r>
                <w:rPr>
                  <w:rFonts w:ascii="Cambria Math" w:hAnsi="Cambria Math"/>
                  <w:w w:val="100"/>
                </w:rPr>
                <m:t>T</m:t>
              </m:r>
            </m:e>
            <m:sub>
              <m:r>
                <m:rPr>
                  <m:sty m:val="p"/>
                </m:rPr>
                <w:rPr>
                  <w:rFonts w:ascii="Cambria Math" w:hAnsi="Cambria Math"/>
                  <w:w w:val="100"/>
                </w:rPr>
                <m:t>NGV-LTF</m:t>
              </m:r>
            </m:sub>
          </m:sSub>
        </m:oMath>
      </m:oMathPara>
    </w:p>
    <w:p w14:paraId="4924A391" w14:textId="77777777" w:rsidR="00040A23" w:rsidRPr="00CE7394" w:rsidRDefault="00040A23" w:rsidP="00040A23">
      <w:pPr>
        <w:pStyle w:val="Equationvariable"/>
        <w:rPr>
          <w:w w:val="100"/>
        </w:rPr>
      </w:pPr>
    </w:p>
    <w:p w14:paraId="1DA3D256" w14:textId="1C74FD09" w:rsidR="00040A23" w:rsidRDefault="00040A23" w:rsidP="00040A23">
      <w:pPr>
        <w:pStyle w:val="T"/>
        <w:rPr>
          <w:w w:val="100"/>
        </w:rPr>
      </w:pPr>
      <w:r>
        <w:rPr>
          <w:w w:val="100"/>
        </w:rPr>
        <w:t xml:space="preserve">Each field, </w:t>
      </w:r>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Field</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d>
          <m:dPr>
            <m:ctrlPr>
              <w:rPr>
                <w:rFonts w:ascii="Cambria Math" w:hAnsi="Cambria Math"/>
                <w:i/>
                <w:w w:val="100"/>
              </w:rPr>
            </m:ctrlPr>
          </m:dPr>
          <m:e>
            <m:r>
              <w:rPr>
                <w:rFonts w:ascii="Cambria Math" w:hAnsi="Cambria Math"/>
                <w:w w:val="100"/>
              </w:rPr>
              <m:t>t</m:t>
            </m:r>
          </m:e>
        </m:d>
      </m:oMath>
      <w:r>
        <w:rPr>
          <w:w w:val="100"/>
        </w:rPr>
        <w:t xml:space="preserve"> , is defined as the summation of one or more subfields, where each subfield is defined to be an inverse discrete Fourier transform as specified in </w:t>
      </w:r>
      <w:r>
        <w:rPr>
          <w:w w:val="100"/>
        </w:rPr>
        <w:fldChar w:fldCharType="begin"/>
      </w:r>
      <w:r>
        <w:rPr>
          <w:w w:val="100"/>
        </w:rPr>
        <w:instrText xml:space="preserve"> REF  RTF32343731363a204571756174 \h</w:instrText>
      </w:r>
      <w:r>
        <w:rPr>
          <w:w w:val="100"/>
        </w:rPr>
      </w:r>
      <w:r>
        <w:rPr>
          <w:w w:val="100"/>
        </w:rPr>
        <w:fldChar w:fldCharType="separate"/>
      </w:r>
      <w:r>
        <w:rPr>
          <w:w w:val="100"/>
        </w:rPr>
        <w:t>Equation (3</w:t>
      </w:r>
      <w:r w:rsidR="00CC18BA">
        <w:rPr>
          <w:w w:val="100"/>
        </w:rPr>
        <w:t>2</w:t>
      </w:r>
      <w:r>
        <w:rPr>
          <w:w w:val="100"/>
        </w:rPr>
        <w:t>-3)</w:t>
      </w:r>
      <w:r>
        <w:rPr>
          <w:w w:val="100"/>
        </w:rPr>
        <w:fldChar w:fldCharType="end"/>
      </w:r>
      <w:r>
        <w:rPr>
          <w:w w:val="100"/>
        </w:rPr>
        <w:t>.</w:t>
      </w:r>
      <w:bookmarkStart w:id="18" w:name="RTF32343731363a204571756174"/>
    </w:p>
    <w:bookmarkEnd w:id="18"/>
    <w:p w14:paraId="30C8ECDC" w14:textId="0940A26D" w:rsidR="00040A23" w:rsidRPr="00A12321" w:rsidRDefault="003A0439" w:rsidP="00040A23">
      <w:pPr>
        <w:pStyle w:val="T"/>
        <w:rPr>
          <w:w w:val="100"/>
        </w:rPr>
      </w:pPr>
      <m:oMathPara>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Subfield</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d>
            <m:dPr>
              <m:ctrlPr>
                <w:rPr>
                  <w:rFonts w:ascii="Cambria Math" w:hAnsi="Cambria Math"/>
                  <w:i/>
                  <w:w w:val="100"/>
                </w:rPr>
              </m:ctrlPr>
            </m:dPr>
            <m:e>
              <m:r>
                <w:rPr>
                  <w:rFonts w:ascii="Cambria Math" w:hAnsi="Cambria Math"/>
                  <w:w w:val="100"/>
                </w:rPr>
                <m:t>t</m:t>
              </m:r>
            </m:e>
          </m:d>
          <m:r>
            <w:rPr>
              <w:rFonts w:ascii="Cambria Math" w:hAnsi="Cambria Math"/>
              <w:w w:val="100"/>
            </w:rPr>
            <m:t>=</m:t>
          </m:r>
          <m:f>
            <m:fPr>
              <m:ctrlPr>
                <w:rPr>
                  <w:rFonts w:ascii="Cambria Math" w:hAnsi="Cambria Math"/>
                  <w:i/>
                  <w:w w:val="100"/>
                </w:rPr>
              </m:ctrlPr>
            </m:fPr>
            <m:num>
              <m:r>
                <w:rPr>
                  <w:rFonts w:ascii="Cambria Math" w:hAnsi="Cambria Math"/>
                  <w:w w:val="100"/>
                </w:rPr>
                <m:t>1</m:t>
              </m:r>
            </m:num>
            <m:den>
              <m:rad>
                <m:radPr>
                  <m:degHide m:val="1"/>
                  <m:ctrlPr>
                    <w:rPr>
                      <w:rFonts w:ascii="Cambria Math" w:hAnsi="Cambria Math"/>
                      <w:i/>
                      <w:w w:val="100"/>
                    </w:rPr>
                  </m:ctrlPr>
                </m:radPr>
                <m:deg/>
                <m:e>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Field</m:t>
                      </m:r>
                    </m:sub>
                    <m:sup>
                      <m:r>
                        <w:rPr>
                          <w:rFonts w:ascii="Cambria Math" w:hAnsi="Cambria Math"/>
                          <w:w w:val="100"/>
                        </w:rPr>
                        <m:t>Tone</m:t>
                      </m:r>
                    </m:sup>
                  </m:sSubSup>
                  <m:sSub>
                    <m:sSubPr>
                      <m:ctrlPr>
                        <w:rPr>
                          <w:rFonts w:ascii="Cambria Math" w:hAnsi="Cambria Math"/>
                          <w:i/>
                          <w:w w:val="100"/>
                        </w:rPr>
                      </m:ctrlPr>
                    </m:sSubPr>
                    <m:e>
                      <m:r>
                        <w:rPr>
                          <w:rFonts w:ascii="Cambria Math" w:hAnsi="Cambria Math"/>
                          <w:w w:val="100"/>
                        </w:rPr>
                        <m:t>N</m:t>
                      </m:r>
                    </m:e>
                    <m:sub>
                      <m:r>
                        <w:rPr>
                          <w:rFonts w:ascii="Cambria Math" w:hAnsi="Cambria Math"/>
                          <w:w w:val="100"/>
                        </w:rPr>
                        <m:t>Norm</m:t>
                      </m:r>
                    </m:sub>
                  </m:sSub>
                </m:e>
              </m:rad>
            </m:den>
          </m:f>
          <m:sSub>
            <m:sSubPr>
              <m:ctrlPr>
                <w:rPr>
                  <w:rFonts w:ascii="Cambria Math" w:hAnsi="Cambria Math"/>
                  <w:i/>
                  <w:w w:val="100"/>
                </w:rPr>
              </m:ctrlPr>
            </m:sSubPr>
            <m:e>
              <m:r>
                <w:rPr>
                  <w:rFonts w:ascii="Cambria Math" w:hAnsi="Cambria Math"/>
                  <w:w w:val="100"/>
                </w:rPr>
                <m:t>w</m:t>
              </m:r>
            </m:e>
            <m:sub>
              <m:sSub>
                <m:sSubPr>
                  <m:ctrlPr>
                    <w:rPr>
                      <w:rFonts w:ascii="Cambria Math" w:hAnsi="Cambria Math"/>
                      <w:i/>
                      <w:w w:val="100"/>
                    </w:rPr>
                  </m:ctrlPr>
                </m:sSubPr>
                <m:e>
                  <m:r>
                    <w:rPr>
                      <w:rFonts w:ascii="Cambria Math" w:hAnsi="Cambria Math"/>
                      <w:w w:val="100"/>
                    </w:rPr>
                    <m:t>T</m:t>
                  </m:r>
                </m:e>
                <m:sub>
                  <m:r>
                    <w:rPr>
                      <w:rFonts w:ascii="Cambria Math" w:hAnsi="Cambria Math"/>
                      <w:w w:val="100"/>
                    </w:rPr>
                    <m:t>Subfield</m:t>
                  </m:r>
                </m:sub>
              </m:sSub>
            </m:sub>
          </m:sSub>
          <m:d>
            <m:dPr>
              <m:ctrlPr>
                <w:rPr>
                  <w:rFonts w:ascii="Cambria Math" w:hAnsi="Cambria Math"/>
                  <w:i/>
                  <w:w w:val="100"/>
                </w:rPr>
              </m:ctrlPr>
            </m:dPr>
            <m:e>
              <m:r>
                <w:rPr>
                  <w:rFonts w:ascii="Cambria Math" w:hAnsi="Cambria Math"/>
                  <w:w w:val="100"/>
                </w:rPr>
                <m:t>t</m:t>
              </m:r>
            </m:e>
          </m:d>
          <m:nary>
            <m:naryPr>
              <m:chr m:val="∑"/>
              <m:limLoc m:val="undOvr"/>
              <m:ctrlPr>
                <w:rPr>
                  <w:rFonts w:ascii="Cambria Math" w:hAnsi="Cambria Math"/>
                  <w:i/>
                  <w:w w:val="100"/>
                </w:rPr>
              </m:ctrlPr>
            </m:naryPr>
            <m:sub>
              <m:r>
                <w:rPr>
                  <w:rFonts w:ascii="Cambria Math" w:hAnsi="Cambria Math"/>
                  <w:w w:val="100"/>
                </w:rPr>
                <m:t>k=-</m:t>
              </m:r>
              <m:sSub>
                <m:sSubPr>
                  <m:ctrlPr>
                    <w:rPr>
                      <w:rFonts w:ascii="Cambria Math" w:hAnsi="Cambria Math"/>
                      <w:i/>
                      <w:w w:val="100"/>
                    </w:rPr>
                  </m:ctrlPr>
                </m:sSubPr>
                <m:e>
                  <m:r>
                    <w:rPr>
                      <w:rFonts w:ascii="Cambria Math" w:hAnsi="Cambria Math"/>
                      <w:w w:val="100"/>
                    </w:rPr>
                    <m:t>N</m:t>
                  </m:r>
                </m:e>
                <m:sub>
                  <m:r>
                    <w:rPr>
                      <w:rFonts w:ascii="Cambria Math" w:hAnsi="Cambria Math"/>
                      <w:w w:val="100"/>
                    </w:rPr>
                    <m:t>SR</m:t>
                  </m:r>
                </m:sub>
              </m:sSub>
            </m:sub>
            <m:sup>
              <m:sSub>
                <m:sSubPr>
                  <m:ctrlPr>
                    <w:rPr>
                      <w:rFonts w:ascii="Cambria Math" w:hAnsi="Cambria Math"/>
                      <w:i/>
                      <w:w w:val="100"/>
                    </w:rPr>
                  </m:ctrlPr>
                </m:sSubPr>
                <m:e>
                  <m:r>
                    <w:rPr>
                      <w:rFonts w:ascii="Cambria Math" w:hAnsi="Cambria Math"/>
                      <w:w w:val="100"/>
                    </w:rPr>
                    <m:t>N</m:t>
                  </m:r>
                </m:e>
                <m:sub>
                  <m:r>
                    <w:rPr>
                      <w:rFonts w:ascii="Cambria Math" w:hAnsi="Cambria Math"/>
                      <w:w w:val="100"/>
                    </w:rPr>
                    <m:t>SR</m:t>
                  </m:r>
                </m:sub>
              </m:sSub>
            </m:sup>
            <m:e>
              <m:nary>
                <m:naryPr>
                  <m:chr m:val="∑"/>
                  <m:limLoc m:val="undOvr"/>
                  <m:ctrlPr>
                    <w:rPr>
                      <w:rFonts w:ascii="Cambria Math" w:hAnsi="Cambria Math"/>
                      <w:i/>
                      <w:w w:val="100"/>
                    </w:rPr>
                  </m:ctrlPr>
                </m:naryPr>
                <m:sub>
                  <m:r>
                    <w:rPr>
                      <w:rFonts w:ascii="Cambria Math" w:hAnsi="Cambria Math"/>
                      <w:w w:val="100"/>
                    </w:rPr>
                    <m:t>m=1</m:t>
                  </m:r>
                </m:sub>
                <m:sup>
                  <m:sSub>
                    <m:sSubPr>
                      <m:ctrlPr>
                        <w:rPr>
                          <w:rFonts w:ascii="Cambria Math" w:hAnsi="Cambria Math"/>
                          <w:i/>
                          <w:w w:val="100"/>
                        </w:rPr>
                      </m:ctrlPr>
                    </m:sSubPr>
                    <m:e>
                      <m:r>
                        <w:rPr>
                          <w:rFonts w:ascii="Cambria Math" w:hAnsi="Cambria Math"/>
                          <w:w w:val="100"/>
                        </w:rPr>
                        <m:t>N</m:t>
                      </m:r>
                    </m:e>
                    <m:sub>
                      <m:r>
                        <w:rPr>
                          <w:rFonts w:ascii="Cambria Math" w:hAnsi="Cambria Math"/>
                          <w:w w:val="100"/>
                        </w:rPr>
                        <m:t>S</m:t>
                      </m:r>
                      <m:r>
                        <w:del w:id="19" w:author="Prashant Sharma" w:date="2020-06-09T15:30:00Z">
                          <w:rPr>
                            <w:rFonts w:ascii="Cambria Math" w:hAnsi="Cambria Math"/>
                            <w:w w:val="100"/>
                          </w:rPr>
                          <m:t>T</m:t>
                        </w:del>
                      </m:r>
                      <m:r>
                        <w:rPr>
                          <w:rFonts w:ascii="Cambria Math" w:hAnsi="Cambria Math"/>
                          <w:w w:val="100"/>
                        </w:rPr>
                        <m:t>S</m:t>
                      </m:r>
                    </m:sub>
                  </m:sSub>
                </m:sup>
                <m:e>
                  <m:sSub>
                    <m:sSubPr>
                      <m:ctrlPr>
                        <w:rPr>
                          <w:rFonts w:ascii="Cambria Math" w:hAnsi="Cambria Math"/>
                          <w:i/>
                          <w:w w:val="100"/>
                        </w:rPr>
                      </m:ctrlPr>
                    </m:sSubPr>
                    <m:e>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Q</m:t>
                              </m:r>
                            </m:e>
                            <m:sub>
                              <m:r>
                                <w:rPr>
                                  <w:rFonts w:ascii="Cambria Math" w:hAnsi="Cambria Math"/>
                                  <w:w w:val="100"/>
                                </w:rPr>
                                <m:t>k</m:t>
                              </m:r>
                            </m:sub>
                          </m:sSub>
                        </m:e>
                      </m:d>
                    </m:e>
                    <m:sub>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m:t>
                      </m:r>
                    </m:sub>
                  </m:sSub>
                  <m:sSub>
                    <m:sSubPr>
                      <m:ctrlPr>
                        <w:rPr>
                          <w:rFonts w:ascii="Cambria Math" w:hAnsi="Cambria Math"/>
                          <w:i/>
                          <w:w w:val="100"/>
                        </w:rPr>
                      </m:ctrlPr>
                    </m:sSubPr>
                    <m:e>
                      <m:r>
                        <m:rPr>
                          <m:sty m:val="p"/>
                        </m:rPr>
                        <w:rPr>
                          <w:rFonts w:ascii="Cambria Math" w:hAnsi="Cambria Math"/>
                          <w:w w:val="100"/>
                        </w:rPr>
                        <m:t xml:space="preserve"> Υ</m:t>
                      </m:r>
                      <m:ctrlPr>
                        <w:rPr>
                          <w:rFonts w:ascii="Cambria Math" w:hAnsi="Cambria Math"/>
                          <w:w w:val="100"/>
                        </w:rPr>
                      </m:ctrlPr>
                    </m:e>
                    <m:sub>
                      <m:r>
                        <w:rPr>
                          <w:rFonts w:ascii="Cambria Math" w:hAnsi="Cambria Math"/>
                          <w:w w:val="100"/>
                        </w:rPr>
                        <m:t>k,BW</m:t>
                      </m:r>
                    </m:sub>
                  </m:sSub>
                  <m:sSubSup>
                    <m:sSubSupPr>
                      <m:ctrlPr>
                        <w:rPr>
                          <w:rFonts w:ascii="Cambria Math" w:hAnsi="Cambria Math"/>
                          <w:i/>
                          <w:w w:val="100"/>
                        </w:rPr>
                      </m:ctrlPr>
                    </m:sSubSupPr>
                    <m:e>
                      <m:r>
                        <w:rPr>
                          <w:rFonts w:ascii="Cambria Math" w:hAnsi="Cambria Math"/>
                          <w:w w:val="100"/>
                        </w:rPr>
                        <m:t xml:space="preserve"> X</m:t>
                      </m:r>
                    </m:e>
                    <m:sub>
                      <m:r>
                        <w:rPr>
                          <w:rFonts w:ascii="Cambria Math" w:hAnsi="Cambria Math"/>
                          <w:w w:val="100"/>
                        </w:rPr>
                        <m:t>k</m:t>
                      </m:r>
                    </m:sub>
                    <m:sup>
                      <m:r>
                        <w:rPr>
                          <w:rFonts w:ascii="Cambria Math" w:hAnsi="Cambria Math"/>
                          <w:w w:val="100"/>
                        </w:rPr>
                        <m:t>m</m:t>
                      </m:r>
                    </m:sup>
                  </m:sSubSup>
                </m:e>
              </m:nary>
            </m:e>
          </m:nary>
          <m:r>
            <w:rPr>
              <w:rFonts w:ascii="Cambria Math" w:hAnsi="Cambria Math"/>
              <w:w w:val="100"/>
            </w:rPr>
            <m:t>exp</m:t>
          </m:r>
          <m:d>
            <m:dPr>
              <m:ctrlPr>
                <w:rPr>
                  <w:rFonts w:ascii="Cambria Math" w:hAnsi="Cambria Math"/>
                  <w:i/>
                  <w:w w:val="100"/>
                </w:rPr>
              </m:ctrlPr>
            </m:dPr>
            <m:e>
              <m:r>
                <w:rPr>
                  <w:rFonts w:ascii="Cambria Math" w:hAnsi="Cambria Math"/>
                  <w:w w:val="100"/>
                </w:rPr>
                <m:t>j2π</m:t>
              </m:r>
              <m:r>
                <w:ins w:id="20" w:author="Prashant Sharma" w:date="2020-06-09T15:30:00Z">
                  <w:rPr>
                    <w:rFonts w:ascii="Cambria Math" w:hAnsi="Cambria Math"/>
                    <w:w w:val="100"/>
                  </w:rPr>
                  <m:t>k</m:t>
                </w:ins>
              </m:r>
              <m:sSub>
                <m:sSubPr>
                  <m:ctrlPr>
                    <w:rPr>
                      <w:rFonts w:ascii="Cambria Math" w:hAnsi="Cambria Math"/>
                      <w:i/>
                      <w:w w:val="100"/>
                    </w:rPr>
                  </m:ctrlPr>
                </m:sSubPr>
                <m:e>
                  <m:r>
                    <m:rPr>
                      <m:sty m:val="p"/>
                    </m:rPr>
                    <w:rPr>
                      <w:rFonts w:ascii="Cambria Math" w:hAnsi="Cambria Math"/>
                      <w:w w:val="100"/>
                    </w:rPr>
                    <m:t>Δ</m:t>
                  </m:r>
                  <m:ctrlPr>
                    <w:rPr>
                      <w:rFonts w:ascii="Cambria Math" w:hAnsi="Cambria Math"/>
                      <w:w w:val="100"/>
                    </w:rPr>
                  </m:ctrlPr>
                </m:e>
                <m:sub>
                  <m:r>
                    <w:rPr>
                      <w:rFonts w:ascii="Cambria Math" w:hAnsi="Cambria Math"/>
                      <w:w w:val="100"/>
                    </w:rPr>
                    <m:t>F</m:t>
                  </m:r>
                </m:sub>
              </m:sSub>
              <m:d>
                <m:dPr>
                  <m:ctrlPr>
                    <w:rPr>
                      <w:rFonts w:ascii="Cambria Math" w:hAnsi="Cambria Math"/>
                      <w:i/>
                      <w:w w:val="100"/>
                    </w:rPr>
                  </m:ctrlPr>
                </m:dPr>
                <m:e>
                  <m:r>
                    <w:rPr>
                      <w:rFonts w:ascii="Cambria Math" w:hAnsi="Cambria Math"/>
                      <w:w w:val="100"/>
                    </w:rPr>
                    <m:t>t-</m:t>
                  </m:r>
                  <m:sSub>
                    <m:sSubPr>
                      <m:ctrlPr>
                        <w:rPr>
                          <w:rFonts w:ascii="Cambria Math" w:hAnsi="Cambria Math"/>
                          <w:i/>
                          <w:w w:val="100"/>
                        </w:rPr>
                      </m:ctrlPr>
                    </m:sSubPr>
                    <m:e>
                      <m:r>
                        <w:rPr>
                          <w:rFonts w:ascii="Cambria Math" w:hAnsi="Cambria Math"/>
                          <w:w w:val="100"/>
                        </w:rPr>
                        <m:t>T</m:t>
                      </m:r>
                    </m:e>
                    <m:sub>
                      <m:r>
                        <w:rPr>
                          <w:rFonts w:ascii="Cambria Math" w:hAnsi="Cambria Math"/>
                          <w:w w:val="100"/>
                        </w:rPr>
                        <m:t>GI,Field</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CS,NGV</m:t>
                      </m:r>
                    </m:sub>
                  </m:sSub>
                  <m:d>
                    <m:dPr>
                      <m:ctrlPr>
                        <w:rPr>
                          <w:rFonts w:ascii="Cambria Math" w:hAnsi="Cambria Math"/>
                          <w:i/>
                          <w:w w:val="100"/>
                        </w:rPr>
                      </m:ctrlPr>
                    </m:dPr>
                    <m:e>
                      <m:r>
                        <w:rPr>
                          <w:rFonts w:ascii="Cambria Math" w:hAnsi="Cambria Math"/>
                          <w:w w:val="100"/>
                        </w:rPr>
                        <m:t>m</m:t>
                      </m:r>
                    </m:e>
                  </m:d>
                </m:e>
              </m:d>
            </m:e>
          </m:d>
        </m:oMath>
      </m:oMathPara>
    </w:p>
    <w:p w14:paraId="27336F91" w14:textId="2509EDCB" w:rsidR="00040A23" w:rsidRPr="00DF47F1" w:rsidRDefault="00040A23" w:rsidP="00040A23">
      <w:pPr>
        <w:pStyle w:val="T"/>
        <w:rPr>
          <w:w w:val="100"/>
        </w:rPr>
      </w:pP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(3</w:t>
      </w:r>
      <w:r w:rsidR="00CC18BA">
        <w:rPr>
          <w:w w:val="100"/>
        </w:rPr>
        <w:t>2</w:t>
      </w:r>
      <w:r>
        <w:rPr>
          <w:w w:val="100"/>
        </w:rPr>
        <w:t>-3)</w:t>
      </w:r>
    </w:p>
    <w:p w14:paraId="7B4BD7A0" w14:textId="77777777" w:rsidR="00040A23" w:rsidRDefault="00040A23" w:rsidP="00040A23">
      <w:pPr>
        <w:pStyle w:val="T"/>
        <w:rPr>
          <w:w w:val="100"/>
        </w:rPr>
      </w:pPr>
      <w:r>
        <w:rPr>
          <w:w w:val="100"/>
        </w:rPr>
        <w:t>This general representation holds for all subfields. The total power of the time domain NGV modulated field signals summed over all transmit chains should not exceed the total power of the time domain pre-NGV modulated field signals summed over all transmit chains. For notational simplicity, the parameter BW is omitted from some bandwidth dependent terms.</w:t>
      </w:r>
    </w:p>
    <w:p w14:paraId="56830B15" w14:textId="28A2E08B" w:rsidR="00CC18BA" w:rsidRDefault="00CC18BA" w:rsidP="00040A23">
      <w:pPr>
        <w:pStyle w:val="T"/>
        <w:rPr>
          <w:w w:val="100"/>
        </w:rPr>
      </w:pPr>
    </w:p>
    <w:p w14:paraId="0B8CEFD8" w14:textId="77777777" w:rsidR="00AA2D7D" w:rsidRDefault="00AA2D7D" w:rsidP="00040A23">
      <w:pPr>
        <w:pStyle w:val="T"/>
        <w:rPr>
          <w:w w:val="100"/>
        </w:rPr>
      </w:pPr>
    </w:p>
    <w:p w14:paraId="279C200B" w14:textId="1C42AD7A" w:rsidR="00040A23" w:rsidRDefault="00040A23" w:rsidP="00040A23">
      <w:pPr>
        <w:pStyle w:val="T"/>
        <w:rPr>
          <w:w w:val="100"/>
        </w:rPr>
      </w:pPr>
      <w:r>
        <w:rPr>
          <w:w w:val="100"/>
        </w:rPr>
        <w:t xml:space="preserve">In </w:t>
      </w:r>
      <w:r>
        <w:rPr>
          <w:w w:val="100"/>
        </w:rPr>
        <w:fldChar w:fldCharType="begin"/>
      </w:r>
      <w:r>
        <w:rPr>
          <w:w w:val="100"/>
        </w:rPr>
        <w:instrText xml:space="preserve"> REF  RTF32343731363a204571756174 \h</w:instrText>
      </w:r>
      <w:r>
        <w:rPr>
          <w:w w:val="100"/>
        </w:rPr>
      </w:r>
      <w:r>
        <w:rPr>
          <w:w w:val="100"/>
        </w:rPr>
        <w:fldChar w:fldCharType="separate"/>
      </w:r>
      <w:r>
        <w:rPr>
          <w:w w:val="100"/>
        </w:rPr>
        <w:t>Equation (3</w:t>
      </w:r>
      <w:r w:rsidR="00CC18BA">
        <w:rPr>
          <w:w w:val="100"/>
        </w:rPr>
        <w:t>2</w:t>
      </w:r>
      <w:r>
        <w:rPr>
          <w:w w:val="100"/>
        </w:rPr>
        <w:t>-3)</w:t>
      </w:r>
      <w:r>
        <w:rPr>
          <w:w w:val="100"/>
        </w:rPr>
        <w:fldChar w:fldCharType="end"/>
      </w:r>
      <w:r>
        <w:rPr>
          <w:w w:val="100"/>
        </w:rPr>
        <w:t xml:space="preserve"> the following </w:t>
      </w:r>
      <w:r w:rsidRPr="00017A3B">
        <w:rPr>
          <w:w w:val="100"/>
        </w:rPr>
        <w:t>no</w:t>
      </w:r>
      <w:ins w:id="21" w:author="Prashant Sharma" w:date="2020-06-09T15:30:00Z">
        <w:r w:rsidR="007C32AA">
          <w:rPr>
            <w:w w:val="100"/>
          </w:rPr>
          <w:t>ta</w:t>
        </w:r>
      </w:ins>
      <w:r w:rsidRPr="00017A3B">
        <w:rPr>
          <w:w w:val="100"/>
        </w:rPr>
        <w:t>tions</w:t>
      </w:r>
      <w:r>
        <w:rPr>
          <w:w w:val="100"/>
        </w:rPr>
        <w:t xml:space="preserve"> are used:</w:t>
      </w:r>
    </w:p>
    <w:p w14:paraId="3A6C18E8" w14:textId="35FE4B14" w:rsidR="00017A3B" w:rsidRPr="007C32AA" w:rsidDel="007C32AA" w:rsidRDefault="003A0439" w:rsidP="007C32AA">
      <w:pPr>
        <w:pStyle w:val="Equationvariable"/>
        <w:ind w:left="1060" w:hanging="860"/>
        <w:rPr>
          <w:del w:id="22" w:author="Prashant Sharma" w:date="2020-06-09T15:30:00Z"/>
          <w:lang w:val="en-US"/>
        </w:rPr>
      </w:pP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Field</m:t>
            </m:r>
          </m:sub>
          <m:sup>
            <m:r>
              <w:rPr>
                <w:rFonts w:ascii="Cambria Math" w:hAnsi="Cambria Math"/>
                <w:w w:val="100"/>
              </w:rPr>
              <m:t>Tone</m:t>
            </m:r>
          </m:sup>
        </m:sSubSup>
      </m:oMath>
      <w:r w:rsidR="00040A23">
        <w:rPr>
          <w:w w:val="100"/>
        </w:rPr>
        <w:tab/>
      </w:r>
      <w:ins w:id="23" w:author="Prashant Sharma" w:date="2020-06-09T15:30:00Z">
        <w:r w:rsidR="007C32AA" w:rsidRPr="007C32AA">
          <w:rPr>
            <w:rPrChange w:id="24" w:author="Prashant Sharma" w:date="2020-06-09T15:30:00Z">
              <w:rPr>
                <w:highlight w:val="green"/>
              </w:rPr>
            </w:rPrChange>
          </w:rPr>
          <w:fldChar w:fldCharType="begin"/>
        </w:r>
        <w:r w:rsidR="007C32AA" w:rsidRPr="007C32AA">
          <w:rPr>
            <w:rPrChange w:id="25" w:author="Prashant Sharma" w:date="2020-06-09T15:30:00Z">
              <w:rPr>
                <w:highlight w:val="green"/>
              </w:rPr>
            </w:rPrChange>
          </w:rPr>
          <w:instrText xml:space="preserve"> REF  RTF31343332303a205461626c65 \h \* MERGEFORMAT </w:instrText>
        </w:r>
      </w:ins>
      <w:r w:rsidR="007C32AA" w:rsidRPr="007C32AA">
        <w:rPr>
          <w:rPrChange w:id="26" w:author="Prashant Sharma" w:date="2020-06-09T15:30:00Z">
            <w:rPr/>
          </w:rPrChange>
        </w:rPr>
      </w:r>
      <w:ins w:id="27" w:author="Prashant Sharma" w:date="2020-06-09T15:30:00Z">
        <w:r w:rsidR="007C32AA" w:rsidRPr="007C32AA">
          <w:rPr>
            <w:rPrChange w:id="28" w:author="Prashant Sharma" w:date="2020-06-09T15:30:00Z">
              <w:rPr>
                <w:highlight w:val="green"/>
              </w:rPr>
            </w:rPrChange>
          </w:rPr>
          <w:fldChar w:fldCharType="separate"/>
        </w:r>
        <w:r w:rsidR="007C32AA" w:rsidRPr="007C32AA">
          <w:rPr>
            <w:rPrChange w:id="29" w:author="Prashant Sharma" w:date="2020-06-09T15:30:00Z">
              <w:rPr>
                <w:highlight w:val="green"/>
              </w:rPr>
            </w:rPrChange>
          </w:rPr>
          <w:t>Table 32-8 (Tone scaling factor and guard interval duration values for PHY fields)</w:t>
        </w:r>
        <w:r w:rsidR="007C32AA" w:rsidRPr="007C32AA">
          <w:rPr>
            <w:rPrChange w:id="30" w:author="Prashant Sharma" w:date="2020-06-09T15:30:00Z">
              <w:rPr>
                <w:highlight w:val="green"/>
              </w:rPr>
            </w:rPrChange>
          </w:rPr>
          <w:fldChar w:fldCharType="end"/>
        </w:r>
        <w:r w:rsidR="007C32AA">
          <w:rPr>
            <w:w w:val="100"/>
          </w:rPr>
          <w:t xml:space="preserve"> </w:t>
        </w:r>
      </w:ins>
      <w:del w:id="31" w:author="Prashant Sharma" w:date="2020-06-09T15:30:00Z">
        <w:r w:rsidR="00017A3B" w:rsidRPr="007C32AA" w:rsidDel="007C32AA">
          <w:rPr>
            <w:lang w:val="en-US"/>
          </w:rPr>
          <w:delText>Table 27-16 (Number of modulated subcarriers and guard interval duration values for HE PPDU</w:delText>
        </w:r>
      </w:del>
    </w:p>
    <w:p w14:paraId="2B8616D8" w14:textId="5052860A" w:rsidR="00040A23" w:rsidRDefault="00017A3B" w:rsidP="007C32AA">
      <w:pPr>
        <w:pStyle w:val="Equationvariable"/>
        <w:ind w:left="1060" w:hanging="860"/>
        <w:rPr>
          <w:w w:val="100"/>
        </w:rPr>
      </w:pPr>
      <w:del w:id="32" w:author="Prashant Sharma" w:date="2020-06-09T15:30:00Z">
        <w:r w:rsidRPr="007C32AA" w:rsidDel="007C32AA">
          <w:rPr>
            <w:w w:val="100"/>
            <w:lang w:val="en-US"/>
          </w:rPr>
          <w:tab/>
          <w:delText xml:space="preserve">fields) </w:delText>
        </w:r>
      </w:del>
      <w:r w:rsidRPr="007C32AA">
        <w:rPr>
          <w:w w:val="100"/>
          <w:lang w:val="en-US"/>
        </w:rPr>
        <w:t>s</w:t>
      </w:r>
      <w:r w:rsidRPr="00017A3B">
        <w:rPr>
          <w:w w:val="100"/>
          <w:lang w:val="en-US"/>
        </w:rPr>
        <w:t>ummarizes the various values of as a function of bandwidth.</w:t>
      </w:r>
    </w:p>
    <w:p w14:paraId="522735EF" w14:textId="1BC5531F" w:rsidR="00040A23" w:rsidRDefault="003A0439" w:rsidP="00040A23">
      <w:pPr>
        <w:pStyle w:val="Equationvariable"/>
        <w:ind w:left="1060" w:hanging="86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Norm</m:t>
            </m:r>
          </m:sub>
        </m:sSub>
      </m:oMath>
      <w:r w:rsidR="00040A23">
        <w:rPr>
          <w:w w:val="100"/>
        </w:rPr>
        <w:tab/>
        <w:t xml:space="preserve">For pre-NGV modulated fields,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Norm</m:t>
            </m:r>
            <m:r>
              <w:del w:id="33" w:author="Prashant Sharma" w:date="2020-06-09T15:31:00Z">
                <w:rPr>
                  <w:rFonts w:ascii="Cambria Math" w:hAnsi="Cambria Math"/>
                  <w:w w:val="100"/>
                </w:rPr>
                <m:t>,r</m:t>
              </w:del>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oMath>
      <w:r w:rsidR="00040A23">
        <w:rPr>
          <w:w w:val="100"/>
        </w:rPr>
        <w:t xml:space="preserve">. For NGV modulated fields,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Norm</m:t>
            </m:r>
            <m:r>
              <w:del w:id="34" w:author="Prashant Sharma" w:date="2020-06-09T15:31:00Z">
                <w:rPr>
                  <w:rFonts w:ascii="Cambria Math" w:hAnsi="Cambria Math"/>
                  <w:w w:val="100"/>
                </w:rPr>
                <m:t>,r</m:t>
              </w:del>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m:t>
            </m:r>
            <m:r>
              <w:del w:id="35" w:author="Prashant Sharma" w:date="2020-06-09T15:31:00Z">
                <w:rPr>
                  <w:rFonts w:ascii="Cambria Math" w:hAnsi="Cambria Math"/>
                  <w:w w:val="100"/>
                </w:rPr>
                <m:t>T</m:t>
              </w:del>
            </m:r>
            <m:r>
              <w:rPr>
                <w:rFonts w:ascii="Cambria Math" w:hAnsi="Cambria Math"/>
                <w:w w:val="100"/>
              </w:rPr>
              <m:t>S</m:t>
            </m:r>
          </m:sub>
        </m:sSub>
      </m:oMath>
      <w:r w:rsidR="00040A23">
        <w:rPr>
          <w:w w:val="100"/>
        </w:rPr>
        <w:t xml:space="preserve"> where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m:t>
            </m:r>
            <m:r>
              <w:del w:id="36" w:author="Prashant Sharma" w:date="2020-06-09T15:31:00Z">
                <w:rPr>
                  <w:rFonts w:ascii="Cambria Math" w:hAnsi="Cambria Math"/>
                  <w:w w:val="100"/>
                </w:rPr>
                <m:t>T</m:t>
              </w:del>
            </m:r>
            <m:r>
              <w:rPr>
                <w:rFonts w:ascii="Cambria Math" w:hAnsi="Cambria Math"/>
                <w:w w:val="100"/>
              </w:rPr>
              <m:t>S</m:t>
            </m:r>
          </m:sub>
        </m:sSub>
      </m:oMath>
      <w:r w:rsidR="00040A23" w:rsidRPr="00017A3B">
        <w:rPr>
          <w:w w:val="100"/>
        </w:rPr>
        <w:t xml:space="preserve"> is given in </w:t>
      </w:r>
      <w:r w:rsidR="00040A23" w:rsidRPr="00017A3B">
        <w:rPr>
          <w:w w:val="100"/>
        </w:rPr>
        <w:fldChar w:fldCharType="begin"/>
      </w:r>
      <w:r w:rsidR="00040A23" w:rsidRPr="00017A3B">
        <w:rPr>
          <w:w w:val="100"/>
        </w:rPr>
        <w:instrText xml:space="preserve"> REF  RTF35343537343a205461626c65 \h</w:instrText>
      </w:r>
      <w:r w:rsidR="00EF7DAE" w:rsidRPr="00017A3B">
        <w:rPr>
          <w:w w:val="100"/>
        </w:rPr>
        <w:instrText xml:space="preserve"> \* MERGEFORMAT </w:instrText>
      </w:r>
      <w:r w:rsidR="00040A23" w:rsidRPr="00017A3B">
        <w:rPr>
          <w:w w:val="100"/>
        </w:rPr>
      </w:r>
      <w:r w:rsidR="00040A23" w:rsidRPr="00017A3B">
        <w:rPr>
          <w:w w:val="100"/>
        </w:rPr>
        <w:fldChar w:fldCharType="separate"/>
      </w:r>
      <w:r w:rsidR="00040A23" w:rsidRPr="00017A3B">
        <w:rPr>
          <w:w w:val="100"/>
        </w:rPr>
        <w:t>Table </w:t>
      </w:r>
      <w:ins w:id="37" w:author="Prashant Sharma" w:date="2020-06-09T15:31:00Z">
        <w:r w:rsidR="007C32AA">
          <w:rPr>
            <w:w w:val="100"/>
          </w:rPr>
          <w:t>32</w:t>
        </w:r>
      </w:ins>
      <w:del w:id="38" w:author="Prashant Sharma" w:date="2020-06-09T15:31:00Z">
        <w:r w:rsidR="00017A3B" w:rsidRPr="00017A3B" w:rsidDel="007C32AA">
          <w:rPr>
            <w:w w:val="100"/>
          </w:rPr>
          <w:delText>27</w:delText>
        </w:r>
      </w:del>
      <w:r w:rsidR="00040A23" w:rsidRPr="00017A3B">
        <w:rPr>
          <w:w w:val="100"/>
        </w:rPr>
        <w:t>-</w:t>
      </w:r>
      <w:ins w:id="39" w:author="Prashant Sharma" w:date="2020-06-09T15:31:00Z">
        <w:r w:rsidR="007C32AA">
          <w:rPr>
            <w:w w:val="100"/>
          </w:rPr>
          <w:t>7</w:t>
        </w:r>
      </w:ins>
      <w:del w:id="40" w:author="Prashant Sharma" w:date="2020-06-09T15:31:00Z">
        <w:r w:rsidR="00017A3B" w:rsidRPr="00017A3B" w:rsidDel="007C32AA">
          <w:rPr>
            <w:w w:val="100"/>
          </w:rPr>
          <w:delText>15</w:delText>
        </w:r>
      </w:del>
      <w:r w:rsidR="00040A23" w:rsidRPr="00017A3B">
        <w:rPr>
          <w:w w:val="100"/>
        </w:rPr>
        <w:t xml:space="preserve"> (Frequently used parameters)</w:t>
      </w:r>
      <w:r w:rsidR="00040A23" w:rsidRPr="00017A3B">
        <w:rPr>
          <w:w w:val="100"/>
        </w:rPr>
        <w:fldChar w:fldCharType="end"/>
      </w:r>
      <w:r w:rsidR="00040A23">
        <w:rPr>
          <w:w w:val="100"/>
        </w:rPr>
        <w:t xml:space="preserve">. </w:t>
      </w:r>
    </w:p>
    <w:p w14:paraId="454CE705" w14:textId="77777777" w:rsidR="00040A23" w:rsidRDefault="003A0439" w:rsidP="00040A23">
      <w:pPr>
        <w:pStyle w:val="Equationvariable"/>
        <w:ind w:left="1060" w:hanging="860"/>
        <w:rPr>
          <w:w w:val="100"/>
        </w:rPr>
      </w:pPr>
      <m:oMath>
        <m:sSub>
          <m:sSubPr>
            <m:ctrlPr>
              <w:rPr>
                <w:rFonts w:ascii="Cambria Math" w:hAnsi="Cambria Math"/>
                <w:i/>
                <w:w w:val="100"/>
              </w:rPr>
            </m:ctrlPr>
          </m:sSubPr>
          <m:e>
            <m:r>
              <w:rPr>
                <w:rFonts w:ascii="Cambria Math" w:hAnsi="Cambria Math"/>
                <w:w w:val="100"/>
              </w:rPr>
              <m:t>w</m:t>
            </m:r>
          </m:e>
          <m:sub>
            <m:sSub>
              <m:sSubPr>
                <m:ctrlPr>
                  <w:rPr>
                    <w:rFonts w:ascii="Cambria Math" w:hAnsi="Cambria Math"/>
                    <w:i/>
                    <w:w w:val="100"/>
                  </w:rPr>
                </m:ctrlPr>
              </m:sSubPr>
              <m:e>
                <m:r>
                  <w:rPr>
                    <w:rFonts w:ascii="Cambria Math" w:hAnsi="Cambria Math"/>
                    <w:w w:val="100"/>
                  </w:rPr>
                  <m:t>T</m:t>
                </m:r>
              </m:e>
              <m:sub>
                <m:r>
                  <w:rPr>
                    <w:rFonts w:ascii="Cambria Math" w:hAnsi="Cambria Math"/>
                    <w:w w:val="100"/>
                  </w:rPr>
                  <m:t>Subfield</m:t>
                </m:r>
              </m:sub>
            </m:sSub>
          </m:sub>
        </m:sSub>
        <m:d>
          <m:dPr>
            <m:ctrlPr>
              <w:rPr>
                <w:rFonts w:ascii="Cambria Math" w:hAnsi="Cambria Math"/>
                <w:i/>
                <w:w w:val="100"/>
              </w:rPr>
            </m:ctrlPr>
          </m:dPr>
          <m:e>
            <m:r>
              <w:rPr>
                <w:rFonts w:ascii="Cambria Math" w:hAnsi="Cambria Math"/>
                <w:w w:val="100"/>
              </w:rPr>
              <m:t>t</m:t>
            </m:r>
          </m:e>
        </m:d>
      </m:oMath>
      <w:r w:rsidR="00040A23">
        <w:rPr>
          <w:w w:val="100"/>
        </w:rPr>
        <w:tab/>
        <w:t xml:space="preserve">is a windowing function. An example function, </w:t>
      </w:r>
      <m:oMath>
        <m:sSub>
          <m:sSubPr>
            <m:ctrlPr>
              <w:rPr>
                <w:rFonts w:ascii="Cambria Math" w:hAnsi="Cambria Math"/>
                <w:i/>
                <w:w w:val="100"/>
              </w:rPr>
            </m:ctrlPr>
          </m:sSubPr>
          <m:e>
            <m:r>
              <w:rPr>
                <w:rFonts w:ascii="Cambria Math" w:hAnsi="Cambria Math"/>
                <w:w w:val="100"/>
              </w:rPr>
              <m:t>w</m:t>
            </m:r>
          </m:e>
          <m:sub>
            <m:sSub>
              <m:sSubPr>
                <m:ctrlPr>
                  <w:rPr>
                    <w:rFonts w:ascii="Cambria Math" w:hAnsi="Cambria Math"/>
                    <w:i/>
                    <w:w w:val="100"/>
                  </w:rPr>
                </m:ctrlPr>
              </m:sSubPr>
              <m:e>
                <m:r>
                  <w:rPr>
                    <w:rFonts w:ascii="Cambria Math" w:hAnsi="Cambria Math"/>
                    <w:w w:val="100"/>
                  </w:rPr>
                  <m:t>T</m:t>
                </m:r>
              </m:e>
              <m:sub>
                <m:r>
                  <w:rPr>
                    <w:rFonts w:ascii="Cambria Math" w:hAnsi="Cambria Math"/>
                    <w:w w:val="100"/>
                  </w:rPr>
                  <m:t>Subfield</m:t>
                </m:r>
              </m:sub>
            </m:sSub>
          </m:sub>
        </m:sSub>
        <m:d>
          <m:dPr>
            <m:ctrlPr>
              <w:rPr>
                <w:rFonts w:ascii="Cambria Math" w:hAnsi="Cambria Math"/>
                <w:i/>
                <w:w w:val="100"/>
              </w:rPr>
            </m:ctrlPr>
          </m:dPr>
          <m:e>
            <m:r>
              <w:rPr>
                <w:rFonts w:ascii="Cambria Math" w:hAnsi="Cambria Math"/>
                <w:w w:val="100"/>
              </w:rPr>
              <m:t>t</m:t>
            </m:r>
          </m:e>
        </m:d>
      </m:oMath>
      <w:r w:rsidR="00040A23">
        <w:rPr>
          <w:w w:val="100"/>
        </w:rPr>
        <w:t xml:space="preserve">, is given in 17.3.2.5 (Mathematical conventions in the signal descriptions). </w:t>
      </w:r>
      <m:oMath>
        <m:sSub>
          <m:sSubPr>
            <m:ctrlPr>
              <w:rPr>
                <w:rFonts w:ascii="Cambria Math" w:hAnsi="Cambria Math"/>
                <w:i/>
                <w:w w:val="100"/>
              </w:rPr>
            </m:ctrlPr>
          </m:sSubPr>
          <m:e>
            <m:r>
              <w:rPr>
                <w:rFonts w:ascii="Cambria Math" w:hAnsi="Cambria Math"/>
                <w:w w:val="100"/>
              </w:rPr>
              <m:t>T</m:t>
            </m:r>
          </m:e>
          <m:sub>
            <m:r>
              <w:rPr>
                <w:rFonts w:ascii="Cambria Math" w:hAnsi="Cambria Math"/>
                <w:w w:val="100"/>
              </w:rPr>
              <m:t>Subfield</m:t>
            </m:r>
          </m:sub>
        </m:sSub>
      </m:oMath>
      <w:r w:rsidR="00040A23">
        <w:rPr>
          <w:w w:val="100"/>
        </w:rPr>
        <w:t xml:space="preserve"> is </w:t>
      </w:r>
      <w:r w:rsidR="00040A23">
        <w:rPr>
          <w:i/>
          <w:iCs/>
          <w:w w:val="100"/>
        </w:rPr>
        <w:t>T</w:t>
      </w:r>
      <w:r w:rsidR="00040A23">
        <w:rPr>
          <w:i/>
          <w:iCs/>
          <w:w w:val="100"/>
          <w:vertAlign w:val="subscript"/>
        </w:rPr>
        <w:t>L-STF</w:t>
      </w:r>
      <w:r w:rsidR="00040A23">
        <w:rPr>
          <w:w w:val="100"/>
        </w:rPr>
        <w:t xml:space="preserve"> for L-STF, </w:t>
      </w:r>
      <w:r w:rsidR="00040A23">
        <w:rPr>
          <w:i/>
          <w:iCs/>
          <w:w w:val="100"/>
        </w:rPr>
        <w:t>T</w:t>
      </w:r>
      <w:r w:rsidR="00040A23">
        <w:rPr>
          <w:i/>
          <w:iCs/>
          <w:w w:val="100"/>
          <w:vertAlign w:val="subscript"/>
        </w:rPr>
        <w:t>L-LTF</w:t>
      </w:r>
      <w:r w:rsidR="00040A23">
        <w:rPr>
          <w:w w:val="100"/>
        </w:rPr>
        <w:t xml:space="preserve"> for L-LTF, </w:t>
      </w:r>
      <w:r w:rsidR="00040A23">
        <w:rPr>
          <w:i/>
          <w:iCs/>
          <w:w w:val="100"/>
        </w:rPr>
        <w:t>T</w:t>
      </w:r>
      <w:r w:rsidR="00040A23">
        <w:rPr>
          <w:i/>
          <w:iCs/>
          <w:w w:val="100"/>
          <w:vertAlign w:val="subscript"/>
        </w:rPr>
        <w:t>L-SIG</w:t>
      </w:r>
      <w:r w:rsidR="00040A23">
        <w:rPr>
          <w:w w:val="100"/>
        </w:rPr>
        <w:t xml:space="preserve"> for L-SIG, </w:t>
      </w:r>
      <w:r w:rsidR="00040A23">
        <w:rPr>
          <w:i/>
          <w:iCs/>
          <w:w w:val="100"/>
        </w:rPr>
        <w:t>T</w:t>
      </w:r>
      <w:r w:rsidR="00040A23">
        <w:rPr>
          <w:i/>
          <w:iCs/>
          <w:w w:val="100"/>
          <w:vertAlign w:val="subscript"/>
        </w:rPr>
        <w:t>RL-SIG</w:t>
      </w:r>
      <w:r w:rsidR="00040A23">
        <w:rPr>
          <w:w w:val="100"/>
        </w:rPr>
        <w:t xml:space="preserve"> for RL-SIG, </w:t>
      </w:r>
      <w:r w:rsidR="00040A23">
        <w:rPr>
          <w:i/>
          <w:iCs/>
          <w:w w:val="100"/>
        </w:rPr>
        <w:t>T</w:t>
      </w:r>
      <w:r w:rsidR="00040A23">
        <w:rPr>
          <w:i/>
          <w:iCs/>
          <w:w w:val="100"/>
          <w:vertAlign w:val="subscript"/>
        </w:rPr>
        <w:t>NGV-SIG</w:t>
      </w:r>
      <w:r w:rsidR="00040A23">
        <w:rPr>
          <w:w w:val="100"/>
        </w:rPr>
        <w:t xml:space="preserve"> for NGV-SIG, </w:t>
      </w:r>
      <w:r w:rsidR="00040A23">
        <w:rPr>
          <w:i/>
          <w:iCs/>
          <w:w w:val="100"/>
        </w:rPr>
        <w:t>T</w:t>
      </w:r>
      <w:r w:rsidR="00040A23">
        <w:rPr>
          <w:i/>
          <w:iCs/>
          <w:w w:val="100"/>
          <w:vertAlign w:val="subscript"/>
        </w:rPr>
        <w:t>RNGV-SIG</w:t>
      </w:r>
      <w:r w:rsidR="00040A23">
        <w:rPr>
          <w:w w:val="100"/>
        </w:rPr>
        <w:t xml:space="preserve"> for RNGV-SIG</w:t>
      </w:r>
      <w:r w:rsidR="00040A23">
        <w:rPr>
          <w:i/>
          <w:iCs/>
          <w:w w:val="100"/>
        </w:rPr>
        <w:t>, T</w:t>
      </w:r>
      <w:r w:rsidR="00040A23">
        <w:rPr>
          <w:i/>
          <w:iCs/>
          <w:w w:val="100"/>
          <w:vertAlign w:val="subscript"/>
        </w:rPr>
        <w:t>NGV-STF</w:t>
      </w:r>
      <w:r w:rsidR="00040A23">
        <w:rPr>
          <w:w w:val="100"/>
        </w:rPr>
        <w:t xml:space="preserve"> for NGV-STF and   </w:t>
      </w:r>
      <w:r w:rsidR="00040A23">
        <w:rPr>
          <w:i/>
          <w:iCs/>
          <w:w w:val="100"/>
        </w:rPr>
        <w:t>T</w:t>
      </w:r>
      <w:r w:rsidR="00040A23">
        <w:rPr>
          <w:i/>
          <w:iCs/>
          <w:w w:val="100"/>
          <w:vertAlign w:val="subscript"/>
        </w:rPr>
        <w:t>NGV-LTF</w:t>
      </w:r>
      <w:r w:rsidR="00040A23">
        <w:rPr>
          <w:w w:val="100"/>
        </w:rPr>
        <w:t xml:space="preserve"> for NGV-LTF. </w:t>
      </w:r>
      <m:oMath>
        <m:sSub>
          <m:sSubPr>
            <m:ctrlPr>
              <w:rPr>
                <w:rFonts w:ascii="Cambria Math" w:hAnsi="Cambria Math"/>
                <w:i/>
                <w:w w:val="100"/>
              </w:rPr>
            </m:ctrlPr>
          </m:sSubPr>
          <m:e>
            <m:r>
              <w:rPr>
                <w:rFonts w:ascii="Cambria Math" w:hAnsi="Cambria Math"/>
                <w:w w:val="100"/>
              </w:rPr>
              <m:t>T</m:t>
            </m:r>
          </m:e>
          <m:sub>
            <m:r>
              <w:rPr>
                <w:rFonts w:ascii="Cambria Math" w:hAnsi="Cambria Math"/>
                <w:w w:val="100"/>
              </w:rPr>
              <m:t>Subfield</m:t>
            </m:r>
          </m:sub>
        </m:sSub>
      </m:oMath>
      <w:r w:rsidR="00040A23">
        <w:rPr>
          <w:w w:val="100"/>
        </w:rPr>
        <w:t xml:space="preserve"> is </w:t>
      </w:r>
      <w:r w:rsidR="00040A23">
        <w:rPr>
          <w:i/>
          <w:iCs/>
          <w:w w:val="100"/>
        </w:rPr>
        <w:t>T</w:t>
      </w:r>
      <w:r w:rsidR="00040A23">
        <w:rPr>
          <w:i/>
          <w:iCs/>
          <w:w w:val="100"/>
          <w:vertAlign w:val="subscript"/>
        </w:rPr>
        <w:t>SYM</w:t>
      </w:r>
      <w:r w:rsidR="00040A23">
        <w:rPr>
          <w:w w:val="100"/>
        </w:rPr>
        <w:t xml:space="preserve"> for Data.</w:t>
      </w:r>
    </w:p>
    <w:p w14:paraId="32477273" w14:textId="45998171" w:rsidR="00040A23" w:rsidRDefault="003A0439" w:rsidP="00040A23">
      <w:pPr>
        <w:pStyle w:val="Equationvariable"/>
        <w:ind w:left="1060" w:hanging="860"/>
        <w:rPr>
          <w:w w:val="100"/>
        </w:rPr>
      </w:pPr>
      <m:oMath>
        <m:sSub>
          <m:sSubPr>
            <m:ctrlPr>
              <w:rPr>
                <w:rFonts w:ascii="Cambria Math" w:hAnsi="Cambria Math"/>
                <w:i/>
                <w:w w:val="100"/>
              </w:rPr>
            </m:ctrlPr>
          </m:sSubPr>
          <m:e>
            <m:r>
              <w:rPr>
                <w:rFonts w:ascii="Cambria Math" w:hAnsi="Cambria Math"/>
                <w:w w:val="100"/>
              </w:rPr>
              <m:t>Q</m:t>
            </m:r>
          </m:e>
          <m:sub>
            <m:r>
              <w:rPr>
                <w:rFonts w:ascii="Cambria Math" w:hAnsi="Cambria Math"/>
                <w:w w:val="100"/>
              </w:rPr>
              <m:t>k</m:t>
            </m:r>
          </m:sub>
        </m:sSub>
      </m:oMath>
      <w:r w:rsidR="00040A23">
        <w:rPr>
          <w:w w:val="100"/>
        </w:rPr>
        <w:tab/>
        <w:t xml:space="preserve">is the spatial mapping matrix for the subcarrier </w:t>
      </w:r>
      <w:r w:rsidR="00040A23">
        <w:rPr>
          <w:i/>
          <w:iCs/>
          <w:w w:val="100"/>
        </w:rPr>
        <w:t>k</w:t>
      </w:r>
      <w:r w:rsidR="00040A23">
        <w:rPr>
          <w:w w:val="100"/>
        </w:rPr>
        <w:t xml:space="preserve">. For pre-NGV modulated fields,  </w:t>
      </w:r>
      <m:oMath>
        <m:sSub>
          <m:sSubPr>
            <m:ctrlPr>
              <w:rPr>
                <w:rFonts w:ascii="Cambria Math" w:hAnsi="Cambria Math"/>
                <w:i/>
                <w:w w:val="100"/>
              </w:rPr>
            </m:ctrlPr>
          </m:sSubPr>
          <m:e>
            <m:r>
              <w:rPr>
                <w:rFonts w:ascii="Cambria Math" w:hAnsi="Cambria Math"/>
                <w:w w:val="100"/>
              </w:rPr>
              <m:t>Q</m:t>
            </m:r>
          </m:e>
          <m:sub>
            <m:r>
              <w:rPr>
                <w:rFonts w:ascii="Cambria Math" w:hAnsi="Cambria Math"/>
                <w:w w:val="100"/>
              </w:rPr>
              <m:t>k</m:t>
            </m:r>
          </m:sub>
        </m:sSub>
      </m:oMath>
      <w:r w:rsidR="00040A23">
        <w:rPr>
          <w:w w:val="100"/>
        </w:rPr>
        <w:t xml:space="preserve"> is a column vector with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oMath>
      <w:r w:rsidR="00040A23">
        <w:rPr>
          <w:w w:val="100"/>
        </w:rPr>
        <w:t xml:space="preserve"> elements with element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00040A23">
        <w:rPr>
          <w:w w:val="100"/>
        </w:rPr>
        <w:t xml:space="preserve"> being </w:t>
      </w:r>
      <m:oMath>
        <m:sSup>
          <m:sSupPr>
            <m:ctrlPr>
              <w:rPr>
                <w:rFonts w:ascii="Cambria Math" w:hAnsi="Cambria Math"/>
                <w:i/>
                <w:w w:val="100"/>
              </w:rPr>
            </m:ctrlPr>
          </m:sSupPr>
          <m:e>
            <m:r>
              <w:rPr>
                <w:rFonts w:ascii="Cambria Math" w:hAnsi="Cambria Math"/>
                <w:w w:val="100"/>
              </w:rPr>
              <m:t>e</m:t>
            </m:r>
          </m:e>
          <m:sup>
            <m:r>
              <w:rPr>
                <w:rFonts w:ascii="Cambria Math" w:hAnsi="Cambria Math"/>
                <w:w w:val="100"/>
              </w:rPr>
              <m:t>-j2πk</m:t>
            </m:r>
            <m:sSub>
              <m:sSubPr>
                <m:ctrlPr>
                  <w:rPr>
                    <w:rFonts w:ascii="Cambria Math" w:hAnsi="Cambria Math"/>
                    <w:i/>
                    <w:w w:val="100"/>
                  </w:rPr>
                </m:ctrlPr>
              </m:sSubPr>
              <m:e>
                <m:r>
                  <w:rPr>
                    <w:rFonts w:ascii="Cambria Math" w:hAnsi="Cambria Math"/>
                    <w:w w:val="100"/>
                  </w:rPr>
                  <m:t>∆</m:t>
                </m:r>
              </m:e>
              <m:sub>
                <m:r>
                  <w:rPr>
                    <w:rFonts w:ascii="Cambria Math" w:hAnsi="Cambria Math"/>
                    <w:w w:val="100"/>
                  </w:rPr>
                  <m:t>F</m:t>
                </m:r>
              </m:sub>
            </m:sSub>
            <m:sSubSup>
              <m:sSubSupPr>
                <m:ctrlPr>
                  <w:rPr>
                    <w:rFonts w:ascii="Cambria Math" w:hAnsi="Cambria Math"/>
                    <w:i/>
                    <w:w w:val="100"/>
                  </w:rPr>
                </m:ctrlPr>
              </m:sSubSupPr>
              <m:e>
                <m:r>
                  <w:rPr>
                    <w:rFonts w:ascii="Cambria Math" w:hAnsi="Cambria Math"/>
                    <w:w w:val="100"/>
                  </w:rPr>
                  <m:t>T</m:t>
                </m:r>
              </m:e>
              <m:sub>
                <m:r>
                  <w:rPr>
                    <w:rFonts w:ascii="Cambria Math" w:hAnsi="Cambria Math"/>
                    <w:w w:val="100"/>
                  </w:rPr>
                  <m:t>CS</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sup>
        </m:sSup>
      </m:oMath>
      <w:r w:rsidR="00040A23">
        <w:rPr>
          <w:w w:val="100"/>
        </w:rPr>
        <w:t xml:space="preserve">, where </w:t>
      </w:r>
      <m:oMath>
        <m:sSubSup>
          <m:sSubSupPr>
            <m:ctrlPr>
              <w:rPr>
                <w:rFonts w:ascii="Cambria Math" w:hAnsi="Cambria Math"/>
                <w:i/>
                <w:w w:val="100"/>
              </w:rPr>
            </m:ctrlPr>
          </m:sSubSupPr>
          <m:e>
            <m:r>
              <w:rPr>
                <w:rFonts w:ascii="Cambria Math" w:hAnsi="Cambria Math"/>
                <w:w w:val="100"/>
              </w:rPr>
              <m:t>T</m:t>
            </m:r>
          </m:e>
          <m:sub>
            <m:r>
              <w:rPr>
                <w:rFonts w:ascii="Cambria Math" w:hAnsi="Cambria Math"/>
                <w:w w:val="100"/>
              </w:rPr>
              <m:t>CS</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oMath>
      <w:r w:rsidR="00040A23">
        <w:rPr>
          <w:w w:val="100"/>
        </w:rPr>
        <w:t xml:space="preserve"> represents the cyclic shift for transmitter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00040A23">
        <w:rPr>
          <w:w w:val="100"/>
        </w:rPr>
        <w:t xml:space="preserve"> whose values are given in </w:t>
      </w:r>
      <w:r w:rsidR="00040A23">
        <w:rPr>
          <w:w w:val="100"/>
        </w:rPr>
        <w:fldChar w:fldCharType="begin"/>
      </w:r>
      <w:r w:rsidR="00040A23">
        <w:rPr>
          <w:w w:val="100"/>
        </w:rPr>
        <w:instrText xml:space="preserve"> REF  RTF35313137313a205461626c65 \h</w:instrText>
      </w:r>
      <w:r w:rsidR="008017AE">
        <w:rPr>
          <w:w w:val="100"/>
        </w:rPr>
        <w:instrText xml:space="preserve"> \* MERGEFORMAT </w:instrText>
      </w:r>
      <w:r w:rsidR="00040A23">
        <w:rPr>
          <w:w w:val="100"/>
        </w:rPr>
      </w:r>
      <w:r w:rsidR="00040A23">
        <w:rPr>
          <w:w w:val="100"/>
        </w:rPr>
        <w:fldChar w:fldCharType="separate"/>
      </w:r>
      <w:r w:rsidR="00040A23">
        <w:rPr>
          <w:w w:val="100"/>
        </w:rPr>
        <w:t xml:space="preserve">Table 21-10 (Cyclic shift values for L-STF, L-LTF, L-SIG, and </w:t>
      </w:r>
      <w:del w:id="41" w:author="Prashant Sharma" w:date="2020-06-09T15:31:00Z">
        <w:r w:rsidR="00017A3B" w:rsidRPr="00017A3B" w:rsidDel="007C32AA">
          <w:rPr>
            <w:w w:val="100"/>
          </w:rPr>
          <w:delText>NGV</w:delText>
        </w:r>
      </w:del>
      <w:ins w:id="42" w:author="Prashant Sharma" w:date="2020-06-09T15:31:00Z">
        <w:r w:rsidR="007C32AA">
          <w:rPr>
            <w:w w:val="100"/>
          </w:rPr>
          <w:t>VHT</w:t>
        </w:r>
      </w:ins>
      <w:r w:rsidR="00040A23" w:rsidRPr="00017A3B">
        <w:rPr>
          <w:w w:val="100"/>
        </w:rPr>
        <w:t>-SIG</w:t>
      </w:r>
      <w:r w:rsidR="008017AE" w:rsidRPr="00017A3B">
        <w:rPr>
          <w:w w:val="100"/>
        </w:rPr>
        <w:t>A</w:t>
      </w:r>
      <w:r w:rsidR="00040A23" w:rsidRPr="00017A3B">
        <w:rPr>
          <w:w w:val="100"/>
        </w:rPr>
        <w:t xml:space="preserve"> field</w:t>
      </w:r>
      <w:r w:rsidR="00040A23">
        <w:rPr>
          <w:w w:val="100"/>
        </w:rPr>
        <w:t>s of the PPDU)</w:t>
      </w:r>
      <w:r w:rsidR="00040A23">
        <w:rPr>
          <w:w w:val="100"/>
        </w:rPr>
        <w:fldChar w:fldCharType="end"/>
      </w:r>
      <w:r w:rsidR="00040A23">
        <w:rPr>
          <w:w w:val="100"/>
        </w:rPr>
        <w:t xml:space="preserve">. For NGV modulated fields, </w:t>
      </w:r>
      <m:oMath>
        <m:sSub>
          <m:sSubPr>
            <m:ctrlPr>
              <w:rPr>
                <w:rFonts w:ascii="Cambria Math" w:hAnsi="Cambria Math"/>
                <w:i/>
                <w:w w:val="100"/>
              </w:rPr>
            </m:ctrlPr>
          </m:sSubPr>
          <m:e>
            <m:r>
              <w:rPr>
                <w:rFonts w:ascii="Cambria Math" w:hAnsi="Cambria Math"/>
                <w:w w:val="100"/>
              </w:rPr>
              <m:t>Q</m:t>
            </m:r>
          </m:e>
          <m:sub>
            <m:r>
              <w:rPr>
                <w:rFonts w:ascii="Cambria Math" w:hAnsi="Cambria Math"/>
                <w:w w:val="100"/>
              </w:rPr>
              <m:t>k</m:t>
            </m:r>
          </m:sub>
        </m:sSub>
      </m:oMath>
      <w:r w:rsidR="00040A23">
        <w:rPr>
          <w:w w:val="100"/>
        </w:rPr>
        <w:t xml:space="preserve">  is a matrix with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oMath>
      <w:r w:rsidR="00040A23">
        <w:rPr>
          <w:w w:val="100"/>
        </w:rPr>
        <w:t xml:space="preserve"> rows and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STS</m:t>
            </m:r>
          </m:sub>
        </m:sSub>
      </m:oMath>
      <w:r w:rsidR="00040A23">
        <w:rPr>
          <w:w w:val="100"/>
        </w:rPr>
        <w:t xml:space="preserve"> columns.</w:t>
      </w:r>
    </w:p>
    <w:p w14:paraId="79FE7220" w14:textId="3AD7B129" w:rsidR="00040A23" w:rsidRDefault="003A0439" w:rsidP="00040A23">
      <w:pPr>
        <w:pStyle w:val="Equationvariable"/>
        <w:ind w:left="1060" w:hanging="860"/>
        <w:rPr>
          <w:w w:val="100"/>
        </w:rPr>
      </w:pPr>
      <m:oMath>
        <m:sSub>
          <m:sSubPr>
            <m:ctrlPr>
              <w:rPr>
                <w:rFonts w:ascii="Cambria Math" w:hAnsi="Cambria Math"/>
                <w:i/>
                <w:w w:val="100"/>
              </w:rPr>
            </m:ctrlPr>
          </m:sSubPr>
          <m:e>
            <m:r>
              <m:rPr>
                <m:sty m:val="p"/>
              </m:rPr>
              <w:rPr>
                <w:rFonts w:ascii="Cambria Math" w:hAnsi="Cambria Math"/>
                <w:w w:val="100"/>
              </w:rPr>
              <m:t xml:space="preserve"> Υ</m:t>
            </m:r>
            <m:ctrlPr>
              <w:rPr>
                <w:rFonts w:ascii="Cambria Math" w:hAnsi="Cambria Math"/>
                <w:w w:val="100"/>
              </w:rPr>
            </m:ctrlPr>
          </m:e>
          <m:sub>
            <m:r>
              <w:rPr>
                <w:rFonts w:ascii="Cambria Math" w:hAnsi="Cambria Math"/>
                <w:w w:val="100"/>
              </w:rPr>
              <m:t>k,BW</m:t>
            </m:r>
          </m:sub>
        </m:sSub>
      </m:oMath>
      <w:r w:rsidR="00040A23">
        <w:rPr>
          <w:w w:val="100"/>
        </w:rPr>
        <w:tab/>
        <w:t xml:space="preserve">is defined in </w:t>
      </w:r>
      <w:r w:rsidR="00040A23">
        <w:rPr>
          <w:w w:val="100"/>
        </w:rPr>
        <w:fldChar w:fldCharType="begin"/>
      </w:r>
      <w:r w:rsidR="00040A23">
        <w:rPr>
          <w:w w:val="100"/>
        </w:rPr>
        <w:instrText xml:space="preserve"> REF  RTF38333034383a2048342c312e \h</w:instrText>
      </w:r>
      <w:r w:rsidR="00040A23">
        <w:rPr>
          <w:w w:val="100"/>
        </w:rPr>
      </w:r>
      <w:r w:rsidR="00040A23">
        <w:rPr>
          <w:w w:val="100"/>
        </w:rPr>
        <w:fldChar w:fldCharType="separate"/>
      </w:r>
      <w:r w:rsidR="00040A23">
        <w:rPr>
          <w:w w:val="100"/>
        </w:rPr>
        <w:t>3</w:t>
      </w:r>
      <w:r w:rsidR="00290D18">
        <w:rPr>
          <w:w w:val="100"/>
        </w:rPr>
        <w:t>2</w:t>
      </w:r>
      <w:r w:rsidR="00040A23">
        <w:rPr>
          <w:w w:val="100"/>
        </w:rPr>
        <w:t>.3.</w:t>
      </w:r>
      <w:r w:rsidR="00290D18">
        <w:rPr>
          <w:w w:val="100"/>
        </w:rPr>
        <w:t>6</w:t>
      </w:r>
      <w:r w:rsidR="00040A23">
        <w:rPr>
          <w:w w:val="100"/>
        </w:rPr>
        <w:t>.</w:t>
      </w:r>
      <w:r w:rsidR="00290D18">
        <w:rPr>
          <w:w w:val="100"/>
        </w:rPr>
        <w:t>4</w:t>
      </w:r>
      <w:r w:rsidR="00040A23">
        <w:rPr>
          <w:w w:val="100"/>
        </w:rPr>
        <w:t xml:space="preserve"> (Definition of tone rotation)</w:t>
      </w:r>
      <w:r w:rsidR="00040A23">
        <w:rPr>
          <w:w w:val="100"/>
        </w:rPr>
        <w:fldChar w:fldCharType="end"/>
      </w:r>
    </w:p>
    <w:p w14:paraId="316D395A" w14:textId="000CAB77" w:rsidR="00040A23" w:rsidRDefault="003A0439" w:rsidP="00040A23">
      <w:pPr>
        <w:pStyle w:val="Equationvariable"/>
        <w:ind w:left="1060" w:hanging="860"/>
        <w:rPr>
          <w:w w:val="100"/>
        </w:rPr>
      </w:pPr>
      <m:oMath>
        <m:sSub>
          <m:sSubPr>
            <m:ctrlPr>
              <w:rPr>
                <w:rFonts w:ascii="Cambria Math" w:hAnsi="Cambria Math"/>
                <w:i/>
                <w:w w:val="100"/>
              </w:rPr>
            </m:ctrlPr>
          </m:sSubPr>
          <m:e>
            <m:r>
              <m:rPr>
                <m:sty m:val="p"/>
              </m:rPr>
              <w:rPr>
                <w:rFonts w:ascii="Cambria Math" w:hAnsi="Cambria Math"/>
                <w:w w:val="100"/>
              </w:rPr>
              <m:t>Δ</m:t>
            </m:r>
            <m:ctrlPr>
              <w:rPr>
                <w:rFonts w:ascii="Cambria Math" w:hAnsi="Cambria Math"/>
                <w:w w:val="100"/>
              </w:rPr>
            </m:ctrlPr>
          </m:e>
          <m:sub>
            <m:r>
              <w:rPr>
                <w:rFonts w:ascii="Cambria Math" w:hAnsi="Cambria Math"/>
                <w:w w:val="100"/>
              </w:rPr>
              <m:t>F</m:t>
            </m:r>
          </m:sub>
        </m:sSub>
      </m:oMath>
      <w:r w:rsidR="00040A23">
        <w:rPr>
          <w:w w:val="100"/>
        </w:rPr>
        <w:tab/>
        <w:t xml:space="preserve">is the subcarrier frequency spacing given in </w:t>
      </w:r>
      <w:r w:rsidR="00040A23">
        <w:rPr>
          <w:w w:val="100"/>
        </w:rPr>
        <w:fldChar w:fldCharType="begin"/>
      </w:r>
      <w:r w:rsidR="00040A23">
        <w:rPr>
          <w:w w:val="100"/>
        </w:rPr>
        <w:instrText xml:space="preserve"> REF  RTF32383836363a205461626c65 \h</w:instrText>
      </w:r>
      <w:r w:rsidR="00040A23">
        <w:rPr>
          <w:w w:val="100"/>
        </w:rPr>
      </w:r>
      <w:r w:rsidR="00040A23">
        <w:rPr>
          <w:w w:val="100"/>
        </w:rPr>
        <w:fldChar w:fldCharType="separate"/>
      </w:r>
      <w:r w:rsidR="00040A23">
        <w:rPr>
          <w:w w:val="100"/>
        </w:rPr>
        <w:t>Table 3</w:t>
      </w:r>
      <w:r w:rsidR="00290D18">
        <w:rPr>
          <w:w w:val="100"/>
        </w:rPr>
        <w:t>2</w:t>
      </w:r>
      <w:r w:rsidR="00040A23">
        <w:rPr>
          <w:w w:val="100"/>
        </w:rPr>
        <w:t>-</w:t>
      </w:r>
      <w:r w:rsidR="00290D18">
        <w:rPr>
          <w:w w:val="100"/>
        </w:rPr>
        <w:t>6</w:t>
      </w:r>
      <w:r w:rsidR="00040A23">
        <w:rPr>
          <w:w w:val="100"/>
        </w:rPr>
        <w:t xml:space="preserve"> (Timing-related constants)</w:t>
      </w:r>
      <w:r w:rsidR="00040A23">
        <w:rPr>
          <w:w w:val="100"/>
        </w:rPr>
        <w:fldChar w:fldCharType="end"/>
      </w:r>
      <w:r w:rsidR="00040A23">
        <w:rPr>
          <w:w w:val="100"/>
        </w:rPr>
        <w:t>.</w:t>
      </w:r>
    </w:p>
    <w:p w14:paraId="517084EE" w14:textId="6C6D17DC" w:rsidR="00040A23" w:rsidRDefault="003A0439" w:rsidP="00040A23">
      <w:pPr>
        <w:pStyle w:val="Equationvariable"/>
        <w:ind w:left="1060" w:hanging="860"/>
        <w:rPr>
          <w:w w:val="100"/>
          <w:position w:val="-14"/>
        </w:rPr>
      </w:pPr>
      <m:oMath>
        <m:sSubSup>
          <m:sSubSupPr>
            <m:ctrlPr>
              <w:rPr>
                <w:rFonts w:ascii="Cambria Math" w:hAnsi="Cambria Math"/>
                <w:i/>
                <w:w w:val="100"/>
              </w:rPr>
            </m:ctrlPr>
          </m:sSubSupPr>
          <m:e>
            <m:r>
              <w:rPr>
                <w:rFonts w:ascii="Cambria Math" w:hAnsi="Cambria Math"/>
                <w:w w:val="100"/>
              </w:rPr>
              <m:t xml:space="preserve"> X</m:t>
            </m:r>
          </m:e>
          <m:sub>
            <m:r>
              <w:rPr>
                <w:rFonts w:ascii="Cambria Math" w:hAnsi="Cambria Math"/>
                <w:w w:val="100"/>
              </w:rPr>
              <m:t>k</m:t>
            </m:r>
          </m:sub>
          <m:sup>
            <m:r>
              <w:rPr>
                <w:rFonts w:ascii="Cambria Math" w:hAnsi="Cambria Math"/>
                <w:w w:val="100"/>
              </w:rPr>
              <m:t>m</m:t>
            </m:r>
          </m:sup>
        </m:sSubSup>
      </m:oMath>
      <w:r w:rsidR="00040A23">
        <w:rPr>
          <w:w w:val="100"/>
          <w:position w:val="-14"/>
        </w:rPr>
        <w:tab/>
      </w:r>
      <w:r w:rsidR="00040A23">
        <w:rPr>
          <w:w w:val="100"/>
        </w:rPr>
        <w:t xml:space="preserve">is the frequency domain symbol in subcarrier </w:t>
      </w:r>
      <w:r w:rsidR="00040A23">
        <w:rPr>
          <w:i/>
          <w:iCs/>
          <w:w w:val="100"/>
        </w:rPr>
        <w:t>k</w:t>
      </w:r>
      <w:r w:rsidR="00040A23">
        <w:rPr>
          <w:w w:val="100"/>
        </w:rPr>
        <w:t xml:space="preserve"> of </w:t>
      </w:r>
      <w:del w:id="43" w:author="Prashant Sharma" w:date="2020-06-09T15:31:00Z">
        <w:r w:rsidR="00017A3B" w:rsidDel="007C32AA">
          <w:rPr>
            <w:w w:val="100"/>
          </w:rPr>
          <w:delText>space-time</w:delText>
        </w:r>
      </w:del>
      <w:ins w:id="44" w:author="Prashant Sharma" w:date="2020-06-09T15:31:00Z">
        <w:r w:rsidR="007C32AA">
          <w:rPr>
            <w:w w:val="100"/>
          </w:rPr>
          <w:t>spatial</w:t>
        </w:r>
      </w:ins>
      <w:r w:rsidR="00040A23">
        <w:rPr>
          <w:w w:val="100"/>
        </w:rPr>
        <w:t xml:space="preserve"> stream</w:t>
      </w:r>
      <w:r w:rsidR="00017A3B">
        <w:rPr>
          <w:w w:val="100"/>
        </w:rPr>
        <w:t xml:space="preserve"> </w:t>
      </w:r>
      <w:ins w:id="45" w:author="Prashant Sharma" w:date="2020-06-09T15:32:00Z">
        <w:r w:rsidR="007C32AA" w:rsidRPr="007C32AA">
          <w:rPr>
            <w:i/>
            <w:iCs/>
            <w:w w:val="100"/>
            <w:rPrChange w:id="46" w:author="Prashant Sharma" w:date="2020-06-09T15:32:00Z">
              <w:rPr>
                <w:w w:val="100"/>
              </w:rPr>
            </w:rPrChange>
          </w:rPr>
          <w:t>m</w:t>
        </w:r>
      </w:ins>
      <w:del w:id="47" w:author="Prashant Sharma" w:date="2020-06-09T15:32:00Z">
        <w:r w:rsidR="00017A3B" w:rsidDel="007C32AA">
          <w:rPr>
            <w:w w:val="100"/>
          </w:rPr>
          <w:delText>m</w:delText>
        </w:r>
      </w:del>
      <w:r w:rsidR="00040A23">
        <w:rPr>
          <w:w w:val="100"/>
        </w:rPr>
        <w:t xml:space="preserve">. Some of the  </w:t>
      </w:r>
      <m:oMath>
        <m:sSubSup>
          <m:sSubSupPr>
            <m:ctrlPr>
              <w:rPr>
                <w:rFonts w:ascii="Cambria Math" w:hAnsi="Cambria Math"/>
                <w:i/>
                <w:w w:val="100"/>
              </w:rPr>
            </m:ctrlPr>
          </m:sSubSupPr>
          <m:e>
            <m:r>
              <w:rPr>
                <w:rFonts w:ascii="Cambria Math" w:hAnsi="Cambria Math"/>
                <w:w w:val="100"/>
              </w:rPr>
              <m:t xml:space="preserve"> X</m:t>
            </m:r>
          </m:e>
          <m:sub>
            <m:r>
              <w:rPr>
                <w:rFonts w:ascii="Cambria Math" w:hAnsi="Cambria Math"/>
                <w:w w:val="100"/>
              </w:rPr>
              <m:t>k</m:t>
            </m:r>
          </m:sub>
          <m:sup>
            <m:r>
              <w:rPr>
                <w:rFonts w:ascii="Cambria Math" w:hAnsi="Cambria Math"/>
                <w:w w:val="100"/>
              </w:rPr>
              <m:t>m</m:t>
            </m:r>
          </m:sup>
        </m:sSubSup>
      </m:oMath>
      <w:r w:rsidR="00040A23">
        <w:rPr>
          <w:w w:val="100"/>
        </w:rPr>
        <w:t xml:space="preserve"> within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SR</m:t>
            </m:r>
          </m:sub>
        </m:sSub>
        <m:r>
          <w:rPr>
            <w:rFonts w:ascii="Cambria Math" w:hAnsi="Cambria Math"/>
            <w:w w:val="100"/>
          </w:rPr>
          <m:t xml:space="preserve">≤ </m:t>
        </m:r>
        <m:r>
          <w:ins w:id="48" w:author="Prashant Sharma" w:date="2020-06-09T15:32:00Z">
            <w:rPr>
              <w:rFonts w:ascii="Cambria Math" w:hAnsi="Cambria Math"/>
              <w:w w:val="100"/>
            </w:rPr>
            <m:t>k</m:t>
          </w:ins>
        </m:r>
        <m:r>
          <w:del w:id="49" w:author="Prashant Sharma" w:date="2020-06-09T15:32:00Z">
            <w:rPr>
              <w:rFonts w:ascii="Cambria Math" w:hAnsi="Cambria Math"/>
              <w:w w:val="100"/>
            </w:rPr>
            <m:t>K</m:t>
          </w:del>
        </m:r>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N</m:t>
            </m:r>
          </m:e>
          <m:sub>
            <m:r>
              <w:rPr>
                <w:rFonts w:ascii="Cambria Math" w:hAnsi="Cambria Math"/>
                <w:w w:val="100"/>
              </w:rPr>
              <m:t>SR</m:t>
            </m:r>
          </m:sub>
        </m:sSub>
      </m:oMath>
      <w:r w:rsidR="00040A23">
        <w:rPr>
          <w:w w:val="100"/>
        </w:rPr>
        <w:t xml:space="preserve"> have a value of </w:t>
      </w:r>
      <w:r w:rsidR="00040A23" w:rsidRPr="00290D18">
        <w:rPr>
          <w:w w:val="100"/>
          <w:szCs w:val="22"/>
        </w:rPr>
        <w:t>0</w:t>
      </w:r>
      <w:r w:rsidR="00040A23">
        <w:rPr>
          <w:w w:val="100"/>
        </w:rPr>
        <w:t>. Examples of such cases include the DC tones, guard tones on each side of the transmit spectrum, as well as the unmodulated tones of L-STF and NGV-STF fields. Note that the multiplication matrices</w:t>
      </w:r>
      <m:oMath>
        <m:r>
          <m:rPr>
            <m:sty m:val="p"/>
          </m:rPr>
          <w:rPr>
            <w:rFonts w:ascii="Cambria Math" w:hAnsi="Cambria Math"/>
            <w:w w:val="100"/>
          </w:rPr>
          <m:t xml:space="preserve"> </m:t>
        </m:r>
        <m:sSubSup>
          <m:sSubSupPr>
            <m:ctrlPr>
              <w:rPr>
                <w:rFonts w:ascii="Cambria Math" w:hAnsi="Cambria Math"/>
                <w:w w:val="100"/>
              </w:rPr>
            </m:ctrlPr>
          </m:sSubSupPr>
          <m:e>
            <m:r>
              <m:rPr>
                <m:sty m:val="p"/>
              </m:rPr>
              <w:rPr>
                <w:rFonts w:ascii="Cambria Math" w:hAnsi="Cambria Math"/>
                <w:w w:val="100"/>
              </w:rPr>
              <m:t xml:space="preserve"> </m:t>
            </m:r>
            <m:r>
              <w:rPr>
                <w:rFonts w:ascii="Cambria Math" w:hAnsi="Cambria Math"/>
                <w:w w:val="100"/>
              </w:rPr>
              <m:t>A</m:t>
            </m:r>
          </m:e>
          <m:sub>
            <m:r>
              <w:rPr>
                <w:rFonts w:ascii="Cambria Math" w:hAnsi="Cambria Math"/>
                <w:w w:val="100"/>
              </w:rPr>
              <m:t>NGV</m:t>
            </m:r>
            <m:r>
              <m:rPr>
                <m:sty m:val="p"/>
              </m:rPr>
              <w:rPr>
                <w:rFonts w:ascii="Cambria Math" w:hAnsi="Cambria Math"/>
                <w:w w:val="100"/>
              </w:rPr>
              <m:t>-</m:t>
            </m:r>
            <m:r>
              <w:rPr>
                <w:rFonts w:ascii="Cambria Math" w:hAnsi="Cambria Math"/>
                <w:w w:val="100"/>
              </w:rPr>
              <m:t>LTF</m:t>
            </m:r>
          </m:sub>
          <m:sup>
            <m:r>
              <w:rPr>
                <w:rFonts w:ascii="Cambria Math" w:hAnsi="Cambria Math"/>
                <w:w w:val="100"/>
              </w:rPr>
              <m:t>k</m:t>
            </m:r>
          </m:sup>
        </m:sSubSup>
      </m:oMath>
      <w:r w:rsidR="00040A23">
        <w:rPr>
          <w:w w:val="100"/>
        </w:rPr>
        <w:t xml:space="preserve">  and  </w:t>
      </w:r>
      <m:oMath>
        <m:sSub>
          <m:sSubPr>
            <m:ctrlPr>
              <w:rPr>
                <w:rFonts w:ascii="Cambria Math" w:hAnsi="Cambria Math"/>
                <w:w w:val="100"/>
              </w:rPr>
            </m:ctrlPr>
          </m:sSubPr>
          <m:e>
            <m:r>
              <w:rPr>
                <w:rFonts w:ascii="Cambria Math" w:hAnsi="Cambria Math"/>
                <w:w w:val="100"/>
              </w:rPr>
              <m:t>P</m:t>
            </m:r>
          </m:e>
          <m:sub>
            <m:r>
              <w:rPr>
                <w:rFonts w:ascii="Cambria Math" w:hAnsi="Cambria Math"/>
                <w:w w:val="100"/>
              </w:rPr>
              <m:t>NGV</m:t>
            </m:r>
            <m:r>
              <m:rPr>
                <m:sty m:val="p"/>
              </m:rPr>
              <w:rPr>
                <w:rFonts w:ascii="Cambria Math" w:hAnsi="Cambria Math"/>
                <w:w w:val="100"/>
              </w:rPr>
              <m:t>-</m:t>
            </m:r>
            <m:r>
              <w:rPr>
                <w:rFonts w:ascii="Cambria Math" w:hAnsi="Cambria Math"/>
                <w:w w:val="100"/>
              </w:rPr>
              <m:t>LTF</m:t>
            </m:r>
          </m:sub>
        </m:sSub>
      </m:oMath>
      <w:r w:rsidR="00040A23">
        <w:rPr>
          <w:w w:val="100"/>
        </w:rPr>
        <w:t xml:space="preserve">  are included in the calculation of </w:t>
      </w:r>
      <m:oMath>
        <m:sSubSup>
          <m:sSubSupPr>
            <m:ctrlPr>
              <w:rPr>
                <w:rFonts w:ascii="Cambria Math" w:hAnsi="Cambria Math"/>
                <w:w w:val="100"/>
              </w:rPr>
            </m:ctrlPr>
          </m:sSubSupPr>
          <m:e>
            <m:r>
              <m:rPr>
                <m:sty m:val="p"/>
              </m:rPr>
              <w:rPr>
                <w:rFonts w:ascii="Cambria Math" w:hAnsi="Cambria Math"/>
                <w:w w:val="100"/>
              </w:rPr>
              <m:t xml:space="preserve"> </m:t>
            </m:r>
            <m:r>
              <w:rPr>
                <w:rFonts w:ascii="Cambria Math" w:hAnsi="Cambria Math"/>
                <w:w w:val="100"/>
              </w:rPr>
              <m:t>X</m:t>
            </m:r>
          </m:e>
          <m:sub>
            <m:r>
              <w:rPr>
                <w:rFonts w:ascii="Cambria Math" w:hAnsi="Cambria Math"/>
                <w:w w:val="100"/>
              </w:rPr>
              <m:t>k</m:t>
            </m:r>
          </m:sub>
          <m:sup>
            <m:r>
              <w:rPr>
                <w:rFonts w:ascii="Cambria Math" w:hAnsi="Cambria Math"/>
                <w:w w:val="100"/>
              </w:rPr>
              <m:t>m</m:t>
            </m:r>
          </m:sup>
        </m:sSubSup>
      </m:oMath>
      <w:r w:rsidR="00290D18">
        <w:rPr>
          <w:w w:val="100"/>
        </w:rPr>
        <w:t xml:space="preserve"> </w:t>
      </w:r>
      <w:r w:rsidR="00040A23">
        <w:rPr>
          <w:w w:val="100"/>
        </w:rPr>
        <w:t xml:space="preserve"> </w:t>
      </w:r>
      <w:r w:rsidR="00040A23" w:rsidRPr="00290D18">
        <w:rPr>
          <w:w w:val="100"/>
        </w:rPr>
        <w:t xml:space="preserve"> for the NGV-LTF field.</w:t>
      </w:r>
    </w:p>
    <w:p w14:paraId="64A8760D" w14:textId="62EDA2C5" w:rsidR="00040A23" w:rsidRDefault="003A0439" w:rsidP="00040A23">
      <w:pPr>
        <w:pStyle w:val="Equationvariable"/>
        <w:ind w:left="1060" w:hanging="860"/>
        <w:rPr>
          <w:w w:val="100"/>
        </w:rPr>
      </w:pPr>
      <m:oMath>
        <m:sSub>
          <m:sSubPr>
            <m:ctrlPr>
              <w:rPr>
                <w:rFonts w:ascii="Cambria Math" w:hAnsi="Cambria Math"/>
                <w:i/>
                <w:w w:val="100"/>
              </w:rPr>
            </m:ctrlPr>
          </m:sSubPr>
          <m:e>
            <m:r>
              <w:rPr>
                <w:rFonts w:ascii="Cambria Math" w:hAnsi="Cambria Math"/>
                <w:w w:val="100"/>
              </w:rPr>
              <m:t>T</m:t>
            </m:r>
          </m:e>
          <m:sub>
            <m:r>
              <w:rPr>
                <w:rFonts w:ascii="Cambria Math" w:hAnsi="Cambria Math"/>
                <w:w w:val="100"/>
              </w:rPr>
              <m:t>GI,Field</m:t>
            </m:r>
          </m:sub>
        </m:sSub>
      </m:oMath>
      <w:r w:rsidR="00040A23">
        <w:rPr>
          <w:w w:val="100"/>
        </w:rPr>
        <w:tab/>
        <w:t xml:space="preserve">is the guard interval duration used for each OFDM symbol in the field. For L-STF and NGV-STF, </w:t>
      </w:r>
      <m:oMath>
        <m:sSub>
          <m:sSubPr>
            <m:ctrlPr>
              <w:rPr>
                <w:rFonts w:ascii="Cambria Math" w:hAnsi="Cambria Math"/>
                <w:i/>
                <w:w w:val="100"/>
              </w:rPr>
            </m:ctrlPr>
          </m:sSubPr>
          <m:e>
            <m:r>
              <w:rPr>
                <w:rFonts w:ascii="Cambria Math" w:hAnsi="Cambria Math"/>
                <w:w w:val="100"/>
              </w:rPr>
              <m:t>T</m:t>
            </m:r>
          </m:e>
          <m:sub>
            <m:r>
              <w:rPr>
                <w:rFonts w:ascii="Cambria Math" w:hAnsi="Cambria Math"/>
                <w:w w:val="100"/>
              </w:rPr>
              <m:t>GI,Field</m:t>
            </m:r>
          </m:sub>
        </m:sSub>
        <m:r>
          <w:rPr>
            <w:rFonts w:ascii="Cambria Math" w:hAnsi="Cambria Math"/>
            <w:w w:val="100"/>
          </w:rPr>
          <m:t xml:space="preserve"> = </m:t>
        </m:r>
        <m:sSub>
          <m:sSubPr>
            <m:ctrlPr>
              <w:rPr>
                <w:rFonts w:ascii="Cambria Math" w:hAnsi="Cambria Math"/>
                <w:i/>
                <w:w w:val="100"/>
              </w:rPr>
            </m:ctrlPr>
          </m:sSubPr>
          <m:e>
            <m:r>
              <w:rPr>
                <w:rFonts w:ascii="Cambria Math" w:hAnsi="Cambria Math"/>
                <w:w w:val="100"/>
              </w:rPr>
              <m:t>T</m:t>
            </m:r>
          </m:e>
          <m:sub>
            <m:r>
              <w:rPr>
                <w:rFonts w:ascii="Cambria Math" w:hAnsi="Cambria Math"/>
                <w:w w:val="100"/>
              </w:rPr>
              <m:t>GI</m:t>
            </m:r>
          </m:sub>
        </m:sSub>
      </m:oMath>
      <w:r w:rsidR="00040A23">
        <w:rPr>
          <w:w w:val="100"/>
        </w:rPr>
        <w:t xml:space="preserve"> but it can be omitted from </w:t>
      </w:r>
      <w:r w:rsidR="00040A23">
        <w:rPr>
          <w:w w:val="100"/>
        </w:rPr>
        <w:fldChar w:fldCharType="begin"/>
      </w:r>
      <w:r w:rsidR="00040A23">
        <w:rPr>
          <w:w w:val="100"/>
        </w:rPr>
        <w:instrText xml:space="preserve"> REF  RTF32343731363a204571756174 \h</w:instrText>
      </w:r>
      <w:r w:rsidR="00040A23">
        <w:rPr>
          <w:w w:val="100"/>
        </w:rPr>
      </w:r>
      <w:r w:rsidR="00040A23">
        <w:rPr>
          <w:w w:val="100"/>
        </w:rPr>
        <w:fldChar w:fldCharType="separate"/>
      </w:r>
      <w:r w:rsidR="00040A23">
        <w:rPr>
          <w:w w:val="100"/>
        </w:rPr>
        <w:t>Equation (3</w:t>
      </w:r>
      <w:r w:rsidR="00290D18">
        <w:rPr>
          <w:w w:val="100"/>
        </w:rPr>
        <w:t>2</w:t>
      </w:r>
      <w:r w:rsidR="00040A23">
        <w:rPr>
          <w:w w:val="100"/>
        </w:rPr>
        <w:t>-3)</w:t>
      </w:r>
      <w:r w:rsidR="00040A23">
        <w:rPr>
          <w:w w:val="100"/>
        </w:rPr>
        <w:fldChar w:fldCharType="end"/>
      </w:r>
      <w:r w:rsidR="00040A23">
        <w:rPr>
          <w:w w:val="100"/>
        </w:rPr>
        <w:t xml:space="preserve"> due to the periodic property of L-STF and NGV-STF over every 1.6 </w:t>
      </w:r>
      <w:r w:rsidR="00040A23">
        <w:rPr>
          <w:w w:val="100"/>
          <w:sz w:val="18"/>
          <w:szCs w:val="18"/>
        </w:rPr>
        <w:t>µ</w:t>
      </w:r>
      <w:r w:rsidR="00040A23">
        <w:rPr>
          <w:w w:val="100"/>
        </w:rPr>
        <w:t xml:space="preserve">s. For the L-SIG, RLSIG, NGV-SIG, RNGV-SIG, NGV-LTF and Data fields, </w:t>
      </w:r>
      <m:oMath>
        <m:sSub>
          <m:sSubPr>
            <m:ctrlPr>
              <w:rPr>
                <w:rFonts w:ascii="Cambria Math" w:hAnsi="Cambria Math"/>
                <w:i/>
                <w:w w:val="100"/>
              </w:rPr>
            </m:ctrlPr>
          </m:sSubPr>
          <m:e>
            <m:r>
              <w:rPr>
                <w:rFonts w:ascii="Cambria Math" w:hAnsi="Cambria Math"/>
                <w:w w:val="100"/>
              </w:rPr>
              <m:t>T</m:t>
            </m:r>
          </m:e>
          <m:sub>
            <m:r>
              <w:rPr>
                <w:rFonts w:ascii="Cambria Math" w:hAnsi="Cambria Math"/>
                <w:w w:val="100"/>
              </w:rPr>
              <m:t>GI,Field</m:t>
            </m:r>
          </m:sub>
        </m:sSub>
      </m:oMath>
      <w:r w:rsidR="00040A23">
        <w:rPr>
          <w:w w:val="100"/>
        </w:rPr>
        <w:t xml:space="preserve"> is defined in the “Guard interval duration” column of </w:t>
      </w:r>
      <w:r w:rsidR="00040A23">
        <w:rPr>
          <w:w w:val="100"/>
        </w:rPr>
        <w:fldChar w:fldCharType="begin"/>
      </w:r>
      <w:r w:rsidR="00040A23">
        <w:rPr>
          <w:w w:val="100"/>
        </w:rPr>
        <w:instrText xml:space="preserve"> REF  RTF31343332303a205461626c65 \h</w:instrText>
      </w:r>
      <w:r w:rsidR="00040A23">
        <w:rPr>
          <w:w w:val="100"/>
        </w:rPr>
      </w:r>
      <w:r w:rsidR="00040A23">
        <w:rPr>
          <w:w w:val="100"/>
        </w:rPr>
        <w:fldChar w:fldCharType="separate"/>
      </w:r>
      <w:r w:rsidR="00040A23">
        <w:rPr>
          <w:w w:val="100"/>
        </w:rPr>
        <w:t>Table 3</w:t>
      </w:r>
      <w:r w:rsidR="00290D18">
        <w:rPr>
          <w:w w:val="100"/>
        </w:rPr>
        <w:t>2</w:t>
      </w:r>
      <w:r w:rsidR="00040A23">
        <w:rPr>
          <w:w w:val="100"/>
        </w:rPr>
        <w:t>-</w:t>
      </w:r>
      <w:r w:rsidR="00290D18">
        <w:rPr>
          <w:w w:val="100"/>
        </w:rPr>
        <w:t>8</w:t>
      </w:r>
      <w:r w:rsidR="00040A23">
        <w:rPr>
          <w:w w:val="100"/>
        </w:rPr>
        <w:t xml:space="preserve"> (Tone scaling factor and guard interval duration values for PHY fields)</w:t>
      </w:r>
      <w:r w:rsidR="00040A23">
        <w:rPr>
          <w:w w:val="100"/>
        </w:rPr>
        <w:fldChar w:fldCharType="end"/>
      </w:r>
      <w:r w:rsidR="00040A23">
        <w:rPr>
          <w:w w:val="100"/>
        </w:rPr>
        <w:t>.</w:t>
      </w:r>
    </w:p>
    <w:p w14:paraId="2DC5B787" w14:textId="079810E5" w:rsidR="00040A23" w:rsidRPr="00212648" w:rsidRDefault="003A0439" w:rsidP="00040A23">
      <w:pPr>
        <w:pStyle w:val="Equationvariable"/>
        <w:rPr>
          <w:color w:val="auto"/>
          <w:w w:val="100"/>
        </w:rPr>
      </w:pPr>
      <m:oMath>
        <m:sSub>
          <m:sSubPr>
            <m:ctrlPr>
              <w:rPr>
                <w:rFonts w:ascii="Cambria Math" w:hAnsi="Cambria Math"/>
                <w:i/>
                <w:w w:val="100"/>
              </w:rPr>
            </m:ctrlPr>
          </m:sSubPr>
          <m:e>
            <m:r>
              <w:rPr>
                <w:rFonts w:ascii="Cambria Math" w:hAnsi="Cambria Math"/>
                <w:w w:val="100"/>
              </w:rPr>
              <m:t>T</m:t>
            </m:r>
          </m:e>
          <m:sub>
            <m:r>
              <w:rPr>
                <w:rFonts w:ascii="Cambria Math" w:hAnsi="Cambria Math"/>
                <w:w w:val="100"/>
              </w:rPr>
              <m:t>CS, NGV</m:t>
            </m:r>
          </m:sub>
        </m:sSub>
        <m:r>
          <w:rPr>
            <w:rFonts w:ascii="Cambria Math" w:hAnsi="Cambria Math"/>
            <w:w w:val="100"/>
          </w:rPr>
          <m:t>(m)</m:t>
        </m:r>
      </m:oMath>
      <w:r w:rsidR="00040A23">
        <w:rPr>
          <w:noProof/>
          <w:w w:val="100"/>
        </w:rPr>
        <w:t xml:space="preserve">       </w:t>
      </w:r>
      <w:r w:rsidR="00040A23">
        <w:rPr>
          <w:w w:val="100"/>
        </w:rPr>
        <w:t xml:space="preserve">For pre-NGV modulated fields,  </w:t>
      </w:r>
      <m:oMath>
        <m:sSub>
          <m:sSubPr>
            <m:ctrlPr>
              <w:rPr>
                <w:rFonts w:ascii="Cambria Math" w:hAnsi="Cambria Math"/>
                <w:i/>
                <w:w w:val="100"/>
              </w:rPr>
            </m:ctrlPr>
          </m:sSubPr>
          <m:e>
            <m:r>
              <w:rPr>
                <w:rFonts w:ascii="Cambria Math" w:hAnsi="Cambria Math"/>
                <w:w w:val="100"/>
              </w:rPr>
              <m:t>T</m:t>
            </m:r>
          </m:e>
          <m:sub>
            <m:r>
              <w:rPr>
                <w:rFonts w:ascii="Cambria Math" w:hAnsi="Cambria Math"/>
                <w:w w:val="100"/>
              </w:rPr>
              <m:t>CS, NGV</m:t>
            </m:r>
          </m:sub>
        </m:sSub>
        <m:d>
          <m:dPr>
            <m:ctrlPr>
              <w:rPr>
                <w:rFonts w:ascii="Cambria Math" w:hAnsi="Cambria Math"/>
                <w:i/>
                <w:w w:val="100"/>
              </w:rPr>
            </m:ctrlPr>
          </m:dPr>
          <m:e>
            <m:r>
              <w:rPr>
                <w:rFonts w:ascii="Cambria Math" w:hAnsi="Cambria Math"/>
                <w:w w:val="100"/>
              </w:rPr>
              <m:t>m</m:t>
            </m:r>
          </m:e>
        </m:d>
        <m:r>
          <w:rPr>
            <w:rFonts w:ascii="Cambria Math" w:hAnsi="Cambria Math"/>
            <w:w w:val="100"/>
          </w:rPr>
          <m:t>=0</m:t>
        </m:r>
      </m:oMath>
      <w:r w:rsidR="00040A23">
        <w:rPr>
          <w:w w:val="100"/>
        </w:rPr>
        <w:t xml:space="preserve">. For NGV modulated fields,   </w:t>
      </w:r>
      <m:oMath>
        <m:sSub>
          <m:sSubPr>
            <m:ctrlPr>
              <w:rPr>
                <w:rFonts w:ascii="Cambria Math" w:hAnsi="Cambria Math"/>
                <w:i/>
                <w:w w:val="100"/>
              </w:rPr>
            </m:ctrlPr>
          </m:sSubPr>
          <m:e>
            <m:r>
              <w:rPr>
                <w:rFonts w:ascii="Cambria Math" w:hAnsi="Cambria Math"/>
                <w:w w:val="100"/>
              </w:rPr>
              <m:t>T</m:t>
            </m:r>
          </m:e>
          <m:sub>
            <m:r>
              <w:rPr>
                <w:rFonts w:ascii="Cambria Math" w:hAnsi="Cambria Math"/>
                <w:w w:val="100"/>
              </w:rPr>
              <m:t>CS, NGV</m:t>
            </m:r>
          </m:sub>
        </m:sSub>
        <m:r>
          <w:rPr>
            <w:rFonts w:ascii="Cambria Math" w:hAnsi="Cambria Math"/>
            <w:w w:val="100"/>
          </w:rPr>
          <m:t>(m)</m:t>
        </m:r>
      </m:oMath>
      <w:r w:rsidR="00040A23">
        <w:rPr>
          <w:w w:val="100"/>
        </w:rPr>
        <w:t xml:space="preserve"> </w:t>
      </w:r>
      <w:r w:rsidR="008017AE">
        <w:rPr>
          <w:w w:val="100"/>
        </w:rPr>
        <w:t xml:space="preserve">    </w:t>
      </w:r>
      <w:r w:rsidR="00040A23">
        <w:rPr>
          <w:w w:val="100"/>
        </w:rPr>
        <w:t xml:space="preserve">represents the cyclic shift per </w:t>
      </w:r>
      <w:del w:id="50" w:author="Prashant Sharma" w:date="2020-06-09T15:33:00Z">
        <w:r w:rsidR="00017A3B" w:rsidDel="007C32AA">
          <w:rPr>
            <w:w w:val="100"/>
          </w:rPr>
          <w:delText>space-time</w:delText>
        </w:r>
      </w:del>
      <w:ins w:id="51" w:author="Prashant Sharma" w:date="2020-06-09T15:33:00Z">
        <w:r w:rsidR="007C32AA">
          <w:rPr>
            <w:w w:val="100"/>
          </w:rPr>
          <w:t>spatial</w:t>
        </w:r>
      </w:ins>
      <w:r w:rsidR="00017A3B">
        <w:rPr>
          <w:w w:val="100"/>
        </w:rPr>
        <w:t xml:space="preserve"> </w:t>
      </w:r>
      <w:r w:rsidR="00040A23">
        <w:rPr>
          <w:w w:val="100"/>
        </w:rPr>
        <w:t xml:space="preserve">stream, whose value is </w:t>
      </w:r>
      <w:del w:id="52" w:author="Prashant Sharma" w:date="2020-06-09T15:33:00Z">
        <w:r w:rsidR="00017A3B" w:rsidDel="007C32AA">
          <w:rPr>
            <w:w w:val="100"/>
          </w:rPr>
          <w:delText>&lt;TBD&gt;</w:delText>
        </w:r>
      </w:del>
      <w:ins w:id="53" w:author="Prashant Sharma" w:date="2020-06-09T15:33:00Z">
        <w:r w:rsidR="007C32AA">
          <w:rPr>
            <w:w w:val="100"/>
          </w:rPr>
          <w:t>given in 21.3.8.3.2</w:t>
        </w:r>
      </w:ins>
      <w:ins w:id="54" w:author="Prashant Sharma" w:date="2020-06-09T15:34:00Z">
        <w:r w:rsidR="007C32AA">
          <w:rPr>
            <w:w w:val="100"/>
          </w:rPr>
          <w:t xml:space="preserve"> (Cyclic shift for VHT modulated fields)</w:t>
        </w:r>
      </w:ins>
      <w:ins w:id="55" w:author="Prashant Sharma" w:date="2020-06-11T18:18:00Z">
        <w:r w:rsidR="00734E19">
          <w:rPr>
            <w:w w:val="100"/>
          </w:rPr>
          <w:t xml:space="preserve"> </w:t>
        </w:r>
        <w:r w:rsidR="00734E19" w:rsidRPr="00734E19">
          <w:rPr>
            <w:w w:val="100"/>
            <w:rPrChange w:id="56" w:author="Prashant Sharma" w:date="2020-06-11T18:18:00Z">
              <w:rPr>
                <w:b/>
                <w:bCs/>
                <w:w w:val="100"/>
              </w:rPr>
            </w:rPrChange>
          </w:rPr>
          <w:t xml:space="preserve">for </w:t>
        </w:r>
        <w:proofErr w:type="spellStart"/>
        <w:r w:rsidR="00734E19" w:rsidRPr="00734E19">
          <w:rPr>
            <w:w w:val="100"/>
            <w:rPrChange w:id="57" w:author="Prashant Sharma" w:date="2020-06-11T18:18:00Z">
              <w:rPr>
                <w:b/>
                <w:bCs/>
                <w:w w:val="100"/>
              </w:rPr>
            </w:rPrChange>
          </w:rPr>
          <w:t>N</w:t>
        </w:r>
        <w:r w:rsidR="00734E19" w:rsidRPr="00734E19">
          <w:rPr>
            <w:w w:val="100"/>
            <w:vertAlign w:val="subscript"/>
            <w:rPrChange w:id="58" w:author="Prashant Sharma" w:date="2020-06-11T18:18:00Z">
              <w:rPr>
                <w:b/>
                <w:bCs/>
                <w:w w:val="100"/>
                <w:vertAlign w:val="subscript"/>
              </w:rPr>
            </w:rPrChange>
          </w:rPr>
          <w:t>STS,</w:t>
        </w:r>
        <w:r w:rsidR="00734E19" w:rsidRPr="00734E19">
          <w:rPr>
            <w:i/>
            <w:iCs/>
            <w:w w:val="100"/>
            <w:vertAlign w:val="subscript"/>
            <w:rPrChange w:id="59" w:author="Prashant Sharma" w:date="2020-06-11T18:18:00Z">
              <w:rPr>
                <w:b/>
                <w:bCs/>
                <w:i/>
                <w:iCs/>
                <w:w w:val="100"/>
                <w:vertAlign w:val="subscript"/>
              </w:rPr>
            </w:rPrChange>
          </w:rPr>
          <w:t>total</w:t>
        </w:r>
        <w:proofErr w:type="spellEnd"/>
        <w:r w:rsidR="00734E19" w:rsidRPr="00734E19">
          <w:rPr>
            <w:w w:val="100"/>
            <w:rPrChange w:id="60" w:author="Prashant Sharma" w:date="2020-06-11T18:18:00Z">
              <w:rPr>
                <w:b/>
                <w:bCs/>
                <w:w w:val="100"/>
              </w:rPr>
            </w:rPrChange>
          </w:rPr>
          <w:t xml:space="preserve"> = 1 and 2, corresponding to N</w:t>
        </w:r>
        <w:r w:rsidR="00734E19" w:rsidRPr="00734E19">
          <w:rPr>
            <w:w w:val="100"/>
            <w:vertAlign w:val="subscript"/>
            <w:rPrChange w:id="61" w:author="Prashant Sharma" w:date="2020-06-11T18:18:00Z">
              <w:rPr>
                <w:b/>
                <w:bCs/>
                <w:w w:val="100"/>
                <w:vertAlign w:val="subscript"/>
              </w:rPr>
            </w:rPrChange>
          </w:rPr>
          <w:t>SS</w:t>
        </w:r>
        <w:r w:rsidR="00734E19" w:rsidRPr="00734E19">
          <w:rPr>
            <w:w w:val="100"/>
            <w:rPrChange w:id="62" w:author="Prashant Sharma" w:date="2020-06-11T18:18:00Z">
              <w:rPr>
                <w:b/>
                <w:bCs/>
                <w:w w:val="100"/>
              </w:rPr>
            </w:rPrChange>
          </w:rPr>
          <w:t xml:space="preserve"> = 1 and 2 respectively</w:t>
        </w:r>
      </w:ins>
      <w:ins w:id="63" w:author="Prashant Sharma" w:date="2020-06-09T15:34:00Z">
        <w:r w:rsidR="007C32AA">
          <w:rPr>
            <w:w w:val="100"/>
          </w:rPr>
          <w:t>.</w:t>
        </w:r>
      </w:ins>
    </w:p>
    <w:p w14:paraId="151E719D" w14:textId="77777777" w:rsidR="00040A23" w:rsidRDefault="00040A23" w:rsidP="00040A23">
      <w:pPr>
        <w:pStyle w:val="Equationvariable"/>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40"/>
        <w:gridCol w:w="1800"/>
        <w:gridCol w:w="1800"/>
        <w:gridCol w:w="2250"/>
      </w:tblGrid>
      <w:tr w:rsidR="00040A23" w14:paraId="378C437E" w14:textId="77777777" w:rsidTr="00040A23">
        <w:trPr>
          <w:jc w:val="center"/>
        </w:trPr>
        <w:tc>
          <w:tcPr>
            <w:tcW w:w="8190" w:type="dxa"/>
            <w:gridSpan w:val="4"/>
            <w:tcBorders>
              <w:top w:val="nil"/>
              <w:left w:val="nil"/>
              <w:bottom w:val="nil"/>
              <w:right w:val="nil"/>
            </w:tcBorders>
            <w:tcMar>
              <w:top w:w="120" w:type="dxa"/>
              <w:left w:w="120" w:type="dxa"/>
              <w:bottom w:w="60" w:type="dxa"/>
              <w:right w:w="120" w:type="dxa"/>
            </w:tcMar>
            <w:vAlign w:val="center"/>
          </w:tcPr>
          <w:p w14:paraId="4BF95705" w14:textId="7E694A24" w:rsidR="00040A23" w:rsidRDefault="00040A23" w:rsidP="00040A23">
            <w:pPr>
              <w:pStyle w:val="TableTitle"/>
            </w:pPr>
            <w:bookmarkStart w:id="64" w:name="RTF31343332303a205461626c65"/>
            <w:r>
              <w:rPr>
                <w:w w:val="100"/>
              </w:rPr>
              <w:t>Table 3</w:t>
            </w:r>
            <w:r w:rsidR="00290D18">
              <w:rPr>
                <w:w w:val="100"/>
              </w:rPr>
              <w:t>2</w:t>
            </w:r>
            <w:r>
              <w:rPr>
                <w:w w:val="100"/>
              </w:rPr>
              <w:t>-</w:t>
            </w:r>
            <w:r w:rsidR="00290D18">
              <w:rPr>
                <w:w w:val="100"/>
              </w:rPr>
              <w:t>8</w:t>
            </w:r>
            <w:r>
              <w:rPr>
                <w:w w:val="100"/>
              </w:rPr>
              <w:t xml:space="preserve"> Tone scaling factor and guard interval duration values for PHY fields</w:t>
            </w:r>
            <w:bookmarkEnd w:id="64"/>
          </w:p>
        </w:tc>
      </w:tr>
      <w:tr w:rsidR="00040A23" w14:paraId="2C6176EB" w14:textId="77777777" w:rsidTr="00040A23">
        <w:trPr>
          <w:trHeight w:val="640"/>
          <w:jc w:val="center"/>
        </w:trPr>
        <w:tc>
          <w:tcPr>
            <w:tcW w:w="23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060919" w14:textId="77777777" w:rsidR="00040A23" w:rsidRDefault="00040A23" w:rsidP="00040A23">
            <w:pPr>
              <w:pStyle w:val="CellHeading"/>
            </w:pPr>
            <w:r>
              <w:rPr>
                <w:w w:val="100"/>
              </w:rPr>
              <w:t>Field</w:t>
            </w:r>
          </w:p>
        </w:tc>
        <w:tc>
          <w:tcPr>
            <w:tcW w:w="360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97D321" w14:textId="026FEDD5" w:rsidR="00040A23" w:rsidRDefault="00040A23" w:rsidP="00040A23">
            <w:pPr>
              <w:pStyle w:val="CellHeading"/>
              <w:spacing w:line="240" w:lineRule="auto"/>
            </w:pPr>
            <w:r>
              <w:rPr>
                <w:w w:val="100"/>
                <w:position w:val="-12"/>
              </w:rPr>
              <w:t xml:space="preserve"> </w:t>
            </w:r>
            <m:oMath>
              <m:sSubSup>
                <m:sSubSupPr>
                  <m:ctrlPr>
                    <w:rPr>
                      <w:rFonts w:ascii="Cambria Math" w:hAnsi="Cambria Math"/>
                      <w:w w:val="100"/>
                    </w:rPr>
                  </m:ctrlPr>
                </m:sSubSupPr>
                <m:e>
                  <m:r>
                    <m:rPr>
                      <m:sty m:val="bi"/>
                    </m:rPr>
                    <w:rPr>
                      <w:rFonts w:ascii="Cambria Math" w:hAnsi="Cambria Math"/>
                      <w:w w:val="100"/>
                    </w:rPr>
                    <m:t>N</m:t>
                  </m:r>
                </m:e>
                <m:sub>
                  <m:r>
                    <m:rPr>
                      <m:sty m:val="bi"/>
                    </m:rPr>
                    <w:rPr>
                      <w:rFonts w:ascii="Cambria Math" w:hAnsi="Cambria Math"/>
                      <w:w w:val="100"/>
                    </w:rPr>
                    <m:t>Field</m:t>
                  </m:r>
                </m:sub>
                <m:sup>
                  <m:r>
                    <m:rPr>
                      <m:sty m:val="bi"/>
                    </m:rPr>
                    <w:rPr>
                      <w:rFonts w:ascii="Cambria Math" w:hAnsi="Cambria Math"/>
                      <w:w w:val="100"/>
                    </w:rPr>
                    <m:t>Tone</m:t>
                  </m:r>
                </m:sup>
              </m:sSubSup>
              <m:r>
                <m:rPr>
                  <m:sty m:val="b"/>
                </m:rPr>
                <w:rPr>
                  <w:rFonts w:ascii="Cambria Math" w:hAnsi="Cambria Math"/>
                  <w:w w:val="100"/>
                </w:rPr>
                <m:t xml:space="preserve"> </m:t>
              </m:r>
            </m:oMath>
            <w:r w:rsidR="00017A3B">
              <w:rPr>
                <w:w w:val="100"/>
              </w:rPr>
              <w:t xml:space="preserve"> </w:t>
            </w:r>
            <w:del w:id="65" w:author="Prashant Sharma" w:date="2020-06-09T15:34:00Z">
              <w:r w:rsidR="00017A3B" w:rsidDel="007C32AA">
                <w:rPr>
                  <w:w w:val="100"/>
                </w:rPr>
                <w:delText>as a function of bandwidth</w:delText>
              </w:r>
            </w:del>
          </w:p>
        </w:tc>
        <w:tc>
          <w:tcPr>
            <w:tcW w:w="22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8B8B07" w14:textId="77777777" w:rsidR="00040A23" w:rsidRDefault="00040A23" w:rsidP="00040A23">
            <w:pPr>
              <w:pStyle w:val="CellHeading"/>
            </w:pPr>
            <w:r>
              <w:rPr>
                <w:w w:val="100"/>
              </w:rPr>
              <w:t>Guard interval duration</w:t>
            </w:r>
          </w:p>
        </w:tc>
      </w:tr>
      <w:tr w:rsidR="00040A23" w14:paraId="7215B0A7" w14:textId="77777777" w:rsidTr="00040A23">
        <w:trPr>
          <w:trHeight w:val="440"/>
          <w:jc w:val="center"/>
        </w:trPr>
        <w:tc>
          <w:tcPr>
            <w:tcW w:w="2340" w:type="dxa"/>
            <w:vMerge/>
            <w:tcBorders>
              <w:top w:val="single" w:sz="10" w:space="0" w:color="000000"/>
              <w:left w:val="single" w:sz="10" w:space="0" w:color="000000"/>
              <w:bottom w:val="single" w:sz="10" w:space="0" w:color="000000"/>
              <w:right w:val="single" w:sz="2" w:space="0" w:color="000000"/>
            </w:tcBorders>
          </w:tcPr>
          <w:p w14:paraId="321BD403" w14:textId="77777777" w:rsidR="00040A23" w:rsidRDefault="00040A23" w:rsidP="00040A23">
            <w:pPr>
              <w:pStyle w:val="Body"/>
              <w:spacing w:before="0" w:line="240" w:lineRule="auto"/>
              <w:jc w:val="left"/>
              <w:rPr>
                <w:rFonts w:ascii="Symbol" w:hAnsi="Symbol"/>
                <w:color w:val="auto"/>
                <w:w w:val="100"/>
                <w:sz w:val="24"/>
                <w:szCs w:val="24"/>
              </w:rPr>
            </w:pPr>
          </w:p>
        </w:tc>
        <w:tc>
          <w:tcPr>
            <w:tcW w:w="18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A14B3B" w14:textId="77777777" w:rsidR="00040A23" w:rsidRDefault="00040A23" w:rsidP="00040A23">
            <w:pPr>
              <w:pStyle w:val="CellHeading"/>
            </w:pPr>
            <w:r>
              <w:rPr>
                <w:w w:val="100"/>
              </w:rPr>
              <w:t>10 MHz</w:t>
            </w:r>
          </w:p>
        </w:tc>
        <w:tc>
          <w:tcPr>
            <w:tcW w:w="18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D015F5" w14:textId="77777777" w:rsidR="00040A23" w:rsidRDefault="00040A23" w:rsidP="00040A23">
            <w:pPr>
              <w:pStyle w:val="CellHeading"/>
            </w:pPr>
            <w:r>
              <w:rPr>
                <w:w w:val="100"/>
              </w:rPr>
              <w:t>20 MHz</w:t>
            </w:r>
          </w:p>
        </w:tc>
        <w:tc>
          <w:tcPr>
            <w:tcW w:w="2250" w:type="dxa"/>
            <w:tcBorders>
              <w:top w:val="single" w:sz="10" w:space="0" w:color="000000"/>
              <w:left w:val="single" w:sz="2" w:space="0" w:color="000000"/>
              <w:bottom w:val="single" w:sz="10" w:space="0" w:color="000000"/>
              <w:right w:val="single" w:sz="10" w:space="0" w:color="000000"/>
            </w:tcBorders>
          </w:tcPr>
          <w:p w14:paraId="27E75E34" w14:textId="77777777" w:rsidR="00040A23" w:rsidRDefault="00040A23" w:rsidP="00040A23">
            <w:pPr>
              <w:pStyle w:val="Body"/>
              <w:spacing w:before="0" w:line="240" w:lineRule="auto"/>
              <w:jc w:val="left"/>
              <w:rPr>
                <w:rFonts w:ascii="Symbol" w:hAnsi="Symbol"/>
                <w:color w:val="auto"/>
                <w:w w:val="100"/>
                <w:sz w:val="24"/>
                <w:szCs w:val="24"/>
              </w:rPr>
            </w:pPr>
          </w:p>
        </w:tc>
      </w:tr>
      <w:tr w:rsidR="00040A23" w14:paraId="5E19B38D" w14:textId="77777777" w:rsidTr="00040A23">
        <w:trPr>
          <w:trHeight w:val="3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6E69C" w14:textId="77777777" w:rsidR="00040A23" w:rsidRDefault="00040A23" w:rsidP="00040A23">
            <w:pPr>
              <w:pStyle w:val="CellBody"/>
              <w:suppressAutoHyphens/>
            </w:pPr>
            <w:r>
              <w:rPr>
                <w:w w:val="100"/>
              </w:rPr>
              <w:t>L-STF</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69D6E7" w14:textId="77777777" w:rsidR="00040A23" w:rsidRDefault="00040A23" w:rsidP="00040A23">
            <w:pPr>
              <w:pStyle w:val="CellBody"/>
              <w:suppressAutoHyphens/>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66026E" w14:textId="77777777" w:rsidR="00040A23" w:rsidRDefault="00040A23" w:rsidP="00040A23">
            <w:pPr>
              <w:pStyle w:val="CellBody"/>
              <w:suppressAutoHyphens/>
              <w:jc w:val="center"/>
            </w:pPr>
            <w:r>
              <w:rPr>
                <w:w w:val="100"/>
              </w:rPr>
              <w:t>24</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781DBE" w14:textId="77777777" w:rsidR="00040A23" w:rsidRDefault="00040A23" w:rsidP="00040A23">
            <w:pPr>
              <w:pStyle w:val="CellBody"/>
              <w:suppressAutoHyphens/>
              <w:jc w:val="center"/>
            </w:pPr>
            <w:r>
              <w:rPr>
                <w:w w:val="100"/>
              </w:rPr>
              <w:t>-</w:t>
            </w:r>
          </w:p>
        </w:tc>
      </w:tr>
      <w:tr w:rsidR="00040A23" w14:paraId="5F1030F0" w14:textId="77777777" w:rsidTr="00040A23">
        <w:trPr>
          <w:trHeight w:val="3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0A0489" w14:textId="77777777" w:rsidR="00040A23" w:rsidRDefault="00040A23" w:rsidP="00040A23">
            <w:pPr>
              <w:pStyle w:val="CellBody"/>
              <w:suppressAutoHyphens/>
            </w:pPr>
            <w:r>
              <w:rPr>
                <w:w w:val="100"/>
              </w:rPr>
              <w:t>L-LTF</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5CCD37" w14:textId="77777777" w:rsidR="00040A23" w:rsidRDefault="00040A23" w:rsidP="00040A23">
            <w:pPr>
              <w:pStyle w:val="CellBody"/>
              <w:suppressAutoHyphens/>
              <w:jc w:val="center"/>
            </w:pPr>
            <w:r>
              <w:rPr>
                <w:w w:val="100"/>
              </w:rPr>
              <w:t>52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39A1D5" w14:textId="77777777" w:rsidR="00040A23" w:rsidRDefault="00040A23" w:rsidP="00040A23">
            <w:pPr>
              <w:pStyle w:val="CellBody"/>
              <w:suppressAutoHyphens/>
              <w:jc w:val="center"/>
            </w:pPr>
            <w:r>
              <w:rPr>
                <w:w w:val="100"/>
              </w:rPr>
              <w:t>104</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021C9B" w14:textId="77777777" w:rsidR="00040A23" w:rsidRDefault="00040A23" w:rsidP="00040A23">
            <w:pPr>
              <w:pStyle w:val="CellBody"/>
              <w:suppressAutoHyphens/>
              <w:jc w:val="center"/>
              <w:rPr>
                <w:i/>
                <w:iCs/>
              </w:rPr>
            </w:pPr>
            <w:r>
              <w:rPr>
                <w:i/>
                <w:iCs/>
                <w:w w:val="100"/>
              </w:rPr>
              <w:t>T</w:t>
            </w:r>
            <w:r>
              <w:rPr>
                <w:i/>
                <w:iCs/>
                <w:w w:val="100"/>
                <w:vertAlign w:val="subscript"/>
              </w:rPr>
              <w:t>GI2</w:t>
            </w:r>
          </w:p>
        </w:tc>
      </w:tr>
      <w:tr w:rsidR="00040A23" w14:paraId="2540322E" w14:textId="77777777" w:rsidTr="00040A23">
        <w:trPr>
          <w:trHeight w:val="3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323DBC" w14:textId="77777777" w:rsidR="00040A23" w:rsidRDefault="00040A23" w:rsidP="00040A23">
            <w:pPr>
              <w:pStyle w:val="CellBody"/>
              <w:suppressAutoHyphens/>
            </w:pPr>
            <w:r>
              <w:rPr>
                <w:w w:val="100"/>
              </w:rPr>
              <w:t>L-SIG</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7700E8" w14:textId="77777777" w:rsidR="00040A23" w:rsidRDefault="00040A23" w:rsidP="00040A23">
            <w:pPr>
              <w:pStyle w:val="CellBody"/>
              <w:suppressAutoHyphens/>
              <w:jc w:val="center"/>
            </w:pPr>
            <w:r>
              <w:rPr>
                <w:w w:val="100"/>
              </w:rPr>
              <w:t>52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6A932E" w14:textId="77777777" w:rsidR="00040A23" w:rsidRDefault="00040A23" w:rsidP="00040A23">
            <w:pPr>
              <w:pStyle w:val="CellBody"/>
              <w:suppressAutoHyphens/>
              <w:jc w:val="center"/>
            </w:pPr>
            <w:r>
              <w:rPr>
                <w:w w:val="100"/>
              </w:rPr>
              <w:t>104</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9D2FD1" w14:textId="77777777" w:rsidR="00040A23" w:rsidRDefault="00040A23" w:rsidP="00040A23">
            <w:pPr>
              <w:pStyle w:val="CellBody"/>
              <w:suppressAutoHyphens/>
              <w:jc w:val="center"/>
              <w:rPr>
                <w:i/>
                <w:iCs/>
              </w:rPr>
            </w:pPr>
            <w:r>
              <w:rPr>
                <w:i/>
                <w:iCs/>
                <w:w w:val="100"/>
              </w:rPr>
              <w:t>T</w:t>
            </w:r>
            <w:r>
              <w:rPr>
                <w:i/>
                <w:iCs/>
                <w:w w:val="100"/>
                <w:vertAlign w:val="subscript"/>
              </w:rPr>
              <w:t>GI</w:t>
            </w:r>
          </w:p>
        </w:tc>
      </w:tr>
      <w:tr w:rsidR="00040A23" w14:paraId="720A182D" w14:textId="77777777" w:rsidTr="00040A23">
        <w:trPr>
          <w:trHeight w:val="3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D1CC9A" w14:textId="77777777" w:rsidR="00040A23" w:rsidRDefault="00040A23" w:rsidP="00040A23">
            <w:pPr>
              <w:pStyle w:val="CellBody"/>
              <w:suppressAutoHyphens/>
            </w:pPr>
            <w:r>
              <w:rPr>
                <w:w w:val="100"/>
              </w:rPr>
              <w:t>RL-SIG</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A30B22" w14:textId="77777777" w:rsidR="00040A23" w:rsidRDefault="00040A23" w:rsidP="00040A23">
            <w:pPr>
              <w:pStyle w:val="CellBody"/>
              <w:suppressAutoHyphens/>
              <w:jc w:val="center"/>
            </w:pPr>
            <w:r>
              <w:rPr>
                <w:w w:val="100"/>
              </w:rPr>
              <w:t>52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EEF35E" w14:textId="77777777" w:rsidR="00040A23" w:rsidRDefault="00040A23" w:rsidP="00040A23">
            <w:pPr>
              <w:pStyle w:val="CellBody"/>
              <w:suppressAutoHyphens/>
              <w:jc w:val="center"/>
            </w:pPr>
            <w:r>
              <w:rPr>
                <w:w w:val="100"/>
              </w:rPr>
              <w:t>104</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FB12B9" w14:textId="77777777" w:rsidR="00040A23" w:rsidRDefault="00040A23" w:rsidP="00040A23">
            <w:pPr>
              <w:pStyle w:val="CellBody"/>
              <w:suppressAutoHyphens/>
              <w:jc w:val="center"/>
              <w:rPr>
                <w:i/>
                <w:iCs/>
              </w:rPr>
            </w:pPr>
            <w:r>
              <w:rPr>
                <w:i/>
                <w:iCs/>
                <w:w w:val="100"/>
              </w:rPr>
              <w:t>T</w:t>
            </w:r>
            <w:r>
              <w:rPr>
                <w:i/>
                <w:iCs/>
                <w:w w:val="100"/>
                <w:vertAlign w:val="subscript"/>
              </w:rPr>
              <w:t>GI</w:t>
            </w:r>
          </w:p>
        </w:tc>
      </w:tr>
      <w:tr w:rsidR="00040A23" w14:paraId="3920F27A" w14:textId="77777777" w:rsidTr="00040A23">
        <w:trPr>
          <w:trHeight w:val="3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4E6672" w14:textId="77777777" w:rsidR="00040A23" w:rsidRDefault="00040A23" w:rsidP="00040A23">
            <w:pPr>
              <w:pStyle w:val="CellBody"/>
              <w:suppressAutoHyphens/>
            </w:pPr>
            <w:r>
              <w:rPr>
                <w:w w:val="100"/>
              </w:rPr>
              <w:t>NGV-SIG</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BCCCB3" w14:textId="77777777" w:rsidR="00040A23" w:rsidRDefault="00040A23" w:rsidP="00040A23">
            <w:pPr>
              <w:pStyle w:val="CellBody"/>
              <w:suppressAutoHyphens/>
              <w:jc w:val="center"/>
            </w:pPr>
            <w:r>
              <w:rPr>
                <w:w w:val="100"/>
              </w:rPr>
              <w:t>52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05CC16" w14:textId="77777777" w:rsidR="00040A23" w:rsidRDefault="00040A23" w:rsidP="00040A23">
            <w:pPr>
              <w:pStyle w:val="CellBody"/>
              <w:suppressAutoHyphens/>
              <w:jc w:val="center"/>
            </w:pPr>
            <w:r>
              <w:rPr>
                <w:w w:val="100"/>
              </w:rPr>
              <w:t>104</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7358C2" w14:textId="77777777" w:rsidR="00040A23" w:rsidRDefault="00040A23" w:rsidP="00040A23">
            <w:pPr>
              <w:pStyle w:val="CellBody"/>
              <w:suppressAutoHyphens/>
              <w:jc w:val="center"/>
            </w:pPr>
            <w:r>
              <w:rPr>
                <w:i/>
                <w:iCs/>
                <w:w w:val="100"/>
              </w:rPr>
              <w:t>T</w:t>
            </w:r>
            <w:r>
              <w:rPr>
                <w:i/>
                <w:iCs/>
                <w:w w:val="100"/>
                <w:vertAlign w:val="subscript"/>
              </w:rPr>
              <w:t>GI</w:t>
            </w:r>
          </w:p>
        </w:tc>
      </w:tr>
      <w:tr w:rsidR="00040A23" w14:paraId="1C083550" w14:textId="77777777" w:rsidTr="00040A23">
        <w:trPr>
          <w:trHeight w:val="3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0310A8" w14:textId="77777777" w:rsidR="00040A23" w:rsidRDefault="00040A23" w:rsidP="00040A23">
            <w:pPr>
              <w:pStyle w:val="CellBody"/>
              <w:suppressAutoHyphens/>
            </w:pPr>
            <w:r>
              <w:rPr>
                <w:w w:val="100"/>
              </w:rPr>
              <w:t>RNGV-SIG</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A2CACE" w14:textId="77777777" w:rsidR="00040A23" w:rsidRDefault="00040A23" w:rsidP="00040A23">
            <w:pPr>
              <w:pStyle w:val="CellBody"/>
              <w:suppressAutoHyphens/>
              <w:jc w:val="center"/>
            </w:pPr>
            <w:r>
              <w:rPr>
                <w:w w:val="100"/>
              </w:rPr>
              <w:t>52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4B2F82" w14:textId="77777777" w:rsidR="00040A23" w:rsidRDefault="00040A23" w:rsidP="00040A23">
            <w:pPr>
              <w:pStyle w:val="CellBody"/>
              <w:suppressAutoHyphens/>
              <w:jc w:val="center"/>
            </w:pPr>
            <w:r>
              <w:rPr>
                <w:w w:val="100"/>
              </w:rPr>
              <w:t>104</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6A4C91" w14:textId="77777777" w:rsidR="00040A23" w:rsidRDefault="00040A23" w:rsidP="00040A23">
            <w:pPr>
              <w:pStyle w:val="CellBody"/>
              <w:suppressAutoHyphens/>
              <w:jc w:val="center"/>
              <w:rPr>
                <w:i/>
                <w:iCs/>
              </w:rPr>
            </w:pPr>
            <w:r>
              <w:rPr>
                <w:i/>
                <w:iCs/>
                <w:w w:val="100"/>
              </w:rPr>
              <w:t>T</w:t>
            </w:r>
            <w:r>
              <w:rPr>
                <w:i/>
                <w:iCs/>
                <w:w w:val="100"/>
                <w:vertAlign w:val="subscript"/>
              </w:rPr>
              <w:t>GI</w:t>
            </w:r>
          </w:p>
        </w:tc>
      </w:tr>
      <w:tr w:rsidR="00040A23" w14:paraId="6F4D0184" w14:textId="77777777" w:rsidTr="00040A23">
        <w:trPr>
          <w:trHeight w:val="3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2015A" w14:textId="77777777" w:rsidR="00040A23" w:rsidRDefault="00040A23" w:rsidP="00040A23">
            <w:pPr>
              <w:pStyle w:val="CellBody"/>
              <w:suppressAutoHyphens/>
            </w:pPr>
            <w:r>
              <w:rPr>
                <w:w w:val="100"/>
              </w:rPr>
              <w:t>NGV-STF</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2A9184" w14:textId="77777777" w:rsidR="00040A23" w:rsidRDefault="00040A23" w:rsidP="00040A23">
            <w:pPr>
              <w:pStyle w:val="CellBody"/>
              <w:suppressAutoHyphens/>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1D5B28" w14:textId="77777777" w:rsidR="00040A23" w:rsidRDefault="00040A23" w:rsidP="00040A23">
            <w:pPr>
              <w:pStyle w:val="CellBody"/>
              <w:suppressAutoHyphens/>
              <w:jc w:val="center"/>
            </w:pPr>
            <w:r>
              <w:rPr>
                <w:w w:val="100"/>
              </w:rPr>
              <w:t>24</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3EF515" w14:textId="77777777" w:rsidR="00040A23" w:rsidRDefault="00040A23" w:rsidP="00040A23">
            <w:pPr>
              <w:pStyle w:val="CellBody"/>
              <w:suppressAutoHyphens/>
              <w:jc w:val="center"/>
              <w:rPr>
                <w:i/>
                <w:iCs/>
              </w:rPr>
            </w:pPr>
            <w:r>
              <w:rPr>
                <w:i/>
                <w:iCs/>
                <w:w w:val="100"/>
              </w:rPr>
              <w:t>-</w:t>
            </w:r>
          </w:p>
        </w:tc>
      </w:tr>
      <w:tr w:rsidR="00040A23" w14:paraId="216B96AE" w14:textId="77777777" w:rsidTr="00040A23">
        <w:trPr>
          <w:trHeight w:val="3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400B74" w14:textId="77777777" w:rsidR="00040A23" w:rsidRDefault="00040A23" w:rsidP="00040A23">
            <w:pPr>
              <w:pStyle w:val="CellBody"/>
              <w:suppressAutoHyphens/>
            </w:pPr>
            <w:r>
              <w:rPr>
                <w:w w:val="100"/>
              </w:rPr>
              <w:t xml:space="preserve">NGV-LTF-1x </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044D90" w14:textId="77777777" w:rsidR="00040A23" w:rsidRDefault="00040A23" w:rsidP="00040A23">
            <w:pPr>
              <w:pStyle w:val="CellBody"/>
              <w:suppressAutoHyphens/>
              <w:jc w:val="center"/>
            </w:pPr>
            <w:r>
              <w:rPr>
                <w:w w:val="100"/>
              </w:rPr>
              <w:t>28</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2060DB" w14:textId="77777777" w:rsidR="00040A23" w:rsidRDefault="00040A23" w:rsidP="00040A23">
            <w:pPr>
              <w:pStyle w:val="CellBody"/>
              <w:suppressAutoHyphens/>
              <w:jc w:val="center"/>
            </w:pPr>
            <w:r>
              <w:rPr>
                <w:w w:val="100"/>
              </w:rPr>
              <w:t>58</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309FB4" w14:textId="77777777" w:rsidR="00040A23" w:rsidRDefault="00040A23" w:rsidP="00040A23">
            <w:pPr>
              <w:pStyle w:val="CellBody"/>
              <w:suppressAutoHyphens/>
              <w:jc w:val="center"/>
              <w:rPr>
                <w:i/>
                <w:iCs/>
              </w:rPr>
            </w:pPr>
            <w:r>
              <w:rPr>
                <w:i/>
                <w:iCs/>
                <w:w w:val="100"/>
              </w:rPr>
              <w:t>T</w:t>
            </w:r>
            <w:r>
              <w:rPr>
                <w:i/>
                <w:iCs/>
                <w:w w:val="100"/>
                <w:vertAlign w:val="subscript"/>
              </w:rPr>
              <w:t>GI</w:t>
            </w:r>
          </w:p>
        </w:tc>
      </w:tr>
      <w:tr w:rsidR="00040A23" w14:paraId="19C8EF11" w14:textId="77777777" w:rsidTr="00040A23">
        <w:trPr>
          <w:trHeight w:val="3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806655" w14:textId="77777777" w:rsidR="00040A23" w:rsidRDefault="00040A23" w:rsidP="00040A23">
            <w:pPr>
              <w:pStyle w:val="CellBody"/>
              <w:suppressAutoHyphens/>
              <w:rPr>
                <w:w w:val="100"/>
              </w:rPr>
            </w:pPr>
            <w:r>
              <w:rPr>
                <w:w w:val="100"/>
              </w:rPr>
              <w:t>NGV-LTF-2x</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28B8B" w14:textId="77777777" w:rsidR="00040A23" w:rsidRDefault="00040A23" w:rsidP="00040A23">
            <w:pPr>
              <w:pStyle w:val="CellBody"/>
              <w:suppressAutoHyphens/>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1023F8" w14:textId="77777777" w:rsidR="00040A23" w:rsidRDefault="00040A23" w:rsidP="00040A23">
            <w:pPr>
              <w:pStyle w:val="CellBody"/>
              <w:suppressAutoHyphens/>
              <w:jc w:val="center"/>
            </w:pPr>
            <w:r>
              <w:rPr>
                <w:w w:val="100"/>
              </w:rPr>
              <w:t>114</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40BE14" w14:textId="78EFBB61" w:rsidR="00040A23" w:rsidRDefault="006C7C0B" w:rsidP="00040A23">
            <w:pPr>
              <w:pStyle w:val="CellBody"/>
              <w:suppressAutoHyphens/>
              <w:jc w:val="center"/>
              <w:rPr>
                <w:i/>
                <w:iCs/>
              </w:rPr>
            </w:pPr>
            <w:ins w:id="66" w:author="Prashant Sharma" w:date="2020-06-11T18:24:00Z">
              <w:r>
                <w:rPr>
                  <w:i/>
                  <w:iCs/>
                  <w:w w:val="100"/>
                </w:rPr>
                <w:t>T</w:t>
              </w:r>
            </w:ins>
            <w:bookmarkStart w:id="67" w:name="_GoBack"/>
            <w:bookmarkEnd w:id="67"/>
            <w:r w:rsidR="00040A23">
              <w:rPr>
                <w:i/>
                <w:iCs/>
                <w:w w:val="100"/>
                <w:vertAlign w:val="subscript"/>
              </w:rPr>
              <w:t>GI</w:t>
            </w:r>
          </w:p>
        </w:tc>
      </w:tr>
      <w:tr w:rsidR="00040A23" w14:paraId="7C9A0012" w14:textId="77777777" w:rsidTr="00040A23">
        <w:trPr>
          <w:trHeight w:val="3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8824EF" w14:textId="77777777" w:rsidR="00040A23" w:rsidRDefault="00040A23" w:rsidP="00040A23">
            <w:pPr>
              <w:pStyle w:val="CellBody"/>
              <w:suppressAutoHyphens/>
              <w:rPr>
                <w:w w:val="100"/>
              </w:rPr>
            </w:pPr>
            <w:r>
              <w:rPr>
                <w:w w:val="100"/>
              </w:rPr>
              <w:lastRenderedPageBreak/>
              <w:t>NGV-LTF-2x-Repeat</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FDC2C9" w14:textId="77777777" w:rsidR="00040A23" w:rsidRDefault="00040A23" w:rsidP="00040A23">
            <w:pPr>
              <w:pStyle w:val="CellBody"/>
              <w:suppressAutoHyphens/>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266A51" w14:textId="77777777" w:rsidR="00040A23" w:rsidRDefault="00040A23" w:rsidP="00040A23">
            <w:pPr>
              <w:pStyle w:val="CellBody"/>
              <w:suppressAutoHyphens/>
              <w:jc w:val="center"/>
            </w:pPr>
            <w:r>
              <w:rPr>
                <w:w w:val="100"/>
              </w:rPr>
              <w:t>114</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C98255" w14:textId="77777777" w:rsidR="00040A23" w:rsidRDefault="00040A23" w:rsidP="00040A23">
            <w:pPr>
              <w:pStyle w:val="CellBody"/>
              <w:suppressAutoHyphens/>
              <w:jc w:val="center"/>
              <w:rPr>
                <w:i/>
                <w:iCs/>
              </w:rPr>
            </w:pPr>
            <w:r>
              <w:rPr>
                <w:i/>
                <w:iCs/>
                <w:w w:val="100"/>
              </w:rPr>
              <w:t>T</w:t>
            </w:r>
            <w:r>
              <w:rPr>
                <w:i/>
                <w:iCs/>
                <w:w w:val="100"/>
                <w:vertAlign w:val="subscript"/>
              </w:rPr>
              <w:t>GI</w:t>
            </w:r>
          </w:p>
        </w:tc>
      </w:tr>
      <w:tr w:rsidR="00040A23" w14:paraId="087BA3CB" w14:textId="77777777" w:rsidTr="00040A23">
        <w:trPr>
          <w:trHeight w:val="3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01A2DB" w14:textId="77777777" w:rsidR="00040A23" w:rsidRDefault="00040A23" w:rsidP="00040A23">
            <w:pPr>
              <w:pStyle w:val="CellBody"/>
              <w:suppressAutoHyphens/>
              <w:rPr>
                <w:w w:val="100"/>
              </w:rPr>
            </w:pPr>
            <w:r>
              <w:rPr>
                <w:w w:val="100"/>
              </w:rPr>
              <w:t>NGV-LTF-1x-Repeat</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D19030" w14:textId="77777777" w:rsidR="00040A23" w:rsidRDefault="00040A23" w:rsidP="00040A23">
            <w:pPr>
              <w:pStyle w:val="CellBody"/>
              <w:suppressAutoHyphens/>
              <w:jc w:val="center"/>
            </w:pPr>
            <w:r>
              <w:rPr>
                <w:w w:val="100"/>
              </w:rPr>
              <w:t>28</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95591B" w14:textId="77777777" w:rsidR="00040A23" w:rsidRDefault="00040A23" w:rsidP="00040A23">
            <w:pPr>
              <w:pStyle w:val="CellBody"/>
              <w:suppressAutoHyphens/>
              <w:jc w:val="center"/>
            </w:pPr>
            <w:r>
              <w:rPr>
                <w:w w:val="100"/>
              </w:rPr>
              <w:t>58</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882837" w14:textId="77777777" w:rsidR="00040A23" w:rsidRDefault="00040A23" w:rsidP="00040A23">
            <w:pPr>
              <w:pStyle w:val="CellBody"/>
              <w:suppressAutoHyphens/>
              <w:jc w:val="center"/>
              <w:rPr>
                <w:i/>
                <w:iCs/>
              </w:rPr>
            </w:pPr>
            <w:r>
              <w:rPr>
                <w:i/>
                <w:iCs/>
                <w:w w:val="100"/>
              </w:rPr>
              <w:t>T</w:t>
            </w:r>
            <w:r>
              <w:rPr>
                <w:i/>
                <w:iCs/>
                <w:w w:val="100"/>
                <w:vertAlign w:val="subscript"/>
              </w:rPr>
              <w:t>GI</w:t>
            </w:r>
          </w:p>
        </w:tc>
      </w:tr>
      <w:tr w:rsidR="00040A23" w14:paraId="3B6C75D5" w14:textId="77777777" w:rsidTr="00040A23">
        <w:trPr>
          <w:trHeight w:val="560"/>
          <w:jc w:val="center"/>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47661C" w14:textId="77777777" w:rsidR="00040A23" w:rsidRDefault="00040A23" w:rsidP="00040A23">
            <w:pPr>
              <w:pStyle w:val="CellBody"/>
              <w:suppressAutoHyphens/>
            </w:pPr>
            <w:r>
              <w:rPr>
                <w:w w:val="100"/>
              </w:rPr>
              <w:t>Data</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24FEF6" w14:textId="77777777" w:rsidR="00040A23" w:rsidRDefault="00040A23" w:rsidP="00040A23">
            <w:pPr>
              <w:pStyle w:val="CellBody"/>
              <w:suppressAutoHyphens/>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560573" w14:textId="77777777" w:rsidR="00040A23" w:rsidRDefault="00040A23" w:rsidP="00040A23">
            <w:pPr>
              <w:pStyle w:val="CellBody"/>
              <w:suppressAutoHyphens/>
              <w:jc w:val="center"/>
            </w:pPr>
            <w:r>
              <w:rPr>
                <w:w w:val="100"/>
              </w:rPr>
              <w:t>114</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1BDDC6" w14:textId="77777777" w:rsidR="00040A23" w:rsidRDefault="00040A23" w:rsidP="00040A23">
            <w:pPr>
              <w:pStyle w:val="CellBody"/>
              <w:suppressAutoHyphens/>
              <w:jc w:val="center"/>
            </w:pPr>
            <w:r>
              <w:rPr>
                <w:i/>
                <w:iCs/>
                <w:w w:val="100"/>
              </w:rPr>
              <w:t>T</w:t>
            </w:r>
            <w:r>
              <w:rPr>
                <w:i/>
                <w:iCs/>
                <w:w w:val="100"/>
                <w:vertAlign w:val="subscript"/>
              </w:rPr>
              <w:t>GI</w:t>
            </w:r>
          </w:p>
          <w:p w14:paraId="7117DC54" w14:textId="77777777" w:rsidR="00040A23" w:rsidRDefault="00040A23" w:rsidP="00040A23">
            <w:pPr>
              <w:pStyle w:val="CellBody"/>
              <w:suppressAutoHyphens/>
              <w:jc w:val="center"/>
            </w:pPr>
          </w:p>
        </w:tc>
      </w:tr>
    </w:tbl>
    <w:p w14:paraId="74A26E6F" w14:textId="77777777" w:rsidR="00040A23" w:rsidRPr="005379E7" w:rsidRDefault="00040A23" w:rsidP="003227BF">
      <w:pPr>
        <w:pStyle w:val="BodyText"/>
        <w:rPr>
          <w:lang w:eastAsia="ko-KR"/>
        </w:rPr>
      </w:pPr>
    </w:p>
    <w:p w14:paraId="76A5EDF6" w14:textId="77777777" w:rsidR="00F702E2" w:rsidRDefault="00F702E2" w:rsidP="00223E34">
      <w:pPr>
        <w:autoSpaceDE w:val="0"/>
        <w:autoSpaceDN w:val="0"/>
        <w:adjustRightInd w:val="0"/>
        <w:rPr>
          <w:sz w:val="20"/>
          <w:lang w:eastAsia="zh-CN"/>
        </w:rPr>
      </w:pPr>
    </w:p>
    <w:sectPr w:rsidR="00F702E2" w:rsidSect="00D630ED">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953F0" w14:textId="77777777" w:rsidR="003A0439" w:rsidRDefault="003A0439">
      <w:r>
        <w:separator/>
      </w:r>
    </w:p>
  </w:endnote>
  <w:endnote w:type="continuationSeparator" w:id="0">
    <w:p w14:paraId="65CA9B1C" w14:textId="77777777" w:rsidR="003A0439" w:rsidRDefault="003A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4990E053" w:rsidR="00040A23" w:rsidRPr="00EF1A28" w:rsidRDefault="00040A23">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r>
    <w:r>
      <w:rPr>
        <w:lang w:val="fr-FR" w:eastAsia="zh-CN"/>
      </w:rPr>
      <w:t>Prashant Sharma (NXP)</w:t>
    </w:r>
  </w:p>
  <w:p w14:paraId="097BAC0F" w14:textId="77777777" w:rsidR="00040A23" w:rsidRPr="00EF1A28" w:rsidRDefault="00040A2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1CCAE" w14:textId="77777777" w:rsidR="003A0439" w:rsidRDefault="003A0439">
      <w:r>
        <w:separator/>
      </w:r>
    </w:p>
  </w:footnote>
  <w:footnote w:type="continuationSeparator" w:id="0">
    <w:p w14:paraId="1BDE51FD" w14:textId="77777777" w:rsidR="003A0439" w:rsidRDefault="003A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28564D69" w:rsidR="00040A23" w:rsidRDefault="00040A23" w:rsidP="0064233B">
    <w:pPr>
      <w:pStyle w:val="Header"/>
      <w:tabs>
        <w:tab w:val="clear" w:pos="6480"/>
        <w:tab w:val="center" w:pos="4680"/>
        <w:tab w:val="right" w:pos="10080"/>
      </w:tabs>
      <w:rPr>
        <w:lang w:eastAsia="zh-CN"/>
      </w:rPr>
    </w:pPr>
    <w:r>
      <w:rPr>
        <w:lang w:eastAsia="zh-CN"/>
      </w:rPr>
      <w:t>June, 2020</w:t>
    </w:r>
    <w:r>
      <w:tab/>
    </w:r>
    <w:r>
      <w:tab/>
      <w:t xml:space="preserve">  </w:t>
    </w:r>
    <w:fldSimple w:instr=" TITLE  \* MERGEFORMAT ">
      <w:r>
        <w:t>doc.: IEEE 802.11-20</w:t>
      </w:r>
      <w:r>
        <w:rPr>
          <w:lang w:eastAsia="zh-CN"/>
        </w:rPr>
        <w:t>/</w:t>
      </w:r>
      <w:r>
        <w:t>0875r0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num>
  <w:num w:numId="2">
    <w:abstractNumId w:val="4"/>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num>
  <w:num w:numId="21">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hant Sharma">
    <w15:presenceInfo w15:providerId="AD" w15:userId="S::prashant.sharma@nxp.com::8e0e3fb0-eaed-4f44-ac1c-92df5caf51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4C5"/>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64C4"/>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916"/>
    <w:rsid w:val="00211F1D"/>
    <w:rsid w:val="00212648"/>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6A3"/>
    <w:rsid w:val="002768E6"/>
    <w:rsid w:val="00276F6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439"/>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5073"/>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7A1"/>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1CC"/>
    <w:rsid w:val="004A36EA"/>
    <w:rsid w:val="004A37E1"/>
    <w:rsid w:val="004A392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3E39"/>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241"/>
    <w:rsid w:val="004D53D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9E7"/>
    <w:rsid w:val="005406A6"/>
    <w:rsid w:val="005417A2"/>
    <w:rsid w:val="005417DE"/>
    <w:rsid w:val="00541EAF"/>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5E34"/>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6D7"/>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D9D"/>
    <w:rsid w:val="005972C3"/>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40B"/>
    <w:rsid w:val="00624B69"/>
    <w:rsid w:val="00624BA2"/>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C0B"/>
    <w:rsid w:val="006C7D42"/>
    <w:rsid w:val="006D0147"/>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4E19"/>
    <w:rsid w:val="00735514"/>
    <w:rsid w:val="00735623"/>
    <w:rsid w:val="007358BC"/>
    <w:rsid w:val="00735D75"/>
    <w:rsid w:val="007361A9"/>
    <w:rsid w:val="0073651F"/>
    <w:rsid w:val="00736C04"/>
    <w:rsid w:val="007376C3"/>
    <w:rsid w:val="00737D0D"/>
    <w:rsid w:val="00740DFB"/>
    <w:rsid w:val="00742E88"/>
    <w:rsid w:val="007433D8"/>
    <w:rsid w:val="007434C6"/>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441F"/>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2CE7"/>
    <w:rsid w:val="008630E7"/>
    <w:rsid w:val="0086559B"/>
    <w:rsid w:val="00865743"/>
    <w:rsid w:val="0086589C"/>
    <w:rsid w:val="00866590"/>
    <w:rsid w:val="00866F9B"/>
    <w:rsid w:val="00867DCE"/>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6F80"/>
    <w:rsid w:val="00996FA9"/>
    <w:rsid w:val="00997E07"/>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3CC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4CD4"/>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54B1"/>
    <w:rsid w:val="009E57E3"/>
    <w:rsid w:val="009E6269"/>
    <w:rsid w:val="009E72A0"/>
    <w:rsid w:val="009E7AF3"/>
    <w:rsid w:val="009F02FF"/>
    <w:rsid w:val="009F11DD"/>
    <w:rsid w:val="009F3E67"/>
    <w:rsid w:val="009F413C"/>
    <w:rsid w:val="009F4FC4"/>
    <w:rsid w:val="009F5680"/>
    <w:rsid w:val="009F5FC8"/>
    <w:rsid w:val="009F772A"/>
    <w:rsid w:val="009F7813"/>
    <w:rsid w:val="009F7B2C"/>
    <w:rsid w:val="009F7EE4"/>
    <w:rsid w:val="00A00FF6"/>
    <w:rsid w:val="00A01CFE"/>
    <w:rsid w:val="00A01E8F"/>
    <w:rsid w:val="00A022DC"/>
    <w:rsid w:val="00A02835"/>
    <w:rsid w:val="00A02BE7"/>
    <w:rsid w:val="00A03AF8"/>
    <w:rsid w:val="00A03F92"/>
    <w:rsid w:val="00A0451D"/>
    <w:rsid w:val="00A05D2C"/>
    <w:rsid w:val="00A067B5"/>
    <w:rsid w:val="00A07206"/>
    <w:rsid w:val="00A07A24"/>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376D"/>
    <w:rsid w:val="00A647B2"/>
    <w:rsid w:val="00A648AB"/>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67D1"/>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2D7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66"/>
    <w:rsid w:val="00AC7A9D"/>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DBB"/>
    <w:rsid w:val="00CD1E13"/>
    <w:rsid w:val="00CD23E7"/>
    <w:rsid w:val="00CD2F24"/>
    <w:rsid w:val="00CD3B2F"/>
    <w:rsid w:val="00CD5426"/>
    <w:rsid w:val="00CD6580"/>
    <w:rsid w:val="00CE105A"/>
    <w:rsid w:val="00CE1341"/>
    <w:rsid w:val="00CE2C25"/>
    <w:rsid w:val="00CE3152"/>
    <w:rsid w:val="00CE5F0C"/>
    <w:rsid w:val="00CE6342"/>
    <w:rsid w:val="00CE6FC6"/>
    <w:rsid w:val="00CE70E8"/>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CA5"/>
    <w:rsid w:val="00EE2EA5"/>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148A"/>
    <w:rsid w:val="00FB3135"/>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shant.sharma@nx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i.cao_2@nxp.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EA6EAD8C-9544-4741-B770-6B269D0B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10024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Prashant Sharma</cp:lastModifiedBy>
  <cp:revision>30</cp:revision>
  <cp:lastPrinted>2013-12-02T17:26:00Z</cp:lastPrinted>
  <dcterms:created xsi:type="dcterms:W3CDTF">2020-06-08T21:09:00Z</dcterms:created>
  <dcterms:modified xsi:type="dcterms:W3CDTF">2020-06-12T01:24:00Z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