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0336E6A2" w:rsidR="00C723BC" w:rsidRPr="00183F4C" w:rsidRDefault="006A38C9" w:rsidP="005008C6">
            <w:pPr>
              <w:pStyle w:val="T2"/>
            </w:pPr>
            <w:r>
              <w:rPr>
                <w:lang w:eastAsia="ko-KR"/>
              </w:rPr>
              <w:t>11ba</w:t>
            </w:r>
            <w:r w:rsidR="00473F40">
              <w:rPr>
                <w:lang w:eastAsia="ko-KR"/>
              </w:rPr>
              <w:t xml:space="preserve"> D</w:t>
            </w:r>
            <w:r w:rsidR="00063F99">
              <w:rPr>
                <w:lang w:eastAsia="ko-KR"/>
              </w:rPr>
              <w:t>6</w:t>
            </w:r>
            <w:r w:rsidR="005B461B">
              <w:rPr>
                <w:lang w:eastAsia="ko-KR"/>
              </w:rPr>
              <w:t>.</w:t>
            </w:r>
            <w:r w:rsidR="001136E0">
              <w:rPr>
                <w:lang w:eastAsia="ko-KR"/>
              </w:rPr>
              <w:t>1</w:t>
            </w:r>
            <w:r w:rsidR="00AC6D1C">
              <w:rPr>
                <w:lang w:eastAsia="ko-KR"/>
              </w:rPr>
              <w:t xml:space="preserve"> </w:t>
            </w:r>
            <w:r w:rsidR="00D53325">
              <w:rPr>
                <w:lang w:eastAsia="ko-KR"/>
              </w:rPr>
              <w:t xml:space="preserve">Comment Resolution </w:t>
            </w:r>
            <w:r w:rsidR="006C4205">
              <w:rPr>
                <w:lang w:eastAsia="ko-KR"/>
              </w:rPr>
              <w:t xml:space="preserve">for </w:t>
            </w:r>
            <w:r w:rsidR="00F86A23">
              <w:rPr>
                <w:lang w:eastAsia="ko-KR"/>
              </w:rPr>
              <w:t>Miscellaneous CIDs</w:t>
            </w:r>
          </w:p>
        </w:tc>
      </w:tr>
      <w:tr w:rsidR="00C723BC" w:rsidRPr="00183F4C" w14:paraId="609B60F1" w14:textId="77777777" w:rsidTr="00B034CE">
        <w:trPr>
          <w:trHeight w:val="359"/>
          <w:jc w:val="center"/>
        </w:trPr>
        <w:tc>
          <w:tcPr>
            <w:tcW w:w="9576" w:type="dxa"/>
            <w:gridSpan w:val="5"/>
            <w:vAlign w:val="center"/>
          </w:tcPr>
          <w:p w14:paraId="14FD9DCC" w14:textId="2B381677" w:rsidR="00C723BC" w:rsidRPr="00183F4C" w:rsidRDefault="00C723BC" w:rsidP="00AE00B3">
            <w:pPr>
              <w:pStyle w:val="T2"/>
              <w:ind w:left="0"/>
              <w:rPr>
                <w:b w:val="0"/>
                <w:sz w:val="20"/>
              </w:rPr>
            </w:pPr>
            <w:r w:rsidRPr="00183F4C">
              <w:rPr>
                <w:sz w:val="20"/>
              </w:rPr>
              <w:t>Date:</w:t>
            </w:r>
            <w:r w:rsidRPr="00183F4C">
              <w:rPr>
                <w:b w:val="0"/>
                <w:sz w:val="20"/>
              </w:rPr>
              <w:t xml:space="preserve">  20</w:t>
            </w:r>
            <w:r w:rsidR="006E4D68">
              <w:rPr>
                <w:b w:val="0"/>
                <w:sz w:val="20"/>
              </w:rPr>
              <w:t>20</w:t>
            </w:r>
            <w:r w:rsidRPr="00183F4C">
              <w:rPr>
                <w:b w:val="0"/>
                <w:sz w:val="20"/>
              </w:rPr>
              <w:t>-</w:t>
            </w:r>
            <w:r w:rsidR="006E4D68">
              <w:rPr>
                <w:b w:val="0"/>
                <w:sz w:val="20"/>
                <w:lang w:eastAsia="ko-KR"/>
              </w:rPr>
              <w:t>0</w:t>
            </w:r>
            <w:r w:rsidR="00F86A23">
              <w:rPr>
                <w:b w:val="0"/>
                <w:sz w:val="20"/>
                <w:lang w:eastAsia="ko-KR"/>
              </w:rPr>
              <w:t>6</w:t>
            </w:r>
            <w:r w:rsidR="00AC6D1C">
              <w:rPr>
                <w:b w:val="0"/>
                <w:sz w:val="20"/>
                <w:lang w:eastAsia="ko-KR"/>
              </w:rPr>
              <w:t>-</w:t>
            </w:r>
            <w:r w:rsidR="00F86A23">
              <w:rPr>
                <w:b w:val="0"/>
                <w:sz w:val="20"/>
                <w:lang w:eastAsia="ko-KR"/>
              </w:rPr>
              <w:t>04</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D4A0E" w:rsidRPr="00183F4C" w14:paraId="06708DAC" w14:textId="77777777" w:rsidTr="00B034CE">
        <w:trPr>
          <w:trHeight w:val="359"/>
          <w:jc w:val="center"/>
        </w:trPr>
        <w:tc>
          <w:tcPr>
            <w:tcW w:w="1548" w:type="dxa"/>
            <w:vAlign w:val="center"/>
          </w:tcPr>
          <w:p w14:paraId="56E9A8CE"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D4A0E" w:rsidRPr="003F0DA2" w:rsidRDefault="002D4A0E"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w:t>
            </w:r>
            <w:proofErr w:type="gramStart"/>
            <w:r w:rsidRPr="003F0DA2">
              <w:rPr>
                <w:b w:val="0"/>
                <w:sz w:val="18"/>
                <w:szCs w:val="18"/>
                <w:lang w:eastAsia="ko-KR"/>
              </w:rPr>
              <w:t>Clara,  CA</w:t>
            </w:r>
            <w:proofErr w:type="gramEnd"/>
            <w:r w:rsidRPr="003F0DA2">
              <w:rPr>
                <w:b w:val="0"/>
                <w:sz w:val="18"/>
                <w:szCs w:val="18"/>
                <w:lang w:eastAsia="ko-KR"/>
              </w:rPr>
              <w:t xml:space="preserve">  950542200 </w:t>
            </w:r>
          </w:p>
        </w:tc>
        <w:tc>
          <w:tcPr>
            <w:tcW w:w="1620" w:type="dxa"/>
            <w:vAlign w:val="center"/>
          </w:tcPr>
          <w:p w14:paraId="1A9538AD" w14:textId="77777777" w:rsidR="002D4A0E" w:rsidRPr="003F0DA2" w:rsidRDefault="002D4A0E" w:rsidP="00224957">
            <w:pPr>
              <w:pStyle w:val="T2"/>
              <w:spacing w:after="0"/>
              <w:ind w:left="0" w:right="0"/>
              <w:jc w:val="left"/>
              <w:rPr>
                <w:b w:val="0"/>
                <w:sz w:val="18"/>
                <w:szCs w:val="18"/>
                <w:lang w:eastAsia="ko-KR"/>
              </w:rPr>
            </w:pPr>
          </w:p>
        </w:tc>
        <w:tc>
          <w:tcPr>
            <w:tcW w:w="2358" w:type="dxa"/>
            <w:vAlign w:val="center"/>
          </w:tcPr>
          <w:p w14:paraId="69ABFF5D"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po-kai.huang@intel.com</w:t>
            </w:r>
          </w:p>
        </w:tc>
      </w:tr>
      <w:tr w:rsidR="002D4A0E" w:rsidRPr="00183F4C" w14:paraId="1AEEB39A" w14:textId="77777777" w:rsidTr="00B034CE">
        <w:trPr>
          <w:trHeight w:val="359"/>
          <w:jc w:val="center"/>
        </w:trPr>
        <w:tc>
          <w:tcPr>
            <w:tcW w:w="1548" w:type="dxa"/>
            <w:vAlign w:val="center"/>
          </w:tcPr>
          <w:p w14:paraId="26F7AEC4" w14:textId="6F31346E" w:rsidR="002D4A0E" w:rsidRPr="00B034CE" w:rsidRDefault="005F5489" w:rsidP="001A14ED">
            <w:pPr>
              <w:pStyle w:val="T2"/>
              <w:spacing w:after="0"/>
              <w:ind w:left="0" w:right="0"/>
              <w:jc w:val="left"/>
              <w:rPr>
                <w:b w:val="0"/>
                <w:sz w:val="18"/>
                <w:szCs w:val="18"/>
                <w:lang w:eastAsia="ko-KR"/>
              </w:rPr>
            </w:pPr>
            <w:r>
              <w:rPr>
                <w:b w:val="0"/>
                <w:sz w:val="18"/>
                <w:szCs w:val="18"/>
                <w:lang w:eastAsia="ko-KR"/>
              </w:rPr>
              <w:t>Minyoung Park</w:t>
            </w:r>
          </w:p>
        </w:tc>
        <w:tc>
          <w:tcPr>
            <w:tcW w:w="1440" w:type="dxa"/>
            <w:vMerge/>
            <w:vAlign w:val="center"/>
          </w:tcPr>
          <w:p w14:paraId="06F86049" w14:textId="1F6E35C7" w:rsidR="002D4A0E" w:rsidRPr="00B034CE" w:rsidRDefault="002D4A0E" w:rsidP="001A14ED">
            <w:pPr>
              <w:pStyle w:val="T2"/>
              <w:spacing w:after="0"/>
              <w:ind w:left="0" w:right="0"/>
              <w:jc w:val="left"/>
              <w:rPr>
                <w:b w:val="0"/>
                <w:sz w:val="18"/>
                <w:szCs w:val="18"/>
                <w:lang w:eastAsia="ko-KR"/>
              </w:rPr>
            </w:pPr>
          </w:p>
        </w:tc>
        <w:tc>
          <w:tcPr>
            <w:tcW w:w="2610" w:type="dxa"/>
            <w:vAlign w:val="center"/>
          </w:tcPr>
          <w:p w14:paraId="01928426" w14:textId="504B30BB" w:rsidR="002D4A0E" w:rsidRPr="00B034CE" w:rsidRDefault="002D4A0E" w:rsidP="001A14ED">
            <w:pPr>
              <w:pStyle w:val="T2"/>
              <w:spacing w:after="0"/>
              <w:ind w:left="0" w:right="0"/>
              <w:jc w:val="left"/>
              <w:rPr>
                <w:b w:val="0"/>
                <w:sz w:val="18"/>
                <w:szCs w:val="18"/>
                <w:lang w:eastAsia="ko-KR"/>
              </w:rPr>
            </w:pPr>
          </w:p>
        </w:tc>
        <w:tc>
          <w:tcPr>
            <w:tcW w:w="1620" w:type="dxa"/>
            <w:vAlign w:val="center"/>
          </w:tcPr>
          <w:p w14:paraId="6CE45F0C" w14:textId="77D56330" w:rsidR="002D4A0E" w:rsidRPr="00B034CE" w:rsidRDefault="002D4A0E" w:rsidP="001A14ED">
            <w:pPr>
              <w:pStyle w:val="T2"/>
              <w:spacing w:after="0"/>
              <w:ind w:left="0" w:right="0"/>
              <w:jc w:val="left"/>
              <w:rPr>
                <w:b w:val="0"/>
                <w:sz w:val="18"/>
                <w:szCs w:val="18"/>
                <w:lang w:eastAsia="ko-KR"/>
              </w:rPr>
            </w:pPr>
          </w:p>
        </w:tc>
        <w:tc>
          <w:tcPr>
            <w:tcW w:w="2358" w:type="dxa"/>
            <w:vAlign w:val="center"/>
          </w:tcPr>
          <w:p w14:paraId="101F46E0" w14:textId="1F255FB5" w:rsidR="002D4A0E" w:rsidRPr="00B034CE" w:rsidRDefault="002D4A0E"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49D30659"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7E4436" w:rsidRDefault="007E4436">
                            <w:pPr>
                              <w:pStyle w:val="T1"/>
                              <w:spacing w:after="120"/>
                            </w:pPr>
                            <w:r>
                              <w:t>Abstract</w:t>
                            </w:r>
                          </w:p>
                          <w:p w14:paraId="6C13706B" w14:textId="1AF1C2B0" w:rsidR="007E4436" w:rsidRDefault="007E4436"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sidR="00285628">
                              <w:rPr>
                                <w:lang w:eastAsia="ko-KR"/>
                              </w:rPr>
                              <w:t>D</w:t>
                            </w:r>
                            <w:r w:rsidR="0001439E">
                              <w:rPr>
                                <w:lang w:eastAsia="ko-KR"/>
                              </w:rPr>
                              <w:t>6</w:t>
                            </w:r>
                            <w:r w:rsidR="005B461B">
                              <w:rPr>
                                <w:lang w:eastAsia="ko-KR"/>
                              </w:rPr>
                              <w:t>.</w:t>
                            </w:r>
                            <w:r w:rsidR="001136E0">
                              <w:rPr>
                                <w:lang w:eastAsia="ko-KR"/>
                              </w:rPr>
                              <w:t>1</w:t>
                            </w:r>
                            <w:r>
                              <w:rPr>
                                <w:lang w:eastAsia="ko-KR"/>
                              </w:rPr>
                              <w:t xml:space="preserve"> with the following CIDs:</w:t>
                            </w:r>
                          </w:p>
                          <w:p w14:paraId="2B6149B2" w14:textId="4E54F819" w:rsidR="00853078" w:rsidRDefault="00853078" w:rsidP="00210DDD">
                            <w:pPr>
                              <w:jc w:val="both"/>
                              <w:rPr>
                                <w:lang w:eastAsia="ko-KR"/>
                              </w:rPr>
                            </w:pPr>
                          </w:p>
                          <w:p w14:paraId="7AD481A4" w14:textId="37D27262" w:rsidR="0001439E" w:rsidRDefault="00B75B6B" w:rsidP="006A40FB">
                            <w:pPr>
                              <w:jc w:val="both"/>
                              <w:rPr>
                                <w:lang w:eastAsia="ko-KR"/>
                              </w:rPr>
                            </w:pPr>
                            <w:r>
                              <w:rPr>
                                <w:lang w:eastAsia="ko-KR"/>
                              </w:rPr>
                              <w:t>7041, 7098, 7065, 7070, 7082, 7083, 7076, 7084</w:t>
                            </w:r>
                          </w:p>
                          <w:p w14:paraId="38D0BDA6" w14:textId="77777777" w:rsidR="00B70BA9" w:rsidRDefault="00B70BA9" w:rsidP="006A40FB">
                            <w:pPr>
                              <w:jc w:val="both"/>
                            </w:pPr>
                          </w:p>
                          <w:p w14:paraId="49BEED2D" w14:textId="77777777" w:rsidR="007E4436" w:rsidRDefault="007E4436" w:rsidP="006A40FB">
                            <w:pPr>
                              <w:jc w:val="both"/>
                            </w:pPr>
                            <w:r>
                              <w:t>Revisions:</w:t>
                            </w:r>
                          </w:p>
                          <w:p w14:paraId="3C9DB35C" w14:textId="77777777" w:rsidR="007E4436" w:rsidRDefault="007E4436" w:rsidP="006A40FB">
                            <w:pPr>
                              <w:jc w:val="both"/>
                            </w:pPr>
                          </w:p>
                          <w:p w14:paraId="08F6AC5D" w14:textId="6B48E701" w:rsidR="007E4436" w:rsidRDefault="007E4436" w:rsidP="00131357">
                            <w:pPr>
                              <w:pStyle w:val="ListParagraph"/>
                              <w:numPr>
                                <w:ilvl w:val="0"/>
                                <w:numId w:val="1"/>
                              </w:numPr>
                              <w:ind w:leftChars="0"/>
                              <w:jc w:val="both"/>
                            </w:pPr>
                            <w:r>
                              <w:t>Rev 0: Initial version of the document.</w:t>
                            </w:r>
                          </w:p>
                          <w:p w14:paraId="52090430" w14:textId="12143E10" w:rsidR="007E4436" w:rsidRDefault="007E4436" w:rsidP="00473F40">
                            <w:pPr>
                              <w:pStyle w:val="ListParagraph"/>
                              <w:ind w:leftChars="0" w:left="720"/>
                              <w:jc w:val="both"/>
                            </w:pPr>
                          </w:p>
                          <w:p w14:paraId="57543283" w14:textId="01EF3D22" w:rsidR="007E4436" w:rsidRDefault="007E4436" w:rsidP="00D51A75">
                            <w:pPr>
                              <w:pStyle w:val="ListParagraph"/>
                              <w:ind w:leftChars="0" w:left="720"/>
                              <w:jc w:val="both"/>
                            </w:pPr>
                          </w:p>
                          <w:p w14:paraId="321BF2F3" w14:textId="7544323C" w:rsidR="007E4436" w:rsidRDefault="007E4436" w:rsidP="00604E5C">
                            <w:pPr>
                              <w:pStyle w:val="ListParagraph"/>
                              <w:ind w:leftChars="0" w:left="720"/>
                              <w:jc w:val="both"/>
                            </w:pPr>
                          </w:p>
                          <w:p w14:paraId="7A3F1A63" w14:textId="77777777" w:rsidR="007E4436" w:rsidRDefault="007E4436"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7E4436" w:rsidRDefault="007E4436">
                      <w:pPr>
                        <w:pStyle w:val="T1"/>
                        <w:spacing w:after="120"/>
                      </w:pPr>
                      <w:r>
                        <w:t>Abstract</w:t>
                      </w:r>
                    </w:p>
                    <w:p w14:paraId="6C13706B" w14:textId="1AF1C2B0" w:rsidR="007E4436" w:rsidRDefault="007E4436"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sidR="00285628">
                        <w:rPr>
                          <w:lang w:eastAsia="ko-KR"/>
                        </w:rPr>
                        <w:t>D</w:t>
                      </w:r>
                      <w:r w:rsidR="0001439E">
                        <w:rPr>
                          <w:lang w:eastAsia="ko-KR"/>
                        </w:rPr>
                        <w:t>6</w:t>
                      </w:r>
                      <w:r w:rsidR="005B461B">
                        <w:rPr>
                          <w:lang w:eastAsia="ko-KR"/>
                        </w:rPr>
                        <w:t>.</w:t>
                      </w:r>
                      <w:r w:rsidR="001136E0">
                        <w:rPr>
                          <w:lang w:eastAsia="ko-KR"/>
                        </w:rPr>
                        <w:t>1</w:t>
                      </w:r>
                      <w:r>
                        <w:rPr>
                          <w:lang w:eastAsia="ko-KR"/>
                        </w:rPr>
                        <w:t xml:space="preserve"> with the following CIDs:</w:t>
                      </w:r>
                    </w:p>
                    <w:p w14:paraId="2B6149B2" w14:textId="4E54F819" w:rsidR="00853078" w:rsidRDefault="00853078" w:rsidP="00210DDD">
                      <w:pPr>
                        <w:jc w:val="both"/>
                        <w:rPr>
                          <w:lang w:eastAsia="ko-KR"/>
                        </w:rPr>
                      </w:pPr>
                    </w:p>
                    <w:p w14:paraId="7AD481A4" w14:textId="37D27262" w:rsidR="0001439E" w:rsidRDefault="00B75B6B" w:rsidP="006A40FB">
                      <w:pPr>
                        <w:jc w:val="both"/>
                        <w:rPr>
                          <w:lang w:eastAsia="ko-KR"/>
                        </w:rPr>
                      </w:pPr>
                      <w:r>
                        <w:rPr>
                          <w:lang w:eastAsia="ko-KR"/>
                        </w:rPr>
                        <w:t>7041, 7098, 7065, 7070, 7082, 7083, 7076, 7084</w:t>
                      </w:r>
                    </w:p>
                    <w:p w14:paraId="38D0BDA6" w14:textId="77777777" w:rsidR="00B70BA9" w:rsidRDefault="00B70BA9" w:rsidP="006A40FB">
                      <w:pPr>
                        <w:jc w:val="both"/>
                      </w:pPr>
                    </w:p>
                    <w:p w14:paraId="49BEED2D" w14:textId="77777777" w:rsidR="007E4436" w:rsidRDefault="007E4436" w:rsidP="006A40FB">
                      <w:pPr>
                        <w:jc w:val="both"/>
                      </w:pPr>
                      <w:r>
                        <w:t>Revisions:</w:t>
                      </w:r>
                    </w:p>
                    <w:p w14:paraId="3C9DB35C" w14:textId="77777777" w:rsidR="007E4436" w:rsidRDefault="007E4436" w:rsidP="006A40FB">
                      <w:pPr>
                        <w:jc w:val="both"/>
                      </w:pPr>
                    </w:p>
                    <w:p w14:paraId="08F6AC5D" w14:textId="6B48E701" w:rsidR="007E4436" w:rsidRDefault="007E4436" w:rsidP="00131357">
                      <w:pPr>
                        <w:pStyle w:val="ListParagraph"/>
                        <w:numPr>
                          <w:ilvl w:val="0"/>
                          <w:numId w:val="1"/>
                        </w:numPr>
                        <w:ind w:leftChars="0"/>
                        <w:jc w:val="both"/>
                      </w:pPr>
                      <w:r>
                        <w:t>Rev 0: Initial version of the document.</w:t>
                      </w:r>
                    </w:p>
                    <w:p w14:paraId="52090430" w14:textId="12143E10" w:rsidR="007E4436" w:rsidRDefault="007E4436" w:rsidP="00473F40">
                      <w:pPr>
                        <w:pStyle w:val="ListParagraph"/>
                        <w:ind w:leftChars="0" w:left="720"/>
                        <w:jc w:val="both"/>
                      </w:pPr>
                    </w:p>
                    <w:p w14:paraId="57543283" w14:textId="01EF3D22" w:rsidR="007E4436" w:rsidRDefault="007E4436" w:rsidP="00D51A75">
                      <w:pPr>
                        <w:pStyle w:val="ListParagraph"/>
                        <w:ind w:leftChars="0" w:left="720"/>
                        <w:jc w:val="both"/>
                      </w:pPr>
                    </w:p>
                    <w:p w14:paraId="321BF2F3" w14:textId="7544323C" w:rsidR="007E4436" w:rsidRDefault="007E4436" w:rsidP="00604E5C">
                      <w:pPr>
                        <w:pStyle w:val="ListParagraph"/>
                        <w:ind w:leftChars="0" w:left="720"/>
                        <w:jc w:val="both"/>
                      </w:pPr>
                    </w:p>
                    <w:p w14:paraId="7A3F1A63" w14:textId="77777777" w:rsidR="007E4436" w:rsidRDefault="007E4436"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1DA891AA" w14:textId="77777777" w:rsidR="00D63C3D" w:rsidRDefault="00D63C3D" w:rsidP="00F2637D"/>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58D7E0DB"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EA053F">
        <w:rPr>
          <w:lang w:eastAsia="ko-KR"/>
        </w:rPr>
        <w:t xml:space="preserve">ctioned in the </w:t>
      </w:r>
      <w:proofErr w:type="spellStart"/>
      <w:r w:rsidR="00EA053F">
        <w:rPr>
          <w:lang w:eastAsia="ko-KR"/>
        </w:rPr>
        <w:t>TGba</w:t>
      </w:r>
      <w:proofErr w:type="spellEnd"/>
      <w:r w:rsidR="005C7311">
        <w:rPr>
          <w:lang w:eastAsia="ko-KR"/>
        </w:rPr>
        <w:t xml:space="preserve"> D</w:t>
      </w:r>
      <w:r w:rsidR="009C41B7">
        <w:rPr>
          <w:lang w:eastAsia="ko-KR"/>
        </w:rPr>
        <w:t>6</w:t>
      </w:r>
      <w:r w:rsidR="005B461B">
        <w:rPr>
          <w:lang w:eastAsia="ko-KR"/>
        </w:rPr>
        <w:t>.</w:t>
      </w:r>
      <w:r w:rsidR="00F54D42">
        <w:rPr>
          <w:lang w:eastAsia="ko-KR"/>
        </w:rPr>
        <w:t>1</w:t>
      </w:r>
      <w:bookmarkStart w:id="0" w:name="_GoBack"/>
      <w:bookmarkEnd w:id="0"/>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4E5F2EC3" w:rsidR="00F2637D" w:rsidRPr="004F3AF6" w:rsidRDefault="00F2637D" w:rsidP="00F2637D">
      <w:pPr>
        <w:rPr>
          <w:b/>
          <w:bCs/>
          <w:i/>
          <w:iCs/>
          <w:lang w:eastAsia="ko-KR"/>
        </w:rPr>
      </w:pPr>
      <w:r w:rsidRPr="004F3AF6">
        <w:rPr>
          <w:b/>
          <w:bCs/>
          <w:i/>
          <w:iCs/>
          <w:lang w:eastAsia="ko-KR"/>
        </w:rPr>
        <w:t>Editing instructions formatted like this are in</w:t>
      </w:r>
      <w:r w:rsidR="00EA053F">
        <w:rPr>
          <w:b/>
          <w:bCs/>
          <w:i/>
          <w:iCs/>
          <w:lang w:eastAsia="ko-KR"/>
        </w:rPr>
        <w:t xml:space="preserve">tended to be copied into the </w:t>
      </w:r>
      <w:proofErr w:type="spellStart"/>
      <w:r w:rsidR="00EA053F">
        <w:rPr>
          <w:b/>
          <w:bCs/>
          <w:i/>
          <w:iCs/>
          <w:lang w:eastAsia="ko-KR"/>
        </w:rPr>
        <w:t>TGba</w:t>
      </w:r>
      <w:proofErr w:type="spellEnd"/>
      <w:r w:rsidR="00FE54BD">
        <w:rPr>
          <w:rFonts w:hint="eastAsia"/>
          <w:b/>
          <w:bCs/>
          <w:i/>
          <w:iCs/>
          <w:lang w:eastAsia="ko-KR"/>
        </w:rPr>
        <w:t xml:space="preserve"> </w:t>
      </w:r>
      <w:r w:rsidR="00473F40">
        <w:rPr>
          <w:b/>
          <w:bCs/>
          <w:i/>
          <w:iCs/>
          <w:lang w:eastAsia="ko-KR"/>
        </w:rPr>
        <w:t>D</w:t>
      </w:r>
      <w:r w:rsidR="009C41B7">
        <w:rPr>
          <w:b/>
          <w:bCs/>
          <w:i/>
          <w:iCs/>
          <w:lang w:eastAsia="ko-KR"/>
        </w:rPr>
        <w:t>6</w:t>
      </w:r>
      <w:r w:rsidR="005B461B">
        <w:rPr>
          <w:b/>
          <w:bCs/>
          <w:i/>
          <w:iCs/>
          <w:lang w:eastAsia="ko-KR"/>
        </w:rPr>
        <w:t>.</w:t>
      </w:r>
      <w:r w:rsidR="00F54D42">
        <w:rPr>
          <w:b/>
          <w:bCs/>
          <w:i/>
          <w:iCs/>
          <w:lang w:eastAsia="ko-KR"/>
        </w:rPr>
        <w:t>1</w:t>
      </w:r>
      <w:r w:rsidR="00625A2A">
        <w:rPr>
          <w:b/>
          <w:bCs/>
          <w:i/>
          <w:iCs/>
          <w:lang w:eastAsia="ko-KR"/>
        </w:rPr>
        <w:t xml:space="preserve"> </w:t>
      </w:r>
      <w:r w:rsidRPr="004F3AF6">
        <w:rPr>
          <w:b/>
          <w:bCs/>
          <w:i/>
          <w:iCs/>
          <w:lang w:eastAsia="ko-KR"/>
        </w:rPr>
        <w:t>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3AA966C4" w:rsidR="00F2637D" w:rsidRDefault="00EA053F" w:rsidP="00F2637D">
      <w:pPr>
        <w:rPr>
          <w:b/>
          <w:bCs/>
          <w:i/>
          <w:iCs/>
          <w:lang w:eastAsia="ko-KR"/>
        </w:rPr>
      </w:pPr>
      <w:proofErr w:type="spellStart"/>
      <w:r>
        <w:rPr>
          <w:b/>
          <w:bCs/>
          <w:i/>
          <w:iCs/>
          <w:lang w:eastAsia="ko-KR"/>
        </w:rPr>
        <w:t>TGba</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TGba</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TGba</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TGba</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TGba</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TGba</w:t>
      </w:r>
      <w:proofErr w:type="spellEnd"/>
      <w:r w:rsidR="00F2637D"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9981" w:type="dxa"/>
        <w:tblInd w:w="-456" w:type="dxa"/>
        <w:tblLayout w:type="fixed"/>
        <w:tblLook w:val="04A0" w:firstRow="1" w:lastRow="0" w:firstColumn="1" w:lastColumn="0" w:noHBand="0" w:noVBand="1"/>
      </w:tblPr>
      <w:tblGrid>
        <w:gridCol w:w="654"/>
        <w:gridCol w:w="720"/>
        <w:gridCol w:w="900"/>
        <w:gridCol w:w="2875"/>
        <w:gridCol w:w="1625"/>
        <w:gridCol w:w="3207"/>
      </w:tblGrid>
      <w:tr w:rsidR="00E26ACD" w:rsidRPr="0043413E" w14:paraId="5DA65416" w14:textId="77777777" w:rsidTr="00E26ACD">
        <w:trPr>
          <w:trHeight w:val="373"/>
        </w:trPr>
        <w:tc>
          <w:tcPr>
            <w:tcW w:w="654" w:type="dxa"/>
          </w:tcPr>
          <w:p w14:paraId="4CF35CFC" w14:textId="77777777" w:rsidR="00E26ACD" w:rsidRPr="00677427" w:rsidRDefault="00E26ACD"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720" w:type="dxa"/>
          </w:tcPr>
          <w:p w14:paraId="38B7F90E" w14:textId="1AEB3328" w:rsidR="00E26ACD" w:rsidRPr="00677427" w:rsidRDefault="00E26ACD" w:rsidP="00CD6072">
            <w:pPr>
              <w:autoSpaceDE w:val="0"/>
              <w:autoSpaceDN w:val="0"/>
              <w:adjustRightInd w:val="0"/>
              <w:jc w:val="center"/>
              <w:rPr>
                <w:b/>
                <w:bCs/>
                <w:sz w:val="16"/>
                <w:szCs w:val="16"/>
                <w:lang w:eastAsia="ko-KR"/>
              </w:rPr>
            </w:pPr>
            <w:proofErr w:type="gramStart"/>
            <w:r w:rsidRPr="00677427">
              <w:rPr>
                <w:b/>
                <w:bCs/>
                <w:sz w:val="16"/>
                <w:szCs w:val="16"/>
                <w:lang w:eastAsia="ko-KR"/>
              </w:rPr>
              <w:t>P.L</w:t>
            </w:r>
            <w:proofErr w:type="gramEnd"/>
          </w:p>
        </w:tc>
        <w:tc>
          <w:tcPr>
            <w:tcW w:w="900" w:type="dxa"/>
          </w:tcPr>
          <w:p w14:paraId="04DA4D1B" w14:textId="77777777" w:rsidR="00E26ACD" w:rsidRPr="00677427" w:rsidRDefault="00E26ACD"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E26ACD" w:rsidRPr="00677427" w:rsidRDefault="00E26ACD"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E26ACD" w:rsidRPr="00677427" w:rsidRDefault="00E26ACD"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E26ACD" w:rsidRPr="00677427" w:rsidRDefault="00E26ACD"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B70BA9" w:rsidRPr="00DF4A52" w14:paraId="0A7DEC32" w14:textId="77777777" w:rsidTr="00E26ACD">
        <w:trPr>
          <w:trHeight w:val="1002"/>
        </w:trPr>
        <w:tc>
          <w:tcPr>
            <w:tcW w:w="654" w:type="dxa"/>
          </w:tcPr>
          <w:p w14:paraId="7910F49C" w14:textId="396769CE" w:rsidR="00B70BA9" w:rsidRDefault="00B70BA9" w:rsidP="00B70BA9">
            <w:pPr>
              <w:autoSpaceDE w:val="0"/>
              <w:autoSpaceDN w:val="0"/>
              <w:adjustRightInd w:val="0"/>
              <w:rPr>
                <w:rFonts w:ascii="Calibri" w:hAnsi="Calibri" w:cs="Calibri"/>
                <w:sz w:val="18"/>
                <w:szCs w:val="18"/>
              </w:rPr>
            </w:pPr>
            <w:r>
              <w:rPr>
                <w:rFonts w:ascii="Calibri" w:hAnsi="Calibri" w:cs="Calibri"/>
                <w:sz w:val="18"/>
                <w:szCs w:val="18"/>
              </w:rPr>
              <w:t>7041</w:t>
            </w:r>
          </w:p>
        </w:tc>
        <w:tc>
          <w:tcPr>
            <w:tcW w:w="720" w:type="dxa"/>
          </w:tcPr>
          <w:p w14:paraId="1A85040D" w14:textId="2E77B181" w:rsidR="00B70BA9" w:rsidRDefault="00B70BA9" w:rsidP="00B70BA9">
            <w:pPr>
              <w:autoSpaceDE w:val="0"/>
              <w:autoSpaceDN w:val="0"/>
              <w:adjustRightInd w:val="0"/>
              <w:rPr>
                <w:rFonts w:ascii="Calibri" w:hAnsi="Calibri" w:cs="Calibri"/>
                <w:sz w:val="18"/>
                <w:szCs w:val="18"/>
              </w:rPr>
            </w:pPr>
            <w:r>
              <w:rPr>
                <w:rFonts w:ascii="Calibri" w:hAnsi="Calibri" w:cs="Calibri"/>
                <w:sz w:val="18"/>
                <w:szCs w:val="18"/>
              </w:rPr>
              <w:t>107.50</w:t>
            </w:r>
          </w:p>
        </w:tc>
        <w:tc>
          <w:tcPr>
            <w:tcW w:w="900" w:type="dxa"/>
          </w:tcPr>
          <w:p w14:paraId="7BF93877" w14:textId="69EB5243" w:rsidR="00B70BA9" w:rsidRPr="0056720D" w:rsidRDefault="00B70BA9" w:rsidP="00B70BA9">
            <w:pPr>
              <w:autoSpaceDE w:val="0"/>
              <w:autoSpaceDN w:val="0"/>
              <w:adjustRightInd w:val="0"/>
              <w:rPr>
                <w:rFonts w:ascii="Calibri" w:hAnsi="Calibri" w:cs="Calibri"/>
                <w:sz w:val="18"/>
                <w:szCs w:val="18"/>
              </w:rPr>
            </w:pPr>
            <w:r>
              <w:rPr>
                <w:rFonts w:ascii="Calibri" w:hAnsi="Calibri" w:cs="Calibri"/>
                <w:sz w:val="18"/>
                <w:szCs w:val="18"/>
              </w:rPr>
              <w:t>29.7</w:t>
            </w:r>
          </w:p>
        </w:tc>
        <w:tc>
          <w:tcPr>
            <w:tcW w:w="2875" w:type="dxa"/>
          </w:tcPr>
          <w:p w14:paraId="22F833F4" w14:textId="062AFAC9" w:rsidR="00B70BA9" w:rsidRPr="0056720D" w:rsidRDefault="00B70BA9" w:rsidP="00B70BA9">
            <w:pPr>
              <w:autoSpaceDE w:val="0"/>
              <w:autoSpaceDN w:val="0"/>
              <w:adjustRightInd w:val="0"/>
              <w:rPr>
                <w:rFonts w:ascii="Calibri" w:hAnsi="Calibri" w:cs="Calibri"/>
                <w:sz w:val="18"/>
                <w:szCs w:val="18"/>
              </w:rPr>
            </w:pPr>
            <w:r w:rsidRPr="00B70BA9">
              <w:rPr>
                <w:rFonts w:ascii="Calibri" w:hAnsi="Calibri" w:cs="Calibri"/>
                <w:sz w:val="18"/>
                <w:szCs w:val="18"/>
              </w:rPr>
              <w:t xml:space="preserve">The WUR power save mechanism is very difficult to understand. I'm not sure how a non-AP STA </w:t>
            </w:r>
            <w:proofErr w:type="spellStart"/>
            <w:r w:rsidRPr="00B70BA9">
              <w:rPr>
                <w:rFonts w:ascii="Calibri" w:hAnsi="Calibri" w:cs="Calibri"/>
                <w:sz w:val="18"/>
                <w:szCs w:val="18"/>
              </w:rPr>
              <w:t>transisitions</w:t>
            </w:r>
            <w:proofErr w:type="spellEnd"/>
            <w:r w:rsidRPr="00B70BA9">
              <w:rPr>
                <w:rFonts w:ascii="Calibri" w:hAnsi="Calibri" w:cs="Calibri"/>
                <w:sz w:val="18"/>
                <w:szCs w:val="18"/>
              </w:rPr>
              <w:t xml:space="preserve"> from "awake" to "doze" to "WUR doze" to "WUR awake" and back to "awake".  Please can you add a state diagram to show the 4 states and the actions to </w:t>
            </w:r>
            <w:proofErr w:type="spellStart"/>
            <w:r w:rsidRPr="00B70BA9">
              <w:rPr>
                <w:rFonts w:ascii="Calibri" w:hAnsi="Calibri" w:cs="Calibri"/>
                <w:sz w:val="18"/>
                <w:szCs w:val="18"/>
              </w:rPr>
              <w:t>transistion</w:t>
            </w:r>
            <w:proofErr w:type="spellEnd"/>
            <w:r w:rsidRPr="00B70BA9">
              <w:rPr>
                <w:rFonts w:ascii="Calibri" w:hAnsi="Calibri" w:cs="Calibri"/>
                <w:sz w:val="18"/>
                <w:szCs w:val="18"/>
              </w:rPr>
              <w:t xml:space="preserve"> between them.</w:t>
            </w:r>
          </w:p>
        </w:tc>
        <w:tc>
          <w:tcPr>
            <w:tcW w:w="1625" w:type="dxa"/>
          </w:tcPr>
          <w:p w14:paraId="26EDE1E5" w14:textId="39E3A997" w:rsidR="00B70BA9" w:rsidRPr="0056720D" w:rsidRDefault="00B70BA9" w:rsidP="00B70BA9">
            <w:pPr>
              <w:autoSpaceDE w:val="0"/>
              <w:autoSpaceDN w:val="0"/>
              <w:adjustRightInd w:val="0"/>
              <w:rPr>
                <w:rFonts w:ascii="Calibri" w:hAnsi="Calibri" w:cs="Calibri"/>
                <w:sz w:val="18"/>
                <w:szCs w:val="18"/>
              </w:rPr>
            </w:pPr>
            <w:r w:rsidRPr="00B70BA9">
              <w:rPr>
                <w:rFonts w:ascii="Calibri" w:hAnsi="Calibri" w:cs="Calibri"/>
                <w:sz w:val="18"/>
                <w:szCs w:val="18"/>
              </w:rPr>
              <w:t xml:space="preserve">Add a figure in clause 29.7 showing how a non-AP STA transitions between "awake", "doze", "WUR awake" and "WUR doze". </w:t>
            </w:r>
            <w:proofErr w:type="gramStart"/>
            <w:r w:rsidRPr="00B70BA9">
              <w:rPr>
                <w:rFonts w:ascii="Calibri" w:hAnsi="Calibri" w:cs="Calibri"/>
                <w:sz w:val="18"/>
                <w:szCs w:val="18"/>
              </w:rPr>
              <w:t>Unfortunately</w:t>
            </w:r>
            <w:proofErr w:type="gramEnd"/>
            <w:r w:rsidRPr="00B70BA9">
              <w:rPr>
                <w:rFonts w:ascii="Calibri" w:hAnsi="Calibri" w:cs="Calibri"/>
                <w:sz w:val="18"/>
                <w:szCs w:val="18"/>
              </w:rPr>
              <w:t xml:space="preserve"> I am unable to propose such a figure, as I don't understand all the transitions. See Figure 11-13 in </w:t>
            </w:r>
            <w:proofErr w:type="spellStart"/>
            <w:r w:rsidRPr="00B70BA9">
              <w:rPr>
                <w:rFonts w:ascii="Calibri" w:hAnsi="Calibri" w:cs="Calibri"/>
                <w:sz w:val="18"/>
                <w:szCs w:val="18"/>
              </w:rPr>
              <w:t>REVmd</w:t>
            </w:r>
            <w:proofErr w:type="spellEnd"/>
            <w:r w:rsidRPr="00B70BA9">
              <w:rPr>
                <w:rFonts w:ascii="Calibri" w:hAnsi="Calibri" w:cs="Calibri"/>
                <w:sz w:val="18"/>
                <w:szCs w:val="18"/>
              </w:rPr>
              <w:t xml:space="preserve"> D3.0 (Page 2215) as an example.</w:t>
            </w:r>
          </w:p>
        </w:tc>
        <w:tc>
          <w:tcPr>
            <w:tcW w:w="3207" w:type="dxa"/>
          </w:tcPr>
          <w:p w14:paraId="415D9543" w14:textId="6E5E145F" w:rsidR="00B70BA9" w:rsidRDefault="00D72BAA" w:rsidP="00B70BA9">
            <w:pPr>
              <w:autoSpaceDE w:val="0"/>
              <w:autoSpaceDN w:val="0"/>
              <w:adjustRightInd w:val="0"/>
              <w:rPr>
                <w:rFonts w:ascii="Calibri" w:hAnsi="Calibri" w:cs="Calibri"/>
                <w:sz w:val="18"/>
                <w:szCs w:val="18"/>
              </w:rPr>
            </w:pPr>
            <w:r>
              <w:rPr>
                <w:rFonts w:ascii="Calibri" w:hAnsi="Calibri" w:cs="Calibri"/>
                <w:sz w:val="18"/>
                <w:szCs w:val="18"/>
              </w:rPr>
              <w:t>Revised –</w:t>
            </w:r>
          </w:p>
          <w:p w14:paraId="02F9534F" w14:textId="77777777" w:rsidR="00D72BAA" w:rsidRDefault="00D72BAA" w:rsidP="00B70BA9">
            <w:pPr>
              <w:autoSpaceDE w:val="0"/>
              <w:autoSpaceDN w:val="0"/>
              <w:adjustRightInd w:val="0"/>
              <w:rPr>
                <w:rFonts w:ascii="Calibri" w:hAnsi="Calibri" w:cs="Calibri"/>
                <w:sz w:val="18"/>
                <w:szCs w:val="18"/>
              </w:rPr>
            </w:pPr>
          </w:p>
          <w:p w14:paraId="012BECD9" w14:textId="77777777" w:rsidR="00D72BAA" w:rsidRDefault="00D72BAA" w:rsidP="00B70BA9">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r w:rsidR="00717DAA">
              <w:rPr>
                <w:rFonts w:ascii="Calibri" w:hAnsi="Calibri" w:cs="Calibri"/>
                <w:sz w:val="18"/>
                <w:szCs w:val="18"/>
              </w:rPr>
              <w:t>. We add a figure to illustrate the transition.</w:t>
            </w:r>
          </w:p>
          <w:p w14:paraId="1F79D643" w14:textId="77777777" w:rsidR="00717DAA" w:rsidRDefault="00717DAA" w:rsidP="00B70BA9">
            <w:pPr>
              <w:autoSpaceDE w:val="0"/>
              <w:autoSpaceDN w:val="0"/>
              <w:adjustRightInd w:val="0"/>
              <w:rPr>
                <w:rFonts w:ascii="Calibri" w:hAnsi="Calibri" w:cs="Calibri"/>
                <w:sz w:val="18"/>
                <w:szCs w:val="18"/>
              </w:rPr>
            </w:pPr>
          </w:p>
          <w:p w14:paraId="0EFFE842" w14:textId="6BF825F0" w:rsidR="00717DAA" w:rsidRDefault="00717DAA" w:rsidP="00B70BA9">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w:t>
            </w:r>
            <w:r>
              <w:rPr>
                <w:rFonts w:ascii="Calibri" w:hAnsi="Calibri" w:cs="Arial"/>
                <w:sz w:val="18"/>
                <w:szCs w:val="18"/>
              </w:rPr>
              <w:t>20</w:t>
            </w:r>
            <w:r w:rsidRPr="004862AE">
              <w:rPr>
                <w:rFonts w:ascii="Calibri" w:hAnsi="Calibri" w:cs="Arial"/>
                <w:sz w:val="18"/>
                <w:szCs w:val="18"/>
              </w:rPr>
              <w:t>/</w:t>
            </w:r>
            <w:r>
              <w:rPr>
                <w:rFonts w:ascii="Calibri" w:hAnsi="Calibri" w:cs="Arial"/>
                <w:sz w:val="18"/>
                <w:szCs w:val="18"/>
              </w:rPr>
              <w:t>0864r0</w:t>
            </w:r>
            <w:r w:rsidRPr="004862AE">
              <w:rPr>
                <w:rFonts w:ascii="Calibri" w:hAnsi="Calibri" w:cs="Arial"/>
                <w:sz w:val="18"/>
                <w:szCs w:val="18"/>
              </w:rPr>
              <w:t xml:space="preserve"> under al</w:t>
            </w:r>
            <w:r>
              <w:rPr>
                <w:rFonts w:ascii="Calibri" w:hAnsi="Calibri" w:cs="Arial"/>
                <w:sz w:val="18"/>
                <w:szCs w:val="18"/>
              </w:rPr>
              <w:t>l headings that include CID 7041.</w:t>
            </w:r>
          </w:p>
        </w:tc>
      </w:tr>
      <w:tr w:rsidR="00B70BA9" w:rsidRPr="00DF4A52" w14:paraId="3FD432C3" w14:textId="77777777" w:rsidTr="00E26ACD">
        <w:trPr>
          <w:trHeight w:val="1002"/>
        </w:trPr>
        <w:tc>
          <w:tcPr>
            <w:tcW w:w="654" w:type="dxa"/>
          </w:tcPr>
          <w:p w14:paraId="7D916191" w14:textId="67D6AEA0" w:rsidR="00B70BA9" w:rsidRDefault="00B70BA9" w:rsidP="00B70BA9">
            <w:pPr>
              <w:autoSpaceDE w:val="0"/>
              <w:autoSpaceDN w:val="0"/>
              <w:adjustRightInd w:val="0"/>
              <w:rPr>
                <w:rFonts w:ascii="Calibri" w:hAnsi="Calibri" w:cs="Calibri"/>
                <w:sz w:val="18"/>
                <w:szCs w:val="18"/>
              </w:rPr>
            </w:pPr>
            <w:r>
              <w:rPr>
                <w:rFonts w:ascii="Calibri" w:hAnsi="Calibri" w:cs="Calibri"/>
                <w:sz w:val="18"/>
                <w:szCs w:val="18"/>
              </w:rPr>
              <w:t>7098</w:t>
            </w:r>
          </w:p>
        </w:tc>
        <w:tc>
          <w:tcPr>
            <w:tcW w:w="720" w:type="dxa"/>
          </w:tcPr>
          <w:p w14:paraId="4D58E898" w14:textId="31F6126F" w:rsidR="00B70BA9" w:rsidRDefault="00B70BA9" w:rsidP="00B70BA9">
            <w:pPr>
              <w:autoSpaceDE w:val="0"/>
              <w:autoSpaceDN w:val="0"/>
              <w:adjustRightInd w:val="0"/>
              <w:rPr>
                <w:rFonts w:ascii="Calibri" w:hAnsi="Calibri" w:cs="Calibri"/>
                <w:sz w:val="18"/>
                <w:szCs w:val="18"/>
              </w:rPr>
            </w:pPr>
            <w:r>
              <w:rPr>
                <w:rFonts w:ascii="Calibri" w:hAnsi="Calibri" w:cs="Calibri"/>
                <w:sz w:val="18"/>
                <w:szCs w:val="18"/>
              </w:rPr>
              <w:t>117.42</w:t>
            </w:r>
          </w:p>
        </w:tc>
        <w:tc>
          <w:tcPr>
            <w:tcW w:w="900" w:type="dxa"/>
          </w:tcPr>
          <w:p w14:paraId="66DFDEDE" w14:textId="482DEBCA" w:rsidR="00B70BA9" w:rsidRDefault="00B70BA9" w:rsidP="00B70BA9">
            <w:pPr>
              <w:autoSpaceDE w:val="0"/>
              <w:autoSpaceDN w:val="0"/>
              <w:adjustRightInd w:val="0"/>
              <w:rPr>
                <w:rFonts w:ascii="Calibri" w:hAnsi="Calibri" w:cs="Calibri"/>
                <w:sz w:val="18"/>
                <w:szCs w:val="18"/>
              </w:rPr>
            </w:pPr>
            <w:r>
              <w:rPr>
                <w:rFonts w:ascii="Calibri" w:hAnsi="Calibri" w:cs="Calibri"/>
                <w:sz w:val="18"/>
                <w:szCs w:val="18"/>
              </w:rPr>
              <w:t>28.8.4</w:t>
            </w:r>
          </w:p>
        </w:tc>
        <w:tc>
          <w:tcPr>
            <w:tcW w:w="2875" w:type="dxa"/>
          </w:tcPr>
          <w:p w14:paraId="3575C7B6" w14:textId="24BB7874" w:rsidR="00B70BA9" w:rsidRPr="00B70BA9" w:rsidRDefault="00B70BA9" w:rsidP="00B70BA9">
            <w:pPr>
              <w:autoSpaceDE w:val="0"/>
              <w:autoSpaceDN w:val="0"/>
              <w:adjustRightInd w:val="0"/>
              <w:rPr>
                <w:rFonts w:ascii="Calibri" w:hAnsi="Calibri" w:cs="Calibri"/>
                <w:sz w:val="18"/>
                <w:szCs w:val="18"/>
              </w:rPr>
            </w:pPr>
            <w:r w:rsidRPr="00B70BA9">
              <w:rPr>
                <w:rFonts w:ascii="Calibri" w:hAnsi="Calibri" w:cs="Calibri"/>
                <w:sz w:val="18"/>
                <w:szCs w:val="18"/>
              </w:rPr>
              <w:t>Clause 29.8.4 describes power management operation for a WUR non-AP STA.  Two power states WUR awake and WUR doze are defined based on the references in clause 11.2.1 (</w:t>
            </w:r>
            <w:proofErr w:type="spellStart"/>
            <w:r w:rsidRPr="00B70BA9">
              <w:rPr>
                <w:rFonts w:ascii="Calibri" w:hAnsi="Calibri" w:cs="Calibri"/>
                <w:sz w:val="18"/>
                <w:szCs w:val="18"/>
              </w:rPr>
              <w:t>REVmd</w:t>
            </w:r>
            <w:proofErr w:type="spellEnd"/>
            <w:r w:rsidRPr="00B70BA9">
              <w:rPr>
                <w:rFonts w:ascii="Calibri" w:hAnsi="Calibri" w:cs="Calibri"/>
                <w:sz w:val="18"/>
                <w:szCs w:val="18"/>
              </w:rPr>
              <w:t xml:space="preserve"> D3.0).  Power Save (PS) mode is referenced to clause 11.2.3.2 (non-AP STA power management modes)- </w:t>
            </w:r>
            <w:proofErr w:type="spellStart"/>
            <w:r w:rsidRPr="00B70BA9">
              <w:rPr>
                <w:rFonts w:ascii="Calibri" w:hAnsi="Calibri" w:cs="Calibri"/>
                <w:sz w:val="18"/>
                <w:szCs w:val="18"/>
              </w:rPr>
              <w:t>REVmd</w:t>
            </w:r>
            <w:proofErr w:type="spellEnd"/>
            <w:r w:rsidRPr="00B70BA9">
              <w:rPr>
                <w:rFonts w:ascii="Calibri" w:hAnsi="Calibri" w:cs="Calibri"/>
                <w:sz w:val="18"/>
                <w:szCs w:val="18"/>
              </w:rPr>
              <w:t xml:space="preserve"> D3.0. State transition diagrams are useful to understand the transition flow in and out of the doze and wake states and should be used to remove any ambiguities in the text.  Figures 11-13 and 11-14 in </w:t>
            </w:r>
            <w:proofErr w:type="spellStart"/>
            <w:r w:rsidRPr="00B70BA9">
              <w:rPr>
                <w:rFonts w:ascii="Calibri" w:hAnsi="Calibri" w:cs="Calibri"/>
                <w:sz w:val="18"/>
                <w:szCs w:val="18"/>
              </w:rPr>
              <w:t>REVmd</w:t>
            </w:r>
            <w:proofErr w:type="spellEnd"/>
            <w:r w:rsidRPr="00B70BA9">
              <w:rPr>
                <w:rFonts w:ascii="Calibri" w:hAnsi="Calibri" w:cs="Calibri"/>
                <w:sz w:val="18"/>
                <w:szCs w:val="18"/>
              </w:rPr>
              <w:t xml:space="preserve"> 3.0 are good examples of transition state diagrams that could be modified to illustrate transitioning for transitioning between WUR awake and doze states.</w:t>
            </w:r>
          </w:p>
        </w:tc>
        <w:tc>
          <w:tcPr>
            <w:tcW w:w="1625" w:type="dxa"/>
          </w:tcPr>
          <w:p w14:paraId="027B5B86" w14:textId="4708CC56" w:rsidR="00B70BA9" w:rsidRPr="00B70BA9" w:rsidRDefault="00B70BA9" w:rsidP="00B70BA9">
            <w:pPr>
              <w:autoSpaceDE w:val="0"/>
              <w:autoSpaceDN w:val="0"/>
              <w:adjustRightInd w:val="0"/>
              <w:rPr>
                <w:rFonts w:ascii="Calibri" w:hAnsi="Calibri" w:cs="Calibri"/>
                <w:sz w:val="18"/>
                <w:szCs w:val="18"/>
              </w:rPr>
            </w:pPr>
            <w:r w:rsidRPr="00B70BA9">
              <w:rPr>
                <w:rFonts w:ascii="Calibri" w:hAnsi="Calibri" w:cs="Calibri"/>
                <w:sz w:val="18"/>
                <w:szCs w:val="18"/>
              </w:rPr>
              <w:t xml:space="preserve">Use Figures 11-13 and 11-14 from </w:t>
            </w:r>
            <w:proofErr w:type="spellStart"/>
            <w:r w:rsidRPr="00B70BA9">
              <w:rPr>
                <w:rFonts w:ascii="Calibri" w:hAnsi="Calibri" w:cs="Calibri"/>
                <w:sz w:val="18"/>
                <w:szCs w:val="18"/>
              </w:rPr>
              <w:t>REVmd</w:t>
            </w:r>
            <w:proofErr w:type="spellEnd"/>
            <w:r w:rsidRPr="00B70BA9">
              <w:rPr>
                <w:rFonts w:ascii="Calibri" w:hAnsi="Calibri" w:cs="Calibri"/>
                <w:sz w:val="18"/>
                <w:szCs w:val="18"/>
              </w:rPr>
              <w:t xml:space="preserve"> </w:t>
            </w:r>
            <w:proofErr w:type="gramStart"/>
            <w:r w:rsidRPr="00B70BA9">
              <w:rPr>
                <w:rFonts w:ascii="Calibri" w:hAnsi="Calibri" w:cs="Calibri"/>
                <w:sz w:val="18"/>
                <w:szCs w:val="18"/>
              </w:rPr>
              <w:t>D3.0  as</w:t>
            </w:r>
            <w:proofErr w:type="gramEnd"/>
            <w:r w:rsidRPr="00B70BA9">
              <w:rPr>
                <w:rFonts w:ascii="Calibri" w:hAnsi="Calibri" w:cs="Calibri"/>
                <w:sz w:val="18"/>
                <w:szCs w:val="18"/>
              </w:rPr>
              <w:t xml:space="preserve"> examples, add transition state diagram that is WUR Mode specific for awake and doze states.</w:t>
            </w:r>
          </w:p>
        </w:tc>
        <w:tc>
          <w:tcPr>
            <w:tcW w:w="3207" w:type="dxa"/>
          </w:tcPr>
          <w:p w14:paraId="472D9042" w14:textId="77777777" w:rsidR="00717DAA" w:rsidRDefault="00717DAA" w:rsidP="00717DAA">
            <w:pPr>
              <w:autoSpaceDE w:val="0"/>
              <w:autoSpaceDN w:val="0"/>
              <w:adjustRightInd w:val="0"/>
              <w:rPr>
                <w:rFonts w:ascii="Calibri" w:hAnsi="Calibri" w:cs="Calibri"/>
                <w:sz w:val="18"/>
                <w:szCs w:val="18"/>
              </w:rPr>
            </w:pPr>
            <w:r>
              <w:rPr>
                <w:rFonts w:ascii="Calibri" w:hAnsi="Calibri" w:cs="Calibri"/>
                <w:sz w:val="18"/>
                <w:szCs w:val="18"/>
              </w:rPr>
              <w:t>Revised –</w:t>
            </w:r>
          </w:p>
          <w:p w14:paraId="3A040B32" w14:textId="77777777" w:rsidR="00717DAA" w:rsidRDefault="00717DAA" w:rsidP="00717DAA">
            <w:pPr>
              <w:autoSpaceDE w:val="0"/>
              <w:autoSpaceDN w:val="0"/>
              <w:adjustRightInd w:val="0"/>
              <w:rPr>
                <w:rFonts w:ascii="Calibri" w:hAnsi="Calibri" w:cs="Calibri"/>
                <w:sz w:val="18"/>
                <w:szCs w:val="18"/>
              </w:rPr>
            </w:pPr>
          </w:p>
          <w:p w14:paraId="482E4120" w14:textId="18BA0ACC" w:rsidR="00717DAA" w:rsidRDefault="00717DAA" w:rsidP="00717DAA">
            <w:pPr>
              <w:autoSpaceDE w:val="0"/>
              <w:autoSpaceDN w:val="0"/>
              <w:adjustRightInd w:val="0"/>
              <w:rPr>
                <w:rFonts w:ascii="Calibri" w:hAnsi="Calibri" w:cs="Calibri"/>
                <w:sz w:val="18"/>
                <w:szCs w:val="18"/>
              </w:rPr>
            </w:pPr>
            <w:r>
              <w:rPr>
                <w:rFonts w:ascii="Calibri" w:hAnsi="Calibri" w:cs="Calibri"/>
                <w:sz w:val="18"/>
                <w:szCs w:val="18"/>
              </w:rPr>
              <w:t>Agree in principle with the commenter. We add a figure to illustrate the transition in 29.7 where WUR duty cycle operation controls the WUR awake and WUR doze state transition.</w:t>
            </w:r>
          </w:p>
          <w:p w14:paraId="318538CD" w14:textId="77777777" w:rsidR="00717DAA" w:rsidRDefault="00717DAA" w:rsidP="00717DAA">
            <w:pPr>
              <w:autoSpaceDE w:val="0"/>
              <w:autoSpaceDN w:val="0"/>
              <w:adjustRightInd w:val="0"/>
              <w:rPr>
                <w:rFonts w:ascii="Calibri" w:hAnsi="Calibri" w:cs="Calibri"/>
                <w:sz w:val="18"/>
                <w:szCs w:val="18"/>
              </w:rPr>
            </w:pPr>
          </w:p>
          <w:p w14:paraId="5172E551" w14:textId="4778B748" w:rsidR="00B70BA9" w:rsidRDefault="00717DAA" w:rsidP="00717DAA">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w:t>
            </w:r>
            <w:r>
              <w:rPr>
                <w:rFonts w:ascii="Calibri" w:hAnsi="Calibri" w:cs="Arial"/>
                <w:sz w:val="18"/>
                <w:szCs w:val="18"/>
              </w:rPr>
              <w:t>20</w:t>
            </w:r>
            <w:r w:rsidRPr="004862AE">
              <w:rPr>
                <w:rFonts w:ascii="Calibri" w:hAnsi="Calibri" w:cs="Arial"/>
                <w:sz w:val="18"/>
                <w:szCs w:val="18"/>
              </w:rPr>
              <w:t>/</w:t>
            </w:r>
            <w:r>
              <w:rPr>
                <w:rFonts w:ascii="Calibri" w:hAnsi="Calibri" w:cs="Arial"/>
                <w:sz w:val="18"/>
                <w:szCs w:val="18"/>
              </w:rPr>
              <w:t>0864r0</w:t>
            </w:r>
            <w:r w:rsidRPr="004862AE">
              <w:rPr>
                <w:rFonts w:ascii="Calibri" w:hAnsi="Calibri" w:cs="Arial"/>
                <w:sz w:val="18"/>
                <w:szCs w:val="18"/>
              </w:rPr>
              <w:t xml:space="preserve"> under al</w:t>
            </w:r>
            <w:r>
              <w:rPr>
                <w:rFonts w:ascii="Calibri" w:hAnsi="Calibri" w:cs="Arial"/>
                <w:sz w:val="18"/>
                <w:szCs w:val="18"/>
              </w:rPr>
              <w:t>l headings that include CID 7098.</w:t>
            </w:r>
          </w:p>
        </w:tc>
      </w:tr>
      <w:tr w:rsidR="00B70BA9" w:rsidRPr="00DF4A52" w14:paraId="3530E8EB" w14:textId="77777777" w:rsidTr="00E26ACD">
        <w:trPr>
          <w:trHeight w:val="1002"/>
        </w:trPr>
        <w:tc>
          <w:tcPr>
            <w:tcW w:w="654" w:type="dxa"/>
          </w:tcPr>
          <w:p w14:paraId="3796145D" w14:textId="277FA36E" w:rsidR="00B70BA9" w:rsidRPr="009C41B7" w:rsidRDefault="00B70BA9" w:rsidP="00B70BA9">
            <w:pPr>
              <w:autoSpaceDE w:val="0"/>
              <w:autoSpaceDN w:val="0"/>
              <w:adjustRightInd w:val="0"/>
              <w:rPr>
                <w:rFonts w:ascii="Calibri" w:hAnsi="Calibri" w:cs="Calibri"/>
                <w:sz w:val="18"/>
                <w:szCs w:val="18"/>
              </w:rPr>
            </w:pPr>
            <w:r>
              <w:rPr>
                <w:rFonts w:ascii="Calibri" w:hAnsi="Calibri" w:cs="Calibri"/>
                <w:sz w:val="18"/>
                <w:szCs w:val="18"/>
              </w:rPr>
              <w:t>7065</w:t>
            </w:r>
          </w:p>
        </w:tc>
        <w:tc>
          <w:tcPr>
            <w:tcW w:w="720" w:type="dxa"/>
          </w:tcPr>
          <w:p w14:paraId="4C2FBAB6" w14:textId="3A16B9AC" w:rsidR="00B70BA9" w:rsidRPr="009C41B7" w:rsidRDefault="00B70BA9" w:rsidP="00B70BA9">
            <w:pPr>
              <w:autoSpaceDE w:val="0"/>
              <w:autoSpaceDN w:val="0"/>
              <w:adjustRightInd w:val="0"/>
              <w:rPr>
                <w:rFonts w:ascii="Calibri" w:hAnsi="Calibri" w:cs="Calibri"/>
                <w:sz w:val="18"/>
                <w:szCs w:val="18"/>
              </w:rPr>
            </w:pPr>
          </w:p>
        </w:tc>
        <w:tc>
          <w:tcPr>
            <w:tcW w:w="900" w:type="dxa"/>
          </w:tcPr>
          <w:p w14:paraId="5E1AA2F8" w14:textId="380BDC7F" w:rsidR="00B70BA9" w:rsidRPr="009C41B7" w:rsidRDefault="00B70BA9" w:rsidP="00B70BA9">
            <w:pPr>
              <w:autoSpaceDE w:val="0"/>
              <w:autoSpaceDN w:val="0"/>
              <w:adjustRightInd w:val="0"/>
              <w:rPr>
                <w:rFonts w:ascii="Calibri" w:hAnsi="Calibri" w:cs="Calibri"/>
                <w:sz w:val="18"/>
                <w:szCs w:val="18"/>
              </w:rPr>
            </w:pPr>
          </w:p>
        </w:tc>
        <w:tc>
          <w:tcPr>
            <w:tcW w:w="2875" w:type="dxa"/>
          </w:tcPr>
          <w:p w14:paraId="3EEAEF8B" w14:textId="08A06CE4" w:rsidR="00B70BA9" w:rsidRPr="009C41B7" w:rsidRDefault="00B70BA9" w:rsidP="00B70BA9">
            <w:pPr>
              <w:autoSpaceDE w:val="0"/>
              <w:autoSpaceDN w:val="0"/>
              <w:adjustRightInd w:val="0"/>
              <w:rPr>
                <w:rFonts w:ascii="Calibri" w:hAnsi="Calibri" w:cs="Calibri"/>
                <w:sz w:val="18"/>
                <w:szCs w:val="18"/>
              </w:rPr>
            </w:pPr>
            <w:r w:rsidRPr="00B70BA9">
              <w:rPr>
                <w:rFonts w:ascii="Calibri" w:hAnsi="Calibri" w:cs="Calibri"/>
                <w:sz w:val="18"/>
                <w:szCs w:val="18"/>
              </w:rPr>
              <w:t xml:space="preserve">The WUR capability added by this amendment is a very useful and a necessary addition to the 802.11 specification.  However, the current draft does not clearly specify the </w:t>
            </w:r>
            <w:r w:rsidRPr="00B70BA9">
              <w:rPr>
                <w:rFonts w:ascii="Calibri" w:hAnsi="Calibri" w:cs="Calibri"/>
                <w:sz w:val="18"/>
                <w:szCs w:val="18"/>
              </w:rPr>
              <w:lastRenderedPageBreak/>
              <w:t xml:space="preserve">WUR capability as the amendment does not follow some key 802.11 specification practices. 1) a device may only be in one state at any given time, while this state may be the completion of the state of multiple state engines in the device, the device is only is one state at a time and the specification should clearly identify what that state is and how the device transitions between states.  2) the state of a STA that is in a device may be influenced by the device, the specification should not specify what that state is when it is not in the control of the specification, particularly when the  state may be controlled by entities outside the scope of the specification (e.g. a STA that is currently in Doze state, may at any time change to Awake state if the user requires the services of the STA, hence the specification should not state that a STA shall be in Doze state).  3) The specification should only specify things in its control: e.g. the specification should say that an AP/STA shall transmits a PPDU or what an AP/STA shall do when it receives a PPDU.  But it should not specify that a PPDU is receive, because this is something that </w:t>
            </w:r>
            <w:proofErr w:type="spellStart"/>
            <w:r w:rsidRPr="00B70BA9">
              <w:rPr>
                <w:rFonts w:ascii="Calibri" w:hAnsi="Calibri" w:cs="Calibri"/>
                <w:sz w:val="18"/>
                <w:szCs w:val="18"/>
              </w:rPr>
              <w:t>can not</w:t>
            </w:r>
            <w:proofErr w:type="spellEnd"/>
            <w:r w:rsidRPr="00B70BA9">
              <w:rPr>
                <w:rFonts w:ascii="Calibri" w:hAnsi="Calibri" w:cs="Calibri"/>
                <w:sz w:val="18"/>
                <w:szCs w:val="18"/>
              </w:rPr>
              <w:t xml:space="preserve"> be specified, as there is </w:t>
            </w:r>
            <w:proofErr w:type="spellStart"/>
            <w:r w:rsidRPr="00B70BA9">
              <w:rPr>
                <w:rFonts w:ascii="Calibri" w:hAnsi="Calibri" w:cs="Calibri"/>
                <w:sz w:val="18"/>
                <w:szCs w:val="18"/>
              </w:rPr>
              <w:t>know</w:t>
            </w:r>
            <w:proofErr w:type="spellEnd"/>
            <w:r w:rsidRPr="00B70BA9">
              <w:rPr>
                <w:rFonts w:ascii="Calibri" w:hAnsi="Calibri" w:cs="Calibri"/>
                <w:sz w:val="18"/>
                <w:szCs w:val="18"/>
              </w:rPr>
              <w:t xml:space="preserve"> way to know that a PPDU will be received.</w:t>
            </w:r>
          </w:p>
        </w:tc>
        <w:tc>
          <w:tcPr>
            <w:tcW w:w="1625" w:type="dxa"/>
          </w:tcPr>
          <w:p w14:paraId="55F46D1A" w14:textId="0D7E1849" w:rsidR="00B70BA9" w:rsidRPr="009C41B7" w:rsidRDefault="00B70BA9" w:rsidP="00B70BA9">
            <w:pPr>
              <w:autoSpaceDE w:val="0"/>
              <w:autoSpaceDN w:val="0"/>
              <w:adjustRightInd w:val="0"/>
              <w:rPr>
                <w:rFonts w:ascii="Calibri" w:hAnsi="Calibri" w:cs="Calibri"/>
                <w:sz w:val="18"/>
                <w:szCs w:val="18"/>
              </w:rPr>
            </w:pPr>
            <w:r w:rsidRPr="00B70BA9">
              <w:rPr>
                <w:rFonts w:ascii="Calibri" w:hAnsi="Calibri" w:cs="Calibri"/>
                <w:sz w:val="18"/>
                <w:szCs w:val="18"/>
              </w:rPr>
              <w:lastRenderedPageBreak/>
              <w:t xml:space="preserve">Align the amendment with the three principles provided in the comment.  </w:t>
            </w:r>
            <w:r w:rsidRPr="00B70BA9">
              <w:rPr>
                <w:rFonts w:ascii="Calibri" w:hAnsi="Calibri" w:cs="Calibri"/>
                <w:sz w:val="18"/>
                <w:szCs w:val="18"/>
              </w:rPr>
              <w:lastRenderedPageBreak/>
              <w:t>The commenter notes that many comments attempting to align the amendment with these principles were made during the development of this amendment, and the authors of this amendment have considered them and greatly improved this amendment, however the commenter believes additional improvements must be made.</w:t>
            </w:r>
          </w:p>
        </w:tc>
        <w:tc>
          <w:tcPr>
            <w:tcW w:w="3207" w:type="dxa"/>
          </w:tcPr>
          <w:p w14:paraId="55A6E555" w14:textId="77777777" w:rsidR="00717DAA" w:rsidRPr="00F43C48" w:rsidRDefault="00717DAA" w:rsidP="00F43C48">
            <w:pPr>
              <w:autoSpaceDE w:val="0"/>
              <w:autoSpaceDN w:val="0"/>
              <w:adjustRightInd w:val="0"/>
              <w:rPr>
                <w:rFonts w:ascii="Calibri" w:hAnsi="Calibri" w:cs="Calibri"/>
                <w:sz w:val="18"/>
                <w:szCs w:val="18"/>
              </w:rPr>
            </w:pPr>
            <w:r w:rsidRPr="00F43C48">
              <w:rPr>
                <w:rFonts w:ascii="Calibri" w:hAnsi="Calibri" w:cs="Calibri"/>
                <w:sz w:val="18"/>
                <w:szCs w:val="18"/>
              </w:rPr>
              <w:lastRenderedPageBreak/>
              <w:t>Revised –</w:t>
            </w:r>
          </w:p>
          <w:p w14:paraId="156D6601" w14:textId="77777777" w:rsidR="00B70BA9" w:rsidRPr="00F43C48" w:rsidRDefault="00B70BA9" w:rsidP="00F43C48">
            <w:pPr>
              <w:autoSpaceDE w:val="0"/>
              <w:autoSpaceDN w:val="0"/>
              <w:adjustRightInd w:val="0"/>
              <w:rPr>
                <w:rFonts w:ascii="Calibri" w:hAnsi="Calibri" w:cs="Calibri"/>
                <w:sz w:val="18"/>
                <w:szCs w:val="18"/>
              </w:rPr>
            </w:pPr>
          </w:p>
          <w:p w14:paraId="6AA8D2A2" w14:textId="37B68B2A" w:rsidR="00717DAA" w:rsidRDefault="00717DAA" w:rsidP="00F43C48">
            <w:pPr>
              <w:autoSpaceDE w:val="0"/>
              <w:autoSpaceDN w:val="0"/>
              <w:adjustRightInd w:val="0"/>
              <w:rPr>
                <w:rFonts w:ascii="Calibri" w:hAnsi="Calibri" w:cs="Calibri"/>
                <w:sz w:val="18"/>
                <w:szCs w:val="18"/>
              </w:rPr>
            </w:pPr>
            <w:r w:rsidRPr="00F43C48">
              <w:rPr>
                <w:rFonts w:ascii="Calibri" w:hAnsi="Calibri" w:cs="Calibri"/>
                <w:sz w:val="18"/>
                <w:szCs w:val="18"/>
              </w:rPr>
              <w:t>We clarify that the proposed principles are followed.</w:t>
            </w:r>
          </w:p>
          <w:p w14:paraId="7105AE82" w14:textId="77777777" w:rsidR="0014400F" w:rsidRPr="00F43C48" w:rsidRDefault="0014400F" w:rsidP="00F43C48">
            <w:pPr>
              <w:autoSpaceDE w:val="0"/>
              <w:autoSpaceDN w:val="0"/>
              <w:adjustRightInd w:val="0"/>
              <w:rPr>
                <w:rFonts w:ascii="Calibri" w:hAnsi="Calibri" w:cs="Calibri"/>
                <w:sz w:val="18"/>
                <w:szCs w:val="18"/>
              </w:rPr>
            </w:pPr>
          </w:p>
          <w:p w14:paraId="068D719F" w14:textId="2972C68A" w:rsidR="00717DAA" w:rsidRPr="00F43C48" w:rsidRDefault="00717DAA" w:rsidP="00F43C48">
            <w:pPr>
              <w:autoSpaceDE w:val="0"/>
              <w:autoSpaceDN w:val="0"/>
              <w:adjustRightInd w:val="0"/>
              <w:rPr>
                <w:rFonts w:ascii="Calibri" w:hAnsi="Calibri" w:cs="Calibri"/>
                <w:sz w:val="18"/>
                <w:szCs w:val="18"/>
              </w:rPr>
            </w:pPr>
            <w:r w:rsidRPr="00F43C48">
              <w:rPr>
                <w:rFonts w:ascii="Calibri" w:hAnsi="Calibri" w:cs="Calibri"/>
                <w:sz w:val="18"/>
                <w:szCs w:val="18"/>
              </w:rPr>
              <w:lastRenderedPageBreak/>
              <w:t xml:space="preserve">First, it is better to say that a device may only be in one state at any </w:t>
            </w:r>
            <w:proofErr w:type="spellStart"/>
            <w:r w:rsidRPr="00F43C48">
              <w:rPr>
                <w:rFonts w:ascii="Calibri" w:hAnsi="Calibri" w:cs="Calibri"/>
                <w:sz w:val="18"/>
                <w:szCs w:val="18"/>
              </w:rPr>
              <w:t>give</w:t>
            </w:r>
            <w:proofErr w:type="spellEnd"/>
            <w:r w:rsidRPr="00F43C48">
              <w:rPr>
                <w:rFonts w:ascii="Calibri" w:hAnsi="Calibri" w:cs="Calibri"/>
                <w:sz w:val="18"/>
                <w:szCs w:val="18"/>
              </w:rPr>
              <w:t xml:space="preserve"> time for a specific </w:t>
            </w:r>
            <w:proofErr w:type="spellStart"/>
            <w:r w:rsidRPr="00F43C48">
              <w:rPr>
                <w:rFonts w:ascii="Calibri" w:hAnsi="Calibri" w:cs="Calibri"/>
                <w:sz w:val="18"/>
                <w:szCs w:val="18"/>
              </w:rPr>
              <w:t>functionalitry</w:t>
            </w:r>
            <w:proofErr w:type="spellEnd"/>
            <w:r w:rsidRPr="00F43C48">
              <w:rPr>
                <w:rFonts w:ascii="Calibri" w:hAnsi="Calibri" w:cs="Calibri"/>
                <w:sz w:val="18"/>
                <w:szCs w:val="18"/>
              </w:rPr>
              <w:t xml:space="preserve">. For example, searching “state” in baseline </w:t>
            </w:r>
            <w:r w:rsidR="00C30EA9" w:rsidRPr="00F43C48">
              <w:rPr>
                <w:rFonts w:ascii="Calibri" w:hAnsi="Calibri" w:cs="Calibri"/>
                <w:sz w:val="18"/>
                <w:szCs w:val="18"/>
              </w:rPr>
              <w:t xml:space="preserve">returns the following </w:t>
            </w:r>
            <w:proofErr w:type="spellStart"/>
            <w:r w:rsidR="00C30EA9" w:rsidRPr="00F43C48">
              <w:rPr>
                <w:rFonts w:ascii="Calibri" w:hAnsi="Calibri" w:cs="Calibri"/>
                <w:sz w:val="18"/>
                <w:szCs w:val="18"/>
              </w:rPr>
              <w:t>functioinalities</w:t>
            </w:r>
            <w:proofErr w:type="spellEnd"/>
            <w:r w:rsidR="0014400F">
              <w:rPr>
                <w:rFonts w:ascii="Calibri" w:hAnsi="Calibri" w:cs="Calibri"/>
                <w:sz w:val="18"/>
                <w:szCs w:val="18"/>
              </w:rPr>
              <w:t xml:space="preserve"> (to name a few)</w:t>
            </w:r>
            <w:r w:rsidR="00C30EA9" w:rsidRPr="00F43C48">
              <w:rPr>
                <w:rFonts w:ascii="Calibri" w:hAnsi="Calibri" w:cs="Calibri"/>
                <w:sz w:val="18"/>
                <w:szCs w:val="18"/>
              </w:rPr>
              <w:t>:</w:t>
            </w:r>
          </w:p>
          <w:p w14:paraId="237EF052" w14:textId="77777777" w:rsidR="00C30EA9" w:rsidRDefault="00C30EA9" w:rsidP="00F43C48">
            <w:pPr>
              <w:pStyle w:val="ListParagraph"/>
              <w:numPr>
                <w:ilvl w:val="0"/>
                <w:numId w:val="47"/>
              </w:numPr>
              <w:autoSpaceDE w:val="0"/>
              <w:autoSpaceDN w:val="0"/>
              <w:adjustRightInd w:val="0"/>
              <w:ind w:leftChars="0"/>
              <w:rPr>
                <w:rFonts w:ascii="Calibri" w:hAnsi="Calibri" w:cs="Calibri"/>
                <w:sz w:val="18"/>
                <w:szCs w:val="18"/>
              </w:rPr>
            </w:pPr>
            <w:r>
              <w:rPr>
                <w:rFonts w:ascii="Calibri" w:hAnsi="Calibri" w:cs="Calibri"/>
                <w:sz w:val="18"/>
                <w:szCs w:val="18"/>
              </w:rPr>
              <w:t xml:space="preserve">Block ack state in </w:t>
            </w:r>
            <w:r w:rsidRPr="00C30EA9">
              <w:rPr>
                <w:rFonts w:ascii="Calibri" w:hAnsi="Calibri" w:cs="Calibri"/>
                <w:sz w:val="18"/>
                <w:szCs w:val="18"/>
              </w:rPr>
              <w:t>10.25.6.8 Maintaining block ack state at the originator</w:t>
            </w:r>
          </w:p>
          <w:p w14:paraId="793642C4" w14:textId="77777777" w:rsidR="00C30EA9" w:rsidRDefault="00C30EA9" w:rsidP="00F43C48">
            <w:pPr>
              <w:pStyle w:val="ListParagraph"/>
              <w:numPr>
                <w:ilvl w:val="0"/>
                <w:numId w:val="47"/>
              </w:numPr>
              <w:autoSpaceDE w:val="0"/>
              <w:autoSpaceDN w:val="0"/>
              <w:adjustRightInd w:val="0"/>
              <w:ind w:leftChars="0"/>
              <w:rPr>
                <w:rFonts w:ascii="Calibri" w:hAnsi="Calibri" w:cs="Calibri"/>
                <w:sz w:val="18"/>
                <w:szCs w:val="18"/>
              </w:rPr>
            </w:pPr>
            <w:r>
              <w:rPr>
                <w:rFonts w:ascii="Calibri" w:hAnsi="Calibri" w:cs="Calibri"/>
                <w:sz w:val="18"/>
                <w:szCs w:val="18"/>
              </w:rPr>
              <w:t>Power state in 11.2.1</w:t>
            </w:r>
          </w:p>
          <w:p w14:paraId="528AEA43" w14:textId="77777777" w:rsidR="00C30EA9" w:rsidRDefault="00C30EA9" w:rsidP="00F43C48">
            <w:pPr>
              <w:pStyle w:val="ListParagraph"/>
              <w:numPr>
                <w:ilvl w:val="0"/>
                <w:numId w:val="47"/>
              </w:numPr>
              <w:autoSpaceDE w:val="0"/>
              <w:autoSpaceDN w:val="0"/>
              <w:adjustRightInd w:val="0"/>
              <w:ind w:leftChars="0"/>
              <w:rPr>
                <w:rFonts w:ascii="Calibri" w:hAnsi="Calibri" w:cs="Calibri"/>
                <w:sz w:val="18"/>
                <w:szCs w:val="18"/>
              </w:rPr>
            </w:pPr>
            <w:proofErr w:type="spellStart"/>
            <w:r>
              <w:rPr>
                <w:rFonts w:ascii="Calibri" w:hAnsi="Calibri" w:cs="Calibri"/>
                <w:sz w:val="18"/>
                <w:szCs w:val="18"/>
              </w:rPr>
              <w:t>Authenticaton</w:t>
            </w:r>
            <w:proofErr w:type="spellEnd"/>
            <w:r>
              <w:rPr>
                <w:rFonts w:ascii="Calibri" w:hAnsi="Calibri" w:cs="Calibri"/>
                <w:sz w:val="18"/>
                <w:szCs w:val="18"/>
              </w:rPr>
              <w:t xml:space="preserve"> and association state in </w:t>
            </w:r>
            <w:r w:rsidRPr="00C30EA9">
              <w:rPr>
                <w:rFonts w:ascii="Calibri" w:hAnsi="Calibri" w:cs="Calibri"/>
                <w:sz w:val="18"/>
                <w:szCs w:val="18"/>
              </w:rPr>
              <w:t>11.3 STA authentication and association</w:t>
            </w:r>
          </w:p>
          <w:p w14:paraId="6A06B7F7" w14:textId="77777777" w:rsidR="00C30EA9" w:rsidRDefault="00C30EA9" w:rsidP="00F43C48">
            <w:pPr>
              <w:pStyle w:val="ListParagraph"/>
              <w:numPr>
                <w:ilvl w:val="0"/>
                <w:numId w:val="47"/>
              </w:numPr>
              <w:autoSpaceDE w:val="0"/>
              <w:autoSpaceDN w:val="0"/>
              <w:adjustRightInd w:val="0"/>
              <w:ind w:leftChars="0"/>
              <w:rPr>
                <w:rFonts w:ascii="Calibri" w:hAnsi="Calibri" w:cs="Calibri"/>
                <w:sz w:val="18"/>
                <w:szCs w:val="18"/>
              </w:rPr>
            </w:pPr>
            <w:r>
              <w:rPr>
                <w:rFonts w:ascii="Calibri" w:hAnsi="Calibri" w:cs="Calibri"/>
                <w:sz w:val="18"/>
                <w:szCs w:val="18"/>
              </w:rPr>
              <w:t xml:space="preserve">State of TS life cycle in </w:t>
            </w:r>
            <w:r w:rsidRPr="00C30EA9">
              <w:rPr>
                <w:rFonts w:ascii="Calibri" w:hAnsi="Calibri" w:cs="Calibri"/>
                <w:sz w:val="18"/>
                <w:szCs w:val="18"/>
              </w:rPr>
              <w:t>11.4.3 TS life cycle</w:t>
            </w:r>
          </w:p>
          <w:p w14:paraId="16FB603D" w14:textId="77777777" w:rsidR="00C30EA9" w:rsidRDefault="003A6DBA" w:rsidP="00F43C48">
            <w:pPr>
              <w:pStyle w:val="ListParagraph"/>
              <w:numPr>
                <w:ilvl w:val="0"/>
                <w:numId w:val="47"/>
              </w:numPr>
              <w:autoSpaceDE w:val="0"/>
              <w:autoSpaceDN w:val="0"/>
              <w:adjustRightInd w:val="0"/>
              <w:ind w:leftChars="0"/>
              <w:rPr>
                <w:rFonts w:ascii="Calibri" w:hAnsi="Calibri" w:cs="Calibri"/>
                <w:sz w:val="18"/>
                <w:szCs w:val="18"/>
              </w:rPr>
            </w:pPr>
            <w:r>
              <w:rPr>
                <w:rFonts w:ascii="Calibri" w:hAnsi="Calibri" w:cs="Calibri"/>
                <w:sz w:val="18"/>
                <w:szCs w:val="18"/>
              </w:rPr>
              <w:t xml:space="preserve">State for enablement and </w:t>
            </w:r>
            <w:proofErr w:type="spellStart"/>
            <w:r>
              <w:rPr>
                <w:rFonts w:ascii="Calibri" w:hAnsi="Calibri" w:cs="Calibri"/>
                <w:sz w:val="18"/>
                <w:szCs w:val="18"/>
              </w:rPr>
              <w:t>deenablement</w:t>
            </w:r>
            <w:proofErr w:type="spellEnd"/>
            <w:r>
              <w:rPr>
                <w:rFonts w:ascii="Calibri" w:hAnsi="Calibri" w:cs="Calibri"/>
                <w:sz w:val="18"/>
                <w:szCs w:val="18"/>
              </w:rPr>
              <w:t xml:space="preserve"> in </w:t>
            </w:r>
            <w:r w:rsidRPr="003A6DBA">
              <w:rPr>
                <w:rFonts w:ascii="Calibri" w:hAnsi="Calibri" w:cs="Calibri"/>
                <w:sz w:val="18"/>
                <w:szCs w:val="18"/>
              </w:rPr>
              <w:t>11.11.2 Enablement and</w:t>
            </w:r>
            <w:r>
              <w:rPr>
                <w:rFonts w:ascii="Calibri" w:hAnsi="Calibri" w:cs="Calibri"/>
                <w:sz w:val="18"/>
                <w:szCs w:val="18"/>
              </w:rPr>
              <w:t xml:space="preserve"> </w:t>
            </w:r>
            <w:proofErr w:type="spellStart"/>
            <w:r w:rsidRPr="003A6DBA">
              <w:rPr>
                <w:rFonts w:ascii="Calibri" w:hAnsi="Calibri" w:cs="Calibri"/>
                <w:sz w:val="18"/>
                <w:szCs w:val="18"/>
              </w:rPr>
              <w:t>deenablement</w:t>
            </w:r>
            <w:proofErr w:type="spellEnd"/>
          </w:p>
          <w:p w14:paraId="582BDF97" w14:textId="59BED7C9" w:rsidR="003A6DBA" w:rsidRDefault="002643F6" w:rsidP="00F43C48">
            <w:pPr>
              <w:pStyle w:val="ListParagraph"/>
              <w:numPr>
                <w:ilvl w:val="0"/>
                <w:numId w:val="47"/>
              </w:numPr>
              <w:autoSpaceDE w:val="0"/>
              <w:autoSpaceDN w:val="0"/>
              <w:adjustRightInd w:val="0"/>
              <w:ind w:leftChars="0"/>
              <w:rPr>
                <w:rFonts w:ascii="Calibri" w:hAnsi="Calibri" w:cs="Calibri"/>
                <w:sz w:val="18"/>
                <w:szCs w:val="18"/>
              </w:rPr>
            </w:pPr>
            <w:r>
              <w:rPr>
                <w:rFonts w:ascii="Calibri" w:hAnsi="Calibri" w:cs="Calibri"/>
                <w:sz w:val="18"/>
                <w:szCs w:val="18"/>
              </w:rPr>
              <w:t xml:space="preserve">State for protected A-MSDU in </w:t>
            </w:r>
            <w:r w:rsidRPr="002643F6">
              <w:rPr>
                <w:rFonts w:ascii="Calibri" w:hAnsi="Calibri" w:cs="Calibri"/>
                <w:sz w:val="18"/>
                <w:szCs w:val="18"/>
              </w:rPr>
              <w:t xml:space="preserve">Table 11-12—A-MSDU STA </w:t>
            </w:r>
            <w:proofErr w:type="spellStart"/>
            <w:r w:rsidRPr="002643F6">
              <w:rPr>
                <w:rFonts w:ascii="Calibri" w:hAnsi="Calibri" w:cs="Calibri"/>
                <w:sz w:val="18"/>
                <w:szCs w:val="18"/>
              </w:rPr>
              <w:t>behavior</w:t>
            </w:r>
            <w:proofErr w:type="spellEnd"/>
            <w:r w:rsidRPr="002643F6">
              <w:rPr>
                <w:rFonts w:ascii="Calibri" w:hAnsi="Calibri" w:cs="Calibri"/>
                <w:sz w:val="18"/>
                <w:szCs w:val="18"/>
              </w:rPr>
              <w:t xml:space="preserve"> for RSN associations</w:t>
            </w:r>
          </w:p>
          <w:p w14:paraId="6FCFD8FB" w14:textId="77777777" w:rsidR="002643F6" w:rsidRDefault="00F43C48" w:rsidP="00F43C48">
            <w:pPr>
              <w:pStyle w:val="ListParagraph"/>
              <w:numPr>
                <w:ilvl w:val="0"/>
                <w:numId w:val="47"/>
              </w:numPr>
              <w:autoSpaceDE w:val="0"/>
              <w:autoSpaceDN w:val="0"/>
              <w:adjustRightInd w:val="0"/>
              <w:ind w:leftChars="0"/>
              <w:rPr>
                <w:rFonts w:ascii="Calibri" w:hAnsi="Calibri" w:cs="Calibri"/>
                <w:sz w:val="18"/>
                <w:szCs w:val="18"/>
              </w:rPr>
            </w:pPr>
            <w:r>
              <w:rPr>
                <w:rFonts w:ascii="Calibri" w:hAnsi="Calibri" w:cs="Calibri"/>
                <w:sz w:val="18"/>
                <w:szCs w:val="18"/>
              </w:rPr>
              <w:t xml:space="preserve">Retransmission policy state in </w:t>
            </w:r>
            <w:r w:rsidRPr="00F43C48">
              <w:rPr>
                <w:rFonts w:ascii="Calibri" w:hAnsi="Calibri" w:cs="Calibri"/>
                <w:sz w:val="18"/>
                <w:szCs w:val="18"/>
              </w:rPr>
              <w:t>Table 11-13—STA recovery procedures for a changed retransmission policy</w:t>
            </w:r>
          </w:p>
          <w:p w14:paraId="72F9C414" w14:textId="77777777" w:rsidR="0014400F" w:rsidRDefault="0014400F" w:rsidP="0014400F">
            <w:pPr>
              <w:autoSpaceDE w:val="0"/>
              <w:autoSpaceDN w:val="0"/>
              <w:adjustRightInd w:val="0"/>
              <w:rPr>
                <w:rFonts w:ascii="Calibri" w:hAnsi="Calibri" w:cs="Calibri"/>
                <w:sz w:val="18"/>
                <w:szCs w:val="18"/>
              </w:rPr>
            </w:pPr>
          </w:p>
          <w:p w14:paraId="75F7158C" w14:textId="77777777" w:rsidR="0014400F" w:rsidRDefault="0014400F" w:rsidP="0014400F">
            <w:pPr>
              <w:autoSpaceDE w:val="0"/>
              <w:autoSpaceDN w:val="0"/>
              <w:adjustRightInd w:val="0"/>
              <w:rPr>
                <w:rFonts w:ascii="Calibri" w:hAnsi="Calibri" w:cs="Calibri"/>
                <w:sz w:val="18"/>
                <w:szCs w:val="18"/>
              </w:rPr>
            </w:pPr>
            <w:r>
              <w:rPr>
                <w:rFonts w:ascii="Calibri" w:hAnsi="Calibri" w:cs="Calibri"/>
                <w:sz w:val="18"/>
                <w:szCs w:val="18"/>
              </w:rPr>
              <w:t>11ba defines WUR power state for WUR PPDU reception. The transition is defined in 29.7.</w:t>
            </w:r>
          </w:p>
          <w:p w14:paraId="36CDD331" w14:textId="77777777" w:rsidR="0014400F" w:rsidRDefault="0014400F" w:rsidP="0014400F">
            <w:pPr>
              <w:autoSpaceDE w:val="0"/>
              <w:autoSpaceDN w:val="0"/>
              <w:adjustRightInd w:val="0"/>
              <w:rPr>
                <w:rFonts w:ascii="Calibri" w:hAnsi="Calibri" w:cs="Calibri"/>
                <w:sz w:val="18"/>
                <w:szCs w:val="18"/>
              </w:rPr>
            </w:pPr>
          </w:p>
          <w:p w14:paraId="17E9A1E8" w14:textId="77777777" w:rsidR="0014400F" w:rsidRDefault="0014400F" w:rsidP="0014400F">
            <w:pPr>
              <w:autoSpaceDE w:val="0"/>
              <w:autoSpaceDN w:val="0"/>
              <w:adjustRightInd w:val="0"/>
              <w:rPr>
                <w:rFonts w:ascii="Calibri" w:hAnsi="Calibri" w:cs="Calibri"/>
                <w:sz w:val="18"/>
                <w:szCs w:val="18"/>
              </w:rPr>
            </w:pPr>
            <w:r>
              <w:rPr>
                <w:rFonts w:ascii="Calibri" w:hAnsi="Calibri" w:cs="Calibri"/>
                <w:sz w:val="18"/>
                <w:szCs w:val="18"/>
              </w:rPr>
              <w:t xml:space="preserve">Second, in 29.7, we only mandate the time to be in WUR awake state, which then follows the principle. </w:t>
            </w:r>
          </w:p>
          <w:p w14:paraId="6C103D99" w14:textId="77777777" w:rsidR="0014400F" w:rsidRDefault="0014400F" w:rsidP="0014400F">
            <w:pPr>
              <w:autoSpaceDE w:val="0"/>
              <w:autoSpaceDN w:val="0"/>
              <w:adjustRightInd w:val="0"/>
              <w:rPr>
                <w:rFonts w:ascii="Calibri" w:hAnsi="Calibri" w:cs="Calibri"/>
                <w:sz w:val="18"/>
                <w:szCs w:val="18"/>
              </w:rPr>
            </w:pPr>
          </w:p>
          <w:p w14:paraId="4ADF7D04" w14:textId="6EADAF80" w:rsidR="0014400F" w:rsidRDefault="0014400F" w:rsidP="0014400F">
            <w:pPr>
              <w:autoSpaceDE w:val="0"/>
              <w:autoSpaceDN w:val="0"/>
              <w:adjustRightInd w:val="0"/>
              <w:rPr>
                <w:rFonts w:ascii="Calibri" w:hAnsi="Calibri" w:cs="Calibri"/>
                <w:sz w:val="18"/>
                <w:szCs w:val="18"/>
              </w:rPr>
            </w:pPr>
            <w:r>
              <w:rPr>
                <w:rFonts w:ascii="Calibri" w:hAnsi="Calibri" w:cs="Calibri"/>
                <w:sz w:val="18"/>
                <w:szCs w:val="18"/>
              </w:rPr>
              <w:t xml:space="preserve">Third, </w:t>
            </w:r>
            <w:r w:rsidR="00EC0259">
              <w:rPr>
                <w:rFonts w:ascii="Calibri" w:hAnsi="Calibri" w:cs="Calibri"/>
                <w:sz w:val="18"/>
                <w:szCs w:val="18"/>
              </w:rPr>
              <w:t xml:space="preserve">we note that searching “frame is received” or “frame that is received” in the baseline returns tons of results, and the description is a typical way of expressing </w:t>
            </w:r>
            <w:proofErr w:type="spellStart"/>
            <w:r w:rsidR="00EC0259">
              <w:rPr>
                <w:rFonts w:ascii="Calibri" w:hAnsi="Calibri" w:cs="Calibri"/>
                <w:sz w:val="18"/>
                <w:szCs w:val="18"/>
              </w:rPr>
              <w:t>funcaitonlty</w:t>
            </w:r>
            <w:proofErr w:type="spellEnd"/>
            <w:r w:rsidR="00EC0259">
              <w:rPr>
                <w:rFonts w:ascii="Calibri" w:hAnsi="Calibri" w:cs="Calibri"/>
                <w:sz w:val="18"/>
                <w:szCs w:val="18"/>
              </w:rPr>
              <w:t xml:space="preserve"> in the baseline. The general meaning is that the frame is received correctly with all FCS passed, security checking passed, and so on. </w:t>
            </w:r>
          </w:p>
          <w:p w14:paraId="1832C2AE" w14:textId="6E634661" w:rsidR="00EC0259" w:rsidRDefault="00EC0259" w:rsidP="0014400F">
            <w:pPr>
              <w:autoSpaceDE w:val="0"/>
              <w:autoSpaceDN w:val="0"/>
              <w:adjustRightInd w:val="0"/>
              <w:rPr>
                <w:rFonts w:ascii="Calibri" w:hAnsi="Calibri" w:cs="Calibri"/>
                <w:sz w:val="18"/>
                <w:szCs w:val="18"/>
              </w:rPr>
            </w:pPr>
          </w:p>
          <w:p w14:paraId="718FE7C7" w14:textId="06486368" w:rsidR="00EC0259" w:rsidRDefault="00EC0259" w:rsidP="0014400F">
            <w:pPr>
              <w:autoSpaceDE w:val="0"/>
              <w:autoSpaceDN w:val="0"/>
              <w:adjustRightInd w:val="0"/>
              <w:rPr>
                <w:rFonts w:ascii="Calibri" w:hAnsi="Calibri" w:cs="Calibri"/>
                <w:sz w:val="18"/>
                <w:szCs w:val="18"/>
              </w:rPr>
            </w:pPr>
            <w:r>
              <w:rPr>
                <w:rFonts w:ascii="Calibri" w:hAnsi="Calibri" w:cs="Calibri"/>
                <w:sz w:val="18"/>
                <w:szCs w:val="18"/>
              </w:rPr>
              <w:t xml:space="preserve">Since the commenter does not specify the place to improve, we only improve the state transition with a diagram. </w:t>
            </w:r>
          </w:p>
          <w:p w14:paraId="0E3A6431" w14:textId="77777777" w:rsidR="00EC0259" w:rsidRDefault="00EC0259" w:rsidP="0014400F">
            <w:pPr>
              <w:autoSpaceDE w:val="0"/>
              <w:autoSpaceDN w:val="0"/>
              <w:adjustRightInd w:val="0"/>
              <w:rPr>
                <w:rFonts w:ascii="Calibri" w:hAnsi="Calibri" w:cs="Calibri"/>
                <w:sz w:val="18"/>
                <w:szCs w:val="18"/>
              </w:rPr>
            </w:pPr>
          </w:p>
          <w:p w14:paraId="038ED9BA" w14:textId="10099D14" w:rsidR="00EC0259" w:rsidRDefault="00EC0259" w:rsidP="0014400F">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w:t>
            </w:r>
            <w:r>
              <w:rPr>
                <w:rFonts w:ascii="Calibri" w:hAnsi="Calibri" w:cs="Arial"/>
                <w:sz w:val="18"/>
                <w:szCs w:val="18"/>
              </w:rPr>
              <w:t>20</w:t>
            </w:r>
            <w:r w:rsidRPr="004862AE">
              <w:rPr>
                <w:rFonts w:ascii="Calibri" w:hAnsi="Calibri" w:cs="Arial"/>
                <w:sz w:val="18"/>
                <w:szCs w:val="18"/>
              </w:rPr>
              <w:t>/</w:t>
            </w:r>
            <w:r>
              <w:rPr>
                <w:rFonts w:ascii="Calibri" w:hAnsi="Calibri" w:cs="Arial"/>
                <w:sz w:val="18"/>
                <w:szCs w:val="18"/>
              </w:rPr>
              <w:t>0864r0</w:t>
            </w:r>
            <w:r w:rsidRPr="004862AE">
              <w:rPr>
                <w:rFonts w:ascii="Calibri" w:hAnsi="Calibri" w:cs="Arial"/>
                <w:sz w:val="18"/>
                <w:szCs w:val="18"/>
              </w:rPr>
              <w:t xml:space="preserve"> under al</w:t>
            </w:r>
            <w:r>
              <w:rPr>
                <w:rFonts w:ascii="Calibri" w:hAnsi="Calibri" w:cs="Arial"/>
                <w:sz w:val="18"/>
                <w:szCs w:val="18"/>
              </w:rPr>
              <w:t>l headings that include CID 7065.</w:t>
            </w:r>
          </w:p>
          <w:p w14:paraId="250CFC47" w14:textId="77777777" w:rsidR="00EC0259" w:rsidRDefault="00EC0259" w:rsidP="0014400F">
            <w:pPr>
              <w:autoSpaceDE w:val="0"/>
              <w:autoSpaceDN w:val="0"/>
              <w:adjustRightInd w:val="0"/>
              <w:rPr>
                <w:rFonts w:ascii="Calibri" w:hAnsi="Calibri" w:cs="Calibri"/>
                <w:sz w:val="18"/>
                <w:szCs w:val="18"/>
              </w:rPr>
            </w:pPr>
          </w:p>
          <w:p w14:paraId="1D0A74D6" w14:textId="6CE93D3F" w:rsidR="0014400F" w:rsidRPr="0014400F" w:rsidRDefault="0014400F" w:rsidP="0014400F">
            <w:pPr>
              <w:autoSpaceDE w:val="0"/>
              <w:autoSpaceDN w:val="0"/>
              <w:adjustRightInd w:val="0"/>
              <w:rPr>
                <w:rFonts w:ascii="Calibri" w:hAnsi="Calibri" w:cs="Calibri"/>
                <w:sz w:val="18"/>
                <w:szCs w:val="18"/>
              </w:rPr>
            </w:pPr>
          </w:p>
        </w:tc>
      </w:tr>
      <w:tr w:rsidR="00B70BA9" w:rsidRPr="00DF4A52" w14:paraId="4B90B986" w14:textId="77777777" w:rsidTr="00E26ACD">
        <w:trPr>
          <w:trHeight w:val="1002"/>
        </w:trPr>
        <w:tc>
          <w:tcPr>
            <w:tcW w:w="654" w:type="dxa"/>
          </w:tcPr>
          <w:p w14:paraId="1CB9B46E" w14:textId="0B3F6D6E" w:rsidR="00B70BA9" w:rsidRDefault="00B70BA9" w:rsidP="00B70BA9">
            <w:pPr>
              <w:autoSpaceDE w:val="0"/>
              <w:autoSpaceDN w:val="0"/>
              <w:adjustRightInd w:val="0"/>
              <w:rPr>
                <w:rFonts w:ascii="Calibri" w:hAnsi="Calibri" w:cs="Calibri"/>
                <w:sz w:val="18"/>
                <w:szCs w:val="18"/>
              </w:rPr>
            </w:pPr>
            <w:r>
              <w:rPr>
                <w:rFonts w:ascii="Calibri" w:hAnsi="Calibri" w:cs="Calibri"/>
                <w:sz w:val="18"/>
                <w:szCs w:val="18"/>
              </w:rPr>
              <w:lastRenderedPageBreak/>
              <w:t>7070</w:t>
            </w:r>
          </w:p>
        </w:tc>
        <w:tc>
          <w:tcPr>
            <w:tcW w:w="720" w:type="dxa"/>
          </w:tcPr>
          <w:p w14:paraId="1B4B8F78" w14:textId="58062F00" w:rsidR="00B70BA9" w:rsidRPr="009C41B7" w:rsidRDefault="00B70BA9" w:rsidP="00B70BA9">
            <w:pPr>
              <w:autoSpaceDE w:val="0"/>
              <w:autoSpaceDN w:val="0"/>
              <w:adjustRightInd w:val="0"/>
              <w:rPr>
                <w:rFonts w:ascii="Calibri" w:hAnsi="Calibri" w:cs="Calibri"/>
                <w:sz w:val="18"/>
                <w:szCs w:val="18"/>
              </w:rPr>
            </w:pPr>
            <w:r>
              <w:rPr>
                <w:rFonts w:ascii="Calibri" w:hAnsi="Calibri" w:cs="Calibri"/>
                <w:sz w:val="18"/>
                <w:szCs w:val="18"/>
              </w:rPr>
              <w:t>22.38</w:t>
            </w:r>
          </w:p>
        </w:tc>
        <w:tc>
          <w:tcPr>
            <w:tcW w:w="900" w:type="dxa"/>
          </w:tcPr>
          <w:p w14:paraId="3CCBA837" w14:textId="54763A4A" w:rsidR="00B70BA9" w:rsidRPr="009C41B7" w:rsidRDefault="00B70BA9" w:rsidP="00B70BA9">
            <w:pPr>
              <w:autoSpaceDE w:val="0"/>
              <w:autoSpaceDN w:val="0"/>
              <w:adjustRightInd w:val="0"/>
              <w:rPr>
                <w:rFonts w:ascii="Calibri" w:hAnsi="Calibri" w:cs="Calibri"/>
                <w:sz w:val="18"/>
                <w:szCs w:val="18"/>
              </w:rPr>
            </w:pPr>
            <w:r>
              <w:rPr>
                <w:rFonts w:ascii="Calibri" w:hAnsi="Calibri" w:cs="Calibri"/>
                <w:sz w:val="18"/>
                <w:szCs w:val="18"/>
              </w:rPr>
              <w:t>3.2</w:t>
            </w:r>
          </w:p>
        </w:tc>
        <w:tc>
          <w:tcPr>
            <w:tcW w:w="2875" w:type="dxa"/>
          </w:tcPr>
          <w:p w14:paraId="6C01139B" w14:textId="30EC0FC9" w:rsidR="00B70BA9" w:rsidRPr="00B70BA9" w:rsidRDefault="00B70BA9" w:rsidP="00B70BA9">
            <w:pPr>
              <w:autoSpaceDE w:val="0"/>
              <w:autoSpaceDN w:val="0"/>
              <w:adjustRightInd w:val="0"/>
              <w:rPr>
                <w:rFonts w:ascii="Calibri" w:hAnsi="Calibri" w:cs="Calibri"/>
                <w:sz w:val="18"/>
                <w:szCs w:val="18"/>
              </w:rPr>
            </w:pPr>
            <w:r w:rsidRPr="00B70BA9">
              <w:rPr>
                <w:rFonts w:ascii="Calibri" w:hAnsi="Calibri" w:cs="Calibri"/>
                <w:sz w:val="18"/>
                <w:szCs w:val="18"/>
              </w:rPr>
              <w:t xml:space="preserve">The definition of WUR mode, is very confusing, not precise, and is not useful.  Based on multiple discussions with the authors of the draft, it is this commenter's understanding that the WUR mode is a mode that a WUR non-AP STA negotiates with its associated WRU </w:t>
            </w:r>
            <w:r w:rsidRPr="00B70BA9">
              <w:rPr>
                <w:rFonts w:ascii="Calibri" w:hAnsi="Calibri" w:cs="Calibri"/>
                <w:sz w:val="18"/>
                <w:szCs w:val="18"/>
              </w:rPr>
              <w:lastRenderedPageBreak/>
              <w:t xml:space="preserve">AP.  The mode is defined by the negotiated and agreed WUR parameters that the WUR AP and WUR non-AP STA have configured and will use when the WUR STA has activated the WUR power save mode.  In the WUR power save mode the non-AP STA has the expectation that the WUR AP will buffer data traffic for the WUR STA and will only transmit WUR wakeup PPDUs to the WUR STA when appropriate (e.g. when the AP has data to transmit to the STA and the during the STA's scheduled WUR awake state time).  </w:t>
            </w:r>
            <w:r w:rsidRPr="00B70BA9">
              <w:rPr>
                <w:rFonts w:ascii="Calibri" w:hAnsi="Calibri" w:cs="Calibri"/>
                <w:sz w:val="18"/>
                <w:szCs w:val="18"/>
              </w:rPr>
              <w:br/>
            </w:r>
            <w:r w:rsidRPr="00B70BA9">
              <w:rPr>
                <w:rFonts w:ascii="Calibri" w:hAnsi="Calibri" w:cs="Calibri"/>
                <w:sz w:val="18"/>
                <w:szCs w:val="18"/>
              </w:rPr>
              <w:br/>
              <w:t>Note that WUR mode is not equivalent to WUR power save mode.  WUR mode is the state where all the WUR mode parameters have been defined and agreed.  The WUR power save mode is the state in which the WUR mode operation is active, where a WUR AP will buffer data for the WUR STA in WUR power save mode, and will transmit WUR PPDUs to "wake" the STA only during the agreed WUR wake periods of the WUR duty cycle for the STA.</w:t>
            </w:r>
          </w:p>
        </w:tc>
        <w:tc>
          <w:tcPr>
            <w:tcW w:w="1625" w:type="dxa"/>
          </w:tcPr>
          <w:p w14:paraId="005A020C" w14:textId="6B266BEE" w:rsidR="00B70BA9" w:rsidRPr="00B70BA9" w:rsidRDefault="00B70BA9" w:rsidP="00B70BA9">
            <w:pPr>
              <w:autoSpaceDE w:val="0"/>
              <w:autoSpaceDN w:val="0"/>
              <w:adjustRightInd w:val="0"/>
              <w:rPr>
                <w:rFonts w:ascii="Calibri" w:hAnsi="Calibri" w:cs="Calibri"/>
                <w:sz w:val="18"/>
                <w:szCs w:val="18"/>
              </w:rPr>
            </w:pPr>
            <w:r w:rsidRPr="00B70BA9">
              <w:rPr>
                <w:rFonts w:ascii="Calibri" w:hAnsi="Calibri" w:cs="Calibri"/>
                <w:sz w:val="18"/>
                <w:szCs w:val="18"/>
              </w:rPr>
              <w:lastRenderedPageBreak/>
              <w:t xml:space="preserve">Define two clear definitions for WUR mode and WUR power save mode.  Where WUR mode is the mode where all WUR parameters </w:t>
            </w:r>
            <w:r w:rsidRPr="00B70BA9">
              <w:rPr>
                <w:rFonts w:ascii="Calibri" w:hAnsi="Calibri" w:cs="Calibri"/>
                <w:sz w:val="18"/>
                <w:szCs w:val="18"/>
              </w:rPr>
              <w:lastRenderedPageBreak/>
              <w:t>for a WUR AP/STA pair have been configured and WUR power save mode is the mode where the WUR AP will buffer PPDUs for the WUR STA and will send WUR PPDUs to the WUR STA to "wake" it when appropriate. It would also be useful to clearly define how the WUR AP and WUR STA move between WUR mode and WUR power save mode elsewhere in the draft. Proposed definitions:</w:t>
            </w:r>
            <w:r w:rsidRPr="00B70BA9">
              <w:rPr>
                <w:rFonts w:ascii="Calibri" w:hAnsi="Calibri" w:cs="Calibri"/>
                <w:sz w:val="18"/>
                <w:szCs w:val="18"/>
              </w:rPr>
              <w:br/>
            </w:r>
            <w:r w:rsidRPr="00B70BA9">
              <w:rPr>
                <w:rFonts w:ascii="Calibri" w:hAnsi="Calibri" w:cs="Calibri"/>
                <w:sz w:val="18"/>
                <w:szCs w:val="18"/>
              </w:rPr>
              <w:br/>
              <w:t>wake-up radio (WUR) mode: A negotiated status between a WUR access point (AP) and a WUR non-AP station (STA) in which the WUR parameters to be used by the WUR AP when the WUR non-AP STA is in WUR power save mode have been defined.</w:t>
            </w:r>
            <w:r w:rsidRPr="00B70BA9">
              <w:rPr>
                <w:rFonts w:ascii="Calibri" w:hAnsi="Calibri" w:cs="Calibri"/>
                <w:sz w:val="18"/>
                <w:szCs w:val="18"/>
              </w:rPr>
              <w:br/>
            </w:r>
            <w:r w:rsidRPr="00B70BA9">
              <w:rPr>
                <w:rFonts w:ascii="Calibri" w:hAnsi="Calibri" w:cs="Calibri"/>
                <w:sz w:val="18"/>
                <w:szCs w:val="18"/>
              </w:rPr>
              <w:br/>
              <w:t xml:space="preserve">wake-up radio (WUR) power save mode: A mode where a WUR access point (AP) will buffer </w:t>
            </w:r>
            <w:proofErr w:type="spellStart"/>
            <w:r w:rsidRPr="00B70BA9">
              <w:rPr>
                <w:rFonts w:ascii="Calibri" w:hAnsi="Calibri" w:cs="Calibri"/>
                <w:sz w:val="18"/>
                <w:szCs w:val="18"/>
              </w:rPr>
              <w:t>bufferable</w:t>
            </w:r>
            <w:proofErr w:type="spellEnd"/>
            <w:r w:rsidRPr="00B70BA9">
              <w:rPr>
                <w:rFonts w:ascii="Calibri" w:hAnsi="Calibri" w:cs="Calibri"/>
                <w:sz w:val="18"/>
                <w:szCs w:val="18"/>
              </w:rPr>
              <w:t xml:space="preserve"> medium access control (MAC) management protocol data units (MMPDUs) for a WUR non-AP station (STA) and will only transmit WUR PPDUs to the WUR non-AP STA during the agreed WUR awake state periods in the WUR duty cycle, based on the </w:t>
            </w:r>
            <w:r w:rsidRPr="00B70BA9">
              <w:rPr>
                <w:rFonts w:ascii="Calibri" w:hAnsi="Calibri" w:cs="Calibri"/>
                <w:sz w:val="18"/>
                <w:szCs w:val="18"/>
              </w:rPr>
              <w:lastRenderedPageBreak/>
              <w:t>negotiated WUR parameters.</w:t>
            </w:r>
          </w:p>
        </w:tc>
        <w:tc>
          <w:tcPr>
            <w:tcW w:w="3207" w:type="dxa"/>
          </w:tcPr>
          <w:p w14:paraId="1C489E3B" w14:textId="61EE0799" w:rsidR="00EC0259" w:rsidRPr="00F43C48" w:rsidRDefault="00EC0259" w:rsidP="00EC0259">
            <w:pPr>
              <w:autoSpaceDE w:val="0"/>
              <w:autoSpaceDN w:val="0"/>
              <w:adjustRightInd w:val="0"/>
              <w:rPr>
                <w:rFonts w:ascii="Calibri" w:hAnsi="Calibri" w:cs="Calibri"/>
                <w:sz w:val="18"/>
                <w:szCs w:val="18"/>
              </w:rPr>
            </w:pPr>
            <w:r>
              <w:rPr>
                <w:rFonts w:ascii="Calibri" w:hAnsi="Calibri" w:cs="Calibri"/>
                <w:sz w:val="18"/>
                <w:szCs w:val="18"/>
              </w:rPr>
              <w:lastRenderedPageBreak/>
              <w:t>Rejecte</w:t>
            </w:r>
            <w:r w:rsidRPr="00F43C48">
              <w:rPr>
                <w:rFonts w:ascii="Calibri" w:hAnsi="Calibri" w:cs="Calibri"/>
                <w:sz w:val="18"/>
                <w:szCs w:val="18"/>
              </w:rPr>
              <w:t>d –</w:t>
            </w:r>
          </w:p>
          <w:p w14:paraId="5BBB0330" w14:textId="77777777" w:rsidR="00B70BA9" w:rsidRDefault="00B70BA9" w:rsidP="00B70BA9">
            <w:pPr>
              <w:autoSpaceDE w:val="0"/>
              <w:autoSpaceDN w:val="0"/>
              <w:adjustRightInd w:val="0"/>
              <w:rPr>
                <w:rFonts w:ascii="Calibri" w:hAnsi="Calibri" w:cs="Calibri"/>
                <w:sz w:val="18"/>
                <w:szCs w:val="18"/>
              </w:rPr>
            </w:pPr>
          </w:p>
          <w:p w14:paraId="2CF0F2A0" w14:textId="1C2A29EB" w:rsidR="00EC0259" w:rsidRDefault="00EC0259" w:rsidP="00B70BA9">
            <w:pPr>
              <w:autoSpaceDE w:val="0"/>
              <w:autoSpaceDN w:val="0"/>
              <w:adjustRightInd w:val="0"/>
              <w:rPr>
                <w:rFonts w:ascii="Calibri" w:hAnsi="Calibri" w:cs="Calibri"/>
                <w:sz w:val="18"/>
                <w:szCs w:val="18"/>
              </w:rPr>
            </w:pPr>
            <w:r>
              <w:rPr>
                <w:rFonts w:ascii="Calibri" w:hAnsi="Calibri" w:cs="Calibri"/>
                <w:sz w:val="18"/>
                <w:szCs w:val="18"/>
              </w:rPr>
              <w:t xml:space="preserve">We note that WUR power save mode is not defined in the spec. During the development of 11ba, the design decision is to keep the current active mode and PS mode transition unchanged. As a result, additional WUR </w:t>
            </w:r>
            <w:r>
              <w:rPr>
                <w:rFonts w:ascii="Calibri" w:hAnsi="Calibri" w:cs="Calibri"/>
                <w:sz w:val="18"/>
                <w:szCs w:val="18"/>
              </w:rPr>
              <w:lastRenderedPageBreak/>
              <w:t xml:space="preserve">power save mode is not defined. </w:t>
            </w:r>
          </w:p>
          <w:p w14:paraId="1896CE33" w14:textId="6C714C59" w:rsidR="00EC0259" w:rsidRDefault="00EC0259" w:rsidP="00B70BA9">
            <w:pPr>
              <w:autoSpaceDE w:val="0"/>
              <w:autoSpaceDN w:val="0"/>
              <w:adjustRightInd w:val="0"/>
              <w:rPr>
                <w:rFonts w:ascii="Calibri" w:hAnsi="Calibri" w:cs="Calibri"/>
                <w:sz w:val="18"/>
                <w:szCs w:val="18"/>
              </w:rPr>
            </w:pPr>
          </w:p>
          <w:p w14:paraId="518AD9A8" w14:textId="1E60BC34" w:rsidR="00EC0259" w:rsidRDefault="00EC0259" w:rsidP="00B70BA9">
            <w:pPr>
              <w:autoSpaceDE w:val="0"/>
              <w:autoSpaceDN w:val="0"/>
              <w:adjustRightInd w:val="0"/>
              <w:rPr>
                <w:rFonts w:ascii="Calibri" w:hAnsi="Calibri" w:cs="Calibri"/>
                <w:sz w:val="18"/>
                <w:szCs w:val="18"/>
              </w:rPr>
            </w:pPr>
            <w:r>
              <w:rPr>
                <w:rFonts w:ascii="Calibri" w:hAnsi="Calibri" w:cs="Calibri"/>
                <w:sz w:val="18"/>
                <w:szCs w:val="18"/>
              </w:rPr>
              <w:t>We understand that the author wants to clarify when a WUR AP will buffer data, and we note that this is already clarified in the baseline as shown below.</w:t>
            </w:r>
          </w:p>
          <w:p w14:paraId="39B74E8B" w14:textId="484D03A9" w:rsidR="00EC0259" w:rsidRDefault="00EC0259" w:rsidP="00B70BA9">
            <w:pPr>
              <w:autoSpaceDE w:val="0"/>
              <w:autoSpaceDN w:val="0"/>
              <w:adjustRightInd w:val="0"/>
              <w:rPr>
                <w:rFonts w:ascii="Calibri" w:hAnsi="Calibri" w:cs="Calibri"/>
                <w:sz w:val="18"/>
                <w:szCs w:val="18"/>
              </w:rPr>
            </w:pPr>
          </w:p>
          <w:p w14:paraId="4D924A14" w14:textId="2D3E5775" w:rsidR="00EC0259" w:rsidRPr="00EC0259" w:rsidRDefault="00EC0259" w:rsidP="00B70BA9">
            <w:pPr>
              <w:autoSpaceDE w:val="0"/>
              <w:autoSpaceDN w:val="0"/>
              <w:adjustRightInd w:val="0"/>
              <w:rPr>
                <w:rFonts w:ascii="Calibri" w:hAnsi="Calibri" w:cs="Calibri"/>
                <w:i/>
                <w:iCs/>
                <w:sz w:val="18"/>
                <w:szCs w:val="18"/>
              </w:rPr>
            </w:pPr>
            <w:r w:rsidRPr="00EC0259">
              <w:rPr>
                <w:rFonts w:ascii="TimesNewRomanPSMT" w:hAnsi="TimesNewRomanPSMT"/>
                <w:i/>
                <w:iCs/>
                <w:color w:val="000000"/>
                <w:sz w:val="20"/>
              </w:rPr>
              <w:t>The AP shall buffer individually addressed BUs addressed to STAs operating in a PS mode. These buffered</w:t>
            </w:r>
            <w:r>
              <w:rPr>
                <w:rFonts w:ascii="TimesNewRomanPSMT" w:hAnsi="TimesNewRomanPSMT"/>
                <w:i/>
                <w:iCs/>
                <w:color w:val="000000"/>
                <w:sz w:val="20"/>
              </w:rPr>
              <w:t xml:space="preserve"> </w:t>
            </w:r>
            <w:r w:rsidRPr="00EC0259">
              <w:rPr>
                <w:rFonts w:ascii="TimesNewRomanPSMT" w:hAnsi="TimesNewRomanPSMT"/>
                <w:i/>
                <w:iCs/>
                <w:color w:val="000000"/>
                <w:sz w:val="20"/>
              </w:rPr>
              <w:t>BUs shall be transmitted only at designated times.</w:t>
            </w:r>
          </w:p>
          <w:p w14:paraId="28E79C77" w14:textId="77777777" w:rsidR="00EC0259" w:rsidRDefault="00EC0259" w:rsidP="00B70BA9">
            <w:pPr>
              <w:autoSpaceDE w:val="0"/>
              <w:autoSpaceDN w:val="0"/>
              <w:adjustRightInd w:val="0"/>
              <w:rPr>
                <w:rFonts w:ascii="Calibri" w:hAnsi="Calibri" w:cs="Calibri"/>
                <w:sz w:val="18"/>
                <w:szCs w:val="18"/>
              </w:rPr>
            </w:pPr>
          </w:p>
          <w:p w14:paraId="7F9F9C76" w14:textId="77777777" w:rsidR="00EC0259" w:rsidRDefault="00EC0259" w:rsidP="00B70BA9">
            <w:pPr>
              <w:autoSpaceDE w:val="0"/>
              <w:autoSpaceDN w:val="0"/>
              <w:adjustRightInd w:val="0"/>
              <w:rPr>
                <w:rFonts w:ascii="Calibri" w:hAnsi="Calibri" w:cs="Calibri"/>
                <w:sz w:val="18"/>
                <w:szCs w:val="18"/>
              </w:rPr>
            </w:pPr>
          </w:p>
          <w:p w14:paraId="180D26A8" w14:textId="586A432B" w:rsidR="00EC0259" w:rsidRPr="00943BAB" w:rsidRDefault="00EC0259" w:rsidP="00B70BA9">
            <w:pPr>
              <w:autoSpaceDE w:val="0"/>
              <w:autoSpaceDN w:val="0"/>
              <w:adjustRightInd w:val="0"/>
              <w:rPr>
                <w:rFonts w:ascii="Calibri" w:hAnsi="Calibri" w:cs="Calibri"/>
                <w:sz w:val="18"/>
                <w:szCs w:val="18"/>
              </w:rPr>
            </w:pPr>
          </w:p>
        </w:tc>
      </w:tr>
      <w:tr w:rsidR="00C90A0B" w:rsidRPr="00DF4A52" w14:paraId="488D8D45" w14:textId="77777777" w:rsidTr="00E26ACD">
        <w:trPr>
          <w:trHeight w:val="1002"/>
        </w:trPr>
        <w:tc>
          <w:tcPr>
            <w:tcW w:w="654" w:type="dxa"/>
          </w:tcPr>
          <w:p w14:paraId="186A70EA" w14:textId="7C7E6658" w:rsidR="00C90A0B" w:rsidRDefault="00C90A0B" w:rsidP="00C90A0B">
            <w:pPr>
              <w:autoSpaceDE w:val="0"/>
              <w:autoSpaceDN w:val="0"/>
              <w:adjustRightInd w:val="0"/>
              <w:rPr>
                <w:rFonts w:ascii="Calibri" w:hAnsi="Calibri" w:cs="Calibri"/>
                <w:sz w:val="18"/>
                <w:szCs w:val="18"/>
              </w:rPr>
            </w:pPr>
            <w:r>
              <w:rPr>
                <w:rFonts w:ascii="Calibri" w:hAnsi="Calibri" w:cs="Calibri"/>
                <w:sz w:val="18"/>
                <w:szCs w:val="18"/>
              </w:rPr>
              <w:lastRenderedPageBreak/>
              <w:t>7082</w:t>
            </w:r>
          </w:p>
        </w:tc>
        <w:tc>
          <w:tcPr>
            <w:tcW w:w="720" w:type="dxa"/>
          </w:tcPr>
          <w:p w14:paraId="467A741C" w14:textId="18293987" w:rsidR="00C90A0B" w:rsidRDefault="00C90A0B" w:rsidP="00C90A0B">
            <w:pPr>
              <w:autoSpaceDE w:val="0"/>
              <w:autoSpaceDN w:val="0"/>
              <w:adjustRightInd w:val="0"/>
              <w:rPr>
                <w:rFonts w:ascii="Calibri" w:hAnsi="Calibri" w:cs="Calibri"/>
                <w:sz w:val="18"/>
                <w:szCs w:val="18"/>
              </w:rPr>
            </w:pPr>
            <w:r>
              <w:rPr>
                <w:rFonts w:ascii="Calibri" w:hAnsi="Calibri" w:cs="Calibri"/>
                <w:sz w:val="18"/>
                <w:szCs w:val="18"/>
              </w:rPr>
              <w:t>113.22</w:t>
            </w:r>
          </w:p>
        </w:tc>
        <w:tc>
          <w:tcPr>
            <w:tcW w:w="900" w:type="dxa"/>
          </w:tcPr>
          <w:p w14:paraId="62C52B5D" w14:textId="0090B7C1" w:rsidR="00C90A0B" w:rsidRDefault="00C90A0B" w:rsidP="00C90A0B">
            <w:pPr>
              <w:autoSpaceDE w:val="0"/>
              <w:autoSpaceDN w:val="0"/>
              <w:adjustRightInd w:val="0"/>
              <w:rPr>
                <w:rFonts w:ascii="Calibri" w:hAnsi="Calibri" w:cs="Calibri"/>
                <w:sz w:val="18"/>
                <w:szCs w:val="18"/>
              </w:rPr>
            </w:pPr>
            <w:r>
              <w:rPr>
                <w:rFonts w:ascii="Calibri" w:hAnsi="Calibri" w:cs="Calibri"/>
                <w:sz w:val="18"/>
                <w:szCs w:val="18"/>
              </w:rPr>
              <w:t>29.8.1</w:t>
            </w:r>
          </w:p>
        </w:tc>
        <w:tc>
          <w:tcPr>
            <w:tcW w:w="2875" w:type="dxa"/>
          </w:tcPr>
          <w:p w14:paraId="411D7CC8" w14:textId="4AE61412" w:rsidR="00C90A0B" w:rsidRPr="00B70BA9" w:rsidRDefault="00C90A0B" w:rsidP="00C90A0B">
            <w:pPr>
              <w:autoSpaceDE w:val="0"/>
              <w:autoSpaceDN w:val="0"/>
              <w:adjustRightInd w:val="0"/>
              <w:rPr>
                <w:rFonts w:ascii="Calibri" w:hAnsi="Calibri" w:cs="Calibri"/>
                <w:sz w:val="18"/>
                <w:szCs w:val="18"/>
              </w:rPr>
            </w:pPr>
            <w:r w:rsidRPr="00B70BA9">
              <w:rPr>
                <w:rFonts w:ascii="Calibri" w:hAnsi="Calibri" w:cs="Calibri"/>
                <w:sz w:val="18"/>
                <w:szCs w:val="18"/>
              </w:rPr>
              <w:t>In line with other comments from this commenter.  A WUR non-AP STA can be in 3 modes: WUR mode (where all the WUR mode parameters has been agreed by the AP and STA and the STA is ready to enter WUR power save mode), WUR mode suspend (where all the WUR mode parameters have been agreed by the AP and STA, but the STA will not enter WUR power save mode), WUR power save mode (where the WUR AP buffers MSDUs intended for the STA, and wakes the STA by sending a WUR wakeup PPDU to the STA at the appropriate time). Only a STA in WUR mode may transition to WUR power save mode.</w:t>
            </w:r>
          </w:p>
        </w:tc>
        <w:tc>
          <w:tcPr>
            <w:tcW w:w="1625" w:type="dxa"/>
          </w:tcPr>
          <w:p w14:paraId="2348D103" w14:textId="779CCFC7" w:rsidR="00C90A0B" w:rsidRPr="00B70BA9" w:rsidRDefault="00C90A0B" w:rsidP="00C90A0B">
            <w:pPr>
              <w:autoSpaceDE w:val="0"/>
              <w:autoSpaceDN w:val="0"/>
              <w:adjustRightInd w:val="0"/>
              <w:rPr>
                <w:rFonts w:ascii="Calibri" w:hAnsi="Calibri" w:cs="Calibri"/>
                <w:sz w:val="18"/>
                <w:szCs w:val="18"/>
              </w:rPr>
            </w:pPr>
            <w:r w:rsidRPr="00B70BA9">
              <w:rPr>
                <w:rFonts w:ascii="Calibri" w:hAnsi="Calibri" w:cs="Calibri"/>
                <w:sz w:val="18"/>
                <w:szCs w:val="18"/>
              </w:rPr>
              <w:t>Replace: "A WUR non-AP STA is in WUR mode or WUR mode suspend while using WUR power management service provided by a WUR AP."</w:t>
            </w:r>
            <w:r w:rsidRPr="00B70BA9">
              <w:rPr>
                <w:rFonts w:ascii="Calibri" w:hAnsi="Calibri" w:cs="Calibri"/>
                <w:sz w:val="18"/>
                <w:szCs w:val="18"/>
              </w:rPr>
              <w:br/>
            </w:r>
            <w:r w:rsidRPr="00B70BA9">
              <w:rPr>
                <w:rFonts w:ascii="Calibri" w:hAnsi="Calibri" w:cs="Calibri"/>
                <w:sz w:val="18"/>
                <w:szCs w:val="18"/>
              </w:rPr>
              <w:br/>
              <w:t>With: "A WUR non-AP STA is in WUR mode, WUR power save mode or WUR mode suspend while using WUR power management service provided by a WUR AP."</w:t>
            </w:r>
          </w:p>
        </w:tc>
        <w:tc>
          <w:tcPr>
            <w:tcW w:w="3207" w:type="dxa"/>
          </w:tcPr>
          <w:p w14:paraId="55DBF768" w14:textId="77777777" w:rsidR="00C90A0B" w:rsidRPr="00F43C48" w:rsidRDefault="00C90A0B" w:rsidP="00C90A0B">
            <w:pPr>
              <w:autoSpaceDE w:val="0"/>
              <w:autoSpaceDN w:val="0"/>
              <w:adjustRightInd w:val="0"/>
              <w:rPr>
                <w:rFonts w:ascii="Calibri" w:hAnsi="Calibri" w:cs="Calibri"/>
                <w:sz w:val="18"/>
                <w:szCs w:val="18"/>
              </w:rPr>
            </w:pPr>
            <w:r>
              <w:rPr>
                <w:rFonts w:ascii="Calibri" w:hAnsi="Calibri" w:cs="Calibri"/>
                <w:sz w:val="18"/>
                <w:szCs w:val="18"/>
              </w:rPr>
              <w:t>Rejecte</w:t>
            </w:r>
            <w:r w:rsidRPr="00F43C48">
              <w:rPr>
                <w:rFonts w:ascii="Calibri" w:hAnsi="Calibri" w:cs="Calibri"/>
                <w:sz w:val="18"/>
                <w:szCs w:val="18"/>
              </w:rPr>
              <w:t>d –</w:t>
            </w:r>
          </w:p>
          <w:p w14:paraId="72AF4332" w14:textId="77777777" w:rsidR="00C90A0B" w:rsidRDefault="00C90A0B" w:rsidP="00C90A0B">
            <w:pPr>
              <w:autoSpaceDE w:val="0"/>
              <w:autoSpaceDN w:val="0"/>
              <w:adjustRightInd w:val="0"/>
              <w:rPr>
                <w:rFonts w:ascii="Calibri" w:hAnsi="Calibri" w:cs="Calibri"/>
                <w:sz w:val="18"/>
                <w:szCs w:val="18"/>
              </w:rPr>
            </w:pPr>
          </w:p>
          <w:p w14:paraId="48B1BD04" w14:textId="77777777" w:rsidR="00C90A0B" w:rsidRDefault="00C90A0B" w:rsidP="00C90A0B">
            <w:pPr>
              <w:autoSpaceDE w:val="0"/>
              <w:autoSpaceDN w:val="0"/>
              <w:adjustRightInd w:val="0"/>
              <w:rPr>
                <w:rFonts w:ascii="Calibri" w:hAnsi="Calibri" w:cs="Calibri"/>
                <w:sz w:val="18"/>
                <w:szCs w:val="18"/>
              </w:rPr>
            </w:pPr>
            <w:r>
              <w:rPr>
                <w:rFonts w:ascii="Calibri" w:hAnsi="Calibri" w:cs="Calibri"/>
                <w:sz w:val="18"/>
                <w:szCs w:val="18"/>
              </w:rPr>
              <w:t xml:space="preserve">We note that WUR power save mode is not defined in the spec. During the development of 11ba, the design decision is to keep the current active mode and PS mode transition unchanged. As a result, additional WUR power save mode is not defined. </w:t>
            </w:r>
          </w:p>
          <w:p w14:paraId="65AD1300" w14:textId="77777777" w:rsidR="00C90A0B" w:rsidRDefault="00C90A0B" w:rsidP="00C90A0B">
            <w:pPr>
              <w:autoSpaceDE w:val="0"/>
              <w:autoSpaceDN w:val="0"/>
              <w:adjustRightInd w:val="0"/>
              <w:rPr>
                <w:rFonts w:ascii="Calibri" w:hAnsi="Calibri" w:cs="Calibri"/>
                <w:sz w:val="18"/>
                <w:szCs w:val="18"/>
              </w:rPr>
            </w:pPr>
          </w:p>
          <w:p w14:paraId="3BBECAF4" w14:textId="77777777" w:rsidR="00C90A0B" w:rsidRDefault="00C90A0B" w:rsidP="00C90A0B">
            <w:pPr>
              <w:autoSpaceDE w:val="0"/>
              <w:autoSpaceDN w:val="0"/>
              <w:adjustRightInd w:val="0"/>
              <w:rPr>
                <w:rFonts w:ascii="Calibri" w:hAnsi="Calibri" w:cs="Calibri"/>
                <w:sz w:val="18"/>
                <w:szCs w:val="18"/>
              </w:rPr>
            </w:pPr>
            <w:r>
              <w:rPr>
                <w:rFonts w:ascii="Calibri" w:hAnsi="Calibri" w:cs="Calibri"/>
                <w:sz w:val="18"/>
                <w:szCs w:val="18"/>
              </w:rPr>
              <w:t xml:space="preserve">We understand that the author wants to clarify when a WUR AP will buffer data, and we note that this is already clarified in the baseline as shown below. As a result, existing mechanism can be reused. </w:t>
            </w:r>
          </w:p>
          <w:p w14:paraId="217CD852" w14:textId="77777777" w:rsidR="00C90A0B" w:rsidRDefault="00C90A0B" w:rsidP="00C90A0B">
            <w:pPr>
              <w:autoSpaceDE w:val="0"/>
              <w:autoSpaceDN w:val="0"/>
              <w:adjustRightInd w:val="0"/>
              <w:rPr>
                <w:rFonts w:ascii="Calibri" w:hAnsi="Calibri" w:cs="Calibri"/>
                <w:sz w:val="18"/>
                <w:szCs w:val="18"/>
              </w:rPr>
            </w:pPr>
          </w:p>
          <w:p w14:paraId="4D8387EC" w14:textId="77777777" w:rsidR="00C90A0B" w:rsidRPr="00EC0259" w:rsidRDefault="00C90A0B" w:rsidP="00C90A0B">
            <w:pPr>
              <w:autoSpaceDE w:val="0"/>
              <w:autoSpaceDN w:val="0"/>
              <w:adjustRightInd w:val="0"/>
              <w:rPr>
                <w:rFonts w:ascii="Calibri" w:hAnsi="Calibri" w:cs="Calibri"/>
                <w:i/>
                <w:iCs/>
                <w:sz w:val="18"/>
                <w:szCs w:val="18"/>
              </w:rPr>
            </w:pPr>
            <w:r w:rsidRPr="00EC0259">
              <w:rPr>
                <w:rFonts w:ascii="TimesNewRomanPSMT" w:hAnsi="TimesNewRomanPSMT"/>
                <w:i/>
                <w:iCs/>
                <w:color w:val="000000"/>
                <w:sz w:val="20"/>
              </w:rPr>
              <w:t>The AP shall buffer individually addressed BUs addressed to STAs operating in a PS mode. These buffered</w:t>
            </w:r>
            <w:r>
              <w:rPr>
                <w:rFonts w:ascii="TimesNewRomanPSMT" w:hAnsi="TimesNewRomanPSMT"/>
                <w:i/>
                <w:iCs/>
                <w:color w:val="000000"/>
                <w:sz w:val="20"/>
              </w:rPr>
              <w:t xml:space="preserve"> </w:t>
            </w:r>
            <w:r w:rsidRPr="00EC0259">
              <w:rPr>
                <w:rFonts w:ascii="TimesNewRomanPSMT" w:hAnsi="TimesNewRomanPSMT"/>
                <w:i/>
                <w:iCs/>
                <w:color w:val="000000"/>
                <w:sz w:val="20"/>
              </w:rPr>
              <w:t>BUs shall be transmitted only at designated times.</w:t>
            </w:r>
          </w:p>
          <w:p w14:paraId="4A02432C" w14:textId="77777777" w:rsidR="00C90A0B" w:rsidRDefault="00C90A0B" w:rsidP="00C90A0B">
            <w:pPr>
              <w:autoSpaceDE w:val="0"/>
              <w:autoSpaceDN w:val="0"/>
              <w:adjustRightInd w:val="0"/>
              <w:rPr>
                <w:rFonts w:ascii="Calibri" w:hAnsi="Calibri" w:cs="Calibri"/>
                <w:sz w:val="18"/>
                <w:szCs w:val="18"/>
              </w:rPr>
            </w:pPr>
          </w:p>
          <w:p w14:paraId="3B871716" w14:textId="77777777" w:rsidR="00C90A0B" w:rsidRDefault="00C90A0B" w:rsidP="00C90A0B">
            <w:pPr>
              <w:autoSpaceDE w:val="0"/>
              <w:autoSpaceDN w:val="0"/>
              <w:adjustRightInd w:val="0"/>
              <w:rPr>
                <w:rFonts w:ascii="Calibri" w:hAnsi="Calibri" w:cs="Calibri"/>
                <w:sz w:val="18"/>
                <w:szCs w:val="18"/>
              </w:rPr>
            </w:pPr>
          </w:p>
        </w:tc>
      </w:tr>
      <w:tr w:rsidR="00C90A0B" w:rsidRPr="00DF4A52" w14:paraId="1D017A1E" w14:textId="77777777" w:rsidTr="00E26ACD">
        <w:trPr>
          <w:trHeight w:val="1002"/>
        </w:trPr>
        <w:tc>
          <w:tcPr>
            <w:tcW w:w="654" w:type="dxa"/>
          </w:tcPr>
          <w:p w14:paraId="16A4D942" w14:textId="767AD08A" w:rsidR="00C90A0B" w:rsidRDefault="00C90A0B" w:rsidP="00C90A0B">
            <w:pPr>
              <w:autoSpaceDE w:val="0"/>
              <w:autoSpaceDN w:val="0"/>
              <w:adjustRightInd w:val="0"/>
              <w:rPr>
                <w:rFonts w:ascii="Calibri" w:hAnsi="Calibri" w:cs="Calibri"/>
                <w:sz w:val="18"/>
                <w:szCs w:val="18"/>
              </w:rPr>
            </w:pPr>
            <w:r>
              <w:rPr>
                <w:rFonts w:ascii="Calibri" w:hAnsi="Calibri" w:cs="Calibri"/>
                <w:sz w:val="18"/>
                <w:szCs w:val="18"/>
              </w:rPr>
              <w:t>7083</w:t>
            </w:r>
          </w:p>
        </w:tc>
        <w:tc>
          <w:tcPr>
            <w:tcW w:w="720" w:type="dxa"/>
          </w:tcPr>
          <w:p w14:paraId="4D2F8242" w14:textId="609F3A36" w:rsidR="00C90A0B" w:rsidRDefault="00C90A0B" w:rsidP="00C90A0B">
            <w:pPr>
              <w:autoSpaceDE w:val="0"/>
              <w:autoSpaceDN w:val="0"/>
              <w:adjustRightInd w:val="0"/>
              <w:rPr>
                <w:rFonts w:ascii="Calibri" w:hAnsi="Calibri" w:cs="Calibri"/>
                <w:sz w:val="18"/>
                <w:szCs w:val="18"/>
              </w:rPr>
            </w:pPr>
            <w:r>
              <w:rPr>
                <w:rFonts w:ascii="Calibri" w:hAnsi="Calibri" w:cs="Calibri"/>
                <w:sz w:val="18"/>
                <w:szCs w:val="18"/>
              </w:rPr>
              <w:t>116.50</w:t>
            </w:r>
          </w:p>
        </w:tc>
        <w:tc>
          <w:tcPr>
            <w:tcW w:w="900" w:type="dxa"/>
          </w:tcPr>
          <w:p w14:paraId="32A4EA2E" w14:textId="57892207" w:rsidR="00C90A0B" w:rsidRDefault="00C90A0B" w:rsidP="00C90A0B">
            <w:pPr>
              <w:autoSpaceDE w:val="0"/>
              <w:autoSpaceDN w:val="0"/>
              <w:adjustRightInd w:val="0"/>
              <w:rPr>
                <w:rFonts w:ascii="Calibri" w:hAnsi="Calibri" w:cs="Calibri"/>
                <w:sz w:val="18"/>
                <w:szCs w:val="18"/>
              </w:rPr>
            </w:pPr>
            <w:r>
              <w:rPr>
                <w:rFonts w:ascii="Calibri" w:hAnsi="Calibri" w:cs="Calibri"/>
                <w:sz w:val="18"/>
                <w:szCs w:val="18"/>
              </w:rPr>
              <w:t>29.8.3</w:t>
            </w:r>
          </w:p>
        </w:tc>
        <w:tc>
          <w:tcPr>
            <w:tcW w:w="2875" w:type="dxa"/>
          </w:tcPr>
          <w:p w14:paraId="7BB8B622" w14:textId="42EB3C69" w:rsidR="00C90A0B" w:rsidRPr="00B70BA9" w:rsidRDefault="00C90A0B" w:rsidP="00C90A0B">
            <w:pPr>
              <w:autoSpaceDE w:val="0"/>
              <w:autoSpaceDN w:val="0"/>
              <w:adjustRightInd w:val="0"/>
              <w:rPr>
                <w:rFonts w:ascii="Calibri" w:hAnsi="Calibri" w:cs="Calibri"/>
                <w:sz w:val="18"/>
                <w:szCs w:val="18"/>
              </w:rPr>
            </w:pPr>
            <w:r w:rsidRPr="00B70BA9">
              <w:rPr>
                <w:rFonts w:ascii="Calibri" w:hAnsi="Calibri" w:cs="Calibri"/>
                <w:sz w:val="18"/>
                <w:szCs w:val="18"/>
              </w:rPr>
              <w:t xml:space="preserve">In line with other comments from this commenter.  This section mixes WUR AP </w:t>
            </w:r>
            <w:proofErr w:type="spellStart"/>
            <w:r w:rsidRPr="00B70BA9">
              <w:rPr>
                <w:rFonts w:ascii="Calibri" w:hAnsi="Calibri" w:cs="Calibri"/>
                <w:sz w:val="18"/>
                <w:szCs w:val="18"/>
              </w:rPr>
              <w:t>behavior</w:t>
            </w:r>
            <w:proofErr w:type="spellEnd"/>
            <w:r w:rsidRPr="00B70BA9">
              <w:rPr>
                <w:rFonts w:ascii="Calibri" w:hAnsi="Calibri" w:cs="Calibri"/>
                <w:sz w:val="18"/>
                <w:szCs w:val="18"/>
              </w:rPr>
              <w:t xml:space="preserve"> to support a WUR non-AP STA in WUR mode and WUR power save mode.  By using the term "doze state" to describe the state a STA that is in WUR power save mode.</w:t>
            </w:r>
          </w:p>
        </w:tc>
        <w:tc>
          <w:tcPr>
            <w:tcW w:w="1625" w:type="dxa"/>
          </w:tcPr>
          <w:p w14:paraId="783024DE" w14:textId="55796820" w:rsidR="00C90A0B" w:rsidRPr="00B70BA9" w:rsidRDefault="00C90A0B" w:rsidP="00C90A0B">
            <w:pPr>
              <w:autoSpaceDE w:val="0"/>
              <w:autoSpaceDN w:val="0"/>
              <w:adjustRightInd w:val="0"/>
              <w:rPr>
                <w:rFonts w:ascii="Calibri" w:hAnsi="Calibri" w:cs="Calibri"/>
                <w:sz w:val="18"/>
                <w:szCs w:val="18"/>
              </w:rPr>
            </w:pPr>
            <w:r w:rsidRPr="00B70BA9">
              <w:rPr>
                <w:rFonts w:ascii="Calibri" w:hAnsi="Calibri" w:cs="Calibri"/>
                <w:sz w:val="18"/>
                <w:szCs w:val="18"/>
              </w:rPr>
              <w:t xml:space="preserve">Recommend splitting this description in two.  One for WUR </w:t>
            </w:r>
            <w:proofErr w:type="gramStart"/>
            <w:r w:rsidRPr="00B70BA9">
              <w:rPr>
                <w:rFonts w:ascii="Calibri" w:hAnsi="Calibri" w:cs="Calibri"/>
                <w:sz w:val="18"/>
                <w:szCs w:val="18"/>
              </w:rPr>
              <w:t>mode  and</w:t>
            </w:r>
            <w:proofErr w:type="gramEnd"/>
            <w:r w:rsidRPr="00B70BA9">
              <w:rPr>
                <w:rFonts w:ascii="Calibri" w:hAnsi="Calibri" w:cs="Calibri"/>
                <w:sz w:val="18"/>
                <w:szCs w:val="18"/>
              </w:rPr>
              <w:t xml:space="preserve"> one for WRU power save mode.  </w:t>
            </w:r>
            <w:proofErr w:type="gramStart"/>
            <w:r w:rsidRPr="00B70BA9">
              <w:rPr>
                <w:rFonts w:ascii="Calibri" w:hAnsi="Calibri" w:cs="Calibri"/>
                <w:sz w:val="18"/>
                <w:szCs w:val="18"/>
              </w:rPr>
              <w:t>Also</w:t>
            </w:r>
            <w:proofErr w:type="gramEnd"/>
            <w:r w:rsidRPr="00B70BA9">
              <w:rPr>
                <w:rFonts w:ascii="Calibri" w:hAnsi="Calibri" w:cs="Calibri"/>
                <w:sz w:val="18"/>
                <w:szCs w:val="18"/>
              </w:rPr>
              <w:t xml:space="preserve"> it would be helpful to specify requirement in terms of actual </w:t>
            </w:r>
            <w:proofErr w:type="spellStart"/>
            <w:r w:rsidRPr="00B70BA9">
              <w:rPr>
                <w:rFonts w:ascii="Calibri" w:hAnsi="Calibri" w:cs="Calibri"/>
                <w:sz w:val="18"/>
                <w:szCs w:val="18"/>
              </w:rPr>
              <w:t>behavior</w:t>
            </w:r>
            <w:proofErr w:type="spellEnd"/>
            <w:r w:rsidRPr="00B70BA9">
              <w:rPr>
                <w:rFonts w:ascii="Calibri" w:hAnsi="Calibri" w:cs="Calibri"/>
                <w:sz w:val="18"/>
                <w:szCs w:val="18"/>
              </w:rPr>
              <w:t>, e.g. transmits and when received.</w:t>
            </w:r>
          </w:p>
        </w:tc>
        <w:tc>
          <w:tcPr>
            <w:tcW w:w="3207" w:type="dxa"/>
          </w:tcPr>
          <w:p w14:paraId="2D9C879E" w14:textId="77777777" w:rsidR="00C90A0B" w:rsidRPr="00F43C48" w:rsidRDefault="00C90A0B" w:rsidP="00C90A0B">
            <w:pPr>
              <w:autoSpaceDE w:val="0"/>
              <w:autoSpaceDN w:val="0"/>
              <w:adjustRightInd w:val="0"/>
              <w:rPr>
                <w:rFonts w:ascii="Calibri" w:hAnsi="Calibri" w:cs="Calibri"/>
                <w:sz w:val="18"/>
                <w:szCs w:val="18"/>
              </w:rPr>
            </w:pPr>
            <w:r>
              <w:rPr>
                <w:rFonts w:ascii="Calibri" w:hAnsi="Calibri" w:cs="Calibri"/>
                <w:sz w:val="18"/>
                <w:szCs w:val="18"/>
              </w:rPr>
              <w:t>Rejecte</w:t>
            </w:r>
            <w:r w:rsidRPr="00F43C48">
              <w:rPr>
                <w:rFonts w:ascii="Calibri" w:hAnsi="Calibri" w:cs="Calibri"/>
                <w:sz w:val="18"/>
                <w:szCs w:val="18"/>
              </w:rPr>
              <w:t>d –</w:t>
            </w:r>
          </w:p>
          <w:p w14:paraId="690B72C4" w14:textId="77777777" w:rsidR="00C90A0B" w:rsidRDefault="00C90A0B" w:rsidP="00C90A0B">
            <w:pPr>
              <w:autoSpaceDE w:val="0"/>
              <w:autoSpaceDN w:val="0"/>
              <w:adjustRightInd w:val="0"/>
              <w:rPr>
                <w:rFonts w:ascii="Calibri" w:hAnsi="Calibri" w:cs="Calibri"/>
                <w:sz w:val="18"/>
                <w:szCs w:val="18"/>
              </w:rPr>
            </w:pPr>
          </w:p>
          <w:p w14:paraId="773EB625" w14:textId="77777777" w:rsidR="00C90A0B" w:rsidRDefault="00C90A0B" w:rsidP="00C90A0B">
            <w:pPr>
              <w:autoSpaceDE w:val="0"/>
              <w:autoSpaceDN w:val="0"/>
              <w:adjustRightInd w:val="0"/>
              <w:rPr>
                <w:rFonts w:ascii="Calibri" w:hAnsi="Calibri" w:cs="Calibri"/>
                <w:sz w:val="18"/>
                <w:szCs w:val="18"/>
              </w:rPr>
            </w:pPr>
            <w:r>
              <w:rPr>
                <w:rFonts w:ascii="Calibri" w:hAnsi="Calibri" w:cs="Calibri"/>
                <w:sz w:val="18"/>
                <w:szCs w:val="18"/>
              </w:rPr>
              <w:t xml:space="preserve">We note that WUR power save mode is not defined in the spec. During the development of 11ba, the design decision is to keep the current active mode and PS mode transition unchanged. As a result, additional WUR power save mode is not defined. </w:t>
            </w:r>
          </w:p>
          <w:p w14:paraId="3BDEADB1" w14:textId="77777777" w:rsidR="00C90A0B" w:rsidRDefault="00C90A0B" w:rsidP="00C90A0B">
            <w:pPr>
              <w:autoSpaceDE w:val="0"/>
              <w:autoSpaceDN w:val="0"/>
              <w:adjustRightInd w:val="0"/>
              <w:rPr>
                <w:rFonts w:ascii="Calibri" w:hAnsi="Calibri" w:cs="Calibri"/>
                <w:sz w:val="18"/>
                <w:szCs w:val="18"/>
              </w:rPr>
            </w:pPr>
          </w:p>
          <w:p w14:paraId="68BA29B4" w14:textId="77777777" w:rsidR="00C90A0B" w:rsidRDefault="00C90A0B" w:rsidP="00C90A0B">
            <w:pPr>
              <w:autoSpaceDE w:val="0"/>
              <w:autoSpaceDN w:val="0"/>
              <w:adjustRightInd w:val="0"/>
              <w:rPr>
                <w:rFonts w:ascii="Calibri" w:hAnsi="Calibri" w:cs="Calibri"/>
                <w:sz w:val="18"/>
                <w:szCs w:val="18"/>
              </w:rPr>
            </w:pPr>
            <w:r>
              <w:rPr>
                <w:rFonts w:ascii="Calibri" w:hAnsi="Calibri" w:cs="Calibri"/>
                <w:sz w:val="18"/>
                <w:szCs w:val="18"/>
              </w:rPr>
              <w:t xml:space="preserve">We understand that the author wants to clarify when a WUR AP will buffer data, and we note that this is already clarified in the baseline as shown below. As a result, existing mechanism can be reused. </w:t>
            </w:r>
          </w:p>
          <w:p w14:paraId="48DEC664" w14:textId="77777777" w:rsidR="00C90A0B" w:rsidRDefault="00C90A0B" w:rsidP="00C90A0B">
            <w:pPr>
              <w:autoSpaceDE w:val="0"/>
              <w:autoSpaceDN w:val="0"/>
              <w:adjustRightInd w:val="0"/>
              <w:rPr>
                <w:rFonts w:ascii="Calibri" w:hAnsi="Calibri" w:cs="Calibri"/>
                <w:sz w:val="18"/>
                <w:szCs w:val="18"/>
              </w:rPr>
            </w:pPr>
          </w:p>
          <w:p w14:paraId="256DC8AA" w14:textId="77777777" w:rsidR="00C90A0B" w:rsidRPr="00EC0259" w:rsidRDefault="00C90A0B" w:rsidP="00C90A0B">
            <w:pPr>
              <w:autoSpaceDE w:val="0"/>
              <w:autoSpaceDN w:val="0"/>
              <w:adjustRightInd w:val="0"/>
              <w:rPr>
                <w:rFonts w:ascii="Calibri" w:hAnsi="Calibri" w:cs="Calibri"/>
                <w:i/>
                <w:iCs/>
                <w:sz w:val="18"/>
                <w:szCs w:val="18"/>
              </w:rPr>
            </w:pPr>
            <w:r w:rsidRPr="00EC0259">
              <w:rPr>
                <w:rFonts w:ascii="TimesNewRomanPSMT" w:hAnsi="TimesNewRomanPSMT"/>
                <w:i/>
                <w:iCs/>
                <w:color w:val="000000"/>
                <w:sz w:val="20"/>
              </w:rPr>
              <w:t>The AP shall buffer individually addressed BUs addressed to STAs operating in a PS mode. These buffered</w:t>
            </w:r>
            <w:r>
              <w:rPr>
                <w:rFonts w:ascii="TimesNewRomanPSMT" w:hAnsi="TimesNewRomanPSMT"/>
                <w:i/>
                <w:iCs/>
                <w:color w:val="000000"/>
                <w:sz w:val="20"/>
              </w:rPr>
              <w:t xml:space="preserve"> </w:t>
            </w:r>
            <w:r w:rsidRPr="00EC0259">
              <w:rPr>
                <w:rFonts w:ascii="TimesNewRomanPSMT" w:hAnsi="TimesNewRomanPSMT"/>
                <w:i/>
                <w:iCs/>
                <w:color w:val="000000"/>
                <w:sz w:val="20"/>
              </w:rPr>
              <w:t>BUs shall be transmitted only at designated times.</w:t>
            </w:r>
          </w:p>
          <w:p w14:paraId="7FB7EF88" w14:textId="77777777" w:rsidR="00C90A0B" w:rsidRDefault="00C90A0B" w:rsidP="00C90A0B">
            <w:pPr>
              <w:autoSpaceDE w:val="0"/>
              <w:autoSpaceDN w:val="0"/>
              <w:adjustRightInd w:val="0"/>
              <w:rPr>
                <w:rFonts w:ascii="Calibri" w:hAnsi="Calibri" w:cs="Calibri"/>
                <w:sz w:val="18"/>
                <w:szCs w:val="18"/>
              </w:rPr>
            </w:pPr>
          </w:p>
          <w:p w14:paraId="6A0355DA" w14:textId="77777777" w:rsidR="00C90A0B" w:rsidRDefault="00C90A0B" w:rsidP="00C90A0B">
            <w:pPr>
              <w:autoSpaceDE w:val="0"/>
              <w:autoSpaceDN w:val="0"/>
              <w:adjustRightInd w:val="0"/>
              <w:rPr>
                <w:rFonts w:ascii="Calibri" w:hAnsi="Calibri" w:cs="Calibri"/>
                <w:sz w:val="18"/>
                <w:szCs w:val="18"/>
              </w:rPr>
            </w:pPr>
          </w:p>
        </w:tc>
      </w:tr>
      <w:tr w:rsidR="00B70BA9" w:rsidRPr="00DF4A52" w14:paraId="4F603C54" w14:textId="77777777" w:rsidTr="00E26ACD">
        <w:trPr>
          <w:trHeight w:val="1002"/>
        </w:trPr>
        <w:tc>
          <w:tcPr>
            <w:tcW w:w="654" w:type="dxa"/>
          </w:tcPr>
          <w:p w14:paraId="424B187F" w14:textId="1CFC8974" w:rsidR="00B70BA9" w:rsidRDefault="00B70BA9" w:rsidP="00B70BA9">
            <w:pPr>
              <w:autoSpaceDE w:val="0"/>
              <w:autoSpaceDN w:val="0"/>
              <w:adjustRightInd w:val="0"/>
              <w:rPr>
                <w:rFonts w:ascii="Calibri" w:hAnsi="Calibri" w:cs="Calibri"/>
                <w:sz w:val="18"/>
                <w:szCs w:val="18"/>
              </w:rPr>
            </w:pPr>
            <w:r>
              <w:rPr>
                <w:rFonts w:ascii="Calibri" w:hAnsi="Calibri" w:cs="Calibri"/>
                <w:sz w:val="18"/>
                <w:szCs w:val="18"/>
              </w:rPr>
              <w:t>7076</w:t>
            </w:r>
          </w:p>
        </w:tc>
        <w:tc>
          <w:tcPr>
            <w:tcW w:w="720" w:type="dxa"/>
          </w:tcPr>
          <w:p w14:paraId="55F79AE0" w14:textId="43459583" w:rsidR="00B70BA9" w:rsidRDefault="00B70BA9" w:rsidP="00B70BA9">
            <w:pPr>
              <w:autoSpaceDE w:val="0"/>
              <w:autoSpaceDN w:val="0"/>
              <w:adjustRightInd w:val="0"/>
              <w:rPr>
                <w:rFonts w:ascii="Calibri" w:hAnsi="Calibri" w:cs="Calibri"/>
                <w:sz w:val="18"/>
                <w:szCs w:val="18"/>
              </w:rPr>
            </w:pPr>
            <w:r>
              <w:rPr>
                <w:rFonts w:ascii="Calibri" w:hAnsi="Calibri" w:cs="Calibri"/>
                <w:sz w:val="18"/>
                <w:szCs w:val="18"/>
              </w:rPr>
              <w:t>85.12</w:t>
            </w:r>
          </w:p>
        </w:tc>
        <w:tc>
          <w:tcPr>
            <w:tcW w:w="900" w:type="dxa"/>
          </w:tcPr>
          <w:p w14:paraId="16FD5BF1" w14:textId="2C26AF1B" w:rsidR="00B70BA9" w:rsidRDefault="00B70BA9" w:rsidP="00B70BA9">
            <w:pPr>
              <w:autoSpaceDE w:val="0"/>
              <w:autoSpaceDN w:val="0"/>
              <w:adjustRightInd w:val="0"/>
              <w:rPr>
                <w:rFonts w:ascii="Calibri" w:hAnsi="Calibri" w:cs="Calibri"/>
                <w:sz w:val="18"/>
                <w:szCs w:val="18"/>
              </w:rPr>
            </w:pPr>
            <w:r>
              <w:rPr>
                <w:rFonts w:ascii="Calibri" w:hAnsi="Calibri" w:cs="Calibri"/>
                <w:sz w:val="18"/>
                <w:szCs w:val="18"/>
              </w:rPr>
              <w:t>11.2.1</w:t>
            </w:r>
          </w:p>
        </w:tc>
        <w:tc>
          <w:tcPr>
            <w:tcW w:w="2875" w:type="dxa"/>
          </w:tcPr>
          <w:p w14:paraId="10BCFADB" w14:textId="73A020DA" w:rsidR="00B70BA9" w:rsidRPr="00B70BA9" w:rsidRDefault="00B70BA9" w:rsidP="00B70BA9">
            <w:pPr>
              <w:autoSpaceDE w:val="0"/>
              <w:autoSpaceDN w:val="0"/>
              <w:adjustRightInd w:val="0"/>
              <w:rPr>
                <w:rFonts w:ascii="Calibri" w:hAnsi="Calibri" w:cs="Calibri"/>
                <w:sz w:val="18"/>
                <w:szCs w:val="18"/>
              </w:rPr>
            </w:pPr>
            <w:r w:rsidRPr="00B70BA9">
              <w:rPr>
                <w:rFonts w:ascii="Calibri" w:hAnsi="Calibri" w:cs="Calibri"/>
                <w:sz w:val="18"/>
                <w:szCs w:val="18"/>
              </w:rPr>
              <w:t xml:space="preserve">WUR introduces a new power state for WUR non-AP STAs.  It should not change the current definition of Doze state.  As this change </w:t>
            </w:r>
            <w:proofErr w:type="gramStart"/>
            <w:r w:rsidRPr="00B70BA9">
              <w:rPr>
                <w:rFonts w:ascii="Calibri" w:hAnsi="Calibri" w:cs="Calibri"/>
                <w:sz w:val="18"/>
                <w:szCs w:val="18"/>
              </w:rPr>
              <w:t>implies  that</w:t>
            </w:r>
            <w:proofErr w:type="gramEnd"/>
            <w:r w:rsidRPr="00B70BA9">
              <w:rPr>
                <w:rFonts w:ascii="Calibri" w:hAnsi="Calibri" w:cs="Calibri"/>
                <w:sz w:val="18"/>
                <w:szCs w:val="18"/>
              </w:rPr>
              <w:t xml:space="preserve"> a STA in Doze state can revive WRU PPDUs. It would be much simpler to leave Doze state as it is - a state where the STA does not transmit or receive and introduce a </w:t>
            </w:r>
            <w:r w:rsidRPr="00B70BA9">
              <w:rPr>
                <w:rFonts w:ascii="Calibri" w:hAnsi="Calibri" w:cs="Calibri"/>
                <w:sz w:val="18"/>
                <w:szCs w:val="18"/>
              </w:rPr>
              <w:lastRenderedPageBreak/>
              <w:t xml:space="preserve">new state WUR awake state where a WUR STA can receiver a WUR PPDU and is not able to transmit or receive non-WUR PPDUs.  This would clarify the state of the STA and make clear what the STA </w:t>
            </w:r>
            <w:proofErr w:type="gramStart"/>
            <w:r w:rsidRPr="00B70BA9">
              <w:rPr>
                <w:rFonts w:ascii="Calibri" w:hAnsi="Calibri" w:cs="Calibri"/>
                <w:sz w:val="18"/>
                <w:szCs w:val="18"/>
              </w:rPr>
              <w:t>is capable of receiving</w:t>
            </w:r>
            <w:proofErr w:type="gramEnd"/>
            <w:r w:rsidRPr="00B70BA9">
              <w:rPr>
                <w:rFonts w:ascii="Calibri" w:hAnsi="Calibri" w:cs="Calibri"/>
                <w:sz w:val="18"/>
                <w:szCs w:val="18"/>
              </w:rPr>
              <w:t xml:space="preserve"> or transmitting for each state.  In </w:t>
            </w:r>
            <w:proofErr w:type="gramStart"/>
            <w:r w:rsidRPr="00B70BA9">
              <w:rPr>
                <w:rFonts w:ascii="Calibri" w:hAnsi="Calibri" w:cs="Calibri"/>
                <w:sz w:val="18"/>
                <w:szCs w:val="18"/>
              </w:rPr>
              <w:t>addition</w:t>
            </w:r>
            <w:proofErr w:type="gramEnd"/>
            <w:r w:rsidRPr="00B70BA9">
              <w:rPr>
                <w:rFonts w:ascii="Calibri" w:hAnsi="Calibri" w:cs="Calibri"/>
                <w:sz w:val="18"/>
                <w:szCs w:val="18"/>
              </w:rPr>
              <w:t xml:space="preserve"> this would allow functionality of the WRU power save mode </w:t>
            </w:r>
            <w:proofErr w:type="spellStart"/>
            <w:r w:rsidRPr="00B70BA9">
              <w:rPr>
                <w:rFonts w:ascii="Calibri" w:hAnsi="Calibri" w:cs="Calibri"/>
                <w:sz w:val="18"/>
                <w:szCs w:val="18"/>
              </w:rPr>
              <w:t>behavior</w:t>
            </w:r>
            <w:proofErr w:type="spellEnd"/>
            <w:r w:rsidRPr="00B70BA9">
              <w:rPr>
                <w:rFonts w:ascii="Calibri" w:hAnsi="Calibri" w:cs="Calibri"/>
                <w:sz w:val="18"/>
                <w:szCs w:val="18"/>
              </w:rPr>
              <w:t xml:space="preserve"> to be clearly defined.  Also, note that this change will require changes in Clause 29, where the WUR duty cycle for the STA will define the times that the WUR STA will cycle between WUR Awake state and Doze state.</w:t>
            </w:r>
          </w:p>
        </w:tc>
        <w:tc>
          <w:tcPr>
            <w:tcW w:w="1625" w:type="dxa"/>
          </w:tcPr>
          <w:p w14:paraId="3CF04FEB" w14:textId="61194241" w:rsidR="00B70BA9" w:rsidRPr="00B70BA9" w:rsidRDefault="00B70BA9" w:rsidP="00B70BA9">
            <w:pPr>
              <w:autoSpaceDE w:val="0"/>
              <w:autoSpaceDN w:val="0"/>
              <w:adjustRightInd w:val="0"/>
              <w:rPr>
                <w:rFonts w:ascii="Calibri" w:hAnsi="Calibri" w:cs="Calibri"/>
                <w:sz w:val="18"/>
                <w:szCs w:val="18"/>
              </w:rPr>
            </w:pPr>
            <w:r w:rsidRPr="00B70BA9">
              <w:rPr>
                <w:rFonts w:ascii="Calibri" w:hAnsi="Calibri" w:cs="Calibri"/>
                <w:sz w:val="18"/>
                <w:szCs w:val="18"/>
              </w:rPr>
              <w:lastRenderedPageBreak/>
              <w:t>Replace: "A STA can be in one of two power states:</w:t>
            </w:r>
            <w:r w:rsidRPr="00B70BA9">
              <w:rPr>
                <w:rFonts w:ascii="Calibri" w:hAnsi="Calibri" w:cs="Calibri"/>
                <w:sz w:val="18"/>
                <w:szCs w:val="18"/>
              </w:rPr>
              <w:br/>
            </w:r>
            <w:r w:rsidRPr="00B70BA9">
              <w:rPr>
                <w:rFonts w:ascii="Calibri" w:hAnsi="Calibri" w:cs="Calibri"/>
                <w:sz w:val="18"/>
                <w:szCs w:val="18"/>
              </w:rPr>
              <w:br/>
              <w:t>—Awake: STA is fully powered.</w:t>
            </w:r>
            <w:r w:rsidRPr="00B70BA9">
              <w:rPr>
                <w:rFonts w:ascii="Calibri" w:hAnsi="Calibri" w:cs="Calibri"/>
                <w:sz w:val="18"/>
                <w:szCs w:val="18"/>
              </w:rPr>
              <w:br/>
            </w:r>
            <w:r w:rsidRPr="00B70BA9">
              <w:rPr>
                <w:rFonts w:ascii="Calibri" w:hAnsi="Calibri" w:cs="Calibri"/>
                <w:sz w:val="18"/>
                <w:szCs w:val="18"/>
              </w:rPr>
              <w:br/>
              <w:t xml:space="preserve">—Doze: STA is not able to transmit or </w:t>
            </w:r>
            <w:r w:rsidRPr="00B70BA9">
              <w:rPr>
                <w:rFonts w:ascii="Calibri" w:hAnsi="Calibri" w:cs="Calibri"/>
                <w:sz w:val="18"/>
                <w:szCs w:val="18"/>
              </w:rPr>
              <w:lastRenderedPageBreak/>
              <w:t>receive non-WUR PPDUs and consumes very low power."</w:t>
            </w:r>
            <w:r w:rsidRPr="00B70BA9">
              <w:rPr>
                <w:rFonts w:ascii="Calibri" w:hAnsi="Calibri" w:cs="Calibri"/>
                <w:sz w:val="18"/>
                <w:szCs w:val="18"/>
              </w:rPr>
              <w:br/>
            </w:r>
            <w:r w:rsidRPr="00B70BA9">
              <w:rPr>
                <w:rFonts w:ascii="Calibri" w:hAnsi="Calibri" w:cs="Calibri"/>
                <w:sz w:val="18"/>
                <w:szCs w:val="18"/>
              </w:rPr>
              <w:br/>
              <w:t>With: "A STA can be in one of three power states:</w:t>
            </w:r>
            <w:r w:rsidRPr="00B70BA9">
              <w:rPr>
                <w:rFonts w:ascii="Calibri" w:hAnsi="Calibri" w:cs="Calibri"/>
                <w:sz w:val="18"/>
                <w:szCs w:val="18"/>
              </w:rPr>
              <w:br/>
            </w:r>
            <w:r w:rsidRPr="00B70BA9">
              <w:rPr>
                <w:rFonts w:ascii="Calibri" w:hAnsi="Calibri" w:cs="Calibri"/>
                <w:sz w:val="18"/>
                <w:szCs w:val="18"/>
              </w:rPr>
              <w:br/>
              <w:t>—Awake: STA is fully powered.</w:t>
            </w:r>
            <w:r w:rsidRPr="00B70BA9">
              <w:rPr>
                <w:rFonts w:ascii="Calibri" w:hAnsi="Calibri" w:cs="Calibri"/>
                <w:sz w:val="18"/>
                <w:szCs w:val="18"/>
              </w:rPr>
              <w:br/>
            </w:r>
            <w:r w:rsidRPr="00B70BA9">
              <w:rPr>
                <w:rFonts w:ascii="Calibri" w:hAnsi="Calibri" w:cs="Calibri"/>
                <w:sz w:val="18"/>
                <w:szCs w:val="18"/>
              </w:rPr>
              <w:br/>
              <w:t>—Doze: STA is not able to transmit or receive and consumes very low power.</w:t>
            </w:r>
            <w:r w:rsidRPr="00B70BA9">
              <w:rPr>
                <w:rFonts w:ascii="Calibri" w:hAnsi="Calibri" w:cs="Calibri"/>
                <w:sz w:val="18"/>
                <w:szCs w:val="18"/>
              </w:rPr>
              <w:br/>
            </w:r>
            <w:r w:rsidRPr="00B70BA9">
              <w:rPr>
                <w:rFonts w:ascii="Calibri" w:hAnsi="Calibri" w:cs="Calibri"/>
                <w:sz w:val="18"/>
                <w:szCs w:val="18"/>
              </w:rPr>
              <w:br/>
              <w:t>—WUR Awake: WUR STA is able to receive WUR PPDUs, is not able to transmit or receive non-WRU PPDUs and consumes very low power.</w:t>
            </w:r>
          </w:p>
        </w:tc>
        <w:tc>
          <w:tcPr>
            <w:tcW w:w="3207" w:type="dxa"/>
          </w:tcPr>
          <w:p w14:paraId="06F6D6B4" w14:textId="77777777" w:rsidR="001A6894" w:rsidRPr="00F43C48" w:rsidRDefault="001A6894" w:rsidP="001A6894">
            <w:pPr>
              <w:autoSpaceDE w:val="0"/>
              <w:autoSpaceDN w:val="0"/>
              <w:adjustRightInd w:val="0"/>
              <w:rPr>
                <w:rFonts w:ascii="Calibri" w:hAnsi="Calibri" w:cs="Calibri"/>
                <w:sz w:val="18"/>
                <w:szCs w:val="18"/>
              </w:rPr>
            </w:pPr>
            <w:r>
              <w:rPr>
                <w:rFonts w:ascii="Calibri" w:hAnsi="Calibri" w:cs="Calibri"/>
                <w:sz w:val="18"/>
                <w:szCs w:val="18"/>
              </w:rPr>
              <w:lastRenderedPageBreak/>
              <w:t>Rejecte</w:t>
            </w:r>
            <w:r w:rsidRPr="00F43C48">
              <w:rPr>
                <w:rFonts w:ascii="Calibri" w:hAnsi="Calibri" w:cs="Calibri"/>
                <w:sz w:val="18"/>
                <w:szCs w:val="18"/>
              </w:rPr>
              <w:t>d –</w:t>
            </w:r>
          </w:p>
          <w:p w14:paraId="37A6F272" w14:textId="77777777" w:rsidR="00B70BA9" w:rsidRDefault="00B70BA9" w:rsidP="00B70BA9">
            <w:pPr>
              <w:autoSpaceDE w:val="0"/>
              <w:autoSpaceDN w:val="0"/>
              <w:adjustRightInd w:val="0"/>
              <w:rPr>
                <w:rFonts w:ascii="Calibri" w:hAnsi="Calibri" w:cs="Calibri"/>
                <w:sz w:val="18"/>
                <w:szCs w:val="18"/>
              </w:rPr>
            </w:pPr>
          </w:p>
          <w:p w14:paraId="656278FA" w14:textId="7263C276" w:rsidR="001A6894" w:rsidRDefault="001A6894" w:rsidP="00B70BA9">
            <w:pPr>
              <w:autoSpaceDE w:val="0"/>
              <w:autoSpaceDN w:val="0"/>
              <w:adjustRightInd w:val="0"/>
              <w:rPr>
                <w:rFonts w:ascii="Calibri" w:hAnsi="Calibri" w:cs="Calibri"/>
                <w:sz w:val="18"/>
                <w:szCs w:val="18"/>
              </w:rPr>
            </w:pPr>
            <w:r>
              <w:rPr>
                <w:rFonts w:ascii="Calibri" w:hAnsi="Calibri" w:cs="Calibri"/>
                <w:sz w:val="18"/>
                <w:szCs w:val="18"/>
              </w:rPr>
              <w:t xml:space="preserve">We note that we do not define additional power state so that current PS operation can be reused without any additional change to define transition between WUR awake and awake, and WUR awake and doze. </w:t>
            </w:r>
          </w:p>
          <w:p w14:paraId="4A38216D" w14:textId="77777777" w:rsidR="001A6894" w:rsidRDefault="001A6894" w:rsidP="00B70BA9">
            <w:pPr>
              <w:autoSpaceDE w:val="0"/>
              <w:autoSpaceDN w:val="0"/>
              <w:adjustRightInd w:val="0"/>
              <w:rPr>
                <w:rFonts w:ascii="Calibri" w:hAnsi="Calibri" w:cs="Calibri"/>
                <w:sz w:val="18"/>
                <w:szCs w:val="18"/>
              </w:rPr>
            </w:pPr>
          </w:p>
          <w:p w14:paraId="6A36B23A" w14:textId="0DC7EF68" w:rsidR="001A6894" w:rsidRPr="00943BAB" w:rsidRDefault="001A6894" w:rsidP="00B70BA9">
            <w:pPr>
              <w:autoSpaceDE w:val="0"/>
              <w:autoSpaceDN w:val="0"/>
              <w:adjustRightInd w:val="0"/>
              <w:rPr>
                <w:rFonts w:ascii="Calibri" w:hAnsi="Calibri" w:cs="Calibri"/>
                <w:sz w:val="18"/>
                <w:szCs w:val="18"/>
              </w:rPr>
            </w:pPr>
          </w:p>
        </w:tc>
      </w:tr>
      <w:tr w:rsidR="001F2440" w:rsidRPr="00DF4A52" w14:paraId="3E4BCDF2" w14:textId="77777777" w:rsidTr="00E26ACD">
        <w:trPr>
          <w:trHeight w:val="1002"/>
        </w:trPr>
        <w:tc>
          <w:tcPr>
            <w:tcW w:w="654" w:type="dxa"/>
          </w:tcPr>
          <w:p w14:paraId="6D9CB459" w14:textId="5E6FD7C1" w:rsidR="001F2440" w:rsidRDefault="001F2440" w:rsidP="001F2440">
            <w:pPr>
              <w:autoSpaceDE w:val="0"/>
              <w:autoSpaceDN w:val="0"/>
              <w:adjustRightInd w:val="0"/>
              <w:rPr>
                <w:rFonts w:ascii="Calibri" w:hAnsi="Calibri" w:cs="Calibri"/>
                <w:sz w:val="18"/>
                <w:szCs w:val="18"/>
              </w:rPr>
            </w:pPr>
            <w:r>
              <w:rPr>
                <w:rFonts w:ascii="Calibri" w:hAnsi="Calibri" w:cs="Calibri"/>
                <w:sz w:val="18"/>
                <w:szCs w:val="18"/>
              </w:rPr>
              <w:lastRenderedPageBreak/>
              <w:t>7084</w:t>
            </w:r>
          </w:p>
        </w:tc>
        <w:tc>
          <w:tcPr>
            <w:tcW w:w="720" w:type="dxa"/>
          </w:tcPr>
          <w:p w14:paraId="2FBFA987" w14:textId="320103BA" w:rsidR="001F2440" w:rsidRDefault="001F2440" w:rsidP="001F2440">
            <w:pPr>
              <w:autoSpaceDE w:val="0"/>
              <w:autoSpaceDN w:val="0"/>
              <w:adjustRightInd w:val="0"/>
              <w:rPr>
                <w:rFonts w:ascii="Calibri" w:hAnsi="Calibri" w:cs="Calibri"/>
                <w:sz w:val="18"/>
                <w:szCs w:val="18"/>
              </w:rPr>
            </w:pPr>
            <w:r>
              <w:rPr>
                <w:rFonts w:ascii="Calibri" w:hAnsi="Calibri" w:cs="Calibri"/>
                <w:sz w:val="18"/>
                <w:szCs w:val="18"/>
              </w:rPr>
              <w:t>117.42</w:t>
            </w:r>
          </w:p>
        </w:tc>
        <w:tc>
          <w:tcPr>
            <w:tcW w:w="900" w:type="dxa"/>
          </w:tcPr>
          <w:p w14:paraId="66D768CC" w14:textId="5C5A33DB" w:rsidR="001F2440" w:rsidRDefault="001F2440" w:rsidP="001F2440">
            <w:pPr>
              <w:autoSpaceDE w:val="0"/>
              <w:autoSpaceDN w:val="0"/>
              <w:adjustRightInd w:val="0"/>
              <w:rPr>
                <w:rFonts w:ascii="Calibri" w:hAnsi="Calibri" w:cs="Calibri"/>
                <w:sz w:val="18"/>
                <w:szCs w:val="18"/>
              </w:rPr>
            </w:pPr>
            <w:r>
              <w:rPr>
                <w:rFonts w:ascii="Calibri" w:hAnsi="Calibri" w:cs="Calibri"/>
                <w:sz w:val="18"/>
                <w:szCs w:val="18"/>
              </w:rPr>
              <w:t>29.8.4</w:t>
            </w:r>
          </w:p>
        </w:tc>
        <w:tc>
          <w:tcPr>
            <w:tcW w:w="2875" w:type="dxa"/>
          </w:tcPr>
          <w:p w14:paraId="70DC4242" w14:textId="73A1F737" w:rsidR="001F2440" w:rsidRPr="00B70BA9" w:rsidRDefault="001F2440" w:rsidP="001F2440">
            <w:pPr>
              <w:autoSpaceDE w:val="0"/>
              <w:autoSpaceDN w:val="0"/>
              <w:adjustRightInd w:val="0"/>
              <w:rPr>
                <w:rFonts w:ascii="Calibri" w:hAnsi="Calibri" w:cs="Calibri"/>
                <w:sz w:val="18"/>
                <w:szCs w:val="18"/>
              </w:rPr>
            </w:pPr>
            <w:r w:rsidRPr="00B70BA9">
              <w:rPr>
                <w:rFonts w:ascii="Calibri" w:hAnsi="Calibri" w:cs="Calibri"/>
                <w:sz w:val="18"/>
                <w:szCs w:val="18"/>
              </w:rPr>
              <w:t xml:space="preserve">In line with other comments from the commenter.  This section needs to be reworked to consider the changes in 11.2.1 and the possible states of the WUR non-AP STA.  In line with these comments there are three allowed states: awake, doze, and WUR awake.  This clause should be rewritten to describe WUR non-AP STA </w:t>
            </w:r>
            <w:proofErr w:type="spellStart"/>
            <w:r w:rsidRPr="00B70BA9">
              <w:rPr>
                <w:rFonts w:ascii="Calibri" w:hAnsi="Calibri" w:cs="Calibri"/>
                <w:sz w:val="18"/>
                <w:szCs w:val="18"/>
              </w:rPr>
              <w:t>behavior</w:t>
            </w:r>
            <w:proofErr w:type="spellEnd"/>
            <w:r w:rsidRPr="00B70BA9">
              <w:rPr>
                <w:rFonts w:ascii="Calibri" w:hAnsi="Calibri" w:cs="Calibri"/>
                <w:sz w:val="18"/>
                <w:szCs w:val="18"/>
              </w:rPr>
              <w:t xml:space="preserve"> properly.  Statements that the WUR non-AP STA shall be in any state should be removed.  802.11 does not dictate the state of any device on the air interface </w:t>
            </w:r>
            <w:proofErr w:type="spellStart"/>
            <w:r w:rsidRPr="00B70BA9">
              <w:rPr>
                <w:rFonts w:ascii="Calibri" w:hAnsi="Calibri" w:cs="Calibri"/>
                <w:sz w:val="18"/>
                <w:szCs w:val="18"/>
              </w:rPr>
              <w:t>behavior</w:t>
            </w:r>
            <w:proofErr w:type="spellEnd"/>
            <w:r w:rsidRPr="00B70BA9">
              <w:rPr>
                <w:rFonts w:ascii="Calibri" w:hAnsi="Calibri" w:cs="Calibri"/>
                <w:sz w:val="18"/>
                <w:szCs w:val="18"/>
              </w:rPr>
              <w:t xml:space="preserve"> it should have.  The fact that some previous amendments have done so, is not justification for continuing to specify things that </w:t>
            </w:r>
            <w:proofErr w:type="spellStart"/>
            <w:r w:rsidRPr="00B70BA9">
              <w:rPr>
                <w:rFonts w:ascii="Calibri" w:hAnsi="Calibri" w:cs="Calibri"/>
                <w:sz w:val="18"/>
                <w:szCs w:val="18"/>
              </w:rPr>
              <w:t>can not</w:t>
            </w:r>
            <w:proofErr w:type="spellEnd"/>
            <w:r w:rsidRPr="00B70BA9">
              <w:rPr>
                <w:rFonts w:ascii="Calibri" w:hAnsi="Calibri" w:cs="Calibri"/>
                <w:sz w:val="18"/>
                <w:szCs w:val="18"/>
              </w:rPr>
              <w:t xml:space="preserve"> and should not be specified.</w:t>
            </w:r>
          </w:p>
        </w:tc>
        <w:tc>
          <w:tcPr>
            <w:tcW w:w="1625" w:type="dxa"/>
          </w:tcPr>
          <w:p w14:paraId="4CE6CA3F" w14:textId="2795F2F7" w:rsidR="001F2440" w:rsidRPr="00B70BA9" w:rsidRDefault="001F2440" w:rsidP="001F2440">
            <w:pPr>
              <w:autoSpaceDE w:val="0"/>
              <w:autoSpaceDN w:val="0"/>
              <w:adjustRightInd w:val="0"/>
              <w:rPr>
                <w:rFonts w:ascii="Calibri" w:hAnsi="Calibri" w:cs="Calibri"/>
                <w:sz w:val="18"/>
                <w:szCs w:val="18"/>
              </w:rPr>
            </w:pPr>
            <w:r w:rsidRPr="00B70BA9">
              <w:rPr>
                <w:rFonts w:ascii="Calibri" w:hAnsi="Calibri" w:cs="Calibri"/>
                <w:sz w:val="18"/>
                <w:szCs w:val="18"/>
              </w:rPr>
              <w:t>Rewrite this clause so that it is in line with the definitions of the three allowed WUR non-AP STA states: awake, doze, WUR awake.</w:t>
            </w:r>
          </w:p>
        </w:tc>
        <w:tc>
          <w:tcPr>
            <w:tcW w:w="3207" w:type="dxa"/>
          </w:tcPr>
          <w:p w14:paraId="42CD3A5C" w14:textId="77777777" w:rsidR="001F2440" w:rsidRPr="00F43C48" w:rsidRDefault="001F2440" w:rsidP="001F2440">
            <w:pPr>
              <w:autoSpaceDE w:val="0"/>
              <w:autoSpaceDN w:val="0"/>
              <w:adjustRightInd w:val="0"/>
              <w:rPr>
                <w:rFonts w:ascii="Calibri" w:hAnsi="Calibri" w:cs="Calibri"/>
                <w:sz w:val="18"/>
                <w:szCs w:val="18"/>
              </w:rPr>
            </w:pPr>
            <w:r>
              <w:rPr>
                <w:rFonts w:ascii="Calibri" w:hAnsi="Calibri" w:cs="Calibri"/>
                <w:sz w:val="18"/>
                <w:szCs w:val="18"/>
              </w:rPr>
              <w:t>Rejecte</w:t>
            </w:r>
            <w:r w:rsidRPr="00F43C48">
              <w:rPr>
                <w:rFonts w:ascii="Calibri" w:hAnsi="Calibri" w:cs="Calibri"/>
                <w:sz w:val="18"/>
                <w:szCs w:val="18"/>
              </w:rPr>
              <w:t>d –</w:t>
            </w:r>
          </w:p>
          <w:p w14:paraId="5644A586" w14:textId="77777777" w:rsidR="001F2440" w:rsidRDefault="001F2440" w:rsidP="001F2440">
            <w:pPr>
              <w:autoSpaceDE w:val="0"/>
              <w:autoSpaceDN w:val="0"/>
              <w:adjustRightInd w:val="0"/>
              <w:rPr>
                <w:rFonts w:ascii="Calibri" w:hAnsi="Calibri" w:cs="Calibri"/>
                <w:sz w:val="18"/>
                <w:szCs w:val="18"/>
              </w:rPr>
            </w:pPr>
          </w:p>
          <w:p w14:paraId="228EF82C" w14:textId="442C877F" w:rsidR="001F2440" w:rsidRDefault="001F2440" w:rsidP="001F2440">
            <w:pPr>
              <w:autoSpaceDE w:val="0"/>
              <w:autoSpaceDN w:val="0"/>
              <w:adjustRightInd w:val="0"/>
              <w:rPr>
                <w:rFonts w:ascii="Calibri" w:hAnsi="Calibri" w:cs="Calibri"/>
                <w:sz w:val="18"/>
                <w:szCs w:val="18"/>
              </w:rPr>
            </w:pPr>
            <w:r>
              <w:rPr>
                <w:rFonts w:ascii="Calibri" w:hAnsi="Calibri" w:cs="Calibri"/>
                <w:sz w:val="18"/>
                <w:szCs w:val="18"/>
              </w:rPr>
              <w:t xml:space="preserve">We note that we do not define additional power state so that current PS operation can be reused without any additional change to define transition between WUR awake and awake, and WUR awake and doze. </w:t>
            </w:r>
          </w:p>
          <w:p w14:paraId="08C05355" w14:textId="77777777" w:rsidR="001F2440" w:rsidRDefault="001F2440" w:rsidP="001F2440">
            <w:pPr>
              <w:autoSpaceDE w:val="0"/>
              <w:autoSpaceDN w:val="0"/>
              <w:adjustRightInd w:val="0"/>
              <w:rPr>
                <w:rFonts w:ascii="Calibri" w:hAnsi="Calibri" w:cs="Calibri"/>
                <w:sz w:val="18"/>
                <w:szCs w:val="18"/>
              </w:rPr>
            </w:pPr>
          </w:p>
          <w:p w14:paraId="4CE9BEDC" w14:textId="450B4212" w:rsidR="001F2440" w:rsidRPr="00943BAB" w:rsidRDefault="001F2440" w:rsidP="001F2440">
            <w:pPr>
              <w:autoSpaceDE w:val="0"/>
              <w:autoSpaceDN w:val="0"/>
              <w:adjustRightInd w:val="0"/>
              <w:rPr>
                <w:rFonts w:ascii="Calibri" w:hAnsi="Calibri" w:cs="Calibri"/>
                <w:sz w:val="18"/>
                <w:szCs w:val="18"/>
              </w:rPr>
            </w:pPr>
            <w:r>
              <w:rPr>
                <w:rFonts w:ascii="Calibri" w:hAnsi="Calibri" w:cs="Calibri"/>
                <w:sz w:val="18"/>
                <w:szCs w:val="18"/>
              </w:rPr>
              <w:t>We also note that mandate to be in WUR awake state follows the convention that we mandate awake state in TWT service period</w:t>
            </w:r>
          </w:p>
        </w:tc>
      </w:tr>
    </w:tbl>
    <w:p w14:paraId="23DC161F" w14:textId="6E658FA0"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36E4B94A" w:rsidR="004D34B0" w:rsidRDefault="004D34B0" w:rsidP="003E1A2F">
      <w:pPr>
        <w:rPr>
          <w:i/>
          <w:u w:val="single"/>
        </w:rPr>
      </w:pPr>
    </w:p>
    <w:p w14:paraId="667FDC48" w14:textId="56BB9B7E" w:rsidR="001A7DA4" w:rsidRDefault="001A7DA4" w:rsidP="00695369">
      <w:pPr>
        <w:rPr>
          <w:ins w:id="1" w:author="Huang, Po-kai" w:date="2020-05-21T10:13:00Z"/>
          <w:b/>
          <w:i/>
          <w:lang w:eastAsia="ko-KR"/>
        </w:rPr>
      </w:pPr>
    </w:p>
    <w:p w14:paraId="1A05D3E2" w14:textId="77777777" w:rsidR="00E8271E" w:rsidRPr="00CD168A" w:rsidRDefault="00E8271E" w:rsidP="00E8271E">
      <w:pPr>
        <w:rPr>
          <w:rFonts w:ascii="Arial-BoldMT" w:hAnsi="Arial-BoldMT"/>
          <w:b/>
          <w:bCs/>
          <w:i/>
          <w:color w:val="000000"/>
          <w:sz w:val="20"/>
        </w:rPr>
      </w:pPr>
      <w:proofErr w:type="spellStart"/>
      <w:r w:rsidRPr="00363319">
        <w:rPr>
          <w:b/>
          <w:i/>
          <w:highlight w:val="yellow"/>
          <w:lang w:eastAsia="ko-KR"/>
        </w:rPr>
        <w:t>TGba</w:t>
      </w:r>
      <w:proofErr w:type="spellEnd"/>
      <w:r w:rsidRPr="00363319">
        <w:rPr>
          <w:b/>
          <w:i/>
          <w:highlight w:val="yellow"/>
          <w:lang w:eastAsia="ko-KR"/>
        </w:rPr>
        <w:t xml:space="preserve"> editor:</w:t>
      </w:r>
      <w:r>
        <w:rPr>
          <w:b/>
          <w:i/>
          <w:lang w:eastAsia="ko-KR"/>
        </w:rPr>
        <w:t xml:space="preserve"> </w:t>
      </w:r>
      <w:r w:rsidRPr="00CD168A">
        <w:rPr>
          <w:b/>
          <w:i/>
          <w:lang w:eastAsia="ko-KR"/>
        </w:rPr>
        <w:t xml:space="preserve">Change </w:t>
      </w:r>
      <w:r w:rsidRPr="00CD168A">
        <w:rPr>
          <w:rFonts w:ascii="Arial-BoldMT" w:hAnsi="Arial-BoldMT"/>
          <w:b/>
          <w:bCs/>
          <w:i/>
          <w:color w:val="000000"/>
          <w:sz w:val="20"/>
        </w:rPr>
        <w:t xml:space="preserve">29.7 WUR duty cycle operation </w:t>
      </w:r>
      <w:r w:rsidRPr="00CD168A">
        <w:rPr>
          <w:b/>
          <w:i/>
          <w:lang w:eastAsia="ko-KR"/>
        </w:rPr>
        <w:t>as follows (track change on):</w:t>
      </w:r>
    </w:p>
    <w:p w14:paraId="6C9E550C" w14:textId="77777777" w:rsidR="00E8271E" w:rsidRDefault="00E8271E" w:rsidP="00E8271E">
      <w:pPr>
        <w:rPr>
          <w:rFonts w:ascii="Arial-BoldMT" w:hAnsi="Arial-BoldMT"/>
          <w:b/>
          <w:bCs/>
          <w:color w:val="000000"/>
          <w:szCs w:val="22"/>
        </w:rPr>
      </w:pPr>
    </w:p>
    <w:p w14:paraId="1131A64C" w14:textId="2C85CB1E" w:rsidR="00E8271E" w:rsidRDefault="00E8271E" w:rsidP="00E8271E">
      <w:pPr>
        <w:rPr>
          <w:rFonts w:ascii="TimesNewRomanPSMT" w:eastAsia="TimesNewRomanPSMT" w:hAnsi="TimesNewRomanPSMT"/>
          <w:color w:val="000000"/>
          <w:sz w:val="20"/>
        </w:rPr>
      </w:pPr>
      <w:r w:rsidRPr="00CD168A">
        <w:rPr>
          <w:rFonts w:ascii="Arial-BoldMT" w:hAnsi="Arial-BoldMT"/>
          <w:b/>
          <w:bCs/>
          <w:color w:val="000000"/>
          <w:szCs w:val="22"/>
        </w:rPr>
        <w:br/>
      </w:r>
      <w:r w:rsidRPr="00CD168A">
        <w:rPr>
          <w:rFonts w:ascii="TimesNewRomanPSMT" w:eastAsia="TimesNewRomanPSMT" w:hAnsi="TimesNewRomanPSMT"/>
          <w:color w:val="000000"/>
          <w:sz w:val="20"/>
        </w:rPr>
        <w:t xml:space="preserve">WUR duty cycle operation </w:t>
      </w:r>
      <w:r>
        <w:rPr>
          <w:rFonts w:ascii="TimesNewRomanPSMT" w:eastAsia="TimesNewRomanPSMT" w:hAnsi="TimesNewRomanPSMT"/>
          <w:color w:val="000000"/>
          <w:sz w:val="20"/>
        </w:rPr>
        <w:t>identifies(#7080)</w:t>
      </w:r>
      <w:r w:rsidRPr="00CD168A">
        <w:rPr>
          <w:rFonts w:ascii="TimesNewRomanPSMT" w:eastAsia="TimesNewRomanPSMT" w:hAnsi="TimesNewRomanPSMT"/>
          <w:color w:val="000000"/>
          <w:sz w:val="20"/>
        </w:rPr>
        <w:t xml:space="preserve"> the required amount of time that the WUR power state of a WUR non</w:t>
      </w:r>
      <w:r>
        <w:rPr>
          <w:rFonts w:ascii="TimesNewRomanPSMT" w:eastAsia="TimesNewRomanPSMT" w:hAnsi="TimesNewRomanPSMT"/>
          <w:color w:val="000000"/>
          <w:sz w:val="20"/>
        </w:rPr>
        <w:t>-</w:t>
      </w:r>
      <w:r w:rsidRPr="00CD168A">
        <w:rPr>
          <w:rFonts w:ascii="TimesNewRomanPSMT" w:eastAsia="TimesNewRomanPSMT" w:hAnsi="TimesNewRomanPSMT"/>
          <w:color w:val="000000"/>
          <w:sz w:val="20"/>
        </w:rPr>
        <w:t>AP STA</w:t>
      </w:r>
      <w:r>
        <w:rPr>
          <w:rFonts w:ascii="TimesNewRomanPSMT" w:eastAsia="TimesNewRomanPSMT" w:hAnsi="TimesNewRomanPSMT"/>
          <w:color w:val="000000"/>
          <w:sz w:val="20"/>
        </w:rPr>
        <w:t xml:space="preserve"> </w:t>
      </w:r>
      <w:r w:rsidRPr="00CD168A">
        <w:rPr>
          <w:rFonts w:ascii="TimesNewRomanPSMT" w:eastAsia="TimesNewRomanPSMT" w:hAnsi="TimesNewRomanPSMT"/>
          <w:color w:val="000000"/>
          <w:sz w:val="20"/>
        </w:rPr>
        <w:t>utilizing WUR mode needs to be in the WUR awake state after the WUR non-AP STA enters the</w:t>
      </w:r>
      <w:r>
        <w:rPr>
          <w:rFonts w:ascii="TimesNewRomanPSMT" w:eastAsia="TimesNewRomanPSMT" w:hAnsi="TimesNewRomanPSMT"/>
          <w:color w:val="000000"/>
          <w:sz w:val="20"/>
        </w:rPr>
        <w:t xml:space="preserve"> </w:t>
      </w:r>
      <w:r w:rsidRPr="00CD168A">
        <w:rPr>
          <w:rFonts w:ascii="TimesNewRomanPSMT" w:eastAsia="TimesNewRomanPSMT" w:hAnsi="TimesNewRomanPSMT"/>
          <w:color w:val="000000"/>
          <w:sz w:val="20"/>
        </w:rPr>
        <w:t>doze state (see 11.2.1 (General) and 29.8 (WUR power management procedure))</w:t>
      </w:r>
      <w:ins w:id="2" w:author="Huang, Po-kai" w:date="2020-05-20T23:55:00Z">
        <w:r>
          <w:rPr>
            <w:rFonts w:ascii="TimesNewRomanPSMT" w:eastAsia="TimesNewRomanPSMT" w:hAnsi="TimesNewRomanPSMT"/>
            <w:color w:val="000000"/>
            <w:sz w:val="20"/>
          </w:rPr>
          <w:t xml:space="preserve">. An illustration of </w:t>
        </w:r>
        <w:r w:rsidRPr="00D72BAA">
          <w:rPr>
            <w:rFonts w:ascii="TimesNewRomanPSMT" w:eastAsia="TimesNewRomanPSMT" w:hAnsi="TimesNewRomanPSMT"/>
            <w:color w:val="000000"/>
            <w:sz w:val="20"/>
          </w:rPr>
          <w:t xml:space="preserve">state transition diagram of WUR power </w:t>
        </w:r>
        <w:proofErr w:type="gramStart"/>
        <w:r w:rsidRPr="00D72BAA">
          <w:rPr>
            <w:rFonts w:ascii="TimesNewRomanPSMT" w:eastAsia="TimesNewRomanPSMT" w:hAnsi="TimesNewRomanPSMT"/>
            <w:color w:val="000000"/>
            <w:sz w:val="20"/>
          </w:rPr>
          <w:t>state</w:t>
        </w:r>
      </w:ins>
      <w:ins w:id="3" w:author="Huang, Po-kai" w:date="2020-06-04T12:52:00Z">
        <w:r w:rsidR="00D72BAA">
          <w:rPr>
            <w:rFonts w:ascii="TimesNewRomanPSMT" w:eastAsia="TimesNewRomanPSMT" w:hAnsi="TimesNewRomanPSMT"/>
            <w:color w:val="000000"/>
            <w:sz w:val="20"/>
          </w:rPr>
          <w:t xml:space="preserve"> </w:t>
        </w:r>
      </w:ins>
      <w:ins w:id="4" w:author="Huang, Po-kai" w:date="2020-05-20T23:55:00Z">
        <w:r w:rsidRPr="00D72BAA">
          <w:rPr>
            <w:rFonts w:ascii="TimesNewRomanPSMT" w:eastAsia="TimesNewRomanPSMT" w:hAnsi="TimesNewRomanPSMT"/>
            <w:color w:val="000000"/>
            <w:sz w:val="20"/>
          </w:rPr>
          <w:t xml:space="preserve"> is</w:t>
        </w:r>
        <w:proofErr w:type="gramEnd"/>
        <w:r w:rsidRPr="00D72BAA">
          <w:rPr>
            <w:rFonts w:ascii="TimesNewRomanPSMT" w:eastAsia="TimesNewRomanPSMT" w:hAnsi="TimesNewRomanPSMT"/>
            <w:color w:val="000000"/>
            <w:sz w:val="20"/>
          </w:rPr>
          <w:t xml:space="preserve"> shown in Figure 29-x. (#7041</w:t>
        </w:r>
      </w:ins>
      <w:ins w:id="5" w:author="Huang, Po-kai" w:date="2020-06-04T14:57:00Z">
        <w:r w:rsidR="00717DAA">
          <w:rPr>
            <w:rFonts w:ascii="TimesNewRomanPSMT" w:eastAsia="TimesNewRomanPSMT" w:hAnsi="TimesNewRomanPSMT"/>
            <w:color w:val="000000"/>
            <w:sz w:val="20"/>
          </w:rPr>
          <w:t>, #7098</w:t>
        </w:r>
      </w:ins>
      <w:ins w:id="6" w:author="Huang, Po-kai" w:date="2020-06-04T15:41:00Z">
        <w:r w:rsidR="00EC0259">
          <w:rPr>
            <w:rFonts w:ascii="TimesNewRomanPSMT" w:eastAsia="TimesNewRomanPSMT" w:hAnsi="TimesNewRomanPSMT"/>
            <w:color w:val="000000"/>
            <w:sz w:val="20"/>
          </w:rPr>
          <w:t>, #7065</w:t>
        </w:r>
      </w:ins>
      <w:ins w:id="7" w:author="Huang, Po-kai" w:date="2020-05-20T23:55:00Z">
        <w:r w:rsidRPr="00D72BAA">
          <w:rPr>
            <w:rFonts w:ascii="TimesNewRomanPSMT" w:eastAsia="TimesNewRomanPSMT" w:hAnsi="TimesNewRomanPSMT"/>
            <w:color w:val="000000"/>
            <w:sz w:val="20"/>
          </w:rPr>
          <w:t>)</w:t>
        </w:r>
      </w:ins>
      <w:r w:rsidRPr="00CD168A">
        <w:rPr>
          <w:rFonts w:ascii="TimesNewRomanPSMT" w:eastAsia="TimesNewRomanPSMT" w:hAnsi="TimesNewRomanPSMT"/>
          <w:color w:val="000000"/>
          <w:sz w:val="20"/>
        </w:rPr>
        <w:t xml:space="preserve"> WUR duty cycle operation </w:t>
      </w:r>
      <w:r>
        <w:rPr>
          <w:rFonts w:ascii="TimesNewRomanPSMT" w:eastAsia="TimesNewRomanPSMT" w:hAnsi="TimesNewRomanPSMT"/>
          <w:color w:val="000000"/>
          <w:sz w:val="20"/>
        </w:rPr>
        <w:t>also</w:t>
      </w:r>
      <w:r w:rsidRPr="00CD168A">
        <w:rPr>
          <w:rFonts w:ascii="TimesNewRomanPSMT" w:eastAsia="TimesNewRomanPSMT" w:hAnsi="TimesNewRomanPSMT"/>
          <w:color w:val="000000"/>
          <w:sz w:val="20"/>
        </w:rPr>
        <w:t xml:space="preserve"> allows a WUR AP to</w:t>
      </w:r>
      <w:r>
        <w:rPr>
          <w:rFonts w:ascii="TimesNewRomanPSMT" w:eastAsia="TimesNewRomanPSMT" w:hAnsi="TimesNewRomanPSMT"/>
          <w:color w:val="000000"/>
          <w:sz w:val="20"/>
        </w:rPr>
        <w:t xml:space="preserve"> </w:t>
      </w:r>
      <w:r w:rsidRPr="00CD168A">
        <w:rPr>
          <w:rFonts w:ascii="TimesNewRomanPSMT" w:eastAsia="TimesNewRomanPSMT" w:hAnsi="TimesNewRomanPSMT"/>
          <w:color w:val="000000"/>
          <w:sz w:val="20"/>
        </w:rPr>
        <w:t>manage WUR activity in the BSS by scheduling a WUR non-AP STA to receive WUR frames at different</w:t>
      </w:r>
      <w:r>
        <w:rPr>
          <w:rFonts w:ascii="TimesNewRomanPSMT" w:eastAsia="TimesNewRomanPSMT" w:hAnsi="TimesNewRomanPSMT"/>
          <w:color w:val="000000"/>
          <w:sz w:val="20"/>
        </w:rPr>
        <w:t xml:space="preserve"> </w:t>
      </w:r>
      <w:r w:rsidRPr="00CD168A">
        <w:rPr>
          <w:rFonts w:ascii="TimesNewRomanPSMT" w:eastAsia="TimesNewRomanPSMT" w:hAnsi="TimesNewRomanPSMT"/>
          <w:color w:val="000000"/>
          <w:sz w:val="20"/>
        </w:rPr>
        <w:t>times.</w:t>
      </w:r>
      <w:r>
        <w:rPr>
          <w:rFonts w:ascii="TimesNewRomanPSMT" w:eastAsia="TimesNewRomanPSMT" w:hAnsi="TimesNewRomanPSMT"/>
          <w:color w:val="000000"/>
          <w:sz w:val="20"/>
        </w:rPr>
        <w:t xml:space="preserve"> </w:t>
      </w:r>
    </w:p>
    <w:p w14:paraId="38C56BAE" w14:textId="77777777" w:rsidR="00E8271E" w:rsidRDefault="00E8271E" w:rsidP="00E8271E">
      <w:pPr>
        <w:rPr>
          <w:rFonts w:ascii="TimesNewRomanPSMT" w:eastAsia="TimesNewRomanPSMT" w:hAnsi="TimesNewRomanPSMT"/>
          <w:color w:val="000000"/>
          <w:sz w:val="20"/>
        </w:rPr>
      </w:pPr>
    </w:p>
    <w:p w14:paraId="08C0C349" w14:textId="77777777" w:rsidR="00E8271E" w:rsidRDefault="00E8271E" w:rsidP="00E8271E">
      <w:pPr>
        <w:rPr>
          <w:rFonts w:ascii="TimesNewRomanPSMT" w:eastAsia="TimesNewRomanPSMT" w:hAnsi="TimesNewRomanPSMT"/>
          <w:color w:val="000000"/>
          <w:sz w:val="20"/>
        </w:rPr>
      </w:pPr>
    </w:p>
    <w:p w14:paraId="66108F86" w14:textId="17A1CFBD" w:rsidR="00E8271E" w:rsidRDefault="00D72BAA" w:rsidP="00E8271E">
      <w:r>
        <w:object w:dxaOrig="12200" w:dyaOrig="8171" w14:anchorId="509BD0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5pt;height:211pt" o:ole="">
            <v:imagedata r:id="rId8" o:title=""/>
          </v:shape>
          <o:OLEObject Type="Embed" ProgID="Visio.Drawing.15" ShapeID="_x0000_i1025" DrawAspect="Content" ObjectID="_1652799574" r:id="rId9"/>
        </w:object>
      </w:r>
    </w:p>
    <w:p w14:paraId="0E314CD7" w14:textId="77777777" w:rsidR="00E8271E" w:rsidRDefault="00E8271E" w:rsidP="00E8271E">
      <w:pPr>
        <w:rPr>
          <w:ins w:id="8" w:author="Huang, Po-kai" w:date="2020-05-20T23:23:00Z"/>
        </w:rPr>
      </w:pPr>
    </w:p>
    <w:p w14:paraId="245EF6E0" w14:textId="23ADE10E" w:rsidR="00E8271E" w:rsidRDefault="00E8271E" w:rsidP="00E8271E">
      <w:pPr>
        <w:rPr>
          <w:ins w:id="9" w:author="Huang, Po-kai" w:date="2020-05-20T23:25:00Z"/>
        </w:rPr>
      </w:pPr>
      <w:ins w:id="10" w:author="Huang, Po-kai" w:date="2020-05-20T23:23:00Z">
        <w:r>
          <w:t xml:space="preserve">Figure 29-x - </w:t>
        </w:r>
      </w:ins>
      <w:ins w:id="11" w:author="Huang, Po-kai" w:date="2020-05-20T23:24:00Z">
        <w:r w:rsidRPr="008E351C">
          <w:t>State transition diagram of WUR power state</w:t>
        </w:r>
      </w:ins>
      <w:ins w:id="12" w:author="Huang, Po-kai" w:date="2020-06-04T12:47:00Z">
        <w:r w:rsidR="00D72BAA">
          <w:t xml:space="preserve"> </w:t>
        </w:r>
      </w:ins>
      <w:ins w:id="13" w:author="Huang, Po-kai" w:date="2020-06-04T12:52:00Z">
        <w:r w:rsidR="00D72BAA">
          <w:t xml:space="preserve">of a WUR non-AP STA </w:t>
        </w:r>
      </w:ins>
      <w:ins w:id="14" w:author="Huang, Po-kai" w:date="2020-06-04T12:50:00Z">
        <w:r w:rsidR="00D72BAA">
          <w:t>in</w:t>
        </w:r>
      </w:ins>
      <w:ins w:id="15" w:author="Huang, Po-kai" w:date="2020-06-04T12:47:00Z">
        <w:r w:rsidR="00D72BAA">
          <w:t xml:space="preserve"> WUR mode</w:t>
        </w:r>
      </w:ins>
      <w:ins w:id="16" w:author="Huang, Po-kai" w:date="2020-05-20T23:25:00Z">
        <w:r>
          <w:t xml:space="preserve"> (#704</w:t>
        </w:r>
      </w:ins>
      <w:ins w:id="17" w:author="Huang, Po-kai" w:date="2020-06-04T15:41:00Z">
        <w:r w:rsidR="00EC0259">
          <w:t>1, #7065</w:t>
        </w:r>
      </w:ins>
      <w:ins w:id="18" w:author="Huang, Po-kai" w:date="2020-05-20T23:25:00Z">
        <w:r>
          <w:t>)</w:t>
        </w:r>
      </w:ins>
    </w:p>
    <w:p w14:paraId="76CEC8EC" w14:textId="77777777" w:rsidR="0035577F" w:rsidRPr="00E8271E" w:rsidRDefault="0035577F" w:rsidP="0035577F">
      <w:pPr>
        <w:rPr>
          <w:color w:val="FF0000"/>
          <w:lang w:eastAsia="ko-KR"/>
        </w:rPr>
      </w:pPr>
    </w:p>
    <w:sectPr w:rsidR="0035577F" w:rsidRPr="00E8271E" w:rsidSect="00654B3B">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F96CE" w14:textId="77777777" w:rsidR="00D163A2" w:rsidRDefault="00D163A2">
      <w:r>
        <w:separator/>
      </w:r>
    </w:p>
  </w:endnote>
  <w:endnote w:type="continuationSeparator" w:id="0">
    <w:p w14:paraId="438DB37C" w14:textId="77777777" w:rsidR="00D163A2" w:rsidRDefault="00D1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icrosoft JhengHei">
    <w:altName w:val="Microsoft JhengHei"/>
    <w:panose1 w:val="020B0604030504040204"/>
    <w:charset w:val="88"/>
    <w:family w:val="swiss"/>
    <w:pitch w:val="variable"/>
    <w:sig w:usb0="000002A7" w:usb1="28CF4400" w:usb2="00000016" w:usb3="00000000" w:csb0="00100009"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29053" w14:textId="77777777" w:rsidR="00F86A23" w:rsidRDefault="00F86A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AEC6" w14:textId="548D7953" w:rsidR="007E4436" w:rsidRDefault="00D163A2">
    <w:pPr>
      <w:pStyle w:val="Footer"/>
      <w:tabs>
        <w:tab w:val="clear" w:pos="6480"/>
        <w:tab w:val="center" w:pos="4680"/>
        <w:tab w:val="right" w:pos="9360"/>
      </w:tabs>
    </w:pPr>
    <w:r>
      <w:fldChar w:fldCharType="begin"/>
    </w:r>
    <w:r>
      <w:instrText xml:space="preserve"> SUBJECT  \* MERGEFORMAT </w:instrText>
    </w:r>
    <w:r>
      <w:fldChar w:fldCharType="separate"/>
    </w:r>
    <w:r w:rsidR="007E4436">
      <w:t>Submission</w:t>
    </w:r>
    <w:r>
      <w:fldChar w:fldCharType="end"/>
    </w:r>
    <w:r w:rsidR="007E4436">
      <w:tab/>
      <w:t xml:space="preserve">page </w:t>
    </w:r>
    <w:r w:rsidR="007E4436">
      <w:fldChar w:fldCharType="begin"/>
    </w:r>
    <w:r w:rsidR="007E4436">
      <w:instrText xml:space="preserve">page </w:instrText>
    </w:r>
    <w:r w:rsidR="007E4436">
      <w:fldChar w:fldCharType="separate"/>
    </w:r>
    <w:r w:rsidR="00FA3289">
      <w:rPr>
        <w:noProof/>
      </w:rPr>
      <w:t>1</w:t>
    </w:r>
    <w:r w:rsidR="007E4436">
      <w:rPr>
        <w:noProof/>
      </w:rPr>
      <w:fldChar w:fldCharType="end"/>
    </w:r>
    <w:r w:rsidR="007E4436">
      <w:tab/>
    </w:r>
    <w:r w:rsidR="007E4436">
      <w:rPr>
        <w:lang w:eastAsia="ko-KR"/>
      </w:rPr>
      <w:t>Po-Kai Huang</w:t>
    </w:r>
    <w:r w:rsidR="007E4436">
      <w:t>, Intel Corporation</w:t>
    </w:r>
  </w:p>
  <w:p w14:paraId="6528C5E2" w14:textId="77777777" w:rsidR="007E4436" w:rsidRDefault="007E443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7A095" w14:textId="77777777" w:rsidR="00F86A23" w:rsidRDefault="00F86A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48858" w14:textId="77777777" w:rsidR="00D163A2" w:rsidRDefault="00D163A2">
      <w:r>
        <w:separator/>
      </w:r>
    </w:p>
  </w:footnote>
  <w:footnote w:type="continuationSeparator" w:id="0">
    <w:p w14:paraId="70E804EB" w14:textId="77777777" w:rsidR="00D163A2" w:rsidRDefault="00D16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EEE62" w14:textId="77777777" w:rsidR="00F86A23" w:rsidRDefault="00F86A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6BC7" w14:textId="4F974D9F" w:rsidR="007E4436" w:rsidRDefault="00F86A23">
    <w:pPr>
      <w:pStyle w:val="Header"/>
      <w:tabs>
        <w:tab w:val="clear" w:pos="6480"/>
        <w:tab w:val="center" w:pos="4680"/>
        <w:tab w:val="right" w:pos="9360"/>
      </w:tabs>
      <w:rPr>
        <w:lang w:eastAsia="ko-KR"/>
      </w:rPr>
    </w:pPr>
    <w:r>
      <w:rPr>
        <w:lang w:eastAsia="ko-KR"/>
      </w:rPr>
      <w:t>June</w:t>
    </w:r>
    <w:r w:rsidR="00063F99">
      <w:rPr>
        <w:lang w:eastAsia="ko-KR"/>
      </w:rPr>
      <w:t xml:space="preserve"> </w:t>
    </w:r>
    <w:r w:rsidR="007E4436">
      <w:rPr>
        <w:lang w:eastAsia="ko-KR"/>
      </w:rPr>
      <w:t>20</w:t>
    </w:r>
    <w:r w:rsidR="00063F99">
      <w:rPr>
        <w:lang w:eastAsia="ko-KR"/>
      </w:rPr>
      <w:t>20</w:t>
    </w:r>
    <w:r w:rsidR="007E4436">
      <w:tab/>
    </w:r>
    <w:r w:rsidR="007E4436">
      <w:tab/>
    </w:r>
    <w:fldSimple w:instr=" TITLE  \* MERGEFORMAT ">
      <w:r w:rsidR="00AD4A87">
        <w:t>doc.: IEEE 802.11-</w:t>
      </w:r>
      <w:r w:rsidR="00063F99">
        <w:t>20</w:t>
      </w:r>
      <w:r w:rsidR="00AD4A87">
        <w:t>/</w:t>
      </w:r>
      <w:r w:rsidR="00CD168A">
        <w:t>08</w:t>
      </w:r>
      <w:r>
        <w:t>6</w:t>
      </w:r>
      <w:r w:rsidR="0035577F">
        <w:t>4</w:t>
      </w:r>
      <w:r w:rsidR="007E4436">
        <w:t>r</w:t>
      </w:r>
    </w:fldSimple>
    <w:r w:rsidR="0035577F">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37F39" w14:textId="77777777" w:rsidR="00F86A23" w:rsidRDefault="00F86A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73EE67C"/>
    <w:lvl w:ilvl="0">
      <w:numFmt w:val="bullet"/>
      <w:lvlText w:val="*"/>
      <w:lvlJc w:val="left"/>
    </w:lvl>
  </w:abstractNum>
  <w:abstractNum w:abstractNumId="1" w15:restartNumberingAfterBreak="0">
    <w:nsid w:val="19D65F94"/>
    <w:multiLevelType w:val="hybridMultilevel"/>
    <w:tmpl w:val="E2347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4B3136"/>
    <w:multiLevelType w:val="hybridMultilevel"/>
    <w:tmpl w:val="47D89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340D8A"/>
    <w:multiLevelType w:val="hybridMultilevel"/>
    <w:tmpl w:val="36CC78D0"/>
    <w:lvl w:ilvl="0" w:tplc="4B824102">
      <w:start w:val="29"/>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1476FF"/>
    <w:multiLevelType w:val="hybridMultilevel"/>
    <w:tmpl w:val="F0940C96"/>
    <w:lvl w:ilvl="0" w:tplc="4B824102">
      <w:start w:val="29"/>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E81B56"/>
    <w:multiLevelType w:val="hybridMultilevel"/>
    <w:tmpl w:val="DF127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CB14AF"/>
    <w:multiLevelType w:val="hybridMultilevel"/>
    <w:tmpl w:val="6740A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937341D"/>
    <w:multiLevelType w:val="hybridMultilevel"/>
    <w:tmpl w:val="05F01E5E"/>
    <w:lvl w:ilvl="0" w:tplc="4B824102">
      <w:start w:val="29"/>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4B4175"/>
    <w:multiLevelType w:val="hybridMultilevel"/>
    <w:tmpl w:val="B78AA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30.5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30.5.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30.5.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30.5.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4.2.29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72d—"/>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772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772f—"/>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0.8 "/>
        <w:legacy w:legacy="1" w:legacySpace="0" w:legacyIndent="0"/>
        <w:lvlJc w:val="left"/>
        <w:pPr>
          <w:ind w:left="54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30.8.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30.8.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30.8.3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30.6 "/>
        <w:legacy w:legacy="1" w:legacySpace="0" w:legacyIndent="0"/>
        <w:lvlJc w:val="left"/>
        <w:pPr>
          <w:ind w:left="0" w:firstLine="0"/>
        </w:pPr>
        <w:rPr>
          <w:rFonts w:ascii="Arial" w:hAnsi="Arial" w:cs="Arial" w:hint="default"/>
          <w:b/>
          <w:i w:val="0"/>
          <w:strike w:val="0"/>
          <w:color w:val="000000"/>
          <w:sz w:val="22"/>
          <w:u w:val="none"/>
        </w:rPr>
      </w:lvl>
    </w:lvlOverride>
  </w:num>
  <w:num w:numId="18">
    <w:abstractNumId w:val="0"/>
    <w:lvlOverride w:ilvl="0">
      <w:lvl w:ilvl="0">
        <w:start w:val="1"/>
        <w:numFmt w:val="bullet"/>
        <w:lvlText w:val="Figure 30-1—"/>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20">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21">
    <w:abstractNumId w:val="0"/>
    <w:lvlOverride w:ilvl="0">
      <w:lvl w:ilvl="0">
        <w:start w:val="1"/>
        <w:numFmt w:val="bullet"/>
        <w:lvlText w:val="Figure 9-772j—"/>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772g—"/>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8">
    <w:abstractNumId w:val="5"/>
  </w:num>
  <w:num w:numId="29">
    <w:abstractNumId w:val="0"/>
    <w:lvlOverride w:ilvl="0">
      <w:lvl w:ilvl="0">
        <w:numFmt w:val="bullet"/>
        <w:lvlText w:val="Figure 9-993f—"/>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0"/>
    <w:lvlOverride w:ilvl="0">
      <w:lvl w:ilvl="0">
        <w:numFmt w:val="bullet"/>
        <w:lvlText w:val="9.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1">
    <w:abstractNumId w:val="0"/>
    <w:lvlOverride w:ilvl="0">
      <w:lvl w:ilvl="0">
        <w:start w:val="1"/>
        <w:numFmt w:val="bullet"/>
        <w:lvlText w:val="12.5.4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2.5.4.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6"/>
  </w:num>
  <w:num w:numId="34">
    <w:abstractNumId w:val="1"/>
  </w:num>
  <w:num w:numId="35">
    <w:abstractNumId w:val="2"/>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9.9 "/>
        <w:legacy w:legacy="1" w:legacySpace="0" w:legacyIndent="0"/>
        <w:lvlJc w:val="left"/>
        <w:pPr>
          <w:ind w:left="0" w:firstLine="0"/>
        </w:pPr>
        <w:rPr>
          <w:rFonts w:ascii="Arial" w:hAnsi="Arial" w:cs="Arial" w:hint="default"/>
          <w:b/>
          <w:i w:val="0"/>
          <w:strike w:val="0"/>
          <w:color w:val="000000"/>
          <w:sz w:val="22"/>
          <w:u w:val="none"/>
        </w:rPr>
      </w:lvl>
    </w:lvlOverride>
  </w:num>
  <w:num w:numId="38">
    <w:abstractNumId w:val="0"/>
    <w:lvlOverride w:ilvl="0">
      <w:lvl w:ilvl="0">
        <w:start w:val="1"/>
        <w:numFmt w:val="bullet"/>
        <w:lvlText w:val="29.9.1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29.8.3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29.9.3 "/>
        <w:legacy w:legacy="1" w:legacySpace="0" w:legacyIndent="0"/>
        <w:lvlJc w:val="left"/>
        <w:pPr>
          <w:ind w:left="486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29.9.4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3"/>
  </w:num>
  <w:num w:numId="45">
    <w:abstractNumId w:val="7"/>
  </w:num>
  <w:num w:numId="46">
    <w:abstractNumId w:val="4"/>
  </w:num>
  <w:num w:numId="47">
    <w:abstractNumId w:val="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440B"/>
    <w:rsid w:val="0000030D"/>
    <w:rsid w:val="00000948"/>
    <w:rsid w:val="00000E19"/>
    <w:rsid w:val="000012D6"/>
    <w:rsid w:val="0000242B"/>
    <w:rsid w:val="00002A91"/>
    <w:rsid w:val="000045FA"/>
    <w:rsid w:val="00004E6A"/>
    <w:rsid w:val="00006DBB"/>
    <w:rsid w:val="00006F29"/>
    <w:rsid w:val="00006F5B"/>
    <w:rsid w:val="0000743C"/>
    <w:rsid w:val="000076CD"/>
    <w:rsid w:val="00010219"/>
    <w:rsid w:val="00010923"/>
    <w:rsid w:val="00010A8B"/>
    <w:rsid w:val="00010BCE"/>
    <w:rsid w:val="00010DC2"/>
    <w:rsid w:val="00011675"/>
    <w:rsid w:val="00011DDD"/>
    <w:rsid w:val="000138C2"/>
    <w:rsid w:val="00013F87"/>
    <w:rsid w:val="0001439E"/>
    <w:rsid w:val="00014E17"/>
    <w:rsid w:val="000157CC"/>
    <w:rsid w:val="00015D2E"/>
    <w:rsid w:val="0001607B"/>
    <w:rsid w:val="00017D25"/>
    <w:rsid w:val="0002184C"/>
    <w:rsid w:val="000230FB"/>
    <w:rsid w:val="00024344"/>
    <w:rsid w:val="00024487"/>
    <w:rsid w:val="000254E2"/>
    <w:rsid w:val="00025718"/>
    <w:rsid w:val="00027621"/>
    <w:rsid w:val="00027D05"/>
    <w:rsid w:val="00031929"/>
    <w:rsid w:val="00031E68"/>
    <w:rsid w:val="000333DA"/>
    <w:rsid w:val="000348B1"/>
    <w:rsid w:val="000349A5"/>
    <w:rsid w:val="000359F2"/>
    <w:rsid w:val="00035C7A"/>
    <w:rsid w:val="000368C8"/>
    <w:rsid w:val="00037D1D"/>
    <w:rsid w:val="000405C4"/>
    <w:rsid w:val="00041260"/>
    <w:rsid w:val="00041F7D"/>
    <w:rsid w:val="000437A5"/>
    <w:rsid w:val="000442DA"/>
    <w:rsid w:val="00046AD7"/>
    <w:rsid w:val="0004715B"/>
    <w:rsid w:val="00047A89"/>
    <w:rsid w:val="00050B11"/>
    <w:rsid w:val="00050CC6"/>
    <w:rsid w:val="00050CD1"/>
    <w:rsid w:val="00052123"/>
    <w:rsid w:val="000553AE"/>
    <w:rsid w:val="0005744C"/>
    <w:rsid w:val="00061480"/>
    <w:rsid w:val="00061ACD"/>
    <w:rsid w:val="000623FF"/>
    <w:rsid w:val="00062E86"/>
    <w:rsid w:val="0006309A"/>
    <w:rsid w:val="00063F99"/>
    <w:rsid w:val="00064996"/>
    <w:rsid w:val="000655E7"/>
    <w:rsid w:val="00066990"/>
    <w:rsid w:val="00066ADB"/>
    <w:rsid w:val="0006732A"/>
    <w:rsid w:val="0007025D"/>
    <w:rsid w:val="00072002"/>
    <w:rsid w:val="00073971"/>
    <w:rsid w:val="00073BB4"/>
    <w:rsid w:val="00073E87"/>
    <w:rsid w:val="00074C9A"/>
    <w:rsid w:val="00075C3C"/>
    <w:rsid w:val="00075E1E"/>
    <w:rsid w:val="00076885"/>
    <w:rsid w:val="000776A8"/>
    <w:rsid w:val="00077748"/>
    <w:rsid w:val="00080ACC"/>
    <w:rsid w:val="00080D0B"/>
    <w:rsid w:val="000812BB"/>
    <w:rsid w:val="000815C7"/>
    <w:rsid w:val="00081E62"/>
    <w:rsid w:val="000821D3"/>
    <w:rsid w:val="000823C8"/>
    <w:rsid w:val="000824E4"/>
    <w:rsid w:val="00082652"/>
    <w:rsid w:val="000829FF"/>
    <w:rsid w:val="0008302D"/>
    <w:rsid w:val="000865AA"/>
    <w:rsid w:val="00086780"/>
    <w:rsid w:val="00086C66"/>
    <w:rsid w:val="00090640"/>
    <w:rsid w:val="00090AB1"/>
    <w:rsid w:val="00092AC6"/>
    <w:rsid w:val="000937D9"/>
    <w:rsid w:val="00094FFA"/>
    <w:rsid w:val="00097057"/>
    <w:rsid w:val="000975D0"/>
    <w:rsid w:val="000977B2"/>
    <w:rsid w:val="000A0759"/>
    <w:rsid w:val="000A2C67"/>
    <w:rsid w:val="000A6688"/>
    <w:rsid w:val="000B0557"/>
    <w:rsid w:val="000B1B0E"/>
    <w:rsid w:val="000B2157"/>
    <w:rsid w:val="000D06F4"/>
    <w:rsid w:val="000D0C5B"/>
    <w:rsid w:val="000D1017"/>
    <w:rsid w:val="000D11DB"/>
    <w:rsid w:val="000D1435"/>
    <w:rsid w:val="000D174A"/>
    <w:rsid w:val="000D25B2"/>
    <w:rsid w:val="000D26A3"/>
    <w:rsid w:val="000D276A"/>
    <w:rsid w:val="000D2F1B"/>
    <w:rsid w:val="000D308E"/>
    <w:rsid w:val="000D5187"/>
    <w:rsid w:val="000D5491"/>
    <w:rsid w:val="000D5EBD"/>
    <w:rsid w:val="000D65D7"/>
    <w:rsid w:val="000D674F"/>
    <w:rsid w:val="000D7006"/>
    <w:rsid w:val="000E0494"/>
    <w:rsid w:val="000E0A4B"/>
    <w:rsid w:val="000E1261"/>
    <w:rsid w:val="000E1C37"/>
    <w:rsid w:val="000E1D7B"/>
    <w:rsid w:val="000E395C"/>
    <w:rsid w:val="000E4B82"/>
    <w:rsid w:val="000E5106"/>
    <w:rsid w:val="000E583B"/>
    <w:rsid w:val="000E5B01"/>
    <w:rsid w:val="000E650D"/>
    <w:rsid w:val="000E720C"/>
    <w:rsid w:val="000E7CD4"/>
    <w:rsid w:val="000F0096"/>
    <w:rsid w:val="000F03D1"/>
    <w:rsid w:val="000F1DF4"/>
    <w:rsid w:val="000F2F7B"/>
    <w:rsid w:val="000F4227"/>
    <w:rsid w:val="000F4937"/>
    <w:rsid w:val="000F5088"/>
    <w:rsid w:val="000F59C0"/>
    <w:rsid w:val="000F62EC"/>
    <w:rsid w:val="000F685B"/>
    <w:rsid w:val="00100B30"/>
    <w:rsid w:val="001014FA"/>
    <w:rsid w:val="001015F8"/>
    <w:rsid w:val="0010192F"/>
    <w:rsid w:val="00103762"/>
    <w:rsid w:val="00105918"/>
    <w:rsid w:val="00106A7F"/>
    <w:rsid w:val="001101C2"/>
    <w:rsid w:val="001109AA"/>
    <w:rsid w:val="00112C6A"/>
    <w:rsid w:val="00112F73"/>
    <w:rsid w:val="001136E0"/>
    <w:rsid w:val="00114763"/>
    <w:rsid w:val="00115A75"/>
    <w:rsid w:val="001171AD"/>
    <w:rsid w:val="00120298"/>
    <w:rsid w:val="001205EE"/>
    <w:rsid w:val="00121503"/>
    <w:rsid w:val="001215C0"/>
    <w:rsid w:val="00122D51"/>
    <w:rsid w:val="001230AA"/>
    <w:rsid w:val="00123AE2"/>
    <w:rsid w:val="00125757"/>
    <w:rsid w:val="00125CA3"/>
    <w:rsid w:val="00125DA2"/>
    <w:rsid w:val="00126EC0"/>
    <w:rsid w:val="001275D7"/>
    <w:rsid w:val="00131357"/>
    <w:rsid w:val="00134114"/>
    <w:rsid w:val="001343A8"/>
    <w:rsid w:val="001361BF"/>
    <w:rsid w:val="00136301"/>
    <w:rsid w:val="0013762E"/>
    <w:rsid w:val="001376CD"/>
    <w:rsid w:val="001377AB"/>
    <w:rsid w:val="00137ADC"/>
    <w:rsid w:val="001408FE"/>
    <w:rsid w:val="00140EC4"/>
    <w:rsid w:val="00142599"/>
    <w:rsid w:val="0014374E"/>
    <w:rsid w:val="0014400F"/>
    <w:rsid w:val="0014478E"/>
    <w:rsid w:val="001448D8"/>
    <w:rsid w:val="001450BB"/>
    <w:rsid w:val="001459E7"/>
    <w:rsid w:val="00146902"/>
    <w:rsid w:val="00151BBE"/>
    <w:rsid w:val="00151BD6"/>
    <w:rsid w:val="00154B26"/>
    <w:rsid w:val="00154B5D"/>
    <w:rsid w:val="001559BB"/>
    <w:rsid w:val="00155B04"/>
    <w:rsid w:val="00160CFE"/>
    <w:rsid w:val="0016120D"/>
    <w:rsid w:val="00162116"/>
    <w:rsid w:val="00165BE6"/>
    <w:rsid w:val="00166039"/>
    <w:rsid w:val="00166D0F"/>
    <w:rsid w:val="00170E8C"/>
    <w:rsid w:val="00172CF4"/>
    <w:rsid w:val="00172DD9"/>
    <w:rsid w:val="00172E0A"/>
    <w:rsid w:val="001737DF"/>
    <w:rsid w:val="001738FD"/>
    <w:rsid w:val="00175906"/>
    <w:rsid w:val="00175CDF"/>
    <w:rsid w:val="00175DAA"/>
    <w:rsid w:val="0017659B"/>
    <w:rsid w:val="0017686A"/>
    <w:rsid w:val="00180D2B"/>
    <w:rsid w:val="001812B0"/>
    <w:rsid w:val="00181423"/>
    <w:rsid w:val="0018213B"/>
    <w:rsid w:val="0018215D"/>
    <w:rsid w:val="00183F4C"/>
    <w:rsid w:val="0018437B"/>
    <w:rsid w:val="00186612"/>
    <w:rsid w:val="001868D0"/>
    <w:rsid w:val="00186D69"/>
    <w:rsid w:val="00187129"/>
    <w:rsid w:val="00190091"/>
    <w:rsid w:val="0019164F"/>
    <w:rsid w:val="001916B2"/>
    <w:rsid w:val="00191F92"/>
    <w:rsid w:val="00192C6E"/>
    <w:rsid w:val="00193C39"/>
    <w:rsid w:val="001943F7"/>
    <w:rsid w:val="001962A2"/>
    <w:rsid w:val="001A01C2"/>
    <w:rsid w:val="001A0EDB"/>
    <w:rsid w:val="001A1382"/>
    <w:rsid w:val="001A14ED"/>
    <w:rsid w:val="001A1BDC"/>
    <w:rsid w:val="001A2240"/>
    <w:rsid w:val="001A2AA8"/>
    <w:rsid w:val="001A5663"/>
    <w:rsid w:val="001A59CA"/>
    <w:rsid w:val="001A5BA0"/>
    <w:rsid w:val="001A67D9"/>
    <w:rsid w:val="001A6894"/>
    <w:rsid w:val="001A69EE"/>
    <w:rsid w:val="001A7B6D"/>
    <w:rsid w:val="001A7DA4"/>
    <w:rsid w:val="001B0087"/>
    <w:rsid w:val="001B03D3"/>
    <w:rsid w:val="001B10F5"/>
    <w:rsid w:val="001B2079"/>
    <w:rsid w:val="001B2326"/>
    <w:rsid w:val="001B252D"/>
    <w:rsid w:val="001B2904"/>
    <w:rsid w:val="001B4AEC"/>
    <w:rsid w:val="001B4F2B"/>
    <w:rsid w:val="001B559D"/>
    <w:rsid w:val="001B6184"/>
    <w:rsid w:val="001B63BC"/>
    <w:rsid w:val="001B656F"/>
    <w:rsid w:val="001C063D"/>
    <w:rsid w:val="001C2D5D"/>
    <w:rsid w:val="001C4691"/>
    <w:rsid w:val="001C6B55"/>
    <w:rsid w:val="001C7CCE"/>
    <w:rsid w:val="001D0D31"/>
    <w:rsid w:val="001D15ED"/>
    <w:rsid w:val="001D328B"/>
    <w:rsid w:val="001D35A8"/>
    <w:rsid w:val="001D3EC1"/>
    <w:rsid w:val="001D4A73"/>
    <w:rsid w:val="001D4A93"/>
    <w:rsid w:val="001D7150"/>
    <w:rsid w:val="001D7492"/>
    <w:rsid w:val="001D7526"/>
    <w:rsid w:val="001D76CA"/>
    <w:rsid w:val="001D7948"/>
    <w:rsid w:val="001E07D7"/>
    <w:rsid w:val="001E0946"/>
    <w:rsid w:val="001E0C35"/>
    <w:rsid w:val="001E0D99"/>
    <w:rsid w:val="001E1D65"/>
    <w:rsid w:val="001E20C2"/>
    <w:rsid w:val="001E4000"/>
    <w:rsid w:val="001E7C32"/>
    <w:rsid w:val="001F0210"/>
    <w:rsid w:val="001F0465"/>
    <w:rsid w:val="001F0B13"/>
    <w:rsid w:val="001F10F7"/>
    <w:rsid w:val="001F13CA"/>
    <w:rsid w:val="001F1A2B"/>
    <w:rsid w:val="001F1BC7"/>
    <w:rsid w:val="001F1DCC"/>
    <w:rsid w:val="001F2440"/>
    <w:rsid w:val="001F2632"/>
    <w:rsid w:val="001F2C47"/>
    <w:rsid w:val="001F3650"/>
    <w:rsid w:val="001F3DB9"/>
    <w:rsid w:val="001F3E82"/>
    <w:rsid w:val="001F4272"/>
    <w:rsid w:val="001F491C"/>
    <w:rsid w:val="001F546C"/>
    <w:rsid w:val="001F5C29"/>
    <w:rsid w:val="001F5D16"/>
    <w:rsid w:val="0020013A"/>
    <w:rsid w:val="00202422"/>
    <w:rsid w:val="00202E43"/>
    <w:rsid w:val="00202E91"/>
    <w:rsid w:val="00203389"/>
    <w:rsid w:val="0020345F"/>
    <w:rsid w:val="0020349F"/>
    <w:rsid w:val="0020462A"/>
    <w:rsid w:val="00205C1E"/>
    <w:rsid w:val="00205E6F"/>
    <w:rsid w:val="00206D86"/>
    <w:rsid w:val="00207DE1"/>
    <w:rsid w:val="002100E5"/>
    <w:rsid w:val="00210DDD"/>
    <w:rsid w:val="002125EA"/>
    <w:rsid w:val="00212651"/>
    <w:rsid w:val="00214B50"/>
    <w:rsid w:val="00215A82"/>
    <w:rsid w:val="00215E32"/>
    <w:rsid w:val="0021605B"/>
    <w:rsid w:val="00220435"/>
    <w:rsid w:val="00220C31"/>
    <w:rsid w:val="0022139A"/>
    <w:rsid w:val="002239F2"/>
    <w:rsid w:val="00224957"/>
    <w:rsid w:val="00225508"/>
    <w:rsid w:val="00225570"/>
    <w:rsid w:val="00226143"/>
    <w:rsid w:val="00230587"/>
    <w:rsid w:val="00230D4D"/>
    <w:rsid w:val="002323FE"/>
    <w:rsid w:val="002329AF"/>
    <w:rsid w:val="00232C63"/>
    <w:rsid w:val="002336BC"/>
    <w:rsid w:val="00233B19"/>
    <w:rsid w:val="00233E91"/>
    <w:rsid w:val="00234C13"/>
    <w:rsid w:val="002369FD"/>
    <w:rsid w:val="00236A7E"/>
    <w:rsid w:val="00236D6B"/>
    <w:rsid w:val="00236E7F"/>
    <w:rsid w:val="002372FA"/>
    <w:rsid w:val="0023760E"/>
    <w:rsid w:val="0023760F"/>
    <w:rsid w:val="00237985"/>
    <w:rsid w:val="00240895"/>
    <w:rsid w:val="00241AD7"/>
    <w:rsid w:val="00241B97"/>
    <w:rsid w:val="00243867"/>
    <w:rsid w:val="002440B0"/>
    <w:rsid w:val="00244995"/>
    <w:rsid w:val="002470AC"/>
    <w:rsid w:val="00247460"/>
    <w:rsid w:val="00247AEA"/>
    <w:rsid w:val="00252305"/>
    <w:rsid w:val="00252757"/>
    <w:rsid w:val="00252D47"/>
    <w:rsid w:val="00252F92"/>
    <w:rsid w:val="002531A8"/>
    <w:rsid w:val="00253C9F"/>
    <w:rsid w:val="00255A8B"/>
    <w:rsid w:val="002569BF"/>
    <w:rsid w:val="002603DC"/>
    <w:rsid w:val="002617A4"/>
    <w:rsid w:val="00261940"/>
    <w:rsid w:val="00262549"/>
    <w:rsid w:val="0026293A"/>
    <w:rsid w:val="00263092"/>
    <w:rsid w:val="002643F6"/>
    <w:rsid w:val="00265839"/>
    <w:rsid w:val="00265C0D"/>
    <w:rsid w:val="002662A5"/>
    <w:rsid w:val="00266791"/>
    <w:rsid w:val="00267B57"/>
    <w:rsid w:val="00267B61"/>
    <w:rsid w:val="00271C6A"/>
    <w:rsid w:val="0027263C"/>
    <w:rsid w:val="00273257"/>
    <w:rsid w:val="002733C3"/>
    <w:rsid w:val="00274BC1"/>
    <w:rsid w:val="00275426"/>
    <w:rsid w:val="002757FF"/>
    <w:rsid w:val="002758F3"/>
    <w:rsid w:val="00275EBB"/>
    <w:rsid w:val="002771CF"/>
    <w:rsid w:val="00277F6F"/>
    <w:rsid w:val="00281A5D"/>
    <w:rsid w:val="00281D56"/>
    <w:rsid w:val="00282053"/>
    <w:rsid w:val="002824DF"/>
    <w:rsid w:val="002825B1"/>
    <w:rsid w:val="002840C6"/>
    <w:rsid w:val="0028435C"/>
    <w:rsid w:val="00284C5E"/>
    <w:rsid w:val="00285628"/>
    <w:rsid w:val="00285733"/>
    <w:rsid w:val="0028597E"/>
    <w:rsid w:val="002871F5"/>
    <w:rsid w:val="00287E18"/>
    <w:rsid w:val="00291A10"/>
    <w:rsid w:val="00293A57"/>
    <w:rsid w:val="00294B37"/>
    <w:rsid w:val="002958A9"/>
    <w:rsid w:val="00295975"/>
    <w:rsid w:val="00296543"/>
    <w:rsid w:val="002A195C"/>
    <w:rsid w:val="002A26E8"/>
    <w:rsid w:val="002A40FE"/>
    <w:rsid w:val="002A41A4"/>
    <w:rsid w:val="002A4A61"/>
    <w:rsid w:val="002A6486"/>
    <w:rsid w:val="002B144B"/>
    <w:rsid w:val="002B1783"/>
    <w:rsid w:val="002B1829"/>
    <w:rsid w:val="002B354C"/>
    <w:rsid w:val="002B3C00"/>
    <w:rsid w:val="002B4CFD"/>
    <w:rsid w:val="002C0375"/>
    <w:rsid w:val="002C3CD7"/>
    <w:rsid w:val="002C61FC"/>
    <w:rsid w:val="002C66AA"/>
    <w:rsid w:val="002C6B4F"/>
    <w:rsid w:val="002C6DC5"/>
    <w:rsid w:val="002C72E1"/>
    <w:rsid w:val="002D1D40"/>
    <w:rsid w:val="002D24FA"/>
    <w:rsid w:val="002D36DC"/>
    <w:rsid w:val="002D4629"/>
    <w:rsid w:val="002D4A0E"/>
    <w:rsid w:val="002D518F"/>
    <w:rsid w:val="002D53C3"/>
    <w:rsid w:val="002D566F"/>
    <w:rsid w:val="002D7ED5"/>
    <w:rsid w:val="002E0703"/>
    <w:rsid w:val="002E1B18"/>
    <w:rsid w:val="002E3493"/>
    <w:rsid w:val="002E39A2"/>
    <w:rsid w:val="002E4333"/>
    <w:rsid w:val="002E46D8"/>
    <w:rsid w:val="002E6FF6"/>
    <w:rsid w:val="002E7894"/>
    <w:rsid w:val="002F0D58"/>
    <w:rsid w:val="002F12C4"/>
    <w:rsid w:val="002F12E3"/>
    <w:rsid w:val="002F1700"/>
    <w:rsid w:val="002F17D9"/>
    <w:rsid w:val="002F1EA0"/>
    <w:rsid w:val="002F23EE"/>
    <w:rsid w:val="002F25B2"/>
    <w:rsid w:val="002F2A4B"/>
    <w:rsid w:val="002F2BC5"/>
    <w:rsid w:val="002F3452"/>
    <w:rsid w:val="002F3658"/>
    <w:rsid w:val="002F376B"/>
    <w:rsid w:val="002F39DA"/>
    <w:rsid w:val="002F4920"/>
    <w:rsid w:val="002F4D26"/>
    <w:rsid w:val="002F4F78"/>
    <w:rsid w:val="002F5C8C"/>
    <w:rsid w:val="002F7199"/>
    <w:rsid w:val="002F7385"/>
    <w:rsid w:val="002F73D9"/>
    <w:rsid w:val="002F7A8D"/>
    <w:rsid w:val="002F7D11"/>
    <w:rsid w:val="00301183"/>
    <w:rsid w:val="003024ED"/>
    <w:rsid w:val="00305123"/>
    <w:rsid w:val="00305D6E"/>
    <w:rsid w:val="00306A20"/>
    <w:rsid w:val="0030782E"/>
    <w:rsid w:val="00307F5F"/>
    <w:rsid w:val="003131B6"/>
    <w:rsid w:val="00313402"/>
    <w:rsid w:val="00313F7A"/>
    <w:rsid w:val="00314336"/>
    <w:rsid w:val="003151B0"/>
    <w:rsid w:val="0031524B"/>
    <w:rsid w:val="00316708"/>
    <w:rsid w:val="003201FD"/>
    <w:rsid w:val="003214E2"/>
    <w:rsid w:val="00322364"/>
    <w:rsid w:val="0032369A"/>
    <w:rsid w:val="00323774"/>
    <w:rsid w:val="00323827"/>
    <w:rsid w:val="00323B7A"/>
    <w:rsid w:val="00324653"/>
    <w:rsid w:val="00325319"/>
    <w:rsid w:val="0032544F"/>
    <w:rsid w:val="00325AB6"/>
    <w:rsid w:val="00326B36"/>
    <w:rsid w:val="0032714D"/>
    <w:rsid w:val="00327479"/>
    <w:rsid w:val="0032775F"/>
    <w:rsid w:val="003308A8"/>
    <w:rsid w:val="00330F15"/>
    <w:rsid w:val="00332B0D"/>
    <w:rsid w:val="00332DA8"/>
    <w:rsid w:val="00333442"/>
    <w:rsid w:val="00334365"/>
    <w:rsid w:val="00334577"/>
    <w:rsid w:val="00336337"/>
    <w:rsid w:val="00341150"/>
    <w:rsid w:val="0034133D"/>
    <w:rsid w:val="003449F9"/>
    <w:rsid w:val="00346804"/>
    <w:rsid w:val="00347730"/>
    <w:rsid w:val="003479E4"/>
    <w:rsid w:val="00347C43"/>
    <w:rsid w:val="00351C8E"/>
    <w:rsid w:val="00351F90"/>
    <w:rsid w:val="003546AD"/>
    <w:rsid w:val="00354A2D"/>
    <w:rsid w:val="00355074"/>
    <w:rsid w:val="0035577F"/>
    <w:rsid w:val="0035589E"/>
    <w:rsid w:val="00355D12"/>
    <w:rsid w:val="00356128"/>
    <w:rsid w:val="00357A5C"/>
    <w:rsid w:val="00360225"/>
    <w:rsid w:val="00360C87"/>
    <w:rsid w:val="00363319"/>
    <w:rsid w:val="00366AF0"/>
    <w:rsid w:val="003713CA"/>
    <w:rsid w:val="003729FC"/>
    <w:rsid w:val="00372FCA"/>
    <w:rsid w:val="00373245"/>
    <w:rsid w:val="0037430B"/>
    <w:rsid w:val="00374C8C"/>
    <w:rsid w:val="003766B9"/>
    <w:rsid w:val="00376F16"/>
    <w:rsid w:val="003803EA"/>
    <w:rsid w:val="0038074C"/>
    <w:rsid w:val="00382C54"/>
    <w:rsid w:val="0038516A"/>
    <w:rsid w:val="00385654"/>
    <w:rsid w:val="00385D2D"/>
    <w:rsid w:val="0038601E"/>
    <w:rsid w:val="003906A1"/>
    <w:rsid w:val="00390718"/>
    <w:rsid w:val="00391AD8"/>
    <w:rsid w:val="00391EA2"/>
    <w:rsid w:val="003924F8"/>
    <w:rsid w:val="00393137"/>
    <w:rsid w:val="0039424B"/>
    <w:rsid w:val="00394284"/>
    <w:rsid w:val="003945E3"/>
    <w:rsid w:val="00395A50"/>
    <w:rsid w:val="003968B5"/>
    <w:rsid w:val="0039787F"/>
    <w:rsid w:val="003A161F"/>
    <w:rsid w:val="003A1693"/>
    <w:rsid w:val="003A1CC7"/>
    <w:rsid w:val="003A27F9"/>
    <w:rsid w:val="003A2D43"/>
    <w:rsid w:val="003A3196"/>
    <w:rsid w:val="003A353E"/>
    <w:rsid w:val="003A478D"/>
    <w:rsid w:val="003A4A5E"/>
    <w:rsid w:val="003A4C39"/>
    <w:rsid w:val="003A5639"/>
    <w:rsid w:val="003A5BFF"/>
    <w:rsid w:val="003A65AA"/>
    <w:rsid w:val="003A6DBA"/>
    <w:rsid w:val="003A7FC3"/>
    <w:rsid w:val="003B03CE"/>
    <w:rsid w:val="003B0861"/>
    <w:rsid w:val="003B4DAD"/>
    <w:rsid w:val="003B52F2"/>
    <w:rsid w:val="003B76BD"/>
    <w:rsid w:val="003C0233"/>
    <w:rsid w:val="003C0D77"/>
    <w:rsid w:val="003C1A19"/>
    <w:rsid w:val="003C47D1"/>
    <w:rsid w:val="003C58AE"/>
    <w:rsid w:val="003C6307"/>
    <w:rsid w:val="003C6A70"/>
    <w:rsid w:val="003C6BAC"/>
    <w:rsid w:val="003C74FF"/>
    <w:rsid w:val="003C7C08"/>
    <w:rsid w:val="003D0882"/>
    <w:rsid w:val="003D1D90"/>
    <w:rsid w:val="003D26A5"/>
    <w:rsid w:val="003D26EB"/>
    <w:rsid w:val="003D3623"/>
    <w:rsid w:val="003D4734"/>
    <w:rsid w:val="003D4DAF"/>
    <w:rsid w:val="003D5013"/>
    <w:rsid w:val="003D517B"/>
    <w:rsid w:val="003D603F"/>
    <w:rsid w:val="003D6853"/>
    <w:rsid w:val="003D78F7"/>
    <w:rsid w:val="003E04BA"/>
    <w:rsid w:val="003E1A2F"/>
    <w:rsid w:val="003E51BC"/>
    <w:rsid w:val="003E5916"/>
    <w:rsid w:val="003E591C"/>
    <w:rsid w:val="003E5CD9"/>
    <w:rsid w:val="003E5DE7"/>
    <w:rsid w:val="003E65C4"/>
    <w:rsid w:val="003E667C"/>
    <w:rsid w:val="003E7414"/>
    <w:rsid w:val="003E74A6"/>
    <w:rsid w:val="003E7F99"/>
    <w:rsid w:val="003F0DA2"/>
    <w:rsid w:val="003F2C77"/>
    <w:rsid w:val="003F2D6C"/>
    <w:rsid w:val="003F3ECD"/>
    <w:rsid w:val="003F496B"/>
    <w:rsid w:val="003F4E39"/>
    <w:rsid w:val="003F57B6"/>
    <w:rsid w:val="003F5BEA"/>
    <w:rsid w:val="004014AE"/>
    <w:rsid w:val="00403645"/>
    <w:rsid w:val="00404519"/>
    <w:rsid w:val="004047DC"/>
    <w:rsid w:val="00404851"/>
    <w:rsid w:val="004051EE"/>
    <w:rsid w:val="00406A99"/>
    <w:rsid w:val="00407339"/>
    <w:rsid w:val="0040735F"/>
    <w:rsid w:val="00407C5B"/>
    <w:rsid w:val="00410D4B"/>
    <w:rsid w:val="00411DA4"/>
    <w:rsid w:val="00412050"/>
    <w:rsid w:val="00412CD8"/>
    <w:rsid w:val="00413357"/>
    <w:rsid w:val="00414988"/>
    <w:rsid w:val="00416D06"/>
    <w:rsid w:val="0041760C"/>
    <w:rsid w:val="004177F6"/>
    <w:rsid w:val="00417BC0"/>
    <w:rsid w:val="00420398"/>
    <w:rsid w:val="00420A8D"/>
    <w:rsid w:val="00421159"/>
    <w:rsid w:val="00425E4A"/>
    <w:rsid w:val="00426A36"/>
    <w:rsid w:val="00430648"/>
    <w:rsid w:val="00431900"/>
    <w:rsid w:val="0043413E"/>
    <w:rsid w:val="0043567D"/>
    <w:rsid w:val="00436BD2"/>
    <w:rsid w:val="00440ACF"/>
    <w:rsid w:val="00440FF1"/>
    <w:rsid w:val="004417F2"/>
    <w:rsid w:val="004420AE"/>
    <w:rsid w:val="00442799"/>
    <w:rsid w:val="0044322E"/>
    <w:rsid w:val="0044324A"/>
    <w:rsid w:val="00443FBF"/>
    <w:rsid w:val="00444677"/>
    <w:rsid w:val="004446E2"/>
    <w:rsid w:val="004452DF"/>
    <w:rsid w:val="004462DD"/>
    <w:rsid w:val="00446391"/>
    <w:rsid w:val="00446E28"/>
    <w:rsid w:val="00447E0D"/>
    <w:rsid w:val="004507E7"/>
    <w:rsid w:val="00450CC0"/>
    <w:rsid w:val="004536A9"/>
    <w:rsid w:val="00455290"/>
    <w:rsid w:val="004557CA"/>
    <w:rsid w:val="00456877"/>
    <w:rsid w:val="00457028"/>
    <w:rsid w:val="00457FA3"/>
    <w:rsid w:val="00460383"/>
    <w:rsid w:val="00462172"/>
    <w:rsid w:val="004624A3"/>
    <w:rsid w:val="00466B6D"/>
    <w:rsid w:val="00467B4F"/>
    <w:rsid w:val="004707D9"/>
    <w:rsid w:val="0047267B"/>
    <w:rsid w:val="00473F40"/>
    <w:rsid w:val="0047408B"/>
    <w:rsid w:val="00475A71"/>
    <w:rsid w:val="004765E7"/>
    <w:rsid w:val="00476610"/>
    <w:rsid w:val="00477453"/>
    <w:rsid w:val="004778B1"/>
    <w:rsid w:val="00482AD0"/>
    <w:rsid w:val="00482AF6"/>
    <w:rsid w:val="00482CC3"/>
    <w:rsid w:val="00482DA0"/>
    <w:rsid w:val="00483022"/>
    <w:rsid w:val="00484A7A"/>
    <w:rsid w:val="004852CC"/>
    <w:rsid w:val="00485375"/>
    <w:rsid w:val="00485430"/>
    <w:rsid w:val="004866E1"/>
    <w:rsid w:val="00486EB3"/>
    <w:rsid w:val="00487A79"/>
    <w:rsid w:val="00490CE2"/>
    <w:rsid w:val="00491374"/>
    <w:rsid w:val="004935EC"/>
    <w:rsid w:val="0049468A"/>
    <w:rsid w:val="00495449"/>
    <w:rsid w:val="004955FF"/>
    <w:rsid w:val="00496EF3"/>
    <w:rsid w:val="004A0AF4"/>
    <w:rsid w:val="004A1C64"/>
    <w:rsid w:val="004A2FC2"/>
    <w:rsid w:val="004A3643"/>
    <w:rsid w:val="004A3EA8"/>
    <w:rsid w:val="004A50DD"/>
    <w:rsid w:val="004A675C"/>
    <w:rsid w:val="004A6E85"/>
    <w:rsid w:val="004A740F"/>
    <w:rsid w:val="004B0E97"/>
    <w:rsid w:val="004B1C5A"/>
    <w:rsid w:val="004B21D5"/>
    <w:rsid w:val="004B2FE9"/>
    <w:rsid w:val="004B3824"/>
    <w:rsid w:val="004B490A"/>
    <w:rsid w:val="004B493F"/>
    <w:rsid w:val="004B50E4"/>
    <w:rsid w:val="004B7B88"/>
    <w:rsid w:val="004C0F0A"/>
    <w:rsid w:val="004C1085"/>
    <w:rsid w:val="004C12FF"/>
    <w:rsid w:val="004C1A49"/>
    <w:rsid w:val="004C2614"/>
    <w:rsid w:val="004C2788"/>
    <w:rsid w:val="004C3C2A"/>
    <w:rsid w:val="004C3F6B"/>
    <w:rsid w:val="004C4A75"/>
    <w:rsid w:val="004C59A1"/>
    <w:rsid w:val="004C5BD3"/>
    <w:rsid w:val="004C68F3"/>
    <w:rsid w:val="004C6A5B"/>
    <w:rsid w:val="004C6CAE"/>
    <w:rsid w:val="004C7919"/>
    <w:rsid w:val="004C7CE0"/>
    <w:rsid w:val="004D031C"/>
    <w:rsid w:val="004D03A1"/>
    <w:rsid w:val="004D071D"/>
    <w:rsid w:val="004D28E1"/>
    <w:rsid w:val="004D2D75"/>
    <w:rsid w:val="004D34B0"/>
    <w:rsid w:val="004D4077"/>
    <w:rsid w:val="004D6BE8"/>
    <w:rsid w:val="004D7188"/>
    <w:rsid w:val="004D7974"/>
    <w:rsid w:val="004E2104"/>
    <w:rsid w:val="004E2A4C"/>
    <w:rsid w:val="004E46DF"/>
    <w:rsid w:val="004E537F"/>
    <w:rsid w:val="004E5DBC"/>
    <w:rsid w:val="004E62CE"/>
    <w:rsid w:val="004E63E6"/>
    <w:rsid w:val="004E6A94"/>
    <w:rsid w:val="004E703A"/>
    <w:rsid w:val="004F0130"/>
    <w:rsid w:val="004F0CB7"/>
    <w:rsid w:val="004F2FED"/>
    <w:rsid w:val="004F4564"/>
    <w:rsid w:val="004F4B21"/>
    <w:rsid w:val="004F4C1D"/>
    <w:rsid w:val="004F56DA"/>
    <w:rsid w:val="004F5733"/>
    <w:rsid w:val="004F6537"/>
    <w:rsid w:val="004F7BBB"/>
    <w:rsid w:val="005008C6"/>
    <w:rsid w:val="0050107D"/>
    <w:rsid w:val="0050128F"/>
    <w:rsid w:val="005016C3"/>
    <w:rsid w:val="00501E52"/>
    <w:rsid w:val="00502027"/>
    <w:rsid w:val="00502852"/>
    <w:rsid w:val="00502FAE"/>
    <w:rsid w:val="00503A7C"/>
    <w:rsid w:val="0050401F"/>
    <w:rsid w:val="00504958"/>
    <w:rsid w:val="00504AA2"/>
    <w:rsid w:val="00505327"/>
    <w:rsid w:val="005065EB"/>
    <w:rsid w:val="00510116"/>
    <w:rsid w:val="005104C0"/>
    <w:rsid w:val="00510EE8"/>
    <w:rsid w:val="005149F5"/>
    <w:rsid w:val="00515091"/>
    <w:rsid w:val="00515334"/>
    <w:rsid w:val="005160DB"/>
    <w:rsid w:val="00517ED6"/>
    <w:rsid w:val="00520957"/>
    <w:rsid w:val="00520B8C"/>
    <w:rsid w:val="00520F0F"/>
    <w:rsid w:val="0052151C"/>
    <w:rsid w:val="0052379E"/>
    <w:rsid w:val="00523CE1"/>
    <w:rsid w:val="005243B4"/>
    <w:rsid w:val="00525F3C"/>
    <w:rsid w:val="005263A1"/>
    <w:rsid w:val="00527489"/>
    <w:rsid w:val="00527BB3"/>
    <w:rsid w:val="00527DE1"/>
    <w:rsid w:val="00530CC8"/>
    <w:rsid w:val="00531734"/>
    <w:rsid w:val="00532124"/>
    <w:rsid w:val="0053254A"/>
    <w:rsid w:val="00533514"/>
    <w:rsid w:val="00533F0C"/>
    <w:rsid w:val="005358AC"/>
    <w:rsid w:val="00535AA4"/>
    <w:rsid w:val="0053625B"/>
    <w:rsid w:val="00536484"/>
    <w:rsid w:val="00537684"/>
    <w:rsid w:val="00537DC0"/>
    <w:rsid w:val="005400AC"/>
    <w:rsid w:val="005409C5"/>
    <w:rsid w:val="0054235E"/>
    <w:rsid w:val="0054425D"/>
    <w:rsid w:val="0054617A"/>
    <w:rsid w:val="00546FA7"/>
    <w:rsid w:val="00547569"/>
    <w:rsid w:val="00547CC9"/>
    <w:rsid w:val="00551DC3"/>
    <w:rsid w:val="0055227D"/>
    <w:rsid w:val="00553E6E"/>
    <w:rsid w:val="0055459B"/>
    <w:rsid w:val="00554995"/>
    <w:rsid w:val="00554EEF"/>
    <w:rsid w:val="00557272"/>
    <w:rsid w:val="00557508"/>
    <w:rsid w:val="00557E4A"/>
    <w:rsid w:val="00563226"/>
    <w:rsid w:val="00564AE2"/>
    <w:rsid w:val="005653DA"/>
    <w:rsid w:val="00565C79"/>
    <w:rsid w:val="0056720D"/>
    <w:rsid w:val="00567600"/>
    <w:rsid w:val="00567934"/>
    <w:rsid w:val="005702B6"/>
    <w:rsid w:val="005703A1"/>
    <w:rsid w:val="00570B01"/>
    <w:rsid w:val="00570EBB"/>
    <w:rsid w:val="00571583"/>
    <w:rsid w:val="00571A00"/>
    <w:rsid w:val="00572E7A"/>
    <w:rsid w:val="0057471B"/>
    <w:rsid w:val="00574AD3"/>
    <w:rsid w:val="00575EE8"/>
    <w:rsid w:val="00576027"/>
    <w:rsid w:val="005823A5"/>
    <w:rsid w:val="00582489"/>
    <w:rsid w:val="00583212"/>
    <w:rsid w:val="00584D05"/>
    <w:rsid w:val="00585D8F"/>
    <w:rsid w:val="00586072"/>
    <w:rsid w:val="0058644C"/>
    <w:rsid w:val="00587BEA"/>
    <w:rsid w:val="00587F10"/>
    <w:rsid w:val="00591351"/>
    <w:rsid w:val="00591803"/>
    <w:rsid w:val="00592DD2"/>
    <w:rsid w:val="00593F3A"/>
    <w:rsid w:val="00594292"/>
    <w:rsid w:val="005944F9"/>
    <w:rsid w:val="00596413"/>
    <w:rsid w:val="00596B6A"/>
    <w:rsid w:val="005975A9"/>
    <w:rsid w:val="005A0C2A"/>
    <w:rsid w:val="005A16CF"/>
    <w:rsid w:val="005A21FA"/>
    <w:rsid w:val="005A2989"/>
    <w:rsid w:val="005A2ECA"/>
    <w:rsid w:val="005A42F5"/>
    <w:rsid w:val="005A4504"/>
    <w:rsid w:val="005A5288"/>
    <w:rsid w:val="005A539C"/>
    <w:rsid w:val="005A5AA0"/>
    <w:rsid w:val="005A5CA8"/>
    <w:rsid w:val="005A685A"/>
    <w:rsid w:val="005A6981"/>
    <w:rsid w:val="005A7C82"/>
    <w:rsid w:val="005B151D"/>
    <w:rsid w:val="005B15A9"/>
    <w:rsid w:val="005B15B5"/>
    <w:rsid w:val="005B1F5F"/>
    <w:rsid w:val="005B31EA"/>
    <w:rsid w:val="005B3472"/>
    <w:rsid w:val="005B34A6"/>
    <w:rsid w:val="005B461B"/>
    <w:rsid w:val="005B5EF1"/>
    <w:rsid w:val="005B67AD"/>
    <w:rsid w:val="005B6C67"/>
    <w:rsid w:val="005C0CBC"/>
    <w:rsid w:val="005C2D66"/>
    <w:rsid w:val="005C4204"/>
    <w:rsid w:val="005C47AF"/>
    <w:rsid w:val="005C4847"/>
    <w:rsid w:val="005C5478"/>
    <w:rsid w:val="005C6823"/>
    <w:rsid w:val="005C7311"/>
    <w:rsid w:val="005C7933"/>
    <w:rsid w:val="005C7BAF"/>
    <w:rsid w:val="005D1461"/>
    <w:rsid w:val="005D1462"/>
    <w:rsid w:val="005D2794"/>
    <w:rsid w:val="005D32B2"/>
    <w:rsid w:val="005D33B5"/>
    <w:rsid w:val="005D45C4"/>
    <w:rsid w:val="005D4779"/>
    <w:rsid w:val="005D5C6E"/>
    <w:rsid w:val="005D5DEB"/>
    <w:rsid w:val="005D7951"/>
    <w:rsid w:val="005E04F5"/>
    <w:rsid w:val="005E1700"/>
    <w:rsid w:val="005E2E1E"/>
    <w:rsid w:val="005E31C0"/>
    <w:rsid w:val="005E31C5"/>
    <w:rsid w:val="005E3E49"/>
    <w:rsid w:val="005E768D"/>
    <w:rsid w:val="005E7791"/>
    <w:rsid w:val="005F0164"/>
    <w:rsid w:val="005F01EE"/>
    <w:rsid w:val="005F1044"/>
    <w:rsid w:val="005F19DD"/>
    <w:rsid w:val="005F305B"/>
    <w:rsid w:val="005F3A97"/>
    <w:rsid w:val="005F4AD8"/>
    <w:rsid w:val="005F5489"/>
    <w:rsid w:val="005F5ADA"/>
    <w:rsid w:val="005F5FA5"/>
    <w:rsid w:val="005F67D8"/>
    <w:rsid w:val="005F695C"/>
    <w:rsid w:val="005F7F2E"/>
    <w:rsid w:val="006006AF"/>
    <w:rsid w:val="00600A10"/>
    <w:rsid w:val="0060105F"/>
    <w:rsid w:val="00601BE6"/>
    <w:rsid w:val="00601C82"/>
    <w:rsid w:val="00602FE4"/>
    <w:rsid w:val="00604E5C"/>
    <w:rsid w:val="0060558C"/>
    <w:rsid w:val="00605617"/>
    <w:rsid w:val="00607192"/>
    <w:rsid w:val="006129F3"/>
    <w:rsid w:val="006131ED"/>
    <w:rsid w:val="00614576"/>
    <w:rsid w:val="00615E8C"/>
    <w:rsid w:val="00616E10"/>
    <w:rsid w:val="00620C4A"/>
    <w:rsid w:val="00621286"/>
    <w:rsid w:val="006216A9"/>
    <w:rsid w:val="0062254C"/>
    <w:rsid w:val="00622987"/>
    <w:rsid w:val="0062298E"/>
    <w:rsid w:val="0062350A"/>
    <w:rsid w:val="006238D7"/>
    <w:rsid w:val="006242C0"/>
    <w:rsid w:val="0062440B"/>
    <w:rsid w:val="006245EC"/>
    <w:rsid w:val="006254B0"/>
    <w:rsid w:val="00625911"/>
    <w:rsid w:val="00625A2A"/>
    <w:rsid w:val="00626C73"/>
    <w:rsid w:val="006302F7"/>
    <w:rsid w:val="00631056"/>
    <w:rsid w:val="00631EB7"/>
    <w:rsid w:val="0063254C"/>
    <w:rsid w:val="006336D5"/>
    <w:rsid w:val="00633949"/>
    <w:rsid w:val="00634281"/>
    <w:rsid w:val="006342CF"/>
    <w:rsid w:val="00634F21"/>
    <w:rsid w:val="00635200"/>
    <w:rsid w:val="006362D2"/>
    <w:rsid w:val="006404D2"/>
    <w:rsid w:val="00640750"/>
    <w:rsid w:val="00640B6F"/>
    <w:rsid w:val="006413B6"/>
    <w:rsid w:val="00642926"/>
    <w:rsid w:val="006435B8"/>
    <w:rsid w:val="00644E29"/>
    <w:rsid w:val="006456B4"/>
    <w:rsid w:val="006456E6"/>
    <w:rsid w:val="006468D6"/>
    <w:rsid w:val="006469A1"/>
    <w:rsid w:val="006504A1"/>
    <w:rsid w:val="006508C9"/>
    <w:rsid w:val="00650C0F"/>
    <w:rsid w:val="006511F1"/>
    <w:rsid w:val="00651786"/>
    <w:rsid w:val="0065368F"/>
    <w:rsid w:val="006548B7"/>
    <w:rsid w:val="00654B3B"/>
    <w:rsid w:val="00655181"/>
    <w:rsid w:val="0065586F"/>
    <w:rsid w:val="00656882"/>
    <w:rsid w:val="006573F7"/>
    <w:rsid w:val="006579E3"/>
    <w:rsid w:val="00657D0A"/>
    <w:rsid w:val="00657DBD"/>
    <w:rsid w:val="006605FC"/>
    <w:rsid w:val="0066079B"/>
    <w:rsid w:val="006607E3"/>
    <w:rsid w:val="0066149B"/>
    <w:rsid w:val="0066201A"/>
    <w:rsid w:val="00662343"/>
    <w:rsid w:val="006647E3"/>
    <w:rsid w:val="0066483B"/>
    <w:rsid w:val="00664D6C"/>
    <w:rsid w:val="00666CD5"/>
    <w:rsid w:val="0067069C"/>
    <w:rsid w:val="00671F29"/>
    <w:rsid w:val="0067305F"/>
    <w:rsid w:val="00673E0C"/>
    <w:rsid w:val="00675093"/>
    <w:rsid w:val="006762D5"/>
    <w:rsid w:val="00677427"/>
    <w:rsid w:val="00680308"/>
    <w:rsid w:val="0068429C"/>
    <w:rsid w:val="0068450B"/>
    <w:rsid w:val="0068463A"/>
    <w:rsid w:val="00685379"/>
    <w:rsid w:val="00686866"/>
    <w:rsid w:val="00686A71"/>
    <w:rsid w:val="00687476"/>
    <w:rsid w:val="006879C2"/>
    <w:rsid w:val="0069038E"/>
    <w:rsid w:val="006909B2"/>
    <w:rsid w:val="00690AD3"/>
    <w:rsid w:val="006910BB"/>
    <w:rsid w:val="00692C95"/>
    <w:rsid w:val="00693357"/>
    <w:rsid w:val="006936F0"/>
    <w:rsid w:val="00695369"/>
    <w:rsid w:val="00695934"/>
    <w:rsid w:val="006962C5"/>
    <w:rsid w:val="0069678B"/>
    <w:rsid w:val="0069698B"/>
    <w:rsid w:val="006976B8"/>
    <w:rsid w:val="0069776C"/>
    <w:rsid w:val="006A38C9"/>
    <w:rsid w:val="006A3A0E"/>
    <w:rsid w:val="006A3D2B"/>
    <w:rsid w:val="006A3EB3"/>
    <w:rsid w:val="006A40D8"/>
    <w:rsid w:val="006A40FB"/>
    <w:rsid w:val="006A503E"/>
    <w:rsid w:val="006A59BC"/>
    <w:rsid w:val="006A5C22"/>
    <w:rsid w:val="006A699C"/>
    <w:rsid w:val="006A7F86"/>
    <w:rsid w:val="006B0B7A"/>
    <w:rsid w:val="006B45AA"/>
    <w:rsid w:val="006B463F"/>
    <w:rsid w:val="006B57D1"/>
    <w:rsid w:val="006B6558"/>
    <w:rsid w:val="006B6C0E"/>
    <w:rsid w:val="006C0178"/>
    <w:rsid w:val="006C05D0"/>
    <w:rsid w:val="006C063A"/>
    <w:rsid w:val="006C07A3"/>
    <w:rsid w:val="006C0E55"/>
    <w:rsid w:val="006C1FA8"/>
    <w:rsid w:val="006C298A"/>
    <w:rsid w:val="006C2C97"/>
    <w:rsid w:val="006C38B4"/>
    <w:rsid w:val="006C4205"/>
    <w:rsid w:val="006C4219"/>
    <w:rsid w:val="006C6BAD"/>
    <w:rsid w:val="006C6D8D"/>
    <w:rsid w:val="006C6E62"/>
    <w:rsid w:val="006C707A"/>
    <w:rsid w:val="006C7432"/>
    <w:rsid w:val="006C7AFC"/>
    <w:rsid w:val="006C7B5E"/>
    <w:rsid w:val="006C7B6C"/>
    <w:rsid w:val="006D0996"/>
    <w:rsid w:val="006D1CD8"/>
    <w:rsid w:val="006D2BF9"/>
    <w:rsid w:val="006D2C0F"/>
    <w:rsid w:val="006D3377"/>
    <w:rsid w:val="006D3E5E"/>
    <w:rsid w:val="006D514F"/>
    <w:rsid w:val="006D5362"/>
    <w:rsid w:val="006D5568"/>
    <w:rsid w:val="006D7ED2"/>
    <w:rsid w:val="006E02DB"/>
    <w:rsid w:val="006E168B"/>
    <w:rsid w:val="006E181A"/>
    <w:rsid w:val="006E20C5"/>
    <w:rsid w:val="006E2D44"/>
    <w:rsid w:val="006E2D48"/>
    <w:rsid w:val="006E447A"/>
    <w:rsid w:val="006E48F2"/>
    <w:rsid w:val="006E4D68"/>
    <w:rsid w:val="006E5221"/>
    <w:rsid w:val="006E5B6A"/>
    <w:rsid w:val="006E6B76"/>
    <w:rsid w:val="006F23B3"/>
    <w:rsid w:val="006F2AA2"/>
    <w:rsid w:val="006F38AD"/>
    <w:rsid w:val="006F3B59"/>
    <w:rsid w:val="006F3C42"/>
    <w:rsid w:val="006F3DD4"/>
    <w:rsid w:val="006F6897"/>
    <w:rsid w:val="00700EAD"/>
    <w:rsid w:val="00700F4D"/>
    <w:rsid w:val="00702926"/>
    <w:rsid w:val="007041AA"/>
    <w:rsid w:val="007043EB"/>
    <w:rsid w:val="00704B80"/>
    <w:rsid w:val="00705F6F"/>
    <w:rsid w:val="0070635E"/>
    <w:rsid w:val="007069DC"/>
    <w:rsid w:val="00707A74"/>
    <w:rsid w:val="00711BE5"/>
    <w:rsid w:val="00711E05"/>
    <w:rsid w:val="007123BE"/>
    <w:rsid w:val="00713B33"/>
    <w:rsid w:val="0071402C"/>
    <w:rsid w:val="00715DFA"/>
    <w:rsid w:val="00717204"/>
    <w:rsid w:val="00717DAA"/>
    <w:rsid w:val="0072031A"/>
    <w:rsid w:val="00720650"/>
    <w:rsid w:val="007208DD"/>
    <w:rsid w:val="007220CF"/>
    <w:rsid w:val="00722AA8"/>
    <w:rsid w:val="00724942"/>
    <w:rsid w:val="00726CAF"/>
    <w:rsid w:val="00727341"/>
    <w:rsid w:val="00727FD4"/>
    <w:rsid w:val="00732CE2"/>
    <w:rsid w:val="007332F4"/>
    <w:rsid w:val="007332FE"/>
    <w:rsid w:val="00733A81"/>
    <w:rsid w:val="00734F1A"/>
    <w:rsid w:val="00735FB8"/>
    <w:rsid w:val="00736065"/>
    <w:rsid w:val="0074006F"/>
    <w:rsid w:val="0074008C"/>
    <w:rsid w:val="00740147"/>
    <w:rsid w:val="007401AB"/>
    <w:rsid w:val="00741D75"/>
    <w:rsid w:val="00742397"/>
    <w:rsid w:val="0074264B"/>
    <w:rsid w:val="0074379C"/>
    <w:rsid w:val="00745CFC"/>
    <w:rsid w:val="0074621F"/>
    <w:rsid w:val="007463FB"/>
    <w:rsid w:val="007501CB"/>
    <w:rsid w:val="007513CD"/>
    <w:rsid w:val="00751B50"/>
    <w:rsid w:val="007537F4"/>
    <w:rsid w:val="00755086"/>
    <w:rsid w:val="007551A8"/>
    <w:rsid w:val="0075603B"/>
    <w:rsid w:val="00760619"/>
    <w:rsid w:val="0076196C"/>
    <w:rsid w:val="00762BC4"/>
    <w:rsid w:val="00763833"/>
    <w:rsid w:val="007652BB"/>
    <w:rsid w:val="00766B1A"/>
    <w:rsid w:val="00766D8C"/>
    <w:rsid w:val="00766DFE"/>
    <w:rsid w:val="00767376"/>
    <w:rsid w:val="00771B73"/>
    <w:rsid w:val="007722E9"/>
    <w:rsid w:val="00773360"/>
    <w:rsid w:val="007734CD"/>
    <w:rsid w:val="00773924"/>
    <w:rsid w:val="00775A71"/>
    <w:rsid w:val="00777A21"/>
    <w:rsid w:val="00781DE5"/>
    <w:rsid w:val="0078235E"/>
    <w:rsid w:val="00783B46"/>
    <w:rsid w:val="00785200"/>
    <w:rsid w:val="007854DB"/>
    <w:rsid w:val="00786A15"/>
    <w:rsid w:val="007905D0"/>
    <w:rsid w:val="007912D7"/>
    <w:rsid w:val="007914E4"/>
    <w:rsid w:val="007914F3"/>
    <w:rsid w:val="007926D8"/>
    <w:rsid w:val="00792AA3"/>
    <w:rsid w:val="00792D44"/>
    <w:rsid w:val="00792D92"/>
    <w:rsid w:val="007931B6"/>
    <w:rsid w:val="00794BC4"/>
    <w:rsid w:val="00794F1E"/>
    <w:rsid w:val="00795C50"/>
    <w:rsid w:val="00797AEE"/>
    <w:rsid w:val="007A098E"/>
    <w:rsid w:val="007A1C70"/>
    <w:rsid w:val="007A1CFC"/>
    <w:rsid w:val="007A26AC"/>
    <w:rsid w:val="007A3518"/>
    <w:rsid w:val="007A427A"/>
    <w:rsid w:val="007A5765"/>
    <w:rsid w:val="007A5B89"/>
    <w:rsid w:val="007A5DE6"/>
    <w:rsid w:val="007A63E9"/>
    <w:rsid w:val="007A6DF8"/>
    <w:rsid w:val="007A7368"/>
    <w:rsid w:val="007B0A1A"/>
    <w:rsid w:val="007B27F7"/>
    <w:rsid w:val="007B2A83"/>
    <w:rsid w:val="007B3128"/>
    <w:rsid w:val="007B4D5D"/>
    <w:rsid w:val="007B55B2"/>
    <w:rsid w:val="007B616A"/>
    <w:rsid w:val="007B74B2"/>
    <w:rsid w:val="007B7B6E"/>
    <w:rsid w:val="007C0795"/>
    <w:rsid w:val="007C0AF3"/>
    <w:rsid w:val="007C14AD"/>
    <w:rsid w:val="007C1532"/>
    <w:rsid w:val="007C1843"/>
    <w:rsid w:val="007C2E26"/>
    <w:rsid w:val="007C3484"/>
    <w:rsid w:val="007C43C3"/>
    <w:rsid w:val="007C4FDA"/>
    <w:rsid w:val="007C51C0"/>
    <w:rsid w:val="007C5B3D"/>
    <w:rsid w:val="007C6130"/>
    <w:rsid w:val="007C6C61"/>
    <w:rsid w:val="007C6F1E"/>
    <w:rsid w:val="007D3C15"/>
    <w:rsid w:val="007D4405"/>
    <w:rsid w:val="007D4D44"/>
    <w:rsid w:val="007D50FF"/>
    <w:rsid w:val="007D642C"/>
    <w:rsid w:val="007D654C"/>
    <w:rsid w:val="007D6B5D"/>
    <w:rsid w:val="007D71A4"/>
    <w:rsid w:val="007E006D"/>
    <w:rsid w:val="007E0717"/>
    <w:rsid w:val="007E0AC3"/>
    <w:rsid w:val="007E20A6"/>
    <w:rsid w:val="007E21DF"/>
    <w:rsid w:val="007E43A0"/>
    <w:rsid w:val="007E4436"/>
    <w:rsid w:val="007E5479"/>
    <w:rsid w:val="007E5643"/>
    <w:rsid w:val="007E56CB"/>
    <w:rsid w:val="007E58AD"/>
    <w:rsid w:val="007F025B"/>
    <w:rsid w:val="007F0D29"/>
    <w:rsid w:val="007F1597"/>
    <w:rsid w:val="007F1D34"/>
    <w:rsid w:val="007F2072"/>
    <w:rsid w:val="007F215F"/>
    <w:rsid w:val="007F2243"/>
    <w:rsid w:val="007F2366"/>
    <w:rsid w:val="007F5A3D"/>
    <w:rsid w:val="007F5F88"/>
    <w:rsid w:val="007F646A"/>
    <w:rsid w:val="007F6EC7"/>
    <w:rsid w:val="007F721B"/>
    <w:rsid w:val="007F73C5"/>
    <w:rsid w:val="007F75A8"/>
    <w:rsid w:val="00802FC5"/>
    <w:rsid w:val="008042F9"/>
    <w:rsid w:val="0080591F"/>
    <w:rsid w:val="00806722"/>
    <w:rsid w:val="008067A2"/>
    <w:rsid w:val="00806EFB"/>
    <w:rsid w:val="0081078F"/>
    <w:rsid w:val="00811119"/>
    <w:rsid w:val="00812576"/>
    <w:rsid w:val="008138C1"/>
    <w:rsid w:val="0081608D"/>
    <w:rsid w:val="008169E0"/>
    <w:rsid w:val="00816B48"/>
    <w:rsid w:val="008204A2"/>
    <w:rsid w:val="008208CB"/>
    <w:rsid w:val="00820B60"/>
    <w:rsid w:val="00821344"/>
    <w:rsid w:val="00822070"/>
    <w:rsid w:val="00822142"/>
    <w:rsid w:val="00822639"/>
    <w:rsid w:val="00822EA3"/>
    <w:rsid w:val="008239B4"/>
    <w:rsid w:val="0082437A"/>
    <w:rsid w:val="00824853"/>
    <w:rsid w:val="00825B73"/>
    <w:rsid w:val="00827FBE"/>
    <w:rsid w:val="00830ACB"/>
    <w:rsid w:val="00831EDC"/>
    <w:rsid w:val="00832700"/>
    <w:rsid w:val="00832898"/>
    <w:rsid w:val="00832BF2"/>
    <w:rsid w:val="008335BB"/>
    <w:rsid w:val="00833CF6"/>
    <w:rsid w:val="00835282"/>
    <w:rsid w:val="00835A0A"/>
    <w:rsid w:val="008361AD"/>
    <w:rsid w:val="008369D8"/>
    <w:rsid w:val="008373CF"/>
    <w:rsid w:val="008377E3"/>
    <w:rsid w:val="008378E7"/>
    <w:rsid w:val="00840654"/>
    <w:rsid w:val="00840667"/>
    <w:rsid w:val="00842039"/>
    <w:rsid w:val="00842839"/>
    <w:rsid w:val="008428A3"/>
    <w:rsid w:val="008428E1"/>
    <w:rsid w:val="00843BDB"/>
    <w:rsid w:val="00844208"/>
    <w:rsid w:val="00844C5E"/>
    <w:rsid w:val="00845207"/>
    <w:rsid w:val="00846280"/>
    <w:rsid w:val="00850566"/>
    <w:rsid w:val="00850B69"/>
    <w:rsid w:val="00852B3C"/>
    <w:rsid w:val="00853078"/>
    <w:rsid w:val="008532E6"/>
    <w:rsid w:val="008559F8"/>
    <w:rsid w:val="00855B10"/>
    <w:rsid w:val="00856B67"/>
    <w:rsid w:val="00856D6F"/>
    <w:rsid w:val="0085730E"/>
    <w:rsid w:val="008574F3"/>
    <w:rsid w:val="0085795D"/>
    <w:rsid w:val="0086003A"/>
    <w:rsid w:val="008616B7"/>
    <w:rsid w:val="00863679"/>
    <w:rsid w:val="00865DAE"/>
    <w:rsid w:val="0086745D"/>
    <w:rsid w:val="008739D8"/>
    <w:rsid w:val="00874FF3"/>
    <w:rsid w:val="00875B51"/>
    <w:rsid w:val="008776B0"/>
    <w:rsid w:val="0088012D"/>
    <w:rsid w:val="00881C47"/>
    <w:rsid w:val="008820C7"/>
    <w:rsid w:val="00882AEC"/>
    <w:rsid w:val="00883FD4"/>
    <w:rsid w:val="00884237"/>
    <w:rsid w:val="00885D6B"/>
    <w:rsid w:val="008872DB"/>
    <w:rsid w:val="00887542"/>
    <w:rsid w:val="00887583"/>
    <w:rsid w:val="008905A8"/>
    <w:rsid w:val="00891445"/>
    <w:rsid w:val="00892AC4"/>
    <w:rsid w:val="00893354"/>
    <w:rsid w:val="008949FD"/>
    <w:rsid w:val="00894A3B"/>
    <w:rsid w:val="00897183"/>
    <w:rsid w:val="008A08F4"/>
    <w:rsid w:val="008A1201"/>
    <w:rsid w:val="008A1988"/>
    <w:rsid w:val="008A3A55"/>
    <w:rsid w:val="008A5AFD"/>
    <w:rsid w:val="008A65A8"/>
    <w:rsid w:val="008A6A1E"/>
    <w:rsid w:val="008B2521"/>
    <w:rsid w:val="008B290E"/>
    <w:rsid w:val="008B2E4B"/>
    <w:rsid w:val="008B3241"/>
    <w:rsid w:val="008B33AC"/>
    <w:rsid w:val="008B44B8"/>
    <w:rsid w:val="008B46F3"/>
    <w:rsid w:val="008B47B4"/>
    <w:rsid w:val="008B5396"/>
    <w:rsid w:val="008B596B"/>
    <w:rsid w:val="008C2D7E"/>
    <w:rsid w:val="008C3BCE"/>
    <w:rsid w:val="008C4913"/>
    <w:rsid w:val="008C5478"/>
    <w:rsid w:val="008C57E5"/>
    <w:rsid w:val="008C5AD6"/>
    <w:rsid w:val="008C5D4E"/>
    <w:rsid w:val="008C5FD9"/>
    <w:rsid w:val="008C7A4B"/>
    <w:rsid w:val="008D0A4D"/>
    <w:rsid w:val="008D0C05"/>
    <w:rsid w:val="008D10DC"/>
    <w:rsid w:val="008D1B66"/>
    <w:rsid w:val="008D246D"/>
    <w:rsid w:val="008D30C2"/>
    <w:rsid w:val="008D37B0"/>
    <w:rsid w:val="008D3CE3"/>
    <w:rsid w:val="008D418D"/>
    <w:rsid w:val="008D44BB"/>
    <w:rsid w:val="008D5021"/>
    <w:rsid w:val="008D6441"/>
    <w:rsid w:val="008D71CE"/>
    <w:rsid w:val="008E0C7F"/>
    <w:rsid w:val="008E0E94"/>
    <w:rsid w:val="008E351C"/>
    <w:rsid w:val="008E4011"/>
    <w:rsid w:val="008E444B"/>
    <w:rsid w:val="008E485D"/>
    <w:rsid w:val="008E5512"/>
    <w:rsid w:val="008E5807"/>
    <w:rsid w:val="008E7D6A"/>
    <w:rsid w:val="008F017A"/>
    <w:rsid w:val="008F039B"/>
    <w:rsid w:val="008F0B6A"/>
    <w:rsid w:val="008F1594"/>
    <w:rsid w:val="008F1C67"/>
    <w:rsid w:val="008F1F2B"/>
    <w:rsid w:val="008F1FF4"/>
    <w:rsid w:val="008F238D"/>
    <w:rsid w:val="008F3288"/>
    <w:rsid w:val="008F487E"/>
    <w:rsid w:val="008F5F58"/>
    <w:rsid w:val="008F753A"/>
    <w:rsid w:val="008F79DC"/>
    <w:rsid w:val="00903A5D"/>
    <w:rsid w:val="00904911"/>
    <w:rsid w:val="00904D94"/>
    <w:rsid w:val="00905A7F"/>
    <w:rsid w:val="00905B0D"/>
    <w:rsid w:val="00905BCF"/>
    <w:rsid w:val="0090748B"/>
    <w:rsid w:val="00910A22"/>
    <w:rsid w:val="00910F8F"/>
    <w:rsid w:val="0091118D"/>
    <w:rsid w:val="00911803"/>
    <w:rsid w:val="00912C30"/>
    <w:rsid w:val="009136AA"/>
    <w:rsid w:val="00913C5F"/>
    <w:rsid w:val="00913CB3"/>
    <w:rsid w:val="009160BD"/>
    <w:rsid w:val="00916B13"/>
    <w:rsid w:val="00917AB8"/>
    <w:rsid w:val="0092168F"/>
    <w:rsid w:val="00921D22"/>
    <w:rsid w:val="009225A7"/>
    <w:rsid w:val="0092341B"/>
    <w:rsid w:val="0092372A"/>
    <w:rsid w:val="00923FBC"/>
    <w:rsid w:val="00925708"/>
    <w:rsid w:val="009265E6"/>
    <w:rsid w:val="00926C80"/>
    <w:rsid w:val="00927486"/>
    <w:rsid w:val="00927A9D"/>
    <w:rsid w:val="00927F9C"/>
    <w:rsid w:val="00927FEB"/>
    <w:rsid w:val="00930055"/>
    <w:rsid w:val="00930374"/>
    <w:rsid w:val="00931C3E"/>
    <w:rsid w:val="009326F9"/>
    <w:rsid w:val="00933416"/>
    <w:rsid w:val="00933947"/>
    <w:rsid w:val="00935990"/>
    <w:rsid w:val="009362E0"/>
    <w:rsid w:val="00936D66"/>
    <w:rsid w:val="00937393"/>
    <w:rsid w:val="0094091B"/>
    <w:rsid w:val="00940C78"/>
    <w:rsid w:val="00940F09"/>
    <w:rsid w:val="009414E6"/>
    <w:rsid w:val="0094316E"/>
    <w:rsid w:val="00943A15"/>
    <w:rsid w:val="00943BAB"/>
    <w:rsid w:val="00943FCE"/>
    <w:rsid w:val="00944591"/>
    <w:rsid w:val="00944CAA"/>
    <w:rsid w:val="00946381"/>
    <w:rsid w:val="00951CE8"/>
    <w:rsid w:val="00952457"/>
    <w:rsid w:val="00952762"/>
    <w:rsid w:val="0095350F"/>
    <w:rsid w:val="00953565"/>
    <w:rsid w:val="00954C90"/>
    <w:rsid w:val="00956CE6"/>
    <w:rsid w:val="00956DF1"/>
    <w:rsid w:val="00961646"/>
    <w:rsid w:val="00962886"/>
    <w:rsid w:val="009643A9"/>
    <w:rsid w:val="009660F8"/>
    <w:rsid w:val="00967966"/>
    <w:rsid w:val="00970D55"/>
    <w:rsid w:val="00971739"/>
    <w:rsid w:val="009723A1"/>
    <w:rsid w:val="009723DF"/>
    <w:rsid w:val="00973614"/>
    <w:rsid w:val="00973CB0"/>
    <w:rsid w:val="00974A2B"/>
    <w:rsid w:val="0097724C"/>
    <w:rsid w:val="00977589"/>
    <w:rsid w:val="00980866"/>
    <w:rsid w:val="00980D24"/>
    <w:rsid w:val="00980DF3"/>
    <w:rsid w:val="00981F6B"/>
    <w:rsid w:val="00982095"/>
    <w:rsid w:val="00982249"/>
    <w:rsid w:val="00982327"/>
    <w:rsid w:val="009824DF"/>
    <w:rsid w:val="0098271C"/>
    <w:rsid w:val="0098272A"/>
    <w:rsid w:val="00982BCE"/>
    <w:rsid w:val="00983B52"/>
    <w:rsid w:val="0098405A"/>
    <w:rsid w:val="009844AE"/>
    <w:rsid w:val="00987237"/>
    <w:rsid w:val="00987980"/>
    <w:rsid w:val="00987BED"/>
    <w:rsid w:val="00990BF7"/>
    <w:rsid w:val="00991637"/>
    <w:rsid w:val="00991A7C"/>
    <w:rsid w:val="00991A93"/>
    <w:rsid w:val="00992ED9"/>
    <w:rsid w:val="009936DA"/>
    <w:rsid w:val="0099446A"/>
    <w:rsid w:val="009964D4"/>
    <w:rsid w:val="009A0E5E"/>
    <w:rsid w:val="009A198F"/>
    <w:rsid w:val="009A2E6A"/>
    <w:rsid w:val="009A33D0"/>
    <w:rsid w:val="009A46AB"/>
    <w:rsid w:val="009A517C"/>
    <w:rsid w:val="009A54EB"/>
    <w:rsid w:val="009A585B"/>
    <w:rsid w:val="009A5ACC"/>
    <w:rsid w:val="009A6FBB"/>
    <w:rsid w:val="009B09CD"/>
    <w:rsid w:val="009B1818"/>
    <w:rsid w:val="009B2383"/>
    <w:rsid w:val="009B2605"/>
    <w:rsid w:val="009B31B0"/>
    <w:rsid w:val="009B3246"/>
    <w:rsid w:val="009B3630"/>
    <w:rsid w:val="009B4356"/>
    <w:rsid w:val="009B451C"/>
    <w:rsid w:val="009B4963"/>
    <w:rsid w:val="009B4C02"/>
    <w:rsid w:val="009B57C9"/>
    <w:rsid w:val="009B5913"/>
    <w:rsid w:val="009B5BE0"/>
    <w:rsid w:val="009B6420"/>
    <w:rsid w:val="009B6FEE"/>
    <w:rsid w:val="009B7156"/>
    <w:rsid w:val="009B7871"/>
    <w:rsid w:val="009B78B2"/>
    <w:rsid w:val="009B7F79"/>
    <w:rsid w:val="009C034A"/>
    <w:rsid w:val="009C141A"/>
    <w:rsid w:val="009C1B7F"/>
    <w:rsid w:val="009C30AA"/>
    <w:rsid w:val="009C41B7"/>
    <w:rsid w:val="009C43D1"/>
    <w:rsid w:val="009C59A6"/>
    <w:rsid w:val="009C6A52"/>
    <w:rsid w:val="009C6BAD"/>
    <w:rsid w:val="009C72DE"/>
    <w:rsid w:val="009D0AB2"/>
    <w:rsid w:val="009D1DD9"/>
    <w:rsid w:val="009D3043"/>
    <w:rsid w:val="009D3276"/>
    <w:rsid w:val="009D3AC2"/>
    <w:rsid w:val="009D42C4"/>
    <w:rsid w:val="009D444C"/>
    <w:rsid w:val="009D4525"/>
    <w:rsid w:val="009D53DB"/>
    <w:rsid w:val="009D557B"/>
    <w:rsid w:val="009D6A1F"/>
    <w:rsid w:val="009D6E6E"/>
    <w:rsid w:val="009D7998"/>
    <w:rsid w:val="009E107E"/>
    <w:rsid w:val="009E1533"/>
    <w:rsid w:val="009E2496"/>
    <w:rsid w:val="009E2785"/>
    <w:rsid w:val="009E43B8"/>
    <w:rsid w:val="009E65D1"/>
    <w:rsid w:val="009F08F6"/>
    <w:rsid w:val="009F0C7F"/>
    <w:rsid w:val="009F1D97"/>
    <w:rsid w:val="009F3D63"/>
    <w:rsid w:val="009F3F07"/>
    <w:rsid w:val="009F51D7"/>
    <w:rsid w:val="009F5D32"/>
    <w:rsid w:val="009F6EF3"/>
    <w:rsid w:val="00A002E3"/>
    <w:rsid w:val="00A00483"/>
    <w:rsid w:val="00A00E06"/>
    <w:rsid w:val="00A00EE5"/>
    <w:rsid w:val="00A02524"/>
    <w:rsid w:val="00A04397"/>
    <w:rsid w:val="00A049E2"/>
    <w:rsid w:val="00A04DC3"/>
    <w:rsid w:val="00A05772"/>
    <w:rsid w:val="00A0647F"/>
    <w:rsid w:val="00A07A6E"/>
    <w:rsid w:val="00A07BA0"/>
    <w:rsid w:val="00A1014B"/>
    <w:rsid w:val="00A1026F"/>
    <w:rsid w:val="00A11029"/>
    <w:rsid w:val="00A1135D"/>
    <w:rsid w:val="00A1344B"/>
    <w:rsid w:val="00A13481"/>
    <w:rsid w:val="00A15AEB"/>
    <w:rsid w:val="00A15C3D"/>
    <w:rsid w:val="00A15E41"/>
    <w:rsid w:val="00A16153"/>
    <w:rsid w:val="00A20CBA"/>
    <w:rsid w:val="00A21104"/>
    <w:rsid w:val="00A219E7"/>
    <w:rsid w:val="00A2417A"/>
    <w:rsid w:val="00A24E93"/>
    <w:rsid w:val="00A26CD5"/>
    <w:rsid w:val="00A26D8D"/>
    <w:rsid w:val="00A26F47"/>
    <w:rsid w:val="00A277E8"/>
    <w:rsid w:val="00A323CF"/>
    <w:rsid w:val="00A327B1"/>
    <w:rsid w:val="00A33030"/>
    <w:rsid w:val="00A33AE4"/>
    <w:rsid w:val="00A35180"/>
    <w:rsid w:val="00A35CB7"/>
    <w:rsid w:val="00A3786F"/>
    <w:rsid w:val="00A40884"/>
    <w:rsid w:val="00A40CC5"/>
    <w:rsid w:val="00A429DD"/>
    <w:rsid w:val="00A42C28"/>
    <w:rsid w:val="00A43101"/>
    <w:rsid w:val="00A43B6B"/>
    <w:rsid w:val="00A44A11"/>
    <w:rsid w:val="00A45C7E"/>
    <w:rsid w:val="00A467AC"/>
    <w:rsid w:val="00A46DBC"/>
    <w:rsid w:val="00A4739B"/>
    <w:rsid w:val="00A477E6"/>
    <w:rsid w:val="00A47C1B"/>
    <w:rsid w:val="00A50233"/>
    <w:rsid w:val="00A50461"/>
    <w:rsid w:val="00A510FD"/>
    <w:rsid w:val="00A51210"/>
    <w:rsid w:val="00A52264"/>
    <w:rsid w:val="00A52E0E"/>
    <w:rsid w:val="00A5337D"/>
    <w:rsid w:val="00A5374C"/>
    <w:rsid w:val="00A547F9"/>
    <w:rsid w:val="00A556EC"/>
    <w:rsid w:val="00A5703D"/>
    <w:rsid w:val="00A57CE8"/>
    <w:rsid w:val="00A60248"/>
    <w:rsid w:val="00A60C8B"/>
    <w:rsid w:val="00A61754"/>
    <w:rsid w:val="00A626E3"/>
    <w:rsid w:val="00A63168"/>
    <w:rsid w:val="00A634F4"/>
    <w:rsid w:val="00A639BF"/>
    <w:rsid w:val="00A66CBC"/>
    <w:rsid w:val="00A67173"/>
    <w:rsid w:val="00A671B1"/>
    <w:rsid w:val="00A7092D"/>
    <w:rsid w:val="00A70990"/>
    <w:rsid w:val="00A70B59"/>
    <w:rsid w:val="00A717AE"/>
    <w:rsid w:val="00A75839"/>
    <w:rsid w:val="00A77C8F"/>
    <w:rsid w:val="00A804B3"/>
    <w:rsid w:val="00A804DA"/>
    <w:rsid w:val="00A80C2B"/>
    <w:rsid w:val="00A80E2F"/>
    <w:rsid w:val="00A8199C"/>
    <w:rsid w:val="00A83308"/>
    <w:rsid w:val="00A839C0"/>
    <w:rsid w:val="00A844CE"/>
    <w:rsid w:val="00A85518"/>
    <w:rsid w:val="00A86B14"/>
    <w:rsid w:val="00A8749A"/>
    <w:rsid w:val="00A87EB9"/>
    <w:rsid w:val="00A90385"/>
    <w:rsid w:val="00A9141E"/>
    <w:rsid w:val="00A91EAA"/>
    <w:rsid w:val="00A9264B"/>
    <w:rsid w:val="00A96B1F"/>
    <w:rsid w:val="00A96DCC"/>
    <w:rsid w:val="00AA13A5"/>
    <w:rsid w:val="00AA188F"/>
    <w:rsid w:val="00AA2074"/>
    <w:rsid w:val="00AA2A08"/>
    <w:rsid w:val="00AA3B47"/>
    <w:rsid w:val="00AA3C3D"/>
    <w:rsid w:val="00AA4B56"/>
    <w:rsid w:val="00AA58B2"/>
    <w:rsid w:val="00AA615F"/>
    <w:rsid w:val="00AA63A9"/>
    <w:rsid w:val="00AA6F19"/>
    <w:rsid w:val="00AA7E07"/>
    <w:rsid w:val="00AA7E89"/>
    <w:rsid w:val="00AB120D"/>
    <w:rsid w:val="00AB17F6"/>
    <w:rsid w:val="00AB2510"/>
    <w:rsid w:val="00AB266C"/>
    <w:rsid w:val="00AB2979"/>
    <w:rsid w:val="00AB2B6E"/>
    <w:rsid w:val="00AB32DC"/>
    <w:rsid w:val="00AB37A6"/>
    <w:rsid w:val="00AB3EEA"/>
    <w:rsid w:val="00AB553D"/>
    <w:rsid w:val="00AB7692"/>
    <w:rsid w:val="00AC0D9B"/>
    <w:rsid w:val="00AC2EDB"/>
    <w:rsid w:val="00AC6D1C"/>
    <w:rsid w:val="00AC71EF"/>
    <w:rsid w:val="00AC76C6"/>
    <w:rsid w:val="00AD1B7A"/>
    <w:rsid w:val="00AD268D"/>
    <w:rsid w:val="00AD2A04"/>
    <w:rsid w:val="00AD3749"/>
    <w:rsid w:val="00AD4A87"/>
    <w:rsid w:val="00AD4EEB"/>
    <w:rsid w:val="00AD66F5"/>
    <w:rsid w:val="00AD6723"/>
    <w:rsid w:val="00AD6AE6"/>
    <w:rsid w:val="00AD6D0E"/>
    <w:rsid w:val="00AD7CDA"/>
    <w:rsid w:val="00AD7E54"/>
    <w:rsid w:val="00AE00B3"/>
    <w:rsid w:val="00AE5002"/>
    <w:rsid w:val="00AE6B66"/>
    <w:rsid w:val="00AE7AE3"/>
    <w:rsid w:val="00AF02C6"/>
    <w:rsid w:val="00AF03AB"/>
    <w:rsid w:val="00AF1821"/>
    <w:rsid w:val="00AF2103"/>
    <w:rsid w:val="00AF25D2"/>
    <w:rsid w:val="00AF430E"/>
    <w:rsid w:val="00AF44DB"/>
    <w:rsid w:val="00AF55BC"/>
    <w:rsid w:val="00B0051A"/>
    <w:rsid w:val="00B0185C"/>
    <w:rsid w:val="00B02469"/>
    <w:rsid w:val="00B034CE"/>
    <w:rsid w:val="00B03D25"/>
    <w:rsid w:val="00B03DB7"/>
    <w:rsid w:val="00B04957"/>
    <w:rsid w:val="00B04CB8"/>
    <w:rsid w:val="00B05E53"/>
    <w:rsid w:val="00B07C45"/>
    <w:rsid w:val="00B07E22"/>
    <w:rsid w:val="00B10EDD"/>
    <w:rsid w:val="00B115E2"/>
    <w:rsid w:val="00B11981"/>
    <w:rsid w:val="00B12037"/>
    <w:rsid w:val="00B12E8C"/>
    <w:rsid w:val="00B14841"/>
    <w:rsid w:val="00B149A0"/>
    <w:rsid w:val="00B16515"/>
    <w:rsid w:val="00B170D8"/>
    <w:rsid w:val="00B214A3"/>
    <w:rsid w:val="00B2361F"/>
    <w:rsid w:val="00B25030"/>
    <w:rsid w:val="00B25CDF"/>
    <w:rsid w:val="00B26484"/>
    <w:rsid w:val="00B271AB"/>
    <w:rsid w:val="00B33B41"/>
    <w:rsid w:val="00B34D6D"/>
    <w:rsid w:val="00B369E5"/>
    <w:rsid w:val="00B3753B"/>
    <w:rsid w:val="00B37AE7"/>
    <w:rsid w:val="00B40B64"/>
    <w:rsid w:val="00B40D7F"/>
    <w:rsid w:val="00B413C0"/>
    <w:rsid w:val="00B44064"/>
    <w:rsid w:val="00B447D8"/>
    <w:rsid w:val="00B45398"/>
    <w:rsid w:val="00B45A5E"/>
    <w:rsid w:val="00B46A00"/>
    <w:rsid w:val="00B46EF5"/>
    <w:rsid w:val="00B5097C"/>
    <w:rsid w:val="00B51194"/>
    <w:rsid w:val="00B52374"/>
    <w:rsid w:val="00B5351D"/>
    <w:rsid w:val="00B5499F"/>
    <w:rsid w:val="00B54A81"/>
    <w:rsid w:val="00B54B3D"/>
    <w:rsid w:val="00B54BCB"/>
    <w:rsid w:val="00B5509E"/>
    <w:rsid w:val="00B557D4"/>
    <w:rsid w:val="00B56B13"/>
    <w:rsid w:val="00B60BCD"/>
    <w:rsid w:val="00B60DD2"/>
    <w:rsid w:val="00B60FDA"/>
    <w:rsid w:val="00B6166F"/>
    <w:rsid w:val="00B6224C"/>
    <w:rsid w:val="00B63F1C"/>
    <w:rsid w:val="00B65A86"/>
    <w:rsid w:val="00B66A98"/>
    <w:rsid w:val="00B67539"/>
    <w:rsid w:val="00B678BB"/>
    <w:rsid w:val="00B7006B"/>
    <w:rsid w:val="00B70770"/>
    <w:rsid w:val="00B70BA9"/>
    <w:rsid w:val="00B722B7"/>
    <w:rsid w:val="00B72720"/>
    <w:rsid w:val="00B73C63"/>
    <w:rsid w:val="00B7412B"/>
    <w:rsid w:val="00B74E3D"/>
    <w:rsid w:val="00B753D1"/>
    <w:rsid w:val="00B7552F"/>
    <w:rsid w:val="00B75B6B"/>
    <w:rsid w:val="00B778B5"/>
    <w:rsid w:val="00B77BB8"/>
    <w:rsid w:val="00B8001F"/>
    <w:rsid w:val="00B80530"/>
    <w:rsid w:val="00B814CF"/>
    <w:rsid w:val="00B82218"/>
    <w:rsid w:val="00B82FCA"/>
    <w:rsid w:val="00B83455"/>
    <w:rsid w:val="00B844E8"/>
    <w:rsid w:val="00B84847"/>
    <w:rsid w:val="00B85567"/>
    <w:rsid w:val="00B856F7"/>
    <w:rsid w:val="00B860D0"/>
    <w:rsid w:val="00B86D44"/>
    <w:rsid w:val="00B9032F"/>
    <w:rsid w:val="00B909FF"/>
    <w:rsid w:val="00B91103"/>
    <w:rsid w:val="00B915D1"/>
    <w:rsid w:val="00B9272C"/>
    <w:rsid w:val="00B93B68"/>
    <w:rsid w:val="00B94B98"/>
    <w:rsid w:val="00B94CAC"/>
    <w:rsid w:val="00BA03DF"/>
    <w:rsid w:val="00BA0411"/>
    <w:rsid w:val="00BA06B3"/>
    <w:rsid w:val="00BA3938"/>
    <w:rsid w:val="00BA3E17"/>
    <w:rsid w:val="00BA4FD5"/>
    <w:rsid w:val="00BA57E7"/>
    <w:rsid w:val="00BA6FE2"/>
    <w:rsid w:val="00BA71FA"/>
    <w:rsid w:val="00BA7375"/>
    <w:rsid w:val="00BA787B"/>
    <w:rsid w:val="00BB0AA5"/>
    <w:rsid w:val="00BB0CED"/>
    <w:rsid w:val="00BB20F2"/>
    <w:rsid w:val="00BB2294"/>
    <w:rsid w:val="00BB2DDB"/>
    <w:rsid w:val="00BB40C1"/>
    <w:rsid w:val="00BB67AE"/>
    <w:rsid w:val="00BB76C4"/>
    <w:rsid w:val="00BB77D7"/>
    <w:rsid w:val="00BC0C2B"/>
    <w:rsid w:val="00BC3C82"/>
    <w:rsid w:val="00BC49C8"/>
    <w:rsid w:val="00BC5869"/>
    <w:rsid w:val="00BC59E6"/>
    <w:rsid w:val="00BC692C"/>
    <w:rsid w:val="00BC6A65"/>
    <w:rsid w:val="00BC7313"/>
    <w:rsid w:val="00BD003A"/>
    <w:rsid w:val="00BD0A26"/>
    <w:rsid w:val="00BD0BB1"/>
    <w:rsid w:val="00BD1D45"/>
    <w:rsid w:val="00BD2A72"/>
    <w:rsid w:val="00BD3099"/>
    <w:rsid w:val="00BD35BD"/>
    <w:rsid w:val="00BD3E62"/>
    <w:rsid w:val="00BD4AF5"/>
    <w:rsid w:val="00BD73E6"/>
    <w:rsid w:val="00BE011E"/>
    <w:rsid w:val="00BE0818"/>
    <w:rsid w:val="00BE1F11"/>
    <w:rsid w:val="00BE591A"/>
    <w:rsid w:val="00BE733D"/>
    <w:rsid w:val="00BE7589"/>
    <w:rsid w:val="00BE7E9D"/>
    <w:rsid w:val="00BF0197"/>
    <w:rsid w:val="00BF06DF"/>
    <w:rsid w:val="00BF15DD"/>
    <w:rsid w:val="00BF321B"/>
    <w:rsid w:val="00BF3773"/>
    <w:rsid w:val="00BF3D77"/>
    <w:rsid w:val="00BF3D8E"/>
    <w:rsid w:val="00BF3E14"/>
    <w:rsid w:val="00BF4644"/>
    <w:rsid w:val="00BF4972"/>
    <w:rsid w:val="00BF75F3"/>
    <w:rsid w:val="00C00D18"/>
    <w:rsid w:val="00C03941"/>
    <w:rsid w:val="00C03A58"/>
    <w:rsid w:val="00C03B8D"/>
    <w:rsid w:val="00C03EAC"/>
    <w:rsid w:val="00C04532"/>
    <w:rsid w:val="00C06D1A"/>
    <w:rsid w:val="00C078F3"/>
    <w:rsid w:val="00C07922"/>
    <w:rsid w:val="00C10568"/>
    <w:rsid w:val="00C1356B"/>
    <w:rsid w:val="00C13CC1"/>
    <w:rsid w:val="00C14AFC"/>
    <w:rsid w:val="00C151D0"/>
    <w:rsid w:val="00C154C4"/>
    <w:rsid w:val="00C15735"/>
    <w:rsid w:val="00C16B3B"/>
    <w:rsid w:val="00C16B8D"/>
    <w:rsid w:val="00C16F30"/>
    <w:rsid w:val="00C1770E"/>
    <w:rsid w:val="00C17845"/>
    <w:rsid w:val="00C20923"/>
    <w:rsid w:val="00C22C0F"/>
    <w:rsid w:val="00C23276"/>
    <w:rsid w:val="00C237F5"/>
    <w:rsid w:val="00C23B21"/>
    <w:rsid w:val="00C24241"/>
    <w:rsid w:val="00C247D2"/>
    <w:rsid w:val="00C24A70"/>
    <w:rsid w:val="00C24CC7"/>
    <w:rsid w:val="00C30EA9"/>
    <w:rsid w:val="00C31381"/>
    <w:rsid w:val="00C31672"/>
    <w:rsid w:val="00C317AA"/>
    <w:rsid w:val="00C3239E"/>
    <w:rsid w:val="00C325C5"/>
    <w:rsid w:val="00C33648"/>
    <w:rsid w:val="00C34B1A"/>
    <w:rsid w:val="00C34EEE"/>
    <w:rsid w:val="00C35709"/>
    <w:rsid w:val="00C36247"/>
    <w:rsid w:val="00C37512"/>
    <w:rsid w:val="00C375F0"/>
    <w:rsid w:val="00C37A9B"/>
    <w:rsid w:val="00C4014D"/>
    <w:rsid w:val="00C41706"/>
    <w:rsid w:val="00C4177E"/>
    <w:rsid w:val="00C45A69"/>
    <w:rsid w:val="00C46AA2"/>
    <w:rsid w:val="00C46B97"/>
    <w:rsid w:val="00C47480"/>
    <w:rsid w:val="00C505F3"/>
    <w:rsid w:val="00C5100F"/>
    <w:rsid w:val="00C52614"/>
    <w:rsid w:val="00C52C84"/>
    <w:rsid w:val="00C53B64"/>
    <w:rsid w:val="00C542F0"/>
    <w:rsid w:val="00C54900"/>
    <w:rsid w:val="00C54BAB"/>
    <w:rsid w:val="00C54DEB"/>
    <w:rsid w:val="00C55F0E"/>
    <w:rsid w:val="00C57CDB"/>
    <w:rsid w:val="00C60173"/>
    <w:rsid w:val="00C606A7"/>
    <w:rsid w:val="00C60A9B"/>
    <w:rsid w:val="00C6108B"/>
    <w:rsid w:val="00C611E1"/>
    <w:rsid w:val="00C61CD1"/>
    <w:rsid w:val="00C62190"/>
    <w:rsid w:val="00C6665A"/>
    <w:rsid w:val="00C67159"/>
    <w:rsid w:val="00C67497"/>
    <w:rsid w:val="00C70509"/>
    <w:rsid w:val="00C71291"/>
    <w:rsid w:val="00C72300"/>
    <w:rsid w:val="00C723BC"/>
    <w:rsid w:val="00C725B1"/>
    <w:rsid w:val="00C72BB5"/>
    <w:rsid w:val="00C75C8E"/>
    <w:rsid w:val="00C77785"/>
    <w:rsid w:val="00C77890"/>
    <w:rsid w:val="00C80CB2"/>
    <w:rsid w:val="00C80D03"/>
    <w:rsid w:val="00C80D37"/>
    <w:rsid w:val="00C80F42"/>
    <w:rsid w:val="00C814C7"/>
    <w:rsid w:val="00C8151A"/>
    <w:rsid w:val="00C81770"/>
    <w:rsid w:val="00C82355"/>
    <w:rsid w:val="00C82609"/>
    <w:rsid w:val="00C83E75"/>
    <w:rsid w:val="00C8447E"/>
    <w:rsid w:val="00C845FD"/>
    <w:rsid w:val="00C84729"/>
    <w:rsid w:val="00C849DD"/>
    <w:rsid w:val="00C85C0F"/>
    <w:rsid w:val="00C8795F"/>
    <w:rsid w:val="00C9004F"/>
    <w:rsid w:val="00C90923"/>
    <w:rsid w:val="00C90A0B"/>
    <w:rsid w:val="00C90B26"/>
    <w:rsid w:val="00C91404"/>
    <w:rsid w:val="00C93421"/>
    <w:rsid w:val="00C93F19"/>
    <w:rsid w:val="00C942FF"/>
    <w:rsid w:val="00C94945"/>
    <w:rsid w:val="00C95FF7"/>
    <w:rsid w:val="00C975ED"/>
    <w:rsid w:val="00C97EA2"/>
    <w:rsid w:val="00CA19DD"/>
    <w:rsid w:val="00CA2591"/>
    <w:rsid w:val="00CA2BD3"/>
    <w:rsid w:val="00CA4389"/>
    <w:rsid w:val="00CA54D7"/>
    <w:rsid w:val="00CA5817"/>
    <w:rsid w:val="00CA592E"/>
    <w:rsid w:val="00CA5FB3"/>
    <w:rsid w:val="00CA646E"/>
    <w:rsid w:val="00CB1B42"/>
    <w:rsid w:val="00CB1D6F"/>
    <w:rsid w:val="00CB285C"/>
    <w:rsid w:val="00CB2BED"/>
    <w:rsid w:val="00CB3913"/>
    <w:rsid w:val="00CB3D55"/>
    <w:rsid w:val="00CB44D6"/>
    <w:rsid w:val="00CB70D9"/>
    <w:rsid w:val="00CB7714"/>
    <w:rsid w:val="00CB780C"/>
    <w:rsid w:val="00CB7A46"/>
    <w:rsid w:val="00CC1499"/>
    <w:rsid w:val="00CC196C"/>
    <w:rsid w:val="00CC2CD1"/>
    <w:rsid w:val="00CC306A"/>
    <w:rsid w:val="00CC35B4"/>
    <w:rsid w:val="00CC3806"/>
    <w:rsid w:val="00CC76CE"/>
    <w:rsid w:val="00CD0810"/>
    <w:rsid w:val="00CD0ABD"/>
    <w:rsid w:val="00CD168A"/>
    <w:rsid w:val="00CD259C"/>
    <w:rsid w:val="00CD2A6A"/>
    <w:rsid w:val="00CD303F"/>
    <w:rsid w:val="00CD332C"/>
    <w:rsid w:val="00CD4319"/>
    <w:rsid w:val="00CD593A"/>
    <w:rsid w:val="00CD6072"/>
    <w:rsid w:val="00CD6CF0"/>
    <w:rsid w:val="00CE102F"/>
    <w:rsid w:val="00CE160E"/>
    <w:rsid w:val="00CE16B6"/>
    <w:rsid w:val="00CE28AE"/>
    <w:rsid w:val="00CE2C6B"/>
    <w:rsid w:val="00CE398D"/>
    <w:rsid w:val="00CE3DDC"/>
    <w:rsid w:val="00CE62AB"/>
    <w:rsid w:val="00CE63EE"/>
    <w:rsid w:val="00CF0C85"/>
    <w:rsid w:val="00CF16FB"/>
    <w:rsid w:val="00CF19D6"/>
    <w:rsid w:val="00CF2295"/>
    <w:rsid w:val="00CF3951"/>
    <w:rsid w:val="00CF3BDE"/>
    <w:rsid w:val="00CF3C86"/>
    <w:rsid w:val="00CF45F6"/>
    <w:rsid w:val="00CF7BD0"/>
    <w:rsid w:val="00D0011F"/>
    <w:rsid w:val="00D01D46"/>
    <w:rsid w:val="00D03068"/>
    <w:rsid w:val="00D03F79"/>
    <w:rsid w:val="00D0475C"/>
    <w:rsid w:val="00D05533"/>
    <w:rsid w:val="00D06106"/>
    <w:rsid w:val="00D073B8"/>
    <w:rsid w:val="00D07ABE"/>
    <w:rsid w:val="00D112B5"/>
    <w:rsid w:val="00D122CF"/>
    <w:rsid w:val="00D12F92"/>
    <w:rsid w:val="00D14538"/>
    <w:rsid w:val="00D15DCA"/>
    <w:rsid w:val="00D15ED8"/>
    <w:rsid w:val="00D163A2"/>
    <w:rsid w:val="00D16C90"/>
    <w:rsid w:val="00D16D41"/>
    <w:rsid w:val="00D171AC"/>
    <w:rsid w:val="00D22431"/>
    <w:rsid w:val="00D22E7D"/>
    <w:rsid w:val="00D23990"/>
    <w:rsid w:val="00D24B64"/>
    <w:rsid w:val="00D25672"/>
    <w:rsid w:val="00D25D9D"/>
    <w:rsid w:val="00D273D0"/>
    <w:rsid w:val="00D27417"/>
    <w:rsid w:val="00D302B3"/>
    <w:rsid w:val="00D307A6"/>
    <w:rsid w:val="00D30A5B"/>
    <w:rsid w:val="00D3379D"/>
    <w:rsid w:val="00D3399A"/>
    <w:rsid w:val="00D3488A"/>
    <w:rsid w:val="00D3530A"/>
    <w:rsid w:val="00D36571"/>
    <w:rsid w:val="00D36C35"/>
    <w:rsid w:val="00D409E9"/>
    <w:rsid w:val="00D41453"/>
    <w:rsid w:val="00D4197D"/>
    <w:rsid w:val="00D42073"/>
    <w:rsid w:val="00D4400D"/>
    <w:rsid w:val="00D44185"/>
    <w:rsid w:val="00D44665"/>
    <w:rsid w:val="00D45138"/>
    <w:rsid w:val="00D4756E"/>
    <w:rsid w:val="00D475F2"/>
    <w:rsid w:val="00D50530"/>
    <w:rsid w:val="00D51A27"/>
    <w:rsid w:val="00D51A75"/>
    <w:rsid w:val="00D51CD2"/>
    <w:rsid w:val="00D52078"/>
    <w:rsid w:val="00D5279C"/>
    <w:rsid w:val="00D52876"/>
    <w:rsid w:val="00D52F12"/>
    <w:rsid w:val="00D53325"/>
    <w:rsid w:val="00D5432B"/>
    <w:rsid w:val="00D5494D"/>
    <w:rsid w:val="00D5586A"/>
    <w:rsid w:val="00D5636C"/>
    <w:rsid w:val="00D574CA"/>
    <w:rsid w:val="00D576BA"/>
    <w:rsid w:val="00D57819"/>
    <w:rsid w:val="00D57FC0"/>
    <w:rsid w:val="00D603CD"/>
    <w:rsid w:val="00D6072C"/>
    <w:rsid w:val="00D60CF7"/>
    <w:rsid w:val="00D6124F"/>
    <w:rsid w:val="00D618A3"/>
    <w:rsid w:val="00D63C3D"/>
    <w:rsid w:val="00D642D5"/>
    <w:rsid w:val="00D64B34"/>
    <w:rsid w:val="00D65E58"/>
    <w:rsid w:val="00D67AAA"/>
    <w:rsid w:val="00D72906"/>
    <w:rsid w:val="00D72BAA"/>
    <w:rsid w:val="00D72BC8"/>
    <w:rsid w:val="00D73E07"/>
    <w:rsid w:val="00D76690"/>
    <w:rsid w:val="00D77322"/>
    <w:rsid w:val="00D80A43"/>
    <w:rsid w:val="00D80B8A"/>
    <w:rsid w:val="00D826B4"/>
    <w:rsid w:val="00D84566"/>
    <w:rsid w:val="00D85A7B"/>
    <w:rsid w:val="00D85E09"/>
    <w:rsid w:val="00D8733F"/>
    <w:rsid w:val="00D87ED3"/>
    <w:rsid w:val="00D87ED5"/>
    <w:rsid w:val="00D91B70"/>
    <w:rsid w:val="00D925DB"/>
    <w:rsid w:val="00D92778"/>
    <w:rsid w:val="00D92951"/>
    <w:rsid w:val="00D92D6B"/>
    <w:rsid w:val="00D9357B"/>
    <w:rsid w:val="00D94B05"/>
    <w:rsid w:val="00D9667F"/>
    <w:rsid w:val="00DA17F9"/>
    <w:rsid w:val="00DA19DB"/>
    <w:rsid w:val="00DA2872"/>
    <w:rsid w:val="00DA3460"/>
    <w:rsid w:val="00DA3D06"/>
    <w:rsid w:val="00DA4885"/>
    <w:rsid w:val="00DA542B"/>
    <w:rsid w:val="00DA57E9"/>
    <w:rsid w:val="00DA6BC4"/>
    <w:rsid w:val="00DA6F00"/>
    <w:rsid w:val="00DA7B92"/>
    <w:rsid w:val="00DB17F3"/>
    <w:rsid w:val="00DB285F"/>
    <w:rsid w:val="00DB2B10"/>
    <w:rsid w:val="00DB41E1"/>
    <w:rsid w:val="00DB4BC5"/>
    <w:rsid w:val="00DB5542"/>
    <w:rsid w:val="00DB5E31"/>
    <w:rsid w:val="00DB6B0C"/>
    <w:rsid w:val="00DB7D1B"/>
    <w:rsid w:val="00DC040B"/>
    <w:rsid w:val="00DC0711"/>
    <w:rsid w:val="00DC0CA2"/>
    <w:rsid w:val="00DC176F"/>
    <w:rsid w:val="00DC26D4"/>
    <w:rsid w:val="00DC2B1D"/>
    <w:rsid w:val="00DC2D9C"/>
    <w:rsid w:val="00DC2E54"/>
    <w:rsid w:val="00DC3310"/>
    <w:rsid w:val="00DC61C9"/>
    <w:rsid w:val="00DC77AA"/>
    <w:rsid w:val="00DC7BBD"/>
    <w:rsid w:val="00DC7C81"/>
    <w:rsid w:val="00DD01D4"/>
    <w:rsid w:val="00DD12DF"/>
    <w:rsid w:val="00DD2A28"/>
    <w:rsid w:val="00DD2A55"/>
    <w:rsid w:val="00DD3BD5"/>
    <w:rsid w:val="00DD6080"/>
    <w:rsid w:val="00DD6EB7"/>
    <w:rsid w:val="00DD714B"/>
    <w:rsid w:val="00DE01F1"/>
    <w:rsid w:val="00DE06F3"/>
    <w:rsid w:val="00DE0E45"/>
    <w:rsid w:val="00DE2E19"/>
    <w:rsid w:val="00DE385C"/>
    <w:rsid w:val="00DE5D0D"/>
    <w:rsid w:val="00DE6B30"/>
    <w:rsid w:val="00DE6F06"/>
    <w:rsid w:val="00DF03EE"/>
    <w:rsid w:val="00DF05F9"/>
    <w:rsid w:val="00DF15D7"/>
    <w:rsid w:val="00DF457F"/>
    <w:rsid w:val="00DF4A52"/>
    <w:rsid w:val="00DF595E"/>
    <w:rsid w:val="00DF6004"/>
    <w:rsid w:val="00DF62B1"/>
    <w:rsid w:val="00DF69BA"/>
    <w:rsid w:val="00DF6CC2"/>
    <w:rsid w:val="00DF7047"/>
    <w:rsid w:val="00E006E4"/>
    <w:rsid w:val="00E0166F"/>
    <w:rsid w:val="00E0273A"/>
    <w:rsid w:val="00E02AAD"/>
    <w:rsid w:val="00E031CD"/>
    <w:rsid w:val="00E039A2"/>
    <w:rsid w:val="00E04A78"/>
    <w:rsid w:val="00E04DDD"/>
    <w:rsid w:val="00E04EFA"/>
    <w:rsid w:val="00E05090"/>
    <w:rsid w:val="00E0559B"/>
    <w:rsid w:val="00E05CC8"/>
    <w:rsid w:val="00E0769B"/>
    <w:rsid w:val="00E07CCB"/>
    <w:rsid w:val="00E07E4A"/>
    <w:rsid w:val="00E11B62"/>
    <w:rsid w:val="00E126EA"/>
    <w:rsid w:val="00E15B45"/>
    <w:rsid w:val="00E16EB5"/>
    <w:rsid w:val="00E20BFB"/>
    <w:rsid w:val="00E226A7"/>
    <w:rsid w:val="00E2442E"/>
    <w:rsid w:val="00E25AF3"/>
    <w:rsid w:val="00E26408"/>
    <w:rsid w:val="00E26ACD"/>
    <w:rsid w:val="00E30A4C"/>
    <w:rsid w:val="00E30D24"/>
    <w:rsid w:val="00E30F6A"/>
    <w:rsid w:val="00E31786"/>
    <w:rsid w:val="00E31B63"/>
    <w:rsid w:val="00E31DC0"/>
    <w:rsid w:val="00E31E48"/>
    <w:rsid w:val="00E333D4"/>
    <w:rsid w:val="00E33B8F"/>
    <w:rsid w:val="00E3464F"/>
    <w:rsid w:val="00E3465A"/>
    <w:rsid w:val="00E34D55"/>
    <w:rsid w:val="00E3515E"/>
    <w:rsid w:val="00E35F6A"/>
    <w:rsid w:val="00E37603"/>
    <w:rsid w:val="00E379BC"/>
    <w:rsid w:val="00E42D34"/>
    <w:rsid w:val="00E42DC7"/>
    <w:rsid w:val="00E4398D"/>
    <w:rsid w:val="00E4679F"/>
    <w:rsid w:val="00E47A97"/>
    <w:rsid w:val="00E51072"/>
    <w:rsid w:val="00E5361C"/>
    <w:rsid w:val="00E537E0"/>
    <w:rsid w:val="00E53C1B"/>
    <w:rsid w:val="00E546AA"/>
    <w:rsid w:val="00E54D26"/>
    <w:rsid w:val="00E554BB"/>
    <w:rsid w:val="00E55A9F"/>
    <w:rsid w:val="00E56160"/>
    <w:rsid w:val="00E56852"/>
    <w:rsid w:val="00E5708C"/>
    <w:rsid w:val="00E57660"/>
    <w:rsid w:val="00E57FDE"/>
    <w:rsid w:val="00E610D6"/>
    <w:rsid w:val="00E636B8"/>
    <w:rsid w:val="00E64F19"/>
    <w:rsid w:val="00E65013"/>
    <w:rsid w:val="00E6588D"/>
    <w:rsid w:val="00E65D84"/>
    <w:rsid w:val="00E66484"/>
    <w:rsid w:val="00E67C77"/>
    <w:rsid w:val="00E70562"/>
    <w:rsid w:val="00E7088D"/>
    <w:rsid w:val="00E71C91"/>
    <w:rsid w:val="00E71EAA"/>
    <w:rsid w:val="00E726E3"/>
    <w:rsid w:val="00E74E87"/>
    <w:rsid w:val="00E80182"/>
    <w:rsid w:val="00E8027B"/>
    <w:rsid w:val="00E81084"/>
    <w:rsid w:val="00E81437"/>
    <w:rsid w:val="00E821FC"/>
    <w:rsid w:val="00E8271E"/>
    <w:rsid w:val="00E83BCC"/>
    <w:rsid w:val="00E84389"/>
    <w:rsid w:val="00E844B8"/>
    <w:rsid w:val="00E84B20"/>
    <w:rsid w:val="00E85E24"/>
    <w:rsid w:val="00E86231"/>
    <w:rsid w:val="00E873C2"/>
    <w:rsid w:val="00E87855"/>
    <w:rsid w:val="00E87DAC"/>
    <w:rsid w:val="00E90A54"/>
    <w:rsid w:val="00E921D6"/>
    <w:rsid w:val="00E94034"/>
    <w:rsid w:val="00E94689"/>
    <w:rsid w:val="00E95041"/>
    <w:rsid w:val="00E9535F"/>
    <w:rsid w:val="00EA053F"/>
    <w:rsid w:val="00EA0D68"/>
    <w:rsid w:val="00EA2CE4"/>
    <w:rsid w:val="00EA48D0"/>
    <w:rsid w:val="00EA58B8"/>
    <w:rsid w:val="00EA6DCB"/>
    <w:rsid w:val="00EB0881"/>
    <w:rsid w:val="00EB09CE"/>
    <w:rsid w:val="00EB1458"/>
    <w:rsid w:val="00EB1546"/>
    <w:rsid w:val="00EB158A"/>
    <w:rsid w:val="00EB182E"/>
    <w:rsid w:val="00EB1EBD"/>
    <w:rsid w:val="00EB2B96"/>
    <w:rsid w:val="00EB4297"/>
    <w:rsid w:val="00EB5ADB"/>
    <w:rsid w:val="00EC003A"/>
    <w:rsid w:val="00EC0259"/>
    <w:rsid w:val="00EC02B1"/>
    <w:rsid w:val="00EC10DE"/>
    <w:rsid w:val="00EC2087"/>
    <w:rsid w:val="00EC2DC9"/>
    <w:rsid w:val="00EC41AF"/>
    <w:rsid w:val="00EC4322"/>
    <w:rsid w:val="00EC553D"/>
    <w:rsid w:val="00EC59CB"/>
    <w:rsid w:val="00EC662D"/>
    <w:rsid w:val="00EC700C"/>
    <w:rsid w:val="00EC7657"/>
    <w:rsid w:val="00EC7FAA"/>
    <w:rsid w:val="00ED1BAF"/>
    <w:rsid w:val="00ED258C"/>
    <w:rsid w:val="00ED31A2"/>
    <w:rsid w:val="00ED37C3"/>
    <w:rsid w:val="00ED3892"/>
    <w:rsid w:val="00ED44FD"/>
    <w:rsid w:val="00ED658A"/>
    <w:rsid w:val="00ED6FC5"/>
    <w:rsid w:val="00ED6FE5"/>
    <w:rsid w:val="00EE0505"/>
    <w:rsid w:val="00EE0B97"/>
    <w:rsid w:val="00EE1625"/>
    <w:rsid w:val="00EE2AF3"/>
    <w:rsid w:val="00EE36A8"/>
    <w:rsid w:val="00EE55B2"/>
    <w:rsid w:val="00EE7843"/>
    <w:rsid w:val="00EE7898"/>
    <w:rsid w:val="00EE78CE"/>
    <w:rsid w:val="00EE7DA9"/>
    <w:rsid w:val="00EF0219"/>
    <w:rsid w:val="00EF09A6"/>
    <w:rsid w:val="00EF34D3"/>
    <w:rsid w:val="00EF392A"/>
    <w:rsid w:val="00EF3B10"/>
    <w:rsid w:val="00EF3E19"/>
    <w:rsid w:val="00EF5DC4"/>
    <w:rsid w:val="00EF6B9E"/>
    <w:rsid w:val="00EF71A8"/>
    <w:rsid w:val="00EF7349"/>
    <w:rsid w:val="00F02152"/>
    <w:rsid w:val="00F0309E"/>
    <w:rsid w:val="00F032FF"/>
    <w:rsid w:val="00F037F8"/>
    <w:rsid w:val="00F03BFD"/>
    <w:rsid w:val="00F04FF6"/>
    <w:rsid w:val="00F05361"/>
    <w:rsid w:val="00F06AE5"/>
    <w:rsid w:val="00F10977"/>
    <w:rsid w:val="00F109FC"/>
    <w:rsid w:val="00F12B66"/>
    <w:rsid w:val="00F14289"/>
    <w:rsid w:val="00F1543A"/>
    <w:rsid w:val="00F1711A"/>
    <w:rsid w:val="00F23EEF"/>
    <w:rsid w:val="00F2476E"/>
    <w:rsid w:val="00F2561F"/>
    <w:rsid w:val="00F259CC"/>
    <w:rsid w:val="00F2637D"/>
    <w:rsid w:val="00F263AD"/>
    <w:rsid w:val="00F266D8"/>
    <w:rsid w:val="00F27B8E"/>
    <w:rsid w:val="00F308F2"/>
    <w:rsid w:val="00F31B8B"/>
    <w:rsid w:val="00F32093"/>
    <w:rsid w:val="00F33101"/>
    <w:rsid w:val="00F3387F"/>
    <w:rsid w:val="00F33A5A"/>
    <w:rsid w:val="00F33DCD"/>
    <w:rsid w:val="00F342FD"/>
    <w:rsid w:val="00F34B62"/>
    <w:rsid w:val="00F34E9E"/>
    <w:rsid w:val="00F35542"/>
    <w:rsid w:val="00F376B4"/>
    <w:rsid w:val="00F400DA"/>
    <w:rsid w:val="00F40919"/>
    <w:rsid w:val="00F40BA8"/>
    <w:rsid w:val="00F40BB0"/>
    <w:rsid w:val="00F41684"/>
    <w:rsid w:val="00F41FB8"/>
    <w:rsid w:val="00F43C48"/>
    <w:rsid w:val="00F44755"/>
    <w:rsid w:val="00F44EC3"/>
    <w:rsid w:val="00F450A3"/>
    <w:rsid w:val="00F455E0"/>
    <w:rsid w:val="00F45E7C"/>
    <w:rsid w:val="00F47E6A"/>
    <w:rsid w:val="00F524CB"/>
    <w:rsid w:val="00F52EDB"/>
    <w:rsid w:val="00F533DB"/>
    <w:rsid w:val="00F53D60"/>
    <w:rsid w:val="00F5458D"/>
    <w:rsid w:val="00F54D42"/>
    <w:rsid w:val="00F54F3A"/>
    <w:rsid w:val="00F55B87"/>
    <w:rsid w:val="00F6137E"/>
    <w:rsid w:val="00F61833"/>
    <w:rsid w:val="00F62A79"/>
    <w:rsid w:val="00F63D62"/>
    <w:rsid w:val="00F659E1"/>
    <w:rsid w:val="00F6611A"/>
    <w:rsid w:val="00F665B9"/>
    <w:rsid w:val="00F67EB1"/>
    <w:rsid w:val="00F70A3F"/>
    <w:rsid w:val="00F70F96"/>
    <w:rsid w:val="00F7137E"/>
    <w:rsid w:val="00F72096"/>
    <w:rsid w:val="00F720D4"/>
    <w:rsid w:val="00F72B90"/>
    <w:rsid w:val="00F74DF7"/>
    <w:rsid w:val="00F74EB9"/>
    <w:rsid w:val="00F75FB6"/>
    <w:rsid w:val="00F775E8"/>
    <w:rsid w:val="00F778A6"/>
    <w:rsid w:val="00F808C5"/>
    <w:rsid w:val="00F81299"/>
    <w:rsid w:val="00F81671"/>
    <w:rsid w:val="00F82D2F"/>
    <w:rsid w:val="00F832E1"/>
    <w:rsid w:val="00F83F21"/>
    <w:rsid w:val="00F85369"/>
    <w:rsid w:val="00F86A23"/>
    <w:rsid w:val="00F87528"/>
    <w:rsid w:val="00F93ACD"/>
    <w:rsid w:val="00F93DC9"/>
    <w:rsid w:val="00F94872"/>
    <w:rsid w:val="00F9546B"/>
    <w:rsid w:val="00F967E0"/>
    <w:rsid w:val="00F96A6A"/>
    <w:rsid w:val="00FA17BA"/>
    <w:rsid w:val="00FA27E2"/>
    <w:rsid w:val="00FA3289"/>
    <w:rsid w:val="00FA3B0C"/>
    <w:rsid w:val="00FA5D88"/>
    <w:rsid w:val="00FA5DA4"/>
    <w:rsid w:val="00FA6D0A"/>
    <w:rsid w:val="00FA738B"/>
    <w:rsid w:val="00FA751A"/>
    <w:rsid w:val="00FA7B51"/>
    <w:rsid w:val="00FB0152"/>
    <w:rsid w:val="00FB0AE4"/>
    <w:rsid w:val="00FB1482"/>
    <w:rsid w:val="00FB19C6"/>
    <w:rsid w:val="00FB1A63"/>
    <w:rsid w:val="00FB2B5D"/>
    <w:rsid w:val="00FB33E4"/>
    <w:rsid w:val="00FB4692"/>
    <w:rsid w:val="00FB4B25"/>
    <w:rsid w:val="00FB54CB"/>
    <w:rsid w:val="00FB569D"/>
    <w:rsid w:val="00FB5A8E"/>
    <w:rsid w:val="00FB6C2B"/>
    <w:rsid w:val="00FB7443"/>
    <w:rsid w:val="00FB75DB"/>
    <w:rsid w:val="00FB7C23"/>
    <w:rsid w:val="00FC0CA5"/>
    <w:rsid w:val="00FC1636"/>
    <w:rsid w:val="00FC18E0"/>
    <w:rsid w:val="00FC20C3"/>
    <w:rsid w:val="00FC29BA"/>
    <w:rsid w:val="00FC64E4"/>
    <w:rsid w:val="00FC67AF"/>
    <w:rsid w:val="00FC7A02"/>
    <w:rsid w:val="00FD030B"/>
    <w:rsid w:val="00FD0F65"/>
    <w:rsid w:val="00FD132B"/>
    <w:rsid w:val="00FD2DED"/>
    <w:rsid w:val="00FD38E2"/>
    <w:rsid w:val="00FD39EE"/>
    <w:rsid w:val="00FD47CA"/>
    <w:rsid w:val="00FD554D"/>
    <w:rsid w:val="00FD5B24"/>
    <w:rsid w:val="00FD7D99"/>
    <w:rsid w:val="00FE0B0C"/>
    <w:rsid w:val="00FE22F6"/>
    <w:rsid w:val="00FE2CB4"/>
    <w:rsid w:val="00FE31E9"/>
    <w:rsid w:val="00FE362B"/>
    <w:rsid w:val="00FE37EF"/>
    <w:rsid w:val="00FE4726"/>
    <w:rsid w:val="00FE54BD"/>
    <w:rsid w:val="00FE556C"/>
    <w:rsid w:val="00FE5C16"/>
    <w:rsid w:val="00FF0566"/>
    <w:rsid w:val="00FF0E49"/>
    <w:rsid w:val="00FF1277"/>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052E3166-6BAD-438A-A008-E9C55F10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Bulleted">
    <w:name w:val="Bulleted"/>
    <w:rsid w:val="009F5D32"/>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CellBodyCentred">
    <w:name w:val="CellBodyCentred"/>
    <w:uiPriority w:val="99"/>
    <w:rsid w:val="00FB0AE4"/>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TW"/>
    </w:rPr>
  </w:style>
  <w:style w:type="paragraph" w:customStyle="1" w:styleId="SP9204990">
    <w:name w:val="SP.9.204990"/>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32">
    <w:name w:val="SP.9.205032"/>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10">
    <w:name w:val="SP.9.205010"/>
    <w:basedOn w:val="Normal"/>
    <w:next w:val="Normal"/>
    <w:uiPriority w:val="99"/>
    <w:rsid w:val="00FD39EE"/>
    <w:pPr>
      <w:autoSpaceDE w:val="0"/>
      <w:autoSpaceDN w:val="0"/>
      <w:adjustRightInd w:val="0"/>
    </w:pPr>
    <w:rPr>
      <w:rFonts w:ascii="Arial" w:hAnsi="Arial" w:cs="Arial"/>
      <w:sz w:val="24"/>
      <w:szCs w:val="24"/>
      <w:lang w:val="en-US" w:eastAsia="ko-KR"/>
    </w:rPr>
  </w:style>
  <w:style w:type="character" w:customStyle="1" w:styleId="SC9204816">
    <w:name w:val="SC.9.204816"/>
    <w:uiPriority w:val="99"/>
    <w:rsid w:val="00FD39EE"/>
    <w:rPr>
      <w:b/>
      <w:bCs/>
      <w:color w:val="000000"/>
      <w:sz w:val="20"/>
      <w:szCs w:val="20"/>
    </w:rPr>
  </w:style>
  <w:style w:type="character" w:customStyle="1" w:styleId="SC9204840">
    <w:name w:val="SC.9.204840"/>
    <w:uiPriority w:val="99"/>
    <w:rsid w:val="00FD39EE"/>
    <w:rPr>
      <w:color w:val="000000"/>
      <w:sz w:val="20"/>
      <w:szCs w:val="20"/>
    </w:rPr>
  </w:style>
  <w:style w:type="paragraph" w:customStyle="1" w:styleId="SP782097">
    <w:name w:val="SP.7.82097"/>
    <w:basedOn w:val="Normal"/>
    <w:next w:val="Normal"/>
    <w:uiPriority w:val="99"/>
    <w:rsid w:val="00ED658A"/>
    <w:pPr>
      <w:autoSpaceDE w:val="0"/>
      <w:autoSpaceDN w:val="0"/>
      <w:adjustRightInd w:val="0"/>
    </w:pPr>
    <w:rPr>
      <w:rFonts w:ascii="Arial" w:hAnsi="Arial" w:cs="Arial"/>
      <w:sz w:val="24"/>
      <w:szCs w:val="24"/>
      <w:lang w:val="en-US" w:eastAsia="ko-KR"/>
    </w:rPr>
  </w:style>
  <w:style w:type="paragraph" w:customStyle="1" w:styleId="SP782152">
    <w:name w:val="SP.7.82152"/>
    <w:basedOn w:val="Normal"/>
    <w:next w:val="Normal"/>
    <w:uiPriority w:val="99"/>
    <w:rsid w:val="00ED658A"/>
    <w:pPr>
      <w:autoSpaceDE w:val="0"/>
      <w:autoSpaceDN w:val="0"/>
      <w:adjustRightInd w:val="0"/>
    </w:pPr>
    <w:rPr>
      <w:rFonts w:ascii="Arial" w:hAnsi="Arial" w:cs="Arial"/>
      <w:sz w:val="24"/>
      <w:szCs w:val="24"/>
      <w:lang w:val="en-US" w:eastAsia="ko-KR"/>
    </w:rPr>
  </w:style>
  <w:style w:type="character" w:customStyle="1" w:styleId="SC7204809">
    <w:name w:val="SC.7.204809"/>
    <w:uiPriority w:val="99"/>
    <w:rsid w:val="00ED658A"/>
    <w:rPr>
      <w:b/>
      <w:bCs/>
      <w:color w:val="000000"/>
      <w:sz w:val="22"/>
      <w:szCs w:val="22"/>
    </w:rPr>
  </w:style>
  <w:style w:type="character" w:customStyle="1" w:styleId="SC7204803">
    <w:name w:val="SC.7.204803"/>
    <w:uiPriority w:val="99"/>
    <w:rsid w:val="00ED658A"/>
    <w:rPr>
      <w:rFonts w:ascii="Times New Roman" w:hAnsi="Times New Roman" w:cs="Times New Roman"/>
      <w:b/>
      <w:bCs/>
      <w:color w:val="000000"/>
      <w:sz w:val="20"/>
      <w:szCs w:val="20"/>
    </w:rPr>
  </w:style>
  <w:style w:type="paragraph" w:customStyle="1" w:styleId="SP7176305">
    <w:name w:val="SP.7.176305"/>
    <w:basedOn w:val="Normal"/>
    <w:next w:val="Normal"/>
    <w:uiPriority w:val="99"/>
    <w:rsid w:val="00971739"/>
    <w:pPr>
      <w:autoSpaceDE w:val="0"/>
      <w:autoSpaceDN w:val="0"/>
      <w:adjustRightInd w:val="0"/>
    </w:pPr>
    <w:rPr>
      <w:sz w:val="24"/>
      <w:szCs w:val="24"/>
      <w:lang w:val="en-US" w:eastAsia="ko-KR"/>
    </w:rPr>
  </w:style>
  <w:style w:type="paragraph" w:customStyle="1" w:styleId="SP7176360">
    <w:name w:val="SP.7.176360"/>
    <w:basedOn w:val="Normal"/>
    <w:next w:val="Normal"/>
    <w:uiPriority w:val="99"/>
    <w:rsid w:val="00971739"/>
    <w:pPr>
      <w:autoSpaceDE w:val="0"/>
      <w:autoSpaceDN w:val="0"/>
      <w:adjustRightInd w:val="0"/>
    </w:pPr>
    <w:rPr>
      <w:sz w:val="24"/>
      <w:szCs w:val="24"/>
      <w:lang w:val="en-US" w:eastAsia="ko-KR"/>
    </w:rPr>
  </w:style>
  <w:style w:type="paragraph" w:customStyle="1" w:styleId="Default">
    <w:name w:val="Default"/>
    <w:rsid w:val="006605FC"/>
    <w:pPr>
      <w:autoSpaceDE w:val="0"/>
      <w:autoSpaceDN w:val="0"/>
      <w:adjustRightInd w:val="0"/>
    </w:pPr>
    <w:rPr>
      <w:color w:val="000000"/>
      <w:sz w:val="24"/>
      <w:szCs w:val="24"/>
    </w:rPr>
  </w:style>
  <w:style w:type="paragraph" w:customStyle="1" w:styleId="SP10270517">
    <w:name w:val="SP.10.270517"/>
    <w:basedOn w:val="Default"/>
    <w:next w:val="Default"/>
    <w:uiPriority w:val="99"/>
    <w:rsid w:val="006605FC"/>
    <w:rPr>
      <w:color w:val="auto"/>
    </w:rPr>
  </w:style>
  <w:style w:type="paragraph" w:customStyle="1" w:styleId="SP10270559">
    <w:name w:val="SP.10.270559"/>
    <w:basedOn w:val="Default"/>
    <w:next w:val="Default"/>
    <w:uiPriority w:val="99"/>
    <w:rsid w:val="006605FC"/>
    <w:rPr>
      <w:color w:val="auto"/>
    </w:rPr>
  </w:style>
  <w:style w:type="paragraph" w:customStyle="1" w:styleId="SP10270537">
    <w:name w:val="SP.10.270537"/>
    <w:basedOn w:val="Default"/>
    <w:next w:val="Default"/>
    <w:uiPriority w:val="99"/>
    <w:rsid w:val="006605FC"/>
    <w:rPr>
      <w:color w:val="auto"/>
    </w:rPr>
  </w:style>
  <w:style w:type="character" w:customStyle="1" w:styleId="SC10204832">
    <w:name w:val="SC.10.204832"/>
    <w:uiPriority w:val="99"/>
    <w:rsid w:val="006605FC"/>
    <w:rPr>
      <w:color w:val="000000"/>
      <w:sz w:val="20"/>
      <w:szCs w:val="20"/>
    </w:rPr>
  </w:style>
  <w:style w:type="paragraph" w:customStyle="1" w:styleId="SP10270546">
    <w:name w:val="SP.10.270546"/>
    <w:basedOn w:val="Default"/>
    <w:next w:val="Default"/>
    <w:uiPriority w:val="99"/>
    <w:rsid w:val="006605FC"/>
    <w:rPr>
      <w:color w:val="auto"/>
    </w:rPr>
  </w:style>
  <w:style w:type="character" w:customStyle="1" w:styleId="SC10204802">
    <w:name w:val="SC.10.204802"/>
    <w:uiPriority w:val="99"/>
    <w:rsid w:val="006605FC"/>
    <w:rPr>
      <w:color w:val="000000"/>
      <w:sz w:val="20"/>
      <w:szCs w:val="20"/>
    </w:rPr>
  </w:style>
  <w:style w:type="paragraph" w:customStyle="1" w:styleId="SP9204967">
    <w:name w:val="SP.9.204967"/>
    <w:basedOn w:val="Default"/>
    <w:next w:val="Default"/>
    <w:uiPriority w:val="99"/>
    <w:rsid w:val="00D44665"/>
    <w:rPr>
      <w:color w:val="auto"/>
    </w:rPr>
  </w:style>
  <w:style w:type="paragraph" w:customStyle="1" w:styleId="SP9205019">
    <w:name w:val="SP.9.205019"/>
    <w:basedOn w:val="Default"/>
    <w:next w:val="Default"/>
    <w:uiPriority w:val="99"/>
    <w:rsid w:val="00D44665"/>
    <w:rPr>
      <w:color w:val="auto"/>
    </w:rPr>
  </w:style>
  <w:style w:type="paragraph" w:customStyle="1" w:styleId="SP10270445">
    <w:name w:val="SP.10.270445"/>
    <w:basedOn w:val="Default"/>
    <w:next w:val="Default"/>
    <w:uiPriority w:val="99"/>
    <w:rsid w:val="0065368F"/>
    <w:rPr>
      <w:color w:val="auto"/>
    </w:rPr>
  </w:style>
  <w:style w:type="character" w:customStyle="1" w:styleId="SC10204903">
    <w:name w:val="SC.10.204903"/>
    <w:uiPriority w:val="99"/>
    <w:rsid w:val="008616B7"/>
    <w:rPr>
      <w:rFonts w:ascii="Times New Roman" w:hAnsi="Times New Roman" w:cs="Times New Roman"/>
      <w:color w:val="000000"/>
      <w:sz w:val="18"/>
      <w:szCs w:val="18"/>
    </w:rPr>
  </w:style>
  <w:style w:type="character" w:customStyle="1" w:styleId="SC10204846">
    <w:name w:val="SC.10.204846"/>
    <w:uiPriority w:val="99"/>
    <w:rsid w:val="008616B7"/>
    <w:rPr>
      <w:rFonts w:ascii="Times New Roman" w:hAnsi="Times New Roman" w:cs="Times New Roman"/>
      <w:color w:val="000000"/>
      <w:sz w:val="18"/>
      <w:szCs w:val="18"/>
    </w:rPr>
  </w:style>
  <w:style w:type="character" w:customStyle="1" w:styleId="SC10204811">
    <w:name w:val="SC.10.204811"/>
    <w:uiPriority w:val="99"/>
    <w:rsid w:val="00BA6FE2"/>
    <w:rPr>
      <w:b/>
      <w:bCs/>
      <w:color w:val="000000"/>
      <w:sz w:val="22"/>
      <w:szCs w:val="22"/>
    </w:rPr>
  </w:style>
  <w:style w:type="paragraph" w:customStyle="1" w:styleId="SP11311483">
    <w:name w:val="SP.11.311483"/>
    <w:basedOn w:val="Default"/>
    <w:next w:val="Default"/>
    <w:uiPriority w:val="99"/>
    <w:rsid w:val="00987237"/>
    <w:rPr>
      <w:rFonts w:ascii="Arial" w:hAnsi="Arial" w:cs="Arial"/>
      <w:color w:val="auto"/>
    </w:rPr>
  </w:style>
  <w:style w:type="paragraph" w:customStyle="1" w:styleId="SP11311513">
    <w:name w:val="SP.11.311513"/>
    <w:basedOn w:val="Default"/>
    <w:next w:val="Default"/>
    <w:uiPriority w:val="99"/>
    <w:rsid w:val="00987237"/>
    <w:rPr>
      <w:rFonts w:ascii="Arial" w:hAnsi="Arial" w:cs="Arial"/>
      <w:color w:val="auto"/>
    </w:rPr>
  </w:style>
  <w:style w:type="paragraph" w:customStyle="1" w:styleId="SP11311503">
    <w:name w:val="SP.11.311503"/>
    <w:basedOn w:val="Default"/>
    <w:next w:val="Default"/>
    <w:uiPriority w:val="99"/>
    <w:rsid w:val="00987237"/>
    <w:rPr>
      <w:rFonts w:ascii="Arial" w:hAnsi="Arial" w:cs="Arial"/>
      <w:color w:val="auto"/>
    </w:rPr>
  </w:style>
  <w:style w:type="character" w:customStyle="1" w:styleId="SC11204806">
    <w:name w:val="SC.11.204806"/>
    <w:uiPriority w:val="99"/>
    <w:rsid w:val="00987237"/>
    <w:rPr>
      <w:b/>
      <w:bCs/>
      <w:color w:val="000000"/>
      <w:sz w:val="20"/>
      <w:szCs w:val="20"/>
    </w:rPr>
  </w:style>
  <w:style w:type="character" w:customStyle="1" w:styleId="SC11204878">
    <w:name w:val="SC.11.204878"/>
    <w:uiPriority w:val="99"/>
    <w:rsid w:val="00987237"/>
    <w:rPr>
      <w:rFonts w:ascii="Times New Roman" w:hAnsi="Times New Roman" w:cs="Times New Roman"/>
      <w:color w:val="000000"/>
      <w:sz w:val="20"/>
      <w:szCs w:val="20"/>
    </w:rPr>
  </w:style>
  <w:style w:type="character" w:customStyle="1" w:styleId="SC11204900">
    <w:name w:val="SC.11.204900"/>
    <w:uiPriority w:val="99"/>
    <w:rsid w:val="00987237"/>
    <w:rPr>
      <w:rFonts w:ascii="Microsoft JhengHei" w:eastAsia="Microsoft JhengHei" w:cs="Microsoft JhengHei"/>
      <w:color w:val="000000"/>
      <w:sz w:val="20"/>
      <w:szCs w:val="20"/>
    </w:rPr>
  </w:style>
  <w:style w:type="paragraph" w:customStyle="1" w:styleId="SP12172141">
    <w:name w:val="SP.12.172141"/>
    <w:basedOn w:val="Default"/>
    <w:next w:val="Default"/>
    <w:uiPriority w:val="99"/>
    <w:rsid w:val="00D92778"/>
    <w:rPr>
      <w:color w:val="auto"/>
    </w:rPr>
  </w:style>
  <w:style w:type="paragraph" w:customStyle="1" w:styleId="SP12172213">
    <w:name w:val="SP.12.172213"/>
    <w:basedOn w:val="Default"/>
    <w:next w:val="Default"/>
    <w:uiPriority w:val="99"/>
    <w:rsid w:val="00D92778"/>
    <w:rPr>
      <w:color w:val="auto"/>
    </w:rPr>
  </w:style>
  <w:style w:type="paragraph" w:customStyle="1" w:styleId="SP12172255">
    <w:name w:val="SP.12.172255"/>
    <w:basedOn w:val="Default"/>
    <w:next w:val="Default"/>
    <w:uiPriority w:val="99"/>
    <w:rsid w:val="00D92778"/>
    <w:rPr>
      <w:color w:val="auto"/>
    </w:rPr>
  </w:style>
  <w:style w:type="paragraph" w:customStyle="1" w:styleId="SP12172233">
    <w:name w:val="SP.12.172233"/>
    <w:basedOn w:val="Default"/>
    <w:next w:val="Default"/>
    <w:uiPriority w:val="99"/>
    <w:rsid w:val="00D92778"/>
    <w:rPr>
      <w:color w:val="auto"/>
    </w:rPr>
  </w:style>
  <w:style w:type="character" w:customStyle="1" w:styleId="SC12204802">
    <w:name w:val="SC.12.204802"/>
    <w:uiPriority w:val="99"/>
    <w:rsid w:val="00D92778"/>
    <w:rPr>
      <w:color w:val="000000"/>
      <w:sz w:val="20"/>
      <w:szCs w:val="20"/>
    </w:rPr>
  </w:style>
  <w:style w:type="character" w:customStyle="1" w:styleId="SC12204832">
    <w:name w:val="SC.12.204832"/>
    <w:uiPriority w:val="99"/>
    <w:rsid w:val="00313F7A"/>
    <w:rPr>
      <w:color w:val="000000"/>
      <w:sz w:val="20"/>
      <w:szCs w:val="20"/>
    </w:rPr>
  </w:style>
  <w:style w:type="paragraph" w:customStyle="1" w:styleId="SP7180401">
    <w:name w:val="SP.7.180401"/>
    <w:basedOn w:val="Default"/>
    <w:next w:val="Default"/>
    <w:uiPriority w:val="99"/>
    <w:rsid w:val="001C4691"/>
    <w:rPr>
      <w:color w:val="auto"/>
    </w:rPr>
  </w:style>
  <w:style w:type="paragraph" w:customStyle="1" w:styleId="SP7180456">
    <w:name w:val="SP.7.180456"/>
    <w:basedOn w:val="Default"/>
    <w:next w:val="Default"/>
    <w:uiPriority w:val="99"/>
    <w:rsid w:val="001C4691"/>
    <w:rPr>
      <w:color w:val="auto"/>
    </w:rPr>
  </w:style>
  <w:style w:type="paragraph" w:customStyle="1" w:styleId="SP12172242">
    <w:name w:val="SP.12.172242"/>
    <w:basedOn w:val="Default"/>
    <w:next w:val="Default"/>
    <w:uiPriority w:val="99"/>
    <w:rsid w:val="00FA27E2"/>
    <w:rPr>
      <w:color w:val="auto"/>
    </w:rPr>
  </w:style>
  <w:style w:type="paragraph" w:customStyle="1" w:styleId="SP1098494">
    <w:name w:val="SP.10.98494"/>
    <w:basedOn w:val="Default"/>
    <w:next w:val="Default"/>
    <w:uiPriority w:val="99"/>
    <w:rsid w:val="007E20A6"/>
    <w:rPr>
      <w:color w:val="auto"/>
    </w:rPr>
  </w:style>
  <w:style w:type="paragraph" w:customStyle="1" w:styleId="SP1098536">
    <w:name w:val="SP.10.98536"/>
    <w:basedOn w:val="Default"/>
    <w:next w:val="Default"/>
    <w:uiPriority w:val="99"/>
    <w:rsid w:val="007E20A6"/>
    <w:rPr>
      <w:color w:val="auto"/>
    </w:rPr>
  </w:style>
  <w:style w:type="paragraph" w:customStyle="1" w:styleId="SP1098514">
    <w:name w:val="SP.10.98514"/>
    <w:basedOn w:val="Default"/>
    <w:next w:val="Default"/>
    <w:uiPriority w:val="99"/>
    <w:rsid w:val="007E20A6"/>
    <w:rPr>
      <w:color w:val="auto"/>
    </w:rPr>
  </w:style>
  <w:style w:type="paragraph" w:customStyle="1" w:styleId="SP1098513">
    <w:name w:val="SP.10.98513"/>
    <w:basedOn w:val="Default"/>
    <w:next w:val="Default"/>
    <w:uiPriority w:val="99"/>
    <w:rsid w:val="007E20A6"/>
    <w:rPr>
      <w:color w:val="auto"/>
    </w:rPr>
  </w:style>
  <w:style w:type="character" w:customStyle="1" w:styleId="SC10204816">
    <w:name w:val="SC.10.204816"/>
    <w:uiPriority w:val="99"/>
    <w:rsid w:val="007E20A6"/>
    <w:rPr>
      <w:color w:val="000000"/>
      <w:sz w:val="20"/>
      <w:szCs w:val="20"/>
    </w:rPr>
  </w:style>
  <w:style w:type="paragraph" w:customStyle="1" w:styleId="SP10114693">
    <w:name w:val="SP.10.114693"/>
    <w:basedOn w:val="Default"/>
    <w:next w:val="Default"/>
    <w:uiPriority w:val="99"/>
    <w:rsid w:val="00351F90"/>
    <w:rPr>
      <w:color w:val="auto"/>
    </w:rPr>
  </w:style>
  <w:style w:type="paragraph" w:customStyle="1" w:styleId="SP10114746">
    <w:name w:val="SP.10.114746"/>
    <w:basedOn w:val="Default"/>
    <w:next w:val="Default"/>
    <w:uiPriority w:val="99"/>
    <w:rsid w:val="00351F90"/>
    <w:rPr>
      <w:color w:val="auto"/>
    </w:rPr>
  </w:style>
  <w:style w:type="paragraph" w:customStyle="1" w:styleId="SP10114719">
    <w:name w:val="SP.10.114719"/>
    <w:basedOn w:val="Default"/>
    <w:next w:val="Default"/>
    <w:uiPriority w:val="99"/>
    <w:rsid w:val="00351F90"/>
    <w:rPr>
      <w:color w:val="auto"/>
    </w:rPr>
  </w:style>
  <w:style w:type="character" w:customStyle="1" w:styleId="SC10212997">
    <w:name w:val="SC.10.212997"/>
    <w:uiPriority w:val="99"/>
    <w:rsid w:val="00351F90"/>
    <w:rPr>
      <w:color w:val="000000"/>
      <w:sz w:val="20"/>
      <w:szCs w:val="20"/>
    </w:rPr>
  </w:style>
  <w:style w:type="character" w:customStyle="1" w:styleId="SC10213111">
    <w:name w:val="SC.10.213111"/>
    <w:uiPriority w:val="99"/>
    <w:rsid w:val="00351F90"/>
    <w:rPr>
      <w:color w:val="000000"/>
      <w:sz w:val="20"/>
      <w:szCs w:val="20"/>
    </w:rPr>
  </w:style>
  <w:style w:type="paragraph" w:customStyle="1" w:styleId="SP16253957">
    <w:name w:val="SP.16.253957"/>
    <w:basedOn w:val="Default"/>
    <w:next w:val="Default"/>
    <w:uiPriority w:val="99"/>
    <w:rsid w:val="00351F90"/>
    <w:rPr>
      <w:color w:val="auto"/>
    </w:rPr>
  </w:style>
  <w:style w:type="paragraph" w:customStyle="1" w:styleId="SP16254010">
    <w:name w:val="SP.16.254010"/>
    <w:basedOn w:val="Default"/>
    <w:next w:val="Default"/>
    <w:uiPriority w:val="99"/>
    <w:rsid w:val="00351F90"/>
    <w:rPr>
      <w:color w:val="auto"/>
    </w:rPr>
  </w:style>
  <w:style w:type="character" w:customStyle="1" w:styleId="SC16192523">
    <w:name w:val="SC.16.192523"/>
    <w:uiPriority w:val="99"/>
    <w:rsid w:val="00351F90"/>
    <w:rPr>
      <w:color w:val="000000"/>
      <w:sz w:val="20"/>
      <w:szCs w:val="20"/>
    </w:rPr>
  </w:style>
  <w:style w:type="paragraph" w:customStyle="1" w:styleId="SP1569639">
    <w:name w:val="SP.15.69639"/>
    <w:basedOn w:val="Default"/>
    <w:next w:val="Default"/>
    <w:uiPriority w:val="99"/>
    <w:rsid w:val="00B10EDD"/>
    <w:rPr>
      <w:rFonts w:ascii="Arial" w:hAnsi="Arial" w:cs="Arial"/>
      <w:color w:val="auto"/>
    </w:rPr>
  </w:style>
  <w:style w:type="paragraph" w:customStyle="1" w:styleId="SP1569637">
    <w:name w:val="SP.15.69637"/>
    <w:basedOn w:val="Default"/>
    <w:next w:val="Default"/>
    <w:uiPriority w:val="99"/>
    <w:rsid w:val="00B10EDD"/>
    <w:rPr>
      <w:rFonts w:ascii="Arial" w:hAnsi="Arial" w:cs="Arial"/>
      <w:color w:val="auto"/>
    </w:rPr>
  </w:style>
  <w:style w:type="paragraph" w:customStyle="1" w:styleId="SP1569690">
    <w:name w:val="SP.15.69690"/>
    <w:basedOn w:val="Default"/>
    <w:next w:val="Default"/>
    <w:uiPriority w:val="99"/>
    <w:rsid w:val="00B10EDD"/>
    <w:rPr>
      <w:rFonts w:ascii="Arial" w:hAnsi="Arial" w:cs="Arial"/>
      <w:color w:val="auto"/>
    </w:rPr>
  </w:style>
  <w:style w:type="character" w:customStyle="1" w:styleId="SC15110669">
    <w:name w:val="SC.15.110669"/>
    <w:uiPriority w:val="99"/>
    <w:rsid w:val="00B10EDD"/>
    <w:rPr>
      <w:b/>
      <w:bCs/>
      <w:color w:val="000000"/>
      <w:sz w:val="20"/>
      <w:szCs w:val="20"/>
    </w:rPr>
  </w:style>
  <w:style w:type="paragraph" w:customStyle="1" w:styleId="SP1569663">
    <w:name w:val="SP.15.69663"/>
    <w:basedOn w:val="Default"/>
    <w:next w:val="Default"/>
    <w:uiPriority w:val="99"/>
    <w:rsid w:val="00622987"/>
    <w:rPr>
      <w:rFonts w:ascii="Arial" w:hAnsi="Arial" w:cs="Arial"/>
      <w:color w:val="auto"/>
    </w:rPr>
  </w:style>
  <w:style w:type="paragraph" w:customStyle="1" w:styleId="SP7307205">
    <w:name w:val="SP.7.307205"/>
    <w:basedOn w:val="Default"/>
    <w:next w:val="Default"/>
    <w:uiPriority w:val="99"/>
    <w:rsid w:val="000076CD"/>
    <w:rPr>
      <w:rFonts w:ascii="Arial" w:hAnsi="Arial" w:cs="Arial"/>
      <w:color w:val="auto"/>
    </w:rPr>
  </w:style>
  <w:style w:type="paragraph" w:customStyle="1" w:styleId="SP7307258">
    <w:name w:val="SP.7.307258"/>
    <w:basedOn w:val="Default"/>
    <w:next w:val="Default"/>
    <w:uiPriority w:val="99"/>
    <w:rsid w:val="000076CD"/>
    <w:rPr>
      <w:rFonts w:ascii="Arial" w:hAnsi="Arial" w:cs="Arial"/>
      <w:color w:val="auto"/>
    </w:rPr>
  </w:style>
  <w:style w:type="character" w:customStyle="1" w:styleId="SC7262152">
    <w:name w:val="SC.7.262152"/>
    <w:uiPriority w:val="99"/>
    <w:rsid w:val="000076CD"/>
    <w:rPr>
      <w:b/>
      <w:bCs/>
      <w:color w:val="000000"/>
      <w:sz w:val="22"/>
      <w:szCs w:val="22"/>
    </w:rPr>
  </w:style>
  <w:style w:type="character" w:customStyle="1" w:styleId="SC7262161">
    <w:name w:val="SC.7.262161"/>
    <w:uiPriority w:val="99"/>
    <w:rsid w:val="000076CD"/>
    <w:rPr>
      <w:rFonts w:ascii="Times New Roman" w:hAnsi="Times New Roman" w:cs="Times New Roman"/>
      <w:b/>
      <w:bCs/>
      <w:i/>
      <w:iCs/>
      <w:color w:val="000000"/>
      <w:sz w:val="20"/>
      <w:szCs w:val="20"/>
    </w:rPr>
  </w:style>
  <w:style w:type="paragraph" w:customStyle="1" w:styleId="SP7307207">
    <w:name w:val="SP.7.307207"/>
    <w:basedOn w:val="Default"/>
    <w:next w:val="Default"/>
    <w:uiPriority w:val="99"/>
    <w:rsid w:val="000076CD"/>
    <w:rPr>
      <w:color w:val="auto"/>
    </w:rPr>
  </w:style>
  <w:style w:type="paragraph" w:customStyle="1" w:styleId="SP10114695">
    <w:name w:val="SP.10.114695"/>
    <w:basedOn w:val="Default"/>
    <w:next w:val="Default"/>
    <w:uiPriority w:val="99"/>
    <w:rsid w:val="002D53C3"/>
    <w:rPr>
      <w:color w:val="auto"/>
    </w:rPr>
  </w:style>
  <w:style w:type="character" w:customStyle="1" w:styleId="SC15110672">
    <w:name w:val="SC.15.110672"/>
    <w:uiPriority w:val="99"/>
    <w:rsid w:val="0028435C"/>
    <w:rPr>
      <w:color w:val="000000"/>
      <w:sz w:val="20"/>
      <w:szCs w:val="20"/>
    </w:rPr>
  </w:style>
  <w:style w:type="paragraph" w:customStyle="1" w:styleId="SP1569672">
    <w:name w:val="SP.15.69672"/>
    <w:basedOn w:val="Default"/>
    <w:next w:val="Default"/>
    <w:uiPriority w:val="99"/>
    <w:rsid w:val="0028435C"/>
    <w:rPr>
      <w:color w:val="auto"/>
    </w:rPr>
  </w:style>
  <w:style w:type="character" w:customStyle="1" w:styleId="SC15110600">
    <w:name w:val="SC.15.110600"/>
    <w:uiPriority w:val="99"/>
    <w:rsid w:val="0028435C"/>
    <w:rPr>
      <w:b/>
      <w:bCs/>
      <w:color w:val="000000"/>
      <w:sz w:val="22"/>
      <w:szCs w:val="22"/>
    </w:rPr>
  </w:style>
  <w:style w:type="character" w:customStyle="1" w:styleId="SC15110648">
    <w:name w:val="SC.15.110648"/>
    <w:uiPriority w:val="99"/>
    <w:rsid w:val="00E81084"/>
    <w:rPr>
      <w:rFonts w:ascii="Times New Roman" w:hAnsi="Times New Roman" w:cs="Times New Roman"/>
      <w:color w:val="000000"/>
      <w:sz w:val="18"/>
      <w:szCs w:val="18"/>
    </w:rPr>
  </w:style>
  <w:style w:type="character" w:customStyle="1" w:styleId="SC15110607">
    <w:name w:val="SC.15.110607"/>
    <w:uiPriority w:val="99"/>
    <w:rsid w:val="00E81084"/>
    <w:rPr>
      <w:rFonts w:ascii="Times New Roman" w:hAnsi="Times New Roman" w:cs="Times New Roman"/>
      <w:color w:val="000000"/>
      <w:sz w:val="18"/>
      <w:szCs w:val="18"/>
    </w:rPr>
  </w:style>
  <w:style w:type="paragraph" w:customStyle="1" w:styleId="gmail-m2287979968410867401sp1569639">
    <w:name w:val="gmail-m_2287979968410867401sp1569639"/>
    <w:basedOn w:val="Normal"/>
    <w:rsid w:val="00846280"/>
    <w:pPr>
      <w:spacing w:before="100" w:beforeAutospacing="1" w:after="100" w:afterAutospacing="1"/>
    </w:pPr>
    <w:rPr>
      <w:rFonts w:eastAsiaTheme="minorEastAsia"/>
      <w:sz w:val="24"/>
      <w:szCs w:val="24"/>
      <w:lang w:val="en-US" w:eastAsia="zh-TW"/>
    </w:rPr>
  </w:style>
  <w:style w:type="character" w:customStyle="1" w:styleId="gmail-m2287979968410867401sc15110672">
    <w:name w:val="gmail-m_2287979968410867401sc15110672"/>
    <w:basedOn w:val="DefaultParagraphFont"/>
    <w:rsid w:val="00846280"/>
  </w:style>
  <w:style w:type="character" w:customStyle="1" w:styleId="gmail-m2287979968410867401sc15110669">
    <w:name w:val="gmail-m_2287979968410867401sc15110669"/>
    <w:basedOn w:val="DefaultParagraphFont"/>
    <w:rsid w:val="00846280"/>
  </w:style>
  <w:style w:type="paragraph" w:customStyle="1" w:styleId="SP15249863">
    <w:name w:val="SP.15.249863"/>
    <w:basedOn w:val="Default"/>
    <w:next w:val="Default"/>
    <w:uiPriority w:val="99"/>
    <w:rsid w:val="00CB3913"/>
    <w:rPr>
      <w:rFonts w:ascii="Arial" w:hAnsi="Arial" w:cs="Arial"/>
      <w:color w:val="auto"/>
    </w:rPr>
  </w:style>
  <w:style w:type="paragraph" w:customStyle="1" w:styleId="SP15249861">
    <w:name w:val="SP.15.249861"/>
    <w:basedOn w:val="Default"/>
    <w:next w:val="Default"/>
    <w:uiPriority w:val="99"/>
    <w:rsid w:val="00CB3913"/>
    <w:rPr>
      <w:rFonts w:ascii="Arial" w:hAnsi="Arial" w:cs="Arial"/>
      <w:color w:val="auto"/>
    </w:rPr>
  </w:style>
  <w:style w:type="paragraph" w:customStyle="1" w:styleId="SP15249914">
    <w:name w:val="SP.15.249914"/>
    <w:basedOn w:val="Default"/>
    <w:next w:val="Default"/>
    <w:uiPriority w:val="99"/>
    <w:rsid w:val="00CB3913"/>
    <w:rPr>
      <w:rFonts w:ascii="Arial" w:hAnsi="Arial" w:cs="Arial"/>
      <w:color w:val="auto"/>
    </w:rPr>
  </w:style>
  <w:style w:type="paragraph" w:customStyle="1" w:styleId="SP15249887">
    <w:name w:val="SP.15.249887"/>
    <w:basedOn w:val="Default"/>
    <w:next w:val="Default"/>
    <w:uiPriority w:val="99"/>
    <w:rsid w:val="00CB3913"/>
    <w:rPr>
      <w:rFonts w:ascii="Arial" w:hAnsi="Arial" w:cs="Arial"/>
      <w:color w:val="auto"/>
    </w:rPr>
  </w:style>
  <w:style w:type="character" w:customStyle="1" w:styleId="SC15110660">
    <w:name w:val="SC.15.110660"/>
    <w:uiPriority w:val="99"/>
    <w:rsid w:val="00CB3913"/>
    <w:rPr>
      <w:rFonts w:ascii="Times New Roman" w:hAnsi="Times New Roman" w:cs="Times New Roman"/>
      <w:color w:val="000000"/>
      <w:sz w:val="18"/>
      <w:szCs w:val="18"/>
    </w:rPr>
  </w:style>
  <w:style w:type="paragraph" w:customStyle="1" w:styleId="SP10135173">
    <w:name w:val="SP.10.135173"/>
    <w:basedOn w:val="Default"/>
    <w:next w:val="Default"/>
    <w:uiPriority w:val="99"/>
    <w:rsid w:val="00C80CB2"/>
    <w:rPr>
      <w:color w:val="auto"/>
    </w:rPr>
  </w:style>
  <w:style w:type="paragraph" w:customStyle="1" w:styleId="SP10135226">
    <w:name w:val="SP.10.135226"/>
    <w:basedOn w:val="Default"/>
    <w:next w:val="Default"/>
    <w:uiPriority w:val="99"/>
    <w:rsid w:val="00C80CB2"/>
    <w:rPr>
      <w:color w:val="auto"/>
    </w:rPr>
  </w:style>
  <w:style w:type="paragraph" w:customStyle="1" w:styleId="SP10135199">
    <w:name w:val="SP.10.135199"/>
    <w:basedOn w:val="Default"/>
    <w:next w:val="Default"/>
    <w:uiPriority w:val="99"/>
    <w:rsid w:val="00C80CB2"/>
    <w:rPr>
      <w:color w:val="auto"/>
    </w:rPr>
  </w:style>
  <w:style w:type="paragraph" w:customStyle="1" w:styleId="SP15249896">
    <w:name w:val="SP.15.249896"/>
    <w:basedOn w:val="Default"/>
    <w:next w:val="Default"/>
    <w:uiPriority w:val="99"/>
    <w:rsid w:val="00943A15"/>
    <w:rPr>
      <w:color w:val="auto"/>
    </w:rPr>
  </w:style>
  <w:style w:type="paragraph" w:customStyle="1" w:styleId="SP15118791">
    <w:name w:val="SP.15.118791"/>
    <w:basedOn w:val="Default"/>
    <w:next w:val="Default"/>
    <w:uiPriority w:val="99"/>
    <w:rsid w:val="007E4436"/>
    <w:rPr>
      <w:rFonts w:ascii="Arial" w:hAnsi="Arial" w:cs="Arial"/>
      <w:color w:val="auto"/>
    </w:rPr>
  </w:style>
  <w:style w:type="paragraph" w:customStyle="1" w:styleId="SP15118789">
    <w:name w:val="SP.15.118789"/>
    <w:basedOn w:val="Default"/>
    <w:next w:val="Default"/>
    <w:uiPriority w:val="99"/>
    <w:rsid w:val="007E4436"/>
    <w:rPr>
      <w:rFonts w:ascii="Arial" w:hAnsi="Arial" w:cs="Arial"/>
      <w:color w:val="auto"/>
    </w:rPr>
  </w:style>
  <w:style w:type="paragraph" w:customStyle="1" w:styleId="SP15118842">
    <w:name w:val="SP.15.118842"/>
    <w:basedOn w:val="Default"/>
    <w:next w:val="Default"/>
    <w:uiPriority w:val="99"/>
    <w:rsid w:val="007E4436"/>
    <w:rPr>
      <w:rFonts w:ascii="Arial" w:hAnsi="Arial" w:cs="Arial"/>
      <w:color w:val="auto"/>
    </w:rPr>
  </w:style>
  <w:style w:type="paragraph" w:customStyle="1" w:styleId="SP15118815">
    <w:name w:val="SP.15.118815"/>
    <w:basedOn w:val="Default"/>
    <w:next w:val="Default"/>
    <w:uiPriority w:val="99"/>
    <w:rsid w:val="007E4436"/>
    <w:rPr>
      <w:rFonts w:ascii="Arial" w:hAnsi="Arial" w:cs="Arial"/>
      <w:color w:val="auto"/>
    </w:rPr>
  </w:style>
  <w:style w:type="paragraph" w:customStyle="1" w:styleId="SP15118824">
    <w:name w:val="SP.15.118824"/>
    <w:basedOn w:val="Default"/>
    <w:next w:val="Default"/>
    <w:uiPriority w:val="99"/>
    <w:rsid w:val="007F2072"/>
    <w:rPr>
      <w:color w:val="auto"/>
    </w:rPr>
  </w:style>
  <w:style w:type="paragraph" w:customStyle="1" w:styleId="SP10307205">
    <w:name w:val="SP.10.307205"/>
    <w:basedOn w:val="Default"/>
    <w:next w:val="Default"/>
    <w:uiPriority w:val="99"/>
    <w:rsid w:val="00126EC0"/>
    <w:rPr>
      <w:color w:val="auto"/>
    </w:rPr>
  </w:style>
  <w:style w:type="paragraph" w:customStyle="1" w:styleId="SP10307258">
    <w:name w:val="SP.10.307258"/>
    <w:basedOn w:val="Default"/>
    <w:next w:val="Default"/>
    <w:uiPriority w:val="99"/>
    <w:rsid w:val="00126EC0"/>
    <w:rPr>
      <w:color w:val="auto"/>
    </w:rPr>
  </w:style>
  <w:style w:type="paragraph" w:customStyle="1" w:styleId="SP10307231">
    <w:name w:val="SP.10.307231"/>
    <w:basedOn w:val="Default"/>
    <w:next w:val="Default"/>
    <w:uiPriority w:val="99"/>
    <w:rsid w:val="00126EC0"/>
    <w:rPr>
      <w:color w:val="auto"/>
    </w:rPr>
  </w:style>
  <w:style w:type="paragraph" w:customStyle="1" w:styleId="SP7294917">
    <w:name w:val="SP.7.294917"/>
    <w:basedOn w:val="Default"/>
    <w:next w:val="Default"/>
    <w:uiPriority w:val="99"/>
    <w:rsid w:val="003C1A19"/>
    <w:rPr>
      <w:rFonts w:ascii="Arial" w:hAnsi="Arial" w:cs="Arial"/>
      <w:color w:val="auto"/>
    </w:rPr>
  </w:style>
  <w:style w:type="paragraph" w:customStyle="1" w:styleId="SP7294970">
    <w:name w:val="SP.7.294970"/>
    <w:basedOn w:val="Default"/>
    <w:next w:val="Default"/>
    <w:uiPriority w:val="99"/>
    <w:rsid w:val="008E5512"/>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6007">
      <w:bodyDiv w:val="1"/>
      <w:marLeft w:val="0"/>
      <w:marRight w:val="0"/>
      <w:marTop w:val="0"/>
      <w:marBottom w:val="0"/>
      <w:divBdr>
        <w:top w:val="none" w:sz="0" w:space="0" w:color="auto"/>
        <w:left w:val="none" w:sz="0" w:space="0" w:color="auto"/>
        <w:bottom w:val="none" w:sz="0" w:space="0" w:color="auto"/>
        <w:right w:val="none" w:sz="0" w:space="0" w:color="auto"/>
      </w:divBdr>
    </w:div>
    <w:div w:id="27684124">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09402574">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6922515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1114691">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3571493">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02528477">
      <w:bodyDiv w:val="1"/>
      <w:marLeft w:val="0"/>
      <w:marRight w:val="0"/>
      <w:marTop w:val="0"/>
      <w:marBottom w:val="0"/>
      <w:divBdr>
        <w:top w:val="none" w:sz="0" w:space="0" w:color="auto"/>
        <w:left w:val="none" w:sz="0" w:space="0" w:color="auto"/>
        <w:bottom w:val="none" w:sz="0" w:space="0" w:color="auto"/>
        <w:right w:val="none" w:sz="0" w:space="0" w:color="auto"/>
      </w:divBdr>
    </w:div>
    <w:div w:id="41297296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983773">
      <w:bodyDiv w:val="1"/>
      <w:marLeft w:val="0"/>
      <w:marRight w:val="0"/>
      <w:marTop w:val="0"/>
      <w:marBottom w:val="0"/>
      <w:divBdr>
        <w:top w:val="none" w:sz="0" w:space="0" w:color="auto"/>
        <w:left w:val="none" w:sz="0" w:space="0" w:color="auto"/>
        <w:bottom w:val="none" w:sz="0" w:space="0" w:color="auto"/>
        <w:right w:val="none" w:sz="0" w:space="0" w:color="auto"/>
      </w:divBdr>
    </w:div>
    <w:div w:id="613749068">
      <w:bodyDiv w:val="1"/>
      <w:marLeft w:val="0"/>
      <w:marRight w:val="0"/>
      <w:marTop w:val="0"/>
      <w:marBottom w:val="0"/>
      <w:divBdr>
        <w:top w:val="none" w:sz="0" w:space="0" w:color="auto"/>
        <w:left w:val="none" w:sz="0" w:space="0" w:color="auto"/>
        <w:bottom w:val="none" w:sz="0" w:space="0" w:color="auto"/>
        <w:right w:val="none" w:sz="0" w:space="0" w:color="auto"/>
      </w:divBdr>
    </w:div>
    <w:div w:id="656611386">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0510011">
      <w:bodyDiv w:val="1"/>
      <w:marLeft w:val="0"/>
      <w:marRight w:val="0"/>
      <w:marTop w:val="0"/>
      <w:marBottom w:val="0"/>
      <w:divBdr>
        <w:top w:val="none" w:sz="0" w:space="0" w:color="auto"/>
        <w:left w:val="none" w:sz="0" w:space="0" w:color="auto"/>
        <w:bottom w:val="none" w:sz="0" w:space="0" w:color="auto"/>
        <w:right w:val="none" w:sz="0" w:space="0" w:color="auto"/>
      </w:divBdr>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73289987">
      <w:bodyDiv w:val="1"/>
      <w:marLeft w:val="0"/>
      <w:marRight w:val="0"/>
      <w:marTop w:val="0"/>
      <w:marBottom w:val="0"/>
      <w:divBdr>
        <w:top w:val="none" w:sz="0" w:space="0" w:color="auto"/>
        <w:left w:val="none" w:sz="0" w:space="0" w:color="auto"/>
        <w:bottom w:val="none" w:sz="0" w:space="0" w:color="auto"/>
        <w:right w:val="none" w:sz="0" w:space="0" w:color="auto"/>
      </w:divBdr>
    </w:div>
    <w:div w:id="987442836">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4512786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57053799">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69599118">
      <w:bodyDiv w:val="1"/>
      <w:marLeft w:val="0"/>
      <w:marRight w:val="0"/>
      <w:marTop w:val="0"/>
      <w:marBottom w:val="0"/>
      <w:divBdr>
        <w:top w:val="none" w:sz="0" w:space="0" w:color="auto"/>
        <w:left w:val="none" w:sz="0" w:space="0" w:color="auto"/>
        <w:bottom w:val="none" w:sz="0" w:space="0" w:color="auto"/>
        <w:right w:val="none" w:sz="0" w:space="0" w:color="auto"/>
      </w:divBdr>
    </w:div>
    <w:div w:id="141532068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653613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77280524">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06424604">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45692690">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2904147">
      <w:bodyDiv w:val="1"/>
      <w:marLeft w:val="0"/>
      <w:marRight w:val="0"/>
      <w:marTop w:val="0"/>
      <w:marBottom w:val="0"/>
      <w:divBdr>
        <w:top w:val="none" w:sz="0" w:space="0" w:color="auto"/>
        <w:left w:val="none" w:sz="0" w:space="0" w:color="auto"/>
        <w:bottom w:val="none" w:sz="0" w:space="0" w:color="auto"/>
        <w:right w:val="none" w:sz="0" w:space="0" w:color="auto"/>
      </w:divBdr>
    </w:div>
    <w:div w:id="1728872439">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5051426">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7230255">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590367">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1693225">
      <w:bodyDiv w:val="1"/>
      <w:marLeft w:val="0"/>
      <w:marRight w:val="0"/>
      <w:marTop w:val="0"/>
      <w:marBottom w:val="0"/>
      <w:divBdr>
        <w:top w:val="none" w:sz="0" w:space="0" w:color="auto"/>
        <w:left w:val="none" w:sz="0" w:space="0" w:color="auto"/>
        <w:bottom w:val="none" w:sz="0" w:space="0" w:color="auto"/>
        <w:right w:val="none" w:sz="0" w:space="0" w:color="auto"/>
      </w:divBdr>
    </w:div>
    <w:div w:id="1951737149">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77564083">
      <w:bodyDiv w:val="1"/>
      <w:marLeft w:val="0"/>
      <w:marRight w:val="0"/>
      <w:marTop w:val="0"/>
      <w:marBottom w:val="0"/>
      <w:divBdr>
        <w:top w:val="none" w:sz="0" w:space="0" w:color="auto"/>
        <w:left w:val="none" w:sz="0" w:space="0" w:color="auto"/>
        <w:bottom w:val="none" w:sz="0" w:space="0" w:color="auto"/>
        <w:right w:val="none" w:sz="0" w:space="0" w:color="auto"/>
      </w:divBdr>
    </w:div>
    <w:div w:id="197875752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048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header" Target="head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8EED2-F25E-482F-A081-A9C9CED10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1127</TotalTime>
  <Pages>7</Pages>
  <Words>2660</Words>
  <Characters>12396</Characters>
  <Application>Microsoft Office Word</Application>
  <DocSecurity>0</DocSecurity>
  <Lines>688</Lines>
  <Paragraphs>127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14929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116</cp:revision>
  <cp:lastPrinted>2010-05-04T03:47:00Z</cp:lastPrinted>
  <dcterms:created xsi:type="dcterms:W3CDTF">2019-08-28T01:06:00Z</dcterms:created>
  <dcterms:modified xsi:type="dcterms:W3CDTF">2020-06-05T01:13:00Z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97cd6e91-7b95-4359-86ad-8007998b0d0a</vt:lpwstr>
  </property>
  <property fmtid="{D5CDD505-2E9C-101B-9397-08002B2CF9AE}" pid="4" name="CTP_BU">
    <vt:lpwstr>TSCG CENTRAL GROUP</vt:lpwstr>
  </property>
  <property fmtid="{D5CDD505-2E9C-101B-9397-08002B2CF9AE}" pid="5" name="CTP_TimeStamp">
    <vt:lpwstr>2020-06-05 01:13:37Z</vt:lpwstr>
  </property>
  <property fmtid="{D5CDD505-2E9C-101B-9397-08002B2CF9AE}" pid="6" name="CTPClassification">
    <vt:lpwstr>CTP_IC</vt:lpwstr>
  </property>
</Properties>
</file>