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A5C8093" w:rsidR="008B3792" w:rsidRPr="00CD4C78" w:rsidRDefault="00AD5CF7" w:rsidP="004F6D0C">
                  <w:pPr>
                    <w:pStyle w:val="T2"/>
                  </w:pPr>
                  <w:r>
                    <w:rPr>
                      <w:lang w:eastAsia="ko-KR"/>
                    </w:rPr>
                    <w:t>SA1</w:t>
                  </w:r>
                  <w:r w:rsidR="008F3020">
                    <w:rPr>
                      <w:lang w:eastAsia="ko-KR"/>
                    </w:rPr>
                    <w:t xml:space="preserve"> PHY CR</w:t>
                  </w:r>
                </w:p>
              </w:tc>
            </w:tr>
            <w:tr w:rsidR="008B3792" w:rsidRPr="00CD4C78" w14:paraId="0E8556E7" w14:textId="77777777" w:rsidTr="00CA6092">
              <w:trPr>
                <w:trHeight w:val="359"/>
                <w:jc w:val="center"/>
              </w:trPr>
              <w:tc>
                <w:tcPr>
                  <w:tcW w:w="8698" w:type="dxa"/>
                  <w:gridSpan w:val="5"/>
                  <w:vAlign w:val="center"/>
                </w:tcPr>
                <w:p w14:paraId="3B1ACF09" w14:textId="62E61A3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8F3020">
                    <w:rPr>
                      <w:b w:val="0"/>
                      <w:sz w:val="20"/>
                    </w:rPr>
                    <w:t>0</w:t>
                  </w:r>
                  <w:r w:rsidR="00A16FE3">
                    <w:rPr>
                      <w:b w:val="0"/>
                      <w:sz w:val="20"/>
                    </w:rPr>
                    <w:t>6</w:t>
                  </w:r>
                  <w:r w:rsidR="00143F36">
                    <w:rPr>
                      <w:b w:val="0"/>
                      <w:sz w:val="20"/>
                    </w:rPr>
                    <w:t>-</w:t>
                  </w:r>
                  <w:r w:rsidR="00AA214D">
                    <w:rPr>
                      <w:b w:val="0"/>
                      <w:sz w:val="20"/>
                    </w:rPr>
                    <w:t>11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2307AF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AD5BC6">
        <w:rPr>
          <w:sz w:val="20"/>
          <w:lang w:eastAsia="ko-KR"/>
        </w:rPr>
        <w:t>SA1</w:t>
      </w:r>
      <w:r w:rsidR="00EB44B2">
        <w:rPr>
          <w:sz w:val="20"/>
          <w:lang w:eastAsia="ko-KR"/>
        </w:rPr>
        <w:t xml:space="preserve"> </w:t>
      </w:r>
      <w:r w:rsidR="003C395D">
        <w:rPr>
          <w:sz w:val="20"/>
          <w:lang w:eastAsia="ko-KR"/>
        </w:rPr>
        <w:t>on P802.11ax D</w:t>
      </w:r>
      <w:r w:rsidR="00AD5BC6">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4BCD0158" w:rsidR="00705E09" w:rsidRDefault="00D7320D" w:rsidP="005E768D">
      <w:r>
        <w:t>24447, 24544, 24448, 24476, 24188, 24190, 24263, 24264, 24279, 24519</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D2D2EDC" w:rsidR="004A3995" w:rsidRDefault="00EF05A7" w:rsidP="004A3995">
      <w:r>
        <w:t>R</w:t>
      </w:r>
      <w:r w:rsidR="004A3995">
        <w:t>0</w:t>
      </w:r>
      <w:r>
        <w:t xml:space="preserve">: </w:t>
      </w:r>
      <w:r w:rsidR="004A3995">
        <w:t>Initial version.</w:t>
      </w:r>
    </w:p>
    <w:p w14:paraId="096B733C" w14:textId="059E342D" w:rsidR="008940B2" w:rsidRDefault="008940B2" w:rsidP="004A3995">
      <w:r>
        <w:t>R1: Updated during teleconference on 6/4/2020.</w:t>
      </w:r>
    </w:p>
    <w:p w14:paraId="21444843" w14:textId="5BAEA695" w:rsidR="008940B2" w:rsidRDefault="008940B2" w:rsidP="008940B2">
      <w:pPr>
        <w:pStyle w:val="ListParagraph"/>
        <w:numPr>
          <w:ilvl w:val="0"/>
          <w:numId w:val="39"/>
        </w:numPr>
        <w:ind w:leftChars="0"/>
      </w:pPr>
      <w:r>
        <w:t>Fixed typo in CID 24264</w:t>
      </w:r>
    </w:p>
    <w:p w14:paraId="56397992" w14:textId="229B27E4" w:rsidR="008940B2" w:rsidRDefault="008940B2" w:rsidP="008940B2">
      <w:pPr>
        <w:pStyle w:val="ListParagraph"/>
        <w:numPr>
          <w:ilvl w:val="0"/>
          <w:numId w:val="39"/>
        </w:numPr>
        <w:ind w:leftChars="0"/>
      </w:pPr>
      <w:r>
        <w:t>Marked CID 24279 to be updated to reflect punctured cases</w:t>
      </w:r>
    </w:p>
    <w:p w14:paraId="3556107F" w14:textId="0C3B8921" w:rsidR="00AE39B2" w:rsidRDefault="00AE39B2" w:rsidP="00AE39B2">
      <w:r>
        <w:t>R2: Update proposed resolution to CID 24279</w:t>
      </w:r>
      <w:bookmarkStart w:id="0" w:name="_GoBack"/>
      <w:bookmarkEnd w:id="0"/>
    </w:p>
    <w:p w14:paraId="5D4EC79F" w14:textId="71603F8E"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1AAE9956" w:rsidR="00E7099B" w:rsidRDefault="00E7099B" w:rsidP="00E7099B">
      <w:pPr>
        <w:pStyle w:val="Heading1"/>
        <w:rPr>
          <w:lang w:val="en-US"/>
        </w:rPr>
      </w:pPr>
      <w:r>
        <w:rPr>
          <w:lang w:val="en-US"/>
        </w:rPr>
        <w:lastRenderedPageBreak/>
        <w:t xml:space="preserve">CID </w:t>
      </w:r>
      <w:r w:rsidR="00BA79FA">
        <w:rPr>
          <w:lang w:val="en-US"/>
        </w:rPr>
        <w:t>24447</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9A14B3" w:rsidRPr="009522BD" w14:paraId="167E56D4" w14:textId="1D841E82" w:rsidTr="00992C5A">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A79FA" w:rsidRPr="009522BD" w14:paraId="46F10AC5" w14:textId="55C7A37A" w:rsidTr="00992C5A">
        <w:trPr>
          <w:trHeight w:val="278"/>
        </w:trPr>
        <w:tc>
          <w:tcPr>
            <w:tcW w:w="773" w:type="dxa"/>
          </w:tcPr>
          <w:p w14:paraId="07D5BE5D" w14:textId="64048205" w:rsidR="00BA79FA" w:rsidRDefault="00BA79FA" w:rsidP="00BA79FA">
            <w:pPr>
              <w:rPr>
                <w:rFonts w:ascii="Arial" w:eastAsia="Times New Roman" w:hAnsi="Arial" w:cs="Arial"/>
                <w:bCs/>
                <w:sz w:val="20"/>
                <w:lang w:val="en-US" w:eastAsia="ko-KR"/>
              </w:rPr>
            </w:pPr>
            <w:r>
              <w:rPr>
                <w:rFonts w:ascii="Arial" w:eastAsia="Times New Roman" w:hAnsi="Arial" w:cs="Arial"/>
                <w:bCs/>
                <w:sz w:val="20"/>
                <w:lang w:val="en-US" w:eastAsia="ko-KR"/>
              </w:rPr>
              <w:t>24447</w:t>
            </w:r>
          </w:p>
        </w:tc>
        <w:tc>
          <w:tcPr>
            <w:tcW w:w="1161" w:type="dxa"/>
          </w:tcPr>
          <w:p w14:paraId="2DF4A3DE" w14:textId="07B01572" w:rsidR="00BA79FA" w:rsidRDefault="00BA79FA" w:rsidP="00BA79FA">
            <w:pPr>
              <w:rPr>
                <w:rFonts w:ascii="Arial" w:hAnsi="Arial" w:cs="Arial"/>
                <w:sz w:val="20"/>
              </w:rPr>
            </w:pPr>
            <w:r>
              <w:rPr>
                <w:rFonts w:ascii="Arial" w:hAnsi="Arial" w:cs="Arial"/>
                <w:sz w:val="20"/>
              </w:rPr>
              <w:t>495.05</w:t>
            </w:r>
          </w:p>
        </w:tc>
        <w:tc>
          <w:tcPr>
            <w:tcW w:w="1162" w:type="dxa"/>
          </w:tcPr>
          <w:p w14:paraId="2013215B" w14:textId="3D2B3610" w:rsidR="00BA79FA" w:rsidRDefault="00BA79FA" w:rsidP="00BA79FA">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18F35350" w14:textId="726BAAAF" w:rsidR="00BA79FA" w:rsidRDefault="00BA79FA" w:rsidP="00BA79FA">
            <w:pPr>
              <w:rPr>
                <w:rFonts w:ascii="Arial" w:hAnsi="Arial" w:cs="Arial"/>
                <w:sz w:val="20"/>
              </w:rPr>
            </w:pPr>
            <w:r>
              <w:rPr>
                <w:rFonts w:ascii="Arial" w:hAnsi="Arial" w:cs="Arial"/>
                <w:sz w:val="20"/>
              </w:rPr>
              <w:t>Table 27-2--TRIGVECTOR parameters talks of "the expected HE TB PPDU" but in general there will be more than one HE TB PPDU (because in general the Trigger frame will identify more than one STA)</w:t>
            </w:r>
          </w:p>
        </w:tc>
        <w:tc>
          <w:tcPr>
            <w:tcW w:w="3240" w:type="dxa"/>
          </w:tcPr>
          <w:p w14:paraId="49CFE0D4" w14:textId="74580E1F" w:rsidR="00BA79FA" w:rsidRDefault="00BA79FA" w:rsidP="00BA79FA">
            <w:pPr>
              <w:rPr>
                <w:rFonts w:ascii="Arial" w:hAnsi="Arial" w:cs="Arial"/>
                <w:sz w:val="20"/>
              </w:rPr>
            </w:pPr>
            <w:r>
              <w:rPr>
                <w:rFonts w:ascii="Arial" w:hAnsi="Arial" w:cs="Arial"/>
                <w:sz w:val="20"/>
              </w:rPr>
              <w:t>Change "the expected HE TB PPDU" to "the expected HE TB PPDU(s)" throughout the table</w:t>
            </w:r>
          </w:p>
        </w:tc>
      </w:tr>
    </w:tbl>
    <w:p w14:paraId="596FB420" w14:textId="09A363A0" w:rsidR="00C66758" w:rsidRDefault="00C66758" w:rsidP="00E7099B">
      <w:pPr>
        <w:jc w:val="both"/>
        <w:rPr>
          <w:sz w:val="22"/>
          <w:szCs w:val="22"/>
        </w:rPr>
      </w:pPr>
    </w:p>
    <w:p w14:paraId="012652DE" w14:textId="1EAB509A" w:rsidR="005A634A" w:rsidRPr="00157CCC" w:rsidRDefault="00D26E67" w:rsidP="005A634A">
      <w:pPr>
        <w:jc w:val="both"/>
        <w:rPr>
          <w:sz w:val="28"/>
          <w:szCs w:val="22"/>
        </w:rPr>
      </w:pPr>
      <w:r>
        <w:rPr>
          <w:b/>
          <w:sz w:val="28"/>
          <w:szCs w:val="22"/>
          <w:u w:val="single"/>
        </w:rPr>
        <w:t>Discussion</w:t>
      </w:r>
    </w:p>
    <w:p w14:paraId="2DF2260C" w14:textId="068889FA" w:rsidR="005A634A" w:rsidRDefault="005A634A" w:rsidP="005A634A">
      <w:pPr>
        <w:jc w:val="both"/>
        <w:rPr>
          <w:sz w:val="22"/>
          <w:szCs w:val="22"/>
        </w:rPr>
      </w:pPr>
    </w:p>
    <w:p w14:paraId="6275242D" w14:textId="3B34B943" w:rsidR="005A634A" w:rsidRDefault="00591259" w:rsidP="005A634A">
      <w:pPr>
        <w:jc w:val="both"/>
        <w:rPr>
          <w:sz w:val="22"/>
          <w:szCs w:val="22"/>
        </w:rPr>
      </w:pPr>
      <w:r>
        <w:rPr>
          <w:sz w:val="22"/>
          <w:szCs w:val="22"/>
        </w:rPr>
        <w:t xml:space="preserve">Not all “HE TB PPDU” should be changed to plural as suggested by the commenter.  In </w:t>
      </w:r>
      <w:r w:rsidR="006448B1">
        <w:rPr>
          <w:sz w:val="22"/>
          <w:szCs w:val="22"/>
        </w:rPr>
        <w:t xml:space="preserve">the following table, </w:t>
      </w:r>
      <w:r w:rsidR="006448B1" w:rsidRPr="006448B1">
        <w:rPr>
          <w:sz w:val="22"/>
          <w:szCs w:val="22"/>
          <w:highlight w:val="green"/>
        </w:rPr>
        <w:t>GREEN</w:t>
      </w:r>
      <w:r w:rsidR="006448B1">
        <w:rPr>
          <w:sz w:val="22"/>
          <w:szCs w:val="22"/>
        </w:rPr>
        <w:t xml:space="preserve"> is what should be changed to “HE TB PPDU(s)”, while </w:t>
      </w:r>
      <w:r w:rsidR="006448B1" w:rsidRPr="006448B1">
        <w:rPr>
          <w:sz w:val="22"/>
          <w:szCs w:val="22"/>
          <w:highlight w:val="magenta"/>
        </w:rPr>
        <w:t>PINK</w:t>
      </w:r>
      <w:r w:rsidR="006448B1">
        <w:rPr>
          <w:sz w:val="22"/>
          <w:szCs w:val="22"/>
        </w:rPr>
        <w:t xml:space="preserve"> is what should be kept as “HE TB PPDU”.</w:t>
      </w:r>
    </w:p>
    <w:p w14:paraId="70B42371" w14:textId="77777777" w:rsidR="006448B1" w:rsidRDefault="006448B1" w:rsidP="005A634A">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6100"/>
      </w:tblGrid>
      <w:tr w:rsidR="00832442" w14:paraId="7ADC1365" w14:textId="77777777" w:rsidTr="00640CDB">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1926A6DC" w14:textId="78065F5F" w:rsidR="00832442" w:rsidRDefault="007239A2" w:rsidP="007239A2">
            <w:pPr>
              <w:pStyle w:val="TableTitle"/>
            </w:pPr>
            <w:bookmarkStart w:id="1" w:name="RTF32313133333a205461626c65"/>
            <w:r>
              <w:rPr>
                <w:w w:val="100"/>
              </w:rPr>
              <w:t xml:space="preserve">Table 27-2 - </w:t>
            </w:r>
            <w:r w:rsidR="00832442">
              <w:rPr>
                <w:w w:val="100"/>
              </w:rPr>
              <w:t>TRIGVECTOR parameters</w:t>
            </w:r>
            <w:r w:rsidR="00832442">
              <w:rPr>
                <w:w w:val="100"/>
              </w:rPr>
              <w:fldChar w:fldCharType="begin"/>
            </w:r>
            <w:r w:rsidR="00832442">
              <w:rPr>
                <w:w w:val="100"/>
              </w:rPr>
              <w:instrText xml:space="preserve"> FILENAME </w:instrText>
            </w:r>
            <w:r w:rsidR="00832442">
              <w:rPr>
                <w:w w:val="100"/>
              </w:rPr>
              <w:fldChar w:fldCharType="separate"/>
            </w:r>
            <w:r w:rsidR="00832442">
              <w:rPr>
                <w:w w:val="100"/>
              </w:rPr>
              <w:t> </w:t>
            </w:r>
            <w:r w:rsidR="00832442">
              <w:rPr>
                <w:w w:val="100"/>
              </w:rPr>
              <w:fldChar w:fldCharType="end"/>
            </w:r>
            <w:bookmarkEnd w:id="1"/>
          </w:p>
        </w:tc>
      </w:tr>
      <w:tr w:rsidR="00832442" w14:paraId="66D660D2" w14:textId="77777777" w:rsidTr="00640CDB">
        <w:trPr>
          <w:trHeight w:val="440"/>
          <w:jc w:val="center"/>
        </w:trPr>
        <w:tc>
          <w:tcPr>
            <w:tcW w:w="2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E102D9" w14:textId="77777777" w:rsidR="00832442" w:rsidRDefault="00832442" w:rsidP="00640CDB">
            <w:pPr>
              <w:pStyle w:val="CellHeading"/>
            </w:pPr>
            <w:r>
              <w:rPr>
                <w:w w:val="100"/>
              </w:rPr>
              <w:t>Parameter</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E373418" w14:textId="77777777" w:rsidR="00832442" w:rsidRDefault="00832442" w:rsidP="00640CDB">
            <w:pPr>
              <w:pStyle w:val="CellHeading"/>
            </w:pPr>
            <w:r>
              <w:rPr>
                <w:w w:val="100"/>
              </w:rPr>
              <w:t>Value</w:t>
            </w:r>
          </w:p>
        </w:tc>
      </w:tr>
      <w:tr w:rsidR="00832442" w14:paraId="17192A55" w14:textId="77777777" w:rsidTr="00640CDB">
        <w:trPr>
          <w:trHeight w:val="1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4D4BE7" w14:textId="77777777" w:rsidR="00832442" w:rsidRDefault="00832442" w:rsidP="00640CDB">
            <w:pPr>
              <w:pStyle w:val="CellBody"/>
              <w:suppressAutoHyphens/>
            </w:pPr>
            <w:r>
              <w:rPr>
                <w:w w:val="100"/>
              </w:rPr>
              <w:t>CH_BANDWIDTH</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65C12C" w14:textId="77777777" w:rsidR="00832442" w:rsidRDefault="00832442" w:rsidP="00640CDB">
            <w:pPr>
              <w:pStyle w:val="CellBody"/>
              <w:suppressAutoHyphens/>
              <w:rPr>
                <w:w w:val="100"/>
              </w:rPr>
            </w:pPr>
            <w:r>
              <w:rPr>
                <w:w w:val="100"/>
              </w:rPr>
              <w:t xml:space="preserve">Indicates the bandwidth in the HE-SIG-A of the expected </w:t>
            </w:r>
            <w:r w:rsidRPr="006448B1">
              <w:rPr>
                <w:w w:val="100"/>
                <w:highlight w:val="green"/>
              </w:rPr>
              <w:t>HE TB PPDU</w:t>
            </w:r>
            <w:r>
              <w:rPr>
                <w:w w:val="100"/>
              </w:rPr>
              <w:t>.</w:t>
            </w:r>
          </w:p>
          <w:p w14:paraId="1BB0902D" w14:textId="77777777" w:rsidR="00832442" w:rsidRDefault="00832442" w:rsidP="00640CDB">
            <w:pPr>
              <w:pStyle w:val="CellBody"/>
              <w:suppressAutoHyphens/>
              <w:rPr>
                <w:w w:val="100"/>
              </w:rPr>
            </w:pPr>
          </w:p>
          <w:p w14:paraId="5F97C3FF" w14:textId="77777777" w:rsidR="00832442" w:rsidRDefault="00832442" w:rsidP="00640CDB">
            <w:pPr>
              <w:pStyle w:val="CellBody"/>
              <w:suppressAutoHyphens/>
              <w:rPr>
                <w:w w:val="100"/>
              </w:rPr>
            </w:pPr>
            <w:r>
              <w:rPr>
                <w:w w:val="100"/>
              </w:rPr>
              <w:t xml:space="preserve">Enumerated type: </w:t>
            </w:r>
          </w:p>
          <w:p w14:paraId="5C46E993" w14:textId="77777777" w:rsidR="00832442" w:rsidRDefault="00832442" w:rsidP="00640CDB">
            <w:pPr>
              <w:pStyle w:val="CellBody"/>
              <w:suppressAutoHyphens/>
              <w:ind w:left="200"/>
              <w:rPr>
                <w:w w:val="100"/>
              </w:rPr>
            </w:pPr>
            <w:r>
              <w:rPr>
                <w:w w:val="100"/>
              </w:rPr>
              <w:t xml:space="preserve">CBW20 for 20 MHz </w:t>
            </w:r>
          </w:p>
          <w:p w14:paraId="277B815F" w14:textId="77777777" w:rsidR="00832442" w:rsidRDefault="00832442" w:rsidP="00640CDB">
            <w:pPr>
              <w:pStyle w:val="CellBody"/>
              <w:suppressAutoHyphens/>
              <w:ind w:left="200"/>
              <w:rPr>
                <w:w w:val="100"/>
              </w:rPr>
            </w:pPr>
            <w:r>
              <w:rPr>
                <w:w w:val="100"/>
              </w:rPr>
              <w:t xml:space="preserve">CBW40 for 40 MHz </w:t>
            </w:r>
          </w:p>
          <w:p w14:paraId="481EF29A" w14:textId="77777777" w:rsidR="00832442" w:rsidRDefault="00832442" w:rsidP="00640CDB">
            <w:pPr>
              <w:pStyle w:val="CellBody"/>
              <w:suppressAutoHyphens/>
              <w:ind w:left="200"/>
              <w:rPr>
                <w:w w:val="100"/>
              </w:rPr>
            </w:pPr>
            <w:r>
              <w:rPr>
                <w:w w:val="100"/>
              </w:rPr>
              <w:t xml:space="preserve">CBW80 for 80 MHz </w:t>
            </w:r>
          </w:p>
          <w:p w14:paraId="664DD6A9" w14:textId="77777777" w:rsidR="00832442" w:rsidRDefault="00832442" w:rsidP="00640CDB">
            <w:pPr>
              <w:pStyle w:val="CellBody"/>
              <w:suppressAutoHyphens/>
              <w:ind w:left="200"/>
              <w:rPr>
                <w:w w:val="100"/>
              </w:rPr>
            </w:pPr>
            <w:r>
              <w:rPr>
                <w:w w:val="100"/>
              </w:rPr>
              <w:t>CBW160 for 160 MHz</w:t>
            </w:r>
          </w:p>
          <w:p w14:paraId="5330EDA1" w14:textId="77777777" w:rsidR="00832442" w:rsidRDefault="00832442" w:rsidP="00640CDB">
            <w:pPr>
              <w:pStyle w:val="CellBody"/>
              <w:suppressAutoHyphens/>
              <w:ind w:left="200"/>
            </w:pPr>
            <w:r>
              <w:rPr>
                <w:w w:val="100"/>
              </w:rPr>
              <w:t>CBW80+80 for 80+80 MHz</w:t>
            </w:r>
          </w:p>
        </w:tc>
      </w:tr>
      <w:tr w:rsidR="00832442" w14:paraId="33846A7E" w14:textId="77777777" w:rsidTr="00640CDB">
        <w:trPr>
          <w:trHeight w:val="3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79C77C" w14:textId="77777777" w:rsidR="00832442" w:rsidRDefault="00832442" w:rsidP="00640CDB">
            <w:pPr>
              <w:pStyle w:val="CellBody"/>
              <w:suppressAutoHyphens/>
            </w:pPr>
            <w:r>
              <w:rPr>
                <w:w w:val="100"/>
              </w:rPr>
              <w:t>UL_LENGTH</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E6BA43" w14:textId="77777777" w:rsidR="00832442" w:rsidRDefault="00832442" w:rsidP="00640CDB">
            <w:pPr>
              <w:pStyle w:val="CellBody"/>
              <w:suppressAutoHyphens/>
            </w:pPr>
            <w:r>
              <w:rPr>
                <w:w w:val="100"/>
              </w:rPr>
              <w:t xml:space="preserve">Indicates the value of the L-SIG LENGTH field of the expected </w:t>
            </w:r>
            <w:r w:rsidRPr="006448B1">
              <w:rPr>
                <w:w w:val="100"/>
                <w:highlight w:val="green"/>
              </w:rPr>
              <w:t>HE TB PPDU</w:t>
            </w:r>
            <w:r>
              <w:rPr>
                <w:w w:val="100"/>
              </w:rPr>
              <w:t>.</w:t>
            </w:r>
          </w:p>
        </w:tc>
      </w:tr>
      <w:tr w:rsidR="00832442" w14:paraId="3678F92B" w14:textId="77777777" w:rsidTr="00640CDB">
        <w:trPr>
          <w:trHeight w:val="13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F6288E" w14:textId="77777777" w:rsidR="00832442" w:rsidRDefault="00832442" w:rsidP="00640CDB">
            <w:pPr>
              <w:pStyle w:val="CellBody"/>
              <w:suppressAutoHyphens/>
            </w:pPr>
            <w:r>
              <w:rPr>
                <w:w w:val="100"/>
              </w:rPr>
              <w:t>GI_AND_HE_LTF_TYPE</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7EC60B" w14:textId="77777777" w:rsidR="00832442" w:rsidRDefault="00832442" w:rsidP="00640CDB">
            <w:pPr>
              <w:pStyle w:val="CellBody"/>
              <w:suppressAutoHyphens/>
              <w:rPr>
                <w:w w:val="100"/>
              </w:rPr>
            </w:pPr>
            <w:r>
              <w:rPr>
                <w:w w:val="100"/>
              </w:rPr>
              <w:t xml:space="preserve">Indicates the GI and HE-LTF type of the expected </w:t>
            </w:r>
            <w:r w:rsidRPr="006448B1">
              <w:rPr>
                <w:w w:val="100"/>
                <w:highlight w:val="green"/>
              </w:rPr>
              <w:t>HE TB PPDU</w:t>
            </w:r>
            <w:r>
              <w:rPr>
                <w:w w:val="100"/>
              </w:rPr>
              <w:t>.</w:t>
            </w:r>
          </w:p>
          <w:p w14:paraId="61809AF1" w14:textId="77777777" w:rsidR="00832442" w:rsidRDefault="00832442" w:rsidP="00640CDB">
            <w:pPr>
              <w:pStyle w:val="CellBody"/>
              <w:suppressAutoHyphens/>
              <w:rPr>
                <w:w w:val="100"/>
              </w:rPr>
            </w:pPr>
            <w:r>
              <w:rPr>
                <w:w w:val="100"/>
              </w:rPr>
              <w:t xml:space="preserve"> </w:t>
            </w:r>
          </w:p>
          <w:p w14:paraId="1DC4EEA3" w14:textId="77777777" w:rsidR="00832442" w:rsidRDefault="00832442" w:rsidP="00640CDB">
            <w:pPr>
              <w:pStyle w:val="CellBody"/>
              <w:suppressAutoHyphens/>
              <w:rPr>
                <w:w w:val="100"/>
              </w:rPr>
            </w:pPr>
            <w:r>
              <w:rPr>
                <w:w w:val="100"/>
              </w:rPr>
              <w:t xml:space="preserve">Enumerated type: </w:t>
            </w:r>
          </w:p>
          <w:p w14:paraId="2703A9F3" w14:textId="77777777" w:rsidR="00832442" w:rsidRDefault="00832442" w:rsidP="00640CDB">
            <w:pPr>
              <w:pStyle w:val="CellBody"/>
              <w:suppressAutoHyphens/>
              <w:ind w:left="200"/>
              <w:rPr>
                <w:w w:val="100"/>
              </w:rPr>
            </w:pPr>
            <w:r>
              <w:rPr>
                <w:w w:val="100"/>
              </w:rPr>
              <w:t>1x HE-LTF + 1.6 µs GI</w:t>
            </w:r>
          </w:p>
          <w:p w14:paraId="529B94BC" w14:textId="77777777" w:rsidR="00832442" w:rsidRDefault="00832442" w:rsidP="00640CDB">
            <w:pPr>
              <w:pStyle w:val="CellBody"/>
              <w:suppressAutoHyphens/>
              <w:ind w:left="200"/>
              <w:rPr>
                <w:w w:val="100"/>
              </w:rPr>
            </w:pPr>
            <w:r>
              <w:rPr>
                <w:w w:val="100"/>
              </w:rPr>
              <w:t>2x HE-LTF + 1.6 µs GI</w:t>
            </w:r>
          </w:p>
          <w:p w14:paraId="35A5D8BF" w14:textId="77777777" w:rsidR="00832442" w:rsidRDefault="00832442" w:rsidP="00640CDB">
            <w:pPr>
              <w:pStyle w:val="CellBody"/>
              <w:suppressAutoHyphens/>
              <w:ind w:left="200"/>
            </w:pPr>
            <w:r>
              <w:rPr>
                <w:w w:val="100"/>
              </w:rPr>
              <w:t>4x HE-LTF + 3.2 µs GI</w:t>
            </w:r>
          </w:p>
        </w:tc>
      </w:tr>
      <w:tr w:rsidR="00832442" w14:paraId="463D93C8"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FBC208" w14:textId="77777777" w:rsidR="00832442" w:rsidRDefault="00832442" w:rsidP="00640CDB">
            <w:pPr>
              <w:pStyle w:val="CellBody"/>
              <w:suppressAutoHyphens/>
            </w:pPr>
            <w:r>
              <w:rPr>
                <w:w w:val="100"/>
              </w:rPr>
              <w:t>MU_MIMO_HE_LTF_MODE</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4F9DD3" w14:textId="77777777" w:rsidR="00832442" w:rsidRDefault="00832442" w:rsidP="00640CDB">
            <w:pPr>
              <w:pStyle w:val="CellBody"/>
              <w:suppressAutoHyphens/>
              <w:rPr>
                <w:w w:val="100"/>
              </w:rPr>
            </w:pPr>
            <w:r>
              <w:rPr>
                <w:w w:val="100"/>
              </w:rPr>
              <w:t xml:space="preserve">Indicates the HE-LTF mode of the expected UL MU-MIMO </w:t>
            </w:r>
            <w:r w:rsidRPr="002C2012">
              <w:rPr>
                <w:w w:val="100"/>
                <w:highlight w:val="green"/>
              </w:rPr>
              <w:t>HE TB PPDU</w:t>
            </w:r>
            <w:r>
              <w:rPr>
                <w:w w:val="100"/>
              </w:rPr>
              <w:t>, if it uses full bandwidth MU-MIMO and does not use 1x HE-LTF.</w:t>
            </w:r>
          </w:p>
          <w:p w14:paraId="4B66773A" w14:textId="77777777" w:rsidR="00832442" w:rsidRDefault="00832442" w:rsidP="00640CDB">
            <w:pPr>
              <w:pStyle w:val="CellBody"/>
              <w:suppressAutoHyphens/>
              <w:ind w:left="200"/>
              <w:rPr>
                <w:w w:val="100"/>
              </w:rPr>
            </w:pPr>
            <w:r>
              <w:rPr>
                <w:w w:val="100"/>
              </w:rPr>
              <w:t>Set to 0 to indicate that HE single stream pilot HE-LTF mode is used.</w:t>
            </w:r>
          </w:p>
          <w:p w14:paraId="34F8C22A" w14:textId="77777777" w:rsidR="00832442" w:rsidRDefault="00832442" w:rsidP="00640CDB">
            <w:pPr>
              <w:pStyle w:val="CellBody"/>
              <w:suppressAutoHyphens/>
              <w:ind w:left="200"/>
            </w:pPr>
            <w:r>
              <w:rPr>
                <w:w w:val="100"/>
              </w:rPr>
              <w:t>Set to 1 to indicate that HE masked HE-LTF sequence mode is used.</w:t>
            </w:r>
          </w:p>
        </w:tc>
      </w:tr>
      <w:tr w:rsidR="00832442" w14:paraId="5FF01930" w14:textId="77777777" w:rsidTr="00640CDB">
        <w:trPr>
          <w:trHeight w:val="2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5B4748" w14:textId="77777777" w:rsidR="00832442" w:rsidRDefault="00832442" w:rsidP="00640CDB">
            <w:pPr>
              <w:pStyle w:val="CellBody"/>
              <w:suppressAutoHyphens/>
            </w:pPr>
            <w:r>
              <w:rPr>
                <w:w w:val="100"/>
              </w:rPr>
              <w:t>NUMBER_OF_HE_LTF_SYMBOLS</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CA7704" w14:textId="77777777" w:rsidR="00832442" w:rsidRDefault="00832442" w:rsidP="00640CDB">
            <w:pPr>
              <w:pStyle w:val="CellBody"/>
              <w:suppressAutoHyphens/>
              <w:rPr>
                <w:w w:val="100"/>
              </w:rPr>
            </w:pPr>
            <w:r>
              <w:rPr>
                <w:w w:val="100"/>
              </w:rPr>
              <w:t xml:space="preserve">Indicates the number of HE-LTF symbols present in the expected </w:t>
            </w:r>
            <w:r w:rsidRPr="002C2012">
              <w:rPr>
                <w:w w:val="100"/>
                <w:highlight w:val="green"/>
              </w:rPr>
              <w:t>HE TB PPDU</w:t>
            </w:r>
            <w:r>
              <w:rPr>
                <w:w w:val="100"/>
              </w:rPr>
              <w:t>.</w:t>
            </w:r>
          </w:p>
          <w:p w14:paraId="35449079" w14:textId="77777777" w:rsidR="00832442" w:rsidRDefault="00832442" w:rsidP="00640CDB">
            <w:pPr>
              <w:pStyle w:val="CellBody"/>
              <w:suppressAutoHyphens/>
              <w:rPr>
                <w:w w:val="100"/>
              </w:rPr>
            </w:pPr>
          </w:p>
          <w:p w14:paraId="22673864" w14:textId="77777777" w:rsidR="00832442" w:rsidRDefault="00832442" w:rsidP="00640CDB">
            <w:pPr>
              <w:pStyle w:val="CellBody"/>
              <w:suppressAutoHyphens/>
              <w:rPr>
                <w:w w:val="100"/>
              </w:rPr>
            </w:pPr>
            <w:r>
              <w:rPr>
                <w:w w:val="100"/>
              </w:rPr>
              <w:t>If the parameter DOPPLER is 0:</w:t>
            </w:r>
          </w:p>
          <w:p w14:paraId="6CEB2446" w14:textId="77777777" w:rsidR="00832442" w:rsidRDefault="00832442" w:rsidP="00640CDB">
            <w:pPr>
              <w:pStyle w:val="CellBody"/>
              <w:suppressAutoHyphens/>
              <w:ind w:left="200"/>
              <w:rPr>
                <w:w w:val="100"/>
              </w:rPr>
            </w:pPr>
            <w:r>
              <w:rPr>
                <w:w w:val="100"/>
              </w:rPr>
              <w:t>Set to 0 for 1 HE-LTF symbol</w:t>
            </w:r>
          </w:p>
          <w:p w14:paraId="13DB8A5E" w14:textId="77777777" w:rsidR="00832442" w:rsidRDefault="00832442" w:rsidP="00640CDB">
            <w:pPr>
              <w:pStyle w:val="CellBody"/>
              <w:suppressAutoHyphens/>
              <w:ind w:left="200"/>
              <w:rPr>
                <w:w w:val="100"/>
              </w:rPr>
            </w:pPr>
            <w:r>
              <w:rPr>
                <w:w w:val="100"/>
              </w:rPr>
              <w:t>Set to 1 for 2 HE-LTF symbols</w:t>
            </w:r>
          </w:p>
          <w:p w14:paraId="6857F237" w14:textId="77777777" w:rsidR="00832442" w:rsidRDefault="00832442" w:rsidP="00640CDB">
            <w:pPr>
              <w:pStyle w:val="CellBody"/>
              <w:suppressAutoHyphens/>
              <w:ind w:left="200"/>
              <w:rPr>
                <w:w w:val="100"/>
              </w:rPr>
            </w:pPr>
            <w:r>
              <w:rPr>
                <w:w w:val="100"/>
              </w:rPr>
              <w:t>Set to 2 for 4 HE-LTF symbols</w:t>
            </w:r>
          </w:p>
          <w:p w14:paraId="10F41F6B" w14:textId="77777777" w:rsidR="00832442" w:rsidRDefault="00832442" w:rsidP="00640CDB">
            <w:pPr>
              <w:pStyle w:val="CellBody"/>
              <w:suppressAutoHyphens/>
              <w:ind w:left="200"/>
              <w:rPr>
                <w:w w:val="100"/>
              </w:rPr>
            </w:pPr>
            <w:r>
              <w:rPr>
                <w:w w:val="100"/>
              </w:rPr>
              <w:t>Set to 3 for 6 HE-LTF symbols</w:t>
            </w:r>
          </w:p>
          <w:p w14:paraId="006613E2" w14:textId="77777777" w:rsidR="00832442" w:rsidRDefault="00832442" w:rsidP="00640CDB">
            <w:pPr>
              <w:pStyle w:val="CellBody"/>
              <w:suppressAutoHyphens/>
              <w:ind w:left="200"/>
              <w:rPr>
                <w:w w:val="100"/>
              </w:rPr>
            </w:pPr>
            <w:r>
              <w:rPr>
                <w:w w:val="100"/>
              </w:rPr>
              <w:t>Set to 4 for 8 HE-LTF symbols</w:t>
            </w:r>
          </w:p>
          <w:p w14:paraId="67156791" w14:textId="77777777" w:rsidR="00832442" w:rsidRDefault="00832442" w:rsidP="00640CDB">
            <w:pPr>
              <w:pStyle w:val="CellBody"/>
              <w:suppressAutoHyphens/>
              <w:ind w:left="200"/>
              <w:rPr>
                <w:w w:val="100"/>
              </w:rPr>
            </w:pPr>
          </w:p>
          <w:p w14:paraId="3B3314CC" w14:textId="77777777" w:rsidR="00832442" w:rsidRDefault="00832442" w:rsidP="00640CDB">
            <w:pPr>
              <w:pStyle w:val="CellBody"/>
              <w:suppressAutoHyphens/>
              <w:rPr>
                <w:w w:val="100"/>
              </w:rPr>
            </w:pPr>
            <w:r>
              <w:rPr>
                <w:w w:val="100"/>
              </w:rPr>
              <w:t>If the parameter DOPPLER is 1:</w:t>
            </w:r>
          </w:p>
          <w:p w14:paraId="31B1A649" w14:textId="77777777" w:rsidR="00832442" w:rsidRDefault="00832442" w:rsidP="00640CDB">
            <w:pPr>
              <w:pStyle w:val="CellBody"/>
              <w:suppressAutoHyphens/>
              <w:ind w:left="200"/>
              <w:rPr>
                <w:w w:val="100"/>
              </w:rPr>
            </w:pPr>
            <w:r>
              <w:rPr>
                <w:w w:val="100"/>
              </w:rPr>
              <w:t>Set to 0 for 1 HE-LTF symbol</w:t>
            </w:r>
          </w:p>
          <w:p w14:paraId="0744FFA3" w14:textId="77777777" w:rsidR="00832442" w:rsidRDefault="00832442" w:rsidP="00640CDB">
            <w:pPr>
              <w:pStyle w:val="CellBody"/>
              <w:suppressAutoHyphens/>
              <w:ind w:left="200"/>
              <w:rPr>
                <w:w w:val="100"/>
              </w:rPr>
            </w:pPr>
            <w:r>
              <w:rPr>
                <w:w w:val="100"/>
              </w:rPr>
              <w:t>Set to 1 for 2 HE-LTF symbols</w:t>
            </w:r>
          </w:p>
          <w:p w14:paraId="7D0FBDC5" w14:textId="77777777" w:rsidR="00832442" w:rsidRDefault="00832442" w:rsidP="00640CDB">
            <w:pPr>
              <w:pStyle w:val="CellBody"/>
              <w:suppressAutoHyphens/>
              <w:ind w:left="200"/>
            </w:pPr>
            <w:r>
              <w:rPr>
                <w:w w:val="100"/>
              </w:rPr>
              <w:t>Set to 2 for 4 HE-LTF symbols</w:t>
            </w:r>
          </w:p>
        </w:tc>
      </w:tr>
      <w:tr w:rsidR="00832442" w14:paraId="50050504"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033290" w14:textId="77777777" w:rsidR="00832442" w:rsidRDefault="00832442" w:rsidP="00640CDB">
            <w:pPr>
              <w:pStyle w:val="CellBody"/>
              <w:suppressAutoHyphens/>
            </w:pPr>
            <w:r>
              <w:rPr>
                <w:w w:val="100"/>
              </w:rPr>
              <w:lastRenderedPageBreak/>
              <w:t>MIDAMBLE_PREIODICITY</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B775E9" w14:textId="77777777" w:rsidR="00832442" w:rsidRDefault="00832442" w:rsidP="00640CDB">
            <w:pPr>
              <w:pStyle w:val="CellBody"/>
              <w:suppressAutoHyphens/>
              <w:rPr>
                <w:w w:val="100"/>
              </w:rPr>
            </w:pPr>
            <w:r>
              <w:rPr>
                <w:w w:val="100"/>
              </w:rPr>
              <w:t xml:space="preserve">Indicates the </w:t>
            </w:r>
            <w:proofErr w:type="spellStart"/>
            <w:r>
              <w:rPr>
                <w:w w:val="100"/>
              </w:rPr>
              <w:t>midamble</w:t>
            </w:r>
            <w:proofErr w:type="spellEnd"/>
            <w:r>
              <w:rPr>
                <w:w w:val="100"/>
              </w:rPr>
              <w:t xml:space="preserve"> periodicity. Present only if the parameter DOPPLER is 1.</w:t>
            </w:r>
          </w:p>
          <w:p w14:paraId="5B333CF1" w14:textId="77777777" w:rsidR="00832442" w:rsidRDefault="00832442" w:rsidP="00640CDB">
            <w:pPr>
              <w:pStyle w:val="CellBody"/>
              <w:suppressAutoHyphens/>
              <w:rPr>
                <w:w w:val="100"/>
              </w:rPr>
            </w:pPr>
          </w:p>
          <w:p w14:paraId="57B5C676" w14:textId="77777777" w:rsidR="00832442" w:rsidRDefault="00832442" w:rsidP="00640CDB">
            <w:pPr>
              <w:pStyle w:val="CellBody"/>
              <w:suppressAutoHyphens/>
              <w:rPr>
                <w:w w:val="100"/>
              </w:rPr>
            </w:pPr>
            <w:r>
              <w:rPr>
                <w:w w:val="100"/>
              </w:rPr>
              <w:t>Integer value:</w:t>
            </w:r>
          </w:p>
          <w:p w14:paraId="738B7FB2" w14:textId="77777777" w:rsidR="00832442" w:rsidRDefault="00832442" w:rsidP="00640CDB">
            <w:pPr>
              <w:pStyle w:val="CellBody"/>
              <w:suppressAutoHyphens/>
              <w:ind w:left="200"/>
              <w:rPr>
                <w:w w:val="100"/>
              </w:rPr>
            </w:pPr>
            <w:r>
              <w:rPr>
                <w:w w:val="100"/>
              </w:rPr>
              <w:t xml:space="preserve">Set to 10 to indicate a 10 symbol </w:t>
            </w:r>
            <w:proofErr w:type="spellStart"/>
            <w:r>
              <w:rPr>
                <w:w w:val="100"/>
              </w:rPr>
              <w:t>midamble</w:t>
            </w:r>
            <w:proofErr w:type="spellEnd"/>
            <w:r>
              <w:rPr>
                <w:w w:val="100"/>
              </w:rPr>
              <w:t xml:space="preserve"> periodicity</w:t>
            </w:r>
          </w:p>
          <w:p w14:paraId="49AEBFE8" w14:textId="77777777" w:rsidR="00832442" w:rsidRDefault="00832442" w:rsidP="00640CDB">
            <w:pPr>
              <w:pStyle w:val="CellBody"/>
              <w:suppressAutoHyphens/>
              <w:ind w:left="200"/>
            </w:pPr>
            <w:r>
              <w:rPr>
                <w:w w:val="100"/>
              </w:rPr>
              <w:t xml:space="preserve">Set to 20 to indicate a 20 symbol </w:t>
            </w:r>
            <w:proofErr w:type="spellStart"/>
            <w:r>
              <w:rPr>
                <w:w w:val="100"/>
              </w:rPr>
              <w:t>midamble</w:t>
            </w:r>
            <w:proofErr w:type="spellEnd"/>
            <w:r>
              <w:rPr>
                <w:w w:val="100"/>
              </w:rPr>
              <w:t xml:space="preserve"> periodicity</w:t>
            </w:r>
          </w:p>
        </w:tc>
      </w:tr>
      <w:tr w:rsidR="00832442" w14:paraId="63EEC3BA" w14:textId="77777777" w:rsidTr="00640CDB">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9E4D35" w14:textId="77777777" w:rsidR="00832442" w:rsidRDefault="00832442" w:rsidP="00640CDB">
            <w:pPr>
              <w:pStyle w:val="CellBody"/>
              <w:suppressAutoHyphens/>
            </w:pPr>
            <w:r>
              <w:rPr>
                <w:w w:val="100"/>
              </w:rPr>
              <w:t>STBC</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04D387" w14:textId="77777777" w:rsidR="00832442" w:rsidRDefault="00832442" w:rsidP="00640CDB">
            <w:pPr>
              <w:pStyle w:val="CellBody"/>
              <w:suppressAutoHyphens/>
              <w:rPr>
                <w:w w:val="100"/>
              </w:rPr>
            </w:pPr>
            <w:r>
              <w:rPr>
                <w:w w:val="100"/>
              </w:rPr>
              <w:t xml:space="preserve">Indicates the status of STBC encoding in the expected </w:t>
            </w:r>
            <w:r w:rsidRPr="002C2012">
              <w:rPr>
                <w:w w:val="100"/>
                <w:highlight w:val="green"/>
              </w:rPr>
              <w:t>HE TB PPDU</w:t>
            </w:r>
            <w:r>
              <w:rPr>
                <w:w w:val="100"/>
              </w:rPr>
              <w:t>.</w:t>
            </w:r>
          </w:p>
          <w:p w14:paraId="5B33C3D3" w14:textId="77777777" w:rsidR="00832442" w:rsidRDefault="00832442" w:rsidP="00640CDB">
            <w:pPr>
              <w:pStyle w:val="CellBody"/>
              <w:suppressAutoHyphens/>
              <w:ind w:left="200"/>
              <w:rPr>
                <w:w w:val="100"/>
              </w:rPr>
            </w:pPr>
            <w:r>
              <w:rPr>
                <w:w w:val="100"/>
              </w:rPr>
              <w:t xml:space="preserve">Set to 1 if STBC encoding is used. </w:t>
            </w:r>
          </w:p>
          <w:p w14:paraId="6BEC5110" w14:textId="77777777" w:rsidR="00832442" w:rsidRDefault="00832442" w:rsidP="00640CDB">
            <w:pPr>
              <w:pStyle w:val="CellBody"/>
              <w:suppressAutoHyphens/>
              <w:ind w:left="200"/>
            </w:pPr>
            <w:r>
              <w:rPr>
                <w:w w:val="100"/>
              </w:rPr>
              <w:t>Set to 0 otherwise.</w:t>
            </w:r>
          </w:p>
        </w:tc>
      </w:tr>
      <w:tr w:rsidR="00832442" w14:paraId="0A47C62B"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D7AC95" w14:textId="77777777" w:rsidR="00832442" w:rsidRDefault="00832442" w:rsidP="00640CDB">
            <w:pPr>
              <w:pStyle w:val="CellBody"/>
              <w:suppressAutoHyphens/>
            </w:pPr>
            <w:r>
              <w:rPr>
                <w:w w:val="100"/>
              </w:rPr>
              <w:t>LDPC_EXTRA_SYMBOL</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04AD31" w14:textId="77777777" w:rsidR="00832442" w:rsidRDefault="00832442" w:rsidP="00640CDB">
            <w:pPr>
              <w:pStyle w:val="CellBody"/>
              <w:suppressAutoHyphens/>
              <w:rPr>
                <w:w w:val="100"/>
              </w:rPr>
            </w:pPr>
            <w:r>
              <w:rPr>
                <w:w w:val="100"/>
              </w:rPr>
              <w:t xml:space="preserve">Indicates the status of the LDPC extra symbol segment in the expected </w:t>
            </w:r>
            <w:r w:rsidRPr="002C2012">
              <w:rPr>
                <w:w w:val="100"/>
                <w:highlight w:val="green"/>
              </w:rPr>
              <w:t>HE TB PPDU</w:t>
            </w:r>
            <w:r>
              <w:rPr>
                <w:w w:val="100"/>
              </w:rPr>
              <w:t>.</w:t>
            </w:r>
          </w:p>
          <w:p w14:paraId="4874FB34" w14:textId="77777777" w:rsidR="00832442" w:rsidRDefault="00832442" w:rsidP="00640CDB">
            <w:pPr>
              <w:pStyle w:val="CellBody"/>
              <w:suppressAutoHyphens/>
              <w:ind w:left="200"/>
              <w:rPr>
                <w:w w:val="100"/>
              </w:rPr>
            </w:pPr>
            <w:r>
              <w:rPr>
                <w:w w:val="100"/>
              </w:rPr>
              <w:t>Set to 1 if LDPC extra symbol segment is present.</w:t>
            </w:r>
          </w:p>
          <w:p w14:paraId="4AD5E1E4" w14:textId="77777777" w:rsidR="00832442" w:rsidRDefault="00832442" w:rsidP="00640CDB">
            <w:pPr>
              <w:pStyle w:val="CellBody"/>
              <w:suppressAutoHyphens/>
              <w:ind w:left="200"/>
            </w:pPr>
            <w:r>
              <w:rPr>
                <w:w w:val="100"/>
              </w:rPr>
              <w:t xml:space="preserve">Set to 0 otherwise. </w:t>
            </w:r>
          </w:p>
        </w:tc>
      </w:tr>
      <w:tr w:rsidR="00832442" w14:paraId="30D65081"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8A0708" w14:textId="77777777" w:rsidR="00832442" w:rsidRDefault="00832442" w:rsidP="00640CDB">
            <w:pPr>
              <w:pStyle w:val="CellBody"/>
              <w:suppressAutoHyphens/>
            </w:pPr>
            <w:r>
              <w:rPr>
                <w:w w:val="100"/>
              </w:rPr>
              <w:t>PRE_FEC_FACTOR</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3CAC94" w14:textId="77777777" w:rsidR="00832442" w:rsidRDefault="00832442" w:rsidP="00640CDB">
            <w:pPr>
              <w:pStyle w:val="CellBody"/>
              <w:suppressAutoHyphens/>
              <w:rPr>
                <w:w w:val="100"/>
              </w:rPr>
            </w:pPr>
            <w:r>
              <w:rPr>
                <w:w w:val="100"/>
              </w:rPr>
              <w:t xml:space="preserve">Indicates the pre-FEC padding factor for the expected </w:t>
            </w:r>
            <w:r w:rsidRPr="002C2012">
              <w:rPr>
                <w:w w:val="100"/>
                <w:highlight w:val="green"/>
              </w:rPr>
              <w:t>HE TB PPDU</w:t>
            </w:r>
            <w:r>
              <w:rPr>
                <w:w w:val="100"/>
              </w:rPr>
              <w:t>.</w:t>
            </w:r>
          </w:p>
          <w:p w14:paraId="02B5682F" w14:textId="77777777" w:rsidR="00832442" w:rsidRDefault="00832442" w:rsidP="00640CDB">
            <w:pPr>
              <w:pStyle w:val="CellBody"/>
              <w:suppressAutoHyphens/>
              <w:ind w:left="200"/>
              <w:rPr>
                <w:w w:val="100"/>
              </w:rPr>
            </w:pPr>
            <w:r>
              <w:rPr>
                <w:w w:val="100"/>
              </w:rPr>
              <w:t xml:space="preserve">Set to 0 to indicate a pre-FEC padding factor of 4. </w:t>
            </w:r>
          </w:p>
          <w:p w14:paraId="046A9251" w14:textId="77777777" w:rsidR="00832442" w:rsidRDefault="00832442" w:rsidP="00640CDB">
            <w:pPr>
              <w:pStyle w:val="CellBody"/>
              <w:suppressAutoHyphens/>
              <w:ind w:left="200"/>
              <w:rPr>
                <w:w w:val="100"/>
              </w:rPr>
            </w:pPr>
            <w:r>
              <w:rPr>
                <w:w w:val="100"/>
              </w:rPr>
              <w:t xml:space="preserve">Set to 1 to indicate a pre-FEC padding factor of 1. </w:t>
            </w:r>
          </w:p>
          <w:p w14:paraId="077BEC99" w14:textId="77777777" w:rsidR="00832442" w:rsidRDefault="00832442" w:rsidP="00640CDB">
            <w:pPr>
              <w:pStyle w:val="CellBody"/>
              <w:suppressAutoHyphens/>
              <w:ind w:left="200"/>
              <w:rPr>
                <w:w w:val="100"/>
              </w:rPr>
            </w:pPr>
            <w:r>
              <w:rPr>
                <w:w w:val="100"/>
              </w:rPr>
              <w:t xml:space="preserve">Set to 2 to indicate a pre-FEC padding factor of 2. </w:t>
            </w:r>
          </w:p>
          <w:p w14:paraId="38305269" w14:textId="77777777" w:rsidR="00832442" w:rsidRDefault="00832442" w:rsidP="00640CDB">
            <w:pPr>
              <w:pStyle w:val="CellBody"/>
              <w:suppressAutoHyphens/>
              <w:ind w:left="200"/>
            </w:pPr>
            <w:r>
              <w:rPr>
                <w:w w:val="100"/>
              </w:rPr>
              <w:t>Set to 3 to indicate a pre-FEC padding factor of 3.</w:t>
            </w:r>
          </w:p>
        </w:tc>
      </w:tr>
      <w:tr w:rsidR="00832442" w14:paraId="0CE23BAF" w14:textId="77777777" w:rsidTr="00640CDB">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DB26F4" w14:textId="77777777" w:rsidR="00832442" w:rsidRDefault="00832442" w:rsidP="00640CDB">
            <w:pPr>
              <w:pStyle w:val="CellBody"/>
              <w:suppressAutoHyphens/>
            </w:pPr>
            <w:r>
              <w:rPr>
                <w:w w:val="100"/>
              </w:rPr>
              <w:t>PE_DISAMBIGUITY</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721A0E" w14:textId="77777777" w:rsidR="00832442" w:rsidRDefault="00832442" w:rsidP="00640CDB">
            <w:pPr>
              <w:pStyle w:val="CellBody"/>
              <w:suppressAutoHyphens/>
              <w:rPr>
                <w:w w:val="100"/>
              </w:rPr>
            </w:pPr>
            <w:r>
              <w:rPr>
                <w:w w:val="100"/>
              </w:rPr>
              <w:t xml:space="preserve">Indicates the PE </w:t>
            </w:r>
            <w:proofErr w:type="spellStart"/>
            <w:r>
              <w:rPr>
                <w:w w:val="100"/>
              </w:rPr>
              <w:t>disambiguity</w:t>
            </w:r>
            <w:proofErr w:type="spellEnd"/>
            <w:r>
              <w:rPr>
                <w:w w:val="100"/>
              </w:rPr>
              <w:t xml:space="preserve"> for the expected </w:t>
            </w:r>
            <w:r w:rsidRPr="002C2012">
              <w:rPr>
                <w:w w:val="100"/>
                <w:highlight w:val="green"/>
              </w:rPr>
              <w:t>HE TB PPDU</w:t>
            </w:r>
            <w:r>
              <w:rPr>
                <w:w w:val="100"/>
              </w:rPr>
              <w:t>.</w:t>
            </w:r>
          </w:p>
          <w:p w14:paraId="065E8CDE" w14:textId="77777777" w:rsidR="00832442" w:rsidRDefault="00832442" w:rsidP="00640CDB">
            <w:pPr>
              <w:pStyle w:val="CellBody"/>
              <w:suppressAutoHyphens/>
              <w:ind w:left="200"/>
              <w:rPr>
                <w:w w:val="100"/>
              </w:rPr>
            </w:pPr>
            <w:r>
              <w:rPr>
                <w:w w:val="100"/>
              </w:rPr>
              <w:t xml:space="preserve">Set to 0 to indicate no PE </w:t>
            </w:r>
            <w:proofErr w:type="spellStart"/>
            <w:r>
              <w:rPr>
                <w:w w:val="100"/>
              </w:rPr>
              <w:t>disambiguity</w:t>
            </w:r>
            <w:proofErr w:type="spellEnd"/>
            <w:r>
              <w:rPr>
                <w:w w:val="100"/>
              </w:rPr>
              <w:t>.</w:t>
            </w:r>
          </w:p>
          <w:p w14:paraId="744EC4D6" w14:textId="77777777" w:rsidR="00832442" w:rsidRDefault="00832442" w:rsidP="00640CDB">
            <w:pPr>
              <w:pStyle w:val="CellBody"/>
              <w:suppressAutoHyphens/>
              <w:ind w:left="200"/>
            </w:pPr>
            <w:r>
              <w:rPr>
                <w:w w:val="100"/>
              </w:rPr>
              <w:t xml:space="preserve">Set to 1 to indicate PE </w:t>
            </w:r>
            <w:proofErr w:type="spellStart"/>
            <w:r>
              <w:rPr>
                <w:w w:val="100"/>
              </w:rPr>
              <w:t>disambiguity</w:t>
            </w:r>
            <w:proofErr w:type="spellEnd"/>
            <w:r>
              <w:rPr>
                <w:w w:val="100"/>
              </w:rPr>
              <w:t>.</w:t>
            </w:r>
          </w:p>
        </w:tc>
      </w:tr>
      <w:tr w:rsidR="00832442" w14:paraId="41384E99" w14:textId="77777777" w:rsidTr="00640CDB">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185874" w14:textId="77777777" w:rsidR="00832442" w:rsidRDefault="00832442" w:rsidP="00640CDB">
            <w:pPr>
              <w:pStyle w:val="CellBody"/>
              <w:suppressAutoHyphens/>
            </w:pPr>
            <w:r>
              <w:rPr>
                <w:w w:val="100"/>
              </w:rPr>
              <w:t>DOPPLER</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06369A" w14:textId="77777777" w:rsidR="00832442" w:rsidRDefault="00832442" w:rsidP="00640CDB">
            <w:pPr>
              <w:pStyle w:val="CellBody"/>
              <w:suppressAutoHyphens/>
              <w:rPr>
                <w:w w:val="100"/>
              </w:rPr>
            </w:pPr>
            <w:r>
              <w:rPr>
                <w:w w:val="100"/>
              </w:rPr>
              <w:t xml:space="preserve">Indicates a high Doppler mode for the expected </w:t>
            </w:r>
            <w:r w:rsidRPr="002C2012">
              <w:rPr>
                <w:w w:val="100"/>
                <w:highlight w:val="green"/>
              </w:rPr>
              <w:t>HE TB PPDU</w:t>
            </w:r>
            <w:r>
              <w:rPr>
                <w:w w:val="100"/>
              </w:rPr>
              <w:t>.</w:t>
            </w:r>
          </w:p>
          <w:p w14:paraId="74699153" w14:textId="77777777" w:rsidR="00832442" w:rsidRDefault="00832442" w:rsidP="00640CDB">
            <w:pPr>
              <w:pStyle w:val="CellBody"/>
              <w:suppressAutoHyphens/>
              <w:ind w:left="200"/>
              <w:rPr>
                <w:w w:val="100"/>
              </w:rPr>
            </w:pPr>
            <w:r>
              <w:rPr>
                <w:w w:val="100"/>
              </w:rPr>
              <w:t xml:space="preserve">Set to 1 to indicate that </w:t>
            </w:r>
            <w:proofErr w:type="spellStart"/>
            <w:r>
              <w:rPr>
                <w:w w:val="100"/>
              </w:rPr>
              <w:t>midambles</w:t>
            </w:r>
            <w:proofErr w:type="spellEnd"/>
            <w:r>
              <w:rPr>
                <w:w w:val="100"/>
              </w:rPr>
              <w:t xml:space="preserve"> are present.</w:t>
            </w:r>
          </w:p>
          <w:p w14:paraId="10F92620" w14:textId="77777777" w:rsidR="00832442" w:rsidRDefault="00832442" w:rsidP="00640CDB">
            <w:pPr>
              <w:pStyle w:val="CellBody"/>
              <w:suppressAutoHyphens/>
              <w:ind w:left="200"/>
            </w:pPr>
            <w:r>
              <w:rPr>
                <w:w w:val="100"/>
              </w:rPr>
              <w:t>Set to 0 otherwise.</w:t>
            </w:r>
          </w:p>
        </w:tc>
      </w:tr>
      <w:tr w:rsidR="00832442" w14:paraId="40C3A834"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2C2D88" w14:textId="77777777" w:rsidR="00832442" w:rsidRDefault="00832442" w:rsidP="00640CDB">
            <w:pPr>
              <w:pStyle w:val="CellBody"/>
              <w:suppressAutoHyphens/>
            </w:pPr>
            <w:r>
              <w:rPr>
                <w:w w:val="100"/>
              </w:rPr>
              <w:t>AID12_LIST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B8E1A" w14:textId="77777777" w:rsidR="00832442" w:rsidRDefault="00832442" w:rsidP="00640CDB">
            <w:pPr>
              <w:pStyle w:val="CellBody"/>
              <w:suppressAutoHyphens/>
              <w:rPr>
                <w:w w:val="100"/>
              </w:rPr>
            </w:pPr>
            <w:r>
              <w:rPr>
                <w:w w:val="100"/>
              </w:rPr>
              <w:t>Carries the 12 LSBs of the AID of each triggered STA.</w:t>
            </w:r>
          </w:p>
          <w:p w14:paraId="1EE7512A" w14:textId="77777777" w:rsidR="00832442" w:rsidRDefault="00832442" w:rsidP="00640CDB">
            <w:pPr>
              <w:pStyle w:val="CellBody"/>
              <w:suppressAutoHyphens/>
              <w:rPr>
                <w:w w:val="100"/>
              </w:rPr>
            </w:pPr>
          </w:p>
          <w:p w14:paraId="2B218A4E" w14:textId="77777777" w:rsidR="00832442" w:rsidRDefault="00832442" w:rsidP="00640CDB">
            <w:pPr>
              <w:pStyle w:val="CellBody"/>
              <w:suppressAutoHyphens/>
            </w:pPr>
            <w:r>
              <w:rPr>
                <w:w w:val="100"/>
              </w:rPr>
              <w:t xml:space="preserve">NOTE—Each entry of AID12_LIST is (12-bit) AID of the corresponding </w:t>
            </w:r>
            <w:r w:rsidRPr="00D95C99">
              <w:rPr>
                <w:w w:val="100"/>
                <w:highlight w:val="magenta"/>
              </w:rPr>
              <w:t>HE TB PPDU</w:t>
            </w:r>
            <w:r>
              <w:rPr>
                <w:w w:val="100"/>
              </w:rPr>
              <w:t>. See the AID12 subfield in 9.3.1.22 (Trigger frame format).</w:t>
            </w:r>
          </w:p>
        </w:tc>
      </w:tr>
      <w:tr w:rsidR="00832442" w14:paraId="4ECD25BB" w14:textId="77777777" w:rsidTr="00640CDB">
        <w:trPr>
          <w:trHeight w:val="5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18B2E0" w14:textId="77777777" w:rsidR="00832442" w:rsidRDefault="00832442" w:rsidP="00640CDB">
            <w:pPr>
              <w:pStyle w:val="CellBody"/>
              <w:suppressAutoHyphens/>
            </w:pPr>
            <w:r>
              <w:rPr>
                <w:w w:val="100"/>
              </w:rPr>
              <w:t>RU_ALLOCATION_LIST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930901" w14:textId="77777777" w:rsidR="00832442" w:rsidRDefault="00832442" w:rsidP="00640CDB">
            <w:pPr>
              <w:pStyle w:val="CellBody"/>
              <w:suppressAutoHyphens/>
            </w:pPr>
            <w:r>
              <w:rPr>
                <w:w w:val="100"/>
              </w:rPr>
              <w:t>8 bits are used per STA to indicate the RU allocated in the whole bandwidth. See 9.3.1.22 (Trigger frame format).</w:t>
            </w:r>
          </w:p>
        </w:tc>
      </w:tr>
      <w:tr w:rsidR="00832442" w14:paraId="05C97172"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2D63E1" w14:textId="77777777" w:rsidR="00832442" w:rsidRDefault="00832442" w:rsidP="00640CDB">
            <w:pPr>
              <w:pStyle w:val="CellBody"/>
              <w:suppressAutoHyphens/>
            </w:pPr>
            <w:r>
              <w:rPr>
                <w:w w:val="100"/>
              </w:rPr>
              <w:t>FEC_CODING_LIST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5D8C9F" w14:textId="77777777" w:rsidR="00832442" w:rsidRDefault="00832442" w:rsidP="00640CDB">
            <w:pPr>
              <w:pStyle w:val="CellBody"/>
              <w:suppressAutoHyphens/>
              <w:rPr>
                <w:w w:val="100"/>
              </w:rPr>
            </w:pPr>
            <w:r>
              <w:rPr>
                <w:w w:val="100"/>
              </w:rPr>
              <w:t xml:space="preserve">Indicates the coding type for each expected </w:t>
            </w:r>
            <w:r w:rsidRPr="00D95C99">
              <w:rPr>
                <w:w w:val="100"/>
                <w:highlight w:val="magenta"/>
              </w:rPr>
              <w:t>HE TB PPDU</w:t>
            </w:r>
            <w:r>
              <w:rPr>
                <w:w w:val="100"/>
              </w:rPr>
              <w:t>.</w:t>
            </w:r>
          </w:p>
          <w:p w14:paraId="4EE8A074" w14:textId="77777777" w:rsidR="00832442" w:rsidRDefault="00832442" w:rsidP="00640CDB">
            <w:pPr>
              <w:pStyle w:val="CellBody"/>
              <w:suppressAutoHyphens/>
              <w:rPr>
                <w:w w:val="100"/>
              </w:rPr>
            </w:pPr>
          </w:p>
          <w:p w14:paraId="4D60632C" w14:textId="77777777" w:rsidR="00832442" w:rsidRDefault="00832442" w:rsidP="00640CDB">
            <w:pPr>
              <w:pStyle w:val="CellBody"/>
              <w:suppressAutoHyphens/>
            </w:pPr>
            <w:r>
              <w:rPr>
                <w:w w:val="100"/>
              </w:rPr>
              <w:t xml:space="preserve">NOTE—Each entry indicates the coding type of the corresponding </w:t>
            </w:r>
            <w:r w:rsidRPr="00D95C99">
              <w:rPr>
                <w:w w:val="100"/>
                <w:highlight w:val="magenta"/>
              </w:rPr>
              <w:t>HE TB PPDU</w:t>
            </w:r>
            <w:r>
              <w:rPr>
                <w:w w:val="100"/>
              </w:rPr>
              <w:t>. See the UL FEC Coding Type subfield description in 9.3.1.22 (Trigger frame format).</w:t>
            </w:r>
          </w:p>
        </w:tc>
      </w:tr>
      <w:tr w:rsidR="00832442" w14:paraId="7A29E274"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11C974" w14:textId="77777777" w:rsidR="00832442" w:rsidRDefault="00832442" w:rsidP="00640CDB">
            <w:pPr>
              <w:pStyle w:val="CellBody"/>
              <w:suppressAutoHyphens/>
            </w:pPr>
            <w:r>
              <w:rPr>
                <w:w w:val="100"/>
              </w:rPr>
              <w:t>HE_MCS_LIST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6A32F7" w14:textId="77777777" w:rsidR="00832442" w:rsidRDefault="00832442" w:rsidP="00640CDB">
            <w:pPr>
              <w:pStyle w:val="CellBody"/>
              <w:suppressAutoHyphens/>
              <w:rPr>
                <w:w w:val="100"/>
              </w:rPr>
            </w:pPr>
            <w:r>
              <w:rPr>
                <w:w w:val="100"/>
              </w:rPr>
              <w:t xml:space="preserve">Indicates the HE-MCS for each expected </w:t>
            </w:r>
            <w:r w:rsidRPr="00D95C99">
              <w:rPr>
                <w:w w:val="100"/>
                <w:highlight w:val="magenta"/>
              </w:rPr>
              <w:t>HE TB PPDU</w:t>
            </w:r>
            <w:r>
              <w:rPr>
                <w:w w:val="100"/>
              </w:rPr>
              <w:t>.</w:t>
            </w:r>
          </w:p>
          <w:p w14:paraId="1232270B" w14:textId="77777777" w:rsidR="00832442" w:rsidRDefault="00832442" w:rsidP="00640CDB">
            <w:pPr>
              <w:pStyle w:val="CellBody"/>
              <w:suppressAutoHyphens/>
              <w:rPr>
                <w:w w:val="100"/>
              </w:rPr>
            </w:pPr>
          </w:p>
          <w:p w14:paraId="29108778" w14:textId="77777777" w:rsidR="00832442" w:rsidRDefault="00832442" w:rsidP="00640CDB">
            <w:pPr>
              <w:pStyle w:val="CellBody"/>
              <w:suppressAutoHyphens/>
            </w:pPr>
            <w:r>
              <w:rPr>
                <w:w w:val="100"/>
              </w:rPr>
              <w:t xml:space="preserve">NOTE—Each entry of HE_MCS_LIST indicates the HE-MCS of the corresponding </w:t>
            </w:r>
            <w:r w:rsidRPr="00D95C99">
              <w:rPr>
                <w:w w:val="100"/>
                <w:highlight w:val="magenta"/>
              </w:rPr>
              <w:t>HE TB PPDU</w:t>
            </w:r>
            <w:r>
              <w:rPr>
                <w:w w:val="100"/>
              </w:rPr>
              <w:t>. See the UL HE-MCS subfield in 9.3.1.22 (Trigger frame format) for more information of each entry.</w:t>
            </w:r>
          </w:p>
        </w:tc>
      </w:tr>
      <w:tr w:rsidR="00832442" w14:paraId="17799E85"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E17081" w14:textId="77777777" w:rsidR="00832442" w:rsidRDefault="00832442" w:rsidP="00640CDB">
            <w:pPr>
              <w:pStyle w:val="CellBody"/>
              <w:suppressAutoHyphens/>
            </w:pPr>
            <w:r>
              <w:rPr>
                <w:w w:val="100"/>
              </w:rPr>
              <w:t>UL_DCM_LIST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A5E226" w14:textId="77777777" w:rsidR="00832442" w:rsidRDefault="00832442" w:rsidP="00640CDB">
            <w:pPr>
              <w:pStyle w:val="CellBody"/>
              <w:suppressAutoHyphens/>
              <w:rPr>
                <w:w w:val="100"/>
              </w:rPr>
            </w:pPr>
            <w:r>
              <w:rPr>
                <w:w w:val="100"/>
              </w:rPr>
              <w:t xml:space="preserve">Indicates whether or not DCM is applied for each expected </w:t>
            </w:r>
            <w:r w:rsidRPr="00D95C99">
              <w:rPr>
                <w:w w:val="100"/>
                <w:highlight w:val="magenta"/>
              </w:rPr>
              <w:t>HE TB PPDU</w:t>
            </w:r>
            <w:r>
              <w:rPr>
                <w:w w:val="100"/>
              </w:rPr>
              <w:t>.</w:t>
            </w:r>
          </w:p>
          <w:p w14:paraId="78E1AB1C" w14:textId="77777777" w:rsidR="00832442" w:rsidRDefault="00832442" w:rsidP="00640CDB">
            <w:pPr>
              <w:pStyle w:val="CellBody"/>
              <w:suppressAutoHyphens/>
              <w:rPr>
                <w:w w:val="100"/>
              </w:rPr>
            </w:pPr>
          </w:p>
          <w:p w14:paraId="046E532D" w14:textId="77777777" w:rsidR="00832442" w:rsidRDefault="00832442" w:rsidP="00640CDB">
            <w:pPr>
              <w:pStyle w:val="CellBody"/>
              <w:suppressAutoHyphens/>
            </w:pPr>
            <w:r>
              <w:rPr>
                <w:w w:val="100"/>
              </w:rPr>
              <w:t xml:space="preserve">NOTE—Each entry indicates 1-bit UL DCM of the corresponding </w:t>
            </w:r>
            <w:r w:rsidRPr="00BD6B12">
              <w:rPr>
                <w:w w:val="100"/>
                <w:highlight w:val="magenta"/>
              </w:rPr>
              <w:t>HE TB PPDU</w:t>
            </w:r>
            <w:r>
              <w:rPr>
                <w:w w:val="100"/>
              </w:rPr>
              <w:t>. See the UL DCM subfield description in 9.3.1.22 (Trigger frame format) for details.</w:t>
            </w:r>
          </w:p>
        </w:tc>
      </w:tr>
      <w:tr w:rsidR="00832442" w14:paraId="55EF413C" w14:textId="77777777" w:rsidTr="00640CDB">
        <w:trPr>
          <w:trHeight w:val="1160"/>
          <w:jc w:val="center"/>
        </w:trPr>
        <w:tc>
          <w:tcPr>
            <w:tcW w:w="2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FC31E7F" w14:textId="77777777" w:rsidR="00832442" w:rsidRDefault="00832442" w:rsidP="00640CDB">
            <w:pPr>
              <w:pStyle w:val="CellBody"/>
              <w:suppressAutoHyphens/>
            </w:pPr>
            <w:r>
              <w:rPr>
                <w:w w:val="100"/>
              </w:rPr>
              <w:lastRenderedPageBreak/>
              <w:t>SS_ALLOCATION_LIST</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B75C13B" w14:textId="77777777" w:rsidR="00832442" w:rsidRDefault="00832442" w:rsidP="00640CDB">
            <w:pPr>
              <w:pStyle w:val="CellBody"/>
              <w:suppressAutoHyphens/>
              <w:rPr>
                <w:w w:val="100"/>
              </w:rPr>
            </w:pPr>
            <w:r>
              <w:rPr>
                <w:w w:val="100"/>
              </w:rPr>
              <w:t xml:space="preserve">Indicates the spatial streams of each expected </w:t>
            </w:r>
            <w:r w:rsidRPr="00BD6B12">
              <w:rPr>
                <w:w w:val="100"/>
                <w:highlight w:val="magenta"/>
              </w:rPr>
              <w:t>HE TB PPDU</w:t>
            </w:r>
            <w:r>
              <w:rPr>
                <w:w w:val="100"/>
              </w:rPr>
              <w:t>.</w:t>
            </w:r>
          </w:p>
          <w:p w14:paraId="1F82DF22" w14:textId="77777777" w:rsidR="00832442" w:rsidRDefault="00832442" w:rsidP="00640CDB">
            <w:pPr>
              <w:pStyle w:val="CellBody"/>
              <w:suppressAutoHyphens/>
              <w:rPr>
                <w:w w:val="100"/>
              </w:rPr>
            </w:pPr>
          </w:p>
          <w:p w14:paraId="7AB6E800" w14:textId="77777777" w:rsidR="00832442" w:rsidRDefault="00832442" w:rsidP="00640CDB">
            <w:pPr>
              <w:pStyle w:val="CellBody"/>
              <w:suppressAutoHyphens/>
            </w:pPr>
            <w:r>
              <w:rPr>
                <w:w w:val="100"/>
              </w:rPr>
              <w:t xml:space="preserve">NOTE—Each entry indicates the spatial streams of the corresponding </w:t>
            </w:r>
            <w:r w:rsidRPr="00BD6B12">
              <w:rPr>
                <w:w w:val="100"/>
                <w:highlight w:val="magenta"/>
              </w:rPr>
              <w:t>HE TB PPDU</w:t>
            </w:r>
            <w:r>
              <w:rPr>
                <w:w w:val="100"/>
              </w:rPr>
              <w:t>. See the SS Allocation subfield description in 9.3.1.22 (Trigger frame format).</w:t>
            </w:r>
          </w:p>
        </w:tc>
      </w:tr>
    </w:tbl>
    <w:p w14:paraId="57F99EFB" w14:textId="77777777" w:rsidR="00D253AC" w:rsidRDefault="00D253AC" w:rsidP="00E7099B">
      <w:pPr>
        <w:jc w:val="both"/>
        <w:rPr>
          <w:sz w:val="22"/>
          <w:szCs w:val="22"/>
        </w:rPr>
      </w:pPr>
    </w:p>
    <w:p w14:paraId="66E18460" w14:textId="7307C5C9" w:rsidR="00593104" w:rsidRPr="00157CCC" w:rsidRDefault="00593104" w:rsidP="00593104">
      <w:pPr>
        <w:jc w:val="both"/>
        <w:rPr>
          <w:sz w:val="28"/>
          <w:szCs w:val="22"/>
        </w:rPr>
      </w:pPr>
      <w:r>
        <w:rPr>
          <w:b/>
          <w:sz w:val="28"/>
          <w:szCs w:val="22"/>
          <w:u w:val="single"/>
        </w:rPr>
        <w:t xml:space="preserve">Proposed Resolution: CID </w:t>
      </w:r>
      <w:r w:rsidR="00BD6B12">
        <w:rPr>
          <w:b/>
          <w:sz w:val="28"/>
          <w:szCs w:val="22"/>
          <w:u w:val="single"/>
        </w:rPr>
        <w:t>24447</w:t>
      </w:r>
    </w:p>
    <w:p w14:paraId="665D1368" w14:textId="1693201C" w:rsidR="00F45ACB" w:rsidRPr="00F0253E" w:rsidRDefault="005910AA" w:rsidP="00F45ACB">
      <w:pPr>
        <w:jc w:val="both"/>
        <w:rPr>
          <w:b/>
          <w:sz w:val="22"/>
          <w:szCs w:val="22"/>
        </w:rPr>
      </w:pPr>
      <w:r>
        <w:rPr>
          <w:b/>
          <w:sz w:val="22"/>
          <w:szCs w:val="22"/>
        </w:rPr>
        <w:t>Revised</w:t>
      </w:r>
    </w:p>
    <w:p w14:paraId="512029C8" w14:textId="77777777" w:rsidR="00B10D1E" w:rsidRDefault="00B10D1E" w:rsidP="00F45ACB">
      <w:pPr>
        <w:jc w:val="both"/>
        <w:rPr>
          <w:sz w:val="22"/>
          <w:szCs w:val="22"/>
        </w:rPr>
      </w:pPr>
      <w:r>
        <w:rPr>
          <w:sz w:val="22"/>
          <w:szCs w:val="22"/>
        </w:rPr>
        <w:t>Note to Commenter:</w:t>
      </w:r>
    </w:p>
    <w:p w14:paraId="370C018E" w14:textId="171BAC29" w:rsidR="009F5FD1" w:rsidRDefault="003F2951" w:rsidP="00F45ACB">
      <w:pPr>
        <w:jc w:val="both"/>
        <w:rPr>
          <w:sz w:val="22"/>
          <w:szCs w:val="22"/>
        </w:rPr>
      </w:pPr>
      <w:r>
        <w:rPr>
          <w:sz w:val="22"/>
          <w:szCs w:val="22"/>
        </w:rPr>
        <w:t>While some of the “HE TB PPDU” need to be changed to “HE TB PPDU(s)”, not all of them should be changed</w:t>
      </w:r>
      <w:r w:rsidR="00B10D1E">
        <w:rPr>
          <w:sz w:val="22"/>
          <w:szCs w:val="22"/>
        </w:rPr>
        <w:t xml:space="preserve"> as discussed.  </w:t>
      </w:r>
      <w:r w:rsidR="00C749B9">
        <w:rPr>
          <w:sz w:val="22"/>
          <w:szCs w:val="22"/>
        </w:rPr>
        <w:t>Instruction to Editor below makes the appropriate changes.</w:t>
      </w:r>
    </w:p>
    <w:p w14:paraId="3E1EC9AD" w14:textId="77777777" w:rsidR="00AE72CE" w:rsidRDefault="00AE72CE" w:rsidP="00F45ACB">
      <w:pPr>
        <w:jc w:val="both"/>
        <w:rPr>
          <w:sz w:val="22"/>
          <w:szCs w:val="22"/>
        </w:rPr>
      </w:pPr>
    </w:p>
    <w:p w14:paraId="1BBE7066" w14:textId="1BA866B1" w:rsidR="00F45ACB" w:rsidRDefault="00E4171F" w:rsidP="00F45ACB">
      <w:pPr>
        <w:jc w:val="both"/>
        <w:rPr>
          <w:sz w:val="22"/>
          <w:szCs w:val="22"/>
        </w:rPr>
      </w:pPr>
      <w:r>
        <w:rPr>
          <w:sz w:val="22"/>
          <w:szCs w:val="22"/>
        </w:rPr>
        <w:t>Instruction</w:t>
      </w:r>
      <w:r w:rsidR="00F45ACB">
        <w:rPr>
          <w:sz w:val="22"/>
          <w:szCs w:val="22"/>
        </w:rPr>
        <w:t xml:space="preserve"> to Editor:</w:t>
      </w:r>
    </w:p>
    <w:p w14:paraId="26786291" w14:textId="1117075B" w:rsidR="00C749B9" w:rsidRDefault="00C749B9" w:rsidP="00F45ACB">
      <w:pPr>
        <w:jc w:val="both"/>
        <w:rPr>
          <w:sz w:val="22"/>
          <w:szCs w:val="22"/>
        </w:rPr>
      </w:pPr>
      <w:r>
        <w:rPr>
          <w:sz w:val="22"/>
          <w:szCs w:val="22"/>
        </w:rPr>
        <w:t xml:space="preserve">In D6.1, change “HE TB PPDU” to “HE TB PPDU(s)” at the following </w:t>
      </w:r>
      <w:r w:rsidR="00A85706">
        <w:rPr>
          <w:sz w:val="22"/>
          <w:szCs w:val="22"/>
        </w:rPr>
        <w:t>locations:</w:t>
      </w:r>
    </w:p>
    <w:p w14:paraId="3B81E8CE" w14:textId="78C9A517" w:rsidR="00A85706" w:rsidRDefault="00A85706" w:rsidP="00F45ACB">
      <w:pPr>
        <w:jc w:val="both"/>
        <w:rPr>
          <w:sz w:val="22"/>
          <w:szCs w:val="22"/>
        </w:rPr>
      </w:pPr>
      <w:r>
        <w:rPr>
          <w:sz w:val="22"/>
          <w:szCs w:val="22"/>
        </w:rPr>
        <w:t>P</w:t>
      </w:r>
      <w:r w:rsidR="00CC17C9">
        <w:rPr>
          <w:sz w:val="22"/>
          <w:szCs w:val="22"/>
        </w:rPr>
        <w:t>497L53</w:t>
      </w:r>
    </w:p>
    <w:p w14:paraId="6ACF655B" w14:textId="049CBBAE" w:rsidR="00CC17C9" w:rsidRDefault="00CC17C9" w:rsidP="00F45ACB">
      <w:pPr>
        <w:jc w:val="both"/>
        <w:rPr>
          <w:sz w:val="22"/>
          <w:szCs w:val="22"/>
        </w:rPr>
      </w:pPr>
      <w:r>
        <w:rPr>
          <w:sz w:val="22"/>
          <w:szCs w:val="22"/>
        </w:rPr>
        <w:t>P497L62</w:t>
      </w:r>
    </w:p>
    <w:p w14:paraId="0BD8BF35" w14:textId="490B4560" w:rsidR="00CC17C9" w:rsidRDefault="00CC17C9" w:rsidP="00F45ACB">
      <w:pPr>
        <w:jc w:val="both"/>
        <w:rPr>
          <w:sz w:val="22"/>
          <w:szCs w:val="22"/>
        </w:rPr>
      </w:pPr>
      <w:r>
        <w:rPr>
          <w:sz w:val="22"/>
          <w:szCs w:val="22"/>
        </w:rPr>
        <w:t>P49</w:t>
      </w:r>
      <w:r w:rsidR="004327F2">
        <w:rPr>
          <w:sz w:val="22"/>
          <w:szCs w:val="22"/>
        </w:rPr>
        <w:t>8</w:t>
      </w:r>
      <w:r>
        <w:rPr>
          <w:sz w:val="22"/>
          <w:szCs w:val="22"/>
        </w:rPr>
        <w:t>L6</w:t>
      </w:r>
    </w:p>
    <w:p w14:paraId="02DA2DF6" w14:textId="287F7778" w:rsidR="00CC17C9" w:rsidRDefault="00CC17C9" w:rsidP="00F45ACB">
      <w:pPr>
        <w:jc w:val="both"/>
        <w:rPr>
          <w:sz w:val="22"/>
          <w:szCs w:val="22"/>
        </w:rPr>
      </w:pPr>
      <w:r>
        <w:rPr>
          <w:sz w:val="22"/>
          <w:szCs w:val="22"/>
        </w:rPr>
        <w:t>P49</w:t>
      </w:r>
      <w:r w:rsidR="004327F2">
        <w:rPr>
          <w:sz w:val="22"/>
          <w:szCs w:val="22"/>
        </w:rPr>
        <w:t>8</w:t>
      </w:r>
      <w:r>
        <w:rPr>
          <w:sz w:val="22"/>
          <w:szCs w:val="22"/>
        </w:rPr>
        <w:t>L</w:t>
      </w:r>
      <w:r w:rsidR="004327F2">
        <w:rPr>
          <w:sz w:val="22"/>
          <w:szCs w:val="22"/>
        </w:rPr>
        <w:t>13</w:t>
      </w:r>
    </w:p>
    <w:p w14:paraId="1E550A7E" w14:textId="0F748984" w:rsidR="004327F2" w:rsidRDefault="004327F2" w:rsidP="00F45ACB">
      <w:pPr>
        <w:jc w:val="both"/>
        <w:rPr>
          <w:sz w:val="22"/>
          <w:szCs w:val="22"/>
        </w:rPr>
      </w:pPr>
      <w:r>
        <w:rPr>
          <w:sz w:val="22"/>
          <w:szCs w:val="22"/>
        </w:rPr>
        <w:t>P498L18</w:t>
      </w:r>
    </w:p>
    <w:p w14:paraId="04CC435B" w14:textId="5991479A" w:rsidR="004327F2" w:rsidRDefault="004327F2" w:rsidP="00F45ACB">
      <w:pPr>
        <w:jc w:val="both"/>
        <w:rPr>
          <w:sz w:val="22"/>
          <w:szCs w:val="22"/>
        </w:rPr>
      </w:pPr>
      <w:r>
        <w:rPr>
          <w:sz w:val="22"/>
          <w:szCs w:val="22"/>
        </w:rPr>
        <w:t>P498L</w:t>
      </w:r>
      <w:r w:rsidR="00F7687D">
        <w:rPr>
          <w:sz w:val="22"/>
          <w:szCs w:val="22"/>
        </w:rPr>
        <w:t>37</w:t>
      </w:r>
    </w:p>
    <w:p w14:paraId="3574CAB1" w14:textId="40C11AFC" w:rsidR="00F7687D" w:rsidRDefault="00F7687D" w:rsidP="00F45ACB">
      <w:pPr>
        <w:jc w:val="both"/>
        <w:rPr>
          <w:sz w:val="22"/>
          <w:szCs w:val="22"/>
        </w:rPr>
      </w:pPr>
      <w:r>
        <w:rPr>
          <w:sz w:val="22"/>
          <w:szCs w:val="22"/>
        </w:rPr>
        <w:t>P498L41</w:t>
      </w:r>
    </w:p>
    <w:p w14:paraId="4B3519BA" w14:textId="586ACC71" w:rsidR="00F7687D" w:rsidRDefault="00F7687D" w:rsidP="00F45ACB">
      <w:pPr>
        <w:jc w:val="both"/>
        <w:rPr>
          <w:sz w:val="22"/>
          <w:szCs w:val="22"/>
        </w:rPr>
      </w:pPr>
      <w:r>
        <w:rPr>
          <w:sz w:val="22"/>
          <w:szCs w:val="22"/>
        </w:rPr>
        <w:t>P498L46</w:t>
      </w:r>
    </w:p>
    <w:p w14:paraId="1431F8C0" w14:textId="7B26D99E" w:rsidR="00F7687D" w:rsidRDefault="00F7687D" w:rsidP="00F45ACB">
      <w:pPr>
        <w:jc w:val="both"/>
        <w:rPr>
          <w:sz w:val="22"/>
          <w:szCs w:val="22"/>
        </w:rPr>
      </w:pPr>
      <w:r>
        <w:rPr>
          <w:sz w:val="22"/>
          <w:szCs w:val="22"/>
        </w:rPr>
        <w:t>P498L52</w:t>
      </w:r>
    </w:p>
    <w:p w14:paraId="1C778E4B" w14:textId="11017232" w:rsidR="00F7687D" w:rsidRDefault="00F7687D" w:rsidP="00F45ACB">
      <w:pPr>
        <w:jc w:val="both"/>
        <w:rPr>
          <w:sz w:val="22"/>
          <w:szCs w:val="22"/>
        </w:rPr>
      </w:pPr>
      <w:r>
        <w:rPr>
          <w:sz w:val="22"/>
          <w:szCs w:val="22"/>
        </w:rPr>
        <w:t>P498L56</w:t>
      </w:r>
    </w:p>
    <w:p w14:paraId="5B9A5B10" w14:textId="0B36750A" w:rsidR="00F45ACB" w:rsidRDefault="00F45ACB" w:rsidP="00E7099B">
      <w:pPr>
        <w:jc w:val="both"/>
        <w:rPr>
          <w:sz w:val="22"/>
          <w:szCs w:val="22"/>
        </w:rPr>
      </w:pPr>
    </w:p>
    <w:p w14:paraId="56089DB3" w14:textId="4C68EF2B" w:rsidR="00EE4CBE" w:rsidRDefault="00EE4CBE" w:rsidP="00EE4CBE">
      <w:pPr>
        <w:pStyle w:val="Heading1"/>
        <w:rPr>
          <w:lang w:val="en-US"/>
        </w:rPr>
      </w:pPr>
      <w:r>
        <w:rPr>
          <w:lang w:val="en-US"/>
        </w:rPr>
        <w:t>CID 24544</w:t>
      </w:r>
      <w:r w:rsidR="00E140F5">
        <w:rPr>
          <w:lang w:val="en-US"/>
        </w:rPr>
        <w:t>, 24448, 24476</w:t>
      </w:r>
    </w:p>
    <w:p w14:paraId="2396BB57" w14:textId="77777777" w:rsidR="00EE4CBE" w:rsidRPr="002E783E" w:rsidRDefault="00EE4CBE" w:rsidP="00EE4CB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EE4CBE" w:rsidRPr="009522BD" w14:paraId="168FF634" w14:textId="77777777" w:rsidTr="00640CDB">
        <w:trPr>
          <w:trHeight w:val="278"/>
        </w:trPr>
        <w:tc>
          <w:tcPr>
            <w:tcW w:w="773" w:type="dxa"/>
            <w:hideMark/>
          </w:tcPr>
          <w:p w14:paraId="689DAD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4247033" w14:textId="77777777" w:rsidR="00EE4CBE" w:rsidRPr="009522BD" w:rsidRDefault="00EE4CB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04F117BE" w14:textId="77777777" w:rsidR="00EE4CBE" w:rsidRPr="009522BD" w:rsidRDefault="00EE4CB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302884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D7E6FB3"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239A2" w:rsidRPr="009522BD" w14:paraId="30A89100" w14:textId="77777777" w:rsidTr="00640CDB">
        <w:trPr>
          <w:trHeight w:val="278"/>
        </w:trPr>
        <w:tc>
          <w:tcPr>
            <w:tcW w:w="773" w:type="dxa"/>
          </w:tcPr>
          <w:p w14:paraId="2BE4EA01" w14:textId="1BF2CC2A" w:rsidR="007239A2" w:rsidRDefault="007239A2" w:rsidP="007239A2">
            <w:pPr>
              <w:rPr>
                <w:rFonts w:ascii="Arial" w:eastAsia="Times New Roman" w:hAnsi="Arial" w:cs="Arial"/>
                <w:bCs/>
                <w:sz w:val="20"/>
                <w:lang w:val="en-US" w:eastAsia="ko-KR"/>
              </w:rPr>
            </w:pPr>
            <w:r>
              <w:rPr>
                <w:rFonts w:ascii="Arial" w:eastAsia="Times New Roman" w:hAnsi="Arial" w:cs="Arial"/>
                <w:bCs/>
                <w:sz w:val="20"/>
                <w:lang w:val="en-US" w:eastAsia="ko-KR"/>
              </w:rPr>
              <w:t>24544</w:t>
            </w:r>
          </w:p>
        </w:tc>
        <w:tc>
          <w:tcPr>
            <w:tcW w:w="1161" w:type="dxa"/>
          </w:tcPr>
          <w:p w14:paraId="07F1FC49" w14:textId="5F23A298" w:rsidR="007239A2" w:rsidRDefault="007239A2" w:rsidP="007239A2">
            <w:pPr>
              <w:rPr>
                <w:rFonts w:ascii="Arial" w:hAnsi="Arial" w:cs="Arial"/>
                <w:sz w:val="20"/>
              </w:rPr>
            </w:pPr>
            <w:r>
              <w:rPr>
                <w:rFonts w:ascii="Arial" w:hAnsi="Arial" w:cs="Arial"/>
                <w:sz w:val="20"/>
              </w:rPr>
              <w:t>496.34</w:t>
            </w:r>
          </w:p>
        </w:tc>
        <w:tc>
          <w:tcPr>
            <w:tcW w:w="1162" w:type="dxa"/>
          </w:tcPr>
          <w:p w14:paraId="696840C7" w14:textId="77777777" w:rsidR="007239A2" w:rsidRDefault="007239A2" w:rsidP="007239A2">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5F89FE57" w14:textId="450FA1B5" w:rsidR="007239A2" w:rsidRDefault="007239A2" w:rsidP="007239A2">
            <w:pPr>
              <w:rPr>
                <w:rFonts w:ascii="Arial" w:hAnsi="Arial" w:cs="Arial"/>
                <w:sz w:val="20"/>
              </w:rPr>
            </w:pPr>
            <w:r>
              <w:rPr>
                <w:rFonts w:ascii="Arial" w:hAnsi="Arial" w:cs="Arial"/>
                <w:sz w:val="20"/>
              </w:rPr>
              <w:t>Text critical to operation shouldn't be a NOTE.</w:t>
            </w:r>
          </w:p>
        </w:tc>
        <w:tc>
          <w:tcPr>
            <w:tcW w:w="3240" w:type="dxa"/>
          </w:tcPr>
          <w:p w14:paraId="4BEF2699" w14:textId="4C90168F" w:rsidR="007239A2" w:rsidRDefault="007239A2" w:rsidP="007239A2">
            <w:pPr>
              <w:rPr>
                <w:rFonts w:ascii="Arial" w:hAnsi="Arial" w:cs="Arial"/>
                <w:sz w:val="20"/>
              </w:rPr>
            </w:pPr>
            <w:r>
              <w:rPr>
                <w:rFonts w:ascii="Arial" w:hAnsi="Arial" w:cs="Arial"/>
                <w:sz w:val="20"/>
              </w:rPr>
              <w:t>Change the NOTE to a normative statement for at least the part about each entry's role.  (Could probably just delete "NOTE--" and make it all normative.).  Same thing for FEC_CODING_LIST, HE_MCS_LIST, UL_DCM_LIST and SS_ALLOCATION_LIST.</w:t>
            </w:r>
          </w:p>
        </w:tc>
      </w:tr>
      <w:tr w:rsidR="00E140F5" w:rsidRPr="009522BD" w14:paraId="000B3FC9" w14:textId="77777777" w:rsidTr="00640CDB">
        <w:trPr>
          <w:trHeight w:val="278"/>
        </w:trPr>
        <w:tc>
          <w:tcPr>
            <w:tcW w:w="773" w:type="dxa"/>
          </w:tcPr>
          <w:p w14:paraId="4D68C276" w14:textId="6A040B61"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24448</w:t>
            </w:r>
          </w:p>
        </w:tc>
        <w:tc>
          <w:tcPr>
            <w:tcW w:w="1161" w:type="dxa"/>
          </w:tcPr>
          <w:p w14:paraId="46F90FF8" w14:textId="3835659A" w:rsidR="00E140F5" w:rsidRDefault="00E140F5" w:rsidP="00E140F5">
            <w:pPr>
              <w:rPr>
                <w:rFonts w:ascii="Arial" w:hAnsi="Arial" w:cs="Arial"/>
                <w:sz w:val="20"/>
              </w:rPr>
            </w:pPr>
            <w:r>
              <w:rPr>
                <w:rFonts w:ascii="Arial" w:hAnsi="Arial" w:cs="Arial"/>
                <w:sz w:val="20"/>
              </w:rPr>
              <w:t>496.05</w:t>
            </w:r>
          </w:p>
        </w:tc>
        <w:tc>
          <w:tcPr>
            <w:tcW w:w="1162" w:type="dxa"/>
          </w:tcPr>
          <w:p w14:paraId="5BE67489" w14:textId="738784DB"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331184A3" w14:textId="3100C370" w:rsidR="00E140F5" w:rsidRDefault="00E140F5" w:rsidP="00E140F5">
            <w:pPr>
              <w:rPr>
                <w:rFonts w:ascii="Arial" w:hAnsi="Arial" w:cs="Arial"/>
                <w:sz w:val="20"/>
              </w:rPr>
            </w:pPr>
            <w:r>
              <w:rPr>
                <w:rFonts w:ascii="Arial" w:hAnsi="Arial" w:cs="Arial"/>
                <w:sz w:val="20"/>
              </w:rPr>
              <w:t>Table 27-2--TRIGVECTOR parameters has weird and unnecessary ad-libbing/duplication</w:t>
            </w:r>
          </w:p>
        </w:tc>
        <w:tc>
          <w:tcPr>
            <w:tcW w:w="3240" w:type="dxa"/>
          </w:tcPr>
          <w:p w14:paraId="421A2506" w14:textId="05567F86" w:rsidR="00E140F5" w:rsidRDefault="00E140F5" w:rsidP="00E140F5">
            <w:pPr>
              <w:rPr>
                <w:rFonts w:ascii="Arial" w:hAnsi="Arial" w:cs="Arial"/>
                <w:sz w:val="20"/>
              </w:rPr>
            </w:pPr>
            <w:r>
              <w:rPr>
                <w:rFonts w:ascii="Arial" w:hAnsi="Arial" w:cs="Arial"/>
                <w:sz w:val="20"/>
              </w:rPr>
              <w:t>In the referenced table, delete "NOTE--Each entry of AID12_LIST is (12-bit) AID of the corresponding HE TB</w:t>
            </w:r>
            <w:r>
              <w:rPr>
                <w:rFonts w:ascii="Arial" w:hAnsi="Arial" w:cs="Arial"/>
                <w:sz w:val="20"/>
              </w:rPr>
              <w:br/>
            </w:r>
            <w:r>
              <w:rPr>
                <w:rFonts w:ascii="Arial" w:hAnsi="Arial" w:cs="Arial"/>
                <w:sz w:val="20"/>
              </w:rPr>
              <w:br/>
              <w:t>PPDU. ", "NOTE--Each entry indicates the coding type of the corresponding HE TB PPDU. ", "NOTE--Each entry of HE_MCS_LIST indicates the HE-MCS of the</w:t>
            </w:r>
            <w:r>
              <w:rPr>
                <w:rFonts w:ascii="Arial" w:hAnsi="Arial" w:cs="Arial"/>
                <w:sz w:val="20"/>
              </w:rPr>
              <w:br/>
            </w:r>
            <w:r>
              <w:rPr>
                <w:rFonts w:ascii="Arial" w:hAnsi="Arial" w:cs="Arial"/>
                <w:sz w:val="20"/>
              </w:rPr>
              <w:br/>
              <w:t xml:space="preserve">corresponding HE TB PPDU. ", " for more information of each entry", "NOTE--Each entry indicates 1-bit UL DCM of the corresponding HE TB PPDU. ", " </w:t>
            </w:r>
            <w:r>
              <w:rPr>
                <w:rFonts w:ascii="Arial" w:hAnsi="Arial" w:cs="Arial"/>
                <w:sz w:val="20"/>
              </w:rPr>
              <w:lastRenderedPageBreak/>
              <w:t>for details", "NOTE--Each entry indicates the spatial streams of the corresponding HE TB</w:t>
            </w:r>
            <w:r>
              <w:rPr>
                <w:rFonts w:ascii="Arial" w:hAnsi="Arial" w:cs="Arial"/>
                <w:sz w:val="20"/>
              </w:rPr>
              <w:br/>
            </w:r>
            <w:r>
              <w:rPr>
                <w:rFonts w:ascii="Arial" w:hAnsi="Arial" w:cs="Arial"/>
                <w:sz w:val="20"/>
              </w:rPr>
              <w:br/>
              <w:t>PPDU."</w:t>
            </w:r>
          </w:p>
        </w:tc>
      </w:tr>
      <w:tr w:rsidR="00E140F5" w:rsidRPr="009522BD" w14:paraId="284EE80F" w14:textId="77777777" w:rsidTr="00640CDB">
        <w:trPr>
          <w:trHeight w:val="278"/>
        </w:trPr>
        <w:tc>
          <w:tcPr>
            <w:tcW w:w="773" w:type="dxa"/>
          </w:tcPr>
          <w:p w14:paraId="21A1A2F0" w14:textId="76294F27"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24476</w:t>
            </w:r>
          </w:p>
        </w:tc>
        <w:tc>
          <w:tcPr>
            <w:tcW w:w="1161" w:type="dxa"/>
          </w:tcPr>
          <w:p w14:paraId="50F49812" w14:textId="29CE84DA" w:rsidR="00E140F5" w:rsidRDefault="00E140F5" w:rsidP="00E140F5">
            <w:pPr>
              <w:rPr>
                <w:rFonts w:ascii="Arial" w:hAnsi="Arial" w:cs="Arial"/>
                <w:sz w:val="20"/>
              </w:rPr>
            </w:pPr>
            <w:r>
              <w:rPr>
                <w:rFonts w:ascii="Arial" w:hAnsi="Arial" w:cs="Arial"/>
                <w:sz w:val="20"/>
              </w:rPr>
              <w:t>296.19</w:t>
            </w:r>
          </w:p>
        </w:tc>
        <w:tc>
          <w:tcPr>
            <w:tcW w:w="1162" w:type="dxa"/>
          </w:tcPr>
          <w:p w14:paraId="527ABDEF" w14:textId="72CB786F"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49D55A08" w14:textId="02D820FB" w:rsidR="00E140F5" w:rsidRDefault="00E140F5" w:rsidP="00E140F5">
            <w:pPr>
              <w:rPr>
                <w:rFonts w:ascii="Arial" w:hAnsi="Arial" w:cs="Arial"/>
                <w:sz w:val="20"/>
              </w:rPr>
            </w:pPr>
            <w:r>
              <w:rPr>
                <w:rFonts w:ascii="Arial" w:hAnsi="Arial" w:cs="Arial"/>
                <w:sz w:val="20"/>
              </w:rPr>
              <w:t>The AID12 in the Trigger frame can only contain values up to 2007 when identifying one or more STAs, so the AID12_LIST actually is a list of AID11s.  The resolution to CID 22295 talks of creating a new AID11 format, but the proposed change does no such thing; it just makes it clear that the full 12 bits are never used</w:t>
            </w:r>
          </w:p>
        </w:tc>
        <w:tc>
          <w:tcPr>
            <w:tcW w:w="3240" w:type="dxa"/>
          </w:tcPr>
          <w:p w14:paraId="18EBC771" w14:textId="3875EAF7" w:rsidR="00E140F5" w:rsidRDefault="00E140F5" w:rsidP="00E140F5">
            <w:pPr>
              <w:rPr>
                <w:rFonts w:ascii="Arial" w:hAnsi="Arial" w:cs="Arial"/>
                <w:sz w:val="20"/>
              </w:rPr>
            </w:pPr>
            <w:r>
              <w:rPr>
                <w:rFonts w:ascii="Arial" w:hAnsi="Arial" w:cs="Arial"/>
                <w:sz w:val="20"/>
              </w:rPr>
              <w:t>In Table 27-2--TRIGVECTOR parameters change AID12_LIST to AID11_LIST.  At the end of the NOTE add "The MSB of the AID is always 0."</w:t>
            </w:r>
          </w:p>
        </w:tc>
      </w:tr>
    </w:tbl>
    <w:p w14:paraId="1343E8CF" w14:textId="77777777" w:rsidR="00EE4CBE" w:rsidRDefault="00EE4CBE" w:rsidP="00EE4CBE">
      <w:pPr>
        <w:rPr>
          <w:rFonts w:ascii="Arial" w:hAnsi="Arial" w:cs="Arial"/>
          <w:b/>
          <w:bCs/>
          <w:color w:val="000000"/>
          <w:sz w:val="20"/>
          <w:lang w:val="en-US"/>
        </w:rPr>
      </w:pPr>
    </w:p>
    <w:p w14:paraId="3918BFE6" w14:textId="5BB00840" w:rsidR="00EE4CBE" w:rsidRPr="00157CCC" w:rsidRDefault="00EE4CBE" w:rsidP="00EE4CBE">
      <w:pPr>
        <w:jc w:val="both"/>
        <w:rPr>
          <w:sz w:val="28"/>
          <w:szCs w:val="22"/>
        </w:rPr>
      </w:pPr>
      <w:r>
        <w:rPr>
          <w:b/>
          <w:sz w:val="28"/>
          <w:szCs w:val="22"/>
          <w:u w:val="single"/>
        </w:rPr>
        <w:t xml:space="preserve">Proposed Resolution: CID </w:t>
      </w:r>
      <w:r w:rsidR="0058793B">
        <w:rPr>
          <w:b/>
          <w:sz w:val="28"/>
          <w:szCs w:val="22"/>
          <w:u w:val="single"/>
        </w:rPr>
        <w:t>24544</w:t>
      </w:r>
    </w:p>
    <w:p w14:paraId="0586A94F" w14:textId="6120CF69" w:rsidR="00EE4CBE" w:rsidRPr="00F0253E" w:rsidRDefault="00F957E9" w:rsidP="00EE4CBE">
      <w:pPr>
        <w:jc w:val="both"/>
        <w:rPr>
          <w:b/>
          <w:sz w:val="22"/>
          <w:szCs w:val="22"/>
        </w:rPr>
      </w:pPr>
      <w:r>
        <w:rPr>
          <w:b/>
          <w:sz w:val="22"/>
          <w:szCs w:val="22"/>
        </w:rPr>
        <w:t>Revised</w:t>
      </w:r>
    </w:p>
    <w:p w14:paraId="1A19EB82" w14:textId="12F41238" w:rsidR="00EE4CBE" w:rsidRDefault="00F957E9" w:rsidP="00EE4CBE">
      <w:pPr>
        <w:jc w:val="both"/>
        <w:rPr>
          <w:sz w:val="22"/>
          <w:szCs w:val="22"/>
        </w:rPr>
      </w:pPr>
      <w:r>
        <w:rPr>
          <w:sz w:val="22"/>
          <w:szCs w:val="22"/>
        </w:rPr>
        <w:t>Note to Commenter:</w:t>
      </w:r>
    </w:p>
    <w:p w14:paraId="386BAF02" w14:textId="75F88D55" w:rsidR="00F957E9" w:rsidRDefault="0014212F" w:rsidP="00EE4CBE">
      <w:pPr>
        <w:jc w:val="both"/>
        <w:rPr>
          <w:sz w:val="22"/>
          <w:szCs w:val="22"/>
        </w:rPr>
      </w:pPr>
      <w:r>
        <w:rPr>
          <w:sz w:val="22"/>
          <w:szCs w:val="22"/>
        </w:rPr>
        <w:t xml:space="preserve">The Instruction to Editor below </w:t>
      </w:r>
      <w:r w:rsidR="009C7290">
        <w:rPr>
          <w:sz w:val="22"/>
          <w:szCs w:val="22"/>
        </w:rPr>
        <w:t>changes the</w:t>
      </w:r>
      <w:r>
        <w:rPr>
          <w:sz w:val="22"/>
          <w:szCs w:val="22"/>
        </w:rPr>
        <w:t xml:space="preserve"> </w:t>
      </w:r>
      <w:r w:rsidR="00E140F5">
        <w:rPr>
          <w:sz w:val="22"/>
          <w:szCs w:val="22"/>
        </w:rPr>
        <w:t>NOTE</w:t>
      </w:r>
      <w:r w:rsidR="009C7290">
        <w:rPr>
          <w:sz w:val="22"/>
          <w:szCs w:val="22"/>
        </w:rPr>
        <w:t>s to normative text as suggested by the commenter.</w:t>
      </w:r>
    </w:p>
    <w:p w14:paraId="5B52DB08" w14:textId="14A9A424" w:rsidR="009C7290" w:rsidRDefault="009C7290" w:rsidP="00EE4CBE">
      <w:pPr>
        <w:jc w:val="both"/>
        <w:rPr>
          <w:sz w:val="22"/>
          <w:szCs w:val="22"/>
        </w:rPr>
      </w:pPr>
    </w:p>
    <w:p w14:paraId="4B0AB193" w14:textId="1896B795" w:rsidR="009C7290" w:rsidRDefault="009C7290" w:rsidP="00EE4CBE">
      <w:pPr>
        <w:jc w:val="both"/>
        <w:rPr>
          <w:sz w:val="22"/>
          <w:szCs w:val="22"/>
        </w:rPr>
      </w:pPr>
      <w:r>
        <w:rPr>
          <w:sz w:val="22"/>
          <w:szCs w:val="22"/>
        </w:rPr>
        <w:t>Instruction to Editor:</w:t>
      </w:r>
    </w:p>
    <w:p w14:paraId="690D7DF5" w14:textId="05EF894B" w:rsidR="009C7290" w:rsidRDefault="009C7290" w:rsidP="00EE4CBE">
      <w:pPr>
        <w:jc w:val="both"/>
        <w:rPr>
          <w:sz w:val="22"/>
          <w:szCs w:val="22"/>
        </w:rPr>
      </w:pPr>
      <w:r>
        <w:rPr>
          <w:sz w:val="22"/>
          <w:szCs w:val="22"/>
        </w:rPr>
        <w:t xml:space="preserve">Implement the text changes for CID 24544, 24448, </w:t>
      </w:r>
      <w:r w:rsidR="004C497C">
        <w:rPr>
          <w:sz w:val="22"/>
          <w:szCs w:val="22"/>
        </w:rPr>
        <w:t xml:space="preserve">24476 in </w:t>
      </w:r>
      <w:hyperlink r:id="rId11" w:history="1">
        <w:r w:rsidR="009C7E35" w:rsidRPr="00D035E8">
          <w:rPr>
            <w:rStyle w:val="Hyperlink"/>
            <w:sz w:val="22"/>
            <w:szCs w:val="22"/>
          </w:rPr>
          <w:t>https://mentor.ieee.org/802.11/dcn/20/11-20-0862-02-00ax-sa1-phy-cr.docx</w:t>
        </w:r>
      </w:hyperlink>
      <w:r w:rsidR="00586408">
        <w:rPr>
          <w:sz w:val="22"/>
          <w:szCs w:val="22"/>
        </w:rPr>
        <w:t>.</w:t>
      </w:r>
    </w:p>
    <w:p w14:paraId="1420086F" w14:textId="7CC438D2" w:rsidR="00CA4981" w:rsidRDefault="00CA4981" w:rsidP="00E7099B">
      <w:pPr>
        <w:jc w:val="both"/>
        <w:rPr>
          <w:sz w:val="22"/>
          <w:szCs w:val="22"/>
        </w:rPr>
      </w:pPr>
    </w:p>
    <w:p w14:paraId="2EEF89FD" w14:textId="08CE10EC" w:rsidR="0035470F" w:rsidRPr="00157CCC" w:rsidRDefault="0035470F" w:rsidP="0035470F">
      <w:pPr>
        <w:jc w:val="both"/>
        <w:rPr>
          <w:sz w:val="28"/>
          <w:szCs w:val="22"/>
        </w:rPr>
      </w:pPr>
      <w:r>
        <w:rPr>
          <w:b/>
          <w:sz w:val="28"/>
          <w:szCs w:val="22"/>
          <w:u w:val="single"/>
        </w:rPr>
        <w:t>Proposed Resolution: CID 24448</w:t>
      </w:r>
    </w:p>
    <w:p w14:paraId="368D7724" w14:textId="77777777" w:rsidR="0035470F" w:rsidRPr="00F0253E" w:rsidRDefault="0035470F" w:rsidP="0035470F">
      <w:pPr>
        <w:jc w:val="both"/>
        <w:rPr>
          <w:b/>
          <w:sz w:val="22"/>
          <w:szCs w:val="22"/>
        </w:rPr>
      </w:pPr>
      <w:r>
        <w:rPr>
          <w:b/>
          <w:sz w:val="22"/>
          <w:szCs w:val="22"/>
        </w:rPr>
        <w:t>Revised</w:t>
      </w:r>
    </w:p>
    <w:p w14:paraId="6C207DD0" w14:textId="77777777" w:rsidR="0035470F" w:rsidRDefault="0035470F" w:rsidP="0035470F">
      <w:pPr>
        <w:jc w:val="both"/>
        <w:rPr>
          <w:sz w:val="22"/>
          <w:szCs w:val="22"/>
        </w:rPr>
      </w:pPr>
      <w:r>
        <w:rPr>
          <w:sz w:val="22"/>
          <w:szCs w:val="22"/>
        </w:rPr>
        <w:t>Note to Commenter:</w:t>
      </w:r>
    </w:p>
    <w:p w14:paraId="2EC34909" w14:textId="77777777" w:rsidR="00BE2BFA" w:rsidRDefault="00BE2BFA" w:rsidP="00BE2BFA">
      <w:pPr>
        <w:jc w:val="both"/>
        <w:rPr>
          <w:sz w:val="22"/>
          <w:szCs w:val="22"/>
        </w:rPr>
      </w:pPr>
      <w:r>
        <w:rPr>
          <w:sz w:val="22"/>
          <w:szCs w:val="22"/>
        </w:rPr>
        <w:t>Agree with the commenter that there are duplicate contents.  The Instruction to Editor below removes one of the duplicate contents.</w:t>
      </w:r>
    </w:p>
    <w:p w14:paraId="28F947DA" w14:textId="77777777" w:rsidR="0035470F" w:rsidRDefault="0035470F" w:rsidP="0035470F">
      <w:pPr>
        <w:jc w:val="both"/>
        <w:rPr>
          <w:sz w:val="22"/>
          <w:szCs w:val="22"/>
        </w:rPr>
      </w:pPr>
    </w:p>
    <w:p w14:paraId="7E463F79" w14:textId="77777777" w:rsidR="0035470F" w:rsidRDefault="0035470F" w:rsidP="0035470F">
      <w:pPr>
        <w:jc w:val="both"/>
        <w:rPr>
          <w:sz w:val="22"/>
          <w:szCs w:val="22"/>
        </w:rPr>
      </w:pPr>
      <w:r>
        <w:rPr>
          <w:sz w:val="22"/>
          <w:szCs w:val="22"/>
        </w:rPr>
        <w:t>Instruction to Editor:</w:t>
      </w:r>
    </w:p>
    <w:p w14:paraId="67FDF785" w14:textId="55BE3D73" w:rsidR="0035470F" w:rsidRDefault="0035470F" w:rsidP="0035470F">
      <w:pPr>
        <w:jc w:val="both"/>
        <w:rPr>
          <w:sz w:val="22"/>
          <w:szCs w:val="22"/>
        </w:rPr>
      </w:pPr>
      <w:r>
        <w:rPr>
          <w:sz w:val="22"/>
          <w:szCs w:val="22"/>
        </w:rPr>
        <w:t xml:space="preserve">Implement the text changes for CID 24544, 24448, 24476 in </w:t>
      </w:r>
      <w:hyperlink r:id="rId12" w:history="1">
        <w:r w:rsidR="009C7E35" w:rsidRPr="00D035E8">
          <w:rPr>
            <w:rStyle w:val="Hyperlink"/>
            <w:sz w:val="22"/>
            <w:szCs w:val="22"/>
          </w:rPr>
          <w:t>https://mentor.ieee.org/802.11/dcn/20/11-20-0862-02-00ax-sa1-phy-cr.docx</w:t>
        </w:r>
      </w:hyperlink>
      <w:r>
        <w:rPr>
          <w:sz w:val="22"/>
          <w:szCs w:val="22"/>
        </w:rPr>
        <w:t>.</w:t>
      </w:r>
    </w:p>
    <w:p w14:paraId="150D9F2E" w14:textId="77777777" w:rsidR="0035470F" w:rsidRDefault="0035470F" w:rsidP="0035470F">
      <w:pPr>
        <w:jc w:val="both"/>
        <w:rPr>
          <w:sz w:val="22"/>
          <w:szCs w:val="22"/>
        </w:rPr>
      </w:pPr>
    </w:p>
    <w:p w14:paraId="3468C598" w14:textId="4E2C3F23" w:rsidR="001D0EC1" w:rsidRPr="00157CCC" w:rsidRDefault="001D0EC1" w:rsidP="001D0EC1">
      <w:pPr>
        <w:jc w:val="both"/>
        <w:rPr>
          <w:sz w:val="28"/>
          <w:szCs w:val="22"/>
        </w:rPr>
      </w:pPr>
      <w:r>
        <w:rPr>
          <w:b/>
          <w:sz w:val="28"/>
          <w:szCs w:val="22"/>
          <w:u w:val="single"/>
        </w:rPr>
        <w:t>Proposed Resolution: CID 24476</w:t>
      </w:r>
    </w:p>
    <w:p w14:paraId="32712685" w14:textId="77777777" w:rsidR="001D0EC1" w:rsidRPr="00F0253E" w:rsidRDefault="001D0EC1" w:rsidP="001D0EC1">
      <w:pPr>
        <w:jc w:val="both"/>
        <w:rPr>
          <w:b/>
          <w:sz w:val="22"/>
          <w:szCs w:val="22"/>
        </w:rPr>
      </w:pPr>
      <w:r>
        <w:rPr>
          <w:b/>
          <w:sz w:val="22"/>
          <w:szCs w:val="22"/>
        </w:rPr>
        <w:t>Revised</w:t>
      </w:r>
    </w:p>
    <w:p w14:paraId="39DF8F0A" w14:textId="77777777" w:rsidR="001D0EC1" w:rsidRDefault="001D0EC1" w:rsidP="001D0EC1">
      <w:pPr>
        <w:jc w:val="both"/>
        <w:rPr>
          <w:sz w:val="22"/>
          <w:szCs w:val="22"/>
        </w:rPr>
      </w:pPr>
      <w:r>
        <w:rPr>
          <w:sz w:val="22"/>
          <w:szCs w:val="22"/>
        </w:rPr>
        <w:t>Note to Commenter:</w:t>
      </w:r>
    </w:p>
    <w:p w14:paraId="73A556C0" w14:textId="574A5C03" w:rsidR="00BE2BFA" w:rsidRDefault="00BE2BFA" w:rsidP="00BE2BFA">
      <w:pPr>
        <w:jc w:val="both"/>
        <w:rPr>
          <w:sz w:val="22"/>
          <w:szCs w:val="22"/>
        </w:rPr>
      </w:pPr>
      <w:r>
        <w:rPr>
          <w:sz w:val="22"/>
          <w:szCs w:val="22"/>
        </w:rPr>
        <w:t>The Instruction to Editor below adds the suggested note.  The comment is ‘revised’ rather than ‘accepted’ because the NOTE to which the commenter suggested to append the sentence is being changed to a normative text per CIDs 24544 and 24448.  Hence, the proposed change by the commenter is implemented by adding a new NOTE.</w:t>
      </w:r>
    </w:p>
    <w:p w14:paraId="3BF3AEAB" w14:textId="77777777" w:rsidR="001D0EC1" w:rsidRDefault="001D0EC1" w:rsidP="001D0EC1">
      <w:pPr>
        <w:jc w:val="both"/>
        <w:rPr>
          <w:sz w:val="22"/>
          <w:szCs w:val="22"/>
        </w:rPr>
      </w:pPr>
    </w:p>
    <w:p w14:paraId="0E80A71F" w14:textId="77777777" w:rsidR="001D0EC1" w:rsidRDefault="001D0EC1" w:rsidP="001D0EC1">
      <w:pPr>
        <w:jc w:val="both"/>
        <w:rPr>
          <w:sz w:val="22"/>
          <w:szCs w:val="22"/>
        </w:rPr>
      </w:pPr>
      <w:r>
        <w:rPr>
          <w:sz w:val="22"/>
          <w:szCs w:val="22"/>
        </w:rPr>
        <w:t>Instruction to Editor:</w:t>
      </w:r>
    </w:p>
    <w:p w14:paraId="7898114C" w14:textId="1298F680" w:rsidR="001D0EC1" w:rsidRDefault="001D0EC1" w:rsidP="001D0EC1">
      <w:pPr>
        <w:jc w:val="both"/>
        <w:rPr>
          <w:sz w:val="22"/>
          <w:szCs w:val="22"/>
        </w:rPr>
      </w:pPr>
      <w:r>
        <w:rPr>
          <w:sz w:val="22"/>
          <w:szCs w:val="22"/>
        </w:rPr>
        <w:t xml:space="preserve">Implement the text changes for CID 24544, 24448, 24476 in </w:t>
      </w:r>
      <w:hyperlink r:id="rId13" w:history="1">
        <w:r w:rsidR="009C7E35" w:rsidRPr="00D035E8">
          <w:rPr>
            <w:rStyle w:val="Hyperlink"/>
            <w:sz w:val="22"/>
            <w:szCs w:val="22"/>
          </w:rPr>
          <w:t>https://mentor.ieee.org/802.11/dcn/20/11-20-0862-02-00ax-sa1-phy-cr.docx</w:t>
        </w:r>
      </w:hyperlink>
      <w:r>
        <w:rPr>
          <w:sz w:val="22"/>
          <w:szCs w:val="22"/>
        </w:rPr>
        <w:t>.</w:t>
      </w:r>
    </w:p>
    <w:p w14:paraId="7CDC83EC" w14:textId="77777777" w:rsidR="001D0EC1" w:rsidRDefault="001D0EC1" w:rsidP="001D0EC1">
      <w:pPr>
        <w:jc w:val="both"/>
        <w:rPr>
          <w:sz w:val="22"/>
          <w:szCs w:val="22"/>
        </w:rPr>
      </w:pPr>
    </w:p>
    <w:p w14:paraId="0EC4CCC0" w14:textId="77777777" w:rsidR="0035470F" w:rsidRDefault="0035470F" w:rsidP="00E7099B">
      <w:pPr>
        <w:jc w:val="both"/>
        <w:rPr>
          <w:sz w:val="22"/>
          <w:szCs w:val="22"/>
        </w:rPr>
      </w:pPr>
    </w:p>
    <w:p w14:paraId="44FC05EE" w14:textId="77777777" w:rsidR="0035470F" w:rsidRDefault="0035470F" w:rsidP="00E7099B">
      <w:pPr>
        <w:jc w:val="both"/>
        <w:rPr>
          <w:sz w:val="22"/>
          <w:szCs w:val="22"/>
        </w:rPr>
      </w:pPr>
    </w:p>
    <w:p w14:paraId="6D0C3D37" w14:textId="11408EA5" w:rsidR="00CA4981" w:rsidRPr="00157CCC" w:rsidRDefault="00CA4981" w:rsidP="00CA4981">
      <w:pPr>
        <w:jc w:val="both"/>
        <w:rPr>
          <w:sz w:val="28"/>
          <w:szCs w:val="22"/>
        </w:rPr>
      </w:pPr>
      <w:r>
        <w:rPr>
          <w:b/>
          <w:sz w:val="28"/>
          <w:szCs w:val="22"/>
          <w:u w:val="single"/>
        </w:rPr>
        <w:t xml:space="preserve">Proposed Text Update: CID </w:t>
      </w:r>
      <w:r w:rsidR="00D416E0" w:rsidRPr="00D416E0">
        <w:rPr>
          <w:b/>
          <w:sz w:val="28"/>
          <w:szCs w:val="22"/>
          <w:u w:val="single"/>
        </w:rPr>
        <w:t>24544, 24448, 24476</w:t>
      </w:r>
    </w:p>
    <w:p w14:paraId="3DA48EEF" w14:textId="37190A44" w:rsidR="00CA4981" w:rsidRDefault="00CA4981" w:rsidP="00E7099B">
      <w:pPr>
        <w:jc w:val="both"/>
        <w:rPr>
          <w:sz w:val="22"/>
          <w:szCs w:val="22"/>
        </w:rPr>
      </w:pPr>
    </w:p>
    <w:p w14:paraId="56AB98C3" w14:textId="69D8DB41" w:rsidR="00BB79DF" w:rsidRPr="00BE640D" w:rsidRDefault="00BB79DF" w:rsidP="00E7099B">
      <w:pPr>
        <w:jc w:val="both"/>
        <w:rPr>
          <w:i/>
          <w:iCs/>
          <w:sz w:val="22"/>
          <w:szCs w:val="22"/>
        </w:rPr>
      </w:pPr>
      <w:r w:rsidRPr="00BE640D">
        <w:rPr>
          <w:i/>
          <w:iCs/>
          <w:sz w:val="22"/>
          <w:szCs w:val="22"/>
          <w:highlight w:val="yellow"/>
        </w:rPr>
        <w:t xml:space="preserve">Instruction to Editor:  Make the following changes to Table 27-2 </w:t>
      </w:r>
      <w:r w:rsidR="00BE640D" w:rsidRPr="00BE640D">
        <w:rPr>
          <w:i/>
          <w:iCs/>
          <w:sz w:val="22"/>
          <w:szCs w:val="22"/>
          <w:highlight w:val="yellow"/>
        </w:rPr>
        <w:t>at D6.1 P498.</w:t>
      </w:r>
    </w:p>
    <w:p w14:paraId="5544EAE7" w14:textId="4FF476C2" w:rsidR="0058793B" w:rsidRDefault="0058793B" w:rsidP="00E7099B">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6100"/>
      </w:tblGrid>
      <w:tr w:rsidR="0058793B" w14:paraId="540CA45A" w14:textId="77777777" w:rsidTr="00640CDB">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0169D492" w14:textId="77777777" w:rsidR="0058793B" w:rsidRDefault="0058793B" w:rsidP="00640CDB">
            <w:pPr>
              <w:pStyle w:val="TableTitle"/>
            </w:pPr>
            <w:r>
              <w:rPr>
                <w:w w:val="100"/>
              </w:rPr>
              <w:t>Table 27-2 - 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8793B" w14:paraId="4130A26E" w14:textId="77777777" w:rsidTr="00640CDB">
        <w:trPr>
          <w:trHeight w:val="440"/>
          <w:jc w:val="center"/>
        </w:trPr>
        <w:tc>
          <w:tcPr>
            <w:tcW w:w="2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09FD32" w14:textId="77777777" w:rsidR="0058793B" w:rsidRDefault="0058793B" w:rsidP="00640CDB">
            <w:pPr>
              <w:pStyle w:val="CellHeading"/>
            </w:pPr>
            <w:r>
              <w:rPr>
                <w:w w:val="100"/>
              </w:rPr>
              <w:lastRenderedPageBreak/>
              <w:t>Parameter</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4326B5" w14:textId="77777777" w:rsidR="0058793B" w:rsidRDefault="0058793B" w:rsidP="00640CDB">
            <w:pPr>
              <w:pStyle w:val="CellHeading"/>
            </w:pPr>
            <w:r>
              <w:rPr>
                <w:w w:val="100"/>
              </w:rPr>
              <w:t>Value</w:t>
            </w:r>
          </w:p>
        </w:tc>
      </w:tr>
      <w:tr w:rsidR="0058793B" w14:paraId="42775173" w14:textId="77777777" w:rsidTr="00640CDB">
        <w:trPr>
          <w:trHeight w:val="20"/>
          <w:jc w:val="center"/>
        </w:trPr>
        <w:tc>
          <w:tcPr>
            <w:tcW w:w="8580" w:type="dxa"/>
            <w:gridSpan w:val="2"/>
            <w:tcBorders>
              <w:top w:val="nil"/>
              <w:left w:val="single" w:sz="10" w:space="0" w:color="000000"/>
              <w:bottom w:val="single" w:sz="2" w:space="0" w:color="000000"/>
              <w:right w:val="single" w:sz="10" w:space="0" w:color="000000"/>
            </w:tcBorders>
            <w:tcMar>
              <w:top w:w="120" w:type="dxa"/>
              <w:left w:w="120" w:type="dxa"/>
              <w:bottom w:w="60" w:type="dxa"/>
              <w:right w:w="120" w:type="dxa"/>
            </w:tcMar>
            <w:vAlign w:val="center"/>
          </w:tcPr>
          <w:p w14:paraId="01D4240A" w14:textId="77777777" w:rsidR="0058793B" w:rsidRDefault="0058793B" w:rsidP="00640CDB">
            <w:pPr>
              <w:pStyle w:val="CellBody"/>
              <w:suppressAutoHyphens/>
              <w:ind w:left="200"/>
              <w:jc w:val="center"/>
            </w:pPr>
            <w:r>
              <w:t>…</w:t>
            </w:r>
          </w:p>
        </w:tc>
      </w:tr>
      <w:tr w:rsidR="0058793B" w14:paraId="473A6D0C"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7C7CFF" w14:textId="77777777" w:rsidR="0058793B" w:rsidRDefault="0058793B" w:rsidP="00640CDB">
            <w:pPr>
              <w:pStyle w:val="CellBody"/>
              <w:suppressAutoHyphens/>
            </w:pPr>
            <w:r>
              <w:rPr>
                <w:w w:val="100"/>
              </w:rPr>
              <w:t>AID12_LIST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D439C6" w14:textId="263B467E" w:rsidR="0058793B" w:rsidRPr="00A734FF" w:rsidDel="00FF7DA0" w:rsidRDefault="0058793B" w:rsidP="00640CDB">
            <w:pPr>
              <w:pStyle w:val="CellBody"/>
              <w:suppressAutoHyphens/>
              <w:rPr>
                <w:del w:id="2" w:author="Youhan Kim" w:date="2020-06-03T23:02:00Z"/>
                <w:w w:val="100"/>
              </w:rPr>
            </w:pPr>
            <w:del w:id="3" w:author="Youhan Kim" w:date="2020-06-03T23:02:00Z">
              <w:r w:rsidRPr="00A734FF" w:rsidDel="00FF7DA0">
                <w:rPr>
                  <w:w w:val="100"/>
                </w:rPr>
                <w:delText>Carries the 12 LSBs of the AID of each triggered STA.</w:delText>
              </w:r>
            </w:del>
          </w:p>
          <w:p w14:paraId="08B93394" w14:textId="4B0C0832" w:rsidR="0058793B" w:rsidRPr="00A734FF" w:rsidDel="00FF7DA0" w:rsidRDefault="0058793B" w:rsidP="00640CDB">
            <w:pPr>
              <w:pStyle w:val="CellBody"/>
              <w:suppressAutoHyphens/>
              <w:rPr>
                <w:del w:id="4" w:author="Youhan Kim" w:date="2020-06-03T23:02:00Z"/>
                <w:w w:val="100"/>
              </w:rPr>
            </w:pPr>
          </w:p>
          <w:p w14:paraId="481A39C4" w14:textId="77777777" w:rsidR="0058793B" w:rsidRDefault="0058793B" w:rsidP="00640CDB">
            <w:pPr>
              <w:pStyle w:val="CellBody"/>
              <w:suppressAutoHyphens/>
              <w:rPr>
                <w:ins w:id="5" w:author="Youhan Kim" w:date="2020-06-03T23:06:00Z"/>
                <w:w w:val="100"/>
              </w:rPr>
            </w:pPr>
            <w:del w:id="6" w:author="Youhan Kim" w:date="2020-06-03T23:02:00Z">
              <w:r w:rsidRPr="00CA4981" w:rsidDel="00FF7DA0">
                <w:rPr>
                  <w:w w:val="100"/>
                </w:rPr>
                <w:delText>NOTE—</w:delText>
              </w:r>
            </w:del>
            <w:r w:rsidRPr="00CA4981">
              <w:rPr>
                <w:w w:val="100"/>
              </w:rPr>
              <w:t>Each entry of AID12_LIST is (12-bit) AID of the corresponding HE TB PPDU. See the</w:t>
            </w:r>
            <w:r w:rsidRPr="00A734FF">
              <w:rPr>
                <w:w w:val="100"/>
              </w:rPr>
              <w:t xml:space="preserve"> AID12 subfield in 9.3.1.22 (Trigger frame format).</w:t>
            </w:r>
          </w:p>
          <w:p w14:paraId="3F8696A6" w14:textId="77777777" w:rsidR="004868AC" w:rsidRDefault="004868AC" w:rsidP="00640CDB">
            <w:pPr>
              <w:pStyle w:val="CellBody"/>
              <w:suppressAutoHyphens/>
              <w:rPr>
                <w:ins w:id="7" w:author="Youhan Kim" w:date="2020-06-03T23:06:00Z"/>
                <w:w w:val="100"/>
              </w:rPr>
            </w:pPr>
          </w:p>
          <w:p w14:paraId="43FC75A7" w14:textId="1897C8F0" w:rsidR="004868AC" w:rsidRPr="00A734FF" w:rsidRDefault="004868AC" w:rsidP="00640CDB">
            <w:pPr>
              <w:pStyle w:val="CellBody"/>
              <w:suppressAutoHyphens/>
            </w:pPr>
            <w:ins w:id="8" w:author="Youhan Kim" w:date="2020-06-03T23:06:00Z">
              <w:r>
                <w:rPr>
                  <w:w w:val="100"/>
                </w:rPr>
                <w:t>NOTE – The MSB of the 12-bit AID is always 0.</w:t>
              </w:r>
            </w:ins>
          </w:p>
        </w:tc>
      </w:tr>
      <w:tr w:rsidR="0058793B" w14:paraId="488CF25D" w14:textId="77777777" w:rsidTr="00640CDB">
        <w:trPr>
          <w:trHeight w:val="5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7635FC" w14:textId="77777777" w:rsidR="0058793B" w:rsidRDefault="0058793B" w:rsidP="00640CDB">
            <w:pPr>
              <w:pStyle w:val="CellBody"/>
              <w:suppressAutoHyphens/>
            </w:pPr>
            <w:r>
              <w:rPr>
                <w:w w:val="100"/>
              </w:rPr>
              <w:t>RU_ALLOCATION_LIST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01C91A" w14:textId="77777777" w:rsidR="0058793B" w:rsidRPr="00A734FF" w:rsidRDefault="0058793B" w:rsidP="00640CDB">
            <w:pPr>
              <w:pStyle w:val="CellBody"/>
              <w:suppressAutoHyphens/>
            </w:pPr>
            <w:r w:rsidRPr="00A734FF">
              <w:rPr>
                <w:w w:val="100"/>
              </w:rPr>
              <w:t>8 bits are used per STA to indicate the RU allocated in the whole bandwidth. See 9.3.1.22 (Trigger frame format).</w:t>
            </w:r>
          </w:p>
        </w:tc>
      </w:tr>
      <w:tr w:rsidR="0058793B" w14:paraId="555DB2C9"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3AC6CE" w14:textId="77777777" w:rsidR="0058793B" w:rsidRDefault="0058793B" w:rsidP="00640CDB">
            <w:pPr>
              <w:pStyle w:val="CellBody"/>
              <w:suppressAutoHyphens/>
            </w:pPr>
            <w:r>
              <w:rPr>
                <w:w w:val="100"/>
              </w:rPr>
              <w:t>FEC_CODING_LIST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E9B1B2" w14:textId="1E014B7D" w:rsidR="0058793B" w:rsidRPr="00A734FF" w:rsidDel="00425B0F" w:rsidRDefault="0058793B" w:rsidP="00640CDB">
            <w:pPr>
              <w:pStyle w:val="CellBody"/>
              <w:suppressAutoHyphens/>
              <w:rPr>
                <w:del w:id="9" w:author="Youhan Kim" w:date="2020-06-03T23:07:00Z"/>
                <w:w w:val="100"/>
              </w:rPr>
            </w:pPr>
            <w:del w:id="10" w:author="Youhan Kim" w:date="2020-06-03T23:07:00Z">
              <w:r w:rsidRPr="00A734FF" w:rsidDel="00425B0F">
                <w:rPr>
                  <w:w w:val="100"/>
                </w:rPr>
                <w:delText>Indicates the coding type for each expected HE TB PPDU.</w:delText>
              </w:r>
            </w:del>
          </w:p>
          <w:p w14:paraId="37529982" w14:textId="32B9C03F" w:rsidR="0058793B" w:rsidRPr="00A734FF" w:rsidDel="00425B0F" w:rsidRDefault="0058793B" w:rsidP="00640CDB">
            <w:pPr>
              <w:pStyle w:val="CellBody"/>
              <w:suppressAutoHyphens/>
              <w:rPr>
                <w:del w:id="11" w:author="Youhan Kim" w:date="2020-06-03T23:07:00Z"/>
                <w:w w:val="100"/>
              </w:rPr>
            </w:pPr>
          </w:p>
          <w:p w14:paraId="76D7F1A1" w14:textId="1B10EF74" w:rsidR="0058793B" w:rsidRPr="00A734FF" w:rsidRDefault="0058793B" w:rsidP="00640CDB">
            <w:pPr>
              <w:pStyle w:val="CellBody"/>
              <w:suppressAutoHyphens/>
            </w:pPr>
            <w:del w:id="12" w:author="Youhan Kim" w:date="2020-06-03T23:07:00Z">
              <w:r w:rsidRPr="00A734FF" w:rsidDel="00425B0F">
                <w:rPr>
                  <w:w w:val="100"/>
                </w:rPr>
                <w:delText>NOTE—</w:delText>
              </w:r>
            </w:del>
            <w:r w:rsidRPr="00A734FF">
              <w:rPr>
                <w:w w:val="100"/>
              </w:rPr>
              <w:t>Each entry indicates the coding type of the corresponding HE TB PPDU. See the UL FEC Coding Type subfield description in 9.3.1.22 (Trigger frame format).</w:t>
            </w:r>
          </w:p>
        </w:tc>
      </w:tr>
      <w:tr w:rsidR="0058793B" w14:paraId="71BC5ADF"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A0A842" w14:textId="77777777" w:rsidR="0058793B" w:rsidRDefault="0058793B" w:rsidP="00640CDB">
            <w:pPr>
              <w:pStyle w:val="CellBody"/>
              <w:suppressAutoHyphens/>
            </w:pPr>
            <w:r>
              <w:rPr>
                <w:w w:val="100"/>
              </w:rPr>
              <w:t>HE_MCS_LIST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639A48" w14:textId="769DA08B" w:rsidR="0058793B" w:rsidRPr="00A734FF" w:rsidDel="002431CE" w:rsidRDefault="0058793B" w:rsidP="00640CDB">
            <w:pPr>
              <w:pStyle w:val="CellBody"/>
              <w:suppressAutoHyphens/>
              <w:rPr>
                <w:del w:id="13" w:author="Youhan Kim" w:date="2020-06-03T23:07:00Z"/>
                <w:w w:val="100"/>
              </w:rPr>
            </w:pPr>
            <w:del w:id="14" w:author="Youhan Kim" w:date="2020-06-03T23:07:00Z">
              <w:r w:rsidRPr="00A734FF" w:rsidDel="002431CE">
                <w:rPr>
                  <w:w w:val="100"/>
                </w:rPr>
                <w:delText>Indicates the HE-MCS for each expected HE TB PPDU.</w:delText>
              </w:r>
            </w:del>
          </w:p>
          <w:p w14:paraId="74229FBC" w14:textId="1824F1DB" w:rsidR="0058793B" w:rsidRPr="00A734FF" w:rsidDel="002431CE" w:rsidRDefault="0058793B" w:rsidP="00640CDB">
            <w:pPr>
              <w:pStyle w:val="CellBody"/>
              <w:suppressAutoHyphens/>
              <w:rPr>
                <w:del w:id="15" w:author="Youhan Kim" w:date="2020-06-03T23:07:00Z"/>
                <w:w w:val="100"/>
              </w:rPr>
            </w:pPr>
          </w:p>
          <w:p w14:paraId="6F56D87E" w14:textId="5C5F0DB0" w:rsidR="0058793B" w:rsidRPr="00A734FF" w:rsidRDefault="0058793B" w:rsidP="00640CDB">
            <w:pPr>
              <w:pStyle w:val="CellBody"/>
              <w:suppressAutoHyphens/>
            </w:pPr>
            <w:del w:id="16" w:author="Youhan Kim" w:date="2020-06-03T23:07:00Z">
              <w:r w:rsidRPr="00A734FF" w:rsidDel="002431CE">
                <w:rPr>
                  <w:w w:val="100"/>
                </w:rPr>
                <w:delText>NOTE—</w:delText>
              </w:r>
            </w:del>
            <w:r w:rsidRPr="00A734FF">
              <w:rPr>
                <w:w w:val="100"/>
              </w:rPr>
              <w:t>Each entry of HE_MCS_LIST indicates the HE-MCS of the corresponding HE TB PPDU. See the UL HE-MCS subfield in 9.3.1.22 (Trigger frame format) for more information of each entry.</w:t>
            </w:r>
          </w:p>
        </w:tc>
      </w:tr>
      <w:tr w:rsidR="0058793B" w14:paraId="0B7323E7"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F71C03" w14:textId="77777777" w:rsidR="0058793B" w:rsidRDefault="0058793B" w:rsidP="00640CDB">
            <w:pPr>
              <w:pStyle w:val="CellBody"/>
              <w:suppressAutoHyphens/>
            </w:pPr>
            <w:r>
              <w:rPr>
                <w:w w:val="100"/>
              </w:rPr>
              <w:t>UL_DCM_LIST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A9ACB" w14:textId="328D5D48" w:rsidR="0058793B" w:rsidRPr="00A734FF" w:rsidDel="002431CE" w:rsidRDefault="0058793B" w:rsidP="00640CDB">
            <w:pPr>
              <w:pStyle w:val="CellBody"/>
              <w:suppressAutoHyphens/>
              <w:rPr>
                <w:del w:id="17" w:author="Youhan Kim" w:date="2020-06-03T23:07:00Z"/>
                <w:w w:val="100"/>
              </w:rPr>
            </w:pPr>
            <w:del w:id="18" w:author="Youhan Kim" w:date="2020-06-03T23:07:00Z">
              <w:r w:rsidRPr="00A734FF" w:rsidDel="002431CE">
                <w:rPr>
                  <w:w w:val="100"/>
                </w:rPr>
                <w:delText>Indicates whether or not DCM is applied for each expected HE TB PPDU.</w:delText>
              </w:r>
            </w:del>
          </w:p>
          <w:p w14:paraId="2C1159AE" w14:textId="74407203" w:rsidR="0058793B" w:rsidRPr="00A734FF" w:rsidDel="002431CE" w:rsidRDefault="0058793B" w:rsidP="00640CDB">
            <w:pPr>
              <w:pStyle w:val="CellBody"/>
              <w:suppressAutoHyphens/>
              <w:rPr>
                <w:del w:id="19" w:author="Youhan Kim" w:date="2020-06-03T23:07:00Z"/>
                <w:w w:val="100"/>
              </w:rPr>
            </w:pPr>
          </w:p>
          <w:p w14:paraId="30AA2C52" w14:textId="44DC6D58" w:rsidR="0058793B" w:rsidRPr="00A734FF" w:rsidRDefault="0058793B" w:rsidP="00640CDB">
            <w:pPr>
              <w:pStyle w:val="CellBody"/>
              <w:suppressAutoHyphens/>
            </w:pPr>
            <w:del w:id="20" w:author="Youhan Kim" w:date="2020-06-03T23:07:00Z">
              <w:r w:rsidRPr="00A734FF" w:rsidDel="002431CE">
                <w:rPr>
                  <w:w w:val="100"/>
                </w:rPr>
                <w:delText>NOTE—</w:delText>
              </w:r>
            </w:del>
            <w:r w:rsidRPr="00A734FF">
              <w:rPr>
                <w:w w:val="100"/>
              </w:rPr>
              <w:t xml:space="preserve">Each entry indicates </w:t>
            </w:r>
            <w:del w:id="21" w:author="Youhan Kim" w:date="2020-06-03T23:20:00Z">
              <w:r w:rsidRPr="00A734FF" w:rsidDel="00BE404B">
                <w:rPr>
                  <w:w w:val="100"/>
                </w:rPr>
                <w:delText xml:space="preserve">1-bit UL DCM </w:delText>
              </w:r>
            </w:del>
            <w:del w:id="22" w:author="Youhan Kim" w:date="2020-06-03T23:21:00Z">
              <w:r w:rsidRPr="00A734FF" w:rsidDel="00683AB9">
                <w:rPr>
                  <w:w w:val="100"/>
                </w:rPr>
                <w:delText>of</w:delText>
              </w:r>
            </w:del>
            <w:r w:rsidRPr="00A734FF">
              <w:rPr>
                <w:w w:val="100"/>
              </w:rPr>
              <w:t xml:space="preserve"> </w:t>
            </w:r>
            <w:ins w:id="23" w:author="Youhan Kim" w:date="2020-06-03T23:21:00Z">
              <w:r w:rsidR="000F0781">
                <w:rPr>
                  <w:w w:val="100"/>
                </w:rPr>
                <w:t xml:space="preserve">whether DCM is applied to </w:t>
              </w:r>
            </w:ins>
            <w:r w:rsidRPr="00A734FF">
              <w:rPr>
                <w:w w:val="100"/>
              </w:rPr>
              <w:t>the corresponding HE TB PPDU. See the UL DCM subfield description in 9.3.1.22 (Trigger frame format) for details.</w:t>
            </w:r>
          </w:p>
        </w:tc>
      </w:tr>
      <w:tr w:rsidR="0058793B" w14:paraId="015D5EBA" w14:textId="77777777" w:rsidTr="00640CDB">
        <w:trPr>
          <w:trHeight w:val="1160"/>
          <w:jc w:val="center"/>
        </w:trPr>
        <w:tc>
          <w:tcPr>
            <w:tcW w:w="2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B350DCA" w14:textId="77777777" w:rsidR="0058793B" w:rsidRDefault="0058793B" w:rsidP="00640CDB">
            <w:pPr>
              <w:pStyle w:val="CellBody"/>
              <w:suppressAutoHyphens/>
            </w:pPr>
            <w:r>
              <w:rPr>
                <w:w w:val="100"/>
              </w:rPr>
              <w:t>SS_ALLOCATION_LIST</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D5ED30E" w14:textId="56911AD6" w:rsidR="0058793B" w:rsidRPr="00A734FF" w:rsidDel="002431CE" w:rsidRDefault="0058793B" w:rsidP="00640CDB">
            <w:pPr>
              <w:pStyle w:val="CellBody"/>
              <w:suppressAutoHyphens/>
              <w:rPr>
                <w:del w:id="24" w:author="Youhan Kim" w:date="2020-06-03T23:07:00Z"/>
                <w:w w:val="100"/>
              </w:rPr>
            </w:pPr>
            <w:del w:id="25" w:author="Youhan Kim" w:date="2020-06-03T23:07:00Z">
              <w:r w:rsidRPr="00A734FF" w:rsidDel="002431CE">
                <w:rPr>
                  <w:w w:val="100"/>
                </w:rPr>
                <w:delText>Indicates the spatial streams of each expected HE TB PPDU.</w:delText>
              </w:r>
            </w:del>
          </w:p>
          <w:p w14:paraId="59D37D4D" w14:textId="17BF720A" w:rsidR="0058793B" w:rsidRPr="00A734FF" w:rsidDel="002431CE" w:rsidRDefault="0058793B" w:rsidP="00640CDB">
            <w:pPr>
              <w:pStyle w:val="CellBody"/>
              <w:suppressAutoHyphens/>
              <w:rPr>
                <w:del w:id="26" w:author="Youhan Kim" w:date="2020-06-03T23:07:00Z"/>
                <w:w w:val="100"/>
              </w:rPr>
            </w:pPr>
          </w:p>
          <w:p w14:paraId="217ADC2D" w14:textId="2686AB7F" w:rsidR="0058793B" w:rsidRPr="00A734FF" w:rsidRDefault="0058793B" w:rsidP="00640CDB">
            <w:pPr>
              <w:pStyle w:val="CellBody"/>
              <w:suppressAutoHyphens/>
            </w:pPr>
            <w:del w:id="27" w:author="Youhan Kim" w:date="2020-06-03T23:07:00Z">
              <w:r w:rsidRPr="00A734FF" w:rsidDel="002431CE">
                <w:rPr>
                  <w:w w:val="100"/>
                </w:rPr>
                <w:delText>NOTE—</w:delText>
              </w:r>
            </w:del>
            <w:r w:rsidRPr="00A734FF">
              <w:rPr>
                <w:w w:val="100"/>
              </w:rPr>
              <w:t>Each entry indicates the spatial streams of the corresponding HE TB PPDU. See the SS Allocation subfield description in 9.3.1.22 (Trigger frame format).</w:t>
            </w:r>
          </w:p>
        </w:tc>
      </w:tr>
    </w:tbl>
    <w:p w14:paraId="707CDE52" w14:textId="77777777" w:rsidR="0058793B" w:rsidRDefault="0058793B" w:rsidP="00E7099B">
      <w:pPr>
        <w:jc w:val="both"/>
        <w:rPr>
          <w:sz w:val="22"/>
          <w:szCs w:val="22"/>
        </w:rPr>
      </w:pPr>
    </w:p>
    <w:p w14:paraId="08667127" w14:textId="6B866D00" w:rsidR="00AE72CE" w:rsidRDefault="00AE72CE" w:rsidP="00AE72CE">
      <w:pPr>
        <w:pStyle w:val="Heading1"/>
        <w:rPr>
          <w:lang w:val="en-US"/>
        </w:rPr>
      </w:pPr>
      <w:r>
        <w:rPr>
          <w:lang w:val="en-US"/>
        </w:rPr>
        <w:t xml:space="preserve">CID </w:t>
      </w:r>
      <w:r w:rsidR="00B72047">
        <w:rPr>
          <w:lang w:val="en-US"/>
        </w:rPr>
        <w:t>24188</w:t>
      </w:r>
      <w:r w:rsidR="00F319BC">
        <w:rPr>
          <w:lang w:val="en-US"/>
        </w:rPr>
        <w:t>, 24</w:t>
      </w:r>
      <w:r w:rsidR="00B72047">
        <w:rPr>
          <w:lang w:val="en-US"/>
        </w:rPr>
        <w:t>190</w:t>
      </w:r>
    </w:p>
    <w:p w14:paraId="5D0F9EF0" w14:textId="77777777" w:rsidR="00AE72CE" w:rsidRPr="002E783E" w:rsidRDefault="00AE72CE" w:rsidP="00AE72CE">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AE72CE" w:rsidRPr="009522BD" w14:paraId="1AE9ED48" w14:textId="77777777" w:rsidTr="00614239">
        <w:trPr>
          <w:trHeight w:val="278"/>
        </w:trPr>
        <w:tc>
          <w:tcPr>
            <w:tcW w:w="773" w:type="dxa"/>
            <w:hideMark/>
          </w:tcPr>
          <w:p w14:paraId="3B5138C0"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FAF63E" w14:textId="77777777" w:rsidR="00AE72CE" w:rsidRPr="009522BD" w:rsidRDefault="00AE72C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77C56FDA" w14:textId="77777777" w:rsidR="00AE72CE" w:rsidRPr="009522BD" w:rsidRDefault="00AE72C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6C60FB66"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5F9965F9"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14239" w:rsidRPr="009522BD" w14:paraId="70544698" w14:textId="77777777" w:rsidTr="00614239">
        <w:trPr>
          <w:trHeight w:val="278"/>
        </w:trPr>
        <w:tc>
          <w:tcPr>
            <w:tcW w:w="773" w:type="dxa"/>
          </w:tcPr>
          <w:p w14:paraId="58C42613" w14:textId="05056A91"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24188</w:t>
            </w:r>
          </w:p>
        </w:tc>
        <w:tc>
          <w:tcPr>
            <w:tcW w:w="1161" w:type="dxa"/>
          </w:tcPr>
          <w:p w14:paraId="77F58EE6" w14:textId="701F9234" w:rsidR="00614239" w:rsidRDefault="00614239" w:rsidP="00614239">
            <w:pPr>
              <w:rPr>
                <w:rFonts w:ascii="Arial" w:hAnsi="Arial" w:cs="Arial"/>
                <w:sz w:val="20"/>
              </w:rPr>
            </w:pPr>
            <w:r>
              <w:rPr>
                <w:rFonts w:ascii="Arial" w:hAnsi="Arial" w:cs="Arial"/>
                <w:sz w:val="20"/>
              </w:rPr>
              <w:t>556.56</w:t>
            </w:r>
          </w:p>
        </w:tc>
        <w:tc>
          <w:tcPr>
            <w:tcW w:w="1217" w:type="dxa"/>
          </w:tcPr>
          <w:p w14:paraId="22781241" w14:textId="210CAA7D"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27.3.11.7.2</w:t>
            </w:r>
          </w:p>
        </w:tc>
        <w:tc>
          <w:tcPr>
            <w:tcW w:w="3554" w:type="dxa"/>
          </w:tcPr>
          <w:p w14:paraId="73611576" w14:textId="2D5F7464" w:rsidR="00614239" w:rsidRDefault="00614239" w:rsidP="00614239">
            <w:pPr>
              <w:rPr>
                <w:rFonts w:ascii="Arial" w:hAnsi="Arial" w:cs="Arial"/>
                <w:sz w:val="20"/>
              </w:rPr>
            </w:pPr>
            <w:r>
              <w:rPr>
                <w:rFonts w:ascii="Arial" w:hAnsi="Arial" w:cs="Arial"/>
                <w:sz w:val="20"/>
              </w:rPr>
              <w:t>"if PSR spatial reuse is allowed, indicates a value that is used to determine a limit on the transmit power of the PSRT PPDU."</w:t>
            </w:r>
            <w:r>
              <w:rPr>
                <w:rFonts w:ascii="Arial" w:hAnsi="Arial" w:cs="Arial"/>
                <w:sz w:val="20"/>
              </w:rPr>
              <w:br/>
            </w:r>
            <w:r>
              <w:rPr>
                <w:rFonts w:ascii="Arial" w:hAnsi="Arial" w:cs="Arial"/>
                <w:sz w:val="20"/>
              </w:rPr>
              <w:br/>
              <w:t>PSR only applies to TB format. Also, Table 27-22 does not contain the value used to determine the transmit power limit.</w:t>
            </w:r>
          </w:p>
        </w:tc>
        <w:tc>
          <w:tcPr>
            <w:tcW w:w="3213" w:type="dxa"/>
          </w:tcPr>
          <w:p w14:paraId="6E814581" w14:textId="37C6F51C" w:rsidR="00614239" w:rsidRDefault="00614239" w:rsidP="00614239">
            <w:pPr>
              <w:rPr>
                <w:rFonts w:ascii="Arial" w:hAnsi="Arial" w:cs="Arial"/>
                <w:sz w:val="20"/>
              </w:rPr>
            </w:pPr>
            <w:r>
              <w:rPr>
                <w:rFonts w:ascii="Arial" w:hAnsi="Arial" w:cs="Arial"/>
                <w:sz w:val="20"/>
              </w:rPr>
              <w:t>Delete this sentence</w:t>
            </w:r>
          </w:p>
        </w:tc>
      </w:tr>
      <w:tr w:rsidR="00614239" w:rsidRPr="009522BD" w14:paraId="1A4B8D70" w14:textId="77777777" w:rsidTr="00614239">
        <w:trPr>
          <w:trHeight w:val="278"/>
        </w:trPr>
        <w:tc>
          <w:tcPr>
            <w:tcW w:w="773" w:type="dxa"/>
          </w:tcPr>
          <w:p w14:paraId="5027711C" w14:textId="216DA485" w:rsidR="00614239" w:rsidRP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24190</w:t>
            </w:r>
          </w:p>
        </w:tc>
        <w:tc>
          <w:tcPr>
            <w:tcW w:w="1161" w:type="dxa"/>
          </w:tcPr>
          <w:p w14:paraId="142B156B" w14:textId="3333F19A" w:rsidR="00614239" w:rsidRDefault="00614239" w:rsidP="00614239">
            <w:pPr>
              <w:rPr>
                <w:rFonts w:ascii="Arial" w:hAnsi="Arial" w:cs="Arial"/>
                <w:sz w:val="20"/>
              </w:rPr>
            </w:pPr>
            <w:r>
              <w:rPr>
                <w:rFonts w:ascii="Arial" w:hAnsi="Arial" w:cs="Arial"/>
                <w:sz w:val="20"/>
              </w:rPr>
              <w:t>560.43</w:t>
            </w:r>
          </w:p>
        </w:tc>
        <w:tc>
          <w:tcPr>
            <w:tcW w:w="1217" w:type="dxa"/>
          </w:tcPr>
          <w:p w14:paraId="53E15FF8" w14:textId="4D40D441"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27.3.11.7.2</w:t>
            </w:r>
          </w:p>
        </w:tc>
        <w:tc>
          <w:tcPr>
            <w:tcW w:w="3554" w:type="dxa"/>
          </w:tcPr>
          <w:p w14:paraId="082B8C7B" w14:textId="2C223E8D" w:rsidR="00614239" w:rsidRDefault="00614239" w:rsidP="00614239">
            <w:pPr>
              <w:rPr>
                <w:rFonts w:ascii="Arial" w:hAnsi="Arial" w:cs="Arial"/>
                <w:sz w:val="20"/>
              </w:rPr>
            </w:pPr>
            <w:r>
              <w:rPr>
                <w:rFonts w:ascii="Arial" w:hAnsi="Arial" w:cs="Arial"/>
                <w:sz w:val="20"/>
              </w:rPr>
              <w:t>"if PSR spatial reuse is allowed, indicates a value that is used to determine a limit on the transmit power of the PSRT PPDU."</w:t>
            </w:r>
            <w:r>
              <w:rPr>
                <w:rFonts w:ascii="Arial" w:hAnsi="Arial" w:cs="Arial"/>
                <w:sz w:val="20"/>
              </w:rPr>
              <w:br/>
            </w:r>
            <w:r>
              <w:rPr>
                <w:rFonts w:ascii="Arial" w:hAnsi="Arial" w:cs="Arial"/>
                <w:sz w:val="20"/>
              </w:rPr>
              <w:br/>
              <w:t xml:space="preserve">PSR only applies to TB format. Also, </w:t>
            </w:r>
            <w:r>
              <w:rPr>
                <w:rFonts w:ascii="Arial" w:hAnsi="Arial" w:cs="Arial"/>
                <w:sz w:val="20"/>
              </w:rPr>
              <w:lastRenderedPageBreak/>
              <w:t>Table 27-22 does not contain the value used to determine the transmit power limit.</w:t>
            </w:r>
          </w:p>
        </w:tc>
        <w:tc>
          <w:tcPr>
            <w:tcW w:w="3213" w:type="dxa"/>
          </w:tcPr>
          <w:p w14:paraId="09B906EE" w14:textId="30720A15" w:rsidR="00614239" w:rsidRDefault="00614239" w:rsidP="00614239">
            <w:pPr>
              <w:rPr>
                <w:rFonts w:ascii="Arial" w:hAnsi="Arial" w:cs="Arial"/>
                <w:sz w:val="20"/>
              </w:rPr>
            </w:pPr>
            <w:r>
              <w:rPr>
                <w:rFonts w:ascii="Arial" w:hAnsi="Arial" w:cs="Arial"/>
                <w:sz w:val="20"/>
              </w:rPr>
              <w:lastRenderedPageBreak/>
              <w:t>Delete this sentence</w:t>
            </w:r>
          </w:p>
        </w:tc>
      </w:tr>
    </w:tbl>
    <w:p w14:paraId="51DEF766" w14:textId="77777777" w:rsidR="000468C7" w:rsidRDefault="000468C7" w:rsidP="00AC4B40">
      <w:pPr>
        <w:rPr>
          <w:rFonts w:ascii="Arial" w:hAnsi="Arial" w:cs="Arial"/>
          <w:b/>
          <w:bCs/>
          <w:color w:val="000000"/>
          <w:sz w:val="20"/>
          <w:lang w:val="en-US"/>
        </w:rPr>
      </w:pPr>
    </w:p>
    <w:p w14:paraId="44E83095" w14:textId="3D2F966B" w:rsidR="00734FC2" w:rsidRPr="00157CCC" w:rsidRDefault="00614239" w:rsidP="00734FC2">
      <w:pPr>
        <w:jc w:val="both"/>
        <w:rPr>
          <w:sz w:val="28"/>
          <w:szCs w:val="22"/>
        </w:rPr>
      </w:pPr>
      <w:r>
        <w:rPr>
          <w:b/>
          <w:sz w:val="28"/>
          <w:szCs w:val="22"/>
          <w:u w:val="single"/>
        </w:rPr>
        <w:t>Background</w:t>
      </w:r>
    </w:p>
    <w:p w14:paraId="1A9CA9E2" w14:textId="77777777" w:rsidR="00734FC2" w:rsidRDefault="00734FC2" w:rsidP="00734FC2">
      <w:pPr>
        <w:jc w:val="both"/>
        <w:rPr>
          <w:sz w:val="22"/>
          <w:szCs w:val="22"/>
        </w:rPr>
      </w:pPr>
    </w:p>
    <w:p w14:paraId="072E1035" w14:textId="072B2666" w:rsidR="00734FC2" w:rsidRDefault="00734FC2" w:rsidP="00734FC2">
      <w:pPr>
        <w:jc w:val="both"/>
        <w:rPr>
          <w:sz w:val="22"/>
          <w:szCs w:val="22"/>
        </w:rPr>
      </w:pPr>
      <w:r>
        <w:rPr>
          <w:sz w:val="22"/>
          <w:szCs w:val="22"/>
        </w:rPr>
        <w:t>D6.</w:t>
      </w:r>
      <w:r w:rsidR="00614239">
        <w:rPr>
          <w:sz w:val="22"/>
          <w:szCs w:val="22"/>
        </w:rPr>
        <w:t>1</w:t>
      </w:r>
      <w:r>
        <w:rPr>
          <w:sz w:val="22"/>
          <w:szCs w:val="22"/>
        </w:rPr>
        <w:t xml:space="preserve"> P</w:t>
      </w:r>
      <w:r w:rsidR="00D231B1">
        <w:rPr>
          <w:sz w:val="22"/>
          <w:szCs w:val="22"/>
        </w:rPr>
        <w:t>559</w:t>
      </w:r>
    </w:p>
    <w:tbl>
      <w:tblPr>
        <w:tblStyle w:val="TableGrid"/>
        <w:tblW w:w="0" w:type="auto"/>
        <w:tblLook w:val="04A0" w:firstRow="1" w:lastRow="0" w:firstColumn="1" w:lastColumn="0" w:noHBand="0" w:noVBand="1"/>
      </w:tblPr>
      <w:tblGrid>
        <w:gridCol w:w="10080"/>
      </w:tblGrid>
      <w:tr w:rsidR="00734FC2" w14:paraId="1673E1B0" w14:textId="77777777" w:rsidTr="00640CDB">
        <w:tc>
          <w:tcPr>
            <w:tcW w:w="10080" w:type="dxa"/>
          </w:tcPr>
          <w:p w14:paraId="3904475C" w14:textId="77777777" w:rsidR="00734FC2" w:rsidRDefault="00D231B1" w:rsidP="00640CDB">
            <w:pPr>
              <w:jc w:val="both"/>
              <w:rPr>
                <w:sz w:val="22"/>
                <w:szCs w:val="22"/>
              </w:rPr>
            </w:pPr>
            <w:r>
              <w:rPr>
                <w:noProof/>
              </w:rPr>
              <w:drawing>
                <wp:inline distT="0" distB="0" distL="0" distR="0" wp14:anchorId="21B01BD0" wp14:editId="7C27BF91">
                  <wp:extent cx="6263640" cy="3270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327025"/>
                          </a:xfrm>
                          <a:prstGeom prst="rect">
                            <a:avLst/>
                          </a:prstGeom>
                        </pic:spPr>
                      </pic:pic>
                    </a:graphicData>
                  </a:graphic>
                </wp:inline>
              </w:drawing>
            </w:r>
          </w:p>
          <w:p w14:paraId="45851D46" w14:textId="77777777" w:rsidR="00D231B1" w:rsidRDefault="00D231B1" w:rsidP="00640CDB">
            <w:pPr>
              <w:jc w:val="both"/>
              <w:rPr>
                <w:sz w:val="22"/>
                <w:szCs w:val="22"/>
              </w:rPr>
            </w:pPr>
            <w:r>
              <w:rPr>
                <w:sz w:val="22"/>
                <w:szCs w:val="22"/>
              </w:rPr>
              <w:t>…</w:t>
            </w:r>
          </w:p>
          <w:p w14:paraId="0D307136" w14:textId="24103D1D" w:rsidR="00D231B1" w:rsidRDefault="00744F41" w:rsidP="00640CDB">
            <w:pPr>
              <w:jc w:val="both"/>
              <w:rPr>
                <w:sz w:val="22"/>
                <w:szCs w:val="22"/>
              </w:rPr>
            </w:pPr>
            <w:r>
              <w:rPr>
                <w:noProof/>
              </w:rPr>
              <w:drawing>
                <wp:inline distT="0" distB="0" distL="0" distR="0" wp14:anchorId="1E054FD6" wp14:editId="4CD49776">
                  <wp:extent cx="6263640" cy="159321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1593215"/>
                          </a:xfrm>
                          <a:prstGeom prst="rect">
                            <a:avLst/>
                          </a:prstGeom>
                        </pic:spPr>
                      </pic:pic>
                    </a:graphicData>
                  </a:graphic>
                </wp:inline>
              </w:drawing>
            </w:r>
          </w:p>
        </w:tc>
      </w:tr>
    </w:tbl>
    <w:p w14:paraId="6EDB068F" w14:textId="144C4F24" w:rsidR="00734FC2" w:rsidRDefault="00734FC2" w:rsidP="00734FC2">
      <w:pPr>
        <w:jc w:val="both"/>
        <w:rPr>
          <w:sz w:val="22"/>
          <w:szCs w:val="22"/>
        </w:rPr>
      </w:pPr>
    </w:p>
    <w:p w14:paraId="4E84C8B5" w14:textId="77777777" w:rsidR="00744F41" w:rsidRDefault="00744F41" w:rsidP="00734FC2">
      <w:pPr>
        <w:jc w:val="both"/>
        <w:rPr>
          <w:sz w:val="22"/>
          <w:szCs w:val="22"/>
        </w:rPr>
      </w:pPr>
    </w:p>
    <w:p w14:paraId="3EBFA6B4" w14:textId="226982CE" w:rsidR="00381A44" w:rsidRDefault="00381A44" w:rsidP="00381A44">
      <w:pPr>
        <w:jc w:val="both"/>
        <w:rPr>
          <w:sz w:val="22"/>
          <w:szCs w:val="22"/>
        </w:rPr>
      </w:pPr>
      <w:r>
        <w:rPr>
          <w:sz w:val="22"/>
          <w:szCs w:val="22"/>
        </w:rPr>
        <w:t>D6.1 P5</w:t>
      </w:r>
      <w:r w:rsidR="00D80A04">
        <w:rPr>
          <w:sz w:val="22"/>
          <w:szCs w:val="22"/>
        </w:rPr>
        <w:t>63</w:t>
      </w:r>
    </w:p>
    <w:tbl>
      <w:tblPr>
        <w:tblStyle w:val="TableGrid"/>
        <w:tblW w:w="0" w:type="auto"/>
        <w:tblLook w:val="04A0" w:firstRow="1" w:lastRow="0" w:firstColumn="1" w:lastColumn="0" w:noHBand="0" w:noVBand="1"/>
      </w:tblPr>
      <w:tblGrid>
        <w:gridCol w:w="10080"/>
      </w:tblGrid>
      <w:tr w:rsidR="00381A44" w14:paraId="58660051" w14:textId="77777777" w:rsidTr="00640CDB">
        <w:tc>
          <w:tcPr>
            <w:tcW w:w="10080" w:type="dxa"/>
          </w:tcPr>
          <w:p w14:paraId="596B23A0" w14:textId="3887CA9E" w:rsidR="00381A44" w:rsidRDefault="00D80A04" w:rsidP="00640CDB">
            <w:pPr>
              <w:jc w:val="both"/>
              <w:rPr>
                <w:sz w:val="22"/>
                <w:szCs w:val="22"/>
              </w:rPr>
            </w:pPr>
            <w:r>
              <w:rPr>
                <w:noProof/>
              </w:rPr>
              <w:drawing>
                <wp:inline distT="0" distB="0" distL="0" distR="0" wp14:anchorId="4C74D1DC" wp14:editId="38A3C32F">
                  <wp:extent cx="6263640" cy="246380"/>
                  <wp:effectExtent l="0" t="0" r="381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246380"/>
                          </a:xfrm>
                          <a:prstGeom prst="rect">
                            <a:avLst/>
                          </a:prstGeom>
                        </pic:spPr>
                      </pic:pic>
                    </a:graphicData>
                  </a:graphic>
                </wp:inline>
              </w:drawing>
            </w:r>
          </w:p>
          <w:p w14:paraId="7E42A1F7" w14:textId="77777777" w:rsidR="00381A44" w:rsidRDefault="00381A44" w:rsidP="00640CDB">
            <w:pPr>
              <w:jc w:val="both"/>
              <w:rPr>
                <w:sz w:val="22"/>
                <w:szCs w:val="22"/>
              </w:rPr>
            </w:pPr>
            <w:r>
              <w:rPr>
                <w:sz w:val="22"/>
                <w:szCs w:val="22"/>
              </w:rPr>
              <w:t>…</w:t>
            </w:r>
          </w:p>
          <w:p w14:paraId="5C8EC686" w14:textId="5AC2FEBF" w:rsidR="00381A44" w:rsidRDefault="00C748BA" w:rsidP="00640CDB">
            <w:pPr>
              <w:jc w:val="both"/>
              <w:rPr>
                <w:sz w:val="22"/>
                <w:szCs w:val="22"/>
              </w:rPr>
            </w:pPr>
            <w:r>
              <w:rPr>
                <w:noProof/>
              </w:rPr>
              <w:drawing>
                <wp:inline distT="0" distB="0" distL="0" distR="0" wp14:anchorId="05B3C440" wp14:editId="5C7C7D13">
                  <wp:extent cx="6263640" cy="185356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853565"/>
                          </a:xfrm>
                          <a:prstGeom prst="rect">
                            <a:avLst/>
                          </a:prstGeom>
                        </pic:spPr>
                      </pic:pic>
                    </a:graphicData>
                  </a:graphic>
                </wp:inline>
              </w:drawing>
            </w:r>
          </w:p>
          <w:p w14:paraId="5D4C6FB3" w14:textId="44CBE14B" w:rsidR="00D80A04" w:rsidRDefault="00D80A04" w:rsidP="00640CDB">
            <w:pPr>
              <w:jc w:val="both"/>
              <w:rPr>
                <w:sz w:val="22"/>
                <w:szCs w:val="22"/>
              </w:rPr>
            </w:pPr>
          </w:p>
        </w:tc>
      </w:tr>
    </w:tbl>
    <w:p w14:paraId="0527CD5E" w14:textId="14FA6EF8" w:rsidR="00744F41" w:rsidRDefault="00744F41" w:rsidP="00734FC2">
      <w:pPr>
        <w:jc w:val="both"/>
        <w:rPr>
          <w:sz w:val="22"/>
          <w:szCs w:val="22"/>
        </w:rPr>
      </w:pPr>
    </w:p>
    <w:p w14:paraId="53A1BA28" w14:textId="0620C4CD" w:rsidR="00381A44" w:rsidRDefault="00381A44" w:rsidP="00381A44">
      <w:pPr>
        <w:jc w:val="both"/>
        <w:rPr>
          <w:sz w:val="22"/>
          <w:szCs w:val="22"/>
        </w:rPr>
      </w:pPr>
      <w:r>
        <w:rPr>
          <w:sz w:val="22"/>
          <w:szCs w:val="22"/>
        </w:rPr>
        <w:t>D6.1 P</w:t>
      </w:r>
      <w:r w:rsidR="00742C50">
        <w:rPr>
          <w:sz w:val="22"/>
          <w:szCs w:val="22"/>
        </w:rPr>
        <w:t>570</w:t>
      </w:r>
    </w:p>
    <w:tbl>
      <w:tblPr>
        <w:tblStyle w:val="TableGrid"/>
        <w:tblW w:w="0" w:type="auto"/>
        <w:tblLook w:val="04A0" w:firstRow="1" w:lastRow="0" w:firstColumn="1" w:lastColumn="0" w:noHBand="0" w:noVBand="1"/>
      </w:tblPr>
      <w:tblGrid>
        <w:gridCol w:w="10080"/>
      </w:tblGrid>
      <w:tr w:rsidR="00381A44" w14:paraId="01C5D058" w14:textId="77777777" w:rsidTr="00640CDB">
        <w:tc>
          <w:tcPr>
            <w:tcW w:w="10080" w:type="dxa"/>
          </w:tcPr>
          <w:p w14:paraId="6442191E" w14:textId="77777777" w:rsidR="00381A44" w:rsidRDefault="006971C8" w:rsidP="00640CDB">
            <w:pPr>
              <w:jc w:val="both"/>
              <w:rPr>
                <w:sz w:val="22"/>
                <w:szCs w:val="22"/>
              </w:rPr>
            </w:pPr>
            <w:r>
              <w:rPr>
                <w:noProof/>
              </w:rPr>
              <w:drawing>
                <wp:inline distT="0" distB="0" distL="0" distR="0" wp14:anchorId="09094E9C" wp14:editId="4519638E">
                  <wp:extent cx="6263640" cy="1407795"/>
                  <wp:effectExtent l="0" t="0" r="381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407795"/>
                          </a:xfrm>
                          <a:prstGeom prst="rect">
                            <a:avLst/>
                          </a:prstGeom>
                        </pic:spPr>
                      </pic:pic>
                    </a:graphicData>
                  </a:graphic>
                </wp:inline>
              </w:drawing>
            </w:r>
          </w:p>
          <w:p w14:paraId="0F4E059F" w14:textId="77777777" w:rsidR="006971C8" w:rsidRDefault="00742C50" w:rsidP="00640CDB">
            <w:pPr>
              <w:jc w:val="both"/>
              <w:rPr>
                <w:sz w:val="22"/>
                <w:szCs w:val="22"/>
              </w:rPr>
            </w:pPr>
            <w:r>
              <w:rPr>
                <w:noProof/>
              </w:rPr>
              <w:lastRenderedPageBreak/>
              <w:drawing>
                <wp:inline distT="0" distB="0" distL="0" distR="0" wp14:anchorId="79D49819" wp14:editId="6BDBF5EF">
                  <wp:extent cx="6263640" cy="1386205"/>
                  <wp:effectExtent l="0" t="0" r="381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386205"/>
                          </a:xfrm>
                          <a:prstGeom prst="rect">
                            <a:avLst/>
                          </a:prstGeom>
                        </pic:spPr>
                      </pic:pic>
                    </a:graphicData>
                  </a:graphic>
                </wp:inline>
              </w:drawing>
            </w:r>
          </w:p>
          <w:p w14:paraId="795D0CED" w14:textId="3AC0BE37" w:rsidR="00742C50" w:rsidRDefault="00742C50" w:rsidP="00640CDB">
            <w:pPr>
              <w:jc w:val="both"/>
              <w:rPr>
                <w:sz w:val="22"/>
                <w:szCs w:val="22"/>
              </w:rPr>
            </w:pPr>
          </w:p>
        </w:tc>
      </w:tr>
    </w:tbl>
    <w:p w14:paraId="667FE5DA" w14:textId="6C62AF82" w:rsidR="00381A44" w:rsidRDefault="00381A44" w:rsidP="00734FC2">
      <w:pPr>
        <w:jc w:val="both"/>
        <w:rPr>
          <w:sz w:val="22"/>
          <w:szCs w:val="22"/>
        </w:rPr>
      </w:pPr>
    </w:p>
    <w:p w14:paraId="527625A2" w14:textId="112742BC" w:rsidR="00742C50" w:rsidRPr="00157CCC" w:rsidRDefault="00742C50" w:rsidP="00742C50">
      <w:pPr>
        <w:jc w:val="both"/>
        <w:rPr>
          <w:sz w:val="28"/>
          <w:szCs w:val="22"/>
        </w:rPr>
      </w:pPr>
      <w:r>
        <w:rPr>
          <w:b/>
          <w:sz w:val="28"/>
          <w:szCs w:val="22"/>
          <w:u w:val="single"/>
        </w:rPr>
        <w:t xml:space="preserve">Proposed Resolution: CID </w:t>
      </w:r>
      <w:r w:rsidR="00C81BC5">
        <w:rPr>
          <w:b/>
          <w:sz w:val="28"/>
          <w:szCs w:val="22"/>
          <w:u w:val="single"/>
        </w:rPr>
        <w:t>24188</w:t>
      </w:r>
    </w:p>
    <w:p w14:paraId="198EAB52" w14:textId="77777777" w:rsidR="00742C50" w:rsidRPr="00F0253E" w:rsidRDefault="00742C50" w:rsidP="00742C50">
      <w:pPr>
        <w:jc w:val="both"/>
        <w:rPr>
          <w:b/>
          <w:sz w:val="22"/>
          <w:szCs w:val="22"/>
        </w:rPr>
      </w:pPr>
      <w:r>
        <w:rPr>
          <w:b/>
          <w:sz w:val="22"/>
          <w:szCs w:val="22"/>
        </w:rPr>
        <w:t>Revised</w:t>
      </w:r>
    </w:p>
    <w:p w14:paraId="114F18BF" w14:textId="77777777" w:rsidR="00742C50" w:rsidRDefault="00742C50" w:rsidP="00742C50">
      <w:pPr>
        <w:jc w:val="both"/>
        <w:rPr>
          <w:sz w:val="22"/>
          <w:szCs w:val="22"/>
        </w:rPr>
      </w:pPr>
      <w:r>
        <w:rPr>
          <w:sz w:val="22"/>
          <w:szCs w:val="22"/>
        </w:rPr>
        <w:t>Note to Commenter:</w:t>
      </w:r>
    </w:p>
    <w:p w14:paraId="3B6DF551" w14:textId="78969A0E" w:rsidR="00C81BC5" w:rsidRDefault="00C81BC5" w:rsidP="00742C50">
      <w:pPr>
        <w:jc w:val="both"/>
        <w:rPr>
          <w:sz w:val="22"/>
          <w:szCs w:val="22"/>
        </w:rPr>
      </w:pPr>
      <w:r>
        <w:rPr>
          <w:sz w:val="22"/>
          <w:szCs w:val="22"/>
        </w:rPr>
        <w:t>Agree with the commenter.  However, then proposed change by the commenter missed to delete the word “and”</w:t>
      </w:r>
      <w:r w:rsidR="00517A01">
        <w:rPr>
          <w:sz w:val="22"/>
          <w:szCs w:val="22"/>
        </w:rPr>
        <w:t>, hence the ‘revised’ resolution.</w:t>
      </w:r>
    </w:p>
    <w:p w14:paraId="009E8168" w14:textId="77777777" w:rsidR="00742C50" w:rsidRDefault="00742C50" w:rsidP="00742C50">
      <w:pPr>
        <w:jc w:val="both"/>
        <w:rPr>
          <w:sz w:val="22"/>
          <w:szCs w:val="22"/>
        </w:rPr>
      </w:pPr>
    </w:p>
    <w:p w14:paraId="5BD72F66" w14:textId="77777777" w:rsidR="00742C50" w:rsidRDefault="00742C50" w:rsidP="00742C50">
      <w:pPr>
        <w:jc w:val="both"/>
        <w:rPr>
          <w:sz w:val="22"/>
          <w:szCs w:val="22"/>
        </w:rPr>
      </w:pPr>
      <w:r>
        <w:rPr>
          <w:sz w:val="22"/>
          <w:szCs w:val="22"/>
        </w:rPr>
        <w:t>Instruction to Editor:</w:t>
      </w:r>
    </w:p>
    <w:p w14:paraId="0EECAC48" w14:textId="08655ACD" w:rsidR="00517A01" w:rsidRDefault="00517A01" w:rsidP="00E63BAF">
      <w:pPr>
        <w:jc w:val="both"/>
        <w:rPr>
          <w:sz w:val="22"/>
          <w:szCs w:val="22"/>
        </w:rPr>
      </w:pPr>
      <w:r>
        <w:rPr>
          <w:sz w:val="22"/>
          <w:szCs w:val="22"/>
        </w:rPr>
        <w:t>At D6.1 P</w:t>
      </w:r>
      <w:r w:rsidR="00E63BAF">
        <w:rPr>
          <w:sz w:val="22"/>
          <w:szCs w:val="22"/>
        </w:rPr>
        <w:t>559L56, delete “</w:t>
      </w:r>
      <w:r w:rsidR="00E63BAF" w:rsidRPr="00E63BAF">
        <w:rPr>
          <w:sz w:val="22"/>
          <w:szCs w:val="22"/>
        </w:rPr>
        <w:t>and if</w:t>
      </w:r>
      <w:r w:rsidR="00E63BAF">
        <w:rPr>
          <w:sz w:val="22"/>
          <w:szCs w:val="22"/>
        </w:rPr>
        <w:t xml:space="preserve"> </w:t>
      </w:r>
      <w:r w:rsidR="00E63BAF" w:rsidRPr="00E63BAF">
        <w:rPr>
          <w:sz w:val="22"/>
          <w:szCs w:val="22"/>
        </w:rPr>
        <w:t>PSR spatial reuse is allowed, indicates a value that is</w:t>
      </w:r>
      <w:r w:rsidR="00E63BAF">
        <w:rPr>
          <w:sz w:val="22"/>
          <w:szCs w:val="22"/>
        </w:rPr>
        <w:t xml:space="preserve"> </w:t>
      </w:r>
      <w:r w:rsidR="00E63BAF" w:rsidRPr="00E63BAF">
        <w:rPr>
          <w:sz w:val="22"/>
          <w:szCs w:val="22"/>
        </w:rPr>
        <w:t>used to determine a limit on the transmit power of the</w:t>
      </w:r>
      <w:r w:rsidR="00E63BAF">
        <w:rPr>
          <w:sz w:val="22"/>
          <w:szCs w:val="22"/>
        </w:rPr>
        <w:t xml:space="preserve"> </w:t>
      </w:r>
      <w:r w:rsidR="00E63BAF" w:rsidRPr="00E63BAF">
        <w:rPr>
          <w:sz w:val="22"/>
          <w:szCs w:val="22"/>
        </w:rPr>
        <w:t>PSRT PPDU</w:t>
      </w:r>
      <w:r w:rsidR="00E63BAF">
        <w:rPr>
          <w:sz w:val="22"/>
          <w:szCs w:val="22"/>
        </w:rPr>
        <w:t>.”</w:t>
      </w:r>
    </w:p>
    <w:p w14:paraId="361C4430" w14:textId="5242A492" w:rsidR="0064251F" w:rsidRDefault="0064251F" w:rsidP="00CC2758">
      <w:pPr>
        <w:jc w:val="both"/>
        <w:rPr>
          <w:sz w:val="22"/>
          <w:szCs w:val="22"/>
        </w:rPr>
      </w:pPr>
    </w:p>
    <w:p w14:paraId="4627A462" w14:textId="3F09D718" w:rsidR="006E7CCD" w:rsidRPr="00157CCC" w:rsidRDefault="006E7CCD" w:rsidP="006E7CCD">
      <w:pPr>
        <w:jc w:val="both"/>
        <w:rPr>
          <w:sz w:val="28"/>
          <w:szCs w:val="22"/>
        </w:rPr>
      </w:pPr>
      <w:r>
        <w:rPr>
          <w:b/>
          <w:sz w:val="28"/>
          <w:szCs w:val="22"/>
          <w:u w:val="single"/>
        </w:rPr>
        <w:t>Proposed Resolution: CID 24190</w:t>
      </w:r>
    </w:p>
    <w:p w14:paraId="79DA0BAE" w14:textId="77777777" w:rsidR="006E7CCD" w:rsidRPr="00F0253E" w:rsidRDefault="006E7CCD" w:rsidP="006E7CCD">
      <w:pPr>
        <w:jc w:val="both"/>
        <w:rPr>
          <w:b/>
          <w:sz w:val="22"/>
          <w:szCs w:val="22"/>
        </w:rPr>
      </w:pPr>
      <w:r>
        <w:rPr>
          <w:b/>
          <w:sz w:val="22"/>
          <w:szCs w:val="22"/>
        </w:rPr>
        <w:t>Revised</w:t>
      </w:r>
    </w:p>
    <w:p w14:paraId="3CFF0860" w14:textId="77777777" w:rsidR="006E7CCD" w:rsidRDefault="006E7CCD" w:rsidP="006E7CCD">
      <w:pPr>
        <w:jc w:val="both"/>
        <w:rPr>
          <w:sz w:val="22"/>
          <w:szCs w:val="22"/>
        </w:rPr>
      </w:pPr>
      <w:r>
        <w:rPr>
          <w:sz w:val="22"/>
          <w:szCs w:val="22"/>
        </w:rPr>
        <w:t>Note to Commenter:</w:t>
      </w:r>
    </w:p>
    <w:p w14:paraId="1EF10F96" w14:textId="77777777" w:rsidR="006E7CCD" w:rsidRDefault="006E7CCD" w:rsidP="006E7CCD">
      <w:pPr>
        <w:jc w:val="both"/>
        <w:rPr>
          <w:sz w:val="22"/>
          <w:szCs w:val="22"/>
        </w:rPr>
      </w:pPr>
      <w:r>
        <w:rPr>
          <w:sz w:val="22"/>
          <w:szCs w:val="22"/>
        </w:rPr>
        <w:t>Agree with the commenter.  However, then proposed change by the commenter missed to delete the word “and”, hence the ‘revised’ resolution.</w:t>
      </w:r>
    </w:p>
    <w:p w14:paraId="20EFB6A0" w14:textId="77777777" w:rsidR="006E7CCD" w:rsidRDefault="006E7CCD" w:rsidP="006E7CCD">
      <w:pPr>
        <w:jc w:val="both"/>
        <w:rPr>
          <w:sz w:val="22"/>
          <w:szCs w:val="22"/>
        </w:rPr>
      </w:pPr>
    </w:p>
    <w:p w14:paraId="273DD664" w14:textId="77777777" w:rsidR="006E7CCD" w:rsidRDefault="006E7CCD" w:rsidP="006E7CCD">
      <w:pPr>
        <w:jc w:val="both"/>
        <w:rPr>
          <w:sz w:val="22"/>
          <w:szCs w:val="22"/>
        </w:rPr>
      </w:pPr>
      <w:r>
        <w:rPr>
          <w:sz w:val="22"/>
          <w:szCs w:val="22"/>
        </w:rPr>
        <w:t>Instruction to Editor:</w:t>
      </w:r>
    </w:p>
    <w:p w14:paraId="0A5691FF" w14:textId="6AE555EA" w:rsidR="006E7CCD" w:rsidRDefault="006E7CCD" w:rsidP="006E7CCD">
      <w:pPr>
        <w:jc w:val="both"/>
        <w:rPr>
          <w:sz w:val="22"/>
          <w:szCs w:val="22"/>
        </w:rPr>
      </w:pPr>
      <w:r>
        <w:rPr>
          <w:sz w:val="22"/>
          <w:szCs w:val="22"/>
        </w:rPr>
        <w:t>At D6.1 P5</w:t>
      </w:r>
      <w:r w:rsidR="00476F5D">
        <w:rPr>
          <w:sz w:val="22"/>
          <w:szCs w:val="22"/>
        </w:rPr>
        <w:t>63</w:t>
      </w:r>
      <w:r>
        <w:rPr>
          <w:sz w:val="22"/>
          <w:szCs w:val="22"/>
        </w:rPr>
        <w:t>L</w:t>
      </w:r>
      <w:r w:rsidR="00476F5D">
        <w:rPr>
          <w:sz w:val="22"/>
          <w:szCs w:val="22"/>
        </w:rPr>
        <w:t>43</w:t>
      </w:r>
      <w:r>
        <w:rPr>
          <w:sz w:val="22"/>
          <w:szCs w:val="22"/>
        </w:rPr>
        <w:t>, delete “</w:t>
      </w:r>
      <w:r w:rsidRPr="00E63BAF">
        <w:rPr>
          <w:sz w:val="22"/>
          <w:szCs w:val="22"/>
        </w:rPr>
        <w:t>and if</w:t>
      </w:r>
      <w:r>
        <w:rPr>
          <w:sz w:val="22"/>
          <w:szCs w:val="22"/>
        </w:rPr>
        <w:t xml:space="preserve"> </w:t>
      </w:r>
      <w:r w:rsidRPr="00E63BAF">
        <w:rPr>
          <w:sz w:val="22"/>
          <w:szCs w:val="22"/>
        </w:rPr>
        <w:t>PSR spatial reuse is allowed, indicates a value that is</w:t>
      </w:r>
      <w:r>
        <w:rPr>
          <w:sz w:val="22"/>
          <w:szCs w:val="22"/>
        </w:rPr>
        <w:t xml:space="preserve"> </w:t>
      </w:r>
      <w:r w:rsidRPr="00E63BAF">
        <w:rPr>
          <w:sz w:val="22"/>
          <w:szCs w:val="22"/>
        </w:rPr>
        <w:t>used to determine a limit on the transmit power of the</w:t>
      </w:r>
      <w:r>
        <w:rPr>
          <w:sz w:val="22"/>
          <w:szCs w:val="22"/>
        </w:rPr>
        <w:t xml:space="preserve"> </w:t>
      </w:r>
      <w:r w:rsidRPr="00E63BAF">
        <w:rPr>
          <w:sz w:val="22"/>
          <w:szCs w:val="22"/>
        </w:rPr>
        <w:t>PSRT PPDU</w:t>
      </w:r>
      <w:r>
        <w:rPr>
          <w:sz w:val="22"/>
          <w:szCs w:val="22"/>
        </w:rPr>
        <w:t>.”</w:t>
      </w:r>
    </w:p>
    <w:p w14:paraId="362BAB0B" w14:textId="77777777" w:rsidR="006E7CCD" w:rsidRDefault="006E7CCD" w:rsidP="006E7CCD">
      <w:pPr>
        <w:jc w:val="both"/>
        <w:rPr>
          <w:sz w:val="22"/>
          <w:szCs w:val="22"/>
        </w:rPr>
      </w:pPr>
    </w:p>
    <w:p w14:paraId="61B05E89" w14:textId="77777777" w:rsidR="006E7CCD" w:rsidRDefault="006E7CCD" w:rsidP="00CC2758">
      <w:pPr>
        <w:jc w:val="both"/>
        <w:rPr>
          <w:sz w:val="22"/>
          <w:szCs w:val="22"/>
        </w:rPr>
      </w:pPr>
    </w:p>
    <w:p w14:paraId="3423682E" w14:textId="6A4ECC46" w:rsidR="005D034A" w:rsidRDefault="005D034A" w:rsidP="005D034A">
      <w:pPr>
        <w:pStyle w:val="Heading1"/>
        <w:rPr>
          <w:lang w:val="en-US"/>
        </w:rPr>
      </w:pPr>
      <w:r>
        <w:rPr>
          <w:lang w:val="en-US"/>
        </w:rPr>
        <w:t xml:space="preserve">CID </w:t>
      </w:r>
      <w:r w:rsidR="00B85FBF">
        <w:rPr>
          <w:lang w:val="en-US"/>
        </w:rPr>
        <w:t>24263</w:t>
      </w:r>
    </w:p>
    <w:p w14:paraId="4D607B9C" w14:textId="77777777" w:rsidR="005D034A" w:rsidRPr="002E783E" w:rsidRDefault="005D034A" w:rsidP="005D034A">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5D034A" w:rsidRPr="009522BD" w14:paraId="38FE2577" w14:textId="77777777" w:rsidTr="00640CDB">
        <w:trPr>
          <w:trHeight w:val="278"/>
        </w:trPr>
        <w:tc>
          <w:tcPr>
            <w:tcW w:w="773" w:type="dxa"/>
            <w:hideMark/>
          </w:tcPr>
          <w:p w14:paraId="0972F3C8" w14:textId="77777777" w:rsidR="005D034A" w:rsidRPr="009522BD" w:rsidRDefault="005D034A"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19FEE68C" w14:textId="77777777" w:rsidR="005D034A" w:rsidRPr="009522BD" w:rsidRDefault="005D034A"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2DF46C0" w14:textId="77777777" w:rsidR="005D034A" w:rsidRPr="009522BD" w:rsidRDefault="005D034A"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2AAA0EF0" w14:textId="77777777" w:rsidR="005D034A" w:rsidRPr="009522BD" w:rsidRDefault="005D034A"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90BE933" w14:textId="77777777" w:rsidR="005D034A" w:rsidRPr="009522BD" w:rsidRDefault="005D034A"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33458" w:rsidRPr="009522BD" w14:paraId="777BE0BF" w14:textId="77777777" w:rsidTr="00640CDB">
        <w:trPr>
          <w:trHeight w:val="278"/>
        </w:trPr>
        <w:tc>
          <w:tcPr>
            <w:tcW w:w="773" w:type="dxa"/>
          </w:tcPr>
          <w:p w14:paraId="08F01B34" w14:textId="019F9700" w:rsidR="00633458" w:rsidRDefault="00633458" w:rsidP="00633458">
            <w:pPr>
              <w:rPr>
                <w:rFonts w:ascii="Arial" w:eastAsia="Times New Roman" w:hAnsi="Arial" w:cs="Arial"/>
                <w:bCs/>
                <w:sz w:val="20"/>
                <w:lang w:val="en-US" w:eastAsia="ko-KR"/>
              </w:rPr>
            </w:pPr>
            <w:r>
              <w:rPr>
                <w:rFonts w:ascii="Arial" w:eastAsia="Times New Roman" w:hAnsi="Arial" w:cs="Arial"/>
                <w:bCs/>
                <w:sz w:val="20"/>
                <w:lang w:val="en-US" w:eastAsia="ko-KR"/>
              </w:rPr>
              <w:t>24263</w:t>
            </w:r>
          </w:p>
        </w:tc>
        <w:tc>
          <w:tcPr>
            <w:tcW w:w="1161" w:type="dxa"/>
          </w:tcPr>
          <w:p w14:paraId="7E504C9D" w14:textId="2C52EEB1" w:rsidR="00633458" w:rsidRDefault="00633458" w:rsidP="00633458">
            <w:pPr>
              <w:rPr>
                <w:rFonts w:ascii="Arial" w:hAnsi="Arial" w:cs="Arial"/>
                <w:sz w:val="20"/>
              </w:rPr>
            </w:pPr>
            <w:r>
              <w:rPr>
                <w:rFonts w:ascii="Arial" w:hAnsi="Arial" w:cs="Arial"/>
                <w:sz w:val="20"/>
              </w:rPr>
              <w:t>639.08</w:t>
            </w:r>
          </w:p>
        </w:tc>
        <w:tc>
          <w:tcPr>
            <w:tcW w:w="1162" w:type="dxa"/>
          </w:tcPr>
          <w:p w14:paraId="6998221C" w14:textId="789DF07F" w:rsidR="00633458" w:rsidRDefault="00633458" w:rsidP="00633458">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0C618EC6" w14:textId="2A9D9CEC" w:rsidR="00633458" w:rsidRDefault="00633458" w:rsidP="00633458">
            <w:pPr>
              <w:rPr>
                <w:rFonts w:ascii="Arial" w:hAnsi="Arial" w:cs="Arial"/>
                <w:sz w:val="20"/>
              </w:rPr>
            </w:pPr>
            <w:r>
              <w:rPr>
                <w:rFonts w:ascii="Arial" w:hAnsi="Arial" w:cs="Arial"/>
                <w:sz w:val="20"/>
              </w:rPr>
              <w:t>There is no definition of the non-HT OFDM STA.</w:t>
            </w:r>
          </w:p>
        </w:tc>
        <w:tc>
          <w:tcPr>
            <w:tcW w:w="3240" w:type="dxa"/>
          </w:tcPr>
          <w:p w14:paraId="15AF0C69" w14:textId="563B786C" w:rsidR="00633458" w:rsidRDefault="00633458" w:rsidP="00633458">
            <w:pPr>
              <w:rPr>
                <w:rFonts w:ascii="Arial" w:hAnsi="Arial" w:cs="Arial"/>
                <w:sz w:val="20"/>
              </w:rPr>
            </w:pPr>
            <w:r>
              <w:rPr>
                <w:rFonts w:ascii="Arial" w:hAnsi="Arial" w:cs="Arial"/>
                <w:sz w:val="20"/>
              </w:rPr>
              <w:t>Please define either the OFDM STA or the non-HT OFDM STA.</w:t>
            </w:r>
          </w:p>
        </w:tc>
      </w:tr>
    </w:tbl>
    <w:p w14:paraId="6669FFF6" w14:textId="77777777" w:rsidR="005D034A" w:rsidRDefault="005D034A" w:rsidP="005D034A">
      <w:pPr>
        <w:jc w:val="both"/>
        <w:rPr>
          <w:sz w:val="22"/>
          <w:szCs w:val="22"/>
        </w:rPr>
      </w:pPr>
    </w:p>
    <w:p w14:paraId="0B8D74E2" w14:textId="23CD282B" w:rsidR="005D034A" w:rsidRPr="00157CCC" w:rsidRDefault="00457F51" w:rsidP="005D034A">
      <w:pPr>
        <w:jc w:val="both"/>
        <w:rPr>
          <w:sz w:val="28"/>
          <w:szCs w:val="22"/>
        </w:rPr>
      </w:pPr>
      <w:r>
        <w:rPr>
          <w:b/>
          <w:sz w:val="28"/>
          <w:szCs w:val="22"/>
          <w:u w:val="single"/>
        </w:rPr>
        <w:t>Background</w:t>
      </w:r>
    </w:p>
    <w:p w14:paraId="4CC9C6E3" w14:textId="77777777" w:rsidR="005D034A" w:rsidRDefault="005D034A" w:rsidP="005D034A">
      <w:pPr>
        <w:jc w:val="both"/>
        <w:rPr>
          <w:sz w:val="22"/>
          <w:szCs w:val="22"/>
        </w:rPr>
      </w:pPr>
    </w:p>
    <w:p w14:paraId="73DFC28F" w14:textId="4A27DD13" w:rsidR="005D034A" w:rsidRDefault="005D034A" w:rsidP="005D034A">
      <w:pPr>
        <w:jc w:val="both"/>
        <w:rPr>
          <w:sz w:val="22"/>
          <w:szCs w:val="22"/>
        </w:rPr>
      </w:pPr>
      <w:r>
        <w:rPr>
          <w:sz w:val="22"/>
          <w:szCs w:val="22"/>
        </w:rPr>
        <w:t>D6.</w:t>
      </w:r>
      <w:r w:rsidR="00633458">
        <w:rPr>
          <w:sz w:val="22"/>
          <w:szCs w:val="22"/>
        </w:rPr>
        <w:t>1</w:t>
      </w:r>
      <w:r>
        <w:rPr>
          <w:sz w:val="22"/>
          <w:szCs w:val="22"/>
        </w:rPr>
        <w:t xml:space="preserve"> P</w:t>
      </w:r>
      <w:r w:rsidR="00633458">
        <w:rPr>
          <w:sz w:val="22"/>
          <w:szCs w:val="22"/>
        </w:rPr>
        <w:t>642</w:t>
      </w:r>
    </w:p>
    <w:tbl>
      <w:tblPr>
        <w:tblStyle w:val="TableGrid"/>
        <w:tblW w:w="0" w:type="auto"/>
        <w:tblLook w:val="04A0" w:firstRow="1" w:lastRow="0" w:firstColumn="1" w:lastColumn="0" w:noHBand="0" w:noVBand="1"/>
      </w:tblPr>
      <w:tblGrid>
        <w:gridCol w:w="10080"/>
      </w:tblGrid>
      <w:tr w:rsidR="005D034A" w14:paraId="7ED1C654" w14:textId="77777777" w:rsidTr="00640CDB">
        <w:tc>
          <w:tcPr>
            <w:tcW w:w="10080" w:type="dxa"/>
          </w:tcPr>
          <w:p w14:paraId="6A37EED1" w14:textId="7B3A5DA5" w:rsidR="005D034A" w:rsidRDefault="00633458" w:rsidP="00640CDB">
            <w:pPr>
              <w:jc w:val="both"/>
              <w:rPr>
                <w:sz w:val="22"/>
                <w:szCs w:val="22"/>
              </w:rPr>
            </w:pPr>
            <w:r>
              <w:rPr>
                <w:noProof/>
              </w:rPr>
              <w:drawing>
                <wp:inline distT="0" distB="0" distL="0" distR="0" wp14:anchorId="092787B8" wp14:editId="4C8E4C39">
                  <wp:extent cx="6263640" cy="137414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374140"/>
                          </a:xfrm>
                          <a:prstGeom prst="rect">
                            <a:avLst/>
                          </a:prstGeom>
                        </pic:spPr>
                      </pic:pic>
                    </a:graphicData>
                  </a:graphic>
                </wp:inline>
              </w:drawing>
            </w:r>
          </w:p>
        </w:tc>
      </w:tr>
    </w:tbl>
    <w:p w14:paraId="50B26EC3" w14:textId="77777777" w:rsidR="005D034A" w:rsidRDefault="005D034A" w:rsidP="005D034A">
      <w:pPr>
        <w:jc w:val="both"/>
        <w:rPr>
          <w:sz w:val="22"/>
          <w:szCs w:val="22"/>
        </w:rPr>
      </w:pPr>
    </w:p>
    <w:p w14:paraId="5EBC16D8" w14:textId="77777777" w:rsidR="005D034A" w:rsidRDefault="005D034A" w:rsidP="005D034A">
      <w:pPr>
        <w:jc w:val="both"/>
        <w:rPr>
          <w:sz w:val="22"/>
          <w:szCs w:val="22"/>
        </w:rPr>
      </w:pPr>
    </w:p>
    <w:p w14:paraId="70C54E35" w14:textId="017D1DAF" w:rsidR="005D034A" w:rsidRPr="00157CCC" w:rsidRDefault="005D034A" w:rsidP="005D034A">
      <w:pPr>
        <w:jc w:val="both"/>
        <w:rPr>
          <w:sz w:val="28"/>
          <w:szCs w:val="22"/>
        </w:rPr>
      </w:pPr>
      <w:r>
        <w:rPr>
          <w:b/>
          <w:sz w:val="28"/>
          <w:szCs w:val="22"/>
          <w:u w:val="single"/>
        </w:rPr>
        <w:lastRenderedPageBreak/>
        <w:t xml:space="preserve">Proposed Resolution: CID </w:t>
      </w:r>
      <w:r w:rsidR="00633458">
        <w:rPr>
          <w:b/>
          <w:sz w:val="28"/>
          <w:szCs w:val="22"/>
          <w:u w:val="single"/>
        </w:rPr>
        <w:t>24263</w:t>
      </w:r>
    </w:p>
    <w:p w14:paraId="5C563D1D" w14:textId="77777777" w:rsidR="005D034A" w:rsidRPr="00F0253E" w:rsidRDefault="005D034A" w:rsidP="005D034A">
      <w:pPr>
        <w:jc w:val="both"/>
        <w:rPr>
          <w:b/>
          <w:sz w:val="22"/>
          <w:szCs w:val="22"/>
        </w:rPr>
      </w:pPr>
      <w:r>
        <w:rPr>
          <w:b/>
          <w:sz w:val="22"/>
          <w:szCs w:val="22"/>
        </w:rPr>
        <w:t>Revised</w:t>
      </w:r>
    </w:p>
    <w:p w14:paraId="2562ED82" w14:textId="396B4165" w:rsidR="008A4E55" w:rsidRDefault="008A4E55" w:rsidP="005D034A">
      <w:pPr>
        <w:jc w:val="both"/>
        <w:rPr>
          <w:sz w:val="22"/>
          <w:szCs w:val="22"/>
        </w:rPr>
      </w:pPr>
      <w:r>
        <w:rPr>
          <w:sz w:val="22"/>
          <w:szCs w:val="22"/>
        </w:rPr>
        <w:t>Note to Commenter:</w:t>
      </w:r>
    </w:p>
    <w:p w14:paraId="62B88483" w14:textId="51E68718" w:rsidR="008A4E55" w:rsidRDefault="008A4E55" w:rsidP="005D034A">
      <w:pPr>
        <w:jc w:val="both"/>
        <w:rPr>
          <w:sz w:val="22"/>
          <w:szCs w:val="22"/>
        </w:rPr>
      </w:pPr>
      <w:r>
        <w:rPr>
          <w:sz w:val="22"/>
          <w:szCs w:val="22"/>
        </w:rPr>
        <w:t xml:space="preserve">Commenter is correct that </w:t>
      </w:r>
      <w:r w:rsidR="005E360F">
        <w:rPr>
          <w:sz w:val="22"/>
          <w:szCs w:val="22"/>
        </w:rPr>
        <w:t>“</w:t>
      </w:r>
      <w:r>
        <w:rPr>
          <w:sz w:val="22"/>
          <w:szCs w:val="22"/>
        </w:rPr>
        <w:t>non-HT OFDM STA</w:t>
      </w:r>
      <w:r w:rsidR="005E360F">
        <w:rPr>
          <w:sz w:val="22"/>
          <w:szCs w:val="22"/>
        </w:rPr>
        <w:t>”</w:t>
      </w:r>
      <w:r>
        <w:rPr>
          <w:sz w:val="22"/>
          <w:szCs w:val="22"/>
        </w:rPr>
        <w:t xml:space="preserve"> is not a defined term.  It is used only once in </w:t>
      </w:r>
      <w:r w:rsidR="002A1EB7">
        <w:rPr>
          <w:sz w:val="22"/>
          <w:szCs w:val="22"/>
        </w:rPr>
        <w:t xml:space="preserve">11ax D6.1, and only once in </w:t>
      </w:r>
      <w:proofErr w:type="spellStart"/>
      <w:r w:rsidR="002A1EB7">
        <w:rPr>
          <w:sz w:val="22"/>
          <w:szCs w:val="22"/>
        </w:rPr>
        <w:t>REVmd</w:t>
      </w:r>
      <w:proofErr w:type="spellEnd"/>
      <w:r w:rsidR="002A1EB7">
        <w:rPr>
          <w:sz w:val="22"/>
          <w:szCs w:val="22"/>
        </w:rPr>
        <w:t xml:space="preserve"> D3.3 (P3217L39).</w:t>
      </w:r>
      <w:r w:rsidR="005E360F">
        <w:rPr>
          <w:sz w:val="22"/>
          <w:szCs w:val="22"/>
        </w:rPr>
        <w:t xml:space="preserve">  Instruction to Editor below changes “non-HT OFDM STA” to “non-HT STA”.</w:t>
      </w:r>
    </w:p>
    <w:p w14:paraId="2FACD3B3" w14:textId="77777777" w:rsidR="005D034A" w:rsidRDefault="005D034A" w:rsidP="005D034A">
      <w:pPr>
        <w:jc w:val="both"/>
        <w:rPr>
          <w:sz w:val="22"/>
          <w:szCs w:val="22"/>
        </w:rPr>
      </w:pPr>
    </w:p>
    <w:p w14:paraId="144236CC" w14:textId="77777777" w:rsidR="005D034A" w:rsidRDefault="005D034A" w:rsidP="005D034A">
      <w:pPr>
        <w:jc w:val="both"/>
        <w:rPr>
          <w:sz w:val="22"/>
          <w:szCs w:val="22"/>
        </w:rPr>
      </w:pPr>
      <w:r>
        <w:rPr>
          <w:sz w:val="22"/>
          <w:szCs w:val="22"/>
        </w:rPr>
        <w:t>Instruction to Editor:</w:t>
      </w:r>
    </w:p>
    <w:p w14:paraId="3FFF66E5" w14:textId="51A5A384" w:rsidR="0099100B" w:rsidRDefault="005E360F" w:rsidP="00AD5C94">
      <w:pPr>
        <w:jc w:val="both"/>
        <w:rPr>
          <w:sz w:val="22"/>
          <w:szCs w:val="22"/>
        </w:rPr>
      </w:pPr>
      <w:r>
        <w:rPr>
          <w:sz w:val="22"/>
          <w:szCs w:val="22"/>
        </w:rPr>
        <w:t>At D6.1</w:t>
      </w:r>
      <w:r w:rsidR="00C03C00">
        <w:rPr>
          <w:sz w:val="22"/>
          <w:szCs w:val="22"/>
        </w:rPr>
        <w:t xml:space="preserve"> P642L8, change “non-HT OFDM STA” to “non-HT STA”.</w:t>
      </w:r>
    </w:p>
    <w:p w14:paraId="35DE81B9" w14:textId="18B53ABD" w:rsidR="005D034A" w:rsidRDefault="005D034A" w:rsidP="00CC2758">
      <w:pPr>
        <w:jc w:val="both"/>
        <w:rPr>
          <w:sz w:val="22"/>
          <w:szCs w:val="22"/>
        </w:rPr>
      </w:pPr>
    </w:p>
    <w:p w14:paraId="7B9B1D9A" w14:textId="08CB9EF3" w:rsidR="00223154" w:rsidRDefault="00223154" w:rsidP="00CC2758">
      <w:pPr>
        <w:jc w:val="both"/>
        <w:rPr>
          <w:sz w:val="22"/>
          <w:szCs w:val="22"/>
        </w:rPr>
      </w:pPr>
    </w:p>
    <w:p w14:paraId="64AECAF4" w14:textId="06DF26E8" w:rsidR="00223154" w:rsidRDefault="00223154" w:rsidP="00223154">
      <w:pPr>
        <w:pStyle w:val="Heading1"/>
        <w:rPr>
          <w:lang w:val="en-US"/>
        </w:rPr>
      </w:pPr>
      <w:r>
        <w:rPr>
          <w:lang w:val="en-US"/>
        </w:rPr>
        <w:t xml:space="preserve">CID </w:t>
      </w:r>
      <w:r w:rsidR="00207206">
        <w:rPr>
          <w:lang w:val="en-US"/>
        </w:rPr>
        <w:t>24264</w:t>
      </w:r>
    </w:p>
    <w:p w14:paraId="20ACEC1A" w14:textId="77777777" w:rsidR="00223154" w:rsidRPr="002E783E" w:rsidRDefault="00223154" w:rsidP="00223154">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223154" w:rsidRPr="009522BD" w14:paraId="66F2B170" w14:textId="77777777" w:rsidTr="00640CDB">
        <w:trPr>
          <w:trHeight w:val="278"/>
        </w:trPr>
        <w:tc>
          <w:tcPr>
            <w:tcW w:w="773" w:type="dxa"/>
            <w:hideMark/>
          </w:tcPr>
          <w:p w14:paraId="24EA65C8"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F4F764F" w14:textId="77777777" w:rsidR="00223154" w:rsidRPr="009522BD" w:rsidRDefault="00223154"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67A8792" w14:textId="77777777" w:rsidR="00223154" w:rsidRPr="009522BD" w:rsidRDefault="00223154"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FC1D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ABE16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51DC7" w:rsidRPr="009522BD" w14:paraId="472C95D8" w14:textId="77777777" w:rsidTr="00640CDB">
        <w:trPr>
          <w:trHeight w:val="278"/>
        </w:trPr>
        <w:tc>
          <w:tcPr>
            <w:tcW w:w="773" w:type="dxa"/>
          </w:tcPr>
          <w:p w14:paraId="078DF60D" w14:textId="7918787A" w:rsidR="00251DC7" w:rsidRDefault="00251DC7" w:rsidP="00251DC7">
            <w:pPr>
              <w:rPr>
                <w:rFonts w:ascii="Arial" w:eastAsia="Times New Roman" w:hAnsi="Arial" w:cs="Arial"/>
                <w:bCs/>
                <w:sz w:val="20"/>
                <w:lang w:val="en-US" w:eastAsia="ko-KR"/>
              </w:rPr>
            </w:pPr>
            <w:r>
              <w:rPr>
                <w:rFonts w:ascii="Arial" w:eastAsia="Times New Roman" w:hAnsi="Arial" w:cs="Arial"/>
                <w:bCs/>
                <w:sz w:val="20"/>
                <w:lang w:val="en-US" w:eastAsia="ko-KR"/>
              </w:rPr>
              <w:t>24264</w:t>
            </w:r>
          </w:p>
        </w:tc>
        <w:tc>
          <w:tcPr>
            <w:tcW w:w="1161" w:type="dxa"/>
          </w:tcPr>
          <w:p w14:paraId="6C24F476" w14:textId="3CD0DF39" w:rsidR="00251DC7" w:rsidRDefault="00251DC7" w:rsidP="00251DC7">
            <w:pPr>
              <w:rPr>
                <w:rFonts w:ascii="Arial" w:hAnsi="Arial" w:cs="Arial"/>
                <w:sz w:val="20"/>
              </w:rPr>
            </w:pPr>
            <w:r>
              <w:rPr>
                <w:rFonts w:ascii="Arial" w:hAnsi="Arial" w:cs="Arial"/>
                <w:sz w:val="20"/>
              </w:rPr>
              <w:t>639.11</w:t>
            </w:r>
          </w:p>
        </w:tc>
        <w:tc>
          <w:tcPr>
            <w:tcW w:w="1162" w:type="dxa"/>
          </w:tcPr>
          <w:p w14:paraId="60C3455B" w14:textId="36FA5AD2" w:rsidR="00251DC7" w:rsidRDefault="00251DC7" w:rsidP="00251DC7">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3E48A2E1" w14:textId="636B171D" w:rsidR="00251DC7" w:rsidRDefault="00251DC7" w:rsidP="00251DC7">
            <w:pPr>
              <w:rPr>
                <w:rFonts w:ascii="Arial" w:hAnsi="Arial" w:cs="Arial"/>
                <w:sz w:val="20"/>
              </w:rPr>
            </w:pPr>
            <w:r>
              <w:rPr>
                <w:rFonts w:ascii="Arial" w:hAnsi="Arial" w:cs="Arial"/>
                <w:sz w:val="20"/>
              </w:rPr>
              <w:t>"The RL-SIG, HE-SIG-A, HE-SIG-B, HESTF, and HE-LTF fields are not transmitted."</w:t>
            </w:r>
            <w:r>
              <w:rPr>
                <w:rFonts w:ascii="Arial" w:hAnsi="Arial" w:cs="Arial"/>
                <w:sz w:val="20"/>
              </w:rPr>
              <w:br/>
            </w:r>
            <w:r>
              <w:rPr>
                <w:rFonts w:ascii="Arial" w:hAnsi="Arial" w:cs="Arial"/>
                <w:sz w:val="20"/>
              </w:rPr>
              <w:br/>
              <w:t>Additionally, the Packet extension field is not transmitted.</w:t>
            </w:r>
          </w:p>
        </w:tc>
        <w:tc>
          <w:tcPr>
            <w:tcW w:w="3240" w:type="dxa"/>
          </w:tcPr>
          <w:p w14:paraId="039D5E05" w14:textId="49D2DFA3" w:rsidR="00251DC7" w:rsidRDefault="00251DC7" w:rsidP="00251DC7">
            <w:pPr>
              <w:rPr>
                <w:rFonts w:ascii="Arial" w:hAnsi="Arial" w:cs="Arial"/>
                <w:sz w:val="20"/>
              </w:rPr>
            </w:pPr>
            <w:r>
              <w:rPr>
                <w:rFonts w:ascii="Arial" w:hAnsi="Arial" w:cs="Arial"/>
                <w:sz w:val="20"/>
              </w:rPr>
              <w:t>As in the comment.</w:t>
            </w:r>
          </w:p>
        </w:tc>
      </w:tr>
    </w:tbl>
    <w:p w14:paraId="147D69DF" w14:textId="77777777" w:rsidR="00223154" w:rsidRDefault="00223154" w:rsidP="00223154">
      <w:pPr>
        <w:jc w:val="both"/>
        <w:rPr>
          <w:sz w:val="22"/>
          <w:szCs w:val="22"/>
        </w:rPr>
      </w:pPr>
    </w:p>
    <w:p w14:paraId="2A5340CB" w14:textId="77777777" w:rsidR="00223154" w:rsidRPr="00157CCC" w:rsidRDefault="00223154" w:rsidP="00223154">
      <w:pPr>
        <w:jc w:val="both"/>
        <w:rPr>
          <w:sz w:val="28"/>
          <w:szCs w:val="22"/>
        </w:rPr>
      </w:pPr>
      <w:r>
        <w:rPr>
          <w:b/>
          <w:sz w:val="28"/>
          <w:szCs w:val="22"/>
          <w:u w:val="single"/>
        </w:rPr>
        <w:t>Background</w:t>
      </w:r>
    </w:p>
    <w:p w14:paraId="56E968BD" w14:textId="77777777" w:rsidR="00223154" w:rsidRDefault="00223154" w:rsidP="00223154">
      <w:pPr>
        <w:jc w:val="both"/>
        <w:rPr>
          <w:sz w:val="22"/>
          <w:szCs w:val="22"/>
        </w:rPr>
      </w:pPr>
    </w:p>
    <w:p w14:paraId="5363EEF4" w14:textId="08631986" w:rsidR="00223154" w:rsidRDefault="00223154" w:rsidP="00223154">
      <w:pPr>
        <w:jc w:val="both"/>
        <w:rPr>
          <w:sz w:val="22"/>
          <w:szCs w:val="22"/>
        </w:rPr>
      </w:pPr>
      <w:r>
        <w:rPr>
          <w:sz w:val="22"/>
          <w:szCs w:val="22"/>
        </w:rPr>
        <w:t>D6.</w:t>
      </w:r>
      <w:r w:rsidR="00251DC7">
        <w:rPr>
          <w:sz w:val="22"/>
          <w:szCs w:val="22"/>
        </w:rPr>
        <w:t>1 P642</w:t>
      </w:r>
    </w:p>
    <w:tbl>
      <w:tblPr>
        <w:tblStyle w:val="TableGrid"/>
        <w:tblW w:w="0" w:type="auto"/>
        <w:tblLook w:val="04A0" w:firstRow="1" w:lastRow="0" w:firstColumn="1" w:lastColumn="0" w:noHBand="0" w:noVBand="1"/>
      </w:tblPr>
      <w:tblGrid>
        <w:gridCol w:w="10080"/>
      </w:tblGrid>
      <w:tr w:rsidR="00223154" w14:paraId="25F76977" w14:textId="77777777" w:rsidTr="00640CDB">
        <w:tc>
          <w:tcPr>
            <w:tcW w:w="10080" w:type="dxa"/>
          </w:tcPr>
          <w:p w14:paraId="3BD2EDBE" w14:textId="1FE71285" w:rsidR="00D5193D" w:rsidRDefault="00251DC7" w:rsidP="00640CDB">
            <w:pPr>
              <w:jc w:val="both"/>
              <w:rPr>
                <w:sz w:val="22"/>
                <w:szCs w:val="22"/>
              </w:rPr>
            </w:pPr>
            <w:r>
              <w:rPr>
                <w:noProof/>
              </w:rPr>
              <w:drawing>
                <wp:inline distT="0" distB="0" distL="0" distR="0" wp14:anchorId="7EBE4B7C" wp14:editId="6562DCB7">
                  <wp:extent cx="6263640" cy="141160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1411605"/>
                          </a:xfrm>
                          <a:prstGeom prst="rect">
                            <a:avLst/>
                          </a:prstGeom>
                        </pic:spPr>
                      </pic:pic>
                    </a:graphicData>
                  </a:graphic>
                </wp:inline>
              </w:drawing>
            </w:r>
          </w:p>
        </w:tc>
      </w:tr>
    </w:tbl>
    <w:p w14:paraId="1F95D319" w14:textId="77777777" w:rsidR="00223154" w:rsidRDefault="00223154" w:rsidP="00223154">
      <w:pPr>
        <w:jc w:val="both"/>
        <w:rPr>
          <w:sz w:val="22"/>
          <w:szCs w:val="22"/>
        </w:rPr>
      </w:pPr>
    </w:p>
    <w:p w14:paraId="39E3F86E" w14:textId="4395CCAC" w:rsidR="00223154" w:rsidRPr="00157CCC" w:rsidRDefault="00223154" w:rsidP="00223154">
      <w:pPr>
        <w:jc w:val="both"/>
        <w:rPr>
          <w:sz w:val="28"/>
          <w:szCs w:val="22"/>
        </w:rPr>
      </w:pPr>
      <w:r>
        <w:rPr>
          <w:b/>
          <w:sz w:val="28"/>
          <w:szCs w:val="22"/>
          <w:u w:val="single"/>
        </w:rPr>
        <w:t xml:space="preserve">Proposed Resolution: CID </w:t>
      </w:r>
      <w:r w:rsidR="00251DC7">
        <w:rPr>
          <w:b/>
          <w:sz w:val="28"/>
          <w:szCs w:val="22"/>
          <w:u w:val="single"/>
        </w:rPr>
        <w:t>24264</w:t>
      </w:r>
    </w:p>
    <w:p w14:paraId="79BE5D50" w14:textId="77777777" w:rsidR="00223154" w:rsidRPr="00F0253E" w:rsidRDefault="00223154" w:rsidP="00223154">
      <w:pPr>
        <w:jc w:val="both"/>
        <w:rPr>
          <w:b/>
          <w:sz w:val="22"/>
          <w:szCs w:val="22"/>
        </w:rPr>
      </w:pPr>
      <w:r>
        <w:rPr>
          <w:b/>
          <w:sz w:val="22"/>
          <w:szCs w:val="22"/>
        </w:rPr>
        <w:t>Revised</w:t>
      </w:r>
    </w:p>
    <w:p w14:paraId="494D178A" w14:textId="77777777" w:rsidR="00F5026E" w:rsidRDefault="00F5026E" w:rsidP="00223154">
      <w:pPr>
        <w:jc w:val="both"/>
        <w:rPr>
          <w:sz w:val="22"/>
          <w:szCs w:val="22"/>
        </w:rPr>
      </w:pPr>
      <w:r>
        <w:rPr>
          <w:sz w:val="22"/>
          <w:szCs w:val="22"/>
        </w:rPr>
        <w:t>Note to Commenter:</w:t>
      </w:r>
    </w:p>
    <w:p w14:paraId="170EBF99" w14:textId="13257460" w:rsidR="00223154" w:rsidRDefault="00A211AC" w:rsidP="006A64C1">
      <w:pPr>
        <w:jc w:val="both"/>
        <w:rPr>
          <w:sz w:val="22"/>
          <w:szCs w:val="22"/>
        </w:rPr>
      </w:pPr>
      <w:r>
        <w:rPr>
          <w:sz w:val="22"/>
          <w:szCs w:val="22"/>
        </w:rPr>
        <w:t xml:space="preserve">The Instruction to Editor below </w:t>
      </w:r>
      <w:r w:rsidR="006A64C1">
        <w:rPr>
          <w:sz w:val="22"/>
          <w:szCs w:val="22"/>
        </w:rPr>
        <w:t>implements the suggestion by the commenter.</w:t>
      </w:r>
    </w:p>
    <w:p w14:paraId="2BD91C09" w14:textId="77777777" w:rsidR="00223154" w:rsidRDefault="00223154" w:rsidP="00223154">
      <w:pPr>
        <w:jc w:val="both"/>
        <w:rPr>
          <w:sz w:val="22"/>
          <w:szCs w:val="22"/>
        </w:rPr>
      </w:pPr>
    </w:p>
    <w:p w14:paraId="43155BBD" w14:textId="77777777" w:rsidR="00223154" w:rsidRDefault="00223154" w:rsidP="00223154">
      <w:pPr>
        <w:jc w:val="both"/>
        <w:rPr>
          <w:sz w:val="22"/>
          <w:szCs w:val="22"/>
        </w:rPr>
      </w:pPr>
      <w:r>
        <w:rPr>
          <w:sz w:val="22"/>
          <w:szCs w:val="22"/>
        </w:rPr>
        <w:t>Instruction to Editor:</w:t>
      </w:r>
    </w:p>
    <w:p w14:paraId="33DCC4E5" w14:textId="6349AC91" w:rsidR="006A64C1" w:rsidRDefault="006A64C1" w:rsidP="00223154">
      <w:pPr>
        <w:jc w:val="both"/>
        <w:rPr>
          <w:sz w:val="22"/>
          <w:szCs w:val="22"/>
        </w:rPr>
      </w:pPr>
      <w:r>
        <w:rPr>
          <w:sz w:val="22"/>
          <w:szCs w:val="22"/>
        </w:rPr>
        <w:t>At D6.1 P</w:t>
      </w:r>
      <w:r w:rsidR="00417E88">
        <w:rPr>
          <w:sz w:val="22"/>
          <w:szCs w:val="22"/>
        </w:rPr>
        <w:t>642L12, change “HE-STF, and HE-LTF fields are not transmitted</w:t>
      </w:r>
      <w:r w:rsidR="00324B38">
        <w:rPr>
          <w:sz w:val="22"/>
          <w:szCs w:val="22"/>
        </w:rPr>
        <w:t>.</w:t>
      </w:r>
      <w:r w:rsidR="00417E88">
        <w:rPr>
          <w:sz w:val="22"/>
          <w:szCs w:val="22"/>
        </w:rPr>
        <w:t>” to “HE-STF, HE-LTF and Pack</w:t>
      </w:r>
      <w:r w:rsidR="00992F75">
        <w:rPr>
          <w:sz w:val="22"/>
          <w:szCs w:val="22"/>
        </w:rPr>
        <w:t>e</w:t>
      </w:r>
      <w:r w:rsidR="00417E88">
        <w:rPr>
          <w:sz w:val="22"/>
          <w:szCs w:val="22"/>
        </w:rPr>
        <w:t xml:space="preserve">t </w:t>
      </w:r>
      <w:r w:rsidR="00324B38">
        <w:rPr>
          <w:sz w:val="22"/>
          <w:szCs w:val="22"/>
        </w:rPr>
        <w:t>e</w:t>
      </w:r>
      <w:r w:rsidR="00417E88">
        <w:rPr>
          <w:sz w:val="22"/>
          <w:szCs w:val="22"/>
        </w:rPr>
        <w:t>xtension fields are not transmitted.”</w:t>
      </w:r>
    </w:p>
    <w:p w14:paraId="7855466D" w14:textId="77777777" w:rsidR="00121835" w:rsidRDefault="00121835" w:rsidP="00223154">
      <w:pPr>
        <w:jc w:val="both"/>
        <w:rPr>
          <w:sz w:val="22"/>
          <w:szCs w:val="22"/>
        </w:rPr>
      </w:pPr>
    </w:p>
    <w:p w14:paraId="27B028DA" w14:textId="23CAA60F" w:rsidR="003E73DB" w:rsidRDefault="003E73DB" w:rsidP="003E73DB">
      <w:pPr>
        <w:pStyle w:val="Heading1"/>
        <w:rPr>
          <w:lang w:val="en-US"/>
        </w:rPr>
      </w:pPr>
      <w:r>
        <w:rPr>
          <w:lang w:val="en-US"/>
        </w:rPr>
        <w:t>CID 24</w:t>
      </w:r>
      <w:r w:rsidR="0037360D">
        <w:rPr>
          <w:lang w:val="en-US"/>
        </w:rPr>
        <w:t>279</w:t>
      </w:r>
    </w:p>
    <w:p w14:paraId="2C1C0CBC" w14:textId="77777777" w:rsidR="003E73DB" w:rsidRPr="002E783E" w:rsidRDefault="003E73DB" w:rsidP="003E73D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E73DB" w:rsidRPr="009522BD" w14:paraId="4A819D82" w14:textId="77777777" w:rsidTr="00640CDB">
        <w:trPr>
          <w:trHeight w:val="278"/>
        </w:trPr>
        <w:tc>
          <w:tcPr>
            <w:tcW w:w="773" w:type="dxa"/>
            <w:hideMark/>
          </w:tcPr>
          <w:p w14:paraId="4B216475"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B17C660" w14:textId="77777777" w:rsidR="003E73DB" w:rsidRPr="009522BD" w:rsidRDefault="003E73DB"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A2243F7" w14:textId="77777777" w:rsidR="003E73DB" w:rsidRPr="009522BD" w:rsidRDefault="003E73DB"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F963492"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06B96B6"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7360D" w:rsidRPr="009522BD" w14:paraId="2C9F043F" w14:textId="77777777" w:rsidTr="00640CDB">
        <w:trPr>
          <w:trHeight w:val="278"/>
        </w:trPr>
        <w:tc>
          <w:tcPr>
            <w:tcW w:w="773" w:type="dxa"/>
          </w:tcPr>
          <w:p w14:paraId="69845273" w14:textId="75801C2E" w:rsidR="0037360D" w:rsidRDefault="0037360D" w:rsidP="0037360D">
            <w:pPr>
              <w:rPr>
                <w:rFonts w:ascii="Arial" w:eastAsia="Times New Roman" w:hAnsi="Arial" w:cs="Arial"/>
                <w:bCs/>
                <w:sz w:val="20"/>
                <w:lang w:val="en-US" w:eastAsia="ko-KR"/>
              </w:rPr>
            </w:pPr>
            <w:r>
              <w:rPr>
                <w:rFonts w:ascii="Arial" w:eastAsia="Times New Roman" w:hAnsi="Arial" w:cs="Arial"/>
                <w:bCs/>
                <w:sz w:val="20"/>
                <w:lang w:val="en-US" w:eastAsia="ko-KR"/>
              </w:rPr>
              <w:t>24279</w:t>
            </w:r>
          </w:p>
        </w:tc>
        <w:tc>
          <w:tcPr>
            <w:tcW w:w="1161" w:type="dxa"/>
          </w:tcPr>
          <w:p w14:paraId="145BF7E5" w14:textId="715168EA" w:rsidR="0037360D" w:rsidRDefault="0037360D" w:rsidP="0037360D">
            <w:pPr>
              <w:rPr>
                <w:rFonts w:ascii="Arial" w:hAnsi="Arial" w:cs="Arial"/>
                <w:sz w:val="20"/>
              </w:rPr>
            </w:pPr>
            <w:r>
              <w:rPr>
                <w:rFonts w:ascii="Arial" w:hAnsi="Arial" w:cs="Arial"/>
                <w:sz w:val="20"/>
              </w:rPr>
              <w:t>639.54</w:t>
            </w:r>
          </w:p>
        </w:tc>
        <w:tc>
          <w:tcPr>
            <w:tcW w:w="1162" w:type="dxa"/>
          </w:tcPr>
          <w:p w14:paraId="2741D82C" w14:textId="423868FE" w:rsidR="0037360D" w:rsidRDefault="0037360D" w:rsidP="0037360D">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240ECA81" w14:textId="3E55C5C7" w:rsidR="0037360D" w:rsidRDefault="0037360D" w:rsidP="0037360D">
            <w:pPr>
              <w:rPr>
                <w:rFonts w:ascii="Arial" w:hAnsi="Arial" w:cs="Arial"/>
                <w:sz w:val="20"/>
              </w:rPr>
            </w:pPr>
            <w:r>
              <w:rPr>
                <w:rFonts w:ascii="Arial" w:hAnsi="Arial" w:cs="Arial"/>
                <w:sz w:val="20"/>
              </w:rPr>
              <w:t>N_{NON_HT_DUP_OFDM-Data} is not defined in the Table 27-16 (Number of modulated subcarriers and guard</w:t>
            </w:r>
            <w:r>
              <w:rPr>
                <w:rFonts w:ascii="Arial" w:hAnsi="Arial" w:cs="Arial"/>
                <w:sz w:val="20"/>
              </w:rPr>
              <w:br/>
            </w:r>
            <w:r>
              <w:rPr>
                <w:rFonts w:ascii="Arial" w:hAnsi="Arial" w:cs="Arial"/>
                <w:sz w:val="20"/>
              </w:rPr>
              <w:lastRenderedPageBreak/>
              <w:br/>
              <w:t>interval duration values for HE PPDU fields).</w:t>
            </w:r>
            <w:r>
              <w:rPr>
                <w:rFonts w:ascii="Arial" w:hAnsi="Arial" w:cs="Arial"/>
                <w:sz w:val="20"/>
              </w:rPr>
              <w:br/>
            </w:r>
            <w:r>
              <w:rPr>
                <w:rFonts w:ascii="Arial" w:hAnsi="Arial" w:cs="Arial"/>
                <w:sz w:val="20"/>
              </w:rPr>
              <w:br/>
              <w:t>Please copy the NON_HT_DUP_OFDM-Data from Table 21-8 (Tone scaling factor and guard interval duration values for PHY fields).</w:t>
            </w:r>
          </w:p>
        </w:tc>
        <w:tc>
          <w:tcPr>
            <w:tcW w:w="3240" w:type="dxa"/>
          </w:tcPr>
          <w:p w14:paraId="667B8B61" w14:textId="0ACF7676" w:rsidR="0037360D" w:rsidRDefault="0037360D" w:rsidP="0037360D">
            <w:pPr>
              <w:rPr>
                <w:rFonts w:ascii="Arial" w:hAnsi="Arial" w:cs="Arial"/>
                <w:sz w:val="20"/>
              </w:rPr>
            </w:pPr>
            <w:r>
              <w:rPr>
                <w:rFonts w:ascii="Arial" w:hAnsi="Arial" w:cs="Arial"/>
                <w:sz w:val="20"/>
              </w:rPr>
              <w:lastRenderedPageBreak/>
              <w:t>As in the comment.</w:t>
            </w:r>
          </w:p>
        </w:tc>
      </w:tr>
    </w:tbl>
    <w:p w14:paraId="6B72AFF6" w14:textId="77777777" w:rsidR="003E73DB" w:rsidRDefault="003E73DB" w:rsidP="003E73DB">
      <w:pPr>
        <w:jc w:val="both"/>
        <w:rPr>
          <w:sz w:val="22"/>
          <w:szCs w:val="22"/>
        </w:rPr>
      </w:pPr>
    </w:p>
    <w:p w14:paraId="29D570B9" w14:textId="77777777" w:rsidR="003E73DB" w:rsidRPr="00157CCC" w:rsidRDefault="003E73DB" w:rsidP="003E73DB">
      <w:pPr>
        <w:jc w:val="both"/>
        <w:rPr>
          <w:sz w:val="28"/>
          <w:szCs w:val="22"/>
        </w:rPr>
      </w:pPr>
      <w:r>
        <w:rPr>
          <w:b/>
          <w:sz w:val="28"/>
          <w:szCs w:val="22"/>
          <w:u w:val="single"/>
        </w:rPr>
        <w:t>Background</w:t>
      </w:r>
    </w:p>
    <w:p w14:paraId="7C522286" w14:textId="77777777" w:rsidR="003E73DB" w:rsidRDefault="003E73DB" w:rsidP="003E73DB">
      <w:pPr>
        <w:jc w:val="both"/>
        <w:rPr>
          <w:sz w:val="22"/>
          <w:szCs w:val="22"/>
        </w:rPr>
      </w:pPr>
    </w:p>
    <w:p w14:paraId="76036D28" w14:textId="1F02CE72" w:rsidR="003E73DB" w:rsidRDefault="003E73DB" w:rsidP="003E73DB">
      <w:pPr>
        <w:jc w:val="both"/>
        <w:rPr>
          <w:sz w:val="22"/>
          <w:szCs w:val="22"/>
        </w:rPr>
      </w:pPr>
      <w:r>
        <w:rPr>
          <w:sz w:val="22"/>
          <w:szCs w:val="22"/>
        </w:rPr>
        <w:t>D6.</w:t>
      </w:r>
      <w:r w:rsidR="0037360D">
        <w:rPr>
          <w:sz w:val="22"/>
          <w:szCs w:val="22"/>
        </w:rPr>
        <w:t>1</w:t>
      </w:r>
      <w:r>
        <w:rPr>
          <w:sz w:val="22"/>
          <w:szCs w:val="22"/>
        </w:rPr>
        <w:t xml:space="preserve"> P</w:t>
      </w:r>
      <w:r w:rsidR="0037360D">
        <w:rPr>
          <w:sz w:val="22"/>
          <w:szCs w:val="22"/>
        </w:rPr>
        <w:t>642</w:t>
      </w:r>
    </w:p>
    <w:tbl>
      <w:tblPr>
        <w:tblStyle w:val="TableGrid"/>
        <w:tblW w:w="0" w:type="auto"/>
        <w:tblLook w:val="04A0" w:firstRow="1" w:lastRow="0" w:firstColumn="1" w:lastColumn="0" w:noHBand="0" w:noVBand="1"/>
      </w:tblPr>
      <w:tblGrid>
        <w:gridCol w:w="10080"/>
      </w:tblGrid>
      <w:tr w:rsidR="003E73DB" w14:paraId="2DD4B37B" w14:textId="77777777" w:rsidTr="00640CDB">
        <w:tc>
          <w:tcPr>
            <w:tcW w:w="10080" w:type="dxa"/>
          </w:tcPr>
          <w:p w14:paraId="5014BCC4" w14:textId="77777777" w:rsidR="003E73DB" w:rsidRDefault="00F80031" w:rsidP="007D057D">
            <w:pPr>
              <w:jc w:val="both"/>
              <w:rPr>
                <w:sz w:val="22"/>
                <w:szCs w:val="22"/>
              </w:rPr>
            </w:pPr>
            <w:r>
              <w:rPr>
                <w:noProof/>
              </w:rPr>
              <w:drawing>
                <wp:inline distT="0" distB="0" distL="0" distR="0" wp14:anchorId="21B3BF4A" wp14:editId="07BE35AE">
                  <wp:extent cx="6263640" cy="3447415"/>
                  <wp:effectExtent l="0" t="0" r="381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3640" cy="3447415"/>
                          </a:xfrm>
                          <a:prstGeom prst="rect">
                            <a:avLst/>
                          </a:prstGeom>
                        </pic:spPr>
                      </pic:pic>
                    </a:graphicData>
                  </a:graphic>
                </wp:inline>
              </w:drawing>
            </w:r>
          </w:p>
          <w:p w14:paraId="034CA14D" w14:textId="313EC4E8" w:rsidR="00F80031" w:rsidRDefault="00F80031" w:rsidP="007D057D">
            <w:pPr>
              <w:jc w:val="both"/>
              <w:rPr>
                <w:sz w:val="22"/>
                <w:szCs w:val="22"/>
              </w:rPr>
            </w:pPr>
          </w:p>
        </w:tc>
      </w:tr>
    </w:tbl>
    <w:p w14:paraId="53F64B7A" w14:textId="4B53E306" w:rsidR="003E73DB" w:rsidRDefault="003E73DB" w:rsidP="003E73DB">
      <w:pPr>
        <w:jc w:val="both"/>
        <w:rPr>
          <w:sz w:val="22"/>
          <w:szCs w:val="22"/>
        </w:rPr>
      </w:pPr>
    </w:p>
    <w:p w14:paraId="6C393CB6" w14:textId="4BC66829" w:rsidR="004A3F86" w:rsidRDefault="004A3F86" w:rsidP="003E73DB">
      <w:pPr>
        <w:jc w:val="both"/>
        <w:rPr>
          <w:sz w:val="22"/>
          <w:szCs w:val="22"/>
        </w:rPr>
      </w:pPr>
      <w:r w:rsidRPr="009C7E35">
        <w:rPr>
          <w:sz w:val="22"/>
          <w:szCs w:val="22"/>
        </w:rPr>
        <w:t>Note from call on 6/4/2020:  Equation (27-123) needs to take in to account the number of 20 MHz subchannels which are modulated (punctured case).</w:t>
      </w:r>
    </w:p>
    <w:p w14:paraId="2ABA7757" w14:textId="77777777" w:rsidR="003E73DB" w:rsidRDefault="003E73DB" w:rsidP="003E73DB">
      <w:pPr>
        <w:jc w:val="both"/>
        <w:rPr>
          <w:sz w:val="22"/>
          <w:szCs w:val="22"/>
        </w:rPr>
      </w:pPr>
    </w:p>
    <w:p w14:paraId="4E810D49" w14:textId="0BA19649" w:rsidR="003E73DB" w:rsidRPr="00157CCC" w:rsidRDefault="003E73DB" w:rsidP="003E73DB">
      <w:pPr>
        <w:jc w:val="both"/>
        <w:rPr>
          <w:sz w:val="28"/>
          <w:szCs w:val="22"/>
        </w:rPr>
      </w:pPr>
      <w:r>
        <w:rPr>
          <w:b/>
          <w:sz w:val="28"/>
          <w:szCs w:val="22"/>
          <w:u w:val="single"/>
        </w:rPr>
        <w:t>Proposed Resolution: CID 24</w:t>
      </w:r>
      <w:r w:rsidR="002E7C1D">
        <w:rPr>
          <w:b/>
          <w:sz w:val="28"/>
          <w:szCs w:val="22"/>
          <w:u w:val="single"/>
        </w:rPr>
        <w:t>279</w:t>
      </w:r>
    </w:p>
    <w:p w14:paraId="47E78AB4" w14:textId="77777777" w:rsidR="003E73DB" w:rsidRPr="00F0253E" w:rsidRDefault="003E73DB" w:rsidP="003E73DB">
      <w:pPr>
        <w:jc w:val="both"/>
        <w:rPr>
          <w:b/>
          <w:sz w:val="22"/>
          <w:szCs w:val="22"/>
        </w:rPr>
      </w:pPr>
      <w:r>
        <w:rPr>
          <w:b/>
          <w:sz w:val="22"/>
          <w:szCs w:val="22"/>
        </w:rPr>
        <w:t>Revised</w:t>
      </w:r>
    </w:p>
    <w:p w14:paraId="0569073A" w14:textId="77777777" w:rsidR="00F4702A" w:rsidRDefault="00F4702A" w:rsidP="003E73DB">
      <w:pPr>
        <w:jc w:val="both"/>
        <w:rPr>
          <w:sz w:val="22"/>
          <w:szCs w:val="22"/>
        </w:rPr>
      </w:pPr>
      <w:r>
        <w:rPr>
          <w:sz w:val="22"/>
          <w:szCs w:val="22"/>
        </w:rPr>
        <w:t>Note to Commenter:</w:t>
      </w:r>
    </w:p>
    <w:p w14:paraId="0C4C1835" w14:textId="02F2AA96" w:rsidR="00C65396" w:rsidRDefault="00F4702A" w:rsidP="003E73DB">
      <w:pPr>
        <w:jc w:val="both"/>
        <w:rPr>
          <w:sz w:val="22"/>
          <w:szCs w:val="22"/>
        </w:rPr>
      </w:pPr>
      <w:r>
        <w:rPr>
          <w:sz w:val="22"/>
          <w:szCs w:val="22"/>
        </w:rPr>
        <w:t xml:space="preserve">Instruction to Editor below implements the </w:t>
      </w:r>
      <w:r w:rsidR="00060930">
        <w:rPr>
          <w:sz w:val="22"/>
          <w:szCs w:val="22"/>
        </w:rPr>
        <w:t>proposed change by the commenter.</w:t>
      </w:r>
      <w:r w:rsidR="009C7E35">
        <w:rPr>
          <w:sz w:val="22"/>
          <w:szCs w:val="22"/>
        </w:rPr>
        <w:t xml:space="preserve">  The Instruction also updates the power normalization factor in Equation (27-123) to reflect the fact that some 20 MHz channels are not modulated when some of the elements of the INACTIVE_SUBCHANNELS is 1.</w:t>
      </w:r>
    </w:p>
    <w:p w14:paraId="3B2E2565" w14:textId="77777777" w:rsidR="003E73DB" w:rsidRDefault="003E73DB" w:rsidP="003E73DB">
      <w:pPr>
        <w:jc w:val="both"/>
        <w:rPr>
          <w:sz w:val="22"/>
          <w:szCs w:val="22"/>
        </w:rPr>
      </w:pPr>
    </w:p>
    <w:p w14:paraId="7C42F429" w14:textId="77777777" w:rsidR="00060930" w:rsidRDefault="00060930" w:rsidP="00060930">
      <w:pPr>
        <w:jc w:val="both"/>
        <w:rPr>
          <w:sz w:val="22"/>
          <w:szCs w:val="22"/>
        </w:rPr>
      </w:pPr>
      <w:r>
        <w:rPr>
          <w:sz w:val="22"/>
          <w:szCs w:val="22"/>
        </w:rPr>
        <w:t>Instruction to Editor:</w:t>
      </w:r>
    </w:p>
    <w:p w14:paraId="2F9DB312" w14:textId="7609C9B9" w:rsidR="00060930" w:rsidRDefault="00060930" w:rsidP="00060930">
      <w:pPr>
        <w:jc w:val="both"/>
        <w:rPr>
          <w:sz w:val="22"/>
          <w:szCs w:val="22"/>
        </w:rPr>
      </w:pPr>
      <w:r>
        <w:rPr>
          <w:sz w:val="22"/>
          <w:szCs w:val="22"/>
        </w:rPr>
        <w:t xml:space="preserve">Implement the text changes for CID 24279 in </w:t>
      </w:r>
      <w:hyperlink r:id="rId23" w:history="1">
        <w:r w:rsidR="009C7E35" w:rsidRPr="00D035E8">
          <w:rPr>
            <w:rStyle w:val="Hyperlink"/>
            <w:sz w:val="22"/>
            <w:szCs w:val="22"/>
          </w:rPr>
          <w:t>https://mentor.ieee.org/802.11/dcn/20/11-20-0862-02-00ax-sa1-phy-cr.docx</w:t>
        </w:r>
      </w:hyperlink>
      <w:r>
        <w:rPr>
          <w:sz w:val="22"/>
          <w:szCs w:val="22"/>
        </w:rPr>
        <w:t>.</w:t>
      </w:r>
    </w:p>
    <w:p w14:paraId="235249C0" w14:textId="7C4DABCA" w:rsidR="003E73DB" w:rsidRDefault="003E73DB" w:rsidP="003E73DB">
      <w:pPr>
        <w:jc w:val="both"/>
        <w:rPr>
          <w:sz w:val="22"/>
          <w:szCs w:val="22"/>
        </w:rPr>
      </w:pPr>
    </w:p>
    <w:p w14:paraId="3176341D" w14:textId="5DA866C5" w:rsidR="00D416E0" w:rsidRPr="00157CCC" w:rsidRDefault="00D416E0" w:rsidP="00D416E0">
      <w:pPr>
        <w:jc w:val="both"/>
        <w:rPr>
          <w:sz w:val="28"/>
          <w:szCs w:val="22"/>
        </w:rPr>
      </w:pPr>
      <w:r>
        <w:rPr>
          <w:b/>
          <w:sz w:val="28"/>
          <w:szCs w:val="22"/>
          <w:u w:val="single"/>
        </w:rPr>
        <w:t>Proposed Text Update: CID 24279</w:t>
      </w:r>
    </w:p>
    <w:p w14:paraId="1EB9FE79" w14:textId="70DD32EB" w:rsidR="00D416E0" w:rsidRDefault="00D416E0" w:rsidP="00D416E0">
      <w:pPr>
        <w:jc w:val="both"/>
        <w:rPr>
          <w:sz w:val="22"/>
          <w:szCs w:val="22"/>
        </w:rPr>
      </w:pPr>
    </w:p>
    <w:p w14:paraId="70F74A6B" w14:textId="217547BB" w:rsidR="005533D4" w:rsidRDefault="005533D4" w:rsidP="00D416E0">
      <w:pPr>
        <w:jc w:val="both"/>
        <w:rPr>
          <w:sz w:val="22"/>
          <w:szCs w:val="22"/>
        </w:rPr>
      </w:pPr>
    </w:p>
    <w:p w14:paraId="58B2383F" w14:textId="0EF5E0CD" w:rsidR="002A18E4" w:rsidRDefault="00B608CB" w:rsidP="00B608CB">
      <w:pPr>
        <w:pStyle w:val="H4"/>
        <w:rPr>
          <w:w w:val="100"/>
        </w:rPr>
      </w:pPr>
      <w:bookmarkStart w:id="28" w:name="RTF34393931383a2048342c312e"/>
      <w:r>
        <w:rPr>
          <w:w w:val="100"/>
        </w:rPr>
        <w:lastRenderedPageBreak/>
        <w:t xml:space="preserve">9.3.1.19 </w:t>
      </w:r>
      <w:r w:rsidR="002A18E4">
        <w:rPr>
          <w:w w:val="100"/>
        </w:rPr>
        <w:t>VHT</w:t>
      </w:r>
      <w:bookmarkEnd w:id="28"/>
      <w:r>
        <w:rPr>
          <w:w w:val="100"/>
        </w:rPr>
        <w:t>/HE</w:t>
      </w:r>
      <w:r w:rsidR="002A18E4">
        <w:rPr>
          <w:w w:val="100"/>
        </w:rPr>
        <w:t xml:space="preserve"> NDP Announcement frame format</w:t>
      </w:r>
    </w:p>
    <w:p w14:paraId="57EFEA63" w14:textId="3E96347E" w:rsidR="00B608CB" w:rsidRPr="00B608CB" w:rsidRDefault="00B608CB" w:rsidP="00B608CB">
      <w:pPr>
        <w:jc w:val="both"/>
        <w:rPr>
          <w:i/>
          <w:iCs/>
          <w:sz w:val="22"/>
          <w:szCs w:val="22"/>
        </w:rPr>
      </w:pPr>
      <w:r w:rsidRPr="00B608CB">
        <w:rPr>
          <w:i/>
          <w:iCs/>
          <w:sz w:val="22"/>
          <w:szCs w:val="22"/>
          <w:highlight w:val="yellow"/>
        </w:rPr>
        <w:t>Instruction to Editor:  Make the following changes at D6.1 P</w:t>
      </w:r>
      <w:r>
        <w:rPr>
          <w:i/>
          <w:iCs/>
          <w:sz w:val="22"/>
          <w:szCs w:val="22"/>
          <w:highlight w:val="yellow"/>
        </w:rPr>
        <w:t>118</w:t>
      </w:r>
      <w:r w:rsidRPr="00B608CB">
        <w:rPr>
          <w:i/>
          <w:iCs/>
          <w:sz w:val="22"/>
          <w:szCs w:val="22"/>
          <w:highlight w:val="yellow"/>
        </w:rPr>
        <w:t>L</w:t>
      </w:r>
      <w:r w:rsidR="00BA2DBF">
        <w:rPr>
          <w:i/>
          <w:iCs/>
          <w:sz w:val="22"/>
          <w:szCs w:val="22"/>
          <w:highlight w:val="yellow"/>
        </w:rPr>
        <w:t>39</w:t>
      </w:r>
      <w:r w:rsidRPr="00B608CB">
        <w:rPr>
          <w:i/>
          <w:iCs/>
          <w:sz w:val="22"/>
          <w:szCs w:val="22"/>
          <w:highlight w:val="yellow"/>
        </w:rPr>
        <w:t>.</w:t>
      </w:r>
    </w:p>
    <w:p w14:paraId="3D6AA30C" w14:textId="4A0B899D" w:rsidR="00B608CB" w:rsidRDefault="00B608CB" w:rsidP="00B608CB">
      <w:pPr>
        <w:pStyle w:val="T"/>
        <w:rPr>
          <w:w w:val="100"/>
        </w:rPr>
      </w:pPr>
      <w:r>
        <w:rPr>
          <w:w w:val="100"/>
        </w:rPr>
        <w:t xml:space="preserve">The Disallowed Subchannel Bitmap subfield indicates the 20 MHz subchannels and the 242-tone RUs that are present in HE sounding NDPs announced by the HE NDP Announcement frame and the 242-tone RUs that are to be included in requested sounding feedback. A 20 MHz subchannel is as defined in Clause 17 (Orthogonal frequency division multiplexing (OFDM) PHY specification) for the portions of the PPDU that use a tone plan as specified in Clause 17 (Orthogonal frequency division multiplexing (OFDM) PHY specification) and a 242-tone RU is as defined in 27.3.2 (Subcarrier and resource allocation)). The lowest numbered bit of the Disallowed Subchannel Bitmap subfield corresponds to the 20 MHz subchannel that lies within the BSS width and that has the lowest frequency of the set of all 20 MHz subchannels within the BSS width. Each successive bit in the bitmap corresponds to the next higher frequency 20 MHz subchannel. A bit in the bitmap is set to 1 to indicate that for the corresponding 20 MHz subchannel, no energy is present in the HE sounding NDP associated with this HE NDP Announcement frame. For each disallowed 20 MHz subchannel, the 242-tone RU that is most closely aligned in frequency with the 20 MHz subchannel is disallowed for PPDUs that use a tone plan as specified in Clause 27 (High Efficiency (HE) PHY specification). STAs addressed by the HE NDP Announcement frame do not include tones from disallowed 242-tone RUs when determining the average SNR of space time streams 1 to </w:t>
      </w:r>
      <w:r>
        <w:rPr>
          <w:i/>
          <w:iCs/>
          <w:w w:val="100"/>
        </w:rPr>
        <w:t>Nc</w:t>
      </w:r>
      <w:r>
        <w:rPr>
          <w:w w:val="100"/>
        </w:rPr>
        <w:t xml:space="preserve"> and when generating requested sounding feedback. If a 20 MHz subchannel and its corresponding 242-tone RU is not disallowed, the corresponding bit in the bitmap is set to 0.</w:t>
      </w:r>
      <w:ins w:id="29" w:author="Youhan Kim" w:date="2020-06-11T09:33:00Z">
        <w:r w:rsidR="00BA2DBF" w:rsidRPr="00BA2DBF">
          <w:rPr>
            <w:w w:val="100"/>
          </w:rPr>
          <w:t xml:space="preserve"> </w:t>
        </w:r>
        <w:r w:rsidR="00BA2DBF">
          <w:rPr>
            <w:w w:val="100"/>
          </w:rPr>
          <w:t xml:space="preserve">If a bit corresponds to a 20 MHz subchannel outside the BSS width, then the bit is set to 0.  </w:t>
        </w:r>
      </w:ins>
    </w:p>
    <w:p w14:paraId="0B306D68" w14:textId="77777777" w:rsidR="002A18E4" w:rsidRPr="002A18E4" w:rsidRDefault="002A18E4" w:rsidP="00D416E0">
      <w:pPr>
        <w:jc w:val="both"/>
        <w:rPr>
          <w:sz w:val="22"/>
          <w:szCs w:val="22"/>
          <w:lang w:val="en-US"/>
        </w:rPr>
      </w:pPr>
    </w:p>
    <w:p w14:paraId="00D8E079" w14:textId="64B2086D" w:rsidR="005533D4" w:rsidRDefault="005533D4" w:rsidP="005533D4">
      <w:pPr>
        <w:pStyle w:val="H3"/>
        <w:rPr>
          <w:w w:val="100"/>
        </w:rPr>
      </w:pPr>
      <w:r>
        <w:rPr>
          <w:w w:val="100"/>
        </w:rPr>
        <w:t>26.11.7 INACTIVE_SUBCHANNELS and RU_ALLOCATION</w:t>
      </w:r>
    </w:p>
    <w:p w14:paraId="4BFD0101" w14:textId="4DA05710" w:rsidR="005533D4" w:rsidRPr="00452CB0" w:rsidRDefault="005533D4" w:rsidP="005533D4">
      <w:pPr>
        <w:jc w:val="both"/>
        <w:rPr>
          <w:i/>
          <w:iCs/>
          <w:sz w:val="22"/>
          <w:szCs w:val="22"/>
        </w:rPr>
      </w:pPr>
      <w:r w:rsidRPr="00BE640D">
        <w:rPr>
          <w:i/>
          <w:iCs/>
          <w:sz w:val="22"/>
          <w:szCs w:val="22"/>
          <w:highlight w:val="yellow"/>
        </w:rPr>
        <w:t xml:space="preserve">Instruction to Editor:  Make the following </w:t>
      </w:r>
      <w:r w:rsidR="00BA2DBF">
        <w:rPr>
          <w:i/>
          <w:iCs/>
          <w:sz w:val="22"/>
          <w:szCs w:val="22"/>
          <w:highlight w:val="yellow"/>
        </w:rPr>
        <w:t>NOTE</w:t>
      </w:r>
      <w:r w:rsidRPr="00BE640D">
        <w:rPr>
          <w:i/>
          <w:iCs/>
          <w:sz w:val="22"/>
          <w:szCs w:val="22"/>
          <w:highlight w:val="yellow"/>
        </w:rPr>
        <w:t xml:space="preserve"> at D6.1 P</w:t>
      </w:r>
      <w:r>
        <w:rPr>
          <w:i/>
          <w:iCs/>
          <w:sz w:val="22"/>
          <w:szCs w:val="22"/>
          <w:highlight w:val="yellow"/>
        </w:rPr>
        <w:t>435</w:t>
      </w:r>
      <w:r>
        <w:rPr>
          <w:i/>
          <w:iCs/>
          <w:sz w:val="22"/>
          <w:szCs w:val="22"/>
          <w:highlight w:val="yellow"/>
        </w:rPr>
        <w:t>L</w:t>
      </w:r>
      <w:r w:rsidR="00BA2DBF">
        <w:rPr>
          <w:i/>
          <w:iCs/>
          <w:sz w:val="22"/>
          <w:szCs w:val="22"/>
          <w:highlight w:val="yellow"/>
        </w:rPr>
        <w:t>22</w:t>
      </w:r>
      <w:r w:rsidRPr="00BE640D">
        <w:rPr>
          <w:i/>
          <w:iCs/>
          <w:sz w:val="22"/>
          <w:szCs w:val="22"/>
          <w:highlight w:val="yellow"/>
        </w:rPr>
        <w:t>.</w:t>
      </w:r>
    </w:p>
    <w:p w14:paraId="3BCE9FE5" w14:textId="2A7286A7" w:rsidR="005533D4" w:rsidRDefault="005533D4" w:rsidP="00D416E0">
      <w:pPr>
        <w:jc w:val="both"/>
        <w:rPr>
          <w:sz w:val="22"/>
          <w:szCs w:val="22"/>
        </w:rPr>
      </w:pPr>
    </w:p>
    <w:p w14:paraId="6FC1637C" w14:textId="35058972" w:rsidR="00BA2DBF" w:rsidRDefault="005533D4" w:rsidP="00D416E0">
      <w:pPr>
        <w:jc w:val="both"/>
        <w:rPr>
          <w:ins w:id="30" w:author="Youhan Kim" w:date="2020-06-11T09:36:00Z"/>
          <w:sz w:val="22"/>
          <w:szCs w:val="22"/>
        </w:rPr>
      </w:pPr>
      <w:r w:rsidRPr="005533D4">
        <w:rPr>
          <w:sz w:val="20"/>
        </w:rPr>
        <w:t>INACTIVE_SUBCHANNELS is an eight-bit bitmap with an encoding that is the same as the encoding for</w:t>
      </w:r>
      <w:r>
        <w:rPr>
          <w:sz w:val="20"/>
        </w:rPr>
        <w:t xml:space="preserve"> </w:t>
      </w:r>
      <w:r w:rsidRPr="005533D4">
        <w:rPr>
          <w:sz w:val="20"/>
        </w:rPr>
        <w:t>the Disallowed Subchannel Bitmap subfield defined in 9.3.1.19 (VHT/HE NDP Announcement frame format).</w:t>
      </w:r>
      <w:r>
        <w:rPr>
          <w:sz w:val="20"/>
        </w:rPr>
        <w:t xml:space="preserve"> </w:t>
      </w:r>
      <w:r w:rsidRPr="005533D4">
        <w:rPr>
          <w:sz w:val="20"/>
        </w:rPr>
        <w:t>A bit in the INACTIVE_SUBCHANNELS bitmap is set to 1 to indicate that no energy is transmitted</w:t>
      </w:r>
      <w:r>
        <w:rPr>
          <w:sz w:val="20"/>
        </w:rPr>
        <w:t xml:space="preserve"> </w:t>
      </w:r>
      <w:r w:rsidRPr="005533D4">
        <w:rPr>
          <w:sz w:val="20"/>
        </w:rPr>
        <w:t>on the corresponding subchannel for the corresponding PPDU. The RU_ALLOCATION parameter is set to</w:t>
      </w:r>
      <w:r>
        <w:rPr>
          <w:sz w:val="20"/>
        </w:rPr>
        <w:t xml:space="preserve"> </w:t>
      </w:r>
      <w:r w:rsidRPr="005533D4">
        <w:rPr>
          <w:sz w:val="20"/>
        </w:rPr>
        <w:t xml:space="preserve">a value that corresponds to the puncturing </w:t>
      </w:r>
      <w:proofErr w:type="spellStart"/>
      <w:r w:rsidRPr="005533D4">
        <w:rPr>
          <w:sz w:val="20"/>
        </w:rPr>
        <w:t>signaled</w:t>
      </w:r>
      <w:proofErr w:type="spellEnd"/>
      <w:r w:rsidRPr="005533D4">
        <w:rPr>
          <w:sz w:val="20"/>
        </w:rPr>
        <w:t xml:space="preserve"> by the INACTIVE_SUBCHANNELS bitmap.</w:t>
      </w:r>
      <w:r w:rsidR="00BA2DBF">
        <w:rPr>
          <w:sz w:val="20"/>
        </w:rPr>
        <w:t xml:space="preserve"> </w:t>
      </w:r>
      <w:ins w:id="31" w:author="Youhan Kim" w:date="2020-06-11T09:35:00Z">
        <w:r w:rsidR="00BA2DBF">
          <w:rPr>
            <w:sz w:val="22"/>
            <w:szCs w:val="22"/>
          </w:rPr>
          <w:t>If a bit in the INACTIVE_SUBCHANNELS bitmap corresponds to a 20 MHz subchannel ou</w:t>
        </w:r>
      </w:ins>
      <w:ins w:id="32" w:author="Youhan Kim" w:date="2020-06-11T09:36:00Z">
        <w:r w:rsidR="00BA2DBF">
          <w:rPr>
            <w:sz w:val="22"/>
            <w:szCs w:val="22"/>
          </w:rPr>
          <w:t>tside the PPDU bandwidth, then the bit is set to 0.</w:t>
        </w:r>
      </w:ins>
    </w:p>
    <w:p w14:paraId="7F5664DC" w14:textId="77777777" w:rsidR="00BA2DBF" w:rsidRDefault="00BA2DBF" w:rsidP="00D416E0">
      <w:pPr>
        <w:jc w:val="both"/>
        <w:rPr>
          <w:sz w:val="22"/>
          <w:szCs w:val="22"/>
        </w:rPr>
      </w:pPr>
    </w:p>
    <w:p w14:paraId="70127AF2" w14:textId="77777777" w:rsidR="005533D4" w:rsidRDefault="005533D4" w:rsidP="00D416E0">
      <w:pPr>
        <w:jc w:val="both"/>
        <w:rPr>
          <w:sz w:val="22"/>
          <w:szCs w:val="22"/>
        </w:rPr>
      </w:pPr>
    </w:p>
    <w:p w14:paraId="60643BCD" w14:textId="7F2A90AD" w:rsidR="00D416E0" w:rsidRPr="00BE640D" w:rsidRDefault="00D416E0" w:rsidP="00D416E0">
      <w:pPr>
        <w:jc w:val="both"/>
        <w:rPr>
          <w:i/>
          <w:iCs/>
          <w:sz w:val="22"/>
          <w:szCs w:val="22"/>
        </w:rPr>
      </w:pPr>
      <w:r w:rsidRPr="00BE640D">
        <w:rPr>
          <w:i/>
          <w:iCs/>
          <w:sz w:val="22"/>
          <w:szCs w:val="22"/>
          <w:highlight w:val="yellow"/>
        </w:rPr>
        <w:t>Instruction to Editor:  Make the following changes to Table 27-</w:t>
      </w:r>
      <w:r>
        <w:rPr>
          <w:i/>
          <w:iCs/>
          <w:sz w:val="22"/>
          <w:szCs w:val="22"/>
          <w:highlight w:val="yellow"/>
        </w:rPr>
        <w:t>16</w:t>
      </w:r>
      <w:r w:rsidRPr="00BE640D">
        <w:rPr>
          <w:i/>
          <w:iCs/>
          <w:sz w:val="22"/>
          <w:szCs w:val="22"/>
          <w:highlight w:val="yellow"/>
        </w:rPr>
        <w:t xml:space="preserve"> at D6.1 P</w:t>
      </w:r>
      <w:r>
        <w:rPr>
          <w:i/>
          <w:iCs/>
          <w:sz w:val="22"/>
          <w:szCs w:val="22"/>
          <w:highlight w:val="yellow"/>
        </w:rPr>
        <w:t>550</w:t>
      </w:r>
      <w:r w:rsidRPr="00BE640D">
        <w:rPr>
          <w:i/>
          <w:iCs/>
          <w:sz w:val="22"/>
          <w:szCs w:val="22"/>
          <w:highlight w:val="yellow"/>
        </w:rPr>
        <w:t>.</w:t>
      </w:r>
    </w:p>
    <w:p w14:paraId="4AC46256" w14:textId="358F6657" w:rsidR="007811E2" w:rsidRDefault="007811E2" w:rsidP="003E73DB">
      <w:pPr>
        <w:jc w:val="both"/>
        <w:rPr>
          <w:sz w:val="22"/>
          <w:szCs w:val="22"/>
        </w:rPr>
      </w:pPr>
    </w:p>
    <w:p w14:paraId="5955DA4A" w14:textId="4DA43C0C" w:rsidR="007811E2" w:rsidRDefault="007811E2" w:rsidP="003E73DB">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20"/>
        <w:gridCol w:w="940"/>
        <w:gridCol w:w="940"/>
        <w:gridCol w:w="940"/>
        <w:gridCol w:w="940"/>
        <w:gridCol w:w="1820"/>
      </w:tblGrid>
      <w:tr w:rsidR="007811E2" w14:paraId="59497174" w14:textId="77777777" w:rsidTr="00640CDB">
        <w:trPr>
          <w:jc w:val="center"/>
        </w:trPr>
        <w:tc>
          <w:tcPr>
            <w:tcW w:w="8200" w:type="dxa"/>
            <w:gridSpan w:val="6"/>
            <w:tcBorders>
              <w:top w:val="nil"/>
              <w:left w:val="nil"/>
              <w:bottom w:val="nil"/>
              <w:right w:val="nil"/>
            </w:tcBorders>
            <w:tcMar>
              <w:top w:w="120" w:type="dxa"/>
              <w:left w:w="120" w:type="dxa"/>
              <w:bottom w:w="60" w:type="dxa"/>
              <w:right w:w="120" w:type="dxa"/>
            </w:tcMar>
            <w:vAlign w:val="center"/>
          </w:tcPr>
          <w:p w14:paraId="3ABF55C0" w14:textId="77777777" w:rsidR="007811E2" w:rsidRDefault="007811E2" w:rsidP="007811E2">
            <w:pPr>
              <w:pStyle w:val="TableTitle"/>
              <w:numPr>
                <w:ilvl w:val="0"/>
                <w:numId w:val="36"/>
              </w:numPr>
            </w:pPr>
            <w:bookmarkStart w:id="33" w:name="RTF34373737323a205461626c65"/>
            <w:r>
              <w:rPr>
                <w:w w:val="100"/>
              </w:rPr>
              <w:t>Number of modulated subcarriers and guard interval duration values for HE PP</w:t>
            </w:r>
            <w:bookmarkEnd w:id="33"/>
            <w:r>
              <w:rPr>
                <w:w w:val="100"/>
              </w:rPr>
              <w:t>DU 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811E2" w14:paraId="638BFA4F" w14:textId="77777777" w:rsidTr="00640CDB">
        <w:trPr>
          <w:trHeight w:val="840"/>
          <w:jc w:val="center"/>
        </w:trPr>
        <w:tc>
          <w:tcPr>
            <w:tcW w:w="262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924CA6" w14:textId="77777777" w:rsidR="007811E2" w:rsidRDefault="007811E2" w:rsidP="00640CD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Field</w:t>
            </w:r>
          </w:p>
        </w:tc>
        <w:tc>
          <w:tcPr>
            <w:tcW w:w="3760" w:type="dxa"/>
            <w:gridSpan w:val="4"/>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937085" w14:textId="43C46CCB" w:rsidR="007811E2" w:rsidRDefault="007811E2" w:rsidP="00640CD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b w:val="0"/>
                <w:bCs w:val="0"/>
                <w:noProof/>
                <w:w w:val="100"/>
                <w:sz w:val="20"/>
                <w:szCs w:val="20"/>
              </w:rPr>
              <w:drawing>
                <wp:inline distT="0" distB="0" distL="0" distR="0" wp14:anchorId="1755342D" wp14:editId="20F074FA">
                  <wp:extent cx="333375"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b w:val="0"/>
                <w:bCs w:val="0"/>
                <w:w w:val="100"/>
                <w:sz w:val="20"/>
                <w:szCs w:val="20"/>
              </w:rPr>
              <w:t xml:space="preserve"> </w:t>
            </w:r>
            <w:r>
              <w:rPr>
                <w:w w:val="100"/>
                <w:position w:val="-12"/>
              </w:rPr>
              <w:t>as a function of bandwidth, and RU size per frequency segment</w:t>
            </w:r>
          </w:p>
        </w:tc>
        <w:tc>
          <w:tcPr>
            <w:tcW w:w="182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7506DAA" w14:textId="77777777" w:rsidR="007811E2" w:rsidRDefault="007811E2" w:rsidP="00640CD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Guard interval duration</w:t>
            </w:r>
          </w:p>
        </w:tc>
      </w:tr>
      <w:tr w:rsidR="007811E2" w14:paraId="1E4BEA32" w14:textId="77777777" w:rsidTr="00640CDB">
        <w:trPr>
          <w:trHeight w:val="440"/>
          <w:jc w:val="center"/>
        </w:trPr>
        <w:tc>
          <w:tcPr>
            <w:tcW w:w="2620" w:type="dxa"/>
            <w:vMerge/>
            <w:tcBorders>
              <w:top w:val="single" w:sz="10" w:space="0" w:color="000000"/>
              <w:left w:val="single" w:sz="10" w:space="0" w:color="000000"/>
              <w:bottom w:val="single" w:sz="10" w:space="0" w:color="000000"/>
              <w:right w:val="single" w:sz="2" w:space="0" w:color="000000"/>
            </w:tcBorders>
          </w:tcPr>
          <w:p w14:paraId="0C0E83BE" w14:textId="77777777" w:rsidR="007811E2" w:rsidRDefault="007811E2" w:rsidP="00640CDB">
            <w:pPr>
              <w:pStyle w:val="A1FigTitle"/>
              <w:spacing w:before="0" w:line="240" w:lineRule="auto"/>
              <w:jc w:val="left"/>
              <w:rPr>
                <w:rFonts w:ascii="Symbol" w:hAnsi="Symbol" w:cstheme="minorBidi"/>
                <w:b w:val="0"/>
                <w:bCs w:val="0"/>
                <w:color w:val="auto"/>
                <w:w w:val="100"/>
                <w:sz w:val="24"/>
                <w:szCs w:val="24"/>
              </w:rPr>
            </w:pP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E0B7BD" w14:textId="77777777" w:rsidR="007811E2" w:rsidRDefault="007811E2" w:rsidP="00640CDB">
            <w:pPr>
              <w:pStyle w:val="CellHeading"/>
            </w:pPr>
            <w:r>
              <w:rPr>
                <w:w w:val="100"/>
              </w:rPr>
              <w:t>20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F58B79" w14:textId="77777777" w:rsidR="007811E2" w:rsidRDefault="007811E2" w:rsidP="00640CDB">
            <w:pPr>
              <w:pStyle w:val="CellHeading"/>
            </w:pPr>
            <w:r>
              <w:rPr>
                <w:w w:val="100"/>
              </w:rPr>
              <w:t>40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F49B8B" w14:textId="77777777" w:rsidR="007811E2" w:rsidRDefault="007811E2" w:rsidP="00640CDB">
            <w:pPr>
              <w:pStyle w:val="CellHeading"/>
            </w:pPr>
            <w:r>
              <w:rPr>
                <w:w w:val="100"/>
              </w:rPr>
              <w:t>80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FFDD44" w14:textId="77777777" w:rsidR="007811E2" w:rsidRDefault="007811E2" w:rsidP="00640CDB">
            <w:pPr>
              <w:pStyle w:val="CellHeading"/>
            </w:pPr>
            <w:r>
              <w:rPr>
                <w:w w:val="100"/>
              </w:rPr>
              <w:t>160 MHz</w:t>
            </w:r>
          </w:p>
        </w:tc>
        <w:tc>
          <w:tcPr>
            <w:tcW w:w="1820" w:type="dxa"/>
            <w:vMerge/>
            <w:tcBorders>
              <w:top w:val="single" w:sz="10" w:space="0" w:color="000000"/>
              <w:left w:val="single" w:sz="2" w:space="0" w:color="000000"/>
              <w:bottom w:val="single" w:sz="10" w:space="0" w:color="000000"/>
              <w:right w:val="single" w:sz="10" w:space="0" w:color="000000"/>
            </w:tcBorders>
          </w:tcPr>
          <w:p w14:paraId="78D85543" w14:textId="77777777" w:rsidR="007811E2" w:rsidRDefault="007811E2" w:rsidP="00640CDB">
            <w:pPr>
              <w:pStyle w:val="A1FigTitle"/>
              <w:spacing w:before="0" w:line="240" w:lineRule="auto"/>
              <w:jc w:val="left"/>
              <w:rPr>
                <w:rFonts w:ascii="Symbol" w:hAnsi="Symbol" w:cstheme="minorBidi"/>
                <w:b w:val="0"/>
                <w:bCs w:val="0"/>
                <w:color w:val="auto"/>
                <w:w w:val="100"/>
                <w:sz w:val="24"/>
                <w:szCs w:val="24"/>
              </w:rPr>
            </w:pPr>
          </w:p>
        </w:tc>
      </w:tr>
      <w:tr w:rsidR="007811E2" w14:paraId="0054FC5A" w14:textId="77777777" w:rsidTr="00640CDB">
        <w:trPr>
          <w:trHeight w:val="360"/>
          <w:jc w:val="center"/>
        </w:trPr>
        <w:tc>
          <w:tcPr>
            <w:tcW w:w="2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644792"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L-STF</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1A89D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12</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7338F"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24</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F1B3BE"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48</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893BBD"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96</w:t>
            </w:r>
          </w:p>
        </w:tc>
        <w:tc>
          <w:tcPr>
            <w:tcW w:w="18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C5B8F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w:t>
            </w:r>
          </w:p>
        </w:tc>
      </w:tr>
      <w:tr w:rsidR="007811E2" w14:paraId="168A4736" w14:textId="77777777" w:rsidTr="00640CDB">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61B367"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L-LTF</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C64CA"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23709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A387E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A19F88"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D71EC7C"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rPr>
            </w:pPr>
            <w:r>
              <w:rPr>
                <w:i/>
                <w:iCs/>
                <w:w w:val="100"/>
              </w:rPr>
              <w:t>T</w:t>
            </w:r>
            <w:r>
              <w:rPr>
                <w:i/>
                <w:iCs/>
                <w:w w:val="100"/>
                <w:vertAlign w:val="subscript"/>
              </w:rPr>
              <w:t>GI,</w:t>
            </w:r>
            <w:r>
              <w:rPr>
                <w:w w:val="100"/>
                <w:vertAlign w:val="subscript"/>
              </w:rPr>
              <w:t>L-LTF</w:t>
            </w:r>
          </w:p>
        </w:tc>
      </w:tr>
      <w:tr w:rsidR="007811E2" w14:paraId="76AE12F0" w14:textId="77777777" w:rsidTr="00640CDB">
        <w:trPr>
          <w:trHeight w:val="36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DAA75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an HE PPDU</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20AA5"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6F409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0CF8B6"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ADFF2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22BCB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-HE</w:t>
            </w:r>
          </w:p>
        </w:tc>
      </w:tr>
      <w:tr w:rsidR="007811E2" w14:paraId="5D1DB0BE" w14:textId="77777777" w:rsidTr="00640CDB">
        <w:trPr>
          <w:trHeight w:val="5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198151"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lastRenderedPageBreak/>
              <w:t>L-SIG in a non-HT duplicate PPDU</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82CB47"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BD4E3E"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6F6622"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ADF65F"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820" w:type="dxa"/>
            <w:vMerge/>
            <w:tcBorders>
              <w:top w:val="single" w:sz="2" w:space="0" w:color="000000"/>
              <w:left w:val="single" w:sz="2" w:space="0" w:color="000000"/>
              <w:bottom w:val="single" w:sz="2" w:space="0" w:color="000000"/>
              <w:right w:val="single" w:sz="10" w:space="0" w:color="000000"/>
            </w:tcBorders>
          </w:tcPr>
          <w:p w14:paraId="2DD19A6A" w14:textId="77777777" w:rsidR="007811E2" w:rsidRDefault="007811E2" w:rsidP="00640CDB">
            <w:pPr>
              <w:pStyle w:val="A1FigTitle"/>
              <w:spacing w:before="0" w:line="240" w:lineRule="auto"/>
              <w:jc w:val="left"/>
              <w:rPr>
                <w:rFonts w:ascii="Symbol" w:hAnsi="Symbol" w:cstheme="minorBidi"/>
                <w:b w:val="0"/>
                <w:bCs w:val="0"/>
                <w:color w:val="auto"/>
                <w:w w:val="100"/>
                <w:sz w:val="24"/>
                <w:szCs w:val="24"/>
              </w:rPr>
            </w:pPr>
          </w:p>
        </w:tc>
      </w:tr>
      <w:tr w:rsidR="007811E2" w14:paraId="75A28F3E" w14:textId="77777777" w:rsidTr="00640CDB">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1259DD"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RL-SIG</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E6240"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DC31D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70602B"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26166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3663E1"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-HE</w:t>
            </w:r>
          </w:p>
        </w:tc>
      </w:tr>
      <w:tr w:rsidR="007811E2" w14:paraId="0DE545FB" w14:textId="77777777" w:rsidTr="00640CDB">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5E3BED"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HE-SIG-A</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DDD6C"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94487C"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AD8522"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D912CA"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0B2940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-HE</w:t>
            </w:r>
          </w:p>
        </w:tc>
      </w:tr>
      <w:tr w:rsidR="007811E2" w14:paraId="556300A4" w14:textId="77777777" w:rsidTr="00F4702A">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BA70A5"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HE-SIG-B</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80483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5EB9B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06D47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114A7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662BFC0"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-HE</w:t>
            </w:r>
          </w:p>
        </w:tc>
      </w:tr>
      <w:tr w:rsidR="00CE6037" w14:paraId="20F14034" w14:textId="77777777" w:rsidTr="00F4702A">
        <w:trPr>
          <w:trHeight w:val="380"/>
          <w:jc w:val="center"/>
          <w:ins w:id="34" w:author="Youhan Kim" w:date="2020-06-03T23:55:00Z"/>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7AB81C" w14:textId="77777777"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5" w:author="Youhan Kim" w:date="2020-06-03T23:56:00Z"/>
                <w:w w:val="100"/>
              </w:rPr>
            </w:pPr>
            <w:ins w:id="36" w:author="Youhan Kim" w:date="2020-06-03T23:55:00Z">
              <w:r>
                <w:rPr>
                  <w:w w:val="100"/>
                </w:rPr>
                <w:t>NON_HT_DUP_OFDM-Data</w:t>
              </w:r>
            </w:ins>
          </w:p>
          <w:p w14:paraId="20E6C60B" w14:textId="06EF05C0" w:rsidR="00335214" w:rsidRDefault="00335214"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7" w:author="Youhan Kim" w:date="2020-06-03T23:55:00Z"/>
                <w:w w:val="100"/>
              </w:rPr>
            </w:pPr>
            <w:ins w:id="38" w:author="Youhan Kim" w:date="2020-06-03T23:56:00Z">
              <w:r>
                <w:rPr>
                  <w:w w:val="100"/>
                </w:rPr>
                <w:t>(see NOTE)</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4849DE" w14:textId="16C30F7A"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39" w:author="Youhan Kim" w:date="2020-06-03T23:55:00Z"/>
                <w:w w:val="100"/>
              </w:rPr>
            </w:pPr>
            <w:ins w:id="40" w:author="Youhan Kim" w:date="2020-06-03T23:56:00Z">
              <w:r>
                <w:rPr>
                  <w:w w:val="100"/>
                </w:rPr>
                <w:t>-</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46BA7F" w14:textId="2BE38BF1"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41" w:author="Youhan Kim" w:date="2020-06-03T23:55:00Z"/>
                <w:w w:val="100"/>
              </w:rPr>
            </w:pPr>
            <w:ins w:id="42" w:author="Youhan Kim" w:date="2020-06-03T23:56:00Z">
              <w:r>
                <w:rPr>
                  <w:w w:val="100"/>
                </w:rPr>
                <w:t>104</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6D3C61" w14:textId="6FE4DA27"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43" w:author="Youhan Kim" w:date="2020-06-03T23:55:00Z"/>
                <w:w w:val="100"/>
              </w:rPr>
            </w:pPr>
            <w:ins w:id="44" w:author="Youhan Kim" w:date="2020-06-03T23:56:00Z">
              <w:r>
                <w:rPr>
                  <w:w w:val="100"/>
                </w:rPr>
                <w:t>208</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22F74" w14:textId="485C2F0D"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45" w:author="Youhan Kim" w:date="2020-06-03T23:55:00Z"/>
                <w:w w:val="100"/>
              </w:rPr>
            </w:pPr>
            <w:ins w:id="46" w:author="Youhan Kim" w:date="2020-06-03T23:56:00Z">
              <w:r>
                <w:rPr>
                  <w:w w:val="100"/>
                </w:rPr>
                <w:t>416</w:t>
              </w:r>
            </w:ins>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D351AE" w14:textId="57E926C2"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47" w:author="Youhan Kim" w:date="2020-06-03T23:55:00Z"/>
                <w:i/>
                <w:iCs/>
                <w:w w:val="100"/>
              </w:rPr>
            </w:pPr>
            <w:proofErr w:type="spellStart"/>
            <w:ins w:id="48" w:author="Youhan Kim" w:date="2020-06-03T23:56:00Z">
              <w:r>
                <w:rPr>
                  <w:i/>
                  <w:iCs/>
                  <w:w w:val="100"/>
                </w:rPr>
                <w:t>T</w:t>
              </w:r>
              <w:r>
                <w:rPr>
                  <w:i/>
                  <w:iCs/>
                  <w:w w:val="100"/>
                  <w:vertAlign w:val="subscript"/>
                </w:rPr>
                <w:t>GI,</w:t>
              </w:r>
              <w:r>
                <w:rPr>
                  <w:w w:val="100"/>
                  <w:vertAlign w:val="subscript"/>
                </w:rPr>
                <w:t>Pre</w:t>
              </w:r>
              <w:proofErr w:type="spellEnd"/>
              <w:r>
                <w:rPr>
                  <w:w w:val="100"/>
                  <w:vertAlign w:val="subscript"/>
                </w:rPr>
                <w:t>-HE</w:t>
              </w:r>
            </w:ins>
          </w:p>
        </w:tc>
      </w:tr>
      <w:tr w:rsidR="00CE6037" w14:paraId="5C13E9DE" w14:textId="77777777" w:rsidTr="00F4702A">
        <w:trPr>
          <w:trHeight w:val="380"/>
          <w:jc w:val="center"/>
          <w:ins w:id="49" w:author="Youhan Kim" w:date="2020-06-03T23:56:00Z"/>
        </w:trPr>
        <w:tc>
          <w:tcPr>
            <w:tcW w:w="820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E0D476" w14:textId="47300572" w:rsidR="00335214" w:rsidRDefault="00335214" w:rsidP="00335214">
            <w:pPr>
              <w:autoSpaceDE w:val="0"/>
              <w:autoSpaceDN w:val="0"/>
              <w:adjustRightInd w:val="0"/>
              <w:rPr>
                <w:ins w:id="50" w:author="Youhan Kim" w:date="2020-06-03T23:56:00Z"/>
                <w:rFonts w:ascii="TimesNewRomanPSMT" w:hAnsi="TimesNewRomanPSMT" w:cs="TimesNewRomanPSMT"/>
                <w:szCs w:val="18"/>
                <w:lang w:val="en-US" w:eastAsia="ko-KR"/>
              </w:rPr>
            </w:pPr>
            <w:ins w:id="51" w:author="Youhan Kim" w:date="2020-06-03T23:56:00Z">
              <w:r>
                <w:rPr>
                  <w:rFonts w:ascii="TimesNewRomanPSMT" w:hAnsi="TimesNewRomanPSMT" w:cs="TimesNewRomanPSMT"/>
                  <w:szCs w:val="18"/>
                  <w:lang w:val="en-US" w:eastAsia="ko-KR"/>
                </w:rPr>
                <w:t>NOTE—For notational convenience, NON_HT_DUP_OFDM-Data is used as a label for the Data field of a</w:t>
              </w:r>
            </w:ins>
          </w:p>
          <w:p w14:paraId="7FA79BE0" w14:textId="07439D0B" w:rsidR="00CE6037" w:rsidRDefault="00335214" w:rsidP="00F470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52" w:author="Youhan Kim" w:date="2020-06-03T23:56:00Z"/>
                <w:i/>
                <w:iCs/>
                <w:w w:val="100"/>
              </w:rPr>
            </w:pPr>
            <w:ins w:id="53" w:author="Youhan Kim" w:date="2020-06-03T23:56:00Z">
              <w:r>
                <w:rPr>
                  <w:rFonts w:ascii="TimesNewRomanPSMT" w:hAnsi="TimesNewRomanPSMT" w:cs="TimesNewRomanPSMT"/>
                  <w:lang w:eastAsia="ko-KR"/>
                </w:rPr>
                <w:t>NON_HT PPDU with format type NON_HT_DUP_OFDM.</w:t>
              </w:r>
            </w:ins>
          </w:p>
        </w:tc>
      </w:tr>
    </w:tbl>
    <w:p w14:paraId="30A0792B" w14:textId="77777777" w:rsidR="007811E2" w:rsidRDefault="007811E2" w:rsidP="003E73DB">
      <w:pPr>
        <w:jc w:val="both"/>
        <w:rPr>
          <w:sz w:val="22"/>
          <w:szCs w:val="22"/>
        </w:rPr>
      </w:pPr>
    </w:p>
    <w:p w14:paraId="15F6BBCD" w14:textId="772D8D16" w:rsidR="007811E2" w:rsidRDefault="007811E2" w:rsidP="003E73DB">
      <w:pPr>
        <w:jc w:val="both"/>
        <w:rPr>
          <w:sz w:val="22"/>
          <w:szCs w:val="22"/>
        </w:rPr>
      </w:pPr>
    </w:p>
    <w:p w14:paraId="6AC8146B" w14:textId="37A85588" w:rsidR="00AA214D" w:rsidRDefault="00AA214D" w:rsidP="00AA214D">
      <w:pPr>
        <w:pStyle w:val="H3"/>
        <w:rPr>
          <w:w w:val="100"/>
        </w:rPr>
      </w:pPr>
      <w:bookmarkStart w:id="54" w:name="RTF34343332303a2048332c312e"/>
      <w:r>
        <w:rPr>
          <w:w w:val="100"/>
        </w:rPr>
        <w:t>27.3.14 Non-HT duplicate transmission</w:t>
      </w:r>
      <w:bookmarkEnd w:id="54"/>
    </w:p>
    <w:p w14:paraId="3F584280" w14:textId="49875D50" w:rsidR="00AA214D" w:rsidRPr="00452CB0" w:rsidRDefault="00452CB0" w:rsidP="00452CB0">
      <w:pPr>
        <w:jc w:val="both"/>
        <w:rPr>
          <w:i/>
          <w:iCs/>
          <w:sz w:val="22"/>
          <w:szCs w:val="22"/>
        </w:rPr>
      </w:pPr>
      <w:bookmarkStart w:id="55" w:name="RTF38383433383a204571756174"/>
      <w:r w:rsidRPr="00BE640D">
        <w:rPr>
          <w:i/>
          <w:iCs/>
          <w:sz w:val="22"/>
          <w:szCs w:val="22"/>
          <w:highlight w:val="yellow"/>
        </w:rPr>
        <w:t>Instruction to Editor:  Make the following changes at D6.1 P</w:t>
      </w:r>
      <w:r>
        <w:rPr>
          <w:i/>
          <w:iCs/>
          <w:sz w:val="22"/>
          <w:szCs w:val="22"/>
          <w:highlight w:val="yellow"/>
        </w:rPr>
        <w:t>642L30</w:t>
      </w:r>
      <w:r w:rsidRPr="00BE640D">
        <w:rPr>
          <w:i/>
          <w:iCs/>
          <w:sz w:val="22"/>
          <w:szCs w:val="22"/>
          <w:highlight w:val="yellow"/>
        </w:rPr>
        <w:t>.</w:t>
      </w:r>
    </w:p>
    <w:bookmarkEnd w:id="55"/>
    <w:p w14:paraId="74E994F7" w14:textId="1C34E210" w:rsidR="00AA214D" w:rsidDel="007B6347" w:rsidRDefault="00AA214D" w:rsidP="00AA214D">
      <w:pPr>
        <w:pStyle w:val="T"/>
        <w:rPr>
          <w:del w:id="56" w:author="Youhan Kim" w:date="2020-06-11T08:03:00Z"/>
          <w:w w:val="100"/>
        </w:rPr>
      </w:pPr>
      <w:del w:id="57" w:author="Youhan Kim" w:date="2020-06-11T08:03:00Z">
        <w:r w:rsidDel="007B6347">
          <w:rPr>
            <w:noProof/>
            <w:w w:val="100"/>
          </w:rPr>
          <w:drawing>
            <wp:inline distT="0" distB="0" distL="0" distR="0" wp14:anchorId="3EEE85E6" wp14:editId="0B5E33DD">
              <wp:extent cx="5537835" cy="158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7835" cy="1587500"/>
                      </a:xfrm>
                      <a:prstGeom prst="rect">
                        <a:avLst/>
                      </a:prstGeom>
                      <a:noFill/>
                      <a:ln>
                        <a:noFill/>
                      </a:ln>
                    </pic:spPr>
                  </pic:pic>
                </a:graphicData>
              </a:graphic>
            </wp:inline>
          </w:drawing>
        </w:r>
        <w:r w:rsidDel="007B6347">
          <w:rPr>
            <w:w w:val="100"/>
          </w:rPr>
          <w:delText xml:space="preserve"> (27-123)</w:delText>
        </w:r>
      </w:del>
    </w:p>
    <w:p w14:paraId="257BB4F7" w14:textId="5DFB27A1" w:rsidR="007B6347" w:rsidRDefault="00CE12BA" w:rsidP="007B6347">
      <w:pPr>
        <w:pStyle w:val="T"/>
        <w:rPr>
          <w:ins w:id="58" w:author="Youhan Kim" w:date="2020-06-11T08:03:00Z"/>
          <w:w w:val="100"/>
        </w:rPr>
      </w:pPr>
      <w:ins w:id="59" w:author="Youhan Kim" w:date="2020-06-11T08:03:00Z">
        <w:r w:rsidRPr="007B6347">
          <w:rPr>
            <w:w w:val="100"/>
            <w:position w:val="-96"/>
          </w:rPr>
          <w:object w:dxaOrig="9320" w:dyaOrig="2040" w14:anchorId="5B4FF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65.75pt;height:102pt" o:ole="">
              <v:imagedata r:id="rId26" o:title=""/>
            </v:shape>
            <o:OLEObject Type="Embed" ProgID="Equation.DSMT4" ShapeID="_x0000_i1056" DrawAspect="Content" ObjectID="_1653373549" r:id="rId27"/>
          </w:object>
        </w:r>
      </w:ins>
    </w:p>
    <w:p w14:paraId="15DA2BEB" w14:textId="77777777" w:rsidR="007B6347" w:rsidRDefault="007B6347" w:rsidP="007B6347">
      <w:pPr>
        <w:pStyle w:val="T"/>
        <w:rPr>
          <w:ins w:id="60" w:author="Youhan Kim" w:date="2020-06-11T08:03:00Z"/>
          <w:w w:val="100"/>
        </w:rPr>
      </w:pPr>
      <w:ins w:id="61" w:author="Youhan Kim" w:date="2020-06-11T08:03:00Z">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(27-123)</w:t>
        </w:r>
      </w:ins>
    </w:p>
    <w:p w14:paraId="37FBF454" w14:textId="4004B5BA" w:rsidR="00AA214D" w:rsidRDefault="00AA214D" w:rsidP="00AA214D">
      <w:pPr>
        <w:pStyle w:val="T"/>
        <w:rPr>
          <w:w w:val="100"/>
        </w:rPr>
      </w:pPr>
      <w:r>
        <w:rPr>
          <w:w w:val="100"/>
        </w:rPr>
        <w:t>where</w:t>
      </w:r>
    </w:p>
    <w:p w14:paraId="57D90D76" w14:textId="77777777" w:rsidR="00AA214D" w:rsidRDefault="00AA214D" w:rsidP="00AA214D">
      <w:pPr>
        <w:pStyle w:val="VariableList"/>
        <w:rPr>
          <w:w w:val="100"/>
        </w:rPr>
      </w:pPr>
      <w:r>
        <w:rPr>
          <w:i/>
          <w:iCs/>
          <w:w w:val="100"/>
        </w:rPr>
        <w:t>N</w:t>
      </w:r>
      <w:r>
        <w:rPr>
          <w:i/>
          <w:iCs/>
          <w:w w:val="100"/>
          <w:vertAlign w:val="subscript"/>
        </w:rPr>
        <w:t>20MHz</w:t>
      </w:r>
      <w:r>
        <w:rPr>
          <w:w w:val="100"/>
        </w:rPr>
        <w:t xml:space="preserve"> and </w:t>
      </w:r>
      <w:proofErr w:type="spellStart"/>
      <w:r>
        <w:rPr>
          <w:i/>
          <w:iCs/>
          <w:w w:val="100"/>
        </w:rPr>
        <w:t>K</w:t>
      </w:r>
      <w:r>
        <w:rPr>
          <w:i/>
          <w:iCs/>
          <w:w w:val="100"/>
          <w:vertAlign w:val="subscript"/>
        </w:rPr>
        <w:t>Shift</w:t>
      </w:r>
      <w:proofErr w:type="spellEnd"/>
      <w:r>
        <w:rPr>
          <w:w w:val="100"/>
        </w:rPr>
        <w:t>(</w:t>
      </w:r>
      <w:r>
        <w:rPr>
          <w:i/>
          <w:iCs/>
          <w:w w:val="100"/>
        </w:rPr>
        <w:t>i</w:t>
      </w:r>
      <w:r>
        <w:rPr>
          <w:w w:val="100"/>
        </w:rPr>
        <w:t>) are defined in 21.3.8.2.4</w:t>
      </w:r>
    </w:p>
    <w:p w14:paraId="3CE644A1" w14:textId="04B681A7" w:rsidR="00AA214D" w:rsidRDefault="00AA214D" w:rsidP="00AA214D">
      <w:pPr>
        <w:pStyle w:val="VariableList"/>
        <w:rPr>
          <w:w w:val="100"/>
        </w:rPr>
      </w:pPr>
      <w:proofErr w:type="spellStart"/>
      <w:r>
        <w:rPr>
          <w:i/>
          <w:iCs/>
          <w:w w:val="100"/>
        </w:rPr>
        <w:t>P</w:t>
      </w:r>
      <w:r>
        <w:rPr>
          <w:i/>
          <w:iCs/>
          <w:w w:val="100"/>
          <w:vertAlign w:val="subscript"/>
        </w:rPr>
        <w:t>k</w:t>
      </w:r>
      <w:proofErr w:type="spellEnd"/>
      <w:r>
        <w:rPr>
          <w:w w:val="100"/>
        </w:rPr>
        <w:t xml:space="preserve"> and </w:t>
      </w:r>
      <w:proofErr w:type="spellStart"/>
      <w:r>
        <w:rPr>
          <w:i/>
          <w:iCs/>
          <w:w w:val="100"/>
        </w:rPr>
        <w:t>P</w:t>
      </w:r>
      <w:r>
        <w:rPr>
          <w:i/>
          <w:iCs/>
          <w:w w:val="100"/>
          <w:vertAlign w:val="subscript"/>
        </w:rPr>
        <w:t>n</w:t>
      </w:r>
      <w:proofErr w:type="spellEnd"/>
      <w:r>
        <w:rPr>
          <w:w w:val="100"/>
        </w:rPr>
        <w:t xml:space="preserve"> </w:t>
      </w:r>
      <w:r w:rsidR="007B6347">
        <w:rPr>
          <w:w w:val="100"/>
        </w:rPr>
        <w:tab/>
      </w:r>
      <w:r>
        <w:rPr>
          <w:w w:val="100"/>
        </w:rPr>
        <w:t>are defined in 17.3.5.10</w:t>
      </w:r>
    </w:p>
    <w:p w14:paraId="68E3A961" w14:textId="77777777" w:rsidR="00AA214D" w:rsidRDefault="00AA214D" w:rsidP="00AA214D">
      <w:pPr>
        <w:pStyle w:val="VariableList"/>
        <w:rPr>
          <w:w w:val="100"/>
        </w:rPr>
      </w:pPr>
      <w:proofErr w:type="spellStart"/>
      <w:r>
        <w:rPr>
          <w:i/>
          <w:iCs/>
          <w:w w:val="100"/>
        </w:rPr>
        <w:t>D</w:t>
      </w:r>
      <w:r>
        <w:rPr>
          <w:i/>
          <w:iCs/>
          <w:w w:val="100"/>
          <w:vertAlign w:val="subscript"/>
        </w:rPr>
        <w:t>k,n</w:t>
      </w:r>
      <w:proofErr w:type="spellEnd"/>
      <w:r>
        <w:rPr>
          <w:w w:val="100"/>
        </w:rPr>
        <w:t xml:space="preserve"> </w:t>
      </w:r>
      <w:r>
        <w:rPr>
          <w:w w:val="100"/>
        </w:rPr>
        <w:tab/>
        <w:t>is defined in Equation (21-26)</w:t>
      </w:r>
    </w:p>
    <w:p w14:paraId="00E5E6BA" w14:textId="4B2FD2CB" w:rsidR="00AA214D" w:rsidRDefault="00AA214D" w:rsidP="00AA214D">
      <w:pPr>
        <w:pStyle w:val="VariableList"/>
        <w:rPr>
          <w:w w:val="100"/>
        </w:rPr>
      </w:pPr>
      <w:r>
        <w:rPr>
          <w:noProof/>
          <w:w w:val="100"/>
        </w:rPr>
        <w:drawing>
          <wp:inline distT="0" distB="0" distL="0" distR="0" wp14:anchorId="5F939E45" wp14:editId="4E565893">
            <wp:extent cx="328930"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930" cy="175260"/>
                    </a:xfrm>
                    <a:prstGeom prst="rect">
                      <a:avLst/>
                    </a:prstGeom>
                    <a:noFill/>
                    <a:ln>
                      <a:noFill/>
                    </a:ln>
                  </pic:spPr>
                </pic:pic>
              </a:graphicData>
            </a:graphic>
          </wp:inline>
        </w:drawing>
      </w:r>
      <w:r>
        <w:rPr>
          <w:w w:val="100"/>
        </w:rPr>
        <w:t xml:space="preserve"> </w:t>
      </w:r>
      <w:r w:rsidR="007B6347">
        <w:rPr>
          <w:w w:val="100"/>
        </w:rPr>
        <w:tab/>
      </w:r>
      <w:r>
        <w:rPr>
          <w:w w:val="100"/>
        </w:rPr>
        <w:t>is defined in Equation (21-16) and Equation (21-17)</w:t>
      </w:r>
    </w:p>
    <w:p w14:paraId="0ED1240C" w14:textId="1F1BF094" w:rsidR="00AA214D" w:rsidRDefault="00AA214D" w:rsidP="00AA214D">
      <w:pPr>
        <w:pStyle w:val="VariableList"/>
        <w:rPr>
          <w:w w:val="100"/>
        </w:rPr>
      </w:pPr>
      <w:r>
        <w:rPr>
          <w:noProof/>
          <w:w w:val="100"/>
        </w:rPr>
        <w:drawing>
          <wp:inline distT="0" distB="0" distL="0" distR="0" wp14:anchorId="3D2BB57A" wp14:editId="41561978">
            <wp:extent cx="219710"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Pr>
          <w:w w:val="100"/>
        </w:rPr>
        <w:tab/>
        <w:t xml:space="preserve">represents the cyclic shift for transmit chain </w:t>
      </w:r>
      <w:proofErr w:type="spellStart"/>
      <w:r>
        <w:rPr>
          <w:i/>
          <w:iCs/>
          <w:w w:val="100"/>
        </w:rPr>
        <w:t>i</w:t>
      </w:r>
      <w:r>
        <w:rPr>
          <w:i/>
          <w:iCs/>
          <w:w w:val="100"/>
          <w:vertAlign w:val="subscript"/>
        </w:rPr>
        <w:t>TX</w:t>
      </w:r>
      <w:proofErr w:type="spellEnd"/>
      <w:r>
        <w:rPr>
          <w:w w:val="100"/>
        </w:rPr>
        <w:t xml:space="preserve"> with a value given in Table 21-10.</w:t>
      </w:r>
    </w:p>
    <w:p w14:paraId="086095DD" w14:textId="13BAE25E" w:rsidR="00AA214D" w:rsidRDefault="00AA214D" w:rsidP="00AA214D">
      <w:pPr>
        <w:pStyle w:val="VariableList"/>
        <w:rPr>
          <w:w w:val="100"/>
        </w:rPr>
      </w:pPr>
      <w:r>
        <w:rPr>
          <w:noProof/>
          <w:w w:val="100"/>
        </w:rPr>
        <w:drawing>
          <wp:inline distT="0" distB="0" distL="0" distR="0" wp14:anchorId="50DDDF30" wp14:editId="421AA864">
            <wp:extent cx="1192530" cy="226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2530" cy="226695"/>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RTF34373737323a205461626c65 \h</w:instrText>
      </w:r>
      <w:r>
        <w:rPr>
          <w:w w:val="100"/>
        </w:rPr>
        <w:fldChar w:fldCharType="separate"/>
      </w:r>
      <w:r>
        <w:rPr>
          <w:w w:val="100"/>
        </w:rPr>
        <w:t>Table 27-16 (Number of modulated subcarriers and guard interval duration values for HE PPDU fields)</w:t>
      </w:r>
      <w:r>
        <w:rPr>
          <w:w w:val="100"/>
        </w:rPr>
        <w:fldChar w:fldCharType="end"/>
      </w:r>
    </w:p>
    <w:p w14:paraId="7C61F26C" w14:textId="1B508926" w:rsidR="00AA214D" w:rsidRDefault="00AA214D" w:rsidP="00AA214D">
      <w:pPr>
        <w:pStyle w:val="VariableList"/>
        <w:rPr>
          <w:ins w:id="62" w:author="Youhan Kim" w:date="2020-06-11T08:11:00Z"/>
          <w:w w:val="100"/>
        </w:rPr>
      </w:pPr>
      <w:r>
        <w:rPr>
          <w:w w:val="100"/>
        </w:rPr>
        <w:lastRenderedPageBreak/>
        <w:t>INACTIVE_SUBCHANNELS[</w:t>
      </w:r>
      <w:r>
        <w:rPr>
          <w:i/>
          <w:iCs/>
          <w:w w:val="100"/>
        </w:rPr>
        <w:t>x</w:t>
      </w:r>
      <w:r>
        <w:rPr>
          <w:w w:val="100"/>
        </w:rPr>
        <w:t xml:space="preserve">] is bit </w:t>
      </w:r>
      <w:r>
        <w:rPr>
          <w:i/>
          <w:iCs/>
          <w:w w:val="100"/>
        </w:rPr>
        <w:t>x</w:t>
      </w:r>
      <w:r>
        <w:rPr>
          <w:w w:val="100"/>
        </w:rPr>
        <w:t xml:space="preserve"> of the TXVECTOR parameter INACTIVE_SUBCHANNELS if present, and is 0, otherwise.</w:t>
      </w:r>
    </w:p>
    <w:p w14:paraId="7BAA4567" w14:textId="50A8FC10" w:rsidR="00452CB0" w:rsidRDefault="00452CB0" w:rsidP="00AA214D">
      <w:pPr>
        <w:pStyle w:val="VariableList"/>
        <w:rPr>
          <w:w w:val="100"/>
        </w:rPr>
      </w:pPr>
      <w:ins w:id="63" w:author="Youhan Kim" w:date="2020-06-11T08:12:00Z">
        <w:r w:rsidRPr="00452CB0">
          <w:rPr>
            <w:w w:val="100"/>
            <w:position w:val="-14"/>
          </w:rPr>
          <w:object w:dxaOrig="800" w:dyaOrig="400" w14:anchorId="6E0363BE">
            <v:shape id="_x0000_i1046" type="#_x0000_t75" style="width:39.75pt;height:20.25pt" o:ole="">
              <v:imagedata r:id="rId31" o:title=""/>
            </v:shape>
            <o:OLEObject Type="Embed" ProgID="Equation.DSMT4" ShapeID="_x0000_i1046" DrawAspect="Content" ObjectID="_1653373550" r:id="rId32"/>
          </w:object>
        </w:r>
      </w:ins>
      <w:ins w:id="64" w:author="Youhan Kim" w:date="2020-06-11T08:29:00Z">
        <w:r w:rsidR="00CE12BA">
          <w:rPr>
            <w:w w:val="100"/>
          </w:rPr>
          <w:tab/>
          <w:t>is</w:t>
        </w:r>
      </w:ins>
      <w:ins w:id="65" w:author="Youhan Kim" w:date="2020-06-11T08:37:00Z">
        <w:r w:rsidR="00CE12BA">
          <w:rPr>
            <w:w w:val="100"/>
          </w:rPr>
          <w:t>, if the TXVECTOR parameter INACTIVE_SUBCHANNELS is present,</w:t>
        </w:r>
      </w:ins>
      <w:ins w:id="66" w:author="Youhan Kim" w:date="2020-06-11T08:29:00Z">
        <w:r w:rsidR="00CE12BA">
          <w:rPr>
            <w:w w:val="100"/>
          </w:rPr>
          <w:t xml:space="preserve"> </w:t>
        </w:r>
      </w:ins>
      <w:ins w:id="67" w:author="Youhan Kim" w:date="2020-06-11T08:39:00Z">
        <w:r w:rsidR="002375C1">
          <w:rPr>
            <w:w w:val="100"/>
          </w:rPr>
          <w:t xml:space="preserve">equal to </w:t>
        </w:r>
        <w:r w:rsidR="002375C1" w:rsidRPr="00CE12BA">
          <w:rPr>
            <w:w w:val="100"/>
            <w:position w:val="-12"/>
          </w:rPr>
          <w:object w:dxaOrig="700" w:dyaOrig="360" w14:anchorId="4060835E">
            <v:shape id="_x0000_i1062" type="#_x0000_t75" style="width:35.25pt;height:18pt" o:ole="">
              <v:imagedata r:id="rId33" o:title=""/>
            </v:shape>
            <o:OLEObject Type="Embed" ProgID="Equation.DSMT4" ShapeID="_x0000_i1062" DrawAspect="Content" ObjectID="_1653373551" r:id="rId34"/>
          </w:object>
        </w:r>
        <w:r w:rsidR="002375C1">
          <w:rPr>
            <w:w w:val="100"/>
          </w:rPr>
          <w:t xml:space="preserve"> minus </w:t>
        </w:r>
      </w:ins>
      <w:ins w:id="68" w:author="Youhan Kim" w:date="2020-06-11T08:30:00Z">
        <w:r w:rsidR="00CE12BA">
          <w:rPr>
            <w:w w:val="100"/>
          </w:rPr>
          <w:t>the number of bits</w:t>
        </w:r>
      </w:ins>
      <w:ins w:id="69" w:author="Youhan Kim" w:date="2020-06-11T08:32:00Z">
        <w:r w:rsidR="00CE12BA">
          <w:rPr>
            <w:w w:val="100"/>
          </w:rPr>
          <w:t xml:space="preserve"> with value 1</w:t>
        </w:r>
      </w:ins>
      <w:ins w:id="70" w:author="Youhan Kim" w:date="2020-06-11T08:37:00Z">
        <w:r w:rsidR="00CE12BA">
          <w:rPr>
            <w:w w:val="100"/>
          </w:rPr>
          <w:t xml:space="preserve"> in the INACTIVE_SUBCHANNELS.  Otherwise, </w:t>
        </w:r>
      </w:ins>
      <w:ins w:id="71" w:author="Youhan Kim" w:date="2020-06-11T08:38:00Z">
        <w:r w:rsidR="00CE12BA" w:rsidRPr="00452CB0">
          <w:rPr>
            <w:w w:val="100"/>
            <w:position w:val="-14"/>
          </w:rPr>
          <w:object w:dxaOrig="800" w:dyaOrig="400" w14:anchorId="03CDFFC1">
            <v:shape id="_x0000_i1057" type="#_x0000_t75" style="width:39.75pt;height:20.25pt" o:ole="">
              <v:imagedata r:id="rId31" o:title=""/>
            </v:shape>
            <o:OLEObject Type="Embed" ProgID="Equation.DSMT4" ShapeID="_x0000_i1057" DrawAspect="Content" ObjectID="_1653373552" r:id="rId35"/>
          </w:object>
        </w:r>
        <w:r w:rsidR="00CE12BA">
          <w:rPr>
            <w:w w:val="100"/>
          </w:rPr>
          <w:t xml:space="preserve"> is equal to</w:t>
        </w:r>
      </w:ins>
      <w:ins w:id="72" w:author="Youhan Kim" w:date="2020-06-11T08:32:00Z">
        <w:r w:rsidR="00CE12BA">
          <w:rPr>
            <w:w w:val="100"/>
          </w:rPr>
          <w:t xml:space="preserve"> </w:t>
        </w:r>
      </w:ins>
      <w:ins w:id="73" w:author="Youhan Kim" w:date="2020-06-11T08:38:00Z">
        <w:r w:rsidR="00CE12BA" w:rsidRPr="00CE12BA">
          <w:rPr>
            <w:w w:val="100"/>
            <w:position w:val="-12"/>
          </w:rPr>
          <w:object w:dxaOrig="700" w:dyaOrig="360" w14:anchorId="2A1880F6">
            <v:shape id="_x0000_i1060" type="#_x0000_t75" style="width:35.25pt;height:18pt" o:ole="">
              <v:imagedata r:id="rId33" o:title=""/>
            </v:shape>
            <o:OLEObject Type="Embed" ProgID="Equation.DSMT4" ShapeID="_x0000_i1060" DrawAspect="Content" ObjectID="_1653373553" r:id="rId36"/>
          </w:object>
        </w:r>
      </w:ins>
      <w:ins w:id="74" w:author="Youhan Kim" w:date="2020-06-11T08:39:00Z">
        <w:r w:rsidR="00CE12BA">
          <w:rPr>
            <w:w w:val="100"/>
          </w:rPr>
          <w:t>.</w:t>
        </w:r>
      </w:ins>
    </w:p>
    <w:p w14:paraId="298A6FC4" w14:textId="77777777" w:rsidR="00AA214D" w:rsidRPr="00AA214D" w:rsidRDefault="00AA214D" w:rsidP="003E73DB">
      <w:pPr>
        <w:jc w:val="both"/>
        <w:rPr>
          <w:sz w:val="22"/>
          <w:szCs w:val="22"/>
          <w:lang w:val="en-US"/>
        </w:rPr>
      </w:pPr>
    </w:p>
    <w:p w14:paraId="7BA4C0D4" w14:textId="77777777" w:rsidR="007A5EF6" w:rsidRDefault="007A5EF6" w:rsidP="003E73DB">
      <w:pPr>
        <w:jc w:val="both"/>
        <w:rPr>
          <w:sz w:val="22"/>
          <w:szCs w:val="22"/>
        </w:rPr>
      </w:pPr>
    </w:p>
    <w:p w14:paraId="33D35922" w14:textId="75EA2103" w:rsidR="00F76FFE" w:rsidRDefault="00F76FFE" w:rsidP="00F76FFE">
      <w:pPr>
        <w:pStyle w:val="Heading1"/>
        <w:rPr>
          <w:lang w:val="en-US"/>
        </w:rPr>
      </w:pPr>
      <w:r>
        <w:rPr>
          <w:lang w:val="en-US"/>
        </w:rPr>
        <w:t>CID 24</w:t>
      </w:r>
      <w:r w:rsidR="00815BDA">
        <w:rPr>
          <w:lang w:val="en-US"/>
        </w:rPr>
        <w:t>519</w:t>
      </w:r>
    </w:p>
    <w:p w14:paraId="4E0F4205" w14:textId="77777777" w:rsidR="00F76FFE" w:rsidRPr="002E783E" w:rsidRDefault="00F76FFE" w:rsidP="00F76FF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76FFE" w:rsidRPr="009522BD" w14:paraId="11060160" w14:textId="77777777" w:rsidTr="00640CDB">
        <w:trPr>
          <w:trHeight w:val="278"/>
        </w:trPr>
        <w:tc>
          <w:tcPr>
            <w:tcW w:w="773" w:type="dxa"/>
            <w:hideMark/>
          </w:tcPr>
          <w:p w14:paraId="3A649D66"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0F714E4" w14:textId="77777777" w:rsidR="00F76FFE" w:rsidRPr="009522BD" w:rsidRDefault="00F76FF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1E94991" w14:textId="77777777" w:rsidR="00F76FFE" w:rsidRPr="009522BD" w:rsidRDefault="00F76FF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DB8183E"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A86D0D3"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15BDA" w:rsidRPr="009522BD" w14:paraId="6112EDE0" w14:textId="77777777" w:rsidTr="00640CDB">
        <w:trPr>
          <w:trHeight w:val="278"/>
        </w:trPr>
        <w:tc>
          <w:tcPr>
            <w:tcW w:w="773" w:type="dxa"/>
          </w:tcPr>
          <w:p w14:paraId="2E6F87BC" w14:textId="5AFC1E12" w:rsidR="00815BDA" w:rsidRDefault="00815BDA" w:rsidP="00815BDA">
            <w:pPr>
              <w:rPr>
                <w:rFonts w:ascii="Arial" w:eastAsia="Times New Roman" w:hAnsi="Arial" w:cs="Arial"/>
                <w:bCs/>
                <w:sz w:val="20"/>
                <w:lang w:val="en-US" w:eastAsia="ko-KR"/>
              </w:rPr>
            </w:pPr>
            <w:r>
              <w:rPr>
                <w:rFonts w:ascii="Arial" w:eastAsia="Times New Roman" w:hAnsi="Arial" w:cs="Arial"/>
                <w:bCs/>
                <w:sz w:val="20"/>
                <w:lang w:val="en-US" w:eastAsia="ko-KR"/>
              </w:rPr>
              <w:t>24519</w:t>
            </w:r>
          </w:p>
        </w:tc>
        <w:tc>
          <w:tcPr>
            <w:tcW w:w="1161" w:type="dxa"/>
          </w:tcPr>
          <w:p w14:paraId="07B6F232" w14:textId="151A8DE1" w:rsidR="00815BDA" w:rsidRDefault="00815BDA" w:rsidP="00815BDA">
            <w:pPr>
              <w:rPr>
                <w:rFonts w:ascii="Arial" w:hAnsi="Arial" w:cs="Arial"/>
                <w:sz w:val="20"/>
              </w:rPr>
            </w:pPr>
          </w:p>
        </w:tc>
        <w:tc>
          <w:tcPr>
            <w:tcW w:w="1162" w:type="dxa"/>
          </w:tcPr>
          <w:p w14:paraId="107612CD" w14:textId="36C1B573" w:rsidR="00815BDA" w:rsidRDefault="00815BDA" w:rsidP="00815BDA">
            <w:pPr>
              <w:rPr>
                <w:rFonts w:ascii="Arial" w:eastAsia="Times New Roman" w:hAnsi="Arial" w:cs="Arial"/>
                <w:bCs/>
                <w:sz w:val="20"/>
                <w:lang w:val="en-US" w:eastAsia="ko-KR"/>
              </w:rPr>
            </w:pPr>
          </w:p>
        </w:tc>
        <w:tc>
          <w:tcPr>
            <w:tcW w:w="3582" w:type="dxa"/>
          </w:tcPr>
          <w:p w14:paraId="1CBC0383" w14:textId="7220A0E4" w:rsidR="00815BDA" w:rsidRDefault="00815BDA" w:rsidP="00815BDA">
            <w:pPr>
              <w:rPr>
                <w:rFonts w:ascii="Arial" w:hAnsi="Arial" w:cs="Arial"/>
                <w:sz w:val="20"/>
              </w:rPr>
            </w:pPr>
            <w:r>
              <w:rPr>
                <w:rFonts w:ascii="Arial" w:hAnsi="Arial" w:cs="Arial"/>
                <w:sz w:val="20"/>
              </w:rPr>
              <w:t>It is not clear whether a Trigger frame that only addresses one user, or a DL MU PPDU that only addresses one user, constitute MU-MIMO (as referred to countless times throughout the spec).  The resolution to CID 16139 suggests it doesn't</w:t>
            </w:r>
          </w:p>
        </w:tc>
        <w:tc>
          <w:tcPr>
            <w:tcW w:w="3240" w:type="dxa"/>
          </w:tcPr>
          <w:p w14:paraId="73DF858A" w14:textId="0E1F3A58" w:rsidR="00815BDA" w:rsidRDefault="00815BDA" w:rsidP="00815BDA">
            <w:pPr>
              <w:rPr>
                <w:rFonts w:ascii="Arial" w:hAnsi="Arial" w:cs="Arial"/>
                <w:sz w:val="20"/>
              </w:rPr>
            </w:pPr>
            <w:r>
              <w:rPr>
                <w:rFonts w:ascii="Arial" w:hAnsi="Arial" w:cs="Arial"/>
                <w:sz w:val="20"/>
              </w:rPr>
              <w:t>After "If the HE-SIG-B Compression field is 1, indicates the</w:t>
            </w:r>
            <w:r>
              <w:rPr>
                <w:rFonts w:ascii="Arial" w:hAnsi="Arial" w:cs="Arial"/>
                <w:sz w:val="20"/>
              </w:rPr>
              <w:br/>
            </w:r>
            <w:r>
              <w:rPr>
                <w:rFonts w:ascii="Arial" w:hAnsi="Arial" w:cs="Arial"/>
                <w:sz w:val="20"/>
              </w:rPr>
              <w:br/>
              <w:t>number of MU-MIMO users and is set to the number of</w:t>
            </w:r>
            <w:r>
              <w:rPr>
                <w:rFonts w:ascii="Arial" w:hAnsi="Arial" w:cs="Arial"/>
                <w:sz w:val="20"/>
              </w:rPr>
              <w:br/>
            </w:r>
            <w:r>
              <w:rPr>
                <w:rFonts w:ascii="Arial" w:hAnsi="Arial" w:cs="Arial"/>
                <w:sz w:val="20"/>
              </w:rPr>
              <w:br/>
              <w:t>MU-MIMO users minus 1." in Table 27-20--HE-SIG-A field of an HE MU PPDU add "The value 0 is reserved."</w:t>
            </w:r>
          </w:p>
        </w:tc>
      </w:tr>
    </w:tbl>
    <w:p w14:paraId="2E3C9633" w14:textId="77777777" w:rsidR="00F76FFE" w:rsidRDefault="00F76FFE" w:rsidP="00F76FFE">
      <w:pPr>
        <w:jc w:val="both"/>
        <w:rPr>
          <w:sz w:val="22"/>
          <w:szCs w:val="22"/>
        </w:rPr>
      </w:pPr>
    </w:p>
    <w:p w14:paraId="655AE49D" w14:textId="77777777" w:rsidR="00F76FFE" w:rsidRPr="00157CCC" w:rsidRDefault="00F76FFE" w:rsidP="00F76FFE">
      <w:pPr>
        <w:jc w:val="both"/>
        <w:rPr>
          <w:sz w:val="28"/>
          <w:szCs w:val="22"/>
        </w:rPr>
      </w:pPr>
      <w:r>
        <w:rPr>
          <w:b/>
          <w:sz w:val="28"/>
          <w:szCs w:val="22"/>
          <w:u w:val="single"/>
        </w:rPr>
        <w:t>Background</w:t>
      </w:r>
    </w:p>
    <w:p w14:paraId="6B013CD0" w14:textId="77777777" w:rsidR="00F76FFE" w:rsidRDefault="00F76FFE" w:rsidP="00F76FFE">
      <w:pPr>
        <w:jc w:val="both"/>
        <w:rPr>
          <w:sz w:val="22"/>
          <w:szCs w:val="22"/>
        </w:rPr>
      </w:pPr>
    </w:p>
    <w:p w14:paraId="2986F957" w14:textId="7E97E62B" w:rsidR="00F76FFE" w:rsidRDefault="00F76FFE" w:rsidP="00F76FFE">
      <w:pPr>
        <w:jc w:val="both"/>
        <w:rPr>
          <w:sz w:val="22"/>
          <w:szCs w:val="22"/>
        </w:rPr>
      </w:pPr>
      <w:r>
        <w:rPr>
          <w:sz w:val="22"/>
          <w:szCs w:val="22"/>
        </w:rPr>
        <w:t>D6.</w:t>
      </w:r>
      <w:r w:rsidR="00815BDA">
        <w:rPr>
          <w:sz w:val="22"/>
          <w:szCs w:val="22"/>
        </w:rPr>
        <w:t>1</w:t>
      </w:r>
      <w:r>
        <w:rPr>
          <w:sz w:val="22"/>
          <w:szCs w:val="22"/>
        </w:rPr>
        <w:t xml:space="preserve"> P</w:t>
      </w:r>
      <w:r w:rsidR="00815BDA">
        <w:rPr>
          <w:sz w:val="22"/>
          <w:szCs w:val="22"/>
        </w:rPr>
        <w:t>564</w:t>
      </w:r>
    </w:p>
    <w:tbl>
      <w:tblPr>
        <w:tblStyle w:val="TableGrid"/>
        <w:tblW w:w="0" w:type="auto"/>
        <w:tblLook w:val="04A0" w:firstRow="1" w:lastRow="0" w:firstColumn="1" w:lastColumn="0" w:noHBand="0" w:noVBand="1"/>
      </w:tblPr>
      <w:tblGrid>
        <w:gridCol w:w="10080"/>
      </w:tblGrid>
      <w:tr w:rsidR="00F76FFE" w14:paraId="50BB7978" w14:textId="77777777" w:rsidTr="00640CDB">
        <w:tc>
          <w:tcPr>
            <w:tcW w:w="10080" w:type="dxa"/>
          </w:tcPr>
          <w:p w14:paraId="15ED8D42" w14:textId="0FEA2849" w:rsidR="00F76FFE" w:rsidRDefault="00AA5918" w:rsidP="00640CDB">
            <w:pPr>
              <w:jc w:val="both"/>
              <w:rPr>
                <w:sz w:val="22"/>
                <w:szCs w:val="22"/>
              </w:rPr>
            </w:pPr>
            <w:r>
              <w:rPr>
                <w:noProof/>
              </w:rPr>
              <w:drawing>
                <wp:inline distT="0" distB="0" distL="0" distR="0" wp14:anchorId="35F8F209" wp14:editId="2A6A1B50">
                  <wp:extent cx="6263640" cy="227330"/>
                  <wp:effectExtent l="0" t="0" r="381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263640" cy="227330"/>
                          </a:xfrm>
                          <a:prstGeom prst="rect">
                            <a:avLst/>
                          </a:prstGeom>
                        </pic:spPr>
                      </pic:pic>
                    </a:graphicData>
                  </a:graphic>
                </wp:inline>
              </w:drawing>
            </w:r>
          </w:p>
          <w:p w14:paraId="251825B4" w14:textId="0FDABCC9" w:rsidR="00AA5918" w:rsidRDefault="00AA5918" w:rsidP="00640CDB">
            <w:pPr>
              <w:jc w:val="both"/>
              <w:rPr>
                <w:sz w:val="22"/>
                <w:szCs w:val="22"/>
              </w:rPr>
            </w:pPr>
            <w:r>
              <w:rPr>
                <w:sz w:val="22"/>
                <w:szCs w:val="22"/>
              </w:rPr>
              <w:t>…</w:t>
            </w:r>
          </w:p>
          <w:p w14:paraId="6900C879" w14:textId="77777777" w:rsidR="005075B7" w:rsidRDefault="00045771" w:rsidP="00640CDB">
            <w:pPr>
              <w:jc w:val="both"/>
              <w:rPr>
                <w:sz w:val="22"/>
                <w:szCs w:val="22"/>
              </w:rPr>
            </w:pPr>
            <w:r>
              <w:rPr>
                <w:noProof/>
              </w:rPr>
              <w:drawing>
                <wp:inline distT="0" distB="0" distL="0" distR="0" wp14:anchorId="47BC3826" wp14:editId="1AC2E5E5">
                  <wp:extent cx="6263640" cy="393319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263640" cy="3933190"/>
                          </a:xfrm>
                          <a:prstGeom prst="rect">
                            <a:avLst/>
                          </a:prstGeom>
                        </pic:spPr>
                      </pic:pic>
                    </a:graphicData>
                  </a:graphic>
                </wp:inline>
              </w:drawing>
            </w:r>
          </w:p>
          <w:p w14:paraId="3A184929" w14:textId="5DC4FBE7" w:rsidR="00045771" w:rsidRDefault="00045771" w:rsidP="00640CDB">
            <w:pPr>
              <w:jc w:val="both"/>
              <w:rPr>
                <w:sz w:val="22"/>
                <w:szCs w:val="22"/>
              </w:rPr>
            </w:pPr>
          </w:p>
        </w:tc>
      </w:tr>
    </w:tbl>
    <w:p w14:paraId="432FC6B0" w14:textId="3B8308A2" w:rsidR="00F76FFE" w:rsidRDefault="00F76FFE" w:rsidP="00F76FFE">
      <w:pPr>
        <w:jc w:val="both"/>
        <w:rPr>
          <w:sz w:val="22"/>
          <w:szCs w:val="22"/>
        </w:rPr>
      </w:pPr>
    </w:p>
    <w:p w14:paraId="2CEF1521" w14:textId="0E1FAB31" w:rsidR="00045771" w:rsidRDefault="00476E26" w:rsidP="00F76FFE">
      <w:pPr>
        <w:jc w:val="both"/>
        <w:rPr>
          <w:sz w:val="22"/>
          <w:szCs w:val="22"/>
        </w:rPr>
      </w:pPr>
      <w:r>
        <w:rPr>
          <w:sz w:val="22"/>
          <w:szCs w:val="22"/>
        </w:rPr>
        <w:t>D6.1 P583</w:t>
      </w:r>
    </w:p>
    <w:tbl>
      <w:tblPr>
        <w:tblStyle w:val="TableGrid"/>
        <w:tblW w:w="0" w:type="auto"/>
        <w:tblLook w:val="04A0" w:firstRow="1" w:lastRow="0" w:firstColumn="1" w:lastColumn="0" w:noHBand="0" w:noVBand="1"/>
      </w:tblPr>
      <w:tblGrid>
        <w:gridCol w:w="10080"/>
      </w:tblGrid>
      <w:tr w:rsidR="00476E26" w14:paraId="036D1663" w14:textId="77777777" w:rsidTr="00476E26">
        <w:tc>
          <w:tcPr>
            <w:tcW w:w="10080" w:type="dxa"/>
          </w:tcPr>
          <w:p w14:paraId="78EEFD01" w14:textId="6AE47DD7" w:rsidR="00476E26" w:rsidRDefault="00476E26" w:rsidP="00F76FFE">
            <w:pPr>
              <w:jc w:val="both"/>
              <w:rPr>
                <w:sz w:val="22"/>
                <w:szCs w:val="22"/>
              </w:rPr>
            </w:pPr>
            <w:r>
              <w:rPr>
                <w:noProof/>
              </w:rPr>
              <w:drawing>
                <wp:inline distT="0" distB="0" distL="0" distR="0" wp14:anchorId="5ABC9AF0" wp14:editId="1090D084">
                  <wp:extent cx="6263640" cy="1041400"/>
                  <wp:effectExtent l="0" t="0" r="381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263640" cy="1041400"/>
                          </a:xfrm>
                          <a:prstGeom prst="rect">
                            <a:avLst/>
                          </a:prstGeom>
                        </pic:spPr>
                      </pic:pic>
                    </a:graphicData>
                  </a:graphic>
                </wp:inline>
              </w:drawing>
            </w:r>
          </w:p>
        </w:tc>
      </w:tr>
    </w:tbl>
    <w:p w14:paraId="6FF7312B" w14:textId="77777777" w:rsidR="00476E26" w:rsidRDefault="00476E26" w:rsidP="00F76FFE">
      <w:pPr>
        <w:jc w:val="both"/>
        <w:rPr>
          <w:sz w:val="22"/>
          <w:szCs w:val="22"/>
        </w:rPr>
      </w:pPr>
    </w:p>
    <w:p w14:paraId="1AE61C77" w14:textId="77777777" w:rsidR="00F76FFE" w:rsidRDefault="00F76FFE" w:rsidP="00F76FFE">
      <w:pPr>
        <w:jc w:val="both"/>
        <w:rPr>
          <w:sz w:val="22"/>
          <w:szCs w:val="22"/>
        </w:rPr>
      </w:pPr>
    </w:p>
    <w:p w14:paraId="08DEC27F" w14:textId="38190960" w:rsidR="00F76FFE" w:rsidRPr="00157CCC" w:rsidRDefault="00F76FFE" w:rsidP="00F76FFE">
      <w:pPr>
        <w:jc w:val="both"/>
        <w:rPr>
          <w:sz w:val="28"/>
          <w:szCs w:val="22"/>
        </w:rPr>
      </w:pPr>
      <w:r>
        <w:rPr>
          <w:b/>
          <w:sz w:val="28"/>
          <w:szCs w:val="22"/>
          <w:u w:val="single"/>
        </w:rPr>
        <w:t>Proposed Resolution: CID 24</w:t>
      </w:r>
      <w:r w:rsidR="00FA4D08">
        <w:rPr>
          <w:b/>
          <w:sz w:val="28"/>
          <w:szCs w:val="22"/>
          <w:u w:val="single"/>
        </w:rPr>
        <w:t>519</w:t>
      </w:r>
    </w:p>
    <w:p w14:paraId="64D83DA1" w14:textId="77777777" w:rsidR="00F76FFE" w:rsidRPr="00F0253E" w:rsidRDefault="00F76FFE" w:rsidP="00F76FFE">
      <w:pPr>
        <w:jc w:val="both"/>
        <w:rPr>
          <w:b/>
          <w:sz w:val="22"/>
          <w:szCs w:val="22"/>
        </w:rPr>
      </w:pPr>
      <w:r>
        <w:rPr>
          <w:b/>
          <w:sz w:val="22"/>
          <w:szCs w:val="22"/>
        </w:rPr>
        <w:t>Revised</w:t>
      </w:r>
    </w:p>
    <w:p w14:paraId="3E44CF83" w14:textId="24F434FB" w:rsidR="00FA4D08" w:rsidRDefault="00FA4D08" w:rsidP="00F76FFE">
      <w:pPr>
        <w:jc w:val="both"/>
        <w:rPr>
          <w:sz w:val="22"/>
          <w:szCs w:val="22"/>
        </w:rPr>
      </w:pPr>
      <w:r>
        <w:rPr>
          <w:sz w:val="22"/>
          <w:szCs w:val="22"/>
        </w:rPr>
        <w:t>Note to Commenter:</w:t>
      </w:r>
    </w:p>
    <w:p w14:paraId="47A1461E" w14:textId="744D53DB" w:rsidR="00FA4D08" w:rsidRDefault="0014520D" w:rsidP="00F76FFE">
      <w:pPr>
        <w:jc w:val="both"/>
        <w:rPr>
          <w:sz w:val="22"/>
          <w:szCs w:val="22"/>
        </w:rPr>
      </w:pPr>
      <w:r>
        <w:rPr>
          <w:sz w:val="22"/>
          <w:szCs w:val="22"/>
        </w:rPr>
        <w:t xml:space="preserve">D6.1 P583L37-43 </w:t>
      </w:r>
      <w:r w:rsidR="003D2552">
        <w:rPr>
          <w:sz w:val="22"/>
          <w:szCs w:val="22"/>
        </w:rPr>
        <w:t>indicates</w:t>
      </w:r>
      <w:r w:rsidR="000D5763">
        <w:rPr>
          <w:sz w:val="22"/>
          <w:szCs w:val="22"/>
        </w:rPr>
        <w:t xml:space="preserve"> that “HE-SIG-B Compression” field having the value of 1 and “Number Of HE-SIG-B Symbols Or MU-MIMO Users” field having the value of 0 is a valid setting</w:t>
      </w:r>
      <w:r w:rsidR="003D2552">
        <w:rPr>
          <w:sz w:val="22"/>
          <w:szCs w:val="22"/>
        </w:rPr>
        <w:t xml:space="preserve">.  The Instruction to Editor below </w:t>
      </w:r>
      <w:r w:rsidR="00C70412">
        <w:rPr>
          <w:sz w:val="22"/>
          <w:szCs w:val="22"/>
        </w:rPr>
        <w:t xml:space="preserve">updates the text in Table 27-20 to </w:t>
      </w:r>
      <w:r w:rsidR="00F060D0">
        <w:rPr>
          <w:sz w:val="22"/>
          <w:szCs w:val="22"/>
        </w:rPr>
        <w:t>clarify this.</w:t>
      </w:r>
    </w:p>
    <w:p w14:paraId="5850D599" w14:textId="77777777" w:rsidR="00F75B40" w:rsidRDefault="00F75B40" w:rsidP="00F76FFE">
      <w:pPr>
        <w:jc w:val="both"/>
        <w:rPr>
          <w:sz w:val="22"/>
          <w:szCs w:val="22"/>
        </w:rPr>
      </w:pPr>
    </w:p>
    <w:p w14:paraId="630CB583" w14:textId="77777777" w:rsidR="00F060D0" w:rsidRDefault="00F76FFE" w:rsidP="00F76FFE">
      <w:pPr>
        <w:jc w:val="both"/>
        <w:rPr>
          <w:sz w:val="22"/>
          <w:szCs w:val="22"/>
        </w:rPr>
      </w:pPr>
      <w:r>
        <w:rPr>
          <w:sz w:val="22"/>
          <w:szCs w:val="22"/>
        </w:rPr>
        <w:t>Instruction to Editor:</w:t>
      </w:r>
    </w:p>
    <w:p w14:paraId="6D9CD55E" w14:textId="372777E6" w:rsidR="00FB342E" w:rsidRDefault="00FB342E" w:rsidP="00FB342E">
      <w:pPr>
        <w:jc w:val="both"/>
        <w:rPr>
          <w:sz w:val="22"/>
          <w:szCs w:val="22"/>
        </w:rPr>
      </w:pPr>
      <w:r>
        <w:rPr>
          <w:sz w:val="22"/>
          <w:szCs w:val="22"/>
        </w:rPr>
        <w:t xml:space="preserve">Implement the text changes for CID 24519 in </w:t>
      </w:r>
      <w:hyperlink r:id="rId40" w:history="1">
        <w:r w:rsidR="009C7E35" w:rsidRPr="00D035E8">
          <w:rPr>
            <w:rStyle w:val="Hyperlink"/>
            <w:sz w:val="22"/>
            <w:szCs w:val="22"/>
          </w:rPr>
          <w:t>https://mentor.ieee.org/802.11/dcn/20/11-20-0862-02-00ax-sa1-phy-cr.docx</w:t>
        </w:r>
      </w:hyperlink>
      <w:r>
        <w:rPr>
          <w:sz w:val="22"/>
          <w:szCs w:val="22"/>
        </w:rPr>
        <w:t>.</w:t>
      </w:r>
    </w:p>
    <w:p w14:paraId="442F8168" w14:textId="77777777" w:rsidR="00F76FFE" w:rsidRDefault="00F76FFE" w:rsidP="00F76FFE">
      <w:pPr>
        <w:jc w:val="both"/>
        <w:rPr>
          <w:sz w:val="22"/>
          <w:szCs w:val="22"/>
        </w:rPr>
      </w:pPr>
    </w:p>
    <w:p w14:paraId="526BC61C" w14:textId="430A0C9B" w:rsidR="00AE427C" w:rsidRPr="00157CCC" w:rsidRDefault="00AE427C" w:rsidP="00AE427C">
      <w:pPr>
        <w:jc w:val="both"/>
        <w:rPr>
          <w:sz w:val="28"/>
          <w:szCs w:val="22"/>
        </w:rPr>
      </w:pPr>
      <w:r>
        <w:rPr>
          <w:b/>
          <w:sz w:val="28"/>
          <w:szCs w:val="22"/>
          <w:u w:val="single"/>
        </w:rPr>
        <w:t>Proposed Text Update</w:t>
      </w:r>
      <w:r w:rsidR="007F6B51">
        <w:rPr>
          <w:b/>
          <w:sz w:val="28"/>
          <w:szCs w:val="22"/>
          <w:u w:val="single"/>
        </w:rPr>
        <w:t>s</w:t>
      </w:r>
      <w:r>
        <w:rPr>
          <w:b/>
          <w:sz w:val="28"/>
          <w:szCs w:val="22"/>
          <w:u w:val="single"/>
        </w:rPr>
        <w:t>: CID 2</w:t>
      </w:r>
      <w:r w:rsidR="00203C8C">
        <w:rPr>
          <w:b/>
          <w:sz w:val="28"/>
          <w:szCs w:val="22"/>
          <w:u w:val="single"/>
        </w:rPr>
        <w:t>4519</w:t>
      </w:r>
    </w:p>
    <w:p w14:paraId="13020D5E" w14:textId="77777777" w:rsidR="007F6B51" w:rsidRDefault="007F6B51" w:rsidP="00AE427C">
      <w:pPr>
        <w:jc w:val="both"/>
        <w:rPr>
          <w:sz w:val="22"/>
          <w:szCs w:val="22"/>
        </w:rPr>
      </w:pPr>
    </w:p>
    <w:p w14:paraId="069D8974" w14:textId="2D1FE9F2" w:rsidR="00223154" w:rsidRDefault="007F6B51" w:rsidP="00CC2758">
      <w:pPr>
        <w:jc w:val="both"/>
        <w:rPr>
          <w:sz w:val="22"/>
          <w:szCs w:val="22"/>
        </w:rPr>
      </w:pPr>
      <w:r w:rsidRPr="007E68D2">
        <w:rPr>
          <w:i/>
          <w:iCs/>
          <w:sz w:val="22"/>
          <w:szCs w:val="22"/>
          <w:highlight w:val="yellow"/>
        </w:rPr>
        <w:t xml:space="preserve">Instruction to Editor: Update </w:t>
      </w:r>
      <w:r w:rsidR="00D3150B">
        <w:rPr>
          <w:i/>
          <w:iCs/>
          <w:sz w:val="22"/>
          <w:szCs w:val="22"/>
          <w:highlight w:val="yellow"/>
        </w:rPr>
        <w:t xml:space="preserve">Table 27-20 at </w:t>
      </w:r>
      <w:r w:rsidRPr="007E68D2">
        <w:rPr>
          <w:i/>
          <w:iCs/>
          <w:sz w:val="22"/>
          <w:szCs w:val="22"/>
          <w:highlight w:val="yellow"/>
        </w:rPr>
        <w:t>D6.</w:t>
      </w:r>
      <w:r w:rsidR="00D3150B">
        <w:rPr>
          <w:i/>
          <w:iCs/>
          <w:sz w:val="22"/>
          <w:szCs w:val="22"/>
          <w:highlight w:val="yellow"/>
        </w:rPr>
        <w:t>1</w:t>
      </w:r>
      <w:r w:rsidRPr="007E68D2">
        <w:rPr>
          <w:i/>
          <w:iCs/>
          <w:sz w:val="22"/>
          <w:szCs w:val="22"/>
          <w:highlight w:val="yellow"/>
        </w:rPr>
        <w:t xml:space="preserve"> P</w:t>
      </w:r>
      <w:r w:rsidR="0083625D">
        <w:rPr>
          <w:i/>
          <w:iCs/>
          <w:sz w:val="22"/>
          <w:szCs w:val="22"/>
          <w:highlight w:val="yellow"/>
        </w:rPr>
        <w:t>564</w:t>
      </w:r>
      <w:r w:rsidRPr="007E68D2">
        <w:rPr>
          <w:i/>
          <w:iCs/>
          <w:sz w:val="22"/>
          <w:szCs w:val="22"/>
          <w:highlight w:val="yellow"/>
        </w:rPr>
        <w:t>L</w:t>
      </w:r>
      <w:r w:rsidR="0083625D">
        <w:rPr>
          <w:i/>
          <w:iCs/>
          <w:sz w:val="22"/>
          <w:szCs w:val="22"/>
          <w:highlight w:val="yellow"/>
        </w:rPr>
        <w:t>56</w:t>
      </w:r>
      <w:r w:rsidR="00D9100F" w:rsidRPr="007E68D2">
        <w:rPr>
          <w:i/>
          <w:iCs/>
          <w:sz w:val="22"/>
          <w:szCs w:val="22"/>
          <w:highlight w:val="yellow"/>
        </w:rPr>
        <w:t xml:space="preserv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864C44" w14:paraId="7F2F9236" w14:textId="77777777" w:rsidTr="00640CD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0A51CCEF" w14:textId="77777777" w:rsidR="00864C44" w:rsidRDefault="00864C44" w:rsidP="00864C44">
            <w:pPr>
              <w:pStyle w:val="TableTitle"/>
              <w:numPr>
                <w:ilvl w:val="0"/>
                <w:numId w:val="38"/>
              </w:numPr>
            </w:pPr>
            <w:bookmarkStart w:id="75" w:name="RTF38303038313a205461626c65"/>
            <w:r>
              <w:rPr>
                <w:w w:val="100"/>
              </w:rPr>
              <w:t>HE-SIG-A field of an HE MU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5"/>
          </w:p>
        </w:tc>
      </w:tr>
      <w:tr w:rsidR="00864C44" w14:paraId="744AA53E" w14:textId="77777777" w:rsidTr="00640CD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0913F5" w14:textId="77777777" w:rsidR="00864C44" w:rsidRDefault="00864C44" w:rsidP="00640CD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4F7F08" w14:textId="77777777" w:rsidR="00864C44" w:rsidRDefault="00864C44" w:rsidP="00640CD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C95EB9" w14:textId="77777777" w:rsidR="00864C44" w:rsidRDefault="00864C44" w:rsidP="00640CD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43D320" w14:textId="77777777" w:rsidR="00864C44" w:rsidRDefault="00864C44" w:rsidP="00640CD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072606" w14:textId="77777777" w:rsidR="00864C44" w:rsidRDefault="00864C44" w:rsidP="00640CDB">
            <w:pPr>
              <w:pStyle w:val="CellHeading"/>
            </w:pPr>
            <w:r>
              <w:rPr>
                <w:w w:val="100"/>
              </w:rPr>
              <w:t>Description</w:t>
            </w:r>
          </w:p>
        </w:tc>
      </w:tr>
      <w:tr w:rsidR="00864C44" w14:paraId="028842E2" w14:textId="77777777" w:rsidTr="00864C44">
        <w:trPr>
          <w:trHeight w:val="15"/>
          <w:jc w:val="center"/>
        </w:trPr>
        <w:tc>
          <w:tcPr>
            <w:tcW w:w="1240" w:type="dxa"/>
            <w:tcBorders>
              <w:top w:val="single" w:sz="10" w:space="0" w:color="000000"/>
              <w:left w:val="single" w:sz="10" w:space="0" w:color="000000"/>
              <w:bottom w:val="nil"/>
              <w:right w:val="single" w:sz="2" w:space="0" w:color="000000"/>
            </w:tcBorders>
            <w:tcMar>
              <w:top w:w="160" w:type="dxa"/>
              <w:left w:w="120" w:type="dxa"/>
              <w:bottom w:w="100" w:type="dxa"/>
              <w:right w:w="120" w:type="dxa"/>
            </w:tcMar>
            <w:vAlign w:val="center"/>
          </w:tcPr>
          <w:p w14:paraId="6EB23F78" w14:textId="77777777" w:rsidR="00864C44" w:rsidRDefault="00864C44" w:rsidP="00640CDB">
            <w:pPr>
              <w:pStyle w:val="TableText"/>
              <w:jc w:val="center"/>
            </w:pPr>
            <w:r>
              <w:rPr>
                <w:w w:val="100"/>
              </w:rPr>
              <w:t>HE-SIG-A1</w:t>
            </w:r>
          </w:p>
        </w:tc>
        <w:tc>
          <w:tcPr>
            <w:tcW w:w="736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4789F68" w14:textId="337FFEC2" w:rsidR="00864C44" w:rsidRDefault="00864C44" w:rsidP="00864C44">
            <w:pPr>
              <w:pStyle w:val="TableText"/>
              <w:jc w:val="center"/>
            </w:pPr>
            <w:r>
              <w:t>…</w:t>
            </w:r>
          </w:p>
        </w:tc>
      </w:tr>
      <w:tr w:rsidR="00864C44" w14:paraId="40753D57" w14:textId="77777777" w:rsidTr="00640CDB">
        <w:trPr>
          <w:trHeight w:val="5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44AB7B96" w14:textId="77777777" w:rsidR="00864C44" w:rsidRDefault="00864C44" w:rsidP="00640CDB">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B0FBEB" w14:textId="77777777" w:rsidR="00864C44" w:rsidRDefault="00864C44" w:rsidP="00640CDB">
            <w:pPr>
              <w:pStyle w:val="TableText"/>
            </w:pPr>
            <w:r>
              <w:rPr>
                <w:w w:val="100"/>
              </w:rPr>
              <w:t>B18-B21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BD125A" w14:textId="77777777" w:rsidR="00864C44" w:rsidRDefault="00864C44" w:rsidP="00640CDB">
            <w:pPr>
              <w:pStyle w:val="TableText"/>
            </w:pPr>
            <w:r>
              <w:rPr>
                <w:w w:val="100"/>
              </w:rPr>
              <w:t>Number Of HE-SIG-B Symbols Or MU-MIMO Users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75F870" w14:textId="77777777" w:rsidR="00864C44" w:rsidRDefault="00864C44" w:rsidP="00640CDB">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C8C744" w14:textId="77777777" w:rsidR="00864C44" w:rsidRDefault="00864C44" w:rsidP="00640CDB">
            <w:pPr>
              <w:pStyle w:val="TableText"/>
              <w:rPr>
                <w:w w:val="100"/>
              </w:rPr>
            </w:pPr>
            <w:r>
              <w:rPr>
                <w:w w:val="100"/>
              </w:rPr>
              <w:t>If the HE-SIG-B</w:t>
            </w:r>
            <w:r>
              <w:rPr>
                <w:w w:val="100"/>
                <w:sz w:val="20"/>
                <w:szCs w:val="20"/>
              </w:rPr>
              <w:t xml:space="preserve"> </w:t>
            </w:r>
            <w:r>
              <w:rPr>
                <w:w w:val="100"/>
              </w:rPr>
              <w:t>Compression field is 0, indicates the number of OFDM symbols in the HE-SIG-B field:</w:t>
            </w:r>
          </w:p>
          <w:p w14:paraId="3A9148BB" w14:textId="77777777" w:rsidR="00864C44" w:rsidRDefault="00864C44" w:rsidP="00640CDB">
            <w:pPr>
              <w:pStyle w:val="TableText"/>
              <w:ind w:left="200"/>
              <w:rPr>
                <w:w w:val="100"/>
              </w:rPr>
            </w:pPr>
            <w:r>
              <w:rPr>
                <w:w w:val="100"/>
              </w:rPr>
              <w:t>Set to the number of OFDM symbols in the HE-SIG-B field minus 1 if the number of OFDM symbols in the HE-SIG-B field is less than 16;</w:t>
            </w:r>
          </w:p>
          <w:p w14:paraId="729FFD48" w14:textId="77777777" w:rsidR="00864C44" w:rsidRDefault="00864C44" w:rsidP="00640CDB">
            <w:pPr>
              <w:pStyle w:val="TableText"/>
              <w:ind w:left="200"/>
              <w:rPr>
                <w:w w:val="100"/>
              </w:rPr>
            </w:pPr>
            <w:r>
              <w:rPr>
                <w:w w:val="100"/>
              </w:rPr>
              <w:t>Set to 15 to indicate that the number of OFDM symbols in the HE-SIG-B field is equal to 16 if Longer Than 16 HE-SIG-B OFDM Symbols Support subfield of the HE Capabilities element transmitted by at least one recipient STA is 0;</w:t>
            </w:r>
          </w:p>
          <w:p w14:paraId="7EC49AB4" w14:textId="77777777" w:rsidR="00864C44" w:rsidRDefault="00864C44" w:rsidP="00640CDB">
            <w:pPr>
              <w:pStyle w:val="TableText"/>
              <w:ind w:left="200"/>
              <w:rPr>
                <w:w w:val="100"/>
              </w:rPr>
            </w:pPr>
            <w:r>
              <w:rPr>
                <w:w w:val="100"/>
              </w:rPr>
              <w:t>Set to 15 to indicate that the number of OFDM symbols in the HE-SIG-B field is greater than or equal to 16 if the Longer Than 16 HE-SIG-B OFDM Symbols Support subfield of the HE Capabilities element transmitted by all the recipient STAs are 1 and if the HE-SIG-B-MCS field is set to 0, 1, 2, or 3 regardless of the value of the HE-SIG-B DCM field, or the HE-SIG-B-MCS field is set to 4 and the HE-SIG-B DCM field is set to 1. The exact number of OFDM symbols in the HE-SIG-B field is calculated based on the number of User fields in the HE-SIG-B content channel, which is indicated by HE-SIG-B Common field in this case.</w:t>
            </w:r>
          </w:p>
          <w:p w14:paraId="576FECCA" w14:textId="77777777" w:rsidR="00864C44" w:rsidRDefault="00864C44" w:rsidP="00640CDB">
            <w:pPr>
              <w:pStyle w:val="TableText"/>
              <w:rPr>
                <w:w w:val="100"/>
              </w:rPr>
            </w:pPr>
          </w:p>
          <w:p w14:paraId="7BDBF5E5" w14:textId="0C17F8A9" w:rsidR="00544778" w:rsidRPr="00544778" w:rsidRDefault="00864C44" w:rsidP="00640CDB">
            <w:pPr>
              <w:pStyle w:val="TableText"/>
              <w:rPr>
                <w:w w:val="100"/>
              </w:rPr>
            </w:pPr>
            <w:r>
              <w:rPr>
                <w:w w:val="100"/>
              </w:rPr>
              <w:t>If the HE-SIG-B</w:t>
            </w:r>
            <w:r>
              <w:rPr>
                <w:w w:val="100"/>
                <w:sz w:val="20"/>
                <w:szCs w:val="20"/>
              </w:rPr>
              <w:t xml:space="preserve"> </w:t>
            </w:r>
            <w:r>
              <w:rPr>
                <w:w w:val="100"/>
              </w:rPr>
              <w:t xml:space="preserve">Compression field is 1, indicates the number of </w:t>
            </w:r>
            <w:del w:id="76" w:author="Youhan Kim" w:date="2020-06-04T00:22:00Z">
              <w:r w:rsidDel="009B7ED1">
                <w:rPr>
                  <w:w w:val="100"/>
                </w:rPr>
                <w:delText xml:space="preserve">MU-MIMO </w:delText>
              </w:r>
            </w:del>
            <w:r>
              <w:rPr>
                <w:w w:val="100"/>
              </w:rPr>
              <w:t xml:space="preserve">users and is set to the number of </w:t>
            </w:r>
            <w:del w:id="77" w:author="Youhan Kim" w:date="2020-06-04T00:22:00Z">
              <w:r w:rsidDel="007568CA">
                <w:rPr>
                  <w:w w:val="100"/>
                </w:rPr>
                <w:delText xml:space="preserve">MU-MIMO </w:delText>
              </w:r>
            </w:del>
            <w:r>
              <w:rPr>
                <w:w w:val="100"/>
              </w:rPr>
              <w:t>users minus 1.</w:t>
            </w:r>
            <w:ins w:id="78" w:author="Youhan Kim" w:date="2020-06-04T00:22:00Z">
              <w:r w:rsidR="007568CA">
                <w:rPr>
                  <w:w w:val="100"/>
                </w:rPr>
                <w:t xml:space="preserve">  If the number of users is </w:t>
              </w:r>
            </w:ins>
            <w:ins w:id="79" w:author="Youhan Kim" w:date="2020-06-04T00:23:00Z">
              <w:r w:rsidR="007568CA">
                <w:rPr>
                  <w:w w:val="100"/>
                </w:rPr>
                <w:t>greater than 1</w:t>
              </w:r>
              <w:r w:rsidR="009000B0">
                <w:rPr>
                  <w:w w:val="100"/>
                </w:rPr>
                <w:t>, then MU-MIMO is used</w:t>
              </w:r>
            </w:ins>
            <w:ins w:id="80" w:author="Youhan Kim" w:date="2020-06-04T00:24:00Z">
              <w:r w:rsidR="00CA4B73">
                <w:rPr>
                  <w:w w:val="100"/>
                </w:rPr>
                <w:t xml:space="preserve"> in </w:t>
              </w:r>
              <w:r w:rsidR="003A2E55">
                <w:rPr>
                  <w:w w:val="100"/>
                </w:rPr>
                <w:t xml:space="preserve">the HE modulated </w:t>
              </w:r>
            </w:ins>
            <w:ins w:id="81" w:author="Youhan Kim" w:date="2020-06-04T00:25:00Z">
              <w:r w:rsidR="003A2E55">
                <w:rPr>
                  <w:w w:val="100"/>
                </w:rPr>
                <w:t>fields</w:t>
              </w:r>
            </w:ins>
            <w:ins w:id="82" w:author="Youhan Kim" w:date="2020-06-04T00:24:00Z">
              <w:r w:rsidR="003A2E55">
                <w:rPr>
                  <w:w w:val="100"/>
                </w:rPr>
                <w:t>.</w:t>
              </w:r>
            </w:ins>
          </w:p>
        </w:tc>
      </w:tr>
    </w:tbl>
    <w:p w14:paraId="7E8EE814" w14:textId="77777777" w:rsidR="00BC6A11" w:rsidRDefault="00BC6A11" w:rsidP="00CC2758">
      <w:pPr>
        <w:jc w:val="both"/>
        <w:rPr>
          <w:sz w:val="22"/>
          <w:szCs w:val="22"/>
        </w:rPr>
      </w:pPr>
    </w:p>
    <w:p w14:paraId="679708E5" w14:textId="4B7C23FD" w:rsidR="00581859" w:rsidRDefault="00581859" w:rsidP="00BB7BAB">
      <w:pPr>
        <w:rPr>
          <w:sz w:val="20"/>
        </w:rPr>
      </w:pPr>
    </w:p>
    <w:p w14:paraId="747D829D" w14:textId="77777777" w:rsidR="00581859" w:rsidRPr="00CC2758" w:rsidRDefault="00581859" w:rsidP="00BB7BAB">
      <w:pPr>
        <w:rPr>
          <w:sz w:val="20"/>
        </w:rPr>
      </w:pPr>
    </w:p>
    <w:p w14:paraId="48FFE79A" w14:textId="2789B5F6" w:rsidR="00FE3C95" w:rsidRPr="00AC4B40" w:rsidRDefault="00E36A31" w:rsidP="00BB7BAB">
      <w:pPr>
        <w:rPr>
          <w:sz w:val="20"/>
          <w:lang w:val="en-US"/>
        </w:rPr>
      </w:pPr>
      <w:r>
        <w:rPr>
          <w:sz w:val="20"/>
          <w:lang w:val="en-US"/>
        </w:rPr>
        <w:t>[End of File]</w:t>
      </w:r>
    </w:p>
    <w:sectPr w:rsidR="00FE3C95" w:rsidRPr="00AC4B40" w:rsidSect="00996772">
      <w:headerReference w:type="even" r:id="rId41"/>
      <w:headerReference w:type="default" r:id="rId42"/>
      <w:footerReference w:type="even" r:id="rId43"/>
      <w:footerReference w:type="default" r:id="rId44"/>
      <w:headerReference w:type="first" r:id="rId45"/>
      <w:footerReference w:type="first" r:id="rId4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94A86" w14:textId="77777777" w:rsidR="006E0D1D" w:rsidRDefault="006E0D1D">
      <w:r>
        <w:separator/>
      </w:r>
    </w:p>
  </w:endnote>
  <w:endnote w:type="continuationSeparator" w:id="0">
    <w:p w14:paraId="559B3602" w14:textId="77777777" w:rsidR="006E0D1D" w:rsidRDefault="006E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FB1A" w14:textId="77777777" w:rsidR="00BA2DBF" w:rsidRDefault="00BA2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AA214D" w:rsidRDefault="00AA214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rFonts w:eastAsia="SimSun" w:hint="eastAsia"/>
        <w:lang w:eastAsia="zh-CN"/>
      </w:rPr>
      <w:t xml:space="preserve">          </w:t>
    </w:r>
    <w:r>
      <w:rPr>
        <w:rFonts w:eastAsia="SimSun"/>
        <w:noProof/>
        <w:sz w:val="21"/>
        <w:szCs w:val="21"/>
        <w:lang w:eastAsia="zh-CN"/>
      </w:rPr>
      <w:fldChar w:fldCharType="begin"/>
    </w:r>
    <w:r>
      <w:rPr>
        <w:rFonts w:eastAsia="SimSun"/>
        <w:noProof/>
        <w:sz w:val="21"/>
        <w:szCs w:val="21"/>
        <w:lang w:eastAsia="zh-CN"/>
      </w:rPr>
      <w:instrText xml:space="preserve"> AUTHOR   \* MERGEFORMAT </w:instrText>
    </w:r>
    <w:r>
      <w:rPr>
        <w:rFonts w:eastAsia="SimSun"/>
        <w:noProof/>
        <w:sz w:val="21"/>
        <w:szCs w:val="21"/>
        <w:lang w:eastAsia="zh-CN"/>
      </w:rPr>
      <w:fldChar w:fldCharType="separate"/>
    </w:r>
    <w:r>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AA214D" w:rsidRPr="0013508C" w:rsidRDefault="00AA21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53C3" w14:textId="77777777" w:rsidR="00BA2DBF" w:rsidRDefault="00BA2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3C19A" w14:textId="77777777" w:rsidR="006E0D1D" w:rsidRDefault="006E0D1D">
      <w:r>
        <w:separator/>
      </w:r>
    </w:p>
  </w:footnote>
  <w:footnote w:type="continuationSeparator" w:id="0">
    <w:p w14:paraId="5220DC43" w14:textId="77777777" w:rsidR="006E0D1D" w:rsidRDefault="006E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91DD" w14:textId="77777777" w:rsidR="00BA2DBF" w:rsidRDefault="00BA2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DFA00B9" w:rsidR="00AA214D" w:rsidRDefault="00AA214D">
    <w:pPr>
      <w:pStyle w:val="Header"/>
      <w:tabs>
        <w:tab w:val="clear" w:pos="6480"/>
        <w:tab w:val="center" w:pos="4680"/>
        <w:tab w:val="right" w:pos="9360"/>
      </w:tabs>
    </w:pPr>
    <w:fldSimple w:instr=" KEYWORDS   \* MERGEFORMAT ">
      <w:r>
        <w:t>June 2020</w:t>
      </w:r>
    </w:fldSimple>
    <w:r>
      <w:tab/>
    </w:r>
    <w:r>
      <w:tab/>
    </w:r>
    <w:fldSimple w:instr=" TITLE  \* MERGEFORMAT ">
      <w:r>
        <w:t>doc.: IEEE 802.11-20/0862r2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7128" w14:textId="77777777" w:rsidR="00BA2DBF" w:rsidRDefault="00BA2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5394177C"/>
    <w:multiLevelType w:val="hybridMultilevel"/>
    <w:tmpl w:val="5706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Table 27-8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8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Table 27-82—"/>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27-83—"/>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27-8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27-8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27-8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27-8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27-88—"/>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27-8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27-9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9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9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27-9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27-9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27-9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9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27-9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9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9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27-10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27-1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27-10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27-10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27-10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Table 27-10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27-106—"/>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27-10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27-1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27-1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27-11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Table 27-11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8">
    <w:abstractNumId w:val="1"/>
    <w:lvlOverride w:ilvl="0">
      <w:lvl w:ilvl="0">
        <w:start w:val="1"/>
        <w:numFmt w:val="bullet"/>
        <w:lvlText w:val="Table 27-20—"/>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2"/>
  </w:num>
  <w:num w:numId="4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27.3.14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5771"/>
    <w:rsid w:val="000468BF"/>
    <w:rsid w:val="000468C7"/>
    <w:rsid w:val="000478EE"/>
    <w:rsid w:val="000511A1"/>
    <w:rsid w:val="000511D7"/>
    <w:rsid w:val="000519F7"/>
    <w:rsid w:val="00052123"/>
    <w:rsid w:val="00052909"/>
    <w:rsid w:val="0005304D"/>
    <w:rsid w:val="00053519"/>
    <w:rsid w:val="000538C0"/>
    <w:rsid w:val="00054E1F"/>
    <w:rsid w:val="00054F82"/>
    <w:rsid w:val="000567DA"/>
    <w:rsid w:val="00060363"/>
    <w:rsid w:val="00060930"/>
    <w:rsid w:val="000609BC"/>
    <w:rsid w:val="00060E93"/>
    <w:rsid w:val="00061691"/>
    <w:rsid w:val="00061CD6"/>
    <w:rsid w:val="00061FFD"/>
    <w:rsid w:val="00062AF5"/>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BCB"/>
    <w:rsid w:val="00073BB4"/>
    <w:rsid w:val="000749FD"/>
    <w:rsid w:val="00074C7B"/>
    <w:rsid w:val="00074C82"/>
    <w:rsid w:val="00075060"/>
    <w:rsid w:val="00075C3C"/>
    <w:rsid w:val="00075E1E"/>
    <w:rsid w:val="00076885"/>
    <w:rsid w:val="00076B5C"/>
    <w:rsid w:val="00076EFF"/>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256"/>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3966"/>
    <w:rsid w:val="000C3C9C"/>
    <w:rsid w:val="000C429A"/>
    <w:rsid w:val="000C42E0"/>
    <w:rsid w:val="000C4DF9"/>
    <w:rsid w:val="000C53B6"/>
    <w:rsid w:val="000C54F3"/>
    <w:rsid w:val="000C5E64"/>
    <w:rsid w:val="000C61AA"/>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763"/>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81"/>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0CD9"/>
    <w:rsid w:val="0014173A"/>
    <w:rsid w:val="0014212F"/>
    <w:rsid w:val="00142492"/>
    <w:rsid w:val="00142C60"/>
    <w:rsid w:val="00143528"/>
    <w:rsid w:val="00143F36"/>
    <w:rsid w:val="00144089"/>
    <w:rsid w:val="001444B8"/>
    <w:rsid w:val="001448D8"/>
    <w:rsid w:val="001450BB"/>
    <w:rsid w:val="0014520D"/>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48C"/>
    <w:rsid w:val="0017772F"/>
    <w:rsid w:val="00177804"/>
    <w:rsid w:val="00177BCE"/>
    <w:rsid w:val="00180225"/>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CEC"/>
    <w:rsid w:val="001A0EDB"/>
    <w:rsid w:val="001A1B7C"/>
    <w:rsid w:val="001A1C14"/>
    <w:rsid w:val="001A2240"/>
    <w:rsid w:val="001A2CDE"/>
    <w:rsid w:val="001A46AF"/>
    <w:rsid w:val="001A496B"/>
    <w:rsid w:val="001A5EDA"/>
    <w:rsid w:val="001A694C"/>
    <w:rsid w:val="001A6C88"/>
    <w:rsid w:val="001A7143"/>
    <w:rsid w:val="001A77FD"/>
    <w:rsid w:val="001B0001"/>
    <w:rsid w:val="001B0067"/>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4B2"/>
    <w:rsid w:val="001C45DD"/>
    <w:rsid w:val="001C4A49"/>
    <w:rsid w:val="001C4FA7"/>
    <w:rsid w:val="001C501D"/>
    <w:rsid w:val="001C5694"/>
    <w:rsid w:val="001C58F8"/>
    <w:rsid w:val="001C618A"/>
    <w:rsid w:val="001C654F"/>
    <w:rsid w:val="001C7165"/>
    <w:rsid w:val="001C7B91"/>
    <w:rsid w:val="001C7CCE"/>
    <w:rsid w:val="001D016F"/>
    <w:rsid w:val="001D0EC1"/>
    <w:rsid w:val="001D11FD"/>
    <w:rsid w:val="001D1550"/>
    <w:rsid w:val="001D15ED"/>
    <w:rsid w:val="001D18B3"/>
    <w:rsid w:val="001D2418"/>
    <w:rsid w:val="001D2A6C"/>
    <w:rsid w:val="001D2E2E"/>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5CB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C8C"/>
    <w:rsid w:val="00203FF9"/>
    <w:rsid w:val="0020462A"/>
    <w:rsid w:val="002046A1"/>
    <w:rsid w:val="0020501A"/>
    <w:rsid w:val="00206B35"/>
    <w:rsid w:val="00206CE8"/>
    <w:rsid w:val="00206D24"/>
    <w:rsid w:val="00206E05"/>
    <w:rsid w:val="00207206"/>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5C1"/>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1CE"/>
    <w:rsid w:val="00243209"/>
    <w:rsid w:val="002445BC"/>
    <w:rsid w:val="0024562A"/>
    <w:rsid w:val="00246C35"/>
    <w:rsid w:val="002470AC"/>
    <w:rsid w:val="0024720B"/>
    <w:rsid w:val="002476C1"/>
    <w:rsid w:val="0024786B"/>
    <w:rsid w:val="00247CB1"/>
    <w:rsid w:val="0025062F"/>
    <w:rsid w:val="0025069F"/>
    <w:rsid w:val="002506ED"/>
    <w:rsid w:val="00250812"/>
    <w:rsid w:val="00250FC4"/>
    <w:rsid w:val="00251A7C"/>
    <w:rsid w:val="00251DC7"/>
    <w:rsid w:val="0025237F"/>
    <w:rsid w:val="00252783"/>
    <w:rsid w:val="00252CAF"/>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422E"/>
    <w:rsid w:val="0026489F"/>
    <w:rsid w:val="00265EC4"/>
    <w:rsid w:val="00265F24"/>
    <w:rsid w:val="002661CE"/>
    <w:rsid w:val="002662A5"/>
    <w:rsid w:val="00266916"/>
    <w:rsid w:val="00266B84"/>
    <w:rsid w:val="00266EE5"/>
    <w:rsid w:val="002674D1"/>
    <w:rsid w:val="0026772A"/>
    <w:rsid w:val="00270171"/>
    <w:rsid w:val="00270238"/>
    <w:rsid w:val="002709D1"/>
    <w:rsid w:val="00270EE3"/>
    <w:rsid w:val="00270F98"/>
    <w:rsid w:val="002718ED"/>
    <w:rsid w:val="00271913"/>
    <w:rsid w:val="00271EB4"/>
    <w:rsid w:val="00273257"/>
    <w:rsid w:val="00273B8E"/>
    <w:rsid w:val="00273FA9"/>
    <w:rsid w:val="00274A4A"/>
    <w:rsid w:val="002752BB"/>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13C4"/>
    <w:rsid w:val="00291A10"/>
    <w:rsid w:val="0029309B"/>
    <w:rsid w:val="00294A5C"/>
    <w:rsid w:val="00294B37"/>
    <w:rsid w:val="00296722"/>
    <w:rsid w:val="00297F3F"/>
    <w:rsid w:val="002A1532"/>
    <w:rsid w:val="002A16E3"/>
    <w:rsid w:val="002A18E4"/>
    <w:rsid w:val="002A18FC"/>
    <w:rsid w:val="002A195C"/>
    <w:rsid w:val="002A19C0"/>
    <w:rsid w:val="002A1EB7"/>
    <w:rsid w:val="002A251F"/>
    <w:rsid w:val="002A385F"/>
    <w:rsid w:val="002A3909"/>
    <w:rsid w:val="002A3AAB"/>
    <w:rsid w:val="002A3AB7"/>
    <w:rsid w:val="002A43E7"/>
    <w:rsid w:val="002A4A61"/>
    <w:rsid w:val="002A4C48"/>
    <w:rsid w:val="002A55B1"/>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012"/>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210"/>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1D"/>
    <w:rsid w:val="002E7CA1"/>
    <w:rsid w:val="002F0915"/>
    <w:rsid w:val="002F1269"/>
    <w:rsid w:val="002F25B2"/>
    <w:rsid w:val="002F25D6"/>
    <w:rsid w:val="002F2BC5"/>
    <w:rsid w:val="002F31CA"/>
    <w:rsid w:val="002F376B"/>
    <w:rsid w:val="002F3E92"/>
    <w:rsid w:val="002F3F1D"/>
    <w:rsid w:val="002F45FB"/>
    <w:rsid w:val="002F47F4"/>
    <w:rsid w:val="002F499D"/>
    <w:rsid w:val="002F50E3"/>
    <w:rsid w:val="002F5C8C"/>
    <w:rsid w:val="002F6E48"/>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7454"/>
    <w:rsid w:val="00317A7D"/>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38"/>
    <w:rsid w:val="00324BB2"/>
    <w:rsid w:val="003256B5"/>
    <w:rsid w:val="00325AB6"/>
    <w:rsid w:val="00326126"/>
    <w:rsid w:val="003267C0"/>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5214"/>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18DD"/>
    <w:rsid w:val="0035213C"/>
    <w:rsid w:val="00352DC1"/>
    <w:rsid w:val="0035326A"/>
    <w:rsid w:val="0035470F"/>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360D"/>
    <w:rsid w:val="003740DF"/>
    <w:rsid w:val="0037472D"/>
    <w:rsid w:val="00374C87"/>
    <w:rsid w:val="00374CBC"/>
    <w:rsid w:val="003751F7"/>
    <w:rsid w:val="003758E6"/>
    <w:rsid w:val="003766B9"/>
    <w:rsid w:val="00377E17"/>
    <w:rsid w:val="00380191"/>
    <w:rsid w:val="00381A44"/>
    <w:rsid w:val="00381F98"/>
    <w:rsid w:val="003825BB"/>
    <w:rsid w:val="00382C54"/>
    <w:rsid w:val="00383766"/>
    <w:rsid w:val="00383978"/>
    <w:rsid w:val="00383AAF"/>
    <w:rsid w:val="00383C03"/>
    <w:rsid w:val="0038421A"/>
    <w:rsid w:val="00384766"/>
    <w:rsid w:val="00384FE8"/>
    <w:rsid w:val="0038516A"/>
    <w:rsid w:val="00385654"/>
    <w:rsid w:val="0038565F"/>
    <w:rsid w:val="00385FD6"/>
    <w:rsid w:val="0038601E"/>
    <w:rsid w:val="00387728"/>
    <w:rsid w:val="003906A1"/>
    <w:rsid w:val="003907EE"/>
    <w:rsid w:val="00391845"/>
    <w:rsid w:val="003924F8"/>
    <w:rsid w:val="0039286B"/>
    <w:rsid w:val="00392C68"/>
    <w:rsid w:val="00392D9A"/>
    <w:rsid w:val="003945E3"/>
    <w:rsid w:val="0039471C"/>
    <w:rsid w:val="00395A50"/>
    <w:rsid w:val="00395FFC"/>
    <w:rsid w:val="0039678D"/>
    <w:rsid w:val="0039787F"/>
    <w:rsid w:val="003A0294"/>
    <w:rsid w:val="003A119C"/>
    <w:rsid w:val="003A161F"/>
    <w:rsid w:val="003A1693"/>
    <w:rsid w:val="003A196A"/>
    <w:rsid w:val="003A1CC7"/>
    <w:rsid w:val="003A1F60"/>
    <w:rsid w:val="003A22E2"/>
    <w:rsid w:val="003A29E6"/>
    <w:rsid w:val="003A2E55"/>
    <w:rsid w:val="003A3196"/>
    <w:rsid w:val="003A367C"/>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772"/>
    <w:rsid w:val="003B6A0C"/>
    <w:rsid w:val="003B6C86"/>
    <w:rsid w:val="003B6DCF"/>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D12A5"/>
    <w:rsid w:val="003D1D90"/>
    <w:rsid w:val="003D22D4"/>
    <w:rsid w:val="003D2306"/>
    <w:rsid w:val="003D2552"/>
    <w:rsid w:val="003D26A5"/>
    <w:rsid w:val="003D2FD9"/>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73DB"/>
    <w:rsid w:val="003E7414"/>
    <w:rsid w:val="003E7BAA"/>
    <w:rsid w:val="003E7F99"/>
    <w:rsid w:val="003F00FB"/>
    <w:rsid w:val="003F1281"/>
    <w:rsid w:val="003F1739"/>
    <w:rsid w:val="003F2951"/>
    <w:rsid w:val="003F2B96"/>
    <w:rsid w:val="003F2D6C"/>
    <w:rsid w:val="003F4A9D"/>
    <w:rsid w:val="003F4F29"/>
    <w:rsid w:val="003F5562"/>
    <w:rsid w:val="003F5894"/>
    <w:rsid w:val="003F6B76"/>
    <w:rsid w:val="003F7778"/>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4362"/>
    <w:rsid w:val="0041562C"/>
    <w:rsid w:val="00415C55"/>
    <w:rsid w:val="004166D4"/>
    <w:rsid w:val="00417E88"/>
    <w:rsid w:val="004209D5"/>
    <w:rsid w:val="00420D42"/>
    <w:rsid w:val="00421159"/>
    <w:rsid w:val="00421A46"/>
    <w:rsid w:val="00421E40"/>
    <w:rsid w:val="00422546"/>
    <w:rsid w:val="00422834"/>
    <w:rsid w:val="00422D5C"/>
    <w:rsid w:val="00423116"/>
    <w:rsid w:val="00423634"/>
    <w:rsid w:val="00423F89"/>
    <w:rsid w:val="00425B0F"/>
    <w:rsid w:val="00425F92"/>
    <w:rsid w:val="0042640A"/>
    <w:rsid w:val="004264D0"/>
    <w:rsid w:val="00426B7C"/>
    <w:rsid w:val="004271CC"/>
    <w:rsid w:val="00427BD3"/>
    <w:rsid w:val="00430648"/>
    <w:rsid w:val="00430B89"/>
    <w:rsid w:val="00430E74"/>
    <w:rsid w:val="00431D8B"/>
    <w:rsid w:val="00432058"/>
    <w:rsid w:val="00432069"/>
    <w:rsid w:val="004320E5"/>
    <w:rsid w:val="004327F2"/>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BB4"/>
    <w:rsid w:val="004500FE"/>
    <w:rsid w:val="00450546"/>
    <w:rsid w:val="004505FE"/>
    <w:rsid w:val="004507E7"/>
    <w:rsid w:val="00450B1A"/>
    <w:rsid w:val="00450CC0"/>
    <w:rsid w:val="0045288D"/>
    <w:rsid w:val="00452CB0"/>
    <w:rsid w:val="00453A44"/>
    <w:rsid w:val="00453AFE"/>
    <w:rsid w:val="00453E8C"/>
    <w:rsid w:val="00454AD3"/>
    <w:rsid w:val="00455F69"/>
    <w:rsid w:val="004562C8"/>
    <w:rsid w:val="0045684F"/>
    <w:rsid w:val="00457028"/>
    <w:rsid w:val="0045762B"/>
    <w:rsid w:val="00457E3B"/>
    <w:rsid w:val="00457F51"/>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C6D"/>
    <w:rsid w:val="00475D9E"/>
    <w:rsid w:val="00476415"/>
    <w:rsid w:val="004766C3"/>
    <w:rsid w:val="00476C83"/>
    <w:rsid w:val="00476E26"/>
    <w:rsid w:val="00476F40"/>
    <w:rsid w:val="00476F5D"/>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8A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3F86"/>
    <w:rsid w:val="004A5312"/>
    <w:rsid w:val="004A5537"/>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497C"/>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A9"/>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178"/>
    <w:rsid w:val="0051035D"/>
    <w:rsid w:val="0051061E"/>
    <w:rsid w:val="00511226"/>
    <w:rsid w:val="005112A8"/>
    <w:rsid w:val="005115BA"/>
    <w:rsid w:val="0051201F"/>
    <w:rsid w:val="005122D5"/>
    <w:rsid w:val="00512743"/>
    <w:rsid w:val="00512C16"/>
    <w:rsid w:val="00513528"/>
    <w:rsid w:val="00513657"/>
    <w:rsid w:val="00513811"/>
    <w:rsid w:val="00514071"/>
    <w:rsid w:val="0051588E"/>
    <w:rsid w:val="00515AF2"/>
    <w:rsid w:val="0051768A"/>
    <w:rsid w:val="00517A01"/>
    <w:rsid w:val="00517ED6"/>
    <w:rsid w:val="00520208"/>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CCD"/>
    <w:rsid w:val="00525E5F"/>
    <w:rsid w:val="00527489"/>
    <w:rsid w:val="00527BB3"/>
    <w:rsid w:val="005302FD"/>
    <w:rsid w:val="005306E4"/>
    <w:rsid w:val="00530DF2"/>
    <w:rsid w:val="00530EF8"/>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778"/>
    <w:rsid w:val="00544B61"/>
    <w:rsid w:val="00545801"/>
    <w:rsid w:val="00546AEB"/>
    <w:rsid w:val="00546EDC"/>
    <w:rsid w:val="005471E0"/>
    <w:rsid w:val="005476C3"/>
    <w:rsid w:val="00551133"/>
    <w:rsid w:val="005526D0"/>
    <w:rsid w:val="00552A9B"/>
    <w:rsid w:val="00552B10"/>
    <w:rsid w:val="00552B79"/>
    <w:rsid w:val="00552B97"/>
    <w:rsid w:val="005533D4"/>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B68"/>
    <w:rsid w:val="00557C98"/>
    <w:rsid w:val="0056095E"/>
    <w:rsid w:val="0056123A"/>
    <w:rsid w:val="00562513"/>
    <w:rsid w:val="00562627"/>
    <w:rsid w:val="005628AA"/>
    <w:rsid w:val="0056327A"/>
    <w:rsid w:val="0056343B"/>
    <w:rsid w:val="00563904"/>
    <w:rsid w:val="00563B85"/>
    <w:rsid w:val="00563CCD"/>
    <w:rsid w:val="00564672"/>
    <w:rsid w:val="0056484E"/>
    <w:rsid w:val="00565164"/>
    <w:rsid w:val="00565C4B"/>
    <w:rsid w:val="00566240"/>
    <w:rsid w:val="0056677A"/>
    <w:rsid w:val="00566D9C"/>
    <w:rsid w:val="00567934"/>
    <w:rsid w:val="005702B6"/>
    <w:rsid w:val="005703A1"/>
    <w:rsid w:val="0057046A"/>
    <w:rsid w:val="00570B8C"/>
    <w:rsid w:val="005712BF"/>
    <w:rsid w:val="00571574"/>
    <w:rsid w:val="00571583"/>
    <w:rsid w:val="00572BF3"/>
    <w:rsid w:val="00572CE2"/>
    <w:rsid w:val="00572E7A"/>
    <w:rsid w:val="00573F08"/>
    <w:rsid w:val="00574757"/>
    <w:rsid w:val="00575913"/>
    <w:rsid w:val="005759DA"/>
    <w:rsid w:val="00575D81"/>
    <w:rsid w:val="00575DF2"/>
    <w:rsid w:val="00576608"/>
    <w:rsid w:val="00576C16"/>
    <w:rsid w:val="00577648"/>
    <w:rsid w:val="00577836"/>
    <w:rsid w:val="00580893"/>
    <w:rsid w:val="00581828"/>
    <w:rsid w:val="00581859"/>
    <w:rsid w:val="00581D65"/>
    <w:rsid w:val="00583089"/>
    <w:rsid w:val="00583212"/>
    <w:rsid w:val="005832F4"/>
    <w:rsid w:val="0058331C"/>
    <w:rsid w:val="005842E0"/>
    <w:rsid w:val="00585AA1"/>
    <w:rsid w:val="00585D8F"/>
    <w:rsid w:val="00586072"/>
    <w:rsid w:val="00586408"/>
    <w:rsid w:val="0058644C"/>
    <w:rsid w:val="0058650B"/>
    <w:rsid w:val="005868C2"/>
    <w:rsid w:val="0058793B"/>
    <w:rsid w:val="00587BFC"/>
    <w:rsid w:val="00587F10"/>
    <w:rsid w:val="005907C8"/>
    <w:rsid w:val="00590D3C"/>
    <w:rsid w:val="005910AA"/>
    <w:rsid w:val="00591259"/>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B02E3"/>
    <w:rsid w:val="005B151D"/>
    <w:rsid w:val="005B1ACA"/>
    <w:rsid w:val="005B1FD6"/>
    <w:rsid w:val="005B2037"/>
    <w:rsid w:val="005B2BA0"/>
    <w:rsid w:val="005B2E9A"/>
    <w:rsid w:val="005B2F00"/>
    <w:rsid w:val="005B31EA"/>
    <w:rsid w:val="005B34A6"/>
    <w:rsid w:val="005B35DF"/>
    <w:rsid w:val="005B3BEA"/>
    <w:rsid w:val="005B430C"/>
    <w:rsid w:val="005B53A0"/>
    <w:rsid w:val="005B55BC"/>
    <w:rsid w:val="005B55FB"/>
    <w:rsid w:val="005B5BFD"/>
    <w:rsid w:val="005B6AF5"/>
    <w:rsid w:val="005B6C67"/>
    <w:rsid w:val="005B727A"/>
    <w:rsid w:val="005C0321"/>
    <w:rsid w:val="005C0CBC"/>
    <w:rsid w:val="005C12A6"/>
    <w:rsid w:val="005C2B6B"/>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0965"/>
    <w:rsid w:val="005E111C"/>
    <w:rsid w:val="005E1781"/>
    <w:rsid w:val="005E1D0E"/>
    <w:rsid w:val="005E2305"/>
    <w:rsid w:val="005E360F"/>
    <w:rsid w:val="005E3D1C"/>
    <w:rsid w:val="005E3E49"/>
    <w:rsid w:val="005E3EEF"/>
    <w:rsid w:val="005E4790"/>
    <w:rsid w:val="005E4E9C"/>
    <w:rsid w:val="005E5568"/>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34A"/>
    <w:rsid w:val="00602731"/>
    <w:rsid w:val="00604BBF"/>
    <w:rsid w:val="006057F2"/>
    <w:rsid w:val="00605CE6"/>
    <w:rsid w:val="00605F79"/>
    <w:rsid w:val="00606F70"/>
    <w:rsid w:val="00607638"/>
    <w:rsid w:val="006079B9"/>
    <w:rsid w:val="00610293"/>
    <w:rsid w:val="006104BB"/>
    <w:rsid w:val="00610F8A"/>
    <w:rsid w:val="006111B6"/>
    <w:rsid w:val="006117D4"/>
    <w:rsid w:val="00612605"/>
    <w:rsid w:val="00612729"/>
    <w:rsid w:val="0061423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3856"/>
    <w:rsid w:val="0062440B"/>
    <w:rsid w:val="00624F1A"/>
    <w:rsid w:val="006254B0"/>
    <w:rsid w:val="00625C33"/>
    <w:rsid w:val="00626D26"/>
    <w:rsid w:val="00627AFD"/>
    <w:rsid w:val="006300BE"/>
    <w:rsid w:val="006302F7"/>
    <w:rsid w:val="006303F5"/>
    <w:rsid w:val="006317BE"/>
    <w:rsid w:val="00631EB7"/>
    <w:rsid w:val="00632641"/>
    <w:rsid w:val="00633458"/>
    <w:rsid w:val="00633A8F"/>
    <w:rsid w:val="00633DC2"/>
    <w:rsid w:val="0063400B"/>
    <w:rsid w:val="006343C4"/>
    <w:rsid w:val="006346CB"/>
    <w:rsid w:val="00635200"/>
    <w:rsid w:val="006354F6"/>
    <w:rsid w:val="006362D2"/>
    <w:rsid w:val="00636633"/>
    <w:rsid w:val="00636FCA"/>
    <w:rsid w:val="00637D47"/>
    <w:rsid w:val="00640CDB"/>
    <w:rsid w:val="00641444"/>
    <w:rsid w:val="006416FF"/>
    <w:rsid w:val="006423B4"/>
    <w:rsid w:val="00642422"/>
    <w:rsid w:val="0064251F"/>
    <w:rsid w:val="0064398C"/>
    <w:rsid w:val="00643FAA"/>
    <w:rsid w:val="006448B1"/>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60BE"/>
    <w:rsid w:val="006664CE"/>
    <w:rsid w:val="00666762"/>
    <w:rsid w:val="00667416"/>
    <w:rsid w:val="0067069C"/>
    <w:rsid w:val="00670A43"/>
    <w:rsid w:val="00671AC2"/>
    <w:rsid w:val="00671AF4"/>
    <w:rsid w:val="00671F29"/>
    <w:rsid w:val="006722DD"/>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3AB9"/>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1710"/>
    <w:rsid w:val="006925B5"/>
    <w:rsid w:val="00692C73"/>
    <w:rsid w:val="0069303D"/>
    <w:rsid w:val="00693B88"/>
    <w:rsid w:val="00693C51"/>
    <w:rsid w:val="00694AF4"/>
    <w:rsid w:val="0069501E"/>
    <w:rsid w:val="0069670B"/>
    <w:rsid w:val="006971C8"/>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4C1"/>
    <w:rsid w:val="006A67EB"/>
    <w:rsid w:val="006A6A83"/>
    <w:rsid w:val="006A6B94"/>
    <w:rsid w:val="006A6D34"/>
    <w:rsid w:val="006A7B03"/>
    <w:rsid w:val="006A7E05"/>
    <w:rsid w:val="006A7F86"/>
    <w:rsid w:val="006B0551"/>
    <w:rsid w:val="006B148F"/>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06B"/>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1D"/>
    <w:rsid w:val="006E0DE7"/>
    <w:rsid w:val="006E1490"/>
    <w:rsid w:val="006E181A"/>
    <w:rsid w:val="006E195A"/>
    <w:rsid w:val="006E1D0D"/>
    <w:rsid w:val="006E21CA"/>
    <w:rsid w:val="006E2A5A"/>
    <w:rsid w:val="006E2D44"/>
    <w:rsid w:val="006E3DB7"/>
    <w:rsid w:val="006E5FE7"/>
    <w:rsid w:val="006E6E2B"/>
    <w:rsid w:val="006E753D"/>
    <w:rsid w:val="006E7CC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4DE0"/>
    <w:rsid w:val="0071591D"/>
    <w:rsid w:val="007164A7"/>
    <w:rsid w:val="00716984"/>
    <w:rsid w:val="00716DFF"/>
    <w:rsid w:val="00716E97"/>
    <w:rsid w:val="00717645"/>
    <w:rsid w:val="00720C6D"/>
    <w:rsid w:val="00720CBB"/>
    <w:rsid w:val="00721809"/>
    <w:rsid w:val="00721A60"/>
    <w:rsid w:val="007220CF"/>
    <w:rsid w:val="007221A5"/>
    <w:rsid w:val="00722B04"/>
    <w:rsid w:val="007231F6"/>
    <w:rsid w:val="00723821"/>
    <w:rsid w:val="007239A2"/>
    <w:rsid w:val="00723CB7"/>
    <w:rsid w:val="007243EC"/>
    <w:rsid w:val="00724942"/>
    <w:rsid w:val="007249FA"/>
    <w:rsid w:val="00724D84"/>
    <w:rsid w:val="007256AD"/>
    <w:rsid w:val="00725D5C"/>
    <w:rsid w:val="0072610C"/>
    <w:rsid w:val="0072648C"/>
    <w:rsid w:val="00726B2A"/>
    <w:rsid w:val="00726CC9"/>
    <w:rsid w:val="00726F53"/>
    <w:rsid w:val="00727341"/>
    <w:rsid w:val="00727E1D"/>
    <w:rsid w:val="00731438"/>
    <w:rsid w:val="00732658"/>
    <w:rsid w:val="0073358C"/>
    <w:rsid w:val="00734494"/>
    <w:rsid w:val="00734AC1"/>
    <w:rsid w:val="00734C35"/>
    <w:rsid w:val="00734F1A"/>
    <w:rsid w:val="00734FC2"/>
    <w:rsid w:val="007350BA"/>
    <w:rsid w:val="00736065"/>
    <w:rsid w:val="00736C8F"/>
    <w:rsid w:val="0073703B"/>
    <w:rsid w:val="0074006F"/>
    <w:rsid w:val="007410B5"/>
    <w:rsid w:val="00741D75"/>
    <w:rsid w:val="00741F00"/>
    <w:rsid w:val="00741FC7"/>
    <w:rsid w:val="007421CA"/>
    <w:rsid w:val="00742C50"/>
    <w:rsid w:val="00742D87"/>
    <w:rsid w:val="0074306D"/>
    <w:rsid w:val="00743655"/>
    <w:rsid w:val="00743746"/>
    <w:rsid w:val="00744F41"/>
    <w:rsid w:val="00745ADD"/>
    <w:rsid w:val="0074621F"/>
    <w:rsid w:val="007463FB"/>
    <w:rsid w:val="00746702"/>
    <w:rsid w:val="007476E6"/>
    <w:rsid w:val="0074789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96"/>
    <w:rsid w:val="007557DC"/>
    <w:rsid w:val="007557EA"/>
    <w:rsid w:val="00755D22"/>
    <w:rsid w:val="007560AA"/>
    <w:rsid w:val="0075685A"/>
    <w:rsid w:val="007568C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03F"/>
    <w:rsid w:val="0076621A"/>
    <w:rsid w:val="00766B1A"/>
    <w:rsid w:val="00766C83"/>
    <w:rsid w:val="00766DFE"/>
    <w:rsid w:val="00766F40"/>
    <w:rsid w:val="00767BB9"/>
    <w:rsid w:val="00770F04"/>
    <w:rsid w:val="00772027"/>
    <w:rsid w:val="00772A34"/>
    <w:rsid w:val="00773388"/>
    <w:rsid w:val="0077584D"/>
    <w:rsid w:val="00776FCA"/>
    <w:rsid w:val="007772C9"/>
    <w:rsid w:val="007773BB"/>
    <w:rsid w:val="0077797F"/>
    <w:rsid w:val="00777E71"/>
    <w:rsid w:val="00777F58"/>
    <w:rsid w:val="00780D1A"/>
    <w:rsid w:val="0078114D"/>
    <w:rsid w:val="007811AA"/>
    <w:rsid w:val="007811E2"/>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34F9"/>
    <w:rsid w:val="007B3BC2"/>
    <w:rsid w:val="007B3F18"/>
    <w:rsid w:val="007B5DB4"/>
    <w:rsid w:val="007B6347"/>
    <w:rsid w:val="007B6A0C"/>
    <w:rsid w:val="007C03F3"/>
    <w:rsid w:val="007C0795"/>
    <w:rsid w:val="007C1049"/>
    <w:rsid w:val="007C11D4"/>
    <w:rsid w:val="007C13AC"/>
    <w:rsid w:val="007C14AD"/>
    <w:rsid w:val="007C2DC7"/>
    <w:rsid w:val="007C3196"/>
    <w:rsid w:val="007C54E2"/>
    <w:rsid w:val="007C6C61"/>
    <w:rsid w:val="007C7BB8"/>
    <w:rsid w:val="007C7E1F"/>
    <w:rsid w:val="007D057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8A9"/>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DE8"/>
    <w:rsid w:val="007E77F9"/>
    <w:rsid w:val="007E7844"/>
    <w:rsid w:val="007E79A4"/>
    <w:rsid w:val="007F072E"/>
    <w:rsid w:val="007F1039"/>
    <w:rsid w:val="007F2366"/>
    <w:rsid w:val="007F27EA"/>
    <w:rsid w:val="007F4C3D"/>
    <w:rsid w:val="007F6B51"/>
    <w:rsid w:val="007F6EC7"/>
    <w:rsid w:val="007F75A8"/>
    <w:rsid w:val="007F75D4"/>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BDA"/>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442"/>
    <w:rsid w:val="00832700"/>
    <w:rsid w:val="00832898"/>
    <w:rsid w:val="008328BE"/>
    <w:rsid w:val="008328E9"/>
    <w:rsid w:val="00834471"/>
    <w:rsid w:val="0083474B"/>
    <w:rsid w:val="00834BDC"/>
    <w:rsid w:val="00834EFD"/>
    <w:rsid w:val="0083524E"/>
    <w:rsid w:val="0083537E"/>
    <w:rsid w:val="00835499"/>
    <w:rsid w:val="00835A0A"/>
    <w:rsid w:val="00835ECD"/>
    <w:rsid w:val="00835F07"/>
    <w:rsid w:val="00835F65"/>
    <w:rsid w:val="00835FE2"/>
    <w:rsid w:val="00836027"/>
    <w:rsid w:val="0083625D"/>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668"/>
    <w:rsid w:val="00862936"/>
    <w:rsid w:val="00864C44"/>
    <w:rsid w:val="008658AC"/>
    <w:rsid w:val="008661B9"/>
    <w:rsid w:val="0086745D"/>
    <w:rsid w:val="0086785A"/>
    <w:rsid w:val="00867D62"/>
    <w:rsid w:val="008701AB"/>
    <w:rsid w:val="00870BF0"/>
    <w:rsid w:val="008716D8"/>
    <w:rsid w:val="00872077"/>
    <w:rsid w:val="008723B8"/>
    <w:rsid w:val="008730B6"/>
    <w:rsid w:val="00873C63"/>
    <w:rsid w:val="00873D1F"/>
    <w:rsid w:val="0087408A"/>
    <w:rsid w:val="00874573"/>
    <w:rsid w:val="00875ABA"/>
    <w:rsid w:val="00875E8F"/>
    <w:rsid w:val="00876585"/>
    <w:rsid w:val="00876C75"/>
    <w:rsid w:val="008771D6"/>
    <w:rsid w:val="008776B0"/>
    <w:rsid w:val="0088006C"/>
    <w:rsid w:val="0088012D"/>
    <w:rsid w:val="00881703"/>
    <w:rsid w:val="00881C47"/>
    <w:rsid w:val="00882C14"/>
    <w:rsid w:val="008831D9"/>
    <w:rsid w:val="0088411E"/>
    <w:rsid w:val="00884237"/>
    <w:rsid w:val="0088471F"/>
    <w:rsid w:val="00884CB7"/>
    <w:rsid w:val="00884D88"/>
    <w:rsid w:val="00887583"/>
    <w:rsid w:val="00887E9F"/>
    <w:rsid w:val="00891445"/>
    <w:rsid w:val="0089156D"/>
    <w:rsid w:val="0089217E"/>
    <w:rsid w:val="00892570"/>
    <w:rsid w:val="00892781"/>
    <w:rsid w:val="00892994"/>
    <w:rsid w:val="008939BF"/>
    <w:rsid w:val="008940B2"/>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4E55"/>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6B6"/>
    <w:rsid w:val="008B57C2"/>
    <w:rsid w:val="008B581F"/>
    <w:rsid w:val="008B6513"/>
    <w:rsid w:val="008B72AE"/>
    <w:rsid w:val="008B74DD"/>
    <w:rsid w:val="008B7907"/>
    <w:rsid w:val="008B7D2B"/>
    <w:rsid w:val="008C0FD0"/>
    <w:rsid w:val="008C2F09"/>
    <w:rsid w:val="008C3418"/>
    <w:rsid w:val="008C341A"/>
    <w:rsid w:val="008C394E"/>
    <w:rsid w:val="008C3CC5"/>
    <w:rsid w:val="008C40EC"/>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9F4"/>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0B0"/>
    <w:rsid w:val="009008DC"/>
    <w:rsid w:val="00902069"/>
    <w:rsid w:val="0090301E"/>
    <w:rsid w:val="00903884"/>
    <w:rsid w:val="00903CDB"/>
    <w:rsid w:val="00903E35"/>
    <w:rsid w:val="00904130"/>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6FB"/>
    <w:rsid w:val="00915758"/>
    <w:rsid w:val="00915E96"/>
    <w:rsid w:val="0091674E"/>
    <w:rsid w:val="009168FE"/>
    <w:rsid w:val="00917832"/>
    <w:rsid w:val="00917A96"/>
    <w:rsid w:val="009201E5"/>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BCC"/>
    <w:rsid w:val="009637E7"/>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75"/>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B7AE5"/>
    <w:rsid w:val="009B7ED1"/>
    <w:rsid w:val="009C0566"/>
    <w:rsid w:val="009C07D4"/>
    <w:rsid w:val="009C0CF1"/>
    <w:rsid w:val="009C1272"/>
    <w:rsid w:val="009C1595"/>
    <w:rsid w:val="009C22CF"/>
    <w:rsid w:val="009C23A8"/>
    <w:rsid w:val="009C2AC9"/>
    <w:rsid w:val="009C2B44"/>
    <w:rsid w:val="009C2E97"/>
    <w:rsid w:val="009C30AA"/>
    <w:rsid w:val="009C43D1"/>
    <w:rsid w:val="009C5608"/>
    <w:rsid w:val="009C5950"/>
    <w:rsid w:val="009C59A6"/>
    <w:rsid w:val="009C59FC"/>
    <w:rsid w:val="009C5BA9"/>
    <w:rsid w:val="009C6A52"/>
    <w:rsid w:val="009C6C3E"/>
    <w:rsid w:val="009C7290"/>
    <w:rsid w:val="009C799C"/>
    <w:rsid w:val="009C7E35"/>
    <w:rsid w:val="009D006D"/>
    <w:rsid w:val="009D068B"/>
    <w:rsid w:val="009D0A00"/>
    <w:rsid w:val="009D0A30"/>
    <w:rsid w:val="009D0AB2"/>
    <w:rsid w:val="009D20BE"/>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486F"/>
    <w:rsid w:val="00A049C9"/>
    <w:rsid w:val="00A049E2"/>
    <w:rsid w:val="00A04A51"/>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6FE3"/>
    <w:rsid w:val="00A17327"/>
    <w:rsid w:val="00A17B98"/>
    <w:rsid w:val="00A17C0E"/>
    <w:rsid w:val="00A17F31"/>
    <w:rsid w:val="00A20076"/>
    <w:rsid w:val="00A200E9"/>
    <w:rsid w:val="00A201AB"/>
    <w:rsid w:val="00A211AC"/>
    <w:rsid w:val="00A219E7"/>
    <w:rsid w:val="00A2290B"/>
    <w:rsid w:val="00A229E4"/>
    <w:rsid w:val="00A2417A"/>
    <w:rsid w:val="00A24667"/>
    <w:rsid w:val="00A246C2"/>
    <w:rsid w:val="00A25A38"/>
    <w:rsid w:val="00A26318"/>
    <w:rsid w:val="00A26D8D"/>
    <w:rsid w:val="00A2728C"/>
    <w:rsid w:val="00A275DA"/>
    <w:rsid w:val="00A27692"/>
    <w:rsid w:val="00A31C6F"/>
    <w:rsid w:val="00A326C0"/>
    <w:rsid w:val="00A339BD"/>
    <w:rsid w:val="00A35253"/>
    <w:rsid w:val="00A3560F"/>
    <w:rsid w:val="00A35D4E"/>
    <w:rsid w:val="00A35D99"/>
    <w:rsid w:val="00A35DD1"/>
    <w:rsid w:val="00A366DD"/>
    <w:rsid w:val="00A36DC1"/>
    <w:rsid w:val="00A403E2"/>
    <w:rsid w:val="00A404CF"/>
    <w:rsid w:val="00A40714"/>
    <w:rsid w:val="00A40884"/>
    <w:rsid w:val="00A40F83"/>
    <w:rsid w:val="00A4123E"/>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1D9C"/>
    <w:rsid w:val="00A5337D"/>
    <w:rsid w:val="00A535ED"/>
    <w:rsid w:val="00A544B9"/>
    <w:rsid w:val="00A55079"/>
    <w:rsid w:val="00A554DA"/>
    <w:rsid w:val="00A5564B"/>
    <w:rsid w:val="00A55C6C"/>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D5"/>
    <w:rsid w:val="00A734FF"/>
    <w:rsid w:val="00A73AFE"/>
    <w:rsid w:val="00A752A8"/>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954"/>
    <w:rsid w:val="00A84C8E"/>
    <w:rsid w:val="00A84FE2"/>
    <w:rsid w:val="00A851F9"/>
    <w:rsid w:val="00A856A2"/>
    <w:rsid w:val="00A85706"/>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14D"/>
    <w:rsid w:val="00AA27B8"/>
    <w:rsid w:val="00AA2B9C"/>
    <w:rsid w:val="00AA30AF"/>
    <w:rsid w:val="00AA325E"/>
    <w:rsid w:val="00AA37E6"/>
    <w:rsid w:val="00AA3C3D"/>
    <w:rsid w:val="00AA4739"/>
    <w:rsid w:val="00AA47EA"/>
    <w:rsid w:val="00AA4FD4"/>
    <w:rsid w:val="00AA530D"/>
    <w:rsid w:val="00AA53B0"/>
    <w:rsid w:val="00AA5918"/>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71C8"/>
    <w:rsid w:val="00AC0047"/>
    <w:rsid w:val="00AC0237"/>
    <w:rsid w:val="00AC0460"/>
    <w:rsid w:val="00AC0933"/>
    <w:rsid w:val="00AC0A30"/>
    <w:rsid w:val="00AC1430"/>
    <w:rsid w:val="00AC1B7C"/>
    <w:rsid w:val="00AC26D8"/>
    <w:rsid w:val="00AC3A4B"/>
    <w:rsid w:val="00AC3D72"/>
    <w:rsid w:val="00AC4B40"/>
    <w:rsid w:val="00AC60C2"/>
    <w:rsid w:val="00AC6CC4"/>
    <w:rsid w:val="00AC6D00"/>
    <w:rsid w:val="00AC729D"/>
    <w:rsid w:val="00AC76C6"/>
    <w:rsid w:val="00AC76D6"/>
    <w:rsid w:val="00AC78D6"/>
    <w:rsid w:val="00AC79DD"/>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5BC6"/>
    <w:rsid w:val="00AD5C94"/>
    <w:rsid w:val="00AD5CF7"/>
    <w:rsid w:val="00AD6723"/>
    <w:rsid w:val="00AD6AE6"/>
    <w:rsid w:val="00AD70E7"/>
    <w:rsid w:val="00AE1754"/>
    <w:rsid w:val="00AE2CED"/>
    <w:rsid w:val="00AE3486"/>
    <w:rsid w:val="00AE3781"/>
    <w:rsid w:val="00AE39B2"/>
    <w:rsid w:val="00AE3FA3"/>
    <w:rsid w:val="00AE427C"/>
    <w:rsid w:val="00AE45F9"/>
    <w:rsid w:val="00AE4917"/>
    <w:rsid w:val="00AE5693"/>
    <w:rsid w:val="00AE6C11"/>
    <w:rsid w:val="00AE6D8F"/>
    <w:rsid w:val="00AE72CE"/>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0D1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4D90"/>
    <w:rsid w:val="00B25390"/>
    <w:rsid w:val="00B25805"/>
    <w:rsid w:val="00B2692B"/>
    <w:rsid w:val="00B26BBF"/>
    <w:rsid w:val="00B2718B"/>
    <w:rsid w:val="00B3040A"/>
    <w:rsid w:val="00B305D3"/>
    <w:rsid w:val="00B320A5"/>
    <w:rsid w:val="00B33061"/>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8C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9A1"/>
    <w:rsid w:val="00B70F43"/>
    <w:rsid w:val="00B714BA"/>
    <w:rsid w:val="00B71596"/>
    <w:rsid w:val="00B72047"/>
    <w:rsid w:val="00B72E4E"/>
    <w:rsid w:val="00B73208"/>
    <w:rsid w:val="00B735DC"/>
    <w:rsid w:val="00B73918"/>
    <w:rsid w:val="00B73C63"/>
    <w:rsid w:val="00B74739"/>
    <w:rsid w:val="00B74E3D"/>
    <w:rsid w:val="00B753D1"/>
    <w:rsid w:val="00B756CE"/>
    <w:rsid w:val="00B76AAD"/>
    <w:rsid w:val="00B76BCF"/>
    <w:rsid w:val="00B772EB"/>
    <w:rsid w:val="00B77BB8"/>
    <w:rsid w:val="00B80A84"/>
    <w:rsid w:val="00B8242B"/>
    <w:rsid w:val="00B83455"/>
    <w:rsid w:val="00B83D06"/>
    <w:rsid w:val="00B844E8"/>
    <w:rsid w:val="00B845F0"/>
    <w:rsid w:val="00B85466"/>
    <w:rsid w:val="00B85FBF"/>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2DBF"/>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6FA"/>
    <w:rsid w:val="00BA787B"/>
    <w:rsid w:val="00BA79FA"/>
    <w:rsid w:val="00BB0401"/>
    <w:rsid w:val="00BB20BB"/>
    <w:rsid w:val="00BB20F2"/>
    <w:rsid w:val="00BB23B6"/>
    <w:rsid w:val="00BB2A22"/>
    <w:rsid w:val="00BB2CEC"/>
    <w:rsid w:val="00BB3CDB"/>
    <w:rsid w:val="00BB5101"/>
    <w:rsid w:val="00BB5178"/>
    <w:rsid w:val="00BB5351"/>
    <w:rsid w:val="00BB5A41"/>
    <w:rsid w:val="00BB67AE"/>
    <w:rsid w:val="00BB6C5F"/>
    <w:rsid w:val="00BB6E85"/>
    <w:rsid w:val="00BB728B"/>
    <w:rsid w:val="00BB7702"/>
    <w:rsid w:val="00BB7718"/>
    <w:rsid w:val="00BB79DF"/>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2F7"/>
    <w:rsid w:val="00BC683C"/>
    <w:rsid w:val="00BC6A11"/>
    <w:rsid w:val="00BC6B01"/>
    <w:rsid w:val="00BC757F"/>
    <w:rsid w:val="00BD003A"/>
    <w:rsid w:val="00BD1D45"/>
    <w:rsid w:val="00BD3099"/>
    <w:rsid w:val="00BD3E62"/>
    <w:rsid w:val="00BD477A"/>
    <w:rsid w:val="00BD4C36"/>
    <w:rsid w:val="00BD5261"/>
    <w:rsid w:val="00BD5557"/>
    <w:rsid w:val="00BD5932"/>
    <w:rsid w:val="00BD686B"/>
    <w:rsid w:val="00BD6B12"/>
    <w:rsid w:val="00BD73E6"/>
    <w:rsid w:val="00BE21A9"/>
    <w:rsid w:val="00BE263E"/>
    <w:rsid w:val="00BE2BFA"/>
    <w:rsid w:val="00BE2C35"/>
    <w:rsid w:val="00BE3045"/>
    <w:rsid w:val="00BE3611"/>
    <w:rsid w:val="00BE37BD"/>
    <w:rsid w:val="00BE3F11"/>
    <w:rsid w:val="00BE404B"/>
    <w:rsid w:val="00BE438D"/>
    <w:rsid w:val="00BE4675"/>
    <w:rsid w:val="00BE552A"/>
    <w:rsid w:val="00BE558A"/>
    <w:rsid w:val="00BE56A2"/>
    <w:rsid w:val="00BE5851"/>
    <w:rsid w:val="00BE5916"/>
    <w:rsid w:val="00BE5DFF"/>
    <w:rsid w:val="00BE603A"/>
    <w:rsid w:val="00BE640D"/>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3C00"/>
    <w:rsid w:val="00C0428C"/>
    <w:rsid w:val="00C04532"/>
    <w:rsid w:val="00C047B5"/>
    <w:rsid w:val="00C048D9"/>
    <w:rsid w:val="00C051B8"/>
    <w:rsid w:val="00C06D1A"/>
    <w:rsid w:val="00C078F3"/>
    <w:rsid w:val="00C10857"/>
    <w:rsid w:val="00C10B70"/>
    <w:rsid w:val="00C10B88"/>
    <w:rsid w:val="00C11262"/>
    <w:rsid w:val="00C11CA8"/>
    <w:rsid w:val="00C11CDA"/>
    <w:rsid w:val="00C11DE6"/>
    <w:rsid w:val="00C129C6"/>
    <w:rsid w:val="00C12A01"/>
    <w:rsid w:val="00C12AEB"/>
    <w:rsid w:val="00C1315F"/>
    <w:rsid w:val="00C1356B"/>
    <w:rsid w:val="00C137CB"/>
    <w:rsid w:val="00C13E7A"/>
    <w:rsid w:val="00C1421A"/>
    <w:rsid w:val="00C151D0"/>
    <w:rsid w:val="00C162AA"/>
    <w:rsid w:val="00C1693D"/>
    <w:rsid w:val="00C16EF4"/>
    <w:rsid w:val="00C17526"/>
    <w:rsid w:val="00C17C1B"/>
    <w:rsid w:val="00C20366"/>
    <w:rsid w:val="00C21A09"/>
    <w:rsid w:val="00C22A1B"/>
    <w:rsid w:val="00C22E83"/>
    <w:rsid w:val="00C2309E"/>
    <w:rsid w:val="00C237F5"/>
    <w:rsid w:val="00C24241"/>
    <w:rsid w:val="00C24516"/>
    <w:rsid w:val="00C247D2"/>
    <w:rsid w:val="00C24A70"/>
    <w:rsid w:val="00C26BC4"/>
    <w:rsid w:val="00C27A3D"/>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29A"/>
    <w:rsid w:val="00C65396"/>
    <w:rsid w:val="00C65EC2"/>
    <w:rsid w:val="00C66758"/>
    <w:rsid w:val="00C66B2F"/>
    <w:rsid w:val="00C70412"/>
    <w:rsid w:val="00C71450"/>
    <w:rsid w:val="00C722C6"/>
    <w:rsid w:val="00C7233D"/>
    <w:rsid w:val="00C723BC"/>
    <w:rsid w:val="00C72484"/>
    <w:rsid w:val="00C72E68"/>
    <w:rsid w:val="00C73810"/>
    <w:rsid w:val="00C73D4E"/>
    <w:rsid w:val="00C73F85"/>
    <w:rsid w:val="00C7480A"/>
    <w:rsid w:val="00C748BA"/>
    <w:rsid w:val="00C749B9"/>
    <w:rsid w:val="00C75495"/>
    <w:rsid w:val="00C754BD"/>
    <w:rsid w:val="00C75896"/>
    <w:rsid w:val="00C76025"/>
    <w:rsid w:val="00C763ED"/>
    <w:rsid w:val="00C7644B"/>
    <w:rsid w:val="00C76888"/>
    <w:rsid w:val="00C768AA"/>
    <w:rsid w:val="00C7740D"/>
    <w:rsid w:val="00C776C1"/>
    <w:rsid w:val="00C77DA4"/>
    <w:rsid w:val="00C77ECF"/>
    <w:rsid w:val="00C806EB"/>
    <w:rsid w:val="00C80C9F"/>
    <w:rsid w:val="00C80D03"/>
    <w:rsid w:val="00C80D37"/>
    <w:rsid w:val="00C811D4"/>
    <w:rsid w:val="00C81346"/>
    <w:rsid w:val="00C81470"/>
    <w:rsid w:val="00C8151A"/>
    <w:rsid w:val="00C81770"/>
    <w:rsid w:val="00C81BC5"/>
    <w:rsid w:val="00C81C99"/>
    <w:rsid w:val="00C81E51"/>
    <w:rsid w:val="00C82355"/>
    <w:rsid w:val="00C824CE"/>
    <w:rsid w:val="00C82609"/>
    <w:rsid w:val="00C82804"/>
    <w:rsid w:val="00C848B1"/>
    <w:rsid w:val="00C84F5E"/>
    <w:rsid w:val="00C85AD6"/>
    <w:rsid w:val="00C85C0F"/>
    <w:rsid w:val="00C86257"/>
    <w:rsid w:val="00C87775"/>
    <w:rsid w:val="00C87821"/>
    <w:rsid w:val="00C8795F"/>
    <w:rsid w:val="00C87FF6"/>
    <w:rsid w:val="00C91C51"/>
    <w:rsid w:val="00C92726"/>
    <w:rsid w:val="00C92FC8"/>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F8F"/>
    <w:rsid w:val="00CA2591"/>
    <w:rsid w:val="00CA27EC"/>
    <w:rsid w:val="00CA4981"/>
    <w:rsid w:val="00CA4B73"/>
    <w:rsid w:val="00CA4FB5"/>
    <w:rsid w:val="00CA564F"/>
    <w:rsid w:val="00CA57B4"/>
    <w:rsid w:val="00CA6092"/>
    <w:rsid w:val="00CA6443"/>
    <w:rsid w:val="00CA6689"/>
    <w:rsid w:val="00CA6A17"/>
    <w:rsid w:val="00CA6ABD"/>
    <w:rsid w:val="00CA756B"/>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17C9"/>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2BA"/>
    <w:rsid w:val="00CE14D2"/>
    <w:rsid w:val="00CE3B09"/>
    <w:rsid w:val="00CE3DDC"/>
    <w:rsid w:val="00CE3F65"/>
    <w:rsid w:val="00CE3FFA"/>
    <w:rsid w:val="00CE4BAA"/>
    <w:rsid w:val="00CE6037"/>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158"/>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1B1"/>
    <w:rsid w:val="00D23550"/>
    <w:rsid w:val="00D23B07"/>
    <w:rsid w:val="00D2498A"/>
    <w:rsid w:val="00D249D5"/>
    <w:rsid w:val="00D253AC"/>
    <w:rsid w:val="00D25B23"/>
    <w:rsid w:val="00D2694A"/>
    <w:rsid w:val="00D26E67"/>
    <w:rsid w:val="00D277CF"/>
    <w:rsid w:val="00D2783D"/>
    <w:rsid w:val="00D27A57"/>
    <w:rsid w:val="00D27B4F"/>
    <w:rsid w:val="00D30761"/>
    <w:rsid w:val="00D307A6"/>
    <w:rsid w:val="00D30A2F"/>
    <w:rsid w:val="00D30EA5"/>
    <w:rsid w:val="00D312F2"/>
    <w:rsid w:val="00D3145E"/>
    <w:rsid w:val="00D3150B"/>
    <w:rsid w:val="00D316E3"/>
    <w:rsid w:val="00D32005"/>
    <w:rsid w:val="00D329E8"/>
    <w:rsid w:val="00D32D79"/>
    <w:rsid w:val="00D32EFC"/>
    <w:rsid w:val="00D33457"/>
    <w:rsid w:val="00D33562"/>
    <w:rsid w:val="00D33C85"/>
    <w:rsid w:val="00D351F3"/>
    <w:rsid w:val="00D35D8A"/>
    <w:rsid w:val="00D36C35"/>
    <w:rsid w:val="00D36CF5"/>
    <w:rsid w:val="00D36D37"/>
    <w:rsid w:val="00D3754E"/>
    <w:rsid w:val="00D4004F"/>
    <w:rsid w:val="00D4096A"/>
    <w:rsid w:val="00D416E0"/>
    <w:rsid w:val="00D41C47"/>
    <w:rsid w:val="00D42073"/>
    <w:rsid w:val="00D4399A"/>
    <w:rsid w:val="00D44748"/>
    <w:rsid w:val="00D44888"/>
    <w:rsid w:val="00D44A8F"/>
    <w:rsid w:val="00D44D35"/>
    <w:rsid w:val="00D44FF2"/>
    <w:rsid w:val="00D461AF"/>
    <w:rsid w:val="00D472B8"/>
    <w:rsid w:val="00D476C0"/>
    <w:rsid w:val="00D50927"/>
    <w:rsid w:val="00D5193D"/>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20D"/>
    <w:rsid w:val="00D736E5"/>
    <w:rsid w:val="00D73E07"/>
    <w:rsid w:val="00D74A52"/>
    <w:rsid w:val="00D74AF8"/>
    <w:rsid w:val="00D74DE9"/>
    <w:rsid w:val="00D75E45"/>
    <w:rsid w:val="00D76892"/>
    <w:rsid w:val="00D7707D"/>
    <w:rsid w:val="00D77C55"/>
    <w:rsid w:val="00D77E65"/>
    <w:rsid w:val="00D806EE"/>
    <w:rsid w:val="00D80A04"/>
    <w:rsid w:val="00D80F71"/>
    <w:rsid w:val="00D81A8A"/>
    <w:rsid w:val="00D826B4"/>
    <w:rsid w:val="00D834E8"/>
    <w:rsid w:val="00D8390C"/>
    <w:rsid w:val="00D84566"/>
    <w:rsid w:val="00D84AAF"/>
    <w:rsid w:val="00D84B43"/>
    <w:rsid w:val="00D84C1B"/>
    <w:rsid w:val="00D84EE9"/>
    <w:rsid w:val="00D84FA1"/>
    <w:rsid w:val="00D85165"/>
    <w:rsid w:val="00D86542"/>
    <w:rsid w:val="00D867F5"/>
    <w:rsid w:val="00D9100F"/>
    <w:rsid w:val="00D91A29"/>
    <w:rsid w:val="00D922A5"/>
    <w:rsid w:val="00D926D7"/>
    <w:rsid w:val="00D92951"/>
    <w:rsid w:val="00D92D94"/>
    <w:rsid w:val="00D93788"/>
    <w:rsid w:val="00D9485C"/>
    <w:rsid w:val="00D94B05"/>
    <w:rsid w:val="00D958A3"/>
    <w:rsid w:val="00D959F0"/>
    <w:rsid w:val="00D95C99"/>
    <w:rsid w:val="00D9667F"/>
    <w:rsid w:val="00D96DAC"/>
    <w:rsid w:val="00D979A7"/>
    <w:rsid w:val="00D97AC3"/>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0F5"/>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E8"/>
    <w:rsid w:val="00E4329F"/>
    <w:rsid w:val="00E43632"/>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3BAF"/>
    <w:rsid w:val="00E63CEE"/>
    <w:rsid w:val="00E64AA5"/>
    <w:rsid w:val="00E64AB4"/>
    <w:rsid w:val="00E64BAC"/>
    <w:rsid w:val="00E64D0B"/>
    <w:rsid w:val="00E65013"/>
    <w:rsid w:val="00E651DE"/>
    <w:rsid w:val="00E654B6"/>
    <w:rsid w:val="00E65A27"/>
    <w:rsid w:val="00E66019"/>
    <w:rsid w:val="00E66E21"/>
    <w:rsid w:val="00E671A0"/>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4B2"/>
    <w:rsid w:val="00EB4F19"/>
    <w:rsid w:val="00EB58B5"/>
    <w:rsid w:val="00EB5ADB"/>
    <w:rsid w:val="00EB6218"/>
    <w:rsid w:val="00EB66A5"/>
    <w:rsid w:val="00EB69EF"/>
    <w:rsid w:val="00EB7706"/>
    <w:rsid w:val="00EB7C50"/>
    <w:rsid w:val="00EC0E8A"/>
    <w:rsid w:val="00EC218E"/>
    <w:rsid w:val="00EC225C"/>
    <w:rsid w:val="00EC34F3"/>
    <w:rsid w:val="00EC375B"/>
    <w:rsid w:val="00EC4168"/>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38A0"/>
    <w:rsid w:val="00EE4741"/>
    <w:rsid w:val="00EE4CBE"/>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0D0"/>
    <w:rsid w:val="00F06F69"/>
    <w:rsid w:val="00F07352"/>
    <w:rsid w:val="00F076B8"/>
    <w:rsid w:val="00F100D0"/>
    <w:rsid w:val="00F109FC"/>
    <w:rsid w:val="00F10AE9"/>
    <w:rsid w:val="00F12750"/>
    <w:rsid w:val="00F12D20"/>
    <w:rsid w:val="00F13D95"/>
    <w:rsid w:val="00F14470"/>
    <w:rsid w:val="00F1447C"/>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A42"/>
    <w:rsid w:val="00F27EE6"/>
    <w:rsid w:val="00F3047C"/>
    <w:rsid w:val="00F30D43"/>
    <w:rsid w:val="00F31334"/>
    <w:rsid w:val="00F319BC"/>
    <w:rsid w:val="00F32E76"/>
    <w:rsid w:val="00F32F1F"/>
    <w:rsid w:val="00F33021"/>
    <w:rsid w:val="00F33998"/>
    <w:rsid w:val="00F340EE"/>
    <w:rsid w:val="00F342FD"/>
    <w:rsid w:val="00F34E9E"/>
    <w:rsid w:val="00F365A0"/>
    <w:rsid w:val="00F36DC0"/>
    <w:rsid w:val="00F376EA"/>
    <w:rsid w:val="00F37AB9"/>
    <w:rsid w:val="00F37E1F"/>
    <w:rsid w:val="00F400A1"/>
    <w:rsid w:val="00F40AB0"/>
    <w:rsid w:val="00F41374"/>
    <w:rsid w:val="00F41684"/>
    <w:rsid w:val="00F418ED"/>
    <w:rsid w:val="00F4234F"/>
    <w:rsid w:val="00F42EFD"/>
    <w:rsid w:val="00F43914"/>
    <w:rsid w:val="00F44755"/>
    <w:rsid w:val="00F451CD"/>
    <w:rsid w:val="00F455E0"/>
    <w:rsid w:val="00F45ACB"/>
    <w:rsid w:val="00F45DF7"/>
    <w:rsid w:val="00F45E7C"/>
    <w:rsid w:val="00F4702A"/>
    <w:rsid w:val="00F5026E"/>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8FF"/>
    <w:rsid w:val="00F670F7"/>
    <w:rsid w:val="00F702E2"/>
    <w:rsid w:val="00F70B2E"/>
    <w:rsid w:val="00F710B8"/>
    <w:rsid w:val="00F71FAA"/>
    <w:rsid w:val="00F72CCB"/>
    <w:rsid w:val="00F73385"/>
    <w:rsid w:val="00F74C9F"/>
    <w:rsid w:val="00F7532C"/>
    <w:rsid w:val="00F759EE"/>
    <w:rsid w:val="00F75B40"/>
    <w:rsid w:val="00F761E2"/>
    <w:rsid w:val="00F7677E"/>
    <w:rsid w:val="00F76799"/>
    <w:rsid w:val="00F7687D"/>
    <w:rsid w:val="00F76B93"/>
    <w:rsid w:val="00F76F3C"/>
    <w:rsid w:val="00F76FFE"/>
    <w:rsid w:val="00F7707D"/>
    <w:rsid w:val="00F77AA0"/>
    <w:rsid w:val="00F80031"/>
    <w:rsid w:val="00F8043E"/>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57E9"/>
    <w:rsid w:val="00F96717"/>
    <w:rsid w:val="00F9679F"/>
    <w:rsid w:val="00F967E0"/>
    <w:rsid w:val="00F969E6"/>
    <w:rsid w:val="00F96A6A"/>
    <w:rsid w:val="00F97C20"/>
    <w:rsid w:val="00FA054F"/>
    <w:rsid w:val="00FA0780"/>
    <w:rsid w:val="00FA08AC"/>
    <w:rsid w:val="00FA114D"/>
    <w:rsid w:val="00FA11F6"/>
    <w:rsid w:val="00FA156D"/>
    <w:rsid w:val="00FA251E"/>
    <w:rsid w:val="00FA27A9"/>
    <w:rsid w:val="00FA3E5C"/>
    <w:rsid w:val="00FA4240"/>
    <w:rsid w:val="00FA43B6"/>
    <w:rsid w:val="00FA4C14"/>
    <w:rsid w:val="00FA4D08"/>
    <w:rsid w:val="00FA4EA2"/>
    <w:rsid w:val="00FA5A3F"/>
    <w:rsid w:val="00FA5CCF"/>
    <w:rsid w:val="00FA5D88"/>
    <w:rsid w:val="00FA6D0A"/>
    <w:rsid w:val="00FA7276"/>
    <w:rsid w:val="00FA73B8"/>
    <w:rsid w:val="00FA751A"/>
    <w:rsid w:val="00FA7AEE"/>
    <w:rsid w:val="00FB0152"/>
    <w:rsid w:val="00FB0AEE"/>
    <w:rsid w:val="00FB1482"/>
    <w:rsid w:val="00FB1A63"/>
    <w:rsid w:val="00FB1F30"/>
    <w:rsid w:val="00FB212A"/>
    <w:rsid w:val="00FB2772"/>
    <w:rsid w:val="00FB2835"/>
    <w:rsid w:val="00FB29A4"/>
    <w:rsid w:val="00FB33E4"/>
    <w:rsid w:val="00FB342E"/>
    <w:rsid w:val="00FB3858"/>
    <w:rsid w:val="00FB49C4"/>
    <w:rsid w:val="00FB4FF0"/>
    <w:rsid w:val="00FB5641"/>
    <w:rsid w:val="00FB5A75"/>
    <w:rsid w:val="00FB5C9E"/>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5E00"/>
    <w:rsid w:val="00FD6125"/>
    <w:rsid w:val="00FD6F23"/>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E3C"/>
    <w:rsid w:val="00FF2BC7"/>
    <w:rsid w:val="00FF322C"/>
    <w:rsid w:val="00FF32B1"/>
    <w:rsid w:val="00FF373C"/>
    <w:rsid w:val="00FF42CB"/>
    <w:rsid w:val="00FF5739"/>
    <w:rsid w:val="00FF5E81"/>
    <w:rsid w:val="00FF65D3"/>
    <w:rsid w:val="00FF7D0B"/>
    <w:rsid w:val="00FF7D68"/>
    <w:rsid w:val="00FF7DA0"/>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876762">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2245466">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862-02-00ax-sa1-phy-cr.docx" TargetMode="External"/><Relationship Id="rId18" Type="http://schemas.openxmlformats.org/officeDocument/2006/relationships/image" Target="media/image5.png"/><Relationship Id="rId26" Type="http://schemas.openxmlformats.org/officeDocument/2006/relationships/image" Target="media/image12.wmf"/><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oleObject" Target="embeddings/oleObject3.bin"/><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0/11-20-0862-02-00ax-sa1-phy-cr.docx" TargetMode="External"/><Relationship Id="rId17" Type="http://schemas.openxmlformats.org/officeDocument/2006/relationships/image" Target="media/image4.png"/><Relationship Id="rId25" Type="http://schemas.openxmlformats.org/officeDocument/2006/relationships/image" Target="media/image11.wmf"/><Relationship Id="rId33" Type="http://schemas.openxmlformats.org/officeDocument/2006/relationships/image" Target="media/image17.wmf"/><Relationship Id="rId38" Type="http://schemas.openxmlformats.org/officeDocument/2006/relationships/image" Target="media/image19.png"/><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4.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862-02-00ax-sa1-phy-cr.docx" TargetMode="External"/><Relationship Id="rId24" Type="http://schemas.openxmlformats.org/officeDocument/2006/relationships/image" Target="media/image10.wmf"/><Relationship Id="rId32" Type="http://schemas.openxmlformats.org/officeDocument/2006/relationships/oleObject" Target="embeddings/oleObject2.bin"/><Relationship Id="rId37" Type="http://schemas.openxmlformats.org/officeDocument/2006/relationships/image" Target="media/image18.png"/><Relationship Id="rId40" Type="http://schemas.openxmlformats.org/officeDocument/2006/relationships/hyperlink" Target="https://mentor.ieee.org/802.11/dcn/20/11-20-0862-02-00ax-sa1-phy-cr.docx"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entor.ieee.org/802.11/dcn/20/11-20-0862-02-00ax-sa1-phy-cr.docx" TargetMode="External"/><Relationship Id="rId28" Type="http://schemas.openxmlformats.org/officeDocument/2006/relationships/image" Target="media/image13.wmf"/><Relationship Id="rId36" Type="http://schemas.openxmlformats.org/officeDocument/2006/relationships/oleObject" Target="embeddings/oleObject5.bin"/><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6.wmf"/><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oleObject" Target="embeddings/oleObject1.bin"/><Relationship Id="rId30" Type="http://schemas.openxmlformats.org/officeDocument/2006/relationships/image" Target="media/image15.wmf"/><Relationship Id="rId35" Type="http://schemas.openxmlformats.org/officeDocument/2006/relationships/oleObject" Target="embeddings/oleObject4.bin"/><Relationship Id="rId43" Type="http://schemas.openxmlformats.org/officeDocument/2006/relationships/footer" Target="footer1.xml"/><Relationship Id="rId48"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E74C-32C5-4AF3-9105-0FBDC7A5F0A3}">
  <ds:schemaRefs>
    <ds:schemaRef ds:uri="http://schemas.openxmlformats.org/officeDocument/2006/bibliography"/>
  </ds:schemaRefs>
</ds:datastoreItem>
</file>

<file path=customXml/itemProps2.xml><?xml version="1.0" encoding="utf-8"?>
<ds:datastoreItem xmlns:ds="http://schemas.openxmlformats.org/officeDocument/2006/customXml" ds:itemID="{EC7BA548-07D7-4904-A0D6-C4BF60559AD9}">
  <ds:schemaRefs>
    <ds:schemaRef ds:uri="http://schemas.openxmlformats.org/officeDocument/2006/bibliography"/>
  </ds:schemaRefs>
</ds:datastoreItem>
</file>

<file path=customXml/itemProps3.xml><?xml version="1.0" encoding="utf-8"?>
<ds:datastoreItem xmlns:ds="http://schemas.openxmlformats.org/officeDocument/2006/customXml" ds:itemID="{A291FE2F-E19C-47CC-87FD-1E76375049A2}">
  <ds:schemaRefs>
    <ds:schemaRef ds:uri="http://schemas.openxmlformats.org/officeDocument/2006/bibliography"/>
  </ds:schemaRefs>
</ds:datastoreItem>
</file>

<file path=customXml/itemProps4.xml><?xml version="1.0" encoding="utf-8"?>
<ds:datastoreItem xmlns:ds="http://schemas.openxmlformats.org/officeDocument/2006/customXml" ds:itemID="{428D2294-31E1-426B-A3A1-DA3342D6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3671</TotalTime>
  <Pages>15</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802.11-20/0862r2</vt:lpstr>
    </vt:vector>
  </TitlesOfParts>
  <Company>Huawei Technologies Co.,Ltd.</Company>
  <LinksUpToDate>false</LinksUpToDate>
  <CharactersWithSpaces>20606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802.11-20/0862r2</dc:title>
  <dc:subject>Submission</dc:subject>
  <dc:creator>Youhan Kim (Qualcomm)</dc:creator>
  <cp:keywords>June 2020</cp:keywords>
  <cp:lastModifiedBy>Youhan Kim</cp:lastModifiedBy>
  <cp:revision>441</cp:revision>
  <cp:lastPrinted>2017-05-01T08:09:00Z</cp:lastPrinted>
  <dcterms:created xsi:type="dcterms:W3CDTF">2019-07-18T18:11:00Z</dcterms:created>
  <dcterms:modified xsi:type="dcterms:W3CDTF">2020-06-11T16:39:00Z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