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6F1A6A0E" w:rsidR="002D52D4" w:rsidRPr="0024376B" w:rsidRDefault="002D52D4" w:rsidP="002678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</w:t>
            </w:r>
            <w:r w:rsidR="00E37A24">
              <w:rPr>
                <w:rFonts w:ascii="Arial" w:hAnsi="Arial" w:cs="Arial"/>
                <w:lang w:val="en-US"/>
              </w:rPr>
              <w:t xml:space="preserve">ETSI </w:t>
            </w:r>
            <w:r w:rsidR="001C41C3">
              <w:rPr>
                <w:rFonts w:ascii="Arial" w:hAnsi="Arial" w:cs="Arial"/>
                <w:lang w:val="en-US"/>
              </w:rPr>
              <w:t>ERM TG11</w:t>
            </w:r>
            <w:r w:rsidR="00FD008B">
              <w:rPr>
                <w:rFonts w:ascii="Arial" w:hAnsi="Arial" w:cs="Arial"/>
                <w:lang w:val="en-US"/>
              </w:rPr>
              <w:t xml:space="preserve"> 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in response to a </w:t>
            </w:r>
            <w:r w:rsidR="001C41C3">
              <w:rPr>
                <w:rFonts w:ascii="Arial" w:hAnsi="Arial" w:cs="Arial"/>
                <w:lang w:val="en-US"/>
              </w:rPr>
              <w:t>LS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 wrt “IEEE 802.11 section in TR 103 665 – 2.4 GHz </w:t>
            </w:r>
            <w:proofErr w:type="spellStart"/>
            <w:r w:rsidR="001C41C3" w:rsidRPr="001C41C3">
              <w:rPr>
                <w:rFonts w:ascii="Arial" w:hAnsi="Arial" w:cs="Arial"/>
                <w:lang w:val="en-US"/>
              </w:rPr>
              <w:t>SRDoc</w:t>
            </w:r>
            <w:proofErr w:type="spellEnd"/>
            <w:r w:rsidR="001C41C3" w:rsidRPr="001C41C3">
              <w:rPr>
                <w:rFonts w:ascii="Arial" w:hAnsi="Arial" w:cs="Arial"/>
                <w:lang w:val="en-US"/>
              </w:rPr>
              <w:t>”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6E39FCD4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AD72D9" w:rsidRPr="00AD72D9">
              <w:rPr>
                <w:rFonts w:ascii="Arial" w:hAnsi="Arial" w:cs="Arial"/>
                <w:b w:val="0"/>
                <w:sz w:val="20"/>
                <w:lang w:val="en-US"/>
              </w:rPr>
              <w:t>20200</w:t>
            </w:r>
            <w:r w:rsidR="00CB5ED2">
              <w:rPr>
                <w:rFonts w:ascii="Arial" w:hAnsi="Arial" w:cs="Arial"/>
                <w:b w:val="0"/>
                <w:sz w:val="20"/>
                <w:lang w:val="en-US"/>
              </w:rPr>
              <w:t>7</w:t>
            </w:r>
            <w:r w:rsidR="005E3D5E">
              <w:rPr>
                <w:rFonts w:ascii="Arial" w:hAnsi="Arial" w:cs="Arial"/>
                <w:b w:val="0"/>
                <w:sz w:val="20"/>
                <w:lang w:val="en-US"/>
              </w:rPr>
              <w:t>1</w:t>
            </w:r>
            <w:r w:rsidR="00A84BB0">
              <w:rPr>
                <w:rFonts w:ascii="Arial" w:hAnsi="Arial" w:cs="Arial"/>
                <w:b w:val="0"/>
                <w:sz w:val="20"/>
                <w:lang w:val="en-US"/>
              </w:rPr>
              <w:t>4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2866939A" w:rsidR="002D52D4" w:rsidRPr="0024376B" w:rsidRDefault="001C41C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4BFBB769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26786B">
        <w:rPr>
          <w:rFonts w:asciiTheme="minorHAnsi" w:hAnsiTheme="minorHAnsi"/>
          <w:i/>
        </w:rPr>
        <w:t>L</w:t>
      </w:r>
      <w:r w:rsidR="004D4187">
        <w:rPr>
          <w:rFonts w:asciiTheme="minorHAnsi" w:hAnsiTheme="minorHAnsi"/>
          <w:i/>
        </w:rPr>
        <w:t>iaison</w:t>
      </w:r>
      <w:r w:rsidR="0026786B">
        <w:rPr>
          <w:rFonts w:asciiTheme="minorHAnsi" w:hAnsiTheme="minorHAnsi"/>
          <w:i/>
        </w:rPr>
        <w:t xml:space="preserve"> Statement</w:t>
      </w:r>
      <w:r w:rsidR="004D4187">
        <w:rPr>
          <w:rFonts w:asciiTheme="minorHAnsi" w:hAnsiTheme="minorHAnsi"/>
          <w:i/>
        </w:rPr>
        <w:t xml:space="preserve"> </w:t>
      </w:r>
      <w:r w:rsidR="00FD008B">
        <w:rPr>
          <w:rFonts w:asciiTheme="minorHAnsi" w:hAnsiTheme="minorHAnsi"/>
          <w:i/>
        </w:rPr>
        <w:t xml:space="preserve">to </w:t>
      </w:r>
      <w:r w:rsidR="001C41C3" w:rsidRPr="001C41C3">
        <w:rPr>
          <w:rFonts w:asciiTheme="minorHAnsi" w:hAnsiTheme="minorHAnsi"/>
          <w:i/>
        </w:rPr>
        <w:t xml:space="preserve">ETSI ERM TG11 </w:t>
      </w:r>
      <w:r w:rsidR="001C41C3">
        <w:rPr>
          <w:rFonts w:asciiTheme="minorHAnsi" w:hAnsiTheme="minorHAnsi"/>
          <w:i/>
        </w:rPr>
        <w:t xml:space="preserve">in response to a Liaison Statement </w:t>
      </w:r>
      <w:r w:rsidR="001C41C3" w:rsidRPr="001C41C3">
        <w:rPr>
          <w:rFonts w:asciiTheme="minorHAnsi" w:hAnsiTheme="minorHAnsi"/>
          <w:i/>
        </w:rPr>
        <w:t xml:space="preserve">wrt “IEEE 802.11 section in TR 103 665 – 2.4 GHz </w:t>
      </w:r>
      <w:proofErr w:type="spellStart"/>
      <w:r w:rsidR="001C41C3" w:rsidRPr="001C41C3">
        <w:rPr>
          <w:rFonts w:asciiTheme="minorHAnsi" w:hAnsiTheme="minorHAnsi"/>
          <w:i/>
        </w:rPr>
        <w:t>SRDoc</w:t>
      </w:r>
      <w:proofErr w:type="spellEnd"/>
      <w:r w:rsidR="001C41C3" w:rsidRPr="001C41C3">
        <w:rPr>
          <w:rFonts w:asciiTheme="minorHAnsi" w:hAnsiTheme="minorHAnsi"/>
          <w:i/>
        </w:rPr>
        <w:t>”</w:t>
      </w:r>
      <w:r w:rsidR="00993D17">
        <w:rPr>
          <w:rFonts w:asciiTheme="minorHAnsi" w:hAnsiTheme="minorHAnsi"/>
          <w:i/>
        </w:rPr>
        <w:t>. It will be considered by the IEEE 802.11 Coexistence SC</w:t>
      </w:r>
      <w:r w:rsidR="00CB5ED2">
        <w:rPr>
          <w:rFonts w:asciiTheme="minorHAnsi" w:hAnsiTheme="minorHAnsi"/>
          <w:i/>
        </w:rPr>
        <w:t xml:space="preserve"> at its virtual meeting in July 2020.</w:t>
      </w:r>
    </w:p>
    <w:p w14:paraId="01AB7F6F" w14:textId="653DFB9A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 xml:space="preserve">LS to </w:t>
      </w:r>
      <w:r w:rsidR="001C41C3" w:rsidRPr="001C41C3">
        <w:rPr>
          <w:lang w:val="en-US"/>
        </w:rPr>
        <w:t>ETSI ERM TG11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0A1AF4A7" w14:textId="28D943A2" w:rsidR="001C41C3" w:rsidRPr="001C41C3" w:rsidRDefault="001C41C3" w:rsidP="001C41C3">
      <w:pPr>
        <w:pStyle w:val="Paragraph"/>
        <w:numPr>
          <w:ilvl w:val="0"/>
          <w:numId w:val="10"/>
        </w:numPr>
        <w:rPr>
          <w:rFonts w:cstheme="minorHAnsi"/>
          <w:lang w:val="en-US"/>
        </w:rPr>
      </w:pPr>
      <w:r w:rsidRPr="001C41C3">
        <w:rPr>
          <w:rFonts w:eastAsiaTheme="minorHAnsi"/>
        </w:rPr>
        <w:t xml:space="preserve">Edgard Vangeel, ETSI ERM TG11 Chair, </w:t>
      </w:r>
      <w:hyperlink r:id="rId8" w:history="1">
        <w:r w:rsidRPr="009E620B">
          <w:rPr>
            <w:rStyle w:val="Hyperlink"/>
            <w:rFonts w:eastAsiaTheme="minorHAnsi"/>
          </w:rPr>
          <w:t>evangeel@cisco.com</w:t>
        </w:r>
      </w:hyperlink>
    </w:p>
    <w:p w14:paraId="77A7D252" w14:textId="68A12BD2" w:rsidR="000B5A49" w:rsidRPr="009E169D" w:rsidRDefault="000B5A49" w:rsidP="005F3B3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97E0A16" w14:textId="54C19821" w:rsidR="005F3B3D" w:rsidRDefault="005F3B3D" w:rsidP="005F3B3D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Holger </w:t>
      </w:r>
      <w:proofErr w:type="spellStart"/>
      <w:r w:rsidRPr="005F3B3D">
        <w:rPr>
          <w:lang w:val="en-US"/>
        </w:rPr>
        <w:t>Butscheidt</w:t>
      </w:r>
      <w:proofErr w:type="spellEnd"/>
      <w:r w:rsidRPr="005F3B3D">
        <w:rPr>
          <w:lang w:val="en-US"/>
        </w:rPr>
        <w:t xml:space="preserve">, ETSI ERM Chair, </w:t>
      </w:r>
      <w:hyperlink r:id="rId9" w:history="1">
        <w:r w:rsidR="00993D17" w:rsidRPr="0002404A">
          <w:rPr>
            <w:rStyle w:val="Hyperlink"/>
            <w:lang w:val="en-US"/>
          </w:rPr>
          <w:t>Holger.Butscheidt@BNetzA.de</w:t>
        </w:r>
      </w:hyperlink>
    </w:p>
    <w:p w14:paraId="7EC83EB2" w14:textId="0179BA26" w:rsidR="00993D17" w:rsidRDefault="00993D17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Andrew Myles, IEEE 802.11 Coexistence Standing Committee Chair, </w:t>
      </w:r>
      <w:hyperlink r:id="rId10" w:history="1">
        <w:r w:rsidRPr="0002404A">
          <w:rPr>
            <w:rStyle w:val="Hyperlink"/>
            <w:lang w:val="en-US"/>
          </w:rPr>
          <w:t>amyles@cisco.com</w:t>
        </w:r>
      </w:hyperlink>
    </w:p>
    <w:p w14:paraId="43ADF9C1" w14:textId="49C9740D" w:rsidR="005F3B3D" w:rsidRPr="00993D17" w:rsidRDefault="005F3B3D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Paul Nikolich, IEEE 802 LMSC Chair, </w:t>
      </w:r>
      <w:hyperlink r:id="rId11" w:history="1">
        <w:r w:rsidR="00993D17" w:rsidRPr="0002404A">
          <w:rPr>
            <w:rStyle w:val="Hyperlink"/>
            <w:lang w:val="en-US"/>
          </w:rPr>
          <w:t>p.nikolich@ieee.org</w:t>
        </w:r>
      </w:hyperlink>
    </w:p>
    <w:p w14:paraId="37E6FC89" w14:textId="77777777" w:rsidR="002C2160" w:rsidRDefault="002C2160" w:rsidP="004603CD">
      <w:pPr>
        <w:pStyle w:val="Paragraph"/>
        <w:rPr>
          <w:lang w:val="en-US"/>
        </w:rPr>
      </w:pPr>
    </w:p>
    <w:p w14:paraId="6370BFF4" w14:textId="65D089F9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5F3B3D" w:rsidRPr="005F3B3D">
        <w:rPr>
          <w:b/>
          <w:bCs/>
          <w:lang w:val="en-US"/>
        </w:rPr>
        <w:t xml:space="preserve">LS from ETSI ERM TG11 wrt “IEEE 802.11 section in TR 103 665 – 2.4 GHz </w:t>
      </w:r>
      <w:proofErr w:type="spellStart"/>
      <w:r w:rsidR="005F3B3D" w:rsidRPr="005F3B3D">
        <w:rPr>
          <w:b/>
          <w:bCs/>
          <w:lang w:val="en-US"/>
        </w:rPr>
        <w:t>SRDoc</w:t>
      </w:r>
      <w:proofErr w:type="spellEnd"/>
      <w:r w:rsidR="005F3B3D" w:rsidRPr="005F3B3D">
        <w:rPr>
          <w:b/>
          <w:bCs/>
          <w:lang w:val="en-US"/>
        </w:rPr>
        <w:t>”</w:t>
      </w:r>
    </w:p>
    <w:p w14:paraId="344C097B" w14:textId="6146FD03" w:rsidR="001C41C3" w:rsidRPr="005F3B3D" w:rsidRDefault="001C4DE3" w:rsidP="005F3B3D">
      <w:pPr>
        <w:pStyle w:val="Paragraph"/>
        <w:rPr>
          <w:rFonts w:eastAsiaTheme="majorEastAsia" w:cstheme="majorBidi"/>
          <w:szCs w:val="20"/>
        </w:rPr>
      </w:pPr>
      <w:r>
        <w:rPr>
          <w:lang w:val="en-US"/>
        </w:rPr>
        <w:t>DATE: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832796" w:rsidRPr="00832796">
        <w:rPr>
          <w:rStyle w:val="Heading5Char"/>
          <w:rFonts w:asciiTheme="minorHAnsi" w:hAnsiTheme="minorHAnsi"/>
          <w:color w:val="auto"/>
        </w:rPr>
        <w:t>16</w:t>
      </w:r>
      <w:r w:rsidR="005F3B3D" w:rsidRPr="00832796">
        <w:rPr>
          <w:rStyle w:val="Heading5Char"/>
          <w:rFonts w:asciiTheme="minorHAnsi" w:hAnsiTheme="minorHAnsi"/>
          <w:color w:val="auto"/>
        </w:rPr>
        <w:t xml:space="preserve"> </w:t>
      </w:r>
      <w:r w:rsidR="005F3B3D">
        <w:rPr>
          <w:rStyle w:val="Heading5Char"/>
          <w:rFonts w:asciiTheme="minorHAnsi" w:hAnsiTheme="minorHAnsi"/>
          <w:color w:val="000000" w:themeColor="text1"/>
        </w:rPr>
        <w:t>July 2020</w:t>
      </w:r>
    </w:p>
    <w:p w14:paraId="6414820F" w14:textId="77777777" w:rsidR="001C41C3" w:rsidRPr="006327B3" w:rsidRDefault="001C41C3" w:rsidP="005F3B3D">
      <w:pPr>
        <w:pStyle w:val="Paragraph"/>
        <w:rPr>
          <w:lang w:val="en-US"/>
        </w:rPr>
      </w:pPr>
      <w:r w:rsidRPr="006327B3">
        <w:rPr>
          <w:lang w:val="en-US"/>
        </w:rPr>
        <w:t xml:space="preserve">Dear Edgard, </w:t>
      </w:r>
    </w:p>
    <w:p w14:paraId="0CE73613" w14:textId="70CE9771" w:rsidR="006E4EDA" w:rsidRDefault="001C41C3" w:rsidP="006E4EDA">
      <w:pPr>
        <w:pStyle w:val="Paragraph"/>
        <w:rPr>
          <w:lang w:val="en-US"/>
        </w:rPr>
      </w:pPr>
      <w:r>
        <w:rPr>
          <w:lang w:val="en-US"/>
        </w:rPr>
        <w:t>T</w:t>
      </w:r>
      <w:r w:rsidRPr="006327B3">
        <w:rPr>
          <w:lang w:val="en-US"/>
        </w:rPr>
        <w:t xml:space="preserve">he IEEE 802.11 Working Group (WG) </w:t>
      </w:r>
      <w:r>
        <w:rPr>
          <w:lang w:val="en-US"/>
        </w:rPr>
        <w:t>thank</w:t>
      </w:r>
      <w:r w:rsidR="00FB4917">
        <w:rPr>
          <w:lang w:val="en-US"/>
        </w:rPr>
        <w:t>s</w:t>
      </w:r>
      <w:r>
        <w:rPr>
          <w:lang w:val="en-US"/>
        </w:rPr>
        <w:t xml:space="preserve"> ETSI ERM TG11 for their Liaison Statement (</w:t>
      </w:r>
      <w:r w:rsidRPr="006327B3">
        <w:rPr>
          <w:lang w:val="en-US"/>
        </w:rPr>
        <w:t>ERMTG11(20)000018r2</w:t>
      </w:r>
      <w:r>
        <w:rPr>
          <w:lang w:val="en-US"/>
        </w:rPr>
        <w:t xml:space="preserve">) </w:t>
      </w:r>
      <w:r w:rsidR="002C21BB">
        <w:rPr>
          <w:lang w:val="en-US"/>
        </w:rPr>
        <w:t>that</w:t>
      </w:r>
      <w:r>
        <w:rPr>
          <w:lang w:val="en-US"/>
        </w:rPr>
        <w:t xml:space="preserve"> highlight</w:t>
      </w:r>
      <w:r w:rsidR="00832796">
        <w:rPr>
          <w:lang w:val="en-US"/>
        </w:rPr>
        <w:t>s</w:t>
      </w:r>
      <w:r>
        <w:rPr>
          <w:lang w:val="en-US"/>
        </w:rPr>
        <w:t xml:space="preserve"> the ongoing work in ERM TG11 relating to the </w:t>
      </w:r>
      <w:r w:rsidRPr="00832796">
        <w:rPr>
          <w:i/>
          <w:iCs/>
          <w:lang w:val="en-US"/>
        </w:rPr>
        <w:t>System Reference Document on 2.4 GHz Wideband Data Transmission Systems</w:t>
      </w:r>
      <w:r>
        <w:rPr>
          <w:lang w:val="en-US"/>
        </w:rPr>
        <w:t xml:space="preserve"> (TR 103 665).</w:t>
      </w:r>
    </w:p>
    <w:p w14:paraId="6CA6994E" w14:textId="0F742210" w:rsidR="006E4EDA" w:rsidRPr="006E4EDA" w:rsidRDefault="001C41C3" w:rsidP="006E4EDA">
      <w:pPr>
        <w:pStyle w:val="Paragraph"/>
        <w:rPr>
          <w:lang w:val="en-US"/>
        </w:rPr>
      </w:pPr>
      <w:r>
        <w:rPr>
          <w:lang w:val="en-US"/>
        </w:rPr>
        <w:t>As requested, t</w:t>
      </w:r>
      <w:r w:rsidRPr="006327B3">
        <w:rPr>
          <w:lang w:val="en-US"/>
        </w:rPr>
        <w:t>he WG</w:t>
      </w:r>
      <w:r>
        <w:rPr>
          <w:lang w:val="en-US"/>
        </w:rPr>
        <w:t xml:space="preserve"> has </w:t>
      </w:r>
      <w:del w:id="0" w:author="Author">
        <w:r w:rsidR="00AD52E6" w:rsidDel="00681561">
          <w:rPr>
            <w:lang w:val="en-US"/>
          </w:rPr>
          <w:delText>facilitated</w:delText>
        </w:r>
        <w:r w:rsidDel="00681561">
          <w:rPr>
            <w:lang w:val="en-US"/>
          </w:rPr>
          <w:delText xml:space="preserve"> </w:delText>
        </w:r>
      </w:del>
      <w:ins w:id="1" w:author="Author">
        <w:r w:rsidR="00681561">
          <w:rPr>
            <w:lang w:val="en-US"/>
          </w:rPr>
          <w:t>initiated</w:t>
        </w:r>
        <w:r w:rsidR="00681561">
          <w:rPr>
            <w:lang w:val="en-US"/>
          </w:rPr>
          <w:t xml:space="preserve"> </w:t>
        </w:r>
      </w:ins>
      <w:r>
        <w:rPr>
          <w:lang w:val="en-US"/>
        </w:rPr>
        <w:t xml:space="preserve">a review of clause 8.1 </w:t>
      </w:r>
      <w:r w:rsidR="007B4F77">
        <w:rPr>
          <w:lang w:val="en-US"/>
        </w:rPr>
        <w:t>in the</w:t>
      </w:r>
      <w:r>
        <w:rPr>
          <w:lang w:val="en-US"/>
        </w:rPr>
        <w:t xml:space="preserve"> TR 103 665 </w:t>
      </w:r>
      <w:r w:rsidR="007B4F77">
        <w:rPr>
          <w:lang w:val="en-US"/>
        </w:rPr>
        <w:t xml:space="preserve">draft </w:t>
      </w:r>
      <w:r>
        <w:rPr>
          <w:lang w:val="en-US"/>
        </w:rPr>
        <w:t xml:space="preserve">and the proposal 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from Qorvo</w:t>
      </w:r>
      <w:r w:rsidR="008B5240">
        <w:rPr>
          <w:lang w:val="en-US"/>
        </w:rPr>
        <w:t xml:space="preserve"> for a new clause 8.</w:t>
      </w:r>
      <w:r w:rsidR="002A6DFB">
        <w:rPr>
          <w:lang w:val="en-US"/>
        </w:rPr>
        <w:t>1.</w:t>
      </w:r>
      <w:r w:rsidR="008B5240">
        <w:rPr>
          <w:lang w:val="en-US"/>
        </w:rPr>
        <w:t xml:space="preserve">4 </w:t>
      </w:r>
      <w:r w:rsidR="00832796">
        <w:rPr>
          <w:lang w:val="en-US"/>
        </w:rPr>
        <w:t xml:space="preserve">in the TR 103 665 draft </w:t>
      </w:r>
      <w:r w:rsidR="008B5240">
        <w:rPr>
          <w:lang w:val="en-US"/>
        </w:rPr>
        <w:t>on “</w:t>
      </w:r>
      <w:r w:rsidR="008B5240" w:rsidRPr="00F24F1B">
        <w:rPr>
          <w:i/>
          <w:iCs/>
          <w:lang w:val="en-US"/>
        </w:rPr>
        <w:t>Current challenges</w:t>
      </w:r>
      <w:r w:rsidR="00F24F1B">
        <w:rPr>
          <w:lang w:val="en-US"/>
        </w:rPr>
        <w:t>”</w:t>
      </w:r>
      <w:r w:rsidR="008B5240">
        <w:rPr>
          <w:lang w:val="en-US"/>
        </w:rPr>
        <w:t xml:space="preserve"> for IEEE 802.11</w:t>
      </w:r>
      <w:r>
        <w:rPr>
          <w:lang w:val="en-US"/>
        </w:rPr>
        <w:t xml:space="preserve">. </w:t>
      </w:r>
    </w:p>
    <w:p w14:paraId="6DE3EA27" w14:textId="6DBB410B" w:rsidR="006E4EDA" w:rsidRPr="006E4EDA" w:rsidRDefault="006E4EDA" w:rsidP="009F5722">
      <w:pPr>
        <w:pStyle w:val="Paragraph"/>
        <w:numPr>
          <w:ilvl w:val="0"/>
          <w:numId w:val="21"/>
        </w:numPr>
      </w:pPr>
      <w:r>
        <w:t xml:space="preserve">Various WG </w:t>
      </w:r>
      <w:r w:rsidR="00FB4917">
        <w:t>participants</w:t>
      </w:r>
      <w:r>
        <w:t xml:space="preserve"> have reviewed clause 8.1 in </w:t>
      </w:r>
      <w:r>
        <w:rPr>
          <w:lang w:val="en-US"/>
        </w:rPr>
        <w:t xml:space="preserve">the TR 103 665 draft. </w:t>
      </w:r>
      <w:del w:id="2" w:author="Author">
        <w:r w:rsidR="004D3442" w:rsidDel="000C2EC7">
          <w:rPr>
            <w:lang w:val="en-US"/>
          </w:rPr>
          <w:delText>A f</w:delText>
        </w:r>
        <w:r w:rsidR="00E9431F" w:rsidDel="000C2EC7">
          <w:rPr>
            <w:lang w:val="en-US"/>
          </w:rPr>
          <w:delText>ew</w:delText>
        </w:r>
        <w:r w:rsidDel="000C2EC7">
          <w:rPr>
            <w:lang w:val="en-US"/>
          </w:rPr>
          <w:delText xml:space="preserve"> issues with the draft </w:delText>
        </w:r>
        <w:r w:rsidR="00CB5ED2" w:rsidDel="000C2EC7">
          <w:rPr>
            <w:lang w:val="en-US"/>
          </w:rPr>
          <w:delText xml:space="preserve">text </w:delText>
        </w:r>
        <w:r w:rsidR="00AD52E6" w:rsidDel="000C2EC7">
          <w:rPr>
            <w:lang w:val="en-US"/>
          </w:rPr>
          <w:delText>have been</w:delText>
        </w:r>
        <w:r w:rsidDel="000C2EC7">
          <w:rPr>
            <w:lang w:val="en-US"/>
          </w:rPr>
          <w:delText xml:space="preserve"> </w:delText>
        </w:r>
        <w:r w:rsidR="00A84BB0" w:rsidDel="000C2EC7">
          <w:rPr>
            <w:lang w:val="en-US"/>
          </w:rPr>
          <w:delText>discussed</w:delText>
        </w:r>
        <w:r w:rsidDel="000C2EC7">
          <w:rPr>
            <w:lang w:val="en-US"/>
          </w:rPr>
          <w:delText xml:space="preserve">, although for many </w:delText>
        </w:r>
      </w:del>
      <w:ins w:id="3" w:author="Author">
        <w:del w:id="4" w:author="Author">
          <w:r w:rsidR="00EF3A79" w:rsidDel="000C2EC7">
            <w:rPr>
              <w:lang w:val="en-US"/>
            </w:rPr>
            <w:delText xml:space="preserve">some </w:delText>
          </w:r>
        </w:del>
      </w:ins>
      <w:del w:id="5" w:author="Author">
        <w:r w:rsidDel="000C2EC7">
          <w:rPr>
            <w:lang w:val="en-US"/>
          </w:rPr>
          <w:delText xml:space="preserve">participants it was difficult to make an informed judgement on the suitability of the </w:delText>
        </w:r>
        <w:r w:rsidR="00CB5A17" w:rsidDel="000C2EC7">
          <w:rPr>
            <w:lang w:val="en-US"/>
          </w:rPr>
          <w:delText>current text in clause 8.1</w:delText>
        </w:r>
        <w:r w:rsidDel="000C2EC7">
          <w:rPr>
            <w:lang w:val="en-US"/>
          </w:rPr>
          <w:delText xml:space="preserve"> as input into </w:delText>
        </w:r>
        <w:r w:rsidR="002C21BB" w:rsidDel="000C2EC7">
          <w:rPr>
            <w:lang w:val="en-US"/>
          </w:rPr>
          <w:delText xml:space="preserve">the </w:delText>
        </w:r>
        <w:r w:rsidDel="000C2EC7">
          <w:rPr>
            <w:lang w:val="en-US"/>
          </w:rPr>
          <w:delText xml:space="preserve">preparation for the </w:delText>
        </w:r>
        <w:r w:rsidRPr="00832796" w:rsidDel="000C2EC7">
          <w:rPr>
            <w:i/>
            <w:iCs/>
            <w:lang w:val="en-US"/>
          </w:rPr>
          <w:delText>8th update of the European Commission Decision on SRDs</w:delText>
        </w:r>
        <w:r w:rsidR="004D3442" w:rsidDel="000C2EC7">
          <w:rPr>
            <w:lang w:val="en-US"/>
          </w:rPr>
          <w:delText xml:space="preserve"> because </w:delText>
        </w:r>
        <w:r w:rsidR="00832796" w:rsidDel="000C2EC7">
          <w:rPr>
            <w:lang w:val="en-US"/>
          </w:rPr>
          <w:delText xml:space="preserve">they are </w:delText>
        </w:r>
        <w:r w:rsidR="00DF3AF3" w:rsidDel="000C2EC7">
          <w:rPr>
            <w:lang w:val="en-US"/>
          </w:rPr>
          <w:delText xml:space="preserve">not sufficiently </w:delText>
        </w:r>
        <w:r w:rsidR="00832796" w:rsidDel="000C2EC7">
          <w:rPr>
            <w:lang w:val="en-US"/>
          </w:rPr>
          <w:delText>familiar with the</w:delText>
        </w:r>
        <w:r w:rsidR="004D3442" w:rsidDel="000C2EC7">
          <w:rPr>
            <w:lang w:val="en-US"/>
          </w:rPr>
          <w:delText xml:space="preserve"> purpose and </w:delText>
        </w:r>
        <w:r w:rsidR="00832796" w:rsidDel="000C2EC7">
          <w:rPr>
            <w:lang w:val="en-US"/>
          </w:rPr>
          <w:delText xml:space="preserve">required </w:delText>
        </w:r>
        <w:r w:rsidR="004D3442" w:rsidDel="000C2EC7">
          <w:rPr>
            <w:lang w:val="en-US"/>
          </w:rPr>
          <w:delText xml:space="preserve">scope </w:delText>
        </w:r>
        <w:r w:rsidR="00832796" w:rsidDel="000C2EC7">
          <w:rPr>
            <w:lang w:val="en-US"/>
          </w:rPr>
          <w:delText>of the material</w:delText>
        </w:r>
        <w:r w:rsidDel="000C2EC7">
          <w:rPr>
            <w:lang w:val="en-US"/>
          </w:rPr>
          <w:delText xml:space="preserve">. </w:delText>
        </w:r>
      </w:del>
      <w:r>
        <w:rPr>
          <w:lang w:val="en-US"/>
        </w:rPr>
        <w:t xml:space="preserve">A few </w:t>
      </w:r>
      <w:r w:rsidR="004D3442">
        <w:rPr>
          <w:lang w:val="en-US"/>
        </w:rPr>
        <w:t xml:space="preserve">comments and </w:t>
      </w:r>
      <w:r>
        <w:rPr>
          <w:lang w:val="en-US"/>
        </w:rPr>
        <w:t xml:space="preserve">suggestions </w:t>
      </w:r>
      <w:r w:rsidR="00FB4917">
        <w:rPr>
          <w:lang w:val="en-US"/>
        </w:rPr>
        <w:t xml:space="preserve">from WG participants </w:t>
      </w:r>
      <w:r>
        <w:rPr>
          <w:lang w:val="en-US"/>
        </w:rPr>
        <w:t>are recorded in an appendix to this Liaison Statement.</w:t>
      </w:r>
      <w:r w:rsidR="00DF3AF3">
        <w:rPr>
          <w:lang w:val="en-US"/>
        </w:rPr>
        <w:t xml:space="preserve"> In addition, we have highlighted to WG participants the possibility of providing more </w:t>
      </w:r>
      <w:del w:id="6" w:author="Author">
        <w:r w:rsidR="00DF3AF3" w:rsidDel="00681561">
          <w:rPr>
            <w:lang w:val="en-US"/>
          </w:rPr>
          <w:delText xml:space="preserve">details </w:delText>
        </w:r>
      </w:del>
      <w:r w:rsidR="00DF3AF3">
        <w:rPr>
          <w:lang w:val="en-US"/>
        </w:rPr>
        <w:t xml:space="preserve">input to ETSI ERM TG11 on clause 8.1 </w:t>
      </w:r>
      <w:r w:rsidR="00A84BB0">
        <w:rPr>
          <w:lang w:val="en-US"/>
        </w:rPr>
        <w:t>in the future to</w:t>
      </w:r>
      <w:r w:rsidR="00DF3AF3">
        <w:rPr>
          <w:lang w:val="en-US"/>
        </w:rPr>
        <w:t xml:space="preserve"> ensur</w:t>
      </w:r>
      <w:r w:rsidR="00A84BB0">
        <w:rPr>
          <w:lang w:val="en-US"/>
        </w:rPr>
        <w:t>e</w:t>
      </w:r>
      <w:r w:rsidR="00DF3AF3">
        <w:rPr>
          <w:lang w:val="en-US"/>
        </w:rPr>
        <w:t xml:space="preserve"> it provides an appropriately detailed description of IEEE 802.11 operation in the 2.4 GHz band.</w:t>
      </w:r>
    </w:p>
    <w:p w14:paraId="0961195E" w14:textId="177FB6B8" w:rsidR="00CC26CF" w:rsidRPr="009F5722" w:rsidRDefault="009F5722" w:rsidP="009F5722">
      <w:pPr>
        <w:pStyle w:val="Paragraph"/>
        <w:numPr>
          <w:ilvl w:val="0"/>
          <w:numId w:val="21"/>
        </w:numPr>
      </w:pPr>
      <w:r w:rsidRPr="009F5722">
        <w:rPr>
          <w:lang w:val="en-GB"/>
        </w:rPr>
        <w:t>T</w:t>
      </w:r>
      <w:r w:rsidR="006E4EDA">
        <w:rPr>
          <w:lang w:val="en-GB"/>
        </w:rPr>
        <w:t>he WG notes that t</w:t>
      </w:r>
      <w:r w:rsidRPr="009F5722">
        <w:rPr>
          <w:lang w:val="en-GB"/>
        </w:rPr>
        <w:t xml:space="preserve">he challenges asserted </w:t>
      </w:r>
      <w:r>
        <w:rPr>
          <w:lang w:val="en-US"/>
        </w:rPr>
        <w:t xml:space="preserve">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</w:t>
      </w:r>
      <w:r w:rsidR="000316F9">
        <w:rPr>
          <w:lang w:val="en-US"/>
        </w:rPr>
        <w:t>justifying</w:t>
      </w:r>
      <w:r w:rsidRPr="00CC26CF">
        <w:rPr>
          <w:lang w:val="en-US"/>
        </w:rPr>
        <w:t xml:space="preserve"> a new clause 8.</w:t>
      </w:r>
      <w:r w:rsidR="002A6DFB">
        <w:rPr>
          <w:lang w:val="en-US"/>
        </w:rPr>
        <w:t>1.</w:t>
      </w:r>
      <w:r w:rsidRPr="00CC26CF">
        <w:rPr>
          <w:lang w:val="en-US"/>
        </w:rPr>
        <w:t xml:space="preserve">4 </w:t>
      </w:r>
      <w:r w:rsidR="00832796">
        <w:rPr>
          <w:lang w:val="en-US"/>
        </w:rPr>
        <w:t xml:space="preserve">in the TR 103 665 draft </w:t>
      </w:r>
      <w:r w:rsidRPr="009F5722">
        <w:rPr>
          <w:lang w:val="en-GB"/>
        </w:rPr>
        <w:t xml:space="preserve">are not recognised by the WG as </w:t>
      </w:r>
      <w:r>
        <w:rPr>
          <w:lang w:val="en-GB"/>
        </w:rPr>
        <w:t xml:space="preserve">important </w:t>
      </w:r>
      <w:r w:rsidRPr="009F5722">
        <w:rPr>
          <w:lang w:val="en-GB"/>
        </w:rPr>
        <w:t>challenges that need to be addressed</w:t>
      </w:r>
      <w:r>
        <w:rPr>
          <w:lang w:val="en-GB"/>
        </w:rPr>
        <w:t xml:space="preserve"> at this time. </w:t>
      </w:r>
      <w:r w:rsidR="00CC26CF" w:rsidRPr="009F5722">
        <w:rPr>
          <w:lang w:val="en-US"/>
        </w:rPr>
        <w:t>The WG recommends that the proposal for a new clause 8.</w:t>
      </w:r>
      <w:r w:rsidR="002A6DFB">
        <w:rPr>
          <w:lang w:val="en-US"/>
        </w:rPr>
        <w:t>1.</w:t>
      </w:r>
      <w:r w:rsidR="00CC26CF" w:rsidRPr="009F5722">
        <w:rPr>
          <w:lang w:val="en-US"/>
        </w:rPr>
        <w:t>4</w:t>
      </w:r>
      <w:r w:rsidR="00FB4917">
        <w:rPr>
          <w:lang w:val="en-US"/>
        </w:rPr>
        <w:t xml:space="preserve"> in </w:t>
      </w:r>
      <w:r w:rsidR="00FB4917" w:rsidRPr="00A45BDD">
        <w:rPr>
          <w:lang w:val="en-US"/>
        </w:rPr>
        <w:t>ERMTG11(20)000016</w:t>
      </w:r>
      <w:r w:rsidR="00FB4917">
        <w:rPr>
          <w:lang w:val="en-US"/>
        </w:rPr>
        <w:t xml:space="preserve"> </w:t>
      </w:r>
      <w:r w:rsidR="00CC26CF" w:rsidRPr="009F5722">
        <w:rPr>
          <w:lang w:val="en-US"/>
        </w:rPr>
        <w:t xml:space="preserve"> is </w:t>
      </w:r>
      <w:r w:rsidR="00AD52E6">
        <w:rPr>
          <w:lang w:val="en-US"/>
        </w:rPr>
        <w:t>rejected</w:t>
      </w:r>
      <w:r w:rsidR="00CC26CF" w:rsidRPr="009F5722">
        <w:rPr>
          <w:lang w:val="en-US"/>
        </w:rPr>
        <w:t xml:space="preserve"> on the basis </w:t>
      </w:r>
      <w:r w:rsidR="00F24F1B">
        <w:rPr>
          <w:lang w:val="en-US"/>
        </w:rPr>
        <w:t>the associated proposed regulatory change for a per transmitter power limit</w:t>
      </w:r>
      <w:r w:rsidR="00CC26CF" w:rsidRPr="009F5722">
        <w:rPr>
          <w:lang w:val="en-US"/>
        </w:rPr>
        <w:t xml:space="preserve"> </w:t>
      </w:r>
      <w:r w:rsidR="00706A81">
        <w:rPr>
          <w:lang w:val="en-US"/>
        </w:rPr>
        <w:t xml:space="preserve">for all technologies </w:t>
      </w:r>
      <w:r>
        <w:rPr>
          <w:lang w:val="en-US"/>
        </w:rPr>
        <w:t>c</w:t>
      </w:r>
      <w:r w:rsidRPr="009F5722">
        <w:rPr>
          <w:lang w:val="en-US"/>
        </w:rPr>
        <w:t>ould unnecessarily</w:t>
      </w:r>
      <w:r w:rsidR="00CC26CF" w:rsidRPr="009F5722">
        <w:rPr>
          <w:lang w:val="en-US"/>
        </w:rPr>
        <w:t xml:space="preserve"> risk the ongoing success of the 2.4 GHz band</w:t>
      </w:r>
      <w:r w:rsidR="00C36870">
        <w:rPr>
          <w:lang w:val="en-US"/>
        </w:rPr>
        <w:t xml:space="preserve"> in Europe</w:t>
      </w:r>
      <w:r w:rsidR="00CC26CF" w:rsidRPr="009F5722">
        <w:rPr>
          <w:lang w:val="en-US"/>
        </w:rPr>
        <w:t>.</w:t>
      </w:r>
    </w:p>
    <w:p w14:paraId="5CE182FA" w14:textId="3BA5C7B5" w:rsidR="007B4F77" w:rsidRPr="00877B0E" w:rsidRDefault="001C41C3" w:rsidP="00877B0E">
      <w:pPr>
        <w:pStyle w:val="Paragraph"/>
      </w:pPr>
      <w:r w:rsidRPr="00877B0E">
        <w:t>The WG notes</w:t>
      </w:r>
      <w:r w:rsidR="00FB4917">
        <w:t>,</w:t>
      </w:r>
      <w:r w:rsidRPr="00877B0E">
        <w:t xml:space="preserve"> </w:t>
      </w:r>
      <w:r w:rsidR="007B4F77" w:rsidRPr="00877B0E">
        <w:t>in reviewing the TR 103 665 draft</w:t>
      </w:r>
      <w:r w:rsidR="00DF3AF3">
        <w:t>,</w:t>
      </w:r>
      <w:r w:rsidR="007B4F77" w:rsidRPr="00877B0E">
        <w:t xml:space="preserve"> that some stakeholders </w:t>
      </w:r>
      <w:r w:rsidR="00877B0E" w:rsidRPr="00877B0E">
        <w:t xml:space="preserve">seem to </w:t>
      </w:r>
      <w:r w:rsidR="007B4F77" w:rsidRPr="00877B0E">
        <w:t>believe the</w:t>
      </w:r>
      <w:r w:rsidR="00877B0E" w:rsidRPr="00877B0E">
        <w:t xml:space="preserve"> existing Power Density limit of </w:t>
      </w:r>
      <w:r w:rsidR="00877B0E" w:rsidRPr="00877B0E">
        <w:rPr>
          <w:rFonts w:eastAsiaTheme="minorEastAsia"/>
        </w:rPr>
        <w:t>10 dB</w:t>
      </w:r>
      <w:r w:rsidR="000316F9">
        <w:rPr>
          <w:rFonts w:eastAsiaTheme="minorEastAsia"/>
        </w:rPr>
        <w:t>m</w:t>
      </w:r>
      <w:r w:rsidR="00877B0E" w:rsidRPr="00877B0E">
        <w:rPr>
          <w:rFonts w:eastAsiaTheme="minorEastAsia"/>
        </w:rPr>
        <w:t>/MHz</w:t>
      </w:r>
      <w:r w:rsidR="00877B0E" w:rsidRPr="00877B0E">
        <w:t xml:space="preserve"> is </w:t>
      </w:r>
      <w:r w:rsidR="00877B0E">
        <w:t xml:space="preserve">too </w:t>
      </w:r>
      <w:r w:rsidR="00877B0E" w:rsidRPr="00877B0E">
        <w:t>restrictive, particularly for systems</w:t>
      </w:r>
      <w:r w:rsidR="00B04B51">
        <w:t xml:space="preserve"> with narrower bandwidths</w:t>
      </w:r>
      <w:r w:rsidR="00877B0E" w:rsidRPr="00877B0E">
        <w:t xml:space="preserve">. The WG </w:t>
      </w:r>
      <w:r w:rsidR="00AD52E6">
        <w:t>is concerned</w:t>
      </w:r>
      <w:r w:rsidR="00877B0E" w:rsidRPr="00877B0E">
        <w:t xml:space="preserve"> that the acceptance of any proposal to remove or relax existing Power Density requirements </w:t>
      </w:r>
      <w:r w:rsidR="00877B0E">
        <w:t xml:space="preserve">for </w:t>
      </w:r>
      <w:r w:rsidR="00CA7EF0">
        <w:t>non-hoppers</w:t>
      </w:r>
      <w:r w:rsidR="00877B0E">
        <w:t xml:space="preserve"> </w:t>
      </w:r>
      <w:r w:rsidR="00F24F1B">
        <w:t>c</w:t>
      </w:r>
      <w:r w:rsidR="00877B0E">
        <w:t>ould</w:t>
      </w:r>
      <w:r w:rsidR="00877B0E" w:rsidRPr="00877B0E">
        <w:t xml:space="preserve"> have a serious adverse effect on Wi-Fi operations in the 2.4 GHz band</w:t>
      </w:r>
      <w:r w:rsidR="00C36870">
        <w:t xml:space="preserve"> in Europe</w:t>
      </w:r>
      <w:r w:rsidR="00877B0E" w:rsidRPr="00877B0E">
        <w:t>. A wide</w:t>
      </w:r>
      <w:r w:rsidR="00832796">
        <w:t>-</w:t>
      </w:r>
      <w:r w:rsidR="00877B0E" w:rsidRPr="00877B0E">
        <w:t xml:space="preserve">band Wi-Fi device </w:t>
      </w:r>
      <w:r w:rsidR="00877B0E">
        <w:t>would</w:t>
      </w:r>
      <w:r w:rsidR="00877B0E" w:rsidRPr="00877B0E">
        <w:t xml:space="preserve"> be subject to interference from the full power of a narrow</w:t>
      </w:r>
      <w:r w:rsidR="00B04B51">
        <w:t>er</w:t>
      </w:r>
      <w:r w:rsidR="00877B0E" w:rsidRPr="00877B0E">
        <w:t xml:space="preserve"> band device, whereas the narrow</w:t>
      </w:r>
      <w:r w:rsidR="00B04B51">
        <w:t>er</w:t>
      </w:r>
      <w:r w:rsidR="00877B0E" w:rsidRPr="00877B0E">
        <w:t xml:space="preserve"> band device </w:t>
      </w:r>
      <w:r w:rsidR="00877B0E">
        <w:t>would</w:t>
      </w:r>
      <w:r w:rsidR="00877B0E" w:rsidRPr="00877B0E">
        <w:t xml:space="preserve"> only be subject to interference from a portion of the power of a wide</w:t>
      </w:r>
      <w:r w:rsidR="00832796">
        <w:t>-</w:t>
      </w:r>
      <w:r w:rsidR="00877B0E" w:rsidRPr="00877B0E">
        <w:t xml:space="preserve">band Wi-Fi device. </w:t>
      </w:r>
    </w:p>
    <w:p w14:paraId="5C8FC47A" w14:textId="49D5D737" w:rsidR="007B4F77" w:rsidRDefault="00877B0E" w:rsidP="006E4EDA">
      <w:pPr>
        <w:pStyle w:val="Paragraph"/>
        <w:keepNext/>
        <w:keepLines/>
        <w:rPr>
          <w:lang w:val="en-US"/>
        </w:rPr>
      </w:pPr>
      <w:r>
        <w:rPr>
          <w:lang w:val="en-US"/>
        </w:rPr>
        <w:t xml:space="preserve">The existing 2.4 GHz band regulations were designed to enable the operation of wide-band systems using polite access mechanisms. The regulations have been in place for more than 20 years and have enabled the development of multiple multi-billion-dollar </w:t>
      </w:r>
      <w:r w:rsidR="00FB4917">
        <w:rPr>
          <w:lang w:val="en-US"/>
        </w:rPr>
        <w:t xml:space="preserve">global </w:t>
      </w:r>
      <w:r>
        <w:rPr>
          <w:lang w:val="en-US"/>
        </w:rPr>
        <w:t>industries with significant socio-economic impact</w:t>
      </w:r>
      <w:r w:rsidR="00832796">
        <w:rPr>
          <w:lang w:val="en-US"/>
        </w:rPr>
        <w:t>s</w:t>
      </w:r>
      <w:r>
        <w:rPr>
          <w:lang w:val="en-US"/>
        </w:rPr>
        <w:t xml:space="preserve"> across Europe. The WG is not aware of any justification to put this success at risk by </w:t>
      </w:r>
      <w:r w:rsidR="00F10BD6">
        <w:rPr>
          <w:lang w:val="en-US"/>
        </w:rPr>
        <w:t>accepting</w:t>
      </w:r>
      <w:r>
        <w:rPr>
          <w:lang w:val="en-US"/>
        </w:rPr>
        <w:t xml:space="preserve"> any </w:t>
      </w:r>
      <w:r w:rsidR="00F10BD6">
        <w:rPr>
          <w:lang w:val="en-US"/>
        </w:rPr>
        <w:t xml:space="preserve">new, </w:t>
      </w:r>
      <w:r>
        <w:rPr>
          <w:lang w:val="en-US"/>
        </w:rPr>
        <w:t xml:space="preserve">significant </w:t>
      </w:r>
      <w:r w:rsidR="00F24F1B">
        <w:rPr>
          <w:lang w:val="en-US"/>
        </w:rPr>
        <w:t xml:space="preserve">regulatory </w:t>
      </w:r>
      <w:r>
        <w:rPr>
          <w:lang w:val="en-US"/>
        </w:rPr>
        <w:t xml:space="preserve">changes, including to the </w:t>
      </w:r>
      <w:r w:rsidRPr="00877B0E">
        <w:t xml:space="preserve">Power Density </w:t>
      </w:r>
      <w:r>
        <w:t>limits.</w:t>
      </w:r>
      <w:r w:rsidR="00CA7EF0">
        <w:t xml:space="preserve"> </w:t>
      </w:r>
      <w:r w:rsidR="00993D17">
        <w:t>The WG</w:t>
      </w:r>
      <w:r w:rsidR="00CA7EF0">
        <w:t xml:space="preserve"> suggest</w:t>
      </w:r>
      <w:r w:rsidR="00993D17">
        <w:t>s any</w:t>
      </w:r>
      <w:r w:rsidR="00CA7EF0">
        <w:t xml:space="preserve"> new clause 8.</w:t>
      </w:r>
      <w:r w:rsidR="002A6DFB">
        <w:t>1.</w:t>
      </w:r>
      <w:r w:rsidR="00CA7EF0">
        <w:t xml:space="preserve">4 </w:t>
      </w:r>
      <w:r w:rsidR="00993D17">
        <w:t xml:space="preserve">discussing </w:t>
      </w:r>
      <w:r w:rsidR="00CA7EF0">
        <w:rPr>
          <w:lang w:val="en-US"/>
        </w:rPr>
        <w:t>“</w:t>
      </w:r>
      <w:r w:rsidR="00CA7EF0" w:rsidRPr="00F24F1B">
        <w:rPr>
          <w:i/>
          <w:iCs/>
          <w:lang w:val="en-US"/>
        </w:rPr>
        <w:t>Current challenges</w:t>
      </w:r>
      <w:r w:rsidR="00CA7EF0">
        <w:rPr>
          <w:lang w:val="en-US"/>
        </w:rPr>
        <w:t xml:space="preserve">” for IEEE 802.11 </w:t>
      </w:r>
      <w:r w:rsidR="00832796">
        <w:t>should rather</w:t>
      </w:r>
      <w:r w:rsidR="00CA7EF0">
        <w:t xml:space="preserve"> describe the potential risk </w:t>
      </w:r>
      <w:r w:rsidR="00993D17">
        <w:t>from</w:t>
      </w:r>
      <w:r w:rsidR="00CA7EF0">
        <w:t xml:space="preserve"> </w:t>
      </w:r>
      <w:r w:rsidR="002C21BB">
        <w:t>any</w:t>
      </w:r>
      <w:r w:rsidR="00CA7EF0">
        <w:t xml:space="preserve"> removal of </w:t>
      </w:r>
      <w:r w:rsidR="00832796">
        <w:t>the</w:t>
      </w:r>
      <w:r w:rsidR="002C21BB">
        <w:t xml:space="preserve"> current</w:t>
      </w:r>
      <w:r w:rsidR="00832796">
        <w:t xml:space="preserve"> </w:t>
      </w:r>
      <w:r w:rsidR="00993D17">
        <w:t>P</w:t>
      </w:r>
      <w:r w:rsidR="00CA7EF0">
        <w:t xml:space="preserve">ower </w:t>
      </w:r>
      <w:r w:rsidR="00993D17">
        <w:t xml:space="preserve">Density </w:t>
      </w:r>
      <w:r w:rsidR="00CA7EF0">
        <w:t xml:space="preserve">requirement for non-hoppers. </w:t>
      </w:r>
    </w:p>
    <w:p w14:paraId="611D10AC" w14:textId="407C8615" w:rsidR="001C41C3" w:rsidRPr="005F3B3D" w:rsidRDefault="005F3B3D" w:rsidP="00993D17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Yours s</w:t>
      </w:r>
      <w:r w:rsidR="001C41C3" w:rsidRPr="005F3B3D">
        <w:rPr>
          <w:rFonts w:cstheme="minorHAnsi"/>
          <w:lang w:val="en-US"/>
        </w:rPr>
        <w:t xml:space="preserve">incerely, </w:t>
      </w:r>
    </w:p>
    <w:p w14:paraId="667462A4" w14:textId="67D9C3C1" w:rsidR="001C41C3" w:rsidRDefault="001C41C3" w:rsidP="00AD72D9">
      <w:pPr>
        <w:rPr>
          <w:rFonts w:asciiTheme="minorHAnsi" w:hAnsiTheme="minorHAnsi" w:cstheme="minorHAnsi"/>
          <w:color w:val="0000FF"/>
          <w:szCs w:val="22"/>
          <w:lang w:val="en-US"/>
        </w:rPr>
      </w:pPr>
      <w:r w:rsidRPr="005F3B3D">
        <w:rPr>
          <w:rFonts w:asciiTheme="minorHAnsi" w:hAnsiTheme="minorHAnsi" w:cstheme="minorHAnsi"/>
          <w:szCs w:val="22"/>
          <w:lang w:val="en-US"/>
        </w:rPr>
        <w:t>Dorothy Stanley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r w:rsidRPr="005F3B3D">
        <w:rPr>
          <w:rFonts w:asciiTheme="minorHAnsi" w:hAnsiTheme="minorHAnsi" w:cstheme="minorHAnsi"/>
          <w:szCs w:val="22"/>
          <w:lang w:val="en-US"/>
        </w:rPr>
        <w:t>Chair, IEEE 802.11 Working Group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hyperlink r:id="rId12" w:history="1">
        <w:r w:rsidR="006E4EDA" w:rsidRPr="0093301B">
          <w:rPr>
            <w:rStyle w:val="Hyperlink"/>
            <w:rFonts w:asciiTheme="minorHAnsi" w:hAnsiTheme="minorHAnsi" w:cstheme="minorHAnsi"/>
            <w:szCs w:val="22"/>
            <w:lang w:val="en-US"/>
          </w:rPr>
          <w:t>dorothy.stanley@hpe.com</w:t>
        </w:r>
      </w:hyperlink>
    </w:p>
    <w:p w14:paraId="72070746" w14:textId="24EEAD8D" w:rsidR="006E4EDA" w:rsidRDefault="006E4EDA" w:rsidP="006E4EDA">
      <w:pPr>
        <w:pStyle w:val="Heading4"/>
      </w:pPr>
      <w:r>
        <w:t>Appendix</w:t>
      </w:r>
      <w:r w:rsidR="00832796">
        <w:t xml:space="preserve"> (comments and suggestions for </w:t>
      </w:r>
      <w:r w:rsidR="00832796" w:rsidRPr="005F3B3D">
        <w:t>TR 103 665</w:t>
      </w:r>
      <w:r w:rsidR="00832796">
        <w:t xml:space="preserve"> from some participants in the IEEE 802.11 WG)</w:t>
      </w:r>
    </w:p>
    <w:p w14:paraId="7DA4A6C0" w14:textId="5ABAB819" w:rsidR="00CB5ED2" w:rsidRPr="00A84BB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  <w:lang w:val="en-US"/>
        </w:rPr>
        <w:t>8.1.1: Change to</w:t>
      </w:r>
      <w:r w:rsidR="00CB5ED2" w:rsidRPr="00A84BB0">
        <w:rPr>
          <w:rFonts w:asciiTheme="minorHAnsi" w:hAnsiTheme="minorHAnsi" w:cstheme="minorHAnsi"/>
          <w:lang w:val="en-US"/>
        </w:rPr>
        <w:t xml:space="preserve"> “</w:t>
      </w:r>
      <w:r w:rsidR="00CB5ED2" w:rsidRPr="00A84BB0">
        <w:rPr>
          <w:rFonts w:asciiTheme="minorHAnsi" w:hAnsiTheme="minorHAnsi" w:cstheme="minorHAnsi"/>
          <w:i/>
          <w:iCs/>
        </w:rPr>
        <w:t>This includes desktop PCs, laptops, IoT devices, printers and other ancillary devices</w:t>
      </w:r>
      <w:r w:rsidR="00CB5ED2" w:rsidRPr="00A84BB0">
        <w:rPr>
          <w:rFonts w:asciiTheme="minorHAnsi" w:hAnsiTheme="minorHAnsi" w:cstheme="minorHAnsi"/>
        </w:rPr>
        <w:t>, …”</w:t>
      </w:r>
    </w:p>
    <w:p w14:paraId="49CA84B1" w14:textId="79959D34" w:rsidR="00522A33" w:rsidRPr="00A84BB0" w:rsidRDefault="00522A33" w:rsidP="00522A3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  <w:lang w:val="en-US"/>
        </w:rPr>
        <w:t>8.1.1: Change to</w:t>
      </w:r>
      <w:r w:rsidRPr="00A84BB0">
        <w:rPr>
          <w:rFonts w:asciiTheme="minorHAnsi" w:hAnsiTheme="minorHAnsi" w:cstheme="minorHAnsi"/>
        </w:rPr>
        <w:t xml:space="preserve"> “</w:t>
      </w:r>
      <w:r w:rsidRPr="00A84BB0">
        <w:rPr>
          <w:rFonts w:asciiTheme="minorHAnsi" w:hAnsiTheme="minorHAnsi" w:cstheme="minorHAnsi"/>
          <w:i/>
          <w:iCs/>
        </w:rPr>
        <w:t>One of the latest additions to the IEEE 802.11 [i.14] standard is the IEEE 802.11ax amendment …</w:t>
      </w:r>
      <w:r w:rsidRPr="00A84BB0">
        <w:rPr>
          <w:rFonts w:asciiTheme="minorHAnsi" w:hAnsiTheme="minorHAnsi" w:cstheme="minorHAnsi"/>
        </w:rPr>
        <w:t>”</w:t>
      </w:r>
    </w:p>
    <w:p w14:paraId="609211BE" w14:textId="658276BB" w:rsidR="00CB5ED2" w:rsidRPr="00A84BB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 xml:space="preserve">8.1.1: </w:t>
      </w:r>
      <w:r w:rsidRPr="00A84BB0">
        <w:rPr>
          <w:rFonts w:asciiTheme="minorHAnsi" w:hAnsiTheme="minorHAnsi" w:cstheme="minorHAnsi"/>
          <w:lang w:val="en-US"/>
        </w:rPr>
        <w:t xml:space="preserve">Change to </w:t>
      </w:r>
      <w:r w:rsidR="00CB5ED2" w:rsidRPr="00A84BB0">
        <w:rPr>
          <w:rFonts w:asciiTheme="minorHAnsi" w:hAnsiTheme="minorHAnsi" w:cstheme="minorHAnsi"/>
        </w:rPr>
        <w:t>“</w:t>
      </w:r>
      <w:r w:rsidR="00CB5ED2" w:rsidRPr="00A84BB0">
        <w:rPr>
          <w:rFonts w:asciiTheme="minorHAnsi" w:hAnsiTheme="minorHAnsi" w:cstheme="minorHAnsi"/>
          <w:i/>
          <w:iCs/>
        </w:rPr>
        <w:t>In fact, the IEEE 802.11 committee has started to look into the next evolution of “Wi-Fi” known as the Extremely High Throughput IEEE 802.11be amendment.</w:t>
      </w:r>
      <w:r w:rsidR="00CB5ED2" w:rsidRPr="00A84BB0">
        <w:rPr>
          <w:rFonts w:asciiTheme="minorHAnsi" w:hAnsiTheme="minorHAnsi" w:cstheme="minorHAnsi"/>
        </w:rPr>
        <w:t>”</w:t>
      </w:r>
    </w:p>
    <w:p w14:paraId="0E946A87" w14:textId="5CB95A5A" w:rsidR="00A70BF1" w:rsidRPr="00A84BB0" w:rsidRDefault="00A70BF1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 xml:space="preserve">8.1.1: This clause refers to operation of 802.11ax (Wi-Fi 6) equipment in the 2.4 GHz band. While 802.11ax operation is defined in this band, it is not clear </w:t>
      </w:r>
      <w:r w:rsidR="00F10BD6" w:rsidRPr="00A84BB0">
        <w:rPr>
          <w:rFonts w:asciiTheme="minorHAnsi" w:hAnsiTheme="minorHAnsi" w:cstheme="minorHAnsi"/>
        </w:rPr>
        <w:t xml:space="preserve">how often Wi-Fi 6 </w:t>
      </w:r>
      <w:r w:rsidR="00A84BB0">
        <w:rPr>
          <w:rFonts w:asciiTheme="minorHAnsi" w:hAnsiTheme="minorHAnsi" w:cstheme="minorHAnsi"/>
        </w:rPr>
        <w:t xml:space="preserve">features </w:t>
      </w:r>
      <w:r w:rsidR="00F10BD6" w:rsidRPr="00A84BB0">
        <w:rPr>
          <w:rFonts w:asciiTheme="minorHAnsi" w:hAnsiTheme="minorHAnsi" w:cstheme="minorHAnsi"/>
        </w:rPr>
        <w:t>will be</w:t>
      </w:r>
      <w:r w:rsidR="009B4A51" w:rsidRPr="00A84BB0">
        <w:rPr>
          <w:rFonts w:asciiTheme="minorHAnsi" w:hAnsiTheme="minorHAnsi" w:cstheme="minorHAnsi"/>
        </w:rPr>
        <w:t xml:space="preserve"> used</w:t>
      </w:r>
      <w:r w:rsidR="00F10BD6" w:rsidRPr="00A84BB0">
        <w:rPr>
          <w:rFonts w:asciiTheme="minorHAnsi" w:hAnsiTheme="minorHAnsi" w:cstheme="minorHAnsi"/>
        </w:rPr>
        <w:t xml:space="preserve"> in actual</w:t>
      </w:r>
      <w:r w:rsidRPr="00A84BB0">
        <w:rPr>
          <w:rFonts w:asciiTheme="minorHAnsi" w:hAnsiTheme="minorHAnsi" w:cstheme="minorHAnsi"/>
        </w:rPr>
        <w:t xml:space="preserve"> deployments</w:t>
      </w:r>
      <w:r w:rsidR="00861B87" w:rsidRPr="00A84BB0">
        <w:rPr>
          <w:rFonts w:asciiTheme="minorHAnsi" w:hAnsiTheme="minorHAnsi" w:cstheme="minorHAnsi"/>
        </w:rPr>
        <w:t xml:space="preserve"> in the 2.4 GHz band.</w:t>
      </w:r>
    </w:p>
    <w:p w14:paraId="334F6457" w14:textId="22F57178" w:rsidR="00522A33" w:rsidRPr="00A84BB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>8.1.2.1.2: Delete “</w:t>
      </w:r>
      <w:r w:rsidRPr="00A84BB0">
        <w:rPr>
          <w:rFonts w:asciiTheme="minorHAnsi" w:hAnsiTheme="minorHAnsi" w:cstheme="minorHAnsi"/>
          <w:i/>
          <w:iCs/>
        </w:rPr>
        <w:t>This regulatory limit is more restrictive in Europe compared to the US</w:t>
      </w:r>
      <w:r w:rsidRPr="00A84BB0">
        <w:rPr>
          <w:rFonts w:asciiTheme="minorHAnsi" w:hAnsiTheme="minorHAnsi" w:cstheme="minorHAnsi"/>
        </w:rPr>
        <w:t>” because it does not appear to be relevant</w:t>
      </w:r>
      <w:r w:rsidR="00A70BF1" w:rsidRPr="00A84BB0">
        <w:rPr>
          <w:rFonts w:asciiTheme="minorHAnsi" w:hAnsiTheme="minorHAnsi" w:cstheme="minorHAnsi"/>
        </w:rPr>
        <w:t xml:space="preserve"> or its relevance is not obvious</w:t>
      </w:r>
      <w:r w:rsidR="00706A81" w:rsidRPr="00A84BB0">
        <w:rPr>
          <w:rFonts w:asciiTheme="minorHAnsi" w:hAnsiTheme="minorHAnsi" w:cstheme="minorHAnsi"/>
        </w:rPr>
        <w:t>.</w:t>
      </w:r>
    </w:p>
    <w:p w14:paraId="73F2E5F1" w14:textId="51C42A1C" w:rsidR="00A70BF1" w:rsidRPr="00A84BB0" w:rsidRDefault="00A70BF1" w:rsidP="00BF2F32">
      <w:pPr>
        <w:pStyle w:val="ListParagraph"/>
        <w:numPr>
          <w:ilvl w:val="0"/>
          <w:numId w:val="23"/>
        </w:numPr>
        <w:rPr>
          <w:rFonts w:ascii="Calibri" w:hAnsi="Calibri" w:cs="Calibri"/>
          <w:szCs w:val="22"/>
          <w:lang w:val="en-US"/>
        </w:rPr>
      </w:pPr>
      <w:r w:rsidRPr="00A84BB0">
        <w:rPr>
          <w:rFonts w:asciiTheme="minorHAnsi" w:hAnsiTheme="minorHAnsi" w:cstheme="minorHAnsi"/>
        </w:rPr>
        <w:t>8.1.2.1.2: The text states, “</w:t>
      </w:r>
      <w:r w:rsidRPr="00A84BB0">
        <w:rPr>
          <w:rFonts w:asciiTheme="minorHAnsi" w:hAnsiTheme="minorHAnsi" w:cstheme="minorHAnsi"/>
          <w:i/>
          <w:iCs/>
        </w:rPr>
        <w:t>IEEE 802.11 equipment operating in 20 MHz mode has a measured Power Spectral Density which is about 10 dB to 12 dB below the measured RF Output Power when operating in that same mode …</w:t>
      </w:r>
      <w:r w:rsidRPr="00A84BB0">
        <w:rPr>
          <w:rFonts w:asciiTheme="minorHAnsi" w:hAnsiTheme="minorHAnsi" w:cstheme="minorHAnsi"/>
        </w:rPr>
        <w:t xml:space="preserve">”. This text seems to compare </w:t>
      </w:r>
      <w:r w:rsidRPr="00A84BB0">
        <w:rPr>
          <w:rFonts w:asciiTheme="minorHAnsi" w:hAnsiTheme="minorHAnsi" w:cstheme="minorHAnsi"/>
          <w:i/>
          <w:iCs/>
        </w:rPr>
        <w:t>Power Spectral Density</w:t>
      </w:r>
      <w:r w:rsidRPr="00A84BB0">
        <w:rPr>
          <w:rFonts w:asciiTheme="minorHAnsi" w:hAnsiTheme="minorHAnsi" w:cstheme="minorHAnsi"/>
        </w:rPr>
        <w:t xml:space="preserve"> and </w:t>
      </w:r>
      <w:r w:rsidRPr="00A84BB0">
        <w:rPr>
          <w:rFonts w:asciiTheme="minorHAnsi" w:hAnsiTheme="minorHAnsi" w:cstheme="minorHAnsi"/>
          <w:i/>
          <w:iCs/>
        </w:rPr>
        <w:t>RF Output Power</w:t>
      </w:r>
      <w:r w:rsidRPr="00A84BB0">
        <w:rPr>
          <w:rFonts w:asciiTheme="minorHAnsi" w:hAnsiTheme="minorHAnsi" w:cstheme="minorHAnsi"/>
        </w:rPr>
        <w:t>. Unfortunately, they can</w:t>
      </w:r>
      <w:r w:rsidR="00A84BB0">
        <w:rPr>
          <w:rFonts w:asciiTheme="minorHAnsi" w:hAnsiTheme="minorHAnsi" w:cstheme="minorHAnsi"/>
        </w:rPr>
        <w:t>no</w:t>
      </w:r>
      <w:r w:rsidRPr="00A84BB0">
        <w:rPr>
          <w:rFonts w:asciiTheme="minorHAnsi" w:hAnsiTheme="minorHAnsi" w:cstheme="minorHAnsi"/>
        </w:rPr>
        <w:t xml:space="preserve">t be compared because they have different dimensions. Maybe what is meant is </w:t>
      </w:r>
      <w:r w:rsidRPr="00A84BB0">
        <w:rPr>
          <w:rFonts w:asciiTheme="minorHAnsi" w:hAnsiTheme="minorHAnsi" w:cstheme="minorHAnsi"/>
          <w:lang w:val="en-US"/>
        </w:rPr>
        <w:t>something like, “</w:t>
      </w:r>
      <w:r w:rsidRPr="00A84BB0">
        <w:rPr>
          <w:rFonts w:asciiTheme="minorHAnsi" w:hAnsiTheme="minorHAnsi" w:cstheme="minorHAnsi"/>
          <w:i/>
          <w:iCs/>
          <w:lang w:val="en-US"/>
        </w:rPr>
        <w:t>the maximum power in any one MHz (which is the PD) is about 10 dB to 12 dB below the total RF Output power …</w:t>
      </w:r>
      <w:r w:rsidRPr="00A84BB0">
        <w:rPr>
          <w:rFonts w:asciiTheme="minorHAnsi" w:hAnsiTheme="minorHAnsi" w:cstheme="minorHAnsi"/>
          <w:lang w:val="en-US"/>
        </w:rPr>
        <w:t>.”</w:t>
      </w:r>
    </w:p>
    <w:p w14:paraId="4712966A" w14:textId="52F8F490" w:rsidR="00CB5A17" w:rsidRPr="00A84BB0" w:rsidRDefault="00CB5A17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 xml:space="preserve">8.1.2.1.4.3: First Paragraph: Add text </w:t>
      </w:r>
      <w:r w:rsidR="00A84BB0" w:rsidRPr="00A84BB0">
        <w:rPr>
          <w:rFonts w:asciiTheme="minorHAnsi" w:hAnsiTheme="minorHAnsi" w:cstheme="minorHAnsi"/>
        </w:rPr>
        <w:t xml:space="preserve">that lists the </w:t>
      </w:r>
      <w:r w:rsidRPr="00A84BB0">
        <w:rPr>
          <w:rFonts w:asciiTheme="minorHAnsi" w:hAnsiTheme="minorHAnsi" w:cstheme="minorHAnsi"/>
        </w:rPr>
        <w:t xml:space="preserve">different CCA modes </w:t>
      </w:r>
      <w:r w:rsidR="00A84BB0" w:rsidRPr="00A84BB0">
        <w:rPr>
          <w:rFonts w:asciiTheme="minorHAnsi" w:hAnsiTheme="minorHAnsi" w:cstheme="minorHAnsi"/>
        </w:rPr>
        <w:t xml:space="preserve">in IEEE 802.11 when operating in the 2.4 GHz band </w:t>
      </w:r>
      <w:r w:rsidRPr="00A84BB0">
        <w:rPr>
          <w:rFonts w:asciiTheme="minorHAnsi" w:hAnsiTheme="minorHAnsi" w:cstheme="minorHAnsi"/>
        </w:rPr>
        <w:t xml:space="preserve">and explain which modes comply with EN 300 328  </w:t>
      </w:r>
    </w:p>
    <w:p w14:paraId="4AC7DECD" w14:textId="5C7B796D" w:rsidR="00522A33" w:rsidRPr="00A84BB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 xml:space="preserve">8.1.2.1.4.3: </w:t>
      </w:r>
      <w:r w:rsidR="00CB5A17" w:rsidRPr="00A84BB0">
        <w:rPr>
          <w:rFonts w:asciiTheme="minorHAnsi" w:hAnsiTheme="minorHAnsi" w:cstheme="minorHAnsi"/>
        </w:rPr>
        <w:t xml:space="preserve">Second Paragraph: </w:t>
      </w:r>
      <w:r w:rsidRPr="00A84BB0">
        <w:rPr>
          <w:rFonts w:asciiTheme="minorHAnsi" w:hAnsiTheme="minorHAnsi" w:cstheme="minorHAnsi"/>
        </w:rPr>
        <w:t>Change to “</w:t>
      </w:r>
      <w:r w:rsidRPr="00A84BB0">
        <w:rPr>
          <w:rFonts w:asciiTheme="minorHAnsi" w:hAnsiTheme="minorHAnsi" w:cstheme="minorHAnsi"/>
          <w:i/>
          <w:iCs/>
        </w:rPr>
        <w:t>The theoretical lowest data rate is 1 Mb</w:t>
      </w:r>
      <w:r w:rsidR="003D5111">
        <w:rPr>
          <w:rFonts w:asciiTheme="minorHAnsi" w:hAnsiTheme="minorHAnsi" w:cstheme="minorHAnsi"/>
          <w:i/>
          <w:iCs/>
        </w:rPr>
        <w:t>/</w:t>
      </w:r>
      <w:r w:rsidRPr="00A84BB0">
        <w:rPr>
          <w:rFonts w:asciiTheme="minorHAnsi" w:hAnsiTheme="minorHAnsi" w:cstheme="minorHAnsi"/>
          <w:i/>
          <w:iCs/>
        </w:rPr>
        <w:t xml:space="preserve">s (DSSS mode) will result in a maximum transmission time of about </w:t>
      </w:r>
      <w:r w:rsidR="004338C6" w:rsidRPr="00A84BB0">
        <w:rPr>
          <w:rFonts w:asciiTheme="minorHAnsi" w:hAnsiTheme="minorHAnsi" w:cstheme="minorHAnsi"/>
          <w:i/>
          <w:iCs/>
        </w:rPr>
        <w:t>18.6</w:t>
      </w:r>
      <w:r w:rsidRPr="00A84BB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84BB0">
        <w:rPr>
          <w:rFonts w:asciiTheme="minorHAnsi" w:hAnsiTheme="minorHAnsi" w:cstheme="minorHAnsi"/>
          <w:i/>
          <w:iCs/>
        </w:rPr>
        <w:t>ms</w:t>
      </w:r>
      <w:proofErr w:type="spellEnd"/>
      <w:r w:rsidRPr="00A84BB0">
        <w:rPr>
          <w:rFonts w:asciiTheme="minorHAnsi" w:hAnsiTheme="minorHAnsi" w:cstheme="minorHAnsi"/>
          <w:i/>
          <w:iCs/>
        </w:rPr>
        <w:t>. However, this mode is hardly used. The lowest OFDM rate (6 Mb</w:t>
      </w:r>
      <w:r w:rsidR="00964B3B">
        <w:rPr>
          <w:rFonts w:asciiTheme="minorHAnsi" w:hAnsiTheme="minorHAnsi" w:cstheme="minorHAnsi"/>
          <w:i/>
          <w:iCs/>
        </w:rPr>
        <w:t>/</w:t>
      </w:r>
      <w:r w:rsidRPr="00A84BB0">
        <w:rPr>
          <w:rFonts w:asciiTheme="minorHAnsi" w:hAnsiTheme="minorHAnsi" w:cstheme="minorHAnsi"/>
          <w:i/>
          <w:iCs/>
        </w:rPr>
        <w:t xml:space="preserve">s) will result in the maximum transmission time being reduced to about </w:t>
      </w:r>
      <w:r w:rsidR="004338C6" w:rsidRPr="00A84BB0">
        <w:rPr>
          <w:rFonts w:asciiTheme="minorHAnsi" w:hAnsiTheme="minorHAnsi" w:cstheme="minorHAnsi"/>
          <w:i/>
          <w:iCs/>
        </w:rPr>
        <w:t>3.1</w:t>
      </w:r>
      <w:r w:rsidRPr="00A84BB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84BB0">
        <w:rPr>
          <w:rFonts w:asciiTheme="minorHAnsi" w:hAnsiTheme="minorHAnsi" w:cstheme="minorHAnsi"/>
          <w:i/>
          <w:iCs/>
        </w:rPr>
        <w:t>ms</w:t>
      </w:r>
      <w:proofErr w:type="spellEnd"/>
      <w:r w:rsidRPr="00A84BB0">
        <w:rPr>
          <w:rFonts w:asciiTheme="minorHAnsi" w:hAnsiTheme="minorHAnsi" w:cstheme="minorHAnsi"/>
        </w:rPr>
        <w:t>”</w:t>
      </w:r>
      <w:r w:rsidR="00A70BF1" w:rsidRPr="00A84BB0">
        <w:rPr>
          <w:rFonts w:asciiTheme="minorHAnsi" w:hAnsiTheme="minorHAnsi" w:cstheme="minorHAnsi"/>
        </w:rPr>
        <w:t xml:space="preserve"> (assuming a </w:t>
      </w:r>
      <w:r w:rsidR="00832796" w:rsidRPr="00A84BB0">
        <w:rPr>
          <w:rFonts w:asciiTheme="minorHAnsi" w:hAnsiTheme="minorHAnsi" w:cstheme="minorHAnsi"/>
        </w:rPr>
        <w:t>max MPDU of 2304 bytes)</w:t>
      </w:r>
    </w:p>
    <w:sectPr w:rsidR="00522A33" w:rsidRPr="00A84BB0" w:rsidSect="00F27E89">
      <w:headerReference w:type="default" r:id="rId13"/>
      <w:footerReference w:type="default" r:id="rId14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64960" w14:textId="77777777" w:rsidR="00084705" w:rsidRDefault="00084705" w:rsidP="002D52D4">
      <w:r>
        <w:separator/>
      </w:r>
    </w:p>
  </w:endnote>
  <w:endnote w:type="continuationSeparator" w:id="0">
    <w:p w14:paraId="6C4F3A40" w14:textId="77777777" w:rsidR="00084705" w:rsidRDefault="00084705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9537" w14:textId="07C726D4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DC416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2D36" w14:textId="77777777" w:rsidR="00084705" w:rsidRDefault="00084705" w:rsidP="002D52D4">
      <w:r>
        <w:separator/>
      </w:r>
    </w:p>
  </w:footnote>
  <w:footnote w:type="continuationSeparator" w:id="0">
    <w:p w14:paraId="4209B267" w14:textId="77777777" w:rsidR="00084705" w:rsidRDefault="00084705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E209" w14:textId="2FCA0C33" w:rsidR="00D66D63" w:rsidRPr="002D52D4" w:rsidRDefault="001C41C3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</w:t>
    </w:r>
    <w:r w:rsidR="00BD757A">
      <w:rPr>
        <w:rFonts w:asciiTheme="minorHAnsi" w:hAnsiTheme="minorHAnsi"/>
      </w:rPr>
      <w:t xml:space="preserve"> 2020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</w:t>
    </w:r>
    <w:r w:rsidR="00BD757A">
      <w:rPr>
        <w:rFonts w:asciiTheme="minorHAnsi" w:hAnsiTheme="minorHAnsi"/>
      </w:rPr>
      <w:t>20</w:t>
    </w:r>
    <w:r w:rsidR="00D66D63">
      <w:rPr>
        <w:rFonts w:asciiTheme="minorHAnsi" w:hAnsiTheme="minorHAnsi"/>
      </w:rPr>
      <w:t>/</w:t>
    </w:r>
    <w:r w:rsidR="00AD72D9">
      <w:rPr>
        <w:rFonts w:asciiTheme="minorHAnsi" w:hAnsiTheme="minorHAnsi"/>
      </w:rPr>
      <w:t>0861r</w:t>
    </w:r>
    <w:r w:rsidR="00B63D21">
      <w:rPr>
        <w:rFonts w:asciiTheme="minorHAnsi" w:hAnsiTheme="minorHAnsi"/>
      </w:rPr>
      <w:t>4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81F"/>
    <w:multiLevelType w:val="hybridMultilevel"/>
    <w:tmpl w:val="35660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B37"/>
    <w:multiLevelType w:val="hybridMultilevel"/>
    <w:tmpl w:val="E05248E6"/>
    <w:lvl w:ilvl="0" w:tplc="247C0E1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8E2E6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EA4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0A52E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6ECB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C75A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6E6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894E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20E5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4B99"/>
    <w:multiLevelType w:val="hybridMultilevel"/>
    <w:tmpl w:val="E702D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A20"/>
    <w:multiLevelType w:val="hybridMultilevel"/>
    <w:tmpl w:val="486A9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4398"/>
    <w:multiLevelType w:val="hybridMultilevel"/>
    <w:tmpl w:val="B6264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1861"/>
    <w:multiLevelType w:val="hybridMultilevel"/>
    <w:tmpl w:val="DA42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67DA2"/>
    <w:multiLevelType w:val="hybridMultilevel"/>
    <w:tmpl w:val="E238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B4D7D"/>
    <w:multiLevelType w:val="hybridMultilevel"/>
    <w:tmpl w:val="E540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22"/>
  </w:num>
  <w:num w:numId="16">
    <w:abstractNumId w:val="19"/>
  </w:num>
  <w:num w:numId="17">
    <w:abstractNumId w:val="10"/>
  </w:num>
  <w:num w:numId="18">
    <w:abstractNumId w:val="11"/>
  </w:num>
  <w:num w:numId="19">
    <w:abstractNumId w:val="1"/>
  </w:num>
  <w:num w:numId="20">
    <w:abstractNumId w:val="7"/>
  </w:num>
  <w:num w:numId="21">
    <w:abstractNumId w:val="6"/>
  </w:num>
  <w:num w:numId="22">
    <w:abstractNumId w:val="4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0FA"/>
    <w:rsid w:val="00016D3D"/>
    <w:rsid w:val="00017BA0"/>
    <w:rsid w:val="00021938"/>
    <w:rsid w:val="00025EDF"/>
    <w:rsid w:val="00027D43"/>
    <w:rsid w:val="000311DD"/>
    <w:rsid w:val="000316F9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1AC4"/>
    <w:rsid w:val="00084705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120D"/>
    <w:rsid w:val="000B234D"/>
    <w:rsid w:val="000B2B0A"/>
    <w:rsid w:val="000B2B83"/>
    <w:rsid w:val="000B396F"/>
    <w:rsid w:val="000B5A49"/>
    <w:rsid w:val="000C206B"/>
    <w:rsid w:val="000C2EC7"/>
    <w:rsid w:val="000C33C8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278D4"/>
    <w:rsid w:val="00131040"/>
    <w:rsid w:val="00132647"/>
    <w:rsid w:val="001412B1"/>
    <w:rsid w:val="00142FA9"/>
    <w:rsid w:val="00144D04"/>
    <w:rsid w:val="00150D7B"/>
    <w:rsid w:val="00150E97"/>
    <w:rsid w:val="001565C9"/>
    <w:rsid w:val="00162B14"/>
    <w:rsid w:val="0016394C"/>
    <w:rsid w:val="00164562"/>
    <w:rsid w:val="001657A8"/>
    <w:rsid w:val="00166D1B"/>
    <w:rsid w:val="00167CC3"/>
    <w:rsid w:val="00167E35"/>
    <w:rsid w:val="00173A6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0"/>
    <w:rsid w:val="00195C29"/>
    <w:rsid w:val="00196FC2"/>
    <w:rsid w:val="001A1736"/>
    <w:rsid w:val="001B0E10"/>
    <w:rsid w:val="001B7144"/>
    <w:rsid w:val="001C0608"/>
    <w:rsid w:val="001C0FC9"/>
    <w:rsid w:val="001C15EF"/>
    <w:rsid w:val="001C354D"/>
    <w:rsid w:val="001C41C3"/>
    <w:rsid w:val="001C43CA"/>
    <w:rsid w:val="001C4DE3"/>
    <w:rsid w:val="001C5963"/>
    <w:rsid w:val="001D1AEE"/>
    <w:rsid w:val="001D3798"/>
    <w:rsid w:val="001D44B2"/>
    <w:rsid w:val="001D5367"/>
    <w:rsid w:val="001D55A9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520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6786B"/>
    <w:rsid w:val="00267E25"/>
    <w:rsid w:val="00270CAE"/>
    <w:rsid w:val="00272A6E"/>
    <w:rsid w:val="002741B7"/>
    <w:rsid w:val="002748BA"/>
    <w:rsid w:val="002756F8"/>
    <w:rsid w:val="0027612D"/>
    <w:rsid w:val="002761E6"/>
    <w:rsid w:val="002829F0"/>
    <w:rsid w:val="0028757A"/>
    <w:rsid w:val="00293D0F"/>
    <w:rsid w:val="00295C2E"/>
    <w:rsid w:val="00296D39"/>
    <w:rsid w:val="002A2139"/>
    <w:rsid w:val="002A2532"/>
    <w:rsid w:val="002A346E"/>
    <w:rsid w:val="002A3E97"/>
    <w:rsid w:val="002A5770"/>
    <w:rsid w:val="002A674C"/>
    <w:rsid w:val="002A6DFB"/>
    <w:rsid w:val="002A7AC3"/>
    <w:rsid w:val="002B0A21"/>
    <w:rsid w:val="002B3F1A"/>
    <w:rsid w:val="002B4958"/>
    <w:rsid w:val="002B6AC0"/>
    <w:rsid w:val="002C0A10"/>
    <w:rsid w:val="002C1AFC"/>
    <w:rsid w:val="002C2160"/>
    <w:rsid w:val="002C21BB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56C38"/>
    <w:rsid w:val="003631A3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D5111"/>
    <w:rsid w:val="003E2532"/>
    <w:rsid w:val="003E399A"/>
    <w:rsid w:val="003E64ED"/>
    <w:rsid w:val="003E6D23"/>
    <w:rsid w:val="003E7000"/>
    <w:rsid w:val="003E79EC"/>
    <w:rsid w:val="003F09DE"/>
    <w:rsid w:val="003F0B94"/>
    <w:rsid w:val="003F4437"/>
    <w:rsid w:val="003F7CF7"/>
    <w:rsid w:val="00400704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338C6"/>
    <w:rsid w:val="004442D2"/>
    <w:rsid w:val="00447A4A"/>
    <w:rsid w:val="00447B6B"/>
    <w:rsid w:val="00457EF9"/>
    <w:rsid w:val="004603CD"/>
    <w:rsid w:val="00461301"/>
    <w:rsid w:val="004622FD"/>
    <w:rsid w:val="00464DCE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442"/>
    <w:rsid w:val="004D3C3A"/>
    <w:rsid w:val="004D4187"/>
    <w:rsid w:val="004D6225"/>
    <w:rsid w:val="004E4A59"/>
    <w:rsid w:val="004E6FE1"/>
    <w:rsid w:val="004E703C"/>
    <w:rsid w:val="004F3D14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2A33"/>
    <w:rsid w:val="00523D8A"/>
    <w:rsid w:val="00524EA8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5277"/>
    <w:rsid w:val="00555717"/>
    <w:rsid w:val="00556352"/>
    <w:rsid w:val="0055683F"/>
    <w:rsid w:val="00560C64"/>
    <w:rsid w:val="0056179C"/>
    <w:rsid w:val="00563596"/>
    <w:rsid w:val="00563B78"/>
    <w:rsid w:val="00564A3E"/>
    <w:rsid w:val="00566A83"/>
    <w:rsid w:val="005678C5"/>
    <w:rsid w:val="00582809"/>
    <w:rsid w:val="00592F3E"/>
    <w:rsid w:val="005A0DAD"/>
    <w:rsid w:val="005A5096"/>
    <w:rsid w:val="005A6833"/>
    <w:rsid w:val="005A6AF3"/>
    <w:rsid w:val="005B0362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E3D5E"/>
    <w:rsid w:val="005E407F"/>
    <w:rsid w:val="005F3B3D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561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38B8"/>
    <w:rsid w:val="006D462D"/>
    <w:rsid w:val="006D7BC5"/>
    <w:rsid w:val="006E26C8"/>
    <w:rsid w:val="006E2AFC"/>
    <w:rsid w:val="006E4EDA"/>
    <w:rsid w:val="006E6743"/>
    <w:rsid w:val="00700D6F"/>
    <w:rsid w:val="00700FE7"/>
    <w:rsid w:val="00701926"/>
    <w:rsid w:val="00705F52"/>
    <w:rsid w:val="00706A81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564F1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A6CBC"/>
    <w:rsid w:val="007A7C89"/>
    <w:rsid w:val="007B047C"/>
    <w:rsid w:val="007B0B15"/>
    <w:rsid w:val="007B10E1"/>
    <w:rsid w:val="007B3973"/>
    <w:rsid w:val="007B4F77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796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1B87"/>
    <w:rsid w:val="00862ECF"/>
    <w:rsid w:val="0086509F"/>
    <w:rsid w:val="0087108E"/>
    <w:rsid w:val="00874015"/>
    <w:rsid w:val="00874473"/>
    <w:rsid w:val="0087767C"/>
    <w:rsid w:val="00877B0E"/>
    <w:rsid w:val="0088036A"/>
    <w:rsid w:val="00880CF4"/>
    <w:rsid w:val="0088293B"/>
    <w:rsid w:val="0088477F"/>
    <w:rsid w:val="0088560F"/>
    <w:rsid w:val="00890C30"/>
    <w:rsid w:val="00893A7E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5240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599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43C8"/>
    <w:rsid w:val="00945093"/>
    <w:rsid w:val="00945FCA"/>
    <w:rsid w:val="00951FE6"/>
    <w:rsid w:val="0095506F"/>
    <w:rsid w:val="009557DD"/>
    <w:rsid w:val="009610AD"/>
    <w:rsid w:val="00964B3B"/>
    <w:rsid w:val="00964B82"/>
    <w:rsid w:val="0097498F"/>
    <w:rsid w:val="009826FF"/>
    <w:rsid w:val="009855CB"/>
    <w:rsid w:val="0098592B"/>
    <w:rsid w:val="00985CE1"/>
    <w:rsid w:val="0098665E"/>
    <w:rsid w:val="00987F76"/>
    <w:rsid w:val="00991DE8"/>
    <w:rsid w:val="00993D17"/>
    <w:rsid w:val="009952F0"/>
    <w:rsid w:val="009959D7"/>
    <w:rsid w:val="00996AD6"/>
    <w:rsid w:val="009A3785"/>
    <w:rsid w:val="009A5E01"/>
    <w:rsid w:val="009B3566"/>
    <w:rsid w:val="009B4744"/>
    <w:rsid w:val="009B4A51"/>
    <w:rsid w:val="009B5683"/>
    <w:rsid w:val="009B5DD4"/>
    <w:rsid w:val="009B5EF6"/>
    <w:rsid w:val="009B63B0"/>
    <w:rsid w:val="009B7280"/>
    <w:rsid w:val="009B7952"/>
    <w:rsid w:val="009C06EF"/>
    <w:rsid w:val="009C170F"/>
    <w:rsid w:val="009C5B10"/>
    <w:rsid w:val="009C6579"/>
    <w:rsid w:val="009C70B9"/>
    <w:rsid w:val="009C7255"/>
    <w:rsid w:val="009D0493"/>
    <w:rsid w:val="009D1370"/>
    <w:rsid w:val="009D4009"/>
    <w:rsid w:val="009D4968"/>
    <w:rsid w:val="009D6766"/>
    <w:rsid w:val="009E169D"/>
    <w:rsid w:val="009E5850"/>
    <w:rsid w:val="009E5A64"/>
    <w:rsid w:val="009E6BE2"/>
    <w:rsid w:val="009F3FA4"/>
    <w:rsid w:val="009F4C0E"/>
    <w:rsid w:val="009F54EB"/>
    <w:rsid w:val="009F5722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232C0"/>
    <w:rsid w:val="00A30543"/>
    <w:rsid w:val="00A32E67"/>
    <w:rsid w:val="00A373C9"/>
    <w:rsid w:val="00A419D8"/>
    <w:rsid w:val="00A42E1F"/>
    <w:rsid w:val="00A442A2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0BF1"/>
    <w:rsid w:val="00A7158D"/>
    <w:rsid w:val="00A72E3C"/>
    <w:rsid w:val="00A742D2"/>
    <w:rsid w:val="00A75C63"/>
    <w:rsid w:val="00A803DD"/>
    <w:rsid w:val="00A80B6F"/>
    <w:rsid w:val="00A83374"/>
    <w:rsid w:val="00A84B96"/>
    <w:rsid w:val="00A84BB0"/>
    <w:rsid w:val="00A84D87"/>
    <w:rsid w:val="00A91EC7"/>
    <w:rsid w:val="00A9217E"/>
    <w:rsid w:val="00A92184"/>
    <w:rsid w:val="00A958BD"/>
    <w:rsid w:val="00AA57B9"/>
    <w:rsid w:val="00AA7060"/>
    <w:rsid w:val="00AB7A5E"/>
    <w:rsid w:val="00AC268E"/>
    <w:rsid w:val="00AC539A"/>
    <w:rsid w:val="00AC583C"/>
    <w:rsid w:val="00AC7BFE"/>
    <w:rsid w:val="00AC7CED"/>
    <w:rsid w:val="00AD52E6"/>
    <w:rsid w:val="00AD54C4"/>
    <w:rsid w:val="00AD725F"/>
    <w:rsid w:val="00AD72D9"/>
    <w:rsid w:val="00AE03C8"/>
    <w:rsid w:val="00AE49DE"/>
    <w:rsid w:val="00AF5925"/>
    <w:rsid w:val="00AF6E8A"/>
    <w:rsid w:val="00B010DC"/>
    <w:rsid w:val="00B011AF"/>
    <w:rsid w:val="00B0463B"/>
    <w:rsid w:val="00B04B51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63D21"/>
    <w:rsid w:val="00B721B5"/>
    <w:rsid w:val="00B76C8D"/>
    <w:rsid w:val="00B82B1E"/>
    <w:rsid w:val="00B83A54"/>
    <w:rsid w:val="00B8725A"/>
    <w:rsid w:val="00B87627"/>
    <w:rsid w:val="00B87C10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5BA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D757A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16C63"/>
    <w:rsid w:val="00C232AE"/>
    <w:rsid w:val="00C23CA8"/>
    <w:rsid w:val="00C270C4"/>
    <w:rsid w:val="00C27544"/>
    <w:rsid w:val="00C30560"/>
    <w:rsid w:val="00C3471E"/>
    <w:rsid w:val="00C36870"/>
    <w:rsid w:val="00C43E16"/>
    <w:rsid w:val="00C44ADC"/>
    <w:rsid w:val="00C525FD"/>
    <w:rsid w:val="00C52981"/>
    <w:rsid w:val="00C5708F"/>
    <w:rsid w:val="00C57121"/>
    <w:rsid w:val="00C5725B"/>
    <w:rsid w:val="00C6218C"/>
    <w:rsid w:val="00C708BD"/>
    <w:rsid w:val="00C70F24"/>
    <w:rsid w:val="00C72BDE"/>
    <w:rsid w:val="00C81163"/>
    <w:rsid w:val="00C81CCB"/>
    <w:rsid w:val="00C824E3"/>
    <w:rsid w:val="00C82F1C"/>
    <w:rsid w:val="00C871FA"/>
    <w:rsid w:val="00C907C1"/>
    <w:rsid w:val="00C90991"/>
    <w:rsid w:val="00C91D28"/>
    <w:rsid w:val="00C93746"/>
    <w:rsid w:val="00C96B01"/>
    <w:rsid w:val="00C96CD5"/>
    <w:rsid w:val="00CA1FE8"/>
    <w:rsid w:val="00CA6678"/>
    <w:rsid w:val="00CA685D"/>
    <w:rsid w:val="00CA7E69"/>
    <w:rsid w:val="00CA7EF0"/>
    <w:rsid w:val="00CB2F5E"/>
    <w:rsid w:val="00CB5A17"/>
    <w:rsid w:val="00CB5ED2"/>
    <w:rsid w:val="00CC1CDE"/>
    <w:rsid w:val="00CC26CF"/>
    <w:rsid w:val="00CC4824"/>
    <w:rsid w:val="00CD02D7"/>
    <w:rsid w:val="00CD268D"/>
    <w:rsid w:val="00CD27E5"/>
    <w:rsid w:val="00CD5242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903"/>
    <w:rsid w:val="00DB2A59"/>
    <w:rsid w:val="00DB5683"/>
    <w:rsid w:val="00DB596C"/>
    <w:rsid w:val="00DC2945"/>
    <w:rsid w:val="00DC3458"/>
    <w:rsid w:val="00DC3F43"/>
    <w:rsid w:val="00DC416F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14DE"/>
    <w:rsid w:val="00DF3AF3"/>
    <w:rsid w:val="00DF6B8B"/>
    <w:rsid w:val="00E0129F"/>
    <w:rsid w:val="00E04003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37A24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9431F"/>
    <w:rsid w:val="00EA0395"/>
    <w:rsid w:val="00EA09ED"/>
    <w:rsid w:val="00EA0B6B"/>
    <w:rsid w:val="00EA41D4"/>
    <w:rsid w:val="00EA5F93"/>
    <w:rsid w:val="00EC11DB"/>
    <w:rsid w:val="00EC3089"/>
    <w:rsid w:val="00EC72A3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3A79"/>
    <w:rsid w:val="00EF5D70"/>
    <w:rsid w:val="00EF6381"/>
    <w:rsid w:val="00EF714D"/>
    <w:rsid w:val="00F0185D"/>
    <w:rsid w:val="00F06683"/>
    <w:rsid w:val="00F06D53"/>
    <w:rsid w:val="00F10BD6"/>
    <w:rsid w:val="00F11D6A"/>
    <w:rsid w:val="00F124D7"/>
    <w:rsid w:val="00F1277D"/>
    <w:rsid w:val="00F13EC5"/>
    <w:rsid w:val="00F15BDE"/>
    <w:rsid w:val="00F1799C"/>
    <w:rsid w:val="00F22008"/>
    <w:rsid w:val="00F221A9"/>
    <w:rsid w:val="00F22CDD"/>
    <w:rsid w:val="00F24B37"/>
    <w:rsid w:val="00F24F1B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395E"/>
    <w:rsid w:val="00F7598F"/>
    <w:rsid w:val="00F8003B"/>
    <w:rsid w:val="00F81C36"/>
    <w:rsid w:val="00F87C31"/>
    <w:rsid w:val="00F93A0A"/>
    <w:rsid w:val="00F96CEC"/>
    <w:rsid w:val="00FA132B"/>
    <w:rsid w:val="00FA54D1"/>
    <w:rsid w:val="00FA68D1"/>
    <w:rsid w:val="00FA6DDC"/>
    <w:rsid w:val="00FA7541"/>
    <w:rsid w:val="00FB4917"/>
    <w:rsid w:val="00FB4D5E"/>
    <w:rsid w:val="00FB6C33"/>
    <w:rsid w:val="00FB7CEE"/>
    <w:rsid w:val="00FC0550"/>
    <w:rsid w:val="00FC5BBA"/>
    <w:rsid w:val="00FD008B"/>
    <w:rsid w:val="00FD34D8"/>
    <w:rsid w:val="00FD4BFD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53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96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hy.stanley@hp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yles@cis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ger.Butscheidt@BNetzA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3C1C-395B-4A9D-9997-D26F76F0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Proposed LS to ETSI ERM TG11</vt:lpstr>
    </vt:vector>
  </TitlesOfParts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2020-07-14T21:30:00Z</dcterms:created>
  <dcterms:modified xsi:type="dcterms:W3CDTF">2020-07-14T21:47:00Z</dcterms:modified>
</cp:coreProperties>
</file>