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32B5" w14:textId="77777777" w:rsidR="00CA09B2" w:rsidRDefault="00CA09B2" w:rsidP="008D6B92">
      <w:pPr>
        <w:pStyle w:val="T1"/>
        <w:pBdr>
          <w:bottom w:val="single" w:sz="6" w:space="0" w:color="auto"/>
        </w:pBd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265"/>
        <w:gridCol w:w="1350"/>
        <w:gridCol w:w="2561"/>
      </w:tblGrid>
      <w:tr w:rsidR="00CA09B2" w14:paraId="45EFB345" w14:textId="77777777" w:rsidTr="00AF5A52">
        <w:trPr>
          <w:trHeight w:val="485"/>
          <w:jc w:val="center"/>
        </w:trPr>
        <w:tc>
          <w:tcPr>
            <w:tcW w:w="9576" w:type="dxa"/>
            <w:gridSpan w:val="5"/>
            <w:vAlign w:val="center"/>
          </w:tcPr>
          <w:p w14:paraId="7492FC8D" w14:textId="106F7D8E" w:rsidR="00CA09B2" w:rsidRDefault="00B90C86" w:rsidP="008D6B92">
            <w:pPr>
              <w:pStyle w:val="T2"/>
              <w:spacing w:after="0"/>
            </w:pPr>
            <w:r>
              <w:rPr>
                <w:bCs/>
              </w:rPr>
              <w:t xml:space="preserve">DMG </w:t>
            </w:r>
            <w:r w:rsidR="00422DC8" w:rsidRPr="00422DC8">
              <w:rPr>
                <w:bCs/>
              </w:rPr>
              <w:t>Directional Transmit</w:t>
            </w:r>
            <w:r w:rsidR="00422DC8">
              <w:rPr>
                <w:bCs/>
              </w:rPr>
              <w:t xml:space="preserve"> </w:t>
            </w:r>
            <w:r w:rsidR="00422DC8" w:rsidRPr="00422DC8">
              <w:rPr>
                <w:bCs/>
              </w:rPr>
              <w:t>Activity Report</w:t>
            </w:r>
          </w:p>
        </w:tc>
      </w:tr>
      <w:tr w:rsidR="00CA09B2" w14:paraId="5291FFE2" w14:textId="77777777" w:rsidTr="00AF5A52">
        <w:trPr>
          <w:trHeight w:val="359"/>
          <w:jc w:val="center"/>
        </w:trPr>
        <w:tc>
          <w:tcPr>
            <w:tcW w:w="9576" w:type="dxa"/>
            <w:gridSpan w:val="5"/>
            <w:vAlign w:val="center"/>
          </w:tcPr>
          <w:p w14:paraId="17BD41CC" w14:textId="4E40FA12" w:rsidR="00CA09B2" w:rsidRDefault="00CA09B2" w:rsidP="008D6B92">
            <w:pPr>
              <w:pStyle w:val="T2"/>
              <w:spacing w:after="0"/>
              <w:ind w:left="0"/>
              <w:rPr>
                <w:sz w:val="20"/>
              </w:rPr>
            </w:pPr>
            <w:r>
              <w:rPr>
                <w:sz w:val="20"/>
              </w:rPr>
              <w:t>Date:</w:t>
            </w:r>
            <w:r>
              <w:rPr>
                <w:b w:val="0"/>
                <w:sz w:val="20"/>
              </w:rPr>
              <w:t xml:space="preserve"> </w:t>
            </w:r>
            <w:r w:rsidR="006A11E5">
              <w:rPr>
                <w:b w:val="0"/>
                <w:sz w:val="20"/>
              </w:rPr>
              <w:t>20</w:t>
            </w:r>
            <w:r w:rsidR="00C645B4">
              <w:rPr>
                <w:b w:val="0"/>
                <w:sz w:val="20"/>
              </w:rPr>
              <w:t>20-</w:t>
            </w:r>
            <w:r w:rsidR="00232EA3">
              <w:rPr>
                <w:b w:val="0"/>
                <w:sz w:val="20"/>
              </w:rPr>
              <w:t>07-2</w:t>
            </w:r>
            <w:r w:rsidR="005243D8">
              <w:rPr>
                <w:b w:val="0"/>
                <w:sz w:val="20"/>
              </w:rPr>
              <w:t>9</w:t>
            </w:r>
          </w:p>
        </w:tc>
      </w:tr>
      <w:tr w:rsidR="00CA09B2" w14:paraId="481DEDE5" w14:textId="77777777" w:rsidTr="00AF5A52">
        <w:trPr>
          <w:cantSplit/>
          <w:jc w:val="center"/>
        </w:trPr>
        <w:tc>
          <w:tcPr>
            <w:tcW w:w="9576" w:type="dxa"/>
            <w:gridSpan w:val="5"/>
            <w:vAlign w:val="center"/>
          </w:tcPr>
          <w:p w14:paraId="46125399" w14:textId="77777777" w:rsidR="00CA09B2" w:rsidRDefault="00CA09B2" w:rsidP="008D6B92">
            <w:pPr>
              <w:pStyle w:val="T2"/>
              <w:spacing w:after="0"/>
              <w:ind w:left="0" w:right="0"/>
              <w:jc w:val="left"/>
              <w:rPr>
                <w:sz w:val="20"/>
              </w:rPr>
            </w:pPr>
            <w:r>
              <w:rPr>
                <w:sz w:val="20"/>
              </w:rPr>
              <w:t>Author(s):</w:t>
            </w:r>
          </w:p>
        </w:tc>
      </w:tr>
      <w:tr w:rsidR="00CA09B2" w14:paraId="1901CFB7" w14:textId="77777777" w:rsidTr="00AF5A52">
        <w:trPr>
          <w:jc w:val="center"/>
        </w:trPr>
        <w:tc>
          <w:tcPr>
            <w:tcW w:w="1795" w:type="dxa"/>
            <w:vAlign w:val="center"/>
          </w:tcPr>
          <w:p w14:paraId="3F3C57D0" w14:textId="77777777" w:rsidR="00CA09B2" w:rsidRDefault="00CA09B2" w:rsidP="008D6B92">
            <w:pPr>
              <w:pStyle w:val="T2"/>
              <w:spacing w:after="0"/>
              <w:ind w:left="0" w:right="0"/>
              <w:jc w:val="left"/>
              <w:rPr>
                <w:sz w:val="20"/>
              </w:rPr>
            </w:pPr>
            <w:r>
              <w:rPr>
                <w:sz w:val="20"/>
              </w:rPr>
              <w:t>Name</w:t>
            </w:r>
          </w:p>
        </w:tc>
        <w:tc>
          <w:tcPr>
            <w:tcW w:w="1605" w:type="dxa"/>
            <w:vAlign w:val="center"/>
          </w:tcPr>
          <w:p w14:paraId="09019671" w14:textId="77777777" w:rsidR="00CA09B2" w:rsidRDefault="0062440B" w:rsidP="008D6B92">
            <w:pPr>
              <w:pStyle w:val="T2"/>
              <w:spacing w:after="0"/>
              <w:ind w:left="0" w:right="0"/>
              <w:jc w:val="left"/>
              <w:rPr>
                <w:sz w:val="20"/>
              </w:rPr>
            </w:pPr>
            <w:r>
              <w:rPr>
                <w:sz w:val="20"/>
              </w:rPr>
              <w:t>Affiliation</w:t>
            </w:r>
          </w:p>
        </w:tc>
        <w:tc>
          <w:tcPr>
            <w:tcW w:w="2265" w:type="dxa"/>
            <w:vAlign w:val="center"/>
          </w:tcPr>
          <w:p w14:paraId="1CF5124B" w14:textId="77777777" w:rsidR="00CA09B2" w:rsidRDefault="00CA09B2" w:rsidP="008D6B92">
            <w:pPr>
              <w:pStyle w:val="T2"/>
              <w:spacing w:after="0"/>
              <w:ind w:left="0" w:right="0"/>
              <w:jc w:val="left"/>
              <w:rPr>
                <w:sz w:val="20"/>
              </w:rPr>
            </w:pPr>
            <w:r>
              <w:rPr>
                <w:sz w:val="20"/>
              </w:rPr>
              <w:t>Address</w:t>
            </w:r>
          </w:p>
        </w:tc>
        <w:tc>
          <w:tcPr>
            <w:tcW w:w="1350" w:type="dxa"/>
            <w:vAlign w:val="center"/>
          </w:tcPr>
          <w:p w14:paraId="00CB854A" w14:textId="77777777" w:rsidR="00CA09B2" w:rsidRDefault="00CA09B2" w:rsidP="008D6B92">
            <w:pPr>
              <w:pStyle w:val="T2"/>
              <w:spacing w:after="0"/>
              <w:ind w:left="0" w:right="0"/>
              <w:jc w:val="left"/>
              <w:rPr>
                <w:sz w:val="20"/>
              </w:rPr>
            </w:pPr>
            <w:r>
              <w:rPr>
                <w:sz w:val="20"/>
              </w:rPr>
              <w:t>Phone</w:t>
            </w:r>
          </w:p>
        </w:tc>
        <w:tc>
          <w:tcPr>
            <w:tcW w:w="2561" w:type="dxa"/>
            <w:vAlign w:val="center"/>
          </w:tcPr>
          <w:p w14:paraId="1AC52AA6" w14:textId="77777777" w:rsidR="00CA09B2" w:rsidRDefault="00CA09B2" w:rsidP="008D6B92">
            <w:pPr>
              <w:pStyle w:val="T2"/>
              <w:spacing w:after="0"/>
              <w:ind w:left="0" w:right="0"/>
              <w:jc w:val="left"/>
              <w:rPr>
                <w:sz w:val="20"/>
              </w:rPr>
            </w:pPr>
            <w:r>
              <w:rPr>
                <w:sz w:val="20"/>
              </w:rPr>
              <w:t>email</w:t>
            </w:r>
          </w:p>
        </w:tc>
      </w:tr>
      <w:tr w:rsidR="004A60DD" w14:paraId="0E549AEA" w14:textId="77777777" w:rsidTr="00AF5A52">
        <w:trPr>
          <w:jc w:val="center"/>
        </w:trPr>
        <w:tc>
          <w:tcPr>
            <w:tcW w:w="1795" w:type="dxa"/>
            <w:vAlign w:val="center"/>
          </w:tcPr>
          <w:p w14:paraId="68BB5E88" w14:textId="195B461D" w:rsidR="004A60DD" w:rsidRDefault="004A60DD" w:rsidP="008D6B92">
            <w:pPr>
              <w:pStyle w:val="T2"/>
              <w:spacing w:after="0"/>
              <w:ind w:left="0" w:right="0"/>
              <w:jc w:val="left"/>
              <w:rPr>
                <w:b w:val="0"/>
                <w:sz w:val="20"/>
              </w:rPr>
            </w:pPr>
            <w:r>
              <w:rPr>
                <w:b w:val="0"/>
                <w:sz w:val="20"/>
              </w:rPr>
              <w:t>Payam Torab</w:t>
            </w:r>
          </w:p>
        </w:tc>
        <w:tc>
          <w:tcPr>
            <w:tcW w:w="1605" w:type="dxa"/>
            <w:vMerge w:val="restart"/>
            <w:vAlign w:val="center"/>
          </w:tcPr>
          <w:p w14:paraId="77266750" w14:textId="48B8989C" w:rsidR="004A60DD" w:rsidRDefault="004A60DD" w:rsidP="008D6B92">
            <w:pPr>
              <w:pStyle w:val="T2"/>
              <w:spacing w:after="0"/>
              <w:ind w:left="0" w:right="0"/>
              <w:jc w:val="left"/>
              <w:rPr>
                <w:b w:val="0"/>
                <w:sz w:val="20"/>
              </w:rPr>
            </w:pPr>
            <w:r>
              <w:rPr>
                <w:b w:val="0"/>
                <w:sz w:val="20"/>
              </w:rPr>
              <w:t>Facebook</w:t>
            </w:r>
          </w:p>
        </w:tc>
        <w:tc>
          <w:tcPr>
            <w:tcW w:w="2265" w:type="dxa"/>
            <w:vMerge w:val="restart"/>
            <w:vAlign w:val="center"/>
          </w:tcPr>
          <w:p w14:paraId="36E2D2AF" w14:textId="653B5612" w:rsidR="004A60DD" w:rsidRDefault="004A60DD" w:rsidP="008D6B92">
            <w:pPr>
              <w:pStyle w:val="T2"/>
              <w:spacing w:after="0"/>
              <w:ind w:left="0" w:right="0"/>
              <w:jc w:val="left"/>
              <w:rPr>
                <w:b w:val="0"/>
                <w:sz w:val="20"/>
              </w:rPr>
            </w:pPr>
            <w:r>
              <w:rPr>
                <w:b w:val="0"/>
                <w:sz w:val="20"/>
              </w:rPr>
              <w:t>1 Hacker</w:t>
            </w:r>
            <w:r w:rsidR="00F71D41">
              <w:rPr>
                <w:b w:val="0"/>
                <w:sz w:val="20"/>
              </w:rPr>
              <w:t xml:space="preserve"> </w:t>
            </w:r>
            <w:r>
              <w:rPr>
                <w:b w:val="0"/>
                <w:sz w:val="20"/>
              </w:rPr>
              <w:t>Way</w:t>
            </w:r>
          </w:p>
          <w:p w14:paraId="30E10D24" w14:textId="77777777" w:rsidR="004A60DD" w:rsidRDefault="004A60DD" w:rsidP="008D6B92">
            <w:pPr>
              <w:pStyle w:val="T2"/>
              <w:spacing w:after="0"/>
              <w:ind w:left="0" w:right="0"/>
              <w:jc w:val="left"/>
              <w:rPr>
                <w:b w:val="0"/>
                <w:sz w:val="20"/>
              </w:rPr>
            </w:pPr>
            <w:r>
              <w:rPr>
                <w:b w:val="0"/>
                <w:sz w:val="20"/>
              </w:rPr>
              <w:t>Menlo Park, CA 94025</w:t>
            </w:r>
          </w:p>
          <w:p w14:paraId="17565516" w14:textId="390FFCB6" w:rsidR="004A60DD" w:rsidRDefault="004A60DD" w:rsidP="008D6B92">
            <w:pPr>
              <w:pStyle w:val="T2"/>
              <w:spacing w:after="0"/>
              <w:ind w:left="0" w:right="0"/>
              <w:jc w:val="left"/>
              <w:rPr>
                <w:b w:val="0"/>
                <w:sz w:val="20"/>
              </w:rPr>
            </w:pPr>
            <w:r>
              <w:rPr>
                <w:b w:val="0"/>
                <w:sz w:val="20"/>
              </w:rPr>
              <w:t>USA</w:t>
            </w:r>
          </w:p>
        </w:tc>
        <w:tc>
          <w:tcPr>
            <w:tcW w:w="1350" w:type="dxa"/>
            <w:vAlign w:val="center"/>
          </w:tcPr>
          <w:p w14:paraId="660AEB8E" w14:textId="77777777" w:rsidR="004A60DD" w:rsidRDefault="004A60DD" w:rsidP="008D6B92">
            <w:pPr>
              <w:pStyle w:val="T2"/>
              <w:spacing w:after="0"/>
              <w:ind w:left="0" w:right="0"/>
              <w:jc w:val="left"/>
              <w:rPr>
                <w:b w:val="0"/>
                <w:sz w:val="20"/>
              </w:rPr>
            </w:pPr>
          </w:p>
        </w:tc>
        <w:tc>
          <w:tcPr>
            <w:tcW w:w="2561" w:type="dxa"/>
            <w:vAlign w:val="center"/>
          </w:tcPr>
          <w:p w14:paraId="4BFB9A20" w14:textId="286456C9" w:rsidR="004A60DD" w:rsidRDefault="004A60DD" w:rsidP="008D6B92">
            <w:pPr>
              <w:pStyle w:val="T2"/>
              <w:spacing w:after="0"/>
              <w:ind w:left="0" w:right="0"/>
              <w:jc w:val="left"/>
              <w:rPr>
                <w:b w:val="0"/>
                <w:sz w:val="20"/>
              </w:rPr>
            </w:pPr>
            <w:r>
              <w:rPr>
                <w:b w:val="0"/>
                <w:sz w:val="20"/>
              </w:rPr>
              <w:t>torab@ieee.org</w:t>
            </w:r>
          </w:p>
        </w:tc>
      </w:tr>
      <w:tr w:rsidR="004A60DD" w14:paraId="03F660B8" w14:textId="77777777" w:rsidTr="00AF5A52">
        <w:trPr>
          <w:jc w:val="center"/>
        </w:trPr>
        <w:tc>
          <w:tcPr>
            <w:tcW w:w="1795" w:type="dxa"/>
            <w:vAlign w:val="center"/>
          </w:tcPr>
          <w:p w14:paraId="6FB409F8" w14:textId="5CDADAF0" w:rsidR="004A60DD" w:rsidRDefault="004A60DD" w:rsidP="008D6B92">
            <w:pPr>
              <w:pStyle w:val="T2"/>
              <w:spacing w:after="0"/>
              <w:ind w:left="0" w:right="0"/>
              <w:jc w:val="left"/>
              <w:rPr>
                <w:b w:val="0"/>
                <w:sz w:val="20"/>
              </w:rPr>
            </w:pPr>
            <w:r>
              <w:rPr>
                <w:b w:val="0"/>
                <w:sz w:val="20"/>
              </w:rPr>
              <w:t>Djordje Tujkovic</w:t>
            </w:r>
          </w:p>
        </w:tc>
        <w:tc>
          <w:tcPr>
            <w:tcW w:w="1605" w:type="dxa"/>
            <w:vMerge/>
            <w:vAlign w:val="center"/>
          </w:tcPr>
          <w:p w14:paraId="68EF65B4" w14:textId="15358755" w:rsidR="004A60DD" w:rsidRDefault="004A60DD" w:rsidP="008D6B92">
            <w:pPr>
              <w:pStyle w:val="T2"/>
              <w:spacing w:after="0"/>
              <w:ind w:left="0" w:right="0"/>
              <w:jc w:val="left"/>
              <w:rPr>
                <w:b w:val="0"/>
                <w:sz w:val="20"/>
              </w:rPr>
            </w:pPr>
          </w:p>
        </w:tc>
        <w:tc>
          <w:tcPr>
            <w:tcW w:w="2265" w:type="dxa"/>
            <w:vMerge/>
            <w:vAlign w:val="center"/>
          </w:tcPr>
          <w:p w14:paraId="431D98E9" w14:textId="77777777" w:rsidR="004A60DD" w:rsidRDefault="004A60DD" w:rsidP="008D6B92">
            <w:pPr>
              <w:pStyle w:val="T2"/>
              <w:spacing w:after="0"/>
              <w:ind w:left="0" w:right="0"/>
              <w:jc w:val="left"/>
              <w:rPr>
                <w:b w:val="0"/>
                <w:sz w:val="20"/>
              </w:rPr>
            </w:pPr>
          </w:p>
        </w:tc>
        <w:tc>
          <w:tcPr>
            <w:tcW w:w="1350" w:type="dxa"/>
            <w:vAlign w:val="center"/>
          </w:tcPr>
          <w:p w14:paraId="617FF969" w14:textId="77777777" w:rsidR="004A60DD" w:rsidRDefault="004A60DD" w:rsidP="008D6B92">
            <w:pPr>
              <w:pStyle w:val="T2"/>
              <w:spacing w:after="0"/>
              <w:ind w:left="0" w:right="0"/>
              <w:jc w:val="left"/>
              <w:rPr>
                <w:b w:val="0"/>
                <w:sz w:val="20"/>
              </w:rPr>
            </w:pPr>
          </w:p>
        </w:tc>
        <w:tc>
          <w:tcPr>
            <w:tcW w:w="2561" w:type="dxa"/>
            <w:vAlign w:val="center"/>
          </w:tcPr>
          <w:p w14:paraId="05901806" w14:textId="60B7D536" w:rsidR="004A60DD" w:rsidRDefault="004A60DD" w:rsidP="008D6B92">
            <w:pPr>
              <w:pStyle w:val="T2"/>
              <w:spacing w:after="0"/>
              <w:ind w:left="0" w:right="0"/>
              <w:jc w:val="left"/>
              <w:rPr>
                <w:b w:val="0"/>
                <w:sz w:val="20"/>
              </w:rPr>
            </w:pPr>
            <w:r w:rsidRPr="005D08F5">
              <w:rPr>
                <w:b w:val="0"/>
                <w:sz w:val="20"/>
              </w:rPr>
              <w:t>djordjet@fb.com</w:t>
            </w:r>
          </w:p>
        </w:tc>
      </w:tr>
      <w:tr w:rsidR="004A60DD" w14:paraId="5FBE3425" w14:textId="77777777" w:rsidTr="00AF5A52">
        <w:trPr>
          <w:jc w:val="center"/>
        </w:trPr>
        <w:tc>
          <w:tcPr>
            <w:tcW w:w="1795" w:type="dxa"/>
            <w:vAlign w:val="center"/>
          </w:tcPr>
          <w:p w14:paraId="745B5B6E" w14:textId="647F2C23" w:rsidR="004A60DD" w:rsidRDefault="004A60DD" w:rsidP="008D6B92">
            <w:pPr>
              <w:pStyle w:val="T2"/>
              <w:spacing w:after="0"/>
              <w:ind w:left="0" w:right="0"/>
              <w:jc w:val="left"/>
              <w:rPr>
                <w:b w:val="0"/>
                <w:sz w:val="20"/>
              </w:rPr>
            </w:pPr>
            <w:r>
              <w:rPr>
                <w:b w:val="0"/>
                <w:sz w:val="20"/>
              </w:rPr>
              <w:t>Krishna Gomadam</w:t>
            </w:r>
          </w:p>
        </w:tc>
        <w:tc>
          <w:tcPr>
            <w:tcW w:w="1605" w:type="dxa"/>
            <w:vMerge/>
            <w:vAlign w:val="center"/>
          </w:tcPr>
          <w:p w14:paraId="6FCF92BA" w14:textId="70F8A58D" w:rsidR="004A60DD" w:rsidRDefault="004A60DD" w:rsidP="008D6B92">
            <w:pPr>
              <w:pStyle w:val="T2"/>
              <w:spacing w:after="0"/>
              <w:ind w:left="0" w:right="0"/>
              <w:jc w:val="left"/>
              <w:rPr>
                <w:b w:val="0"/>
                <w:sz w:val="20"/>
              </w:rPr>
            </w:pPr>
          </w:p>
        </w:tc>
        <w:tc>
          <w:tcPr>
            <w:tcW w:w="2265" w:type="dxa"/>
            <w:vMerge/>
            <w:vAlign w:val="center"/>
          </w:tcPr>
          <w:p w14:paraId="093CEEDF" w14:textId="77777777" w:rsidR="004A60DD" w:rsidRDefault="004A60DD" w:rsidP="008D6B92">
            <w:pPr>
              <w:pStyle w:val="T2"/>
              <w:spacing w:after="0"/>
              <w:ind w:left="0" w:right="0"/>
              <w:jc w:val="left"/>
              <w:rPr>
                <w:b w:val="0"/>
                <w:sz w:val="20"/>
              </w:rPr>
            </w:pPr>
          </w:p>
        </w:tc>
        <w:tc>
          <w:tcPr>
            <w:tcW w:w="1350" w:type="dxa"/>
            <w:vAlign w:val="center"/>
          </w:tcPr>
          <w:p w14:paraId="01A499E3" w14:textId="77777777" w:rsidR="004A60DD" w:rsidRDefault="004A60DD" w:rsidP="008D6B92">
            <w:pPr>
              <w:pStyle w:val="T2"/>
              <w:spacing w:after="0"/>
              <w:ind w:left="0" w:right="0"/>
              <w:jc w:val="left"/>
              <w:rPr>
                <w:b w:val="0"/>
                <w:sz w:val="20"/>
              </w:rPr>
            </w:pPr>
          </w:p>
        </w:tc>
        <w:tc>
          <w:tcPr>
            <w:tcW w:w="2561" w:type="dxa"/>
            <w:vAlign w:val="center"/>
          </w:tcPr>
          <w:p w14:paraId="22B047C6" w14:textId="43711A27" w:rsidR="004A60DD" w:rsidRPr="00B74702" w:rsidRDefault="004A60DD" w:rsidP="008D6B92">
            <w:pPr>
              <w:pStyle w:val="T2"/>
              <w:spacing w:after="0"/>
              <w:ind w:left="0" w:right="0"/>
              <w:jc w:val="left"/>
              <w:rPr>
                <w:b w:val="0"/>
                <w:sz w:val="20"/>
              </w:rPr>
            </w:pPr>
            <w:r w:rsidRPr="00B21426">
              <w:rPr>
                <w:b w:val="0"/>
                <w:sz w:val="20"/>
              </w:rPr>
              <w:t>kgomadam@fb.com</w:t>
            </w:r>
          </w:p>
        </w:tc>
      </w:tr>
      <w:tr w:rsidR="004A60DD" w14:paraId="2BFBC093" w14:textId="77777777" w:rsidTr="00AF5A52">
        <w:trPr>
          <w:jc w:val="center"/>
        </w:trPr>
        <w:tc>
          <w:tcPr>
            <w:tcW w:w="1795" w:type="dxa"/>
            <w:vAlign w:val="center"/>
          </w:tcPr>
          <w:p w14:paraId="0DE8311F" w14:textId="77777777" w:rsidR="004A60DD" w:rsidRDefault="004A60DD" w:rsidP="008D6B92">
            <w:pPr>
              <w:pStyle w:val="T2"/>
              <w:spacing w:after="0"/>
              <w:ind w:left="0" w:right="0"/>
              <w:jc w:val="left"/>
              <w:rPr>
                <w:b w:val="0"/>
                <w:sz w:val="20"/>
              </w:rPr>
            </w:pPr>
          </w:p>
        </w:tc>
        <w:tc>
          <w:tcPr>
            <w:tcW w:w="1605" w:type="dxa"/>
            <w:vMerge/>
            <w:vAlign w:val="center"/>
          </w:tcPr>
          <w:p w14:paraId="1FB135ED" w14:textId="77777777" w:rsidR="004A60DD" w:rsidRDefault="004A60DD" w:rsidP="008D6B92">
            <w:pPr>
              <w:pStyle w:val="T2"/>
              <w:spacing w:after="0"/>
              <w:ind w:left="0" w:right="0"/>
              <w:jc w:val="left"/>
              <w:rPr>
                <w:b w:val="0"/>
                <w:sz w:val="20"/>
              </w:rPr>
            </w:pPr>
          </w:p>
        </w:tc>
        <w:tc>
          <w:tcPr>
            <w:tcW w:w="2265" w:type="dxa"/>
            <w:vMerge/>
            <w:vAlign w:val="center"/>
          </w:tcPr>
          <w:p w14:paraId="6C6E7965" w14:textId="77777777" w:rsidR="004A60DD" w:rsidRDefault="004A60DD" w:rsidP="008D6B92">
            <w:pPr>
              <w:pStyle w:val="T2"/>
              <w:spacing w:after="0"/>
              <w:ind w:left="0" w:right="0"/>
              <w:jc w:val="left"/>
              <w:rPr>
                <w:b w:val="0"/>
                <w:sz w:val="20"/>
              </w:rPr>
            </w:pPr>
          </w:p>
        </w:tc>
        <w:tc>
          <w:tcPr>
            <w:tcW w:w="1350" w:type="dxa"/>
            <w:vAlign w:val="center"/>
          </w:tcPr>
          <w:p w14:paraId="65340FA6" w14:textId="77777777" w:rsidR="004A60DD" w:rsidRDefault="004A60DD" w:rsidP="008D6B92">
            <w:pPr>
              <w:pStyle w:val="T2"/>
              <w:spacing w:after="0"/>
              <w:ind w:left="0" w:right="0"/>
              <w:jc w:val="left"/>
              <w:rPr>
                <w:b w:val="0"/>
                <w:sz w:val="20"/>
              </w:rPr>
            </w:pPr>
          </w:p>
        </w:tc>
        <w:tc>
          <w:tcPr>
            <w:tcW w:w="2561" w:type="dxa"/>
            <w:vAlign w:val="center"/>
          </w:tcPr>
          <w:p w14:paraId="19494C2B" w14:textId="77777777" w:rsidR="004A60DD" w:rsidRPr="00B21426" w:rsidRDefault="004A60DD" w:rsidP="008D6B92">
            <w:pPr>
              <w:pStyle w:val="T2"/>
              <w:spacing w:after="0"/>
              <w:ind w:left="0" w:right="0"/>
              <w:jc w:val="left"/>
              <w:rPr>
                <w:b w:val="0"/>
                <w:sz w:val="20"/>
              </w:rPr>
            </w:pPr>
          </w:p>
        </w:tc>
      </w:tr>
      <w:tr w:rsidR="00F9615A" w14:paraId="25C1E761" w14:textId="77777777" w:rsidTr="00AF5A52">
        <w:trPr>
          <w:jc w:val="center"/>
        </w:trPr>
        <w:tc>
          <w:tcPr>
            <w:tcW w:w="1795" w:type="dxa"/>
            <w:vAlign w:val="center"/>
          </w:tcPr>
          <w:p w14:paraId="2E09FA79" w14:textId="38DBD4CA" w:rsidR="00F9615A" w:rsidRDefault="00F9615A" w:rsidP="008D6B92">
            <w:pPr>
              <w:pStyle w:val="T2"/>
              <w:spacing w:after="0"/>
              <w:ind w:left="0" w:right="0"/>
              <w:jc w:val="left"/>
              <w:rPr>
                <w:b w:val="0"/>
                <w:sz w:val="20"/>
              </w:rPr>
            </w:pPr>
          </w:p>
        </w:tc>
        <w:tc>
          <w:tcPr>
            <w:tcW w:w="1605" w:type="dxa"/>
            <w:vAlign w:val="center"/>
          </w:tcPr>
          <w:p w14:paraId="4FDABC90" w14:textId="77777777" w:rsidR="00F9615A" w:rsidRDefault="00F9615A" w:rsidP="008D6B92">
            <w:pPr>
              <w:pStyle w:val="T2"/>
              <w:spacing w:after="0"/>
              <w:ind w:left="0" w:right="0"/>
              <w:jc w:val="left"/>
              <w:rPr>
                <w:b w:val="0"/>
                <w:sz w:val="20"/>
              </w:rPr>
            </w:pPr>
          </w:p>
        </w:tc>
        <w:tc>
          <w:tcPr>
            <w:tcW w:w="2265" w:type="dxa"/>
            <w:vAlign w:val="center"/>
          </w:tcPr>
          <w:p w14:paraId="1580BA87" w14:textId="77777777" w:rsidR="00F9615A" w:rsidRDefault="00F9615A" w:rsidP="008D6B92">
            <w:pPr>
              <w:pStyle w:val="T2"/>
              <w:spacing w:after="0"/>
              <w:ind w:left="0" w:right="0"/>
              <w:jc w:val="left"/>
              <w:rPr>
                <w:b w:val="0"/>
                <w:sz w:val="20"/>
              </w:rPr>
            </w:pPr>
          </w:p>
        </w:tc>
        <w:tc>
          <w:tcPr>
            <w:tcW w:w="1350" w:type="dxa"/>
            <w:vAlign w:val="center"/>
          </w:tcPr>
          <w:p w14:paraId="06809B32" w14:textId="77777777" w:rsidR="00F9615A" w:rsidRDefault="00F9615A" w:rsidP="008D6B92">
            <w:pPr>
              <w:pStyle w:val="T2"/>
              <w:spacing w:after="0"/>
              <w:ind w:left="0" w:right="0"/>
              <w:jc w:val="left"/>
              <w:rPr>
                <w:b w:val="0"/>
                <w:sz w:val="20"/>
              </w:rPr>
            </w:pPr>
          </w:p>
        </w:tc>
        <w:tc>
          <w:tcPr>
            <w:tcW w:w="2561" w:type="dxa"/>
            <w:vAlign w:val="center"/>
          </w:tcPr>
          <w:p w14:paraId="0ECE91F4" w14:textId="3E71F620" w:rsidR="00F9615A" w:rsidRPr="005D08F5" w:rsidRDefault="00F9615A" w:rsidP="008D6B92">
            <w:pPr>
              <w:pStyle w:val="T2"/>
              <w:spacing w:after="0"/>
              <w:ind w:left="0" w:right="0"/>
              <w:jc w:val="left"/>
              <w:rPr>
                <w:b w:val="0"/>
                <w:sz w:val="20"/>
              </w:rPr>
            </w:pPr>
          </w:p>
        </w:tc>
      </w:tr>
      <w:tr w:rsidR="00767377" w14:paraId="14D2CD2B" w14:textId="77777777" w:rsidTr="00AF5A52">
        <w:trPr>
          <w:jc w:val="center"/>
        </w:trPr>
        <w:tc>
          <w:tcPr>
            <w:tcW w:w="1795" w:type="dxa"/>
            <w:vAlign w:val="center"/>
          </w:tcPr>
          <w:p w14:paraId="2A536686" w14:textId="5B9B127D" w:rsidR="00767377" w:rsidRDefault="00767377" w:rsidP="008D6B92">
            <w:pPr>
              <w:pStyle w:val="T2"/>
              <w:spacing w:after="0"/>
              <w:ind w:left="0" w:right="0"/>
              <w:jc w:val="left"/>
              <w:rPr>
                <w:b w:val="0"/>
                <w:sz w:val="20"/>
              </w:rPr>
            </w:pPr>
          </w:p>
        </w:tc>
        <w:tc>
          <w:tcPr>
            <w:tcW w:w="1605" w:type="dxa"/>
            <w:vAlign w:val="center"/>
          </w:tcPr>
          <w:p w14:paraId="5C90F493" w14:textId="77777777" w:rsidR="00767377" w:rsidRDefault="00767377" w:rsidP="008D6B92">
            <w:pPr>
              <w:pStyle w:val="T2"/>
              <w:spacing w:after="0"/>
              <w:ind w:left="0" w:right="0"/>
              <w:jc w:val="left"/>
              <w:rPr>
                <w:b w:val="0"/>
                <w:sz w:val="20"/>
              </w:rPr>
            </w:pPr>
          </w:p>
        </w:tc>
        <w:tc>
          <w:tcPr>
            <w:tcW w:w="2265" w:type="dxa"/>
            <w:vAlign w:val="center"/>
          </w:tcPr>
          <w:p w14:paraId="400399B2" w14:textId="77777777" w:rsidR="00767377" w:rsidRDefault="00767377" w:rsidP="008D6B92">
            <w:pPr>
              <w:pStyle w:val="T2"/>
              <w:spacing w:after="0"/>
              <w:ind w:left="0" w:right="0"/>
              <w:jc w:val="left"/>
              <w:rPr>
                <w:b w:val="0"/>
                <w:sz w:val="20"/>
              </w:rPr>
            </w:pPr>
          </w:p>
        </w:tc>
        <w:tc>
          <w:tcPr>
            <w:tcW w:w="1350" w:type="dxa"/>
            <w:vAlign w:val="center"/>
          </w:tcPr>
          <w:p w14:paraId="652C29E3" w14:textId="77777777" w:rsidR="00767377" w:rsidRDefault="00767377" w:rsidP="008D6B92">
            <w:pPr>
              <w:pStyle w:val="T2"/>
              <w:spacing w:after="0"/>
              <w:ind w:left="0" w:right="0"/>
              <w:jc w:val="left"/>
              <w:rPr>
                <w:b w:val="0"/>
                <w:sz w:val="20"/>
              </w:rPr>
            </w:pPr>
          </w:p>
        </w:tc>
        <w:tc>
          <w:tcPr>
            <w:tcW w:w="2561" w:type="dxa"/>
            <w:vAlign w:val="center"/>
          </w:tcPr>
          <w:p w14:paraId="6A4FDCB4" w14:textId="13153A2C" w:rsidR="00767377" w:rsidRDefault="00767377" w:rsidP="008D6B92">
            <w:pPr>
              <w:pStyle w:val="T2"/>
              <w:spacing w:after="0"/>
              <w:ind w:left="0" w:right="0"/>
              <w:jc w:val="left"/>
              <w:rPr>
                <w:b w:val="0"/>
                <w:sz w:val="20"/>
              </w:rPr>
            </w:pPr>
          </w:p>
        </w:tc>
      </w:tr>
      <w:tr w:rsidR="00EC5435" w14:paraId="5330378F" w14:textId="77777777" w:rsidTr="00AF5A52">
        <w:trPr>
          <w:jc w:val="center"/>
        </w:trPr>
        <w:tc>
          <w:tcPr>
            <w:tcW w:w="1795" w:type="dxa"/>
            <w:vAlign w:val="center"/>
          </w:tcPr>
          <w:p w14:paraId="390850B7" w14:textId="77777777" w:rsidR="00EC5435" w:rsidRDefault="00EC5435" w:rsidP="008D6B92">
            <w:pPr>
              <w:pStyle w:val="T2"/>
              <w:spacing w:after="0"/>
              <w:ind w:left="0" w:right="0"/>
              <w:jc w:val="left"/>
              <w:rPr>
                <w:b w:val="0"/>
                <w:sz w:val="20"/>
              </w:rPr>
            </w:pPr>
          </w:p>
        </w:tc>
        <w:tc>
          <w:tcPr>
            <w:tcW w:w="1605" w:type="dxa"/>
            <w:vAlign w:val="center"/>
          </w:tcPr>
          <w:p w14:paraId="0F0D58F2" w14:textId="77777777" w:rsidR="00EC5435" w:rsidRDefault="00EC5435" w:rsidP="008D6B92">
            <w:pPr>
              <w:pStyle w:val="T2"/>
              <w:spacing w:after="0"/>
              <w:ind w:left="0" w:right="0"/>
              <w:jc w:val="left"/>
              <w:rPr>
                <w:b w:val="0"/>
                <w:sz w:val="20"/>
              </w:rPr>
            </w:pPr>
          </w:p>
        </w:tc>
        <w:tc>
          <w:tcPr>
            <w:tcW w:w="2265" w:type="dxa"/>
            <w:vAlign w:val="center"/>
          </w:tcPr>
          <w:p w14:paraId="0E19F4F0" w14:textId="77777777" w:rsidR="00EC5435" w:rsidRDefault="00EC5435" w:rsidP="008D6B92">
            <w:pPr>
              <w:pStyle w:val="T2"/>
              <w:spacing w:after="0"/>
              <w:ind w:left="0" w:right="0"/>
              <w:jc w:val="left"/>
              <w:rPr>
                <w:b w:val="0"/>
                <w:sz w:val="20"/>
              </w:rPr>
            </w:pPr>
          </w:p>
        </w:tc>
        <w:tc>
          <w:tcPr>
            <w:tcW w:w="1350" w:type="dxa"/>
            <w:vAlign w:val="center"/>
          </w:tcPr>
          <w:p w14:paraId="14D6576F" w14:textId="77777777" w:rsidR="00EC5435" w:rsidRDefault="00EC5435" w:rsidP="008D6B92">
            <w:pPr>
              <w:pStyle w:val="T2"/>
              <w:spacing w:after="0"/>
              <w:ind w:left="0" w:right="0"/>
              <w:jc w:val="left"/>
              <w:rPr>
                <w:b w:val="0"/>
                <w:sz w:val="20"/>
              </w:rPr>
            </w:pPr>
          </w:p>
        </w:tc>
        <w:tc>
          <w:tcPr>
            <w:tcW w:w="2561" w:type="dxa"/>
            <w:vAlign w:val="center"/>
          </w:tcPr>
          <w:p w14:paraId="7DE4F24C" w14:textId="77777777" w:rsidR="00EC5435" w:rsidRDefault="00EC5435" w:rsidP="008D6B92">
            <w:pPr>
              <w:pStyle w:val="T2"/>
              <w:spacing w:after="0"/>
              <w:ind w:left="0" w:right="0"/>
              <w:jc w:val="left"/>
              <w:rPr>
                <w:b w:val="0"/>
                <w:sz w:val="20"/>
              </w:rPr>
            </w:pPr>
          </w:p>
        </w:tc>
      </w:tr>
      <w:tr w:rsidR="00EC5435" w14:paraId="38DBC31A" w14:textId="77777777" w:rsidTr="00AF5A52">
        <w:trPr>
          <w:jc w:val="center"/>
        </w:trPr>
        <w:tc>
          <w:tcPr>
            <w:tcW w:w="1795" w:type="dxa"/>
            <w:vAlign w:val="center"/>
          </w:tcPr>
          <w:p w14:paraId="726C43F1" w14:textId="77777777" w:rsidR="00EC5435" w:rsidRDefault="00EC5435" w:rsidP="008D6B92">
            <w:pPr>
              <w:pStyle w:val="T2"/>
              <w:spacing w:after="0"/>
              <w:ind w:left="0" w:right="0"/>
              <w:jc w:val="left"/>
              <w:rPr>
                <w:b w:val="0"/>
                <w:sz w:val="20"/>
              </w:rPr>
            </w:pPr>
          </w:p>
        </w:tc>
        <w:tc>
          <w:tcPr>
            <w:tcW w:w="1605" w:type="dxa"/>
            <w:vAlign w:val="center"/>
          </w:tcPr>
          <w:p w14:paraId="3E77605F" w14:textId="77777777" w:rsidR="00EC5435" w:rsidRDefault="00EC5435" w:rsidP="008D6B92">
            <w:pPr>
              <w:pStyle w:val="T2"/>
              <w:spacing w:after="0"/>
              <w:ind w:left="0" w:right="0"/>
              <w:jc w:val="left"/>
              <w:rPr>
                <w:b w:val="0"/>
                <w:sz w:val="20"/>
              </w:rPr>
            </w:pPr>
          </w:p>
        </w:tc>
        <w:tc>
          <w:tcPr>
            <w:tcW w:w="2265" w:type="dxa"/>
            <w:vAlign w:val="center"/>
          </w:tcPr>
          <w:p w14:paraId="04B9050A" w14:textId="77777777" w:rsidR="00EC5435" w:rsidRDefault="00EC5435" w:rsidP="008D6B92">
            <w:pPr>
              <w:pStyle w:val="T2"/>
              <w:spacing w:after="0"/>
              <w:ind w:left="0" w:right="0"/>
              <w:jc w:val="left"/>
              <w:rPr>
                <w:b w:val="0"/>
                <w:sz w:val="20"/>
              </w:rPr>
            </w:pPr>
          </w:p>
        </w:tc>
        <w:tc>
          <w:tcPr>
            <w:tcW w:w="1350" w:type="dxa"/>
            <w:vAlign w:val="center"/>
          </w:tcPr>
          <w:p w14:paraId="49031305" w14:textId="77777777" w:rsidR="00EC5435" w:rsidRDefault="00EC5435" w:rsidP="008D6B92">
            <w:pPr>
              <w:pStyle w:val="T2"/>
              <w:spacing w:after="0"/>
              <w:ind w:left="0" w:right="0"/>
              <w:jc w:val="left"/>
              <w:rPr>
                <w:b w:val="0"/>
                <w:sz w:val="20"/>
              </w:rPr>
            </w:pPr>
          </w:p>
        </w:tc>
        <w:tc>
          <w:tcPr>
            <w:tcW w:w="2561" w:type="dxa"/>
            <w:vAlign w:val="center"/>
          </w:tcPr>
          <w:p w14:paraId="15FD7E1C" w14:textId="77777777" w:rsidR="00EC5435" w:rsidRDefault="00EC5435" w:rsidP="008D6B92">
            <w:pPr>
              <w:pStyle w:val="T2"/>
              <w:spacing w:after="0"/>
              <w:ind w:left="0" w:right="0"/>
              <w:jc w:val="left"/>
              <w:rPr>
                <w:b w:val="0"/>
                <w:sz w:val="20"/>
              </w:rPr>
            </w:pPr>
          </w:p>
        </w:tc>
      </w:tr>
    </w:tbl>
    <w:p w14:paraId="1EE36425" w14:textId="278C5687" w:rsidR="00CA09B2" w:rsidRDefault="00675197" w:rsidP="008D6B92">
      <w:pPr>
        <w:pStyle w:val="T1"/>
        <w:rPr>
          <w:sz w:val="22"/>
        </w:rPr>
      </w:pPr>
      <w:r>
        <w:rPr>
          <w:noProof/>
        </w:rPr>
        <mc:AlternateContent>
          <mc:Choice Requires="wps">
            <w:drawing>
              <wp:anchor distT="0" distB="0" distL="114300" distR="114300" simplePos="0" relativeHeight="251656704" behindDoc="0" locked="0" layoutInCell="0" allowOverlap="1" wp14:anchorId="194D1EC0" wp14:editId="1D3F5C7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EFCFE" w14:textId="7CFCD016" w:rsidR="002940F8" w:rsidRDefault="002940F8" w:rsidP="00C25A83">
                            <w:pPr>
                              <w:jc w:val="both"/>
                            </w:pPr>
                            <w:r>
                              <w:t>This submission defines a new Public Action frame to report parameters related to transmit activity of a DMG STA in a given spatial direction (transmit antenna pattern). Using the frame contents, including receive training fields, the receiving STAs can both protect themselves and the frame transmitter through measures such as changing transmit and receive beams, changing transmit power level, better planning of transmit periods, vacating the operating channel, or operating at reduced bandwidth.</w:t>
                            </w:r>
                          </w:p>
                          <w:p w14:paraId="29A03BCB" w14:textId="03229CFD" w:rsidR="002940F8" w:rsidRDefault="002940F8" w:rsidP="00C25A83">
                            <w:pPr>
                              <w:jc w:val="both"/>
                            </w:pPr>
                          </w:p>
                          <w:p w14:paraId="61ED38E6" w14:textId="76E6895C" w:rsidR="002940F8" w:rsidRPr="00F92F03" w:rsidRDefault="002940F8" w:rsidP="00C25A83">
                            <w:pPr>
                              <w:jc w:val="both"/>
                            </w:pPr>
                            <w:r>
                              <w:t>This submission is provided to resolve CID 6232. Proposed edits are based on 11ay Draft 5.0 and REVmd Draft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D1EC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00AEFCFE" w14:textId="7CFCD016" w:rsidR="002940F8" w:rsidRDefault="002940F8" w:rsidP="00C25A83">
                      <w:pPr>
                        <w:jc w:val="both"/>
                      </w:pPr>
                      <w:r>
                        <w:t>This submission defines a new Public Action frame to report parameters related to transmit activity of a DMG STA in a given spatial direction (transmit antenna pattern). Using the frame contents, including receive training fields, the receiving STAs can both protect themselves and the frame transmitter through measures such as changing transmit and receive beams, changing transmit power level, better planning of transmit periods, vacating the operating channel, or operating at reduced bandwidth.</w:t>
                      </w:r>
                    </w:p>
                    <w:p w14:paraId="29A03BCB" w14:textId="03229CFD" w:rsidR="002940F8" w:rsidRDefault="002940F8" w:rsidP="00C25A83">
                      <w:pPr>
                        <w:jc w:val="both"/>
                      </w:pPr>
                    </w:p>
                    <w:p w14:paraId="61ED38E6" w14:textId="76E6895C" w:rsidR="002940F8" w:rsidRPr="00F92F03" w:rsidRDefault="002940F8" w:rsidP="00C25A83">
                      <w:pPr>
                        <w:jc w:val="both"/>
                      </w:pPr>
                      <w:r>
                        <w:t>This submission is provided to resolve CID 6232. Proposed edits are based on 11ay Draft 5.0 and REVmd Draft 3.2.</w:t>
                      </w:r>
                    </w:p>
                  </w:txbxContent>
                </v:textbox>
              </v:shape>
            </w:pict>
          </mc:Fallback>
        </mc:AlternateContent>
      </w:r>
    </w:p>
    <w:p w14:paraId="5827325D" w14:textId="12F59D9C" w:rsidR="00CA09B2" w:rsidRDefault="00CA09B2" w:rsidP="008D6B92">
      <w:pPr>
        <w:jc w:val="both"/>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441"/>
        <w:gridCol w:w="3515"/>
        <w:gridCol w:w="1107"/>
      </w:tblGrid>
      <w:tr w:rsidR="00314D9B" w:rsidRPr="00A90587" w14:paraId="55B4A614" w14:textId="77777777" w:rsidTr="006D2120">
        <w:trPr>
          <w:trHeight w:val="288"/>
          <w:jc w:val="center"/>
        </w:trPr>
        <w:tc>
          <w:tcPr>
            <w:tcW w:w="684" w:type="dxa"/>
            <w:shd w:val="clear" w:color="auto" w:fill="auto"/>
          </w:tcPr>
          <w:p w14:paraId="7CCA86AD" w14:textId="24B95E34" w:rsidR="00B15479" w:rsidRPr="00A90587" w:rsidRDefault="006D4FDC" w:rsidP="008D6B92">
            <w:pPr>
              <w:rPr>
                <w:rFonts w:asciiTheme="minorHAnsi" w:hAnsiTheme="minorHAnsi" w:cstheme="minorHAnsi"/>
                <w:b/>
                <w:bCs/>
                <w:sz w:val="20"/>
                <w:lang w:bidi="he-IL"/>
              </w:rPr>
            </w:pPr>
            <w:r w:rsidRPr="00A90587">
              <w:rPr>
                <w:rFonts w:asciiTheme="minorHAnsi" w:hAnsiTheme="minorHAnsi" w:cstheme="minorHAnsi"/>
                <w:b/>
                <w:bCs/>
                <w:sz w:val="20"/>
                <w:lang w:bidi="he-IL"/>
              </w:rPr>
              <w:lastRenderedPageBreak/>
              <w:t>CID</w:t>
            </w:r>
          </w:p>
        </w:tc>
        <w:tc>
          <w:tcPr>
            <w:tcW w:w="4441" w:type="dxa"/>
            <w:shd w:val="clear" w:color="auto" w:fill="auto"/>
          </w:tcPr>
          <w:p w14:paraId="009D8F24" w14:textId="4238C76E"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Comment</w:t>
            </w:r>
          </w:p>
        </w:tc>
        <w:tc>
          <w:tcPr>
            <w:tcW w:w="3515" w:type="dxa"/>
            <w:shd w:val="clear" w:color="auto" w:fill="auto"/>
          </w:tcPr>
          <w:p w14:paraId="378907F5" w14:textId="107C33B6"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Proposed change</w:t>
            </w:r>
          </w:p>
        </w:tc>
        <w:tc>
          <w:tcPr>
            <w:tcW w:w="1107" w:type="dxa"/>
            <w:shd w:val="clear" w:color="auto" w:fill="auto"/>
          </w:tcPr>
          <w:p w14:paraId="1F031E78" w14:textId="522DEE4D"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Resolution</w:t>
            </w:r>
          </w:p>
        </w:tc>
      </w:tr>
      <w:tr w:rsidR="00314D9B" w:rsidRPr="008C515B" w14:paraId="480C5FBC" w14:textId="77777777" w:rsidTr="006D2120">
        <w:trPr>
          <w:trHeight w:val="864"/>
          <w:jc w:val="center"/>
        </w:trPr>
        <w:tc>
          <w:tcPr>
            <w:tcW w:w="684" w:type="dxa"/>
            <w:shd w:val="clear" w:color="auto" w:fill="auto"/>
            <w:hideMark/>
          </w:tcPr>
          <w:p w14:paraId="6885CD7F" w14:textId="6712EBE3" w:rsidR="00B15479" w:rsidRPr="008C515B" w:rsidRDefault="006F1D67" w:rsidP="008D6B92">
            <w:pPr>
              <w:rPr>
                <w:rFonts w:asciiTheme="minorHAnsi" w:hAnsiTheme="minorHAnsi" w:cstheme="minorHAnsi"/>
                <w:color w:val="000000"/>
                <w:sz w:val="20"/>
                <w:lang w:bidi="he-IL"/>
              </w:rPr>
            </w:pPr>
            <w:r>
              <w:rPr>
                <w:rFonts w:asciiTheme="minorHAnsi" w:hAnsiTheme="minorHAnsi" w:cstheme="minorHAnsi"/>
                <w:color w:val="000000"/>
                <w:sz w:val="20"/>
                <w:lang w:bidi="he-IL"/>
              </w:rPr>
              <w:t>6232</w:t>
            </w:r>
          </w:p>
        </w:tc>
        <w:tc>
          <w:tcPr>
            <w:tcW w:w="4441" w:type="dxa"/>
            <w:shd w:val="clear" w:color="auto" w:fill="auto"/>
            <w:hideMark/>
          </w:tcPr>
          <w:p w14:paraId="5FE6ADAD" w14:textId="475C47DF" w:rsidR="00B15479" w:rsidRPr="008C515B" w:rsidRDefault="005F1941" w:rsidP="008D6B92">
            <w:pPr>
              <w:rPr>
                <w:rFonts w:asciiTheme="minorHAnsi" w:hAnsiTheme="minorHAnsi" w:cstheme="minorHAnsi"/>
                <w:color w:val="000000"/>
                <w:sz w:val="20"/>
                <w:lang w:bidi="he-IL"/>
              </w:rPr>
            </w:pPr>
            <w:r w:rsidRPr="005F1941">
              <w:rPr>
                <w:rFonts w:asciiTheme="minorHAnsi" w:hAnsiTheme="minorHAnsi" w:cstheme="minorHAnsi"/>
                <w:color w:val="000000"/>
                <w:sz w:val="20"/>
                <w:lang w:bidi="he-IL"/>
              </w:rPr>
              <w:t xml:space="preserve">DMG devices with mostly fixed directions of transmission, regardless of channel access they use, should send a DMG frame to help other DMG STAs (those not in BSS, although usage is not limited to this case) identify the possible </w:t>
            </w:r>
            <w:r w:rsidR="00EB6A80" w:rsidRPr="005F1941">
              <w:rPr>
                <w:rFonts w:asciiTheme="minorHAnsi" w:hAnsiTheme="minorHAnsi" w:cstheme="minorHAnsi"/>
                <w:color w:val="000000"/>
                <w:sz w:val="20"/>
                <w:lang w:bidi="he-IL"/>
              </w:rPr>
              <w:t>interference</w:t>
            </w:r>
            <w:r w:rsidRPr="005F1941">
              <w:rPr>
                <w:rFonts w:asciiTheme="minorHAnsi" w:hAnsiTheme="minorHAnsi" w:cstheme="minorHAnsi"/>
                <w:color w:val="000000"/>
                <w:sz w:val="20"/>
                <w:lang w:bidi="he-IL"/>
              </w:rPr>
              <w:t xml:space="preserve"> and perform inference mitigation. This is a different flow from discovery (beacons), which can use different MCS and different beams.</w:t>
            </w:r>
          </w:p>
        </w:tc>
        <w:tc>
          <w:tcPr>
            <w:tcW w:w="3515" w:type="dxa"/>
            <w:shd w:val="clear" w:color="auto" w:fill="auto"/>
            <w:hideMark/>
          </w:tcPr>
          <w:p w14:paraId="2FA1A7B5" w14:textId="0D925758" w:rsidR="00B15479" w:rsidRPr="008C515B" w:rsidRDefault="007E0C49" w:rsidP="008D6B92">
            <w:pPr>
              <w:rPr>
                <w:rFonts w:asciiTheme="minorHAnsi" w:hAnsiTheme="minorHAnsi" w:cstheme="minorHAnsi"/>
                <w:color w:val="000000"/>
                <w:sz w:val="20"/>
                <w:lang w:bidi="he-IL"/>
              </w:rPr>
            </w:pPr>
            <w:r w:rsidRPr="007E0C49">
              <w:rPr>
                <w:rFonts w:asciiTheme="minorHAnsi" w:hAnsiTheme="minorHAnsi" w:cstheme="minorHAnsi"/>
                <w:color w:val="000000"/>
                <w:sz w:val="20"/>
                <w:lang w:bidi="he-IL"/>
              </w:rPr>
              <w:t>Define a public frame to describe the transmit power and channel usage information in the direction of transmit activity. Refer to https://mentor.ieee.org/802.11/dcn/19/11-19-1514-00-00ay-dmg-sta-directional-transmit-activity-report-frame.pptx for details.</w:t>
            </w:r>
          </w:p>
        </w:tc>
        <w:tc>
          <w:tcPr>
            <w:tcW w:w="1107" w:type="dxa"/>
            <w:shd w:val="clear" w:color="auto" w:fill="auto"/>
            <w:hideMark/>
          </w:tcPr>
          <w:p w14:paraId="3A5E205D" w14:textId="44CC6A0E" w:rsidR="00B15479" w:rsidRPr="008C515B" w:rsidRDefault="00B15479" w:rsidP="008D6B92">
            <w:pPr>
              <w:rPr>
                <w:rFonts w:asciiTheme="minorHAnsi" w:hAnsiTheme="minorHAnsi" w:cstheme="minorHAnsi"/>
                <w:color w:val="000000"/>
                <w:sz w:val="20"/>
                <w:lang w:bidi="he-IL"/>
              </w:rPr>
            </w:pPr>
            <w:r w:rsidRPr="008C515B">
              <w:rPr>
                <w:rFonts w:asciiTheme="minorHAnsi" w:hAnsiTheme="minorHAnsi" w:cstheme="minorHAnsi"/>
                <w:color w:val="000000"/>
                <w:sz w:val="20"/>
                <w:lang w:bidi="he-IL"/>
              </w:rPr>
              <w:t xml:space="preserve">Revised  </w:t>
            </w:r>
          </w:p>
        </w:tc>
      </w:tr>
    </w:tbl>
    <w:p w14:paraId="2E2B842C" w14:textId="77777777" w:rsidR="00B458F1" w:rsidRDefault="00B458F1" w:rsidP="008D6B92">
      <w:pPr>
        <w:rPr>
          <w:rFonts w:ascii="TimesNewRoman" w:hAnsi="TimesNewRoman" w:cs="TimesNewRoman"/>
          <w:sz w:val="20"/>
          <w:lang w:bidi="he-IL"/>
        </w:rPr>
      </w:pPr>
    </w:p>
    <w:p w14:paraId="6BD6B8F3" w14:textId="77777777" w:rsidR="006F4729" w:rsidRDefault="00B458F1" w:rsidP="008D6B92">
      <w:pPr>
        <w:rPr>
          <w:rFonts w:asciiTheme="minorHAnsi" w:hAnsiTheme="minorHAnsi" w:cstheme="minorHAnsi"/>
          <w:b/>
          <w:bCs/>
          <w:sz w:val="20"/>
          <w:lang w:bidi="he-IL"/>
        </w:rPr>
      </w:pPr>
      <w:r w:rsidRPr="009B7A7F">
        <w:rPr>
          <w:rFonts w:asciiTheme="minorHAnsi" w:hAnsiTheme="minorHAnsi" w:cstheme="minorHAnsi"/>
          <w:b/>
          <w:bCs/>
          <w:sz w:val="20"/>
          <w:lang w:bidi="he-IL"/>
        </w:rPr>
        <w:t>Discussion:</w:t>
      </w:r>
    </w:p>
    <w:p w14:paraId="222A17A5" w14:textId="37B81BB7" w:rsidR="00A50E18" w:rsidRDefault="002A7D7E" w:rsidP="008D6B92">
      <w:pPr>
        <w:rPr>
          <w:rFonts w:asciiTheme="minorHAnsi" w:hAnsiTheme="minorHAnsi" w:cstheme="minorHAnsi"/>
          <w:sz w:val="20"/>
          <w:lang w:bidi="he-IL"/>
        </w:rPr>
      </w:pPr>
      <w:r>
        <w:rPr>
          <w:rFonts w:asciiTheme="minorHAnsi" w:hAnsiTheme="minorHAnsi" w:cstheme="minorHAnsi"/>
          <w:sz w:val="20"/>
          <w:lang w:bidi="he-IL"/>
        </w:rPr>
        <w:t>The n</w:t>
      </w:r>
      <w:r w:rsidR="006F4729" w:rsidRPr="00FE042F">
        <w:rPr>
          <w:rFonts w:asciiTheme="minorHAnsi" w:hAnsiTheme="minorHAnsi" w:cstheme="minorHAnsi"/>
          <w:sz w:val="20"/>
          <w:lang w:bidi="he-IL"/>
        </w:rPr>
        <w:t>eed for a</w:t>
      </w:r>
      <w:r w:rsidR="00AF08EF">
        <w:rPr>
          <w:rFonts w:asciiTheme="minorHAnsi" w:hAnsiTheme="minorHAnsi" w:cstheme="minorHAnsi"/>
          <w:sz w:val="20"/>
          <w:lang w:bidi="he-IL"/>
        </w:rPr>
        <w:t>n informational frame to</w:t>
      </w:r>
      <w:r w:rsidR="00A25521">
        <w:rPr>
          <w:rFonts w:asciiTheme="minorHAnsi" w:hAnsiTheme="minorHAnsi" w:cstheme="minorHAnsi"/>
          <w:sz w:val="20"/>
          <w:lang w:bidi="he-IL"/>
        </w:rPr>
        <w:t xml:space="preserve"> mitigate interference from devices that operate inside a DMG Service Period </w:t>
      </w:r>
      <w:r w:rsidR="00691BD6">
        <w:rPr>
          <w:rFonts w:asciiTheme="minorHAnsi" w:hAnsiTheme="minorHAnsi" w:cstheme="minorHAnsi"/>
          <w:sz w:val="20"/>
          <w:lang w:bidi="he-IL"/>
        </w:rPr>
        <w:t xml:space="preserve">with </w:t>
      </w:r>
      <w:r w:rsidR="009B7EF5">
        <w:rPr>
          <w:rFonts w:asciiTheme="minorHAnsi" w:hAnsiTheme="minorHAnsi" w:cstheme="minorHAnsi"/>
          <w:sz w:val="20"/>
          <w:lang w:bidi="he-IL"/>
        </w:rPr>
        <w:t xml:space="preserve">fixed (or near fixed) beams has been discussed in </w:t>
      </w:r>
      <w:r w:rsidR="00EC5435">
        <w:rPr>
          <w:rFonts w:asciiTheme="minorHAnsi" w:hAnsiTheme="minorHAnsi" w:cstheme="minorHAnsi"/>
          <w:sz w:val="20"/>
          <w:lang w:bidi="he-IL"/>
        </w:rPr>
        <w:t>th</w:t>
      </w:r>
      <w:r w:rsidR="004175D9">
        <w:rPr>
          <w:rFonts w:asciiTheme="minorHAnsi" w:hAnsiTheme="minorHAnsi" w:cstheme="minorHAnsi"/>
          <w:sz w:val="20"/>
          <w:lang w:bidi="he-IL"/>
        </w:rPr>
        <w:t xml:space="preserve">e following </w:t>
      </w:r>
      <w:r w:rsidR="009B7EF5">
        <w:rPr>
          <w:rFonts w:asciiTheme="minorHAnsi" w:hAnsiTheme="minorHAnsi" w:cstheme="minorHAnsi"/>
          <w:sz w:val="20"/>
          <w:lang w:bidi="he-IL"/>
        </w:rPr>
        <w:t>contribution</w:t>
      </w:r>
      <w:r w:rsidR="00FD2CEA">
        <w:rPr>
          <w:rFonts w:asciiTheme="minorHAnsi" w:hAnsiTheme="minorHAnsi" w:cstheme="minorHAnsi"/>
          <w:sz w:val="20"/>
          <w:lang w:bidi="he-IL"/>
        </w:rPr>
        <w:t>,</w:t>
      </w:r>
    </w:p>
    <w:p w14:paraId="1959EF76" w14:textId="77777777" w:rsidR="00A50E18" w:rsidRDefault="00A50E18" w:rsidP="008D6B92">
      <w:pPr>
        <w:rPr>
          <w:rFonts w:asciiTheme="minorHAnsi" w:hAnsiTheme="minorHAnsi" w:cstheme="minorHAnsi"/>
          <w:sz w:val="20"/>
          <w:lang w:bidi="he-IL"/>
        </w:rPr>
      </w:pPr>
    </w:p>
    <w:p w14:paraId="1A1327DE" w14:textId="2DD2604C" w:rsidR="0030323E" w:rsidRDefault="004D36F8" w:rsidP="008D6B92">
      <w:pPr>
        <w:rPr>
          <w:rFonts w:asciiTheme="minorHAnsi" w:hAnsiTheme="minorHAnsi" w:cstheme="minorHAnsi"/>
          <w:color w:val="000000"/>
          <w:sz w:val="20"/>
          <w:lang w:bidi="he-IL"/>
        </w:rPr>
      </w:pPr>
      <w:hyperlink r:id="rId10" w:history="1">
        <w:r w:rsidR="00AB2B8F" w:rsidRPr="002D4DDC">
          <w:rPr>
            <w:rStyle w:val="Hyperlink"/>
            <w:rFonts w:asciiTheme="minorHAnsi" w:hAnsiTheme="minorHAnsi" w:cstheme="minorHAnsi"/>
            <w:sz w:val="20"/>
            <w:lang w:bidi="he-IL"/>
          </w:rPr>
          <w:t>https://mentor.ieee.org/802.11/dcn/19/11-19-1514-00-00ay-dmg-sta-directional-transmit-activity-report-frame.pptx</w:t>
        </w:r>
      </w:hyperlink>
    </w:p>
    <w:p w14:paraId="3B7BBDAF" w14:textId="1528B6B9" w:rsidR="00FD2CEA" w:rsidRDefault="00FD2CEA" w:rsidP="008D6B92">
      <w:pPr>
        <w:rPr>
          <w:rFonts w:asciiTheme="minorHAnsi" w:hAnsiTheme="minorHAnsi" w:cstheme="minorHAnsi"/>
          <w:color w:val="000000"/>
          <w:sz w:val="20"/>
          <w:lang w:bidi="he-IL"/>
        </w:rPr>
      </w:pPr>
    </w:p>
    <w:p w14:paraId="420EEDC5" w14:textId="17E64B48" w:rsidR="00FC782B" w:rsidRDefault="00204B4C" w:rsidP="008D6B92">
      <w:pPr>
        <w:rPr>
          <w:rFonts w:asciiTheme="minorHAnsi" w:hAnsiTheme="minorHAnsi" w:cstheme="minorHAnsi"/>
          <w:sz w:val="20"/>
          <w:lang w:bidi="he-IL"/>
        </w:rPr>
      </w:pPr>
      <w:r>
        <w:rPr>
          <w:rFonts w:asciiTheme="minorHAnsi" w:hAnsiTheme="minorHAnsi" w:cstheme="minorHAnsi"/>
          <w:sz w:val="20"/>
          <w:lang w:bidi="he-IL"/>
        </w:rPr>
        <w:t>T</w:t>
      </w:r>
      <w:r w:rsidR="00FD2CEA">
        <w:rPr>
          <w:rFonts w:asciiTheme="minorHAnsi" w:hAnsiTheme="minorHAnsi" w:cstheme="minorHAnsi"/>
          <w:sz w:val="20"/>
          <w:lang w:bidi="he-IL"/>
        </w:rPr>
        <w:t xml:space="preserve">his contribution defines the frame </w:t>
      </w:r>
      <w:r w:rsidR="00F4519A">
        <w:rPr>
          <w:rFonts w:asciiTheme="minorHAnsi" w:hAnsiTheme="minorHAnsi" w:cstheme="minorHAnsi"/>
          <w:sz w:val="20"/>
          <w:lang w:bidi="he-IL"/>
        </w:rPr>
        <w:t>contents and</w:t>
      </w:r>
      <w:r w:rsidR="00FD2CEA">
        <w:rPr>
          <w:rFonts w:asciiTheme="minorHAnsi" w:hAnsiTheme="minorHAnsi" w:cstheme="minorHAnsi"/>
          <w:sz w:val="20"/>
          <w:lang w:bidi="he-IL"/>
        </w:rPr>
        <w:t xml:space="preserve"> transmit procedure.</w:t>
      </w:r>
    </w:p>
    <w:p w14:paraId="78E2D043" w14:textId="305C82A4" w:rsidR="00B7205E" w:rsidRDefault="00B7205E" w:rsidP="008D6B92">
      <w:pPr>
        <w:rPr>
          <w:rFonts w:asciiTheme="minorHAnsi" w:hAnsiTheme="minorHAnsi" w:cstheme="minorHAnsi"/>
          <w:sz w:val="20"/>
          <w:lang w:bidi="he-IL"/>
        </w:rPr>
      </w:pPr>
    </w:p>
    <w:p w14:paraId="0FF230BA" w14:textId="457090B4" w:rsidR="00261AB3" w:rsidRDefault="00DF4D83" w:rsidP="008D6B92">
      <w:pPr>
        <w:rPr>
          <w:rFonts w:ascii="Calibri" w:hAnsi="Calibri" w:cs="Calibri"/>
          <w:sz w:val="20"/>
          <w:u w:val="single"/>
          <w:lang w:bidi="he-IL"/>
        </w:rPr>
      </w:pPr>
      <w:r w:rsidRPr="00261AB3">
        <w:rPr>
          <w:rFonts w:ascii="Calibri" w:hAnsi="Calibri" w:cs="Calibri"/>
          <w:sz w:val="20"/>
          <w:u w:val="single"/>
          <w:lang w:bidi="he-IL"/>
        </w:rPr>
        <w:t>R1 updates</w:t>
      </w:r>
    </w:p>
    <w:p w14:paraId="00191739" w14:textId="0F34ADA0" w:rsidR="00D74F34" w:rsidRPr="00D74F34" w:rsidRDefault="00D74F34" w:rsidP="00D74F34">
      <w:pPr>
        <w:pStyle w:val="ListParagraph"/>
        <w:numPr>
          <w:ilvl w:val="0"/>
          <w:numId w:val="23"/>
        </w:numPr>
        <w:rPr>
          <w:rFonts w:ascii="Calibri" w:hAnsi="Calibri" w:cs="Calibri"/>
          <w:sz w:val="20"/>
          <w:lang w:bidi="he-IL"/>
        </w:rPr>
      </w:pPr>
      <w:r w:rsidRPr="00176520">
        <w:rPr>
          <w:rFonts w:ascii="Calibri" w:hAnsi="Calibri" w:cs="Calibri"/>
          <w:sz w:val="20"/>
          <w:lang w:bidi="he-IL"/>
        </w:rPr>
        <w:t>Directional Transmit Activity Report capability removed from DMG STA Capability Information field</w:t>
      </w:r>
      <w:r>
        <w:rPr>
          <w:rFonts w:ascii="Calibri" w:hAnsi="Calibri" w:cs="Calibri"/>
          <w:sz w:val="20"/>
          <w:lang w:bidi="he-IL"/>
        </w:rPr>
        <w:t xml:space="preserve"> (*)</w:t>
      </w:r>
    </w:p>
    <w:p w14:paraId="449DD4BF" w14:textId="418E0315" w:rsidR="00965DBF" w:rsidRDefault="00C321F7" w:rsidP="00965DBF">
      <w:pPr>
        <w:pStyle w:val="ListParagraph"/>
        <w:numPr>
          <w:ilvl w:val="0"/>
          <w:numId w:val="23"/>
        </w:numPr>
        <w:rPr>
          <w:rFonts w:ascii="Calibri" w:hAnsi="Calibri" w:cs="Calibri"/>
          <w:sz w:val="20"/>
          <w:lang w:bidi="he-IL"/>
        </w:rPr>
      </w:pPr>
      <w:r>
        <w:rPr>
          <w:rFonts w:ascii="Calibri" w:hAnsi="Calibri" w:cs="Calibri"/>
          <w:sz w:val="20"/>
          <w:lang w:bidi="he-IL"/>
        </w:rPr>
        <w:t xml:space="preserve">DMG </w:t>
      </w:r>
      <w:r w:rsidR="005942D1" w:rsidRPr="005942D1">
        <w:rPr>
          <w:rFonts w:ascii="Calibri" w:hAnsi="Calibri" w:cs="Calibri"/>
          <w:sz w:val="20"/>
          <w:lang w:bidi="he-IL"/>
        </w:rPr>
        <w:t>STA Directional Transmit Activity Report elemen</w:t>
      </w:r>
      <w:r w:rsidR="00457839">
        <w:rPr>
          <w:rFonts w:ascii="Calibri" w:hAnsi="Calibri" w:cs="Calibri"/>
          <w:sz w:val="20"/>
          <w:lang w:bidi="he-IL"/>
        </w:rPr>
        <w:t>t</w:t>
      </w:r>
    </w:p>
    <w:p w14:paraId="46F43231" w14:textId="58669101" w:rsidR="004A4D86" w:rsidRDefault="004A4D86" w:rsidP="00457839">
      <w:pPr>
        <w:pStyle w:val="ListParagraph"/>
        <w:numPr>
          <w:ilvl w:val="1"/>
          <w:numId w:val="23"/>
        </w:numPr>
        <w:rPr>
          <w:rFonts w:ascii="Calibri" w:hAnsi="Calibri" w:cs="Calibri"/>
          <w:sz w:val="20"/>
          <w:lang w:bidi="he-IL"/>
        </w:rPr>
      </w:pPr>
      <w:r>
        <w:rPr>
          <w:rFonts w:ascii="Calibri" w:hAnsi="Calibri" w:cs="Calibri"/>
          <w:sz w:val="20"/>
          <w:lang w:bidi="he-IL"/>
        </w:rPr>
        <w:t xml:space="preserve">Transmit Beam </w:t>
      </w:r>
      <w:r w:rsidR="00CF49A2">
        <w:rPr>
          <w:rFonts w:ascii="Calibri" w:hAnsi="Calibri" w:cs="Calibri"/>
          <w:sz w:val="20"/>
          <w:lang w:bidi="he-IL"/>
        </w:rPr>
        <w:t xml:space="preserve">Information </w:t>
      </w:r>
      <w:r>
        <w:rPr>
          <w:rFonts w:ascii="Calibri" w:hAnsi="Calibri" w:cs="Calibri"/>
          <w:sz w:val="20"/>
          <w:lang w:bidi="he-IL"/>
        </w:rPr>
        <w:t>field re</w:t>
      </w:r>
      <w:r w:rsidR="00E040AC">
        <w:rPr>
          <w:rFonts w:ascii="Calibri" w:hAnsi="Calibri" w:cs="Calibri"/>
          <w:sz w:val="20"/>
          <w:lang w:bidi="he-IL"/>
        </w:rPr>
        <w:t>placed with Link ID</w:t>
      </w:r>
    </w:p>
    <w:p w14:paraId="447D6AF2" w14:textId="60F58B77" w:rsidR="00457839" w:rsidRDefault="00457839" w:rsidP="00457839">
      <w:pPr>
        <w:pStyle w:val="ListParagraph"/>
        <w:numPr>
          <w:ilvl w:val="1"/>
          <w:numId w:val="23"/>
        </w:numPr>
        <w:rPr>
          <w:rFonts w:ascii="Calibri" w:hAnsi="Calibri" w:cs="Calibri"/>
          <w:sz w:val="20"/>
          <w:lang w:bidi="he-IL"/>
        </w:rPr>
      </w:pPr>
      <w:r>
        <w:rPr>
          <w:rFonts w:ascii="Calibri" w:hAnsi="Calibri" w:cs="Calibri"/>
          <w:sz w:val="20"/>
          <w:lang w:bidi="he-IL"/>
        </w:rPr>
        <w:t>Control field</w:t>
      </w:r>
    </w:p>
    <w:p w14:paraId="7EA800E5" w14:textId="16A3FA20" w:rsidR="00433A9F" w:rsidRDefault="00433A9F" w:rsidP="00457839">
      <w:pPr>
        <w:pStyle w:val="ListParagraph"/>
        <w:numPr>
          <w:ilvl w:val="2"/>
          <w:numId w:val="23"/>
        </w:numPr>
        <w:rPr>
          <w:rFonts w:ascii="Calibri" w:hAnsi="Calibri" w:cs="Calibri"/>
          <w:sz w:val="20"/>
          <w:lang w:bidi="he-IL"/>
        </w:rPr>
      </w:pPr>
      <w:r>
        <w:rPr>
          <w:rFonts w:ascii="Calibri" w:hAnsi="Calibri" w:cs="Calibri"/>
          <w:sz w:val="20"/>
          <w:lang w:bidi="he-IL"/>
        </w:rPr>
        <w:t>Expect TRN-R removed</w:t>
      </w:r>
    </w:p>
    <w:p w14:paraId="63A3665D" w14:textId="452AE3FF" w:rsidR="00C321F7" w:rsidRDefault="00C321F7" w:rsidP="00457839">
      <w:pPr>
        <w:pStyle w:val="ListParagraph"/>
        <w:numPr>
          <w:ilvl w:val="2"/>
          <w:numId w:val="23"/>
        </w:numPr>
        <w:rPr>
          <w:rFonts w:ascii="Calibri" w:hAnsi="Calibri" w:cs="Calibri"/>
          <w:sz w:val="20"/>
          <w:lang w:bidi="he-IL"/>
        </w:rPr>
      </w:pPr>
      <w:r>
        <w:rPr>
          <w:rFonts w:ascii="Calibri" w:hAnsi="Calibri" w:cs="Calibri"/>
          <w:sz w:val="20"/>
          <w:lang w:bidi="he-IL"/>
        </w:rPr>
        <w:t>Channel access type added</w:t>
      </w:r>
    </w:p>
    <w:p w14:paraId="7B6F0568" w14:textId="44246B2C" w:rsidR="00DD57B5" w:rsidRDefault="00DD57B5" w:rsidP="00457839">
      <w:pPr>
        <w:pStyle w:val="ListParagraph"/>
        <w:numPr>
          <w:ilvl w:val="2"/>
          <w:numId w:val="23"/>
        </w:numPr>
        <w:rPr>
          <w:rFonts w:ascii="Calibri" w:hAnsi="Calibri" w:cs="Calibri"/>
          <w:sz w:val="20"/>
          <w:lang w:bidi="he-IL"/>
        </w:rPr>
      </w:pPr>
      <w:r>
        <w:rPr>
          <w:rFonts w:ascii="Calibri" w:hAnsi="Calibri" w:cs="Calibri"/>
          <w:sz w:val="20"/>
          <w:lang w:bidi="he-IL"/>
        </w:rPr>
        <w:t>Extended to 2 bytes</w:t>
      </w:r>
    </w:p>
    <w:p w14:paraId="44305505" w14:textId="551D04BC" w:rsidR="007320C1" w:rsidRDefault="001B701B" w:rsidP="007320C1">
      <w:pPr>
        <w:pStyle w:val="ListParagraph"/>
        <w:numPr>
          <w:ilvl w:val="1"/>
          <w:numId w:val="23"/>
        </w:numPr>
        <w:rPr>
          <w:rFonts w:ascii="Calibri" w:hAnsi="Calibri" w:cs="Calibri"/>
          <w:sz w:val="20"/>
          <w:lang w:bidi="he-IL"/>
        </w:rPr>
      </w:pPr>
      <w:r>
        <w:rPr>
          <w:rFonts w:ascii="Calibri" w:hAnsi="Calibri" w:cs="Calibri"/>
          <w:sz w:val="20"/>
          <w:lang w:bidi="he-IL"/>
        </w:rPr>
        <w:t>Transmit Beam Information</w:t>
      </w:r>
    </w:p>
    <w:p w14:paraId="554B94F6" w14:textId="462B82BF" w:rsidR="001B701B" w:rsidRDefault="001B701B" w:rsidP="001B701B">
      <w:pPr>
        <w:pStyle w:val="ListParagraph"/>
        <w:numPr>
          <w:ilvl w:val="2"/>
          <w:numId w:val="23"/>
        </w:numPr>
        <w:rPr>
          <w:rFonts w:ascii="Calibri" w:hAnsi="Calibri" w:cs="Calibri"/>
          <w:sz w:val="20"/>
          <w:lang w:bidi="he-IL"/>
        </w:rPr>
      </w:pPr>
      <w:r>
        <w:rPr>
          <w:rFonts w:ascii="Calibri" w:hAnsi="Calibri" w:cs="Calibri"/>
          <w:sz w:val="20"/>
          <w:lang w:bidi="he-IL"/>
        </w:rPr>
        <w:t>Transmit Beam ID replaced with Transmit Activity ID</w:t>
      </w:r>
    </w:p>
    <w:p w14:paraId="0E43BA7F" w14:textId="4454ECF1" w:rsidR="001B701B" w:rsidRDefault="00EB7E14" w:rsidP="001B701B">
      <w:pPr>
        <w:pStyle w:val="ListParagraph"/>
        <w:numPr>
          <w:ilvl w:val="2"/>
          <w:numId w:val="23"/>
        </w:numPr>
        <w:rPr>
          <w:rFonts w:ascii="Calibri" w:hAnsi="Calibri" w:cs="Calibri"/>
          <w:sz w:val="20"/>
          <w:lang w:bidi="he-IL"/>
        </w:rPr>
      </w:pPr>
      <w:r>
        <w:rPr>
          <w:rFonts w:ascii="Calibri" w:hAnsi="Calibri" w:cs="Calibri"/>
          <w:sz w:val="20"/>
          <w:lang w:bidi="he-IL"/>
        </w:rPr>
        <w:t>Receive Activity and Reciprocal subfields merged into a Reciprocal Operation subfield</w:t>
      </w:r>
    </w:p>
    <w:p w14:paraId="0912A322" w14:textId="7B467AC8" w:rsidR="00DA1C9F" w:rsidRDefault="00DA1C9F" w:rsidP="001B701B">
      <w:pPr>
        <w:pStyle w:val="ListParagraph"/>
        <w:numPr>
          <w:ilvl w:val="2"/>
          <w:numId w:val="23"/>
        </w:numPr>
        <w:rPr>
          <w:rFonts w:ascii="Calibri" w:hAnsi="Calibri" w:cs="Calibri"/>
          <w:sz w:val="20"/>
          <w:lang w:bidi="he-IL"/>
        </w:rPr>
      </w:pPr>
      <w:r>
        <w:rPr>
          <w:rFonts w:ascii="Calibri" w:hAnsi="Calibri" w:cs="Calibri"/>
          <w:sz w:val="20"/>
          <w:lang w:bidi="he-IL"/>
        </w:rPr>
        <w:t>Reciprocal Operation move to Control field and Transmit Beam Information removed</w:t>
      </w:r>
    </w:p>
    <w:p w14:paraId="59E14071" w14:textId="04771F72" w:rsidR="000F22DF" w:rsidRDefault="000F22DF" w:rsidP="000F22DF">
      <w:pPr>
        <w:pStyle w:val="ListParagraph"/>
        <w:numPr>
          <w:ilvl w:val="1"/>
          <w:numId w:val="23"/>
        </w:numPr>
        <w:rPr>
          <w:rFonts w:ascii="Calibri" w:hAnsi="Calibri" w:cs="Calibri"/>
          <w:sz w:val="20"/>
          <w:lang w:bidi="he-IL"/>
        </w:rPr>
      </w:pPr>
      <w:r>
        <w:rPr>
          <w:rFonts w:ascii="Calibri" w:hAnsi="Calibri" w:cs="Calibri"/>
          <w:sz w:val="20"/>
          <w:lang w:bidi="he-IL"/>
        </w:rPr>
        <w:t xml:space="preserve">Mean Transmit Time and Mean Quiet Time </w:t>
      </w:r>
      <w:r w:rsidR="008641B3">
        <w:rPr>
          <w:rFonts w:ascii="Calibri" w:hAnsi="Calibri" w:cs="Calibri"/>
          <w:sz w:val="20"/>
          <w:lang w:bidi="he-IL"/>
        </w:rPr>
        <w:t>added</w:t>
      </w:r>
    </w:p>
    <w:p w14:paraId="68FE103C" w14:textId="5FB9E34A" w:rsidR="008641B3" w:rsidRDefault="008641B3" w:rsidP="000F22DF">
      <w:pPr>
        <w:pStyle w:val="ListParagraph"/>
        <w:numPr>
          <w:ilvl w:val="1"/>
          <w:numId w:val="23"/>
        </w:numPr>
        <w:rPr>
          <w:rFonts w:ascii="Calibri" w:hAnsi="Calibri" w:cs="Calibri"/>
          <w:sz w:val="20"/>
          <w:lang w:bidi="he-IL"/>
        </w:rPr>
      </w:pPr>
      <w:r>
        <w:rPr>
          <w:rFonts w:ascii="Calibri" w:hAnsi="Calibri" w:cs="Calibri"/>
          <w:sz w:val="20"/>
          <w:lang w:bidi="he-IL"/>
        </w:rPr>
        <w:t xml:space="preserve">Simpler definitions for Mean/Maximum Transmit/Quiet </w:t>
      </w:r>
      <w:r w:rsidR="00733152">
        <w:rPr>
          <w:rFonts w:ascii="Calibri" w:hAnsi="Calibri" w:cs="Calibri"/>
          <w:sz w:val="20"/>
          <w:lang w:bidi="he-IL"/>
        </w:rPr>
        <w:t>Time fields</w:t>
      </w:r>
    </w:p>
    <w:p w14:paraId="79517940" w14:textId="1F244994" w:rsidR="00D1318E" w:rsidRDefault="00D1318E" w:rsidP="000F22DF">
      <w:pPr>
        <w:pStyle w:val="ListParagraph"/>
        <w:numPr>
          <w:ilvl w:val="1"/>
          <w:numId w:val="23"/>
        </w:numPr>
        <w:rPr>
          <w:rFonts w:ascii="Calibri" w:hAnsi="Calibri" w:cs="Calibri"/>
          <w:sz w:val="20"/>
          <w:lang w:bidi="he-IL"/>
        </w:rPr>
      </w:pPr>
      <w:r>
        <w:rPr>
          <w:rFonts w:ascii="Calibri" w:hAnsi="Calibri" w:cs="Calibri"/>
          <w:sz w:val="20"/>
          <w:lang w:bidi="he-IL"/>
        </w:rPr>
        <w:t>Subelement</w:t>
      </w:r>
      <w:r w:rsidR="00507A83">
        <w:rPr>
          <w:rFonts w:ascii="Calibri" w:hAnsi="Calibri" w:cs="Calibri"/>
          <w:sz w:val="20"/>
          <w:lang w:bidi="he-IL"/>
        </w:rPr>
        <w:t xml:space="preserve"> names</w:t>
      </w:r>
    </w:p>
    <w:p w14:paraId="5C1AD1A1" w14:textId="487959A7" w:rsidR="006101DA" w:rsidRDefault="006101DA" w:rsidP="006101DA">
      <w:pPr>
        <w:pStyle w:val="ListParagraph"/>
        <w:numPr>
          <w:ilvl w:val="2"/>
          <w:numId w:val="23"/>
        </w:numPr>
        <w:rPr>
          <w:rFonts w:ascii="Calibri" w:hAnsi="Calibri" w:cs="Calibri"/>
          <w:sz w:val="20"/>
          <w:lang w:bidi="he-IL"/>
        </w:rPr>
      </w:pPr>
      <w:r>
        <w:rPr>
          <w:rFonts w:ascii="Calibri" w:hAnsi="Calibri" w:cs="Calibri"/>
          <w:sz w:val="20"/>
          <w:lang w:bidi="he-IL"/>
        </w:rPr>
        <w:t>“</w:t>
      </w:r>
      <w:r w:rsidRPr="006101DA">
        <w:rPr>
          <w:rFonts w:ascii="Calibri" w:hAnsi="Calibri" w:cs="Calibri"/>
          <w:sz w:val="20"/>
          <w:lang w:bidi="he-IL"/>
        </w:rPr>
        <w:t>Directional Transmit MAC Activity</w:t>
      </w:r>
      <w:r>
        <w:rPr>
          <w:rFonts w:ascii="Calibri" w:hAnsi="Calibri" w:cs="Calibri"/>
          <w:sz w:val="20"/>
          <w:lang w:bidi="he-IL"/>
        </w:rPr>
        <w:t>” --&gt; “</w:t>
      </w:r>
      <w:r w:rsidR="00802A67">
        <w:rPr>
          <w:rFonts w:ascii="Calibri" w:hAnsi="Calibri" w:cs="Calibri"/>
          <w:sz w:val="20"/>
          <w:lang w:bidi="he-IL"/>
        </w:rPr>
        <w:t>Directional Transmit Activity</w:t>
      </w:r>
      <w:r w:rsidR="00EF0E24">
        <w:rPr>
          <w:rFonts w:ascii="Calibri" w:hAnsi="Calibri" w:cs="Calibri"/>
          <w:sz w:val="20"/>
          <w:lang w:bidi="he-IL"/>
        </w:rPr>
        <w:t>”</w:t>
      </w:r>
    </w:p>
    <w:p w14:paraId="727134C2" w14:textId="3277EC5A" w:rsidR="00440235" w:rsidRDefault="00440235" w:rsidP="006101DA">
      <w:pPr>
        <w:pStyle w:val="ListParagraph"/>
        <w:numPr>
          <w:ilvl w:val="2"/>
          <w:numId w:val="23"/>
        </w:numPr>
        <w:rPr>
          <w:rFonts w:ascii="Calibri" w:hAnsi="Calibri" w:cs="Calibri"/>
          <w:sz w:val="20"/>
          <w:lang w:bidi="he-IL"/>
        </w:rPr>
      </w:pPr>
      <w:r>
        <w:rPr>
          <w:rFonts w:ascii="Calibri" w:hAnsi="Calibri" w:cs="Calibri"/>
          <w:sz w:val="20"/>
          <w:lang w:bidi="he-IL"/>
        </w:rPr>
        <w:t>“Directional Transmit Power Activity” --&gt; “</w:t>
      </w:r>
      <w:r w:rsidR="00536EE9">
        <w:rPr>
          <w:rFonts w:ascii="Calibri" w:hAnsi="Calibri" w:cs="Calibri"/>
          <w:sz w:val="20"/>
          <w:lang w:bidi="he-IL"/>
        </w:rPr>
        <w:t xml:space="preserve">Transceiver </w:t>
      </w:r>
      <w:r w:rsidR="00A82DD4">
        <w:rPr>
          <w:rFonts w:ascii="Calibri" w:hAnsi="Calibri" w:cs="Calibri"/>
          <w:sz w:val="20"/>
          <w:lang w:bidi="he-IL"/>
        </w:rPr>
        <w:t>Parameters”</w:t>
      </w:r>
    </w:p>
    <w:p w14:paraId="3DB305DF" w14:textId="47AA7D5A" w:rsidR="000458C1" w:rsidRPr="00176520" w:rsidRDefault="000458C1" w:rsidP="000458C1">
      <w:pPr>
        <w:pStyle w:val="ListParagraph"/>
        <w:numPr>
          <w:ilvl w:val="1"/>
          <w:numId w:val="23"/>
        </w:numPr>
        <w:rPr>
          <w:rFonts w:ascii="Calibri" w:hAnsi="Calibri" w:cs="Calibri"/>
          <w:sz w:val="20"/>
          <w:lang w:bidi="he-IL"/>
        </w:rPr>
      </w:pPr>
      <w:r>
        <w:rPr>
          <w:rFonts w:ascii="Calibri" w:hAnsi="Calibri" w:cs="Calibri"/>
          <w:sz w:val="20"/>
          <w:lang w:bidi="he-IL"/>
        </w:rPr>
        <w:t>Instead of reporting TRP and sensitivity values separately</w:t>
      </w:r>
      <w:r w:rsidR="00F0113E">
        <w:rPr>
          <w:rFonts w:ascii="Calibri" w:hAnsi="Calibri" w:cs="Calibri"/>
          <w:sz w:val="20"/>
          <w:lang w:bidi="he-IL"/>
        </w:rPr>
        <w:t xml:space="preserve">, their sum is reported as open-loop link margin, similar to </w:t>
      </w:r>
      <w:r w:rsidR="00F0113E" w:rsidRPr="00F0113E">
        <w:rPr>
          <w:rFonts w:ascii="Calibri" w:hAnsi="Calibri" w:cs="Calibri"/>
          <w:sz w:val="20"/>
          <w:lang w:bidi="he-IL"/>
        </w:rPr>
        <w:t>9.4.2.190 S1G Open-Loop Link Margin Index Element</w:t>
      </w:r>
      <w:r w:rsidR="00F0113E">
        <w:rPr>
          <w:rFonts w:ascii="Calibri" w:hAnsi="Calibri" w:cs="Calibri"/>
          <w:sz w:val="20"/>
          <w:lang w:bidi="he-IL"/>
        </w:rPr>
        <w:t xml:space="preserve"> </w:t>
      </w:r>
    </w:p>
    <w:p w14:paraId="0A6C331E" w14:textId="3D7174E2" w:rsidR="00965DBF" w:rsidRPr="00965DBF" w:rsidRDefault="00965DBF" w:rsidP="008D6B92">
      <w:pPr>
        <w:rPr>
          <w:rFonts w:ascii="Calibri" w:hAnsi="Calibri" w:cs="Calibri"/>
          <w:sz w:val="20"/>
          <w:lang w:bidi="he-IL"/>
        </w:rPr>
      </w:pPr>
    </w:p>
    <w:p w14:paraId="6561B428" w14:textId="57D35A69" w:rsidR="00261AB3" w:rsidRDefault="000F3DC9" w:rsidP="000F3DC9">
      <w:pPr>
        <w:pStyle w:val="ListParagraph"/>
        <w:numPr>
          <w:ilvl w:val="0"/>
          <w:numId w:val="23"/>
        </w:numPr>
        <w:rPr>
          <w:rFonts w:ascii="Calibri" w:hAnsi="Calibri" w:cs="Calibri"/>
          <w:sz w:val="20"/>
          <w:lang w:bidi="he-IL"/>
        </w:rPr>
      </w:pPr>
      <w:r>
        <w:rPr>
          <w:rFonts w:ascii="Calibri" w:hAnsi="Calibri" w:cs="Calibri"/>
          <w:sz w:val="20"/>
          <w:lang w:bidi="he-IL"/>
        </w:rPr>
        <w:t>Behavior</w:t>
      </w:r>
    </w:p>
    <w:p w14:paraId="62404848" w14:textId="186024CB" w:rsidR="000F3DC9" w:rsidRDefault="008258C9" w:rsidP="000F3DC9">
      <w:pPr>
        <w:pStyle w:val="ListParagraph"/>
        <w:numPr>
          <w:ilvl w:val="1"/>
          <w:numId w:val="23"/>
        </w:numPr>
        <w:rPr>
          <w:rFonts w:ascii="Calibri" w:hAnsi="Calibri" w:cs="Calibri"/>
          <w:sz w:val="20"/>
          <w:lang w:bidi="he-IL"/>
        </w:rPr>
      </w:pPr>
      <w:r>
        <w:rPr>
          <w:rFonts w:ascii="Calibri" w:hAnsi="Calibri" w:cs="Calibri"/>
          <w:sz w:val="20"/>
          <w:lang w:bidi="he-IL"/>
        </w:rPr>
        <w:t xml:space="preserve">MCS for the new frame </w:t>
      </w:r>
      <w:r w:rsidR="000F3E61">
        <w:rPr>
          <w:rFonts w:ascii="Calibri" w:hAnsi="Calibri" w:cs="Calibri"/>
          <w:sz w:val="20"/>
          <w:lang w:bidi="he-IL"/>
        </w:rPr>
        <w:t>(when sent as group addressed) set to MCS 0</w:t>
      </w:r>
      <w:r w:rsidR="00DC5EF1">
        <w:rPr>
          <w:rFonts w:ascii="Calibri" w:hAnsi="Calibri" w:cs="Calibri"/>
          <w:sz w:val="20"/>
          <w:lang w:bidi="he-IL"/>
        </w:rPr>
        <w:t xml:space="preserve"> (*)</w:t>
      </w:r>
    </w:p>
    <w:p w14:paraId="3B703D1D" w14:textId="7652C500" w:rsidR="000B60EC" w:rsidRPr="000F3DC9" w:rsidRDefault="000B60EC" w:rsidP="000F3DC9">
      <w:pPr>
        <w:pStyle w:val="ListParagraph"/>
        <w:numPr>
          <w:ilvl w:val="1"/>
          <w:numId w:val="23"/>
        </w:numPr>
        <w:rPr>
          <w:rFonts w:ascii="Calibri" w:hAnsi="Calibri" w:cs="Calibri"/>
          <w:sz w:val="20"/>
          <w:lang w:bidi="he-IL"/>
        </w:rPr>
      </w:pPr>
      <w:r>
        <w:rPr>
          <w:rFonts w:ascii="Calibri" w:hAnsi="Calibri" w:cs="Calibri"/>
          <w:sz w:val="20"/>
          <w:lang w:bidi="he-IL"/>
        </w:rPr>
        <w:t xml:space="preserve">The </w:t>
      </w:r>
      <w:r w:rsidR="00497BBD">
        <w:rPr>
          <w:rFonts w:ascii="Calibri" w:hAnsi="Calibri" w:cs="Calibri"/>
          <w:sz w:val="20"/>
          <w:lang w:bidi="he-IL"/>
        </w:rPr>
        <w:t xml:space="preserve">literal </w:t>
      </w:r>
      <w:r>
        <w:rPr>
          <w:rFonts w:ascii="Calibri" w:hAnsi="Calibri" w:cs="Calibri"/>
          <w:sz w:val="20"/>
          <w:lang w:bidi="he-IL"/>
        </w:rPr>
        <w:t xml:space="preserve">10% </w:t>
      </w:r>
      <w:r w:rsidR="00497BBD">
        <w:rPr>
          <w:rFonts w:ascii="Calibri" w:hAnsi="Calibri" w:cs="Calibri"/>
          <w:sz w:val="20"/>
          <w:lang w:bidi="he-IL"/>
        </w:rPr>
        <w:t xml:space="preserve">minimum activity threshold changed to </w:t>
      </w:r>
      <w:proofErr w:type="spellStart"/>
      <w:r w:rsidR="00497BBD">
        <w:rPr>
          <w:rFonts w:ascii="Calibri" w:hAnsi="Calibri" w:cs="Calibri"/>
          <w:sz w:val="20"/>
          <w:lang w:bidi="he-IL"/>
        </w:rPr>
        <w:t>aDMGMinActivityThresold</w:t>
      </w:r>
      <w:proofErr w:type="spellEnd"/>
    </w:p>
    <w:p w14:paraId="5014A5BE" w14:textId="77777777" w:rsidR="00D74F34" w:rsidRDefault="00D74F34" w:rsidP="008D6B92">
      <w:pPr>
        <w:rPr>
          <w:rFonts w:ascii="Calibri" w:hAnsi="Calibri" w:cs="Calibri"/>
          <w:sz w:val="20"/>
          <w:lang w:bidi="he-IL"/>
        </w:rPr>
      </w:pPr>
    </w:p>
    <w:p w14:paraId="49145109" w14:textId="2631E6C3" w:rsidR="00731FA3" w:rsidRDefault="00AC7D4F" w:rsidP="008D6B92">
      <w:pPr>
        <w:rPr>
          <w:rFonts w:ascii="Calibri" w:hAnsi="Calibri" w:cs="Calibri"/>
          <w:sz w:val="20"/>
          <w:lang w:bidi="he-IL"/>
        </w:rPr>
      </w:pPr>
      <w:r>
        <w:rPr>
          <w:rFonts w:ascii="Calibri" w:hAnsi="Calibri" w:cs="Calibri"/>
          <w:sz w:val="20"/>
          <w:lang w:bidi="he-IL"/>
        </w:rPr>
        <w:t xml:space="preserve">(*) </w:t>
      </w:r>
      <w:r w:rsidR="00731FA3">
        <w:rPr>
          <w:rFonts w:ascii="Calibri" w:hAnsi="Calibri" w:cs="Calibri"/>
          <w:sz w:val="20"/>
          <w:lang w:bidi="he-IL"/>
        </w:rPr>
        <w:t xml:space="preserve">The </w:t>
      </w:r>
      <w:r>
        <w:rPr>
          <w:rFonts w:ascii="Calibri" w:hAnsi="Calibri" w:cs="Calibri"/>
          <w:sz w:val="20"/>
          <w:lang w:bidi="he-IL"/>
        </w:rPr>
        <w:t>marked</w:t>
      </w:r>
      <w:r w:rsidR="00731FA3">
        <w:rPr>
          <w:rFonts w:ascii="Calibri" w:hAnsi="Calibri" w:cs="Calibri"/>
          <w:sz w:val="20"/>
          <w:lang w:bidi="he-IL"/>
        </w:rPr>
        <w:t xml:space="preserve"> changes were </w:t>
      </w:r>
      <w:r w:rsidR="00B51E3D">
        <w:rPr>
          <w:rFonts w:ascii="Calibri" w:hAnsi="Calibri" w:cs="Calibri"/>
          <w:sz w:val="20"/>
          <w:lang w:bidi="he-IL"/>
        </w:rPr>
        <w:t xml:space="preserve">made to gain a broader consensus in the </w:t>
      </w:r>
      <w:proofErr w:type="spellStart"/>
      <w:r w:rsidR="00B51E3D">
        <w:rPr>
          <w:rFonts w:ascii="Calibri" w:hAnsi="Calibri" w:cs="Calibri"/>
          <w:sz w:val="20"/>
          <w:lang w:bidi="he-IL"/>
        </w:rPr>
        <w:t>TGay</w:t>
      </w:r>
      <w:proofErr w:type="spellEnd"/>
      <w:r w:rsidR="00B51E3D">
        <w:rPr>
          <w:rFonts w:ascii="Calibri" w:hAnsi="Calibri" w:cs="Calibri"/>
          <w:sz w:val="20"/>
          <w:lang w:bidi="he-IL"/>
        </w:rPr>
        <w:t xml:space="preserve"> group, although the authors do not believe them to be </w:t>
      </w:r>
      <w:r w:rsidR="00506829">
        <w:rPr>
          <w:rFonts w:ascii="Calibri" w:hAnsi="Calibri" w:cs="Calibri"/>
          <w:sz w:val="20"/>
          <w:lang w:bidi="he-IL"/>
        </w:rPr>
        <w:t xml:space="preserve">the </w:t>
      </w:r>
      <w:r w:rsidR="00AA5EA5">
        <w:rPr>
          <w:rFonts w:ascii="Calibri" w:hAnsi="Calibri" w:cs="Calibri"/>
          <w:sz w:val="20"/>
          <w:lang w:bidi="he-IL"/>
        </w:rPr>
        <w:t>best</w:t>
      </w:r>
      <w:r w:rsidR="00506829">
        <w:rPr>
          <w:rFonts w:ascii="Calibri" w:hAnsi="Calibri" w:cs="Calibri"/>
          <w:sz w:val="20"/>
          <w:lang w:bidi="he-IL"/>
        </w:rPr>
        <w:t xml:space="preserve"> decision.</w:t>
      </w:r>
    </w:p>
    <w:p w14:paraId="5488EA66" w14:textId="77777777" w:rsidR="002939FF" w:rsidRPr="00176520" w:rsidRDefault="002939FF" w:rsidP="008D6B92">
      <w:pPr>
        <w:rPr>
          <w:rFonts w:ascii="Calibri" w:hAnsi="Calibri" w:cs="Calibri"/>
          <w:sz w:val="20"/>
          <w:lang w:bidi="he-IL"/>
        </w:rPr>
      </w:pPr>
    </w:p>
    <w:p w14:paraId="10E7C54E" w14:textId="77777777" w:rsidR="00CE4AF2" w:rsidRDefault="00CE4AF2" w:rsidP="008D6B92">
      <w:pPr>
        <w:rPr>
          <w:rFonts w:ascii="Arial" w:hAnsi="Arial" w:cs="Arial"/>
          <w:b/>
          <w:bCs/>
          <w:color w:val="000000"/>
          <w:sz w:val="20"/>
        </w:rPr>
      </w:pPr>
      <w:r>
        <w:rPr>
          <w:rFonts w:ascii="Arial" w:hAnsi="Arial" w:cs="Arial"/>
          <w:b/>
          <w:bCs/>
          <w:color w:val="000000"/>
          <w:sz w:val="20"/>
        </w:rPr>
        <w:br w:type="page"/>
      </w:r>
    </w:p>
    <w:p w14:paraId="5039E8CF" w14:textId="77777777" w:rsidR="003456B4" w:rsidRDefault="0049024F" w:rsidP="0049024F">
      <w:pPr>
        <w:pStyle w:val="IEEEStdsParagraph"/>
        <w:rPr>
          <w:rFonts w:ascii="Arial" w:hAnsi="Arial" w:cs="Arial"/>
          <w:b/>
          <w:bCs/>
          <w:iCs/>
        </w:rPr>
      </w:pPr>
      <w:r w:rsidRPr="003456B4">
        <w:rPr>
          <w:rFonts w:ascii="Arial" w:hAnsi="Arial" w:cs="Arial"/>
          <w:b/>
          <w:bCs/>
          <w:iCs/>
        </w:rPr>
        <w:lastRenderedPageBreak/>
        <w:t>3.5.10 Elements</w:t>
      </w:r>
    </w:p>
    <w:p w14:paraId="12EBA24E" w14:textId="5F40B3AD" w:rsidR="0049024F" w:rsidRPr="003456B4" w:rsidRDefault="0049024F" w:rsidP="0049024F">
      <w:pPr>
        <w:pStyle w:val="IEEEStdsParagraph"/>
        <w:rPr>
          <w:rFonts w:ascii="Arial" w:hAnsi="Arial" w:cs="Arial"/>
          <w:b/>
          <w:bCs/>
          <w:iCs/>
        </w:rPr>
      </w:pPr>
      <w:r w:rsidRPr="003456B4">
        <w:rPr>
          <w:rFonts w:ascii="Arial" w:hAnsi="Arial" w:cs="Arial"/>
          <w:b/>
          <w:bCs/>
          <w:iCs/>
        </w:rPr>
        <w:t>3.5.10.1 General</w:t>
      </w:r>
    </w:p>
    <w:p w14:paraId="469F7FEC" w14:textId="7747A757" w:rsidR="0049024F" w:rsidRPr="00A96596" w:rsidRDefault="0049024F" w:rsidP="0049024F">
      <w:pPr>
        <w:pStyle w:val="IEEEStdsParagraph"/>
        <w:rPr>
          <w:i/>
        </w:rPr>
      </w:pPr>
      <w:r w:rsidRPr="00A96596">
        <w:rPr>
          <w:i/>
        </w:rPr>
        <w:t>Insert the following rows in Table 9-</w:t>
      </w:r>
      <w:r>
        <w:rPr>
          <w:i/>
        </w:rPr>
        <w:t>94 (Element IDs), renumbering as appropriate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5"/>
        <w:gridCol w:w="486"/>
        <w:gridCol w:w="396"/>
        <w:gridCol w:w="496"/>
        <w:gridCol w:w="436"/>
      </w:tblGrid>
      <w:tr w:rsidR="0049024F" w14:paraId="21B5C907" w14:textId="77777777" w:rsidTr="00882CD2">
        <w:trPr>
          <w:jc w:val="center"/>
        </w:trPr>
        <w:tc>
          <w:tcPr>
            <w:tcW w:w="0" w:type="auto"/>
            <w:shd w:val="clear" w:color="auto" w:fill="auto"/>
          </w:tcPr>
          <w:p w14:paraId="6FFB576C" w14:textId="4F0F30AB" w:rsidR="0049024F" w:rsidRDefault="0049024F" w:rsidP="00D416CC">
            <w:pPr>
              <w:pStyle w:val="IEEEStdsTableData-Center"/>
              <w:jc w:val="left"/>
            </w:pPr>
            <w:r>
              <w:t xml:space="preserve">EDMG Capabilities (see </w:t>
            </w:r>
            <w:r>
              <w:fldChar w:fldCharType="begin"/>
            </w:r>
            <w:r>
              <w:instrText xml:space="preserve"> REF _Ref506485270 \r \h </w:instrText>
            </w:r>
            <w:r w:rsidR="00D416CC">
              <w:instrText xml:space="preserve"> \* MERGEFORMAT </w:instrText>
            </w:r>
            <w:r>
              <w:fldChar w:fldCharType="separate"/>
            </w:r>
            <w:r>
              <w:t>9.4.2.263</w:t>
            </w:r>
            <w:r>
              <w:fldChar w:fldCharType="end"/>
            </w:r>
            <w:r>
              <w:t>)</w:t>
            </w:r>
          </w:p>
        </w:tc>
        <w:tc>
          <w:tcPr>
            <w:tcW w:w="0" w:type="auto"/>
            <w:shd w:val="clear" w:color="auto" w:fill="auto"/>
          </w:tcPr>
          <w:p w14:paraId="1855D082" w14:textId="77777777" w:rsidR="0049024F" w:rsidRDefault="0049024F" w:rsidP="00882CD2">
            <w:pPr>
              <w:pStyle w:val="IEEEStdsTableData-Center"/>
            </w:pPr>
            <w:r>
              <w:t>255</w:t>
            </w:r>
          </w:p>
        </w:tc>
        <w:tc>
          <w:tcPr>
            <w:tcW w:w="0" w:type="auto"/>
            <w:shd w:val="clear" w:color="auto" w:fill="auto"/>
          </w:tcPr>
          <w:p w14:paraId="2F2CD1E3" w14:textId="77777777" w:rsidR="0049024F" w:rsidRDefault="0049024F" w:rsidP="00882CD2">
            <w:pPr>
              <w:pStyle w:val="IEEEStdsTableData-Center"/>
            </w:pPr>
            <w:r>
              <w:t>61</w:t>
            </w:r>
          </w:p>
        </w:tc>
        <w:tc>
          <w:tcPr>
            <w:tcW w:w="0" w:type="auto"/>
            <w:shd w:val="clear" w:color="auto" w:fill="auto"/>
          </w:tcPr>
          <w:p w14:paraId="657CAFF4" w14:textId="77777777" w:rsidR="0049024F" w:rsidRDefault="0049024F" w:rsidP="00882CD2">
            <w:pPr>
              <w:pStyle w:val="IEEEStdsTableData-Center"/>
            </w:pPr>
            <w:r>
              <w:t>Yes</w:t>
            </w:r>
          </w:p>
        </w:tc>
        <w:tc>
          <w:tcPr>
            <w:tcW w:w="0" w:type="auto"/>
          </w:tcPr>
          <w:p w14:paraId="7B771035" w14:textId="77777777" w:rsidR="0049024F" w:rsidRDefault="0049024F" w:rsidP="00882CD2">
            <w:pPr>
              <w:pStyle w:val="IEEEStdsTableData-Center"/>
            </w:pPr>
            <w:r>
              <w:t>No</w:t>
            </w:r>
          </w:p>
        </w:tc>
      </w:tr>
      <w:tr w:rsidR="0049024F" w14:paraId="70BACC45" w14:textId="77777777" w:rsidTr="00882CD2">
        <w:trPr>
          <w:jc w:val="center"/>
        </w:trPr>
        <w:tc>
          <w:tcPr>
            <w:tcW w:w="0" w:type="auto"/>
            <w:shd w:val="clear" w:color="auto" w:fill="auto"/>
          </w:tcPr>
          <w:p w14:paraId="55EDCA1D" w14:textId="14CAE34B" w:rsidR="0049024F" w:rsidRDefault="0049024F" w:rsidP="00D416CC">
            <w:pPr>
              <w:pStyle w:val="IEEEStdsTableData-Center"/>
              <w:jc w:val="left"/>
            </w:pPr>
            <w:r>
              <w:t xml:space="preserve">EDMG Operation (see </w:t>
            </w:r>
            <w:r>
              <w:fldChar w:fldCharType="begin"/>
            </w:r>
            <w:r>
              <w:instrText xml:space="preserve"> REF _Ref465853638 \r \h </w:instrText>
            </w:r>
            <w:r w:rsidR="00D416CC">
              <w:instrText xml:space="preserve"> \* MERGEFORMAT </w:instrText>
            </w:r>
            <w:r>
              <w:fldChar w:fldCharType="separate"/>
            </w:r>
            <w:r>
              <w:t>9.4.2.264</w:t>
            </w:r>
            <w:r>
              <w:fldChar w:fldCharType="end"/>
            </w:r>
            <w:r>
              <w:t>)</w:t>
            </w:r>
          </w:p>
        </w:tc>
        <w:tc>
          <w:tcPr>
            <w:tcW w:w="0" w:type="auto"/>
            <w:shd w:val="clear" w:color="auto" w:fill="auto"/>
          </w:tcPr>
          <w:p w14:paraId="1E6F99B2" w14:textId="77777777" w:rsidR="0049024F" w:rsidRDefault="0049024F" w:rsidP="00882CD2">
            <w:pPr>
              <w:pStyle w:val="IEEEStdsTableData-Center"/>
            </w:pPr>
            <w:r>
              <w:t>255</w:t>
            </w:r>
          </w:p>
        </w:tc>
        <w:tc>
          <w:tcPr>
            <w:tcW w:w="0" w:type="auto"/>
            <w:shd w:val="clear" w:color="auto" w:fill="auto"/>
          </w:tcPr>
          <w:p w14:paraId="3A680F5E" w14:textId="77777777" w:rsidR="0049024F" w:rsidRDefault="0049024F" w:rsidP="00882CD2">
            <w:pPr>
              <w:pStyle w:val="IEEEStdsTableData-Center"/>
            </w:pPr>
            <w:r>
              <w:t>62</w:t>
            </w:r>
          </w:p>
        </w:tc>
        <w:tc>
          <w:tcPr>
            <w:tcW w:w="0" w:type="auto"/>
            <w:shd w:val="clear" w:color="auto" w:fill="auto"/>
          </w:tcPr>
          <w:p w14:paraId="45224A7C" w14:textId="77777777" w:rsidR="0049024F" w:rsidRDefault="0049024F" w:rsidP="00882CD2">
            <w:pPr>
              <w:pStyle w:val="IEEEStdsTableData-Center"/>
            </w:pPr>
            <w:r>
              <w:t>Yes</w:t>
            </w:r>
          </w:p>
        </w:tc>
        <w:tc>
          <w:tcPr>
            <w:tcW w:w="0" w:type="auto"/>
          </w:tcPr>
          <w:p w14:paraId="4F905FDF" w14:textId="77777777" w:rsidR="0049024F" w:rsidRDefault="0049024F" w:rsidP="00882CD2">
            <w:pPr>
              <w:pStyle w:val="IEEEStdsTableData-Center"/>
            </w:pPr>
            <w:r>
              <w:t>No</w:t>
            </w:r>
          </w:p>
        </w:tc>
      </w:tr>
      <w:tr w:rsidR="0049024F" w14:paraId="611CCD04" w14:textId="77777777" w:rsidTr="00882CD2">
        <w:trPr>
          <w:jc w:val="center"/>
        </w:trPr>
        <w:tc>
          <w:tcPr>
            <w:tcW w:w="0" w:type="auto"/>
            <w:shd w:val="clear" w:color="auto" w:fill="auto"/>
          </w:tcPr>
          <w:p w14:paraId="493B603D" w14:textId="467E7F8D" w:rsidR="0049024F" w:rsidRDefault="0049024F" w:rsidP="00D416CC">
            <w:pPr>
              <w:pStyle w:val="IEEEStdsTableData-Center"/>
              <w:jc w:val="left"/>
            </w:pPr>
            <w:r>
              <w:t xml:space="preserve">EDMG Extended Schedule (see </w:t>
            </w:r>
            <w:r>
              <w:fldChar w:fldCharType="begin"/>
            </w:r>
            <w:r>
              <w:instrText xml:space="preserve"> REF _Ref493781472 \r \h </w:instrText>
            </w:r>
            <w:r w:rsidR="00D416CC">
              <w:instrText xml:space="preserve"> \* MERGEFORMAT </w:instrText>
            </w:r>
            <w:r>
              <w:fldChar w:fldCharType="separate"/>
            </w:r>
            <w:r>
              <w:t>9.4.2.265</w:t>
            </w:r>
            <w:r>
              <w:fldChar w:fldCharType="end"/>
            </w:r>
            <w:r>
              <w:t>)</w:t>
            </w:r>
          </w:p>
        </w:tc>
        <w:tc>
          <w:tcPr>
            <w:tcW w:w="0" w:type="auto"/>
            <w:shd w:val="clear" w:color="auto" w:fill="auto"/>
          </w:tcPr>
          <w:p w14:paraId="05E7D0AA" w14:textId="77777777" w:rsidR="0049024F" w:rsidRDefault="0049024F" w:rsidP="00882CD2">
            <w:pPr>
              <w:pStyle w:val="IEEEStdsTableData-Center"/>
            </w:pPr>
            <w:r>
              <w:t>255</w:t>
            </w:r>
          </w:p>
        </w:tc>
        <w:tc>
          <w:tcPr>
            <w:tcW w:w="0" w:type="auto"/>
            <w:shd w:val="clear" w:color="auto" w:fill="auto"/>
          </w:tcPr>
          <w:p w14:paraId="293CCEB2" w14:textId="77777777" w:rsidR="0049024F" w:rsidRDefault="0049024F" w:rsidP="00882CD2">
            <w:pPr>
              <w:pStyle w:val="IEEEStdsTableData-Center"/>
            </w:pPr>
            <w:r>
              <w:t>63</w:t>
            </w:r>
          </w:p>
        </w:tc>
        <w:tc>
          <w:tcPr>
            <w:tcW w:w="0" w:type="auto"/>
            <w:shd w:val="clear" w:color="auto" w:fill="auto"/>
          </w:tcPr>
          <w:p w14:paraId="1CD23A57" w14:textId="77777777" w:rsidR="0049024F" w:rsidRDefault="0049024F" w:rsidP="00882CD2">
            <w:pPr>
              <w:pStyle w:val="IEEEStdsTableData-Center"/>
            </w:pPr>
            <w:r>
              <w:t>Yes</w:t>
            </w:r>
          </w:p>
        </w:tc>
        <w:tc>
          <w:tcPr>
            <w:tcW w:w="0" w:type="auto"/>
          </w:tcPr>
          <w:p w14:paraId="4814CD82" w14:textId="77777777" w:rsidR="0049024F" w:rsidRDefault="0049024F" w:rsidP="00882CD2">
            <w:pPr>
              <w:pStyle w:val="IEEEStdsTableData-Center"/>
            </w:pPr>
            <w:r>
              <w:t>No</w:t>
            </w:r>
          </w:p>
        </w:tc>
      </w:tr>
      <w:tr w:rsidR="0049024F" w14:paraId="6EC375BE" w14:textId="77777777" w:rsidTr="00882CD2">
        <w:trPr>
          <w:jc w:val="center"/>
        </w:trPr>
        <w:tc>
          <w:tcPr>
            <w:tcW w:w="0" w:type="auto"/>
            <w:shd w:val="clear" w:color="auto" w:fill="auto"/>
          </w:tcPr>
          <w:p w14:paraId="28F1F5A9" w14:textId="77777777" w:rsidR="0049024F" w:rsidRDefault="0049024F" w:rsidP="00D416CC">
            <w:pPr>
              <w:pStyle w:val="IEEEStdsTableData-Center"/>
              <w:jc w:val="left"/>
            </w:pPr>
            <w:r>
              <w:t xml:space="preserve">EDMG Channel Measurement Feedback (see </w:t>
            </w:r>
            <w:r>
              <w:fldChar w:fldCharType="begin"/>
            </w:r>
            <w:r>
              <w:instrText xml:space="preserve"> REF _Ref470789418 \r \h </w:instrText>
            </w:r>
            <w:r>
              <w:fldChar w:fldCharType="separate"/>
            </w:r>
            <w:r>
              <w:t>9.4.2.266</w:t>
            </w:r>
            <w:r>
              <w:fldChar w:fldCharType="end"/>
            </w:r>
            <w:r>
              <w:t>)</w:t>
            </w:r>
          </w:p>
        </w:tc>
        <w:tc>
          <w:tcPr>
            <w:tcW w:w="0" w:type="auto"/>
            <w:shd w:val="clear" w:color="auto" w:fill="auto"/>
          </w:tcPr>
          <w:p w14:paraId="656A1AC0" w14:textId="77777777" w:rsidR="0049024F" w:rsidRDefault="0049024F" w:rsidP="00882CD2">
            <w:pPr>
              <w:pStyle w:val="IEEEStdsTableData-Center"/>
            </w:pPr>
            <w:r>
              <w:t>255</w:t>
            </w:r>
          </w:p>
        </w:tc>
        <w:tc>
          <w:tcPr>
            <w:tcW w:w="0" w:type="auto"/>
            <w:shd w:val="clear" w:color="auto" w:fill="auto"/>
          </w:tcPr>
          <w:p w14:paraId="32912718" w14:textId="77777777" w:rsidR="0049024F" w:rsidRDefault="0049024F" w:rsidP="00882CD2">
            <w:pPr>
              <w:pStyle w:val="IEEEStdsTableData-Center"/>
            </w:pPr>
            <w:r>
              <w:t>64</w:t>
            </w:r>
          </w:p>
        </w:tc>
        <w:tc>
          <w:tcPr>
            <w:tcW w:w="0" w:type="auto"/>
            <w:shd w:val="clear" w:color="auto" w:fill="auto"/>
          </w:tcPr>
          <w:p w14:paraId="05959A6A" w14:textId="77777777" w:rsidR="0049024F" w:rsidRDefault="0049024F" w:rsidP="00882CD2">
            <w:pPr>
              <w:pStyle w:val="IEEEStdsTableData-Center"/>
            </w:pPr>
            <w:r>
              <w:t>Yes</w:t>
            </w:r>
          </w:p>
        </w:tc>
        <w:tc>
          <w:tcPr>
            <w:tcW w:w="0" w:type="auto"/>
          </w:tcPr>
          <w:p w14:paraId="57518E0D" w14:textId="77777777" w:rsidR="0049024F" w:rsidRDefault="0049024F" w:rsidP="00882CD2">
            <w:pPr>
              <w:pStyle w:val="IEEEStdsTableData-Center"/>
            </w:pPr>
            <w:r>
              <w:t>No</w:t>
            </w:r>
          </w:p>
        </w:tc>
      </w:tr>
      <w:tr w:rsidR="0049024F" w14:paraId="53D15E75" w14:textId="77777777" w:rsidTr="00882CD2">
        <w:trPr>
          <w:jc w:val="center"/>
        </w:trPr>
        <w:tc>
          <w:tcPr>
            <w:tcW w:w="0" w:type="auto"/>
            <w:shd w:val="clear" w:color="auto" w:fill="auto"/>
          </w:tcPr>
          <w:p w14:paraId="5B88DEE0" w14:textId="77777777" w:rsidR="0049024F" w:rsidRDefault="0049024F" w:rsidP="00D416CC">
            <w:pPr>
              <w:pStyle w:val="IEEEStdsTableData-Center"/>
              <w:jc w:val="left"/>
            </w:pPr>
            <w:r>
              <w:t xml:space="preserve">EDMG Group ID Set (see </w:t>
            </w:r>
            <w:r>
              <w:fldChar w:fldCharType="begin"/>
            </w:r>
            <w:r>
              <w:instrText xml:space="preserve"> REF _Ref491195196 \r \h </w:instrText>
            </w:r>
            <w:r>
              <w:fldChar w:fldCharType="separate"/>
            </w:r>
            <w:r>
              <w:t>9.4.2.267</w:t>
            </w:r>
            <w:r>
              <w:fldChar w:fldCharType="end"/>
            </w:r>
            <w:r>
              <w:t>)</w:t>
            </w:r>
          </w:p>
        </w:tc>
        <w:tc>
          <w:tcPr>
            <w:tcW w:w="0" w:type="auto"/>
            <w:shd w:val="clear" w:color="auto" w:fill="auto"/>
          </w:tcPr>
          <w:p w14:paraId="2CDB2419" w14:textId="77777777" w:rsidR="0049024F" w:rsidRDefault="0049024F" w:rsidP="00882CD2">
            <w:pPr>
              <w:pStyle w:val="IEEEStdsTableData-Center"/>
            </w:pPr>
            <w:r>
              <w:t>255</w:t>
            </w:r>
          </w:p>
        </w:tc>
        <w:tc>
          <w:tcPr>
            <w:tcW w:w="0" w:type="auto"/>
            <w:shd w:val="clear" w:color="auto" w:fill="auto"/>
          </w:tcPr>
          <w:p w14:paraId="6E049C0F" w14:textId="77777777" w:rsidR="0049024F" w:rsidRDefault="0049024F" w:rsidP="00882CD2">
            <w:pPr>
              <w:pStyle w:val="IEEEStdsTableData-Center"/>
            </w:pPr>
            <w:r>
              <w:t>65</w:t>
            </w:r>
          </w:p>
        </w:tc>
        <w:tc>
          <w:tcPr>
            <w:tcW w:w="0" w:type="auto"/>
            <w:shd w:val="clear" w:color="auto" w:fill="auto"/>
          </w:tcPr>
          <w:p w14:paraId="41E3E881" w14:textId="77777777" w:rsidR="0049024F" w:rsidRDefault="0049024F" w:rsidP="00882CD2">
            <w:pPr>
              <w:pStyle w:val="IEEEStdsTableData-Center"/>
            </w:pPr>
            <w:r>
              <w:t>Yes</w:t>
            </w:r>
          </w:p>
        </w:tc>
        <w:tc>
          <w:tcPr>
            <w:tcW w:w="0" w:type="auto"/>
          </w:tcPr>
          <w:p w14:paraId="5F5B7CD8" w14:textId="77777777" w:rsidR="0049024F" w:rsidRDefault="0049024F" w:rsidP="00882CD2">
            <w:pPr>
              <w:pStyle w:val="IEEEStdsTableData-Center"/>
            </w:pPr>
            <w:r>
              <w:t>No</w:t>
            </w:r>
          </w:p>
        </w:tc>
      </w:tr>
      <w:tr w:rsidR="0049024F" w14:paraId="0D6123A1" w14:textId="77777777" w:rsidTr="00882CD2">
        <w:trPr>
          <w:jc w:val="center"/>
        </w:trPr>
        <w:tc>
          <w:tcPr>
            <w:tcW w:w="0" w:type="auto"/>
            <w:shd w:val="clear" w:color="auto" w:fill="auto"/>
          </w:tcPr>
          <w:p w14:paraId="22218F3D" w14:textId="77777777" w:rsidR="0049024F" w:rsidRDefault="0049024F" w:rsidP="00D416CC">
            <w:pPr>
              <w:pStyle w:val="IEEEStdsTableData-Center"/>
              <w:jc w:val="left"/>
            </w:pPr>
            <w:r>
              <w:t xml:space="preserve">EDMG BRP Request (see </w:t>
            </w:r>
            <w:r>
              <w:fldChar w:fldCharType="begin"/>
            </w:r>
            <w:r>
              <w:instrText xml:space="preserve"> REF _Ref470789428 \r \h </w:instrText>
            </w:r>
            <w:r>
              <w:fldChar w:fldCharType="separate"/>
            </w:r>
            <w:r>
              <w:t>9.4.2.268</w:t>
            </w:r>
            <w:r>
              <w:fldChar w:fldCharType="end"/>
            </w:r>
            <w:r>
              <w:t>)</w:t>
            </w:r>
          </w:p>
        </w:tc>
        <w:tc>
          <w:tcPr>
            <w:tcW w:w="0" w:type="auto"/>
            <w:shd w:val="clear" w:color="auto" w:fill="auto"/>
          </w:tcPr>
          <w:p w14:paraId="7C80DDBD" w14:textId="77777777" w:rsidR="0049024F" w:rsidRDefault="0049024F" w:rsidP="00882CD2">
            <w:pPr>
              <w:pStyle w:val="IEEEStdsTableData-Center"/>
            </w:pPr>
            <w:r>
              <w:t>255</w:t>
            </w:r>
          </w:p>
        </w:tc>
        <w:tc>
          <w:tcPr>
            <w:tcW w:w="0" w:type="auto"/>
            <w:shd w:val="clear" w:color="auto" w:fill="auto"/>
          </w:tcPr>
          <w:p w14:paraId="76C79FE8" w14:textId="77777777" w:rsidR="0049024F" w:rsidRDefault="0049024F" w:rsidP="00882CD2">
            <w:pPr>
              <w:pStyle w:val="IEEEStdsTableData-Center"/>
            </w:pPr>
            <w:r>
              <w:t>66</w:t>
            </w:r>
          </w:p>
        </w:tc>
        <w:tc>
          <w:tcPr>
            <w:tcW w:w="0" w:type="auto"/>
            <w:shd w:val="clear" w:color="auto" w:fill="auto"/>
          </w:tcPr>
          <w:p w14:paraId="634E780C" w14:textId="77777777" w:rsidR="0049024F" w:rsidRDefault="0049024F" w:rsidP="00882CD2">
            <w:pPr>
              <w:pStyle w:val="IEEEStdsTableData-Center"/>
            </w:pPr>
            <w:r>
              <w:t>Yes</w:t>
            </w:r>
          </w:p>
        </w:tc>
        <w:tc>
          <w:tcPr>
            <w:tcW w:w="0" w:type="auto"/>
          </w:tcPr>
          <w:p w14:paraId="54604C6F" w14:textId="77777777" w:rsidR="0049024F" w:rsidRDefault="0049024F" w:rsidP="00882CD2">
            <w:pPr>
              <w:pStyle w:val="IEEEStdsTableData-Center"/>
            </w:pPr>
            <w:r>
              <w:t>No</w:t>
            </w:r>
          </w:p>
        </w:tc>
      </w:tr>
      <w:tr w:rsidR="0049024F" w14:paraId="73295BFA" w14:textId="77777777" w:rsidTr="00882CD2">
        <w:trPr>
          <w:jc w:val="center"/>
        </w:trPr>
        <w:tc>
          <w:tcPr>
            <w:tcW w:w="0" w:type="auto"/>
            <w:shd w:val="clear" w:color="auto" w:fill="auto"/>
          </w:tcPr>
          <w:p w14:paraId="62A0A124" w14:textId="77777777" w:rsidR="0049024F" w:rsidRDefault="0049024F" w:rsidP="00D416CC">
            <w:pPr>
              <w:pStyle w:val="IEEEStdsTableData-Center"/>
              <w:jc w:val="left"/>
            </w:pPr>
            <w:r>
              <w:t xml:space="preserve">EDMG Training Field Schedule (see </w:t>
            </w:r>
            <w:r>
              <w:fldChar w:fldCharType="begin"/>
            </w:r>
            <w:r>
              <w:instrText xml:space="preserve"> REF _Ref11423251 \r \h </w:instrText>
            </w:r>
            <w:r>
              <w:fldChar w:fldCharType="separate"/>
            </w:r>
            <w:r>
              <w:t>9.4.2.269</w:t>
            </w:r>
            <w:r>
              <w:fldChar w:fldCharType="end"/>
            </w:r>
            <w:r>
              <w:t>)</w:t>
            </w:r>
          </w:p>
        </w:tc>
        <w:tc>
          <w:tcPr>
            <w:tcW w:w="0" w:type="auto"/>
            <w:shd w:val="clear" w:color="auto" w:fill="auto"/>
          </w:tcPr>
          <w:p w14:paraId="4752D11F" w14:textId="77777777" w:rsidR="0049024F" w:rsidRDefault="0049024F" w:rsidP="00882CD2">
            <w:pPr>
              <w:pStyle w:val="IEEEStdsTableData-Center"/>
            </w:pPr>
            <w:r>
              <w:t>255</w:t>
            </w:r>
          </w:p>
        </w:tc>
        <w:tc>
          <w:tcPr>
            <w:tcW w:w="0" w:type="auto"/>
            <w:shd w:val="clear" w:color="auto" w:fill="auto"/>
          </w:tcPr>
          <w:p w14:paraId="4F2D7371" w14:textId="77777777" w:rsidR="0049024F" w:rsidRDefault="0049024F" w:rsidP="00882CD2">
            <w:pPr>
              <w:pStyle w:val="IEEEStdsTableData-Center"/>
            </w:pPr>
            <w:r>
              <w:t>67</w:t>
            </w:r>
          </w:p>
        </w:tc>
        <w:tc>
          <w:tcPr>
            <w:tcW w:w="0" w:type="auto"/>
            <w:shd w:val="clear" w:color="auto" w:fill="auto"/>
          </w:tcPr>
          <w:p w14:paraId="1DB2A672" w14:textId="77777777" w:rsidR="0049024F" w:rsidRDefault="0049024F" w:rsidP="00882CD2">
            <w:pPr>
              <w:pStyle w:val="IEEEStdsTableData-Center"/>
            </w:pPr>
            <w:r>
              <w:t>Yes</w:t>
            </w:r>
          </w:p>
        </w:tc>
        <w:tc>
          <w:tcPr>
            <w:tcW w:w="0" w:type="auto"/>
          </w:tcPr>
          <w:p w14:paraId="69A82892" w14:textId="77777777" w:rsidR="0049024F" w:rsidRDefault="0049024F" w:rsidP="00882CD2">
            <w:pPr>
              <w:pStyle w:val="IEEEStdsTableData-Center"/>
            </w:pPr>
            <w:r>
              <w:t>No</w:t>
            </w:r>
          </w:p>
        </w:tc>
      </w:tr>
      <w:tr w:rsidR="0049024F" w14:paraId="12DEAB55" w14:textId="77777777" w:rsidTr="00882CD2">
        <w:trPr>
          <w:jc w:val="center"/>
        </w:trPr>
        <w:tc>
          <w:tcPr>
            <w:tcW w:w="0" w:type="auto"/>
            <w:shd w:val="clear" w:color="auto" w:fill="auto"/>
          </w:tcPr>
          <w:p w14:paraId="14BA7817" w14:textId="77777777" w:rsidR="0049024F" w:rsidRDefault="0049024F" w:rsidP="00D416CC">
            <w:pPr>
              <w:pStyle w:val="IEEEStdsTableData-Center"/>
              <w:jc w:val="left"/>
            </w:pPr>
            <w:r>
              <w:t xml:space="preserve">EDMG Partial Sector Level Sweep (see </w:t>
            </w:r>
            <w:r>
              <w:fldChar w:fldCharType="begin"/>
            </w:r>
            <w:r>
              <w:instrText xml:space="preserve"> REF _Ref483240394 \r \h </w:instrText>
            </w:r>
            <w:r>
              <w:fldChar w:fldCharType="separate"/>
            </w:r>
            <w:r>
              <w:t>9.4.2.270</w:t>
            </w:r>
            <w:r>
              <w:fldChar w:fldCharType="end"/>
            </w:r>
            <w:r>
              <w:t>)</w:t>
            </w:r>
          </w:p>
        </w:tc>
        <w:tc>
          <w:tcPr>
            <w:tcW w:w="0" w:type="auto"/>
            <w:shd w:val="clear" w:color="auto" w:fill="auto"/>
          </w:tcPr>
          <w:p w14:paraId="509DBDFB" w14:textId="77777777" w:rsidR="0049024F" w:rsidRDefault="0049024F" w:rsidP="00882CD2">
            <w:pPr>
              <w:pStyle w:val="IEEEStdsTableData-Center"/>
            </w:pPr>
            <w:r>
              <w:t>255</w:t>
            </w:r>
          </w:p>
        </w:tc>
        <w:tc>
          <w:tcPr>
            <w:tcW w:w="0" w:type="auto"/>
            <w:shd w:val="clear" w:color="auto" w:fill="auto"/>
          </w:tcPr>
          <w:p w14:paraId="4E8E25CB" w14:textId="77777777" w:rsidR="0049024F" w:rsidRDefault="0049024F" w:rsidP="00882CD2">
            <w:pPr>
              <w:pStyle w:val="IEEEStdsTableData-Center"/>
            </w:pPr>
            <w:r>
              <w:t>68</w:t>
            </w:r>
          </w:p>
        </w:tc>
        <w:tc>
          <w:tcPr>
            <w:tcW w:w="0" w:type="auto"/>
            <w:shd w:val="clear" w:color="auto" w:fill="auto"/>
          </w:tcPr>
          <w:p w14:paraId="3E4CADE5" w14:textId="77777777" w:rsidR="0049024F" w:rsidRDefault="0049024F" w:rsidP="00882CD2">
            <w:pPr>
              <w:pStyle w:val="IEEEStdsTableData-Center"/>
            </w:pPr>
            <w:r>
              <w:t>Yes</w:t>
            </w:r>
          </w:p>
        </w:tc>
        <w:tc>
          <w:tcPr>
            <w:tcW w:w="0" w:type="auto"/>
          </w:tcPr>
          <w:p w14:paraId="1EB7F92B" w14:textId="77777777" w:rsidR="0049024F" w:rsidRDefault="0049024F" w:rsidP="00882CD2">
            <w:pPr>
              <w:pStyle w:val="IEEEStdsTableData-Center"/>
            </w:pPr>
            <w:r>
              <w:t>No</w:t>
            </w:r>
          </w:p>
        </w:tc>
      </w:tr>
      <w:tr w:rsidR="0049024F" w14:paraId="70660836" w14:textId="77777777" w:rsidTr="00882CD2">
        <w:trPr>
          <w:jc w:val="center"/>
        </w:trPr>
        <w:tc>
          <w:tcPr>
            <w:tcW w:w="0" w:type="auto"/>
            <w:shd w:val="clear" w:color="auto" w:fill="auto"/>
          </w:tcPr>
          <w:p w14:paraId="035FA503" w14:textId="77777777" w:rsidR="0049024F" w:rsidRDefault="0049024F" w:rsidP="00D416CC">
            <w:pPr>
              <w:pStyle w:val="IEEEStdsTableData-Center"/>
              <w:jc w:val="left"/>
            </w:pPr>
            <w:r>
              <w:t xml:space="preserve">MIMO Setup Control (see </w:t>
            </w:r>
            <w:r>
              <w:fldChar w:fldCharType="begin"/>
            </w:r>
            <w:r>
              <w:instrText xml:space="preserve"> REF _Ref486094127 \r \h </w:instrText>
            </w:r>
            <w:r>
              <w:fldChar w:fldCharType="separate"/>
            </w:r>
            <w:r>
              <w:t>9.4.2.271</w:t>
            </w:r>
            <w:r>
              <w:fldChar w:fldCharType="end"/>
            </w:r>
            <w:r>
              <w:t>)</w:t>
            </w:r>
          </w:p>
        </w:tc>
        <w:tc>
          <w:tcPr>
            <w:tcW w:w="0" w:type="auto"/>
            <w:shd w:val="clear" w:color="auto" w:fill="auto"/>
          </w:tcPr>
          <w:p w14:paraId="074A225C" w14:textId="77777777" w:rsidR="0049024F" w:rsidRDefault="0049024F" w:rsidP="00882CD2">
            <w:pPr>
              <w:pStyle w:val="IEEEStdsTableData-Center"/>
            </w:pPr>
            <w:r>
              <w:t>255</w:t>
            </w:r>
          </w:p>
        </w:tc>
        <w:tc>
          <w:tcPr>
            <w:tcW w:w="0" w:type="auto"/>
            <w:shd w:val="clear" w:color="auto" w:fill="auto"/>
          </w:tcPr>
          <w:p w14:paraId="4214D4BA" w14:textId="77777777" w:rsidR="0049024F" w:rsidRDefault="0049024F" w:rsidP="00882CD2">
            <w:pPr>
              <w:pStyle w:val="IEEEStdsTableData-Center"/>
            </w:pPr>
            <w:r>
              <w:t>69</w:t>
            </w:r>
          </w:p>
        </w:tc>
        <w:tc>
          <w:tcPr>
            <w:tcW w:w="0" w:type="auto"/>
            <w:shd w:val="clear" w:color="auto" w:fill="auto"/>
          </w:tcPr>
          <w:p w14:paraId="3431AAFA" w14:textId="77777777" w:rsidR="0049024F" w:rsidRDefault="0049024F" w:rsidP="00882CD2">
            <w:pPr>
              <w:pStyle w:val="IEEEStdsTableData-Center"/>
            </w:pPr>
            <w:r>
              <w:t>Yes</w:t>
            </w:r>
          </w:p>
        </w:tc>
        <w:tc>
          <w:tcPr>
            <w:tcW w:w="0" w:type="auto"/>
          </w:tcPr>
          <w:p w14:paraId="707916A1" w14:textId="77777777" w:rsidR="0049024F" w:rsidRDefault="0049024F" w:rsidP="00882CD2">
            <w:pPr>
              <w:pStyle w:val="IEEEStdsTableData-Center"/>
            </w:pPr>
            <w:r>
              <w:t>No</w:t>
            </w:r>
          </w:p>
        </w:tc>
      </w:tr>
      <w:tr w:rsidR="0049024F" w14:paraId="2F69A36A" w14:textId="77777777" w:rsidTr="00882CD2">
        <w:trPr>
          <w:jc w:val="center"/>
        </w:trPr>
        <w:tc>
          <w:tcPr>
            <w:tcW w:w="0" w:type="auto"/>
            <w:shd w:val="clear" w:color="auto" w:fill="auto"/>
          </w:tcPr>
          <w:p w14:paraId="1555E4D9" w14:textId="77777777" w:rsidR="0049024F" w:rsidRDefault="0049024F" w:rsidP="00D416CC">
            <w:pPr>
              <w:pStyle w:val="IEEEStdsTableData-Center"/>
              <w:jc w:val="left"/>
            </w:pPr>
            <w:r>
              <w:t xml:space="preserve">MIMO Poll Control (see </w:t>
            </w:r>
            <w:r>
              <w:fldChar w:fldCharType="begin"/>
            </w:r>
            <w:r>
              <w:instrText xml:space="preserve"> REF _Ref489895247 \r \h </w:instrText>
            </w:r>
            <w:r>
              <w:fldChar w:fldCharType="separate"/>
            </w:r>
            <w:r>
              <w:t>9.4.2.272</w:t>
            </w:r>
            <w:r>
              <w:fldChar w:fldCharType="end"/>
            </w:r>
            <w:r>
              <w:t>)</w:t>
            </w:r>
          </w:p>
        </w:tc>
        <w:tc>
          <w:tcPr>
            <w:tcW w:w="0" w:type="auto"/>
            <w:shd w:val="clear" w:color="auto" w:fill="auto"/>
          </w:tcPr>
          <w:p w14:paraId="1B391B99" w14:textId="77777777" w:rsidR="0049024F" w:rsidRDefault="0049024F" w:rsidP="00882CD2">
            <w:pPr>
              <w:pStyle w:val="IEEEStdsTableData-Center"/>
            </w:pPr>
            <w:r>
              <w:t>255</w:t>
            </w:r>
          </w:p>
        </w:tc>
        <w:tc>
          <w:tcPr>
            <w:tcW w:w="0" w:type="auto"/>
            <w:shd w:val="clear" w:color="auto" w:fill="auto"/>
          </w:tcPr>
          <w:p w14:paraId="78E469FC" w14:textId="77777777" w:rsidR="0049024F" w:rsidRDefault="0049024F" w:rsidP="00882CD2">
            <w:pPr>
              <w:pStyle w:val="IEEEStdsTableData-Center"/>
            </w:pPr>
            <w:r>
              <w:t>70</w:t>
            </w:r>
          </w:p>
        </w:tc>
        <w:tc>
          <w:tcPr>
            <w:tcW w:w="0" w:type="auto"/>
            <w:shd w:val="clear" w:color="auto" w:fill="auto"/>
          </w:tcPr>
          <w:p w14:paraId="6DC2EB98" w14:textId="77777777" w:rsidR="0049024F" w:rsidRDefault="0049024F" w:rsidP="00882CD2">
            <w:pPr>
              <w:pStyle w:val="IEEEStdsTableData-Center"/>
            </w:pPr>
            <w:r>
              <w:t>Yes</w:t>
            </w:r>
          </w:p>
        </w:tc>
        <w:tc>
          <w:tcPr>
            <w:tcW w:w="0" w:type="auto"/>
          </w:tcPr>
          <w:p w14:paraId="69D51A95" w14:textId="77777777" w:rsidR="0049024F" w:rsidRDefault="0049024F" w:rsidP="00882CD2">
            <w:pPr>
              <w:pStyle w:val="IEEEStdsTableData-Center"/>
            </w:pPr>
            <w:r>
              <w:t>No</w:t>
            </w:r>
          </w:p>
        </w:tc>
      </w:tr>
      <w:tr w:rsidR="0049024F" w14:paraId="3720AB01" w14:textId="77777777" w:rsidTr="00882CD2">
        <w:trPr>
          <w:jc w:val="center"/>
        </w:trPr>
        <w:tc>
          <w:tcPr>
            <w:tcW w:w="0" w:type="auto"/>
            <w:shd w:val="clear" w:color="auto" w:fill="auto"/>
          </w:tcPr>
          <w:p w14:paraId="02AEF8D2" w14:textId="77777777" w:rsidR="0049024F" w:rsidRDefault="0049024F" w:rsidP="00D416CC">
            <w:pPr>
              <w:pStyle w:val="IEEEStdsTableData-Center"/>
              <w:jc w:val="left"/>
            </w:pPr>
            <w:r>
              <w:t xml:space="preserve">MIMO Feedback Control (see </w:t>
            </w:r>
            <w:r>
              <w:fldChar w:fldCharType="begin"/>
            </w:r>
            <w:r>
              <w:instrText xml:space="preserve"> REF _Ref489895526 \r \h </w:instrText>
            </w:r>
            <w:r>
              <w:fldChar w:fldCharType="separate"/>
            </w:r>
            <w:r>
              <w:t>9.4.2.273</w:t>
            </w:r>
            <w:r>
              <w:fldChar w:fldCharType="end"/>
            </w:r>
            <w:r>
              <w:t>)</w:t>
            </w:r>
          </w:p>
        </w:tc>
        <w:tc>
          <w:tcPr>
            <w:tcW w:w="0" w:type="auto"/>
            <w:shd w:val="clear" w:color="auto" w:fill="auto"/>
          </w:tcPr>
          <w:p w14:paraId="0D8C4591" w14:textId="77777777" w:rsidR="0049024F" w:rsidRDefault="0049024F" w:rsidP="00882CD2">
            <w:pPr>
              <w:pStyle w:val="IEEEStdsTableData-Center"/>
            </w:pPr>
            <w:r>
              <w:t>255</w:t>
            </w:r>
          </w:p>
        </w:tc>
        <w:tc>
          <w:tcPr>
            <w:tcW w:w="0" w:type="auto"/>
            <w:shd w:val="clear" w:color="auto" w:fill="auto"/>
          </w:tcPr>
          <w:p w14:paraId="595584C6" w14:textId="77777777" w:rsidR="0049024F" w:rsidRDefault="0049024F" w:rsidP="00882CD2">
            <w:pPr>
              <w:pStyle w:val="IEEEStdsTableData-Center"/>
            </w:pPr>
            <w:r>
              <w:t>71</w:t>
            </w:r>
          </w:p>
        </w:tc>
        <w:tc>
          <w:tcPr>
            <w:tcW w:w="0" w:type="auto"/>
            <w:shd w:val="clear" w:color="auto" w:fill="auto"/>
          </w:tcPr>
          <w:p w14:paraId="40D37A25" w14:textId="77777777" w:rsidR="0049024F" w:rsidRDefault="0049024F" w:rsidP="00882CD2">
            <w:pPr>
              <w:pStyle w:val="IEEEStdsTableData-Center"/>
            </w:pPr>
            <w:r>
              <w:t>Yes</w:t>
            </w:r>
          </w:p>
        </w:tc>
        <w:tc>
          <w:tcPr>
            <w:tcW w:w="0" w:type="auto"/>
          </w:tcPr>
          <w:p w14:paraId="0C01AB98" w14:textId="77777777" w:rsidR="0049024F" w:rsidRDefault="0049024F" w:rsidP="00882CD2">
            <w:pPr>
              <w:pStyle w:val="IEEEStdsTableData-Center"/>
            </w:pPr>
            <w:r>
              <w:t>No</w:t>
            </w:r>
          </w:p>
        </w:tc>
      </w:tr>
      <w:tr w:rsidR="0049024F" w14:paraId="4C160E62" w14:textId="77777777" w:rsidTr="00882CD2">
        <w:trPr>
          <w:jc w:val="center"/>
        </w:trPr>
        <w:tc>
          <w:tcPr>
            <w:tcW w:w="0" w:type="auto"/>
            <w:shd w:val="clear" w:color="auto" w:fill="auto"/>
          </w:tcPr>
          <w:p w14:paraId="7B4D1575" w14:textId="77777777" w:rsidR="0049024F" w:rsidRDefault="0049024F" w:rsidP="00D416CC">
            <w:pPr>
              <w:pStyle w:val="IEEEStdsTableData-Center"/>
              <w:jc w:val="left"/>
            </w:pPr>
            <w:r>
              <w:t xml:space="preserve">MIMO Selection Control (see </w:t>
            </w:r>
            <w:r>
              <w:fldChar w:fldCharType="begin"/>
            </w:r>
            <w:r>
              <w:instrText xml:space="preserve"> REF _Ref490578621 \r \h </w:instrText>
            </w:r>
            <w:r>
              <w:fldChar w:fldCharType="separate"/>
            </w:r>
            <w:r>
              <w:t>9.4.2.274</w:t>
            </w:r>
            <w:r>
              <w:fldChar w:fldCharType="end"/>
            </w:r>
            <w:r>
              <w:t>)</w:t>
            </w:r>
          </w:p>
        </w:tc>
        <w:tc>
          <w:tcPr>
            <w:tcW w:w="0" w:type="auto"/>
            <w:shd w:val="clear" w:color="auto" w:fill="auto"/>
          </w:tcPr>
          <w:p w14:paraId="573D3060" w14:textId="77777777" w:rsidR="0049024F" w:rsidRDefault="0049024F" w:rsidP="00882CD2">
            <w:pPr>
              <w:pStyle w:val="IEEEStdsTableData-Center"/>
            </w:pPr>
            <w:r>
              <w:t>255</w:t>
            </w:r>
          </w:p>
        </w:tc>
        <w:tc>
          <w:tcPr>
            <w:tcW w:w="0" w:type="auto"/>
            <w:shd w:val="clear" w:color="auto" w:fill="auto"/>
          </w:tcPr>
          <w:p w14:paraId="6175AAEA" w14:textId="77777777" w:rsidR="0049024F" w:rsidRDefault="0049024F" w:rsidP="00882CD2">
            <w:pPr>
              <w:pStyle w:val="IEEEStdsTableData-Center"/>
            </w:pPr>
            <w:r>
              <w:t>72</w:t>
            </w:r>
          </w:p>
        </w:tc>
        <w:tc>
          <w:tcPr>
            <w:tcW w:w="0" w:type="auto"/>
            <w:shd w:val="clear" w:color="auto" w:fill="auto"/>
          </w:tcPr>
          <w:p w14:paraId="7A2ABD41" w14:textId="77777777" w:rsidR="0049024F" w:rsidRDefault="0049024F" w:rsidP="00882CD2">
            <w:pPr>
              <w:pStyle w:val="IEEEStdsTableData-Center"/>
            </w:pPr>
            <w:r>
              <w:t>Yes</w:t>
            </w:r>
          </w:p>
        </w:tc>
        <w:tc>
          <w:tcPr>
            <w:tcW w:w="0" w:type="auto"/>
          </w:tcPr>
          <w:p w14:paraId="54AB562E" w14:textId="77777777" w:rsidR="0049024F" w:rsidRDefault="0049024F" w:rsidP="00882CD2">
            <w:pPr>
              <w:pStyle w:val="IEEEStdsTableData-Center"/>
            </w:pPr>
            <w:r>
              <w:t>No</w:t>
            </w:r>
          </w:p>
        </w:tc>
      </w:tr>
      <w:tr w:rsidR="0049024F" w14:paraId="79295F12" w14:textId="77777777" w:rsidTr="00882CD2">
        <w:trPr>
          <w:jc w:val="center"/>
        </w:trPr>
        <w:tc>
          <w:tcPr>
            <w:tcW w:w="0" w:type="auto"/>
            <w:shd w:val="clear" w:color="auto" w:fill="auto"/>
          </w:tcPr>
          <w:p w14:paraId="0532A01E" w14:textId="77777777" w:rsidR="0049024F" w:rsidRDefault="0049024F" w:rsidP="00D416CC">
            <w:pPr>
              <w:pStyle w:val="IEEEStdsTableData-Center"/>
              <w:jc w:val="left"/>
            </w:pPr>
            <w:r>
              <w:t xml:space="preserve">EDMG Flow Control Extension Configuration (see </w:t>
            </w:r>
            <w:r>
              <w:fldChar w:fldCharType="begin"/>
            </w:r>
            <w:r>
              <w:instrText xml:space="preserve"> REF _Ref490765219 \r \h </w:instrText>
            </w:r>
            <w:r>
              <w:fldChar w:fldCharType="separate"/>
            </w:r>
            <w:r>
              <w:t>9.4.2.275</w:t>
            </w:r>
            <w:r>
              <w:fldChar w:fldCharType="end"/>
            </w:r>
            <w:r>
              <w:t>)</w:t>
            </w:r>
          </w:p>
        </w:tc>
        <w:tc>
          <w:tcPr>
            <w:tcW w:w="0" w:type="auto"/>
            <w:shd w:val="clear" w:color="auto" w:fill="auto"/>
          </w:tcPr>
          <w:p w14:paraId="02356290" w14:textId="77777777" w:rsidR="0049024F" w:rsidRDefault="0049024F" w:rsidP="00882CD2">
            <w:pPr>
              <w:pStyle w:val="IEEEStdsTableData-Center"/>
            </w:pPr>
            <w:r>
              <w:t>255</w:t>
            </w:r>
          </w:p>
        </w:tc>
        <w:tc>
          <w:tcPr>
            <w:tcW w:w="0" w:type="auto"/>
            <w:shd w:val="clear" w:color="auto" w:fill="auto"/>
          </w:tcPr>
          <w:p w14:paraId="5512E29D" w14:textId="77777777" w:rsidR="0049024F" w:rsidRDefault="0049024F" w:rsidP="00882CD2">
            <w:pPr>
              <w:pStyle w:val="IEEEStdsTableData-Center"/>
            </w:pPr>
            <w:r>
              <w:t>73</w:t>
            </w:r>
          </w:p>
        </w:tc>
        <w:tc>
          <w:tcPr>
            <w:tcW w:w="0" w:type="auto"/>
            <w:shd w:val="clear" w:color="auto" w:fill="auto"/>
          </w:tcPr>
          <w:p w14:paraId="508C72A2" w14:textId="77777777" w:rsidR="0049024F" w:rsidRDefault="0049024F" w:rsidP="00882CD2">
            <w:pPr>
              <w:pStyle w:val="IEEEStdsTableData-Center"/>
            </w:pPr>
            <w:r>
              <w:t>Yes</w:t>
            </w:r>
          </w:p>
        </w:tc>
        <w:tc>
          <w:tcPr>
            <w:tcW w:w="0" w:type="auto"/>
          </w:tcPr>
          <w:p w14:paraId="37169A47" w14:textId="77777777" w:rsidR="0049024F" w:rsidRDefault="0049024F" w:rsidP="00882CD2">
            <w:pPr>
              <w:pStyle w:val="IEEEStdsTableData-Center"/>
            </w:pPr>
            <w:r>
              <w:t>No</w:t>
            </w:r>
          </w:p>
        </w:tc>
      </w:tr>
      <w:tr w:rsidR="0049024F" w14:paraId="0873844E" w14:textId="77777777" w:rsidTr="00882CD2">
        <w:trPr>
          <w:jc w:val="center"/>
        </w:trPr>
        <w:tc>
          <w:tcPr>
            <w:tcW w:w="0" w:type="auto"/>
            <w:shd w:val="clear" w:color="auto" w:fill="auto"/>
          </w:tcPr>
          <w:p w14:paraId="4331281B" w14:textId="77777777" w:rsidR="0049024F" w:rsidRDefault="0049024F" w:rsidP="00D416CC">
            <w:pPr>
              <w:pStyle w:val="IEEEStdsTableData-Center"/>
              <w:jc w:val="left"/>
            </w:pPr>
            <w:r>
              <w:t xml:space="preserve">QoS Triggered Unscheduled (see </w:t>
            </w:r>
            <w:r>
              <w:fldChar w:fldCharType="begin"/>
            </w:r>
            <w:r>
              <w:instrText xml:space="preserve"> REF _Ref495329465 \r \h </w:instrText>
            </w:r>
            <w:r>
              <w:fldChar w:fldCharType="separate"/>
            </w:r>
            <w:r>
              <w:t>9.4.2.276</w:t>
            </w:r>
            <w:r>
              <w:fldChar w:fldCharType="end"/>
            </w:r>
            <w:r>
              <w:t>)</w:t>
            </w:r>
          </w:p>
        </w:tc>
        <w:tc>
          <w:tcPr>
            <w:tcW w:w="0" w:type="auto"/>
            <w:shd w:val="clear" w:color="auto" w:fill="auto"/>
          </w:tcPr>
          <w:p w14:paraId="4FDC634F" w14:textId="77777777" w:rsidR="0049024F" w:rsidRDefault="0049024F" w:rsidP="00882CD2">
            <w:pPr>
              <w:pStyle w:val="IEEEStdsTableData-Center"/>
            </w:pPr>
            <w:r>
              <w:t>255</w:t>
            </w:r>
          </w:p>
        </w:tc>
        <w:tc>
          <w:tcPr>
            <w:tcW w:w="0" w:type="auto"/>
            <w:shd w:val="clear" w:color="auto" w:fill="auto"/>
          </w:tcPr>
          <w:p w14:paraId="54DA9CD3" w14:textId="77777777" w:rsidR="0049024F" w:rsidRDefault="0049024F" w:rsidP="00882CD2">
            <w:pPr>
              <w:pStyle w:val="IEEEStdsTableData-Center"/>
            </w:pPr>
            <w:r>
              <w:t>74</w:t>
            </w:r>
          </w:p>
        </w:tc>
        <w:tc>
          <w:tcPr>
            <w:tcW w:w="0" w:type="auto"/>
            <w:shd w:val="clear" w:color="auto" w:fill="auto"/>
          </w:tcPr>
          <w:p w14:paraId="61BF1D4C" w14:textId="77777777" w:rsidR="0049024F" w:rsidRDefault="0049024F" w:rsidP="00882CD2">
            <w:pPr>
              <w:pStyle w:val="IEEEStdsTableData-Center"/>
            </w:pPr>
            <w:r>
              <w:t>Yes</w:t>
            </w:r>
          </w:p>
        </w:tc>
        <w:tc>
          <w:tcPr>
            <w:tcW w:w="0" w:type="auto"/>
          </w:tcPr>
          <w:p w14:paraId="7BD3D3DB" w14:textId="77777777" w:rsidR="0049024F" w:rsidRDefault="0049024F" w:rsidP="00882CD2">
            <w:pPr>
              <w:pStyle w:val="IEEEStdsTableData-Center"/>
            </w:pPr>
            <w:r>
              <w:t>No</w:t>
            </w:r>
          </w:p>
        </w:tc>
      </w:tr>
      <w:tr w:rsidR="0049024F" w14:paraId="33AF87E0" w14:textId="77777777" w:rsidTr="00882CD2">
        <w:trPr>
          <w:jc w:val="center"/>
        </w:trPr>
        <w:tc>
          <w:tcPr>
            <w:tcW w:w="0" w:type="auto"/>
            <w:shd w:val="clear" w:color="auto" w:fill="auto"/>
          </w:tcPr>
          <w:p w14:paraId="52A74EAB" w14:textId="77777777" w:rsidR="0049024F" w:rsidRDefault="0049024F" w:rsidP="00D416CC">
            <w:pPr>
              <w:pStyle w:val="IEEEStdsTableData-Center"/>
              <w:jc w:val="left"/>
            </w:pPr>
            <w:r>
              <w:t xml:space="preserve">Unsolicited Block Ack Extension (see </w:t>
            </w:r>
            <w:r>
              <w:fldChar w:fldCharType="begin"/>
            </w:r>
            <w:r>
              <w:instrText xml:space="preserve"> REF _Ref506485312 \r \h </w:instrText>
            </w:r>
            <w:r>
              <w:fldChar w:fldCharType="separate"/>
            </w:r>
            <w:r>
              <w:t>9.4.2.277</w:t>
            </w:r>
            <w:r>
              <w:fldChar w:fldCharType="end"/>
            </w:r>
            <w:r>
              <w:t>)</w:t>
            </w:r>
          </w:p>
        </w:tc>
        <w:tc>
          <w:tcPr>
            <w:tcW w:w="0" w:type="auto"/>
            <w:shd w:val="clear" w:color="auto" w:fill="auto"/>
          </w:tcPr>
          <w:p w14:paraId="7781E802" w14:textId="77777777" w:rsidR="0049024F" w:rsidRDefault="0049024F" w:rsidP="00882CD2">
            <w:pPr>
              <w:pStyle w:val="IEEEStdsTableData-Center"/>
            </w:pPr>
            <w:r>
              <w:t>255</w:t>
            </w:r>
          </w:p>
        </w:tc>
        <w:tc>
          <w:tcPr>
            <w:tcW w:w="0" w:type="auto"/>
            <w:shd w:val="clear" w:color="auto" w:fill="auto"/>
          </w:tcPr>
          <w:p w14:paraId="4DAE9886" w14:textId="77777777" w:rsidR="0049024F" w:rsidRDefault="0049024F" w:rsidP="00882CD2">
            <w:pPr>
              <w:pStyle w:val="IEEEStdsTableData-Center"/>
            </w:pPr>
            <w:r>
              <w:t>75</w:t>
            </w:r>
          </w:p>
        </w:tc>
        <w:tc>
          <w:tcPr>
            <w:tcW w:w="0" w:type="auto"/>
            <w:shd w:val="clear" w:color="auto" w:fill="auto"/>
          </w:tcPr>
          <w:p w14:paraId="3E1E3A00" w14:textId="77777777" w:rsidR="0049024F" w:rsidRDefault="0049024F" w:rsidP="00882CD2">
            <w:pPr>
              <w:pStyle w:val="IEEEStdsTableData-Center"/>
            </w:pPr>
            <w:r>
              <w:t>Yes</w:t>
            </w:r>
          </w:p>
        </w:tc>
        <w:tc>
          <w:tcPr>
            <w:tcW w:w="0" w:type="auto"/>
          </w:tcPr>
          <w:p w14:paraId="28A3EC5E" w14:textId="77777777" w:rsidR="0049024F" w:rsidRDefault="0049024F" w:rsidP="00882CD2">
            <w:pPr>
              <w:pStyle w:val="IEEEStdsTableData-Center"/>
            </w:pPr>
            <w:r>
              <w:t>No</w:t>
            </w:r>
          </w:p>
        </w:tc>
      </w:tr>
      <w:tr w:rsidR="0049024F" w14:paraId="3069A973" w14:textId="77777777" w:rsidTr="00882CD2">
        <w:trPr>
          <w:jc w:val="center"/>
        </w:trPr>
        <w:tc>
          <w:tcPr>
            <w:tcW w:w="0" w:type="auto"/>
            <w:shd w:val="clear" w:color="auto" w:fill="auto"/>
          </w:tcPr>
          <w:p w14:paraId="6FFC58EA" w14:textId="77777777" w:rsidR="0049024F" w:rsidRDefault="0049024F" w:rsidP="00D416CC">
            <w:pPr>
              <w:pStyle w:val="IEEEStdsTableData-Center"/>
              <w:jc w:val="left"/>
            </w:pPr>
            <w:r>
              <w:t xml:space="preserve">SAR Configuration (see </w:t>
            </w:r>
            <w:r>
              <w:fldChar w:fldCharType="begin"/>
            </w:r>
            <w:r>
              <w:instrText xml:space="preserve"> REF _Ref495956728 \r \h </w:instrText>
            </w:r>
            <w:r>
              <w:fldChar w:fldCharType="separate"/>
            </w:r>
            <w:r>
              <w:t>9.4.2.278</w:t>
            </w:r>
            <w:r>
              <w:fldChar w:fldCharType="end"/>
            </w:r>
            <w:r>
              <w:t>)</w:t>
            </w:r>
          </w:p>
        </w:tc>
        <w:tc>
          <w:tcPr>
            <w:tcW w:w="0" w:type="auto"/>
            <w:shd w:val="clear" w:color="auto" w:fill="auto"/>
          </w:tcPr>
          <w:p w14:paraId="3EEC0038" w14:textId="77777777" w:rsidR="0049024F" w:rsidRDefault="0049024F" w:rsidP="00882CD2">
            <w:pPr>
              <w:pStyle w:val="IEEEStdsTableData-Center"/>
            </w:pPr>
            <w:r>
              <w:t>255</w:t>
            </w:r>
          </w:p>
        </w:tc>
        <w:tc>
          <w:tcPr>
            <w:tcW w:w="0" w:type="auto"/>
            <w:shd w:val="clear" w:color="auto" w:fill="auto"/>
          </w:tcPr>
          <w:p w14:paraId="7ED13DE1" w14:textId="77777777" w:rsidR="0049024F" w:rsidRDefault="0049024F" w:rsidP="00882CD2">
            <w:pPr>
              <w:pStyle w:val="IEEEStdsTableData-Center"/>
            </w:pPr>
            <w:r>
              <w:t>76</w:t>
            </w:r>
          </w:p>
        </w:tc>
        <w:tc>
          <w:tcPr>
            <w:tcW w:w="0" w:type="auto"/>
            <w:shd w:val="clear" w:color="auto" w:fill="auto"/>
          </w:tcPr>
          <w:p w14:paraId="3C3FE344" w14:textId="77777777" w:rsidR="0049024F" w:rsidRDefault="0049024F" w:rsidP="00882CD2">
            <w:pPr>
              <w:pStyle w:val="IEEEStdsTableData-Center"/>
            </w:pPr>
            <w:r>
              <w:t>Yes</w:t>
            </w:r>
          </w:p>
        </w:tc>
        <w:tc>
          <w:tcPr>
            <w:tcW w:w="0" w:type="auto"/>
          </w:tcPr>
          <w:p w14:paraId="79FE6B5C" w14:textId="77777777" w:rsidR="0049024F" w:rsidRDefault="0049024F" w:rsidP="00882CD2">
            <w:pPr>
              <w:pStyle w:val="IEEEStdsTableData-Center"/>
            </w:pPr>
            <w:r>
              <w:t>No</w:t>
            </w:r>
          </w:p>
        </w:tc>
      </w:tr>
      <w:tr w:rsidR="0049024F" w14:paraId="34F74762" w14:textId="77777777" w:rsidTr="00882CD2">
        <w:trPr>
          <w:jc w:val="center"/>
        </w:trPr>
        <w:tc>
          <w:tcPr>
            <w:tcW w:w="0" w:type="auto"/>
            <w:shd w:val="clear" w:color="auto" w:fill="auto"/>
          </w:tcPr>
          <w:p w14:paraId="60967286" w14:textId="77777777" w:rsidR="0049024F" w:rsidRDefault="0049024F" w:rsidP="00D416CC">
            <w:pPr>
              <w:pStyle w:val="IEEEStdsTableData-Center"/>
              <w:jc w:val="left"/>
            </w:pPr>
            <w:r>
              <w:t xml:space="preserve">TDD Slot Structure (see </w:t>
            </w:r>
            <w:r>
              <w:fldChar w:fldCharType="begin"/>
            </w:r>
            <w:r>
              <w:instrText xml:space="preserve"> REF _Ref517701605 \r \h </w:instrText>
            </w:r>
            <w:r>
              <w:fldChar w:fldCharType="separate"/>
            </w:r>
            <w:r>
              <w:t>9.4.2.279</w:t>
            </w:r>
            <w:r>
              <w:fldChar w:fldCharType="end"/>
            </w:r>
            <w:r>
              <w:t>)</w:t>
            </w:r>
          </w:p>
        </w:tc>
        <w:tc>
          <w:tcPr>
            <w:tcW w:w="0" w:type="auto"/>
            <w:shd w:val="clear" w:color="auto" w:fill="auto"/>
          </w:tcPr>
          <w:p w14:paraId="06B45F0B" w14:textId="77777777" w:rsidR="0049024F" w:rsidRDefault="0049024F" w:rsidP="00882CD2">
            <w:pPr>
              <w:pStyle w:val="IEEEStdsTableData-Center"/>
            </w:pPr>
            <w:r>
              <w:t>255</w:t>
            </w:r>
          </w:p>
        </w:tc>
        <w:tc>
          <w:tcPr>
            <w:tcW w:w="0" w:type="auto"/>
            <w:shd w:val="clear" w:color="auto" w:fill="auto"/>
          </w:tcPr>
          <w:p w14:paraId="50AECCBC" w14:textId="77777777" w:rsidR="0049024F" w:rsidRDefault="0049024F" w:rsidP="00882CD2">
            <w:pPr>
              <w:pStyle w:val="IEEEStdsTableData-Center"/>
            </w:pPr>
            <w:r>
              <w:t>77</w:t>
            </w:r>
          </w:p>
        </w:tc>
        <w:tc>
          <w:tcPr>
            <w:tcW w:w="0" w:type="auto"/>
            <w:shd w:val="clear" w:color="auto" w:fill="auto"/>
          </w:tcPr>
          <w:p w14:paraId="5CF13AC9" w14:textId="77777777" w:rsidR="0049024F" w:rsidRDefault="0049024F" w:rsidP="00882CD2">
            <w:pPr>
              <w:pStyle w:val="IEEEStdsTableData-Center"/>
            </w:pPr>
            <w:r>
              <w:t>Yes</w:t>
            </w:r>
          </w:p>
        </w:tc>
        <w:tc>
          <w:tcPr>
            <w:tcW w:w="0" w:type="auto"/>
          </w:tcPr>
          <w:p w14:paraId="2D691FD7" w14:textId="77777777" w:rsidR="0049024F" w:rsidRDefault="0049024F" w:rsidP="00882CD2">
            <w:pPr>
              <w:pStyle w:val="IEEEStdsTableData-Center"/>
            </w:pPr>
            <w:r>
              <w:t>No</w:t>
            </w:r>
          </w:p>
        </w:tc>
      </w:tr>
      <w:tr w:rsidR="0049024F" w14:paraId="410D17FF" w14:textId="77777777" w:rsidTr="00882CD2">
        <w:trPr>
          <w:jc w:val="center"/>
        </w:trPr>
        <w:tc>
          <w:tcPr>
            <w:tcW w:w="0" w:type="auto"/>
            <w:shd w:val="clear" w:color="auto" w:fill="auto"/>
          </w:tcPr>
          <w:p w14:paraId="0D7A50FF" w14:textId="77777777" w:rsidR="0049024F" w:rsidRDefault="0049024F" w:rsidP="00D416CC">
            <w:pPr>
              <w:pStyle w:val="IEEEStdsTableData-Center"/>
              <w:jc w:val="left"/>
            </w:pPr>
            <w:r>
              <w:t xml:space="preserve">TDD Slot Schedule (see </w:t>
            </w:r>
            <w:r>
              <w:fldChar w:fldCharType="begin"/>
            </w:r>
            <w:r>
              <w:instrText xml:space="preserve"> REF _Ref506535790 \r \h </w:instrText>
            </w:r>
            <w:r>
              <w:fldChar w:fldCharType="separate"/>
            </w:r>
            <w:r>
              <w:t>9.4.2.280</w:t>
            </w:r>
            <w:r>
              <w:fldChar w:fldCharType="end"/>
            </w:r>
            <w:r>
              <w:t>)</w:t>
            </w:r>
          </w:p>
        </w:tc>
        <w:tc>
          <w:tcPr>
            <w:tcW w:w="0" w:type="auto"/>
            <w:shd w:val="clear" w:color="auto" w:fill="auto"/>
          </w:tcPr>
          <w:p w14:paraId="28820AAC" w14:textId="77777777" w:rsidR="0049024F" w:rsidRDefault="0049024F" w:rsidP="00882CD2">
            <w:pPr>
              <w:pStyle w:val="IEEEStdsTableData-Center"/>
            </w:pPr>
            <w:r>
              <w:t>255</w:t>
            </w:r>
          </w:p>
        </w:tc>
        <w:tc>
          <w:tcPr>
            <w:tcW w:w="0" w:type="auto"/>
            <w:shd w:val="clear" w:color="auto" w:fill="auto"/>
          </w:tcPr>
          <w:p w14:paraId="1FE03FA1" w14:textId="77777777" w:rsidR="0049024F" w:rsidRDefault="0049024F" w:rsidP="00882CD2">
            <w:pPr>
              <w:pStyle w:val="IEEEStdsTableData-Center"/>
            </w:pPr>
            <w:r>
              <w:t>78</w:t>
            </w:r>
          </w:p>
        </w:tc>
        <w:tc>
          <w:tcPr>
            <w:tcW w:w="0" w:type="auto"/>
            <w:shd w:val="clear" w:color="auto" w:fill="auto"/>
          </w:tcPr>
          <w:p w14:paraId="78F5C07A" w14:textId="77777777" w:rsidR="0049024F" w:rsidRDefault="0049024F" w:rsidP="00882CD2">
            <w:pPr>
              <w:pStyle w:val="IEEEStdsTableData-Center"/>
            </w:pPr>
            <w:r>
              <w:t>Yes</w:t>
            </w:r>
          </w:p>
        </w:tc>
        <w:tc>
          <w:tcPr>
            <w:tcW w:w="0" w:type="auto"/>
          </w:tcPr>
          <w:p w14:paraId="06E602FB" w14:textId="77777777" w:rsidR="0049024F" w:rsidRDefault="0049024F" w:rsidP="00882CD2">
            <w:pPr>
              <w:pStyle w:val="IEEEStdsTableData-Center"/>
            </w:pPr>
            <w:r>
              <w:t>No</w:t>
            </w:r>
          </w:p>
        </w:tc>
      </w:tr>
      <w:tr w:rsidR="0049024F" w14:paraId="4589D206" w14:textId="77777777" w:rsidTr="00882CD2">
        <w:trPr>
          <w:jc w:val="center"/>
        </w:trPr>
        <w:tc>
          <w:tcPr>
            <w:tcW w:w="0" w:type="auto"/>
            <w:shd w:val="clear" w:color="auto" w:fill="auto"/>
          </w:tcPr>
          <w:p w14:paraId="2E5E700C" w14:textId="35556847" w:rsidR="0049024F" w:rsidRDefault="0049024F" w:rsidP="00D416CC">
            <w:pPr>
              <w:pStyle w:val="IEEEStdsTableData-Center"/>
              <w:tabs>
                <w:tab w:val="center" w:pos="1680"/>
                <w:tab w:val="right" w:pos="3361"/>
              </w:tabs>
              <w:jc w:val="left"/>
            </w:pPr>
            <w:r>
              <w:t xml:space="preserve">TDD Route (see </w:t>
            </w:r>
            <w:r>
              <w:fldChar w:fldCharType="begin"/>
            </w:r>
            <w:r>
              <w:instrText xml:space="preserve"> REF _Ref506556006 \r \h </w:instrText>
            </w:r>
            <w:r>
              <w:fldChar w:fldCharType="separate"/>
            </w:r>
            <w:r>
              <w:t>9.4.2.281</w:t>
            </w:r>
            <w:r>
              <w:fldChar w:fldCharType="end"/>
            </w:r>
            <w:r>
              <w:t>)</w:t>
            </w:r>
          </w:p>
        </w:tc>
        <w:tc>
          <w:tcPr>
            <w:tcW w:w="0" w:type="auto"/>
            <w:shd w:val="clear" w:color="auto" w:fill="auto"/>
          </w:tcPr>
          <w:p w14:paraId="77FD511A" w14:textId="77777777" w:rsidR="0049024F" w:rsidRDefault="0049024F" w:rsidP="00882CD2">
            <w:pPr>
              <w:pStyle w:val="IEEEStdsTableData-Center"/>
            </w:pPr>
            <w:r>
              <w:t>255</w:t>
            </w:r>
          </w:p>
        </w:tc>
        <w:tc>
          <w:tcPr>
            <w:tcW w:w="0" w:type="auto"/>
            <w:shd w:val="clear" w:color="auto" w:fill="auto"/>
          </w:tcPr>
          <w:p w14:paraId="4C1D3CFE" w14:textId="77777777" w:rsidR="0049024F" w:rsidRDefault="0049024F" w:rsidP="00882CD2">
            <w:pPr>
              <w:pStyle w:val="IEEEStdsTableData-Center"/>
            </w:pPr>
            <w:r>
              <w:t>79</w:t>
            </w:r>
          </w:p>
        </w:tc>
        <w:tc>
          <w:tcPr>
            <w:tcW w:w="0" w:type="auto"/>
            <w:shd w:val="clear" w:color="auto" w:fill="auto"/>
          </w:tcPr>
          <w:p w14:paraId="18B9C181" w14:textId="77777777" w:rsidR="0049024F" w:rsidRDefault="0049024F" w:rsidP="00882CD2">
            <w:pPr>
              <w:pStyle w:val="IEEEStdsTableData-Center"/>
            </w:pPr>
            <w:r>
              <w:t>Yes</w:t>
            </w:r>
          </w:p>
        </w:tc>
        <w:tc>
          <w:tcPr>
            <w:tcW w:w="0" w:type="auto"/>
          </w:tcPr>
          <w:p w14:paraId="2941348D" w14:textId="77777777" w:rsidR="0049024F" w:rsidRDefault="0049024F" w:rsidP="00882CD2">
            <w:pPr>
              <w:pStyle w:val="IEEEStdsTableData-Center"/>
            </w:pPr>
            <w:r>
              <w:t>No</w:t>
            </w:r>
          </w:p>
        </w:tc>
      </w:tr>
      <w:tr w:rsidR="0049024F" w14:paraId="7A2EAE3A" w14:textId="77777777" w:rsidTr="00882CD2">
        <w:trPr>
          <w:jc w:val="center"/>
        </w:trPr>
        <w:tc>
          <w:tcPr>
            <w:tcW w:w="0" w:type="auto"/>
            <w:shd w:val="clear" w:color="auto" w:fill="auto"/>
          </w:tcPr>
          <w:p w14:paraId="534B10FC" w14:textId="77777777" w:rsidR="0049024F" w:rsidRDefault="0049024F" w:rsidP="00D416CC">
            <w:pPr>
              <w:pStyle w:val="IEEEStdsTableData-Center"/>
              <w:tabs>
                <w:tab w:val="center" w:pos="1680"/>
                <w:tab w:val="right" w:pos="3361"/>
              </w:tabs>
              <w:jc w:val="left"/>
            </w:pPr>
            <w:r>
              <w:t xml:space="preserve">Digital BF Feedback (see </w:t>
            </w:r>
            <w:r>
              <w:fldChar w:fldCharType="begin"/>
            </w:r>
            <w:r>
              <w:instrText xml:space="preserve"> REF _Ref517536448 \r \h </w:instrText>
            </w:r>
            <w:r>
              <w:fldChar w:fldCharType="separate"/>
            </w:r>
            <w:r>
              <w:t>9.4.2.282</w:t>
            </w:r>
            <w:r>
              <w:fldChar w:fldCharType="end"/>
            </w:r>
            <w:r>
              <w:t>)</w:t>
            </w:r>
          </w:p>
        </w:tc>
        <w:tc>
          <w:tcPr>
            <w:tcW w:w="0" w:type="auto"/>
            <w:shd w:val="clear" w:color="auto" w:fill="auto"/>
          </w:tcPr>
          <w:p w14:paraId="01D78777" w14:textId="77777777" w:rsidR="0049024F" w:rsidRDefault="0049024F" w:rsidP="00882CD2">
            <w:pPr>
              <w:pStyle w:val="IEEEStdsTableData-Center"/>
            </w:pPr>
            <w:r>
              <w:t>255</w:t>
            </w:r>
          </w:p>
        </w:tc>
        <w:tc>
          <w:tcPr>
            <w:tcW w:w="0" w:type="auto"/>
            <w:shd w:val="clear" w:color="auto" w:fill="auto"/>
          </w:tcPr>
          <w:p w14:paraId="447493A2" w14:textId="77777777" w:rsidR="0049024F" w:rsidRDefault="0049024F" w:rsidP="00882CD2">
            <w:pPr>
              <w:pStyle w:val="IEEEStdsTableData-Center"/>
            </w:pPr>
            <w:r>
              <w:t>80</w:t>
            </w:r>
          </w:p>
        </w:tc>
        <w:tc>
          <w:tcPr>
            <w:tcW w:w="0" w:type="auto"/>
            <w:shd w:val="clear" w:color="auto" w:fill="auto"/>
          </w:tcPr>
          <w:p w14:paraId="4750788F" w14:textId="77777777" w:rsidR="0049024F" w:rsidRDefault="0049024F" w:rsidP="00882CD2">
            <w:pPr>
              <w:pStyle w:val="IEEEStdsTableData-Center"/>
            </w:pPr>
            <w:r>
              <w:t>Yes</w:t>
            </w:r>
          </w:p>
        </w:tc>
        <w:tc>
          <w:tcPr>
            <w:tcW w:w="0" w:type="auto"/>
          </w:tcPr>
          <w:p w14:paraId="752DD419" w14:textId="77777777" w:rsidR="0049024F" w:rsidRDefault="0049024F" w:rsidP="00882CD2">
            <w:pPr>
              <w:pStyle w:val="IEEEStdsTableData-Center"/>
            </w:pPr>
            <w:r>
              <w:t>No</w:t>
            </w:r>
          </w:p>
        </w:tc>
      </w:tr>
      <w:tr w:rsidR="0049024F" w14:paraId="3AEF2C5B" w14:textId="77777777" w:rsidTr="00882CD2">
        <w:trPr>
          <w:jc w:val="center"/>
        </w:trPr>
        <w:tc>
          <w:tcPr>
            <w:tcW w:w="0" w:type="auto"/>
            <w:shd w:val="clear" w:color="auto" w:fill="auto"/>
          </w:tcPr>
          <w:p w14:paraId="6BDEDDAE" w14:textId="77777777" w:rsidR="0049024F" w:rsidRDefault="0049024F" w:rsidP="00D416CC">
            <w:pPr>
              <w:pStyle w:val="IEEEStdsTableData-Center"/>
              <w:tabs>
                <w:tab w:val="center" w:pos="1680"/>
                <w:tab w:val="right" w:pos="3361"/>
              </w:tabs>
              <w:jc w:val="left"/>
            </w:pPr>
            <w:r>
              <w:t xml:space="preserve">TDD Bandwidth Request (see </w:t>
            </w:r>
            <w:r>
              <w:fldChar w:fldCharType="begin"/>
            </w:r>
            <w:r>
              <w:instrText xml:space="preserve"> REF _Ref518141374 \r \h </w:instrText>
            </w:r>
            <w:r>
              <w:fldChar w:fldCharType="separate"/>
            </w:r>
            <w:r>
              <w:t>9.4.2.283</w:t>
            </w:r>
            <w:r>
              <w:fldChar w:fldCharType="end"/>
            </w:r>
            <w:r>
              <w:t>)</w:t>
            </w:r>
          </w:p>
        </w:tc>
        <w:tc>
          <w:tcPr>
            <w:tcW w:w="0" w:type="auto"/>
            <w:shd w:val="clear" w:color="auto" w:fill="auto"/>
          </w:tcPr>
          <w:p w14:paraId="5FEB4ABB" w14:textId="77777777" w:rsidR="0049024F" w:rsidRDefault="0049024F" w:rsidP="00882CD2">
            <w:pPr>
              <w:pStyle w:val="IEEEStdsTableData-Center"/>
            </w:pPr>
            <w:r>
              <w:t>255</w:t>
            </w:r>
          </w:p>
        </w:tc>
        <w:tc>
          <w:tcPr>
            <w:tcW w:w="0" w:type="auto"/>
            <w:shd w:val="clear" w:color="auto" w:fill="auto"/>
          </w:tcPr>
          <w:p w14:paraId="609EBEC6" w14:textId="77777777" w:rsidR="0049024F" w:rsidRDefault="0049024F" w:rsidP="00882CD2">
            <w:pPr>
              <w:pStyle w:val="IEEEStdsTableData-Center"/>
            </w:pPr>
            <w:r>
              <w:t>81</w:t>
            </w:r>
          </w:p>
        </w:tc>
        <w:tc>
          <w:tcPr>
            <w:tcW w:w="0" w:type="auto"/>
            <w:shd w:val="clear" w:color="auto" w:fill="auto"/>
          </w:tcPr>
          <w:p w14:paraId="45099FC6" w14:textId="77777777" w:rsidR="0049024F" w:rsidRDefault="0049024F" w:rsidP="00882CD2">
            <w:pPr>
              <w:pStyle w:val="IEEEStdsTableData-Center"/>
            </w:pPr>
            <w:r>
              <w:t>Yes</w:t>
            </w:r>
          </w:p>
        </w:tc>
        <w:tc>
          <w:tcPr>
            <w:tcW w:w="0" w:type="auto"/>
          </w:tcPr>
          <w:p w14:paraId="1D4353B6" w14:textId="77777777" w:rsidR="0049024F" w:rsidRDefault="0049024F" w:rsidP="00882CD2">
            <w:pPr>
              <w:pStyle w:val="IEEEStdsTableData-Center"/>
            </w:pPr>
            <w:r>
              <w:t>No</w:t>
            </w:r>
          </w:p>
        </w:tc>
      </w:tr>
      <w:tr w:rsidR="0049024F" w14:paraId="425A8F57" w14:textId="77777777" w:rsidTr="00882CD2">
        <w:trPr>
          <w:jc w:val="center"/>
        </w:trPr>
        <w:tc>
          <w:tcPr>
            <w:tcW w:w="0" w:type="auto"/>
            <w:shd w:val="clear" w:color="auto" w:fill="auto"/>
          </w:tcPr>
          <w:p w14:paraId="04858497" w14:textId="77777777" w:rsidR="0049024F" w:rsidRDefault="0049024F" w:rsidP="00D416CC">
            <w:pPr>
              <w:pStyle w:val="IEEEStdsTableData-Center"/>
              <w:tabs>
                <w:tab w:val="center" w:pos="1680"/>
                <w:tab w:val="right" w:pos="3361"/>
              </w:tabs>
              <w:jc w:val="left"/>
            </w:pPr>
            <w:r>
              <w:t xml:space="preserve">TDD Synchronization (see </w:t>
            </w:r>
            <w:r>
              <w:fldChar w:fldCharType="begin"/>
            </w:r>
            <w:r>
              <w:instrText xml:space="preserve"> REF _Ref11423464 \r \h </w:instrText>
            </w:r>
            <w:r>
              <w:fldChar w:fldCharType="separate"/>
            </w:r>
            <w:r>
              <w:t>9.4.2.284</w:t>
            </w:r>
            <w:r>
              <w:fldChar w:fldCharType="end"/>
            </w:r>
            <w:r>
              <w:t>)</w:t>
            </w:r>
          </w:p>
        </w:tc>
        <w:tc>
          <w:tcPr>
            <w:tcW w:w="0" w:type="auto"/>
            <w:shd w:val="clear" w:color="auto" w:fill="auto"/>
          </w:tcPr>
          <w:p w14:paraId="113C4D0E" w14:textId="77777777" w:rsidR="0049024F" w:rsidRDefault="0049024F" w:rsidP="00882CD2">
            <w:pPr>
              <w:pStyle w:val="IEEEStdsTableData-Center"/>
            </w:pPr>
            <w:r>
              <w:t>255</w:t>
            </w:r>
          </w:p>
        </w:tc>
        <w:tc>
          <w:tcPr>
            <w:tcW w:w="0" w:type="auto"/>
            <w:shd w:val="clear" w:color="auto" w:fill="auto"/>
          </w:tcPr>
          <w:p w14:paraId="5164CE67" w14:textId="77777777" w:rsidR="0049024F" w:rsidRDefault="0049024F" w:rsidP="00882CD2">
            <w:pPr>
              <w:pStyle w:val="IEEEStdsTableData-Center"/>
            </w:pPr>
            <w:r>
              <w:t>82</w:t>
            </w:r>
          </w:p>
        </w:tc>
        <w:tc>
          <w:tcPr>
            <w:tcW w:w="0" w:type="auto"/>
            <w:shd w:val="clear" w:color="auto" w:fill="auto"/>
          </w:tcPr>
          <w:p w14:paraId="234F27BA" w14:textId="77777777" w:rsidR="0049024F" w:rsidRDefault="0049024F" w:rsidP="00882CD2">
            <w:pPr>
              <w:pStyle w:val="IEEEStdsTableData-Center"/>
            </w:pPr>
            <w:r>
              <w:t>Yes</w:t>
            </w:r>
          </w:p>
        </w:tc>
        <w:tc>
          <w:tcPr>
            <w:tcW w:w="0" w:type="auto"/>
          </w:tcPr>
          <w:p w14:paraId="2EB3CA09" w14:textId="77777777" w:rsidR="0049024F" w:rsidRDefault="0049024F" w:rsidP="00882CD2">
            <w:pPr>
              <w:pStyle w:val="IEEEStdsTableData-Center"/>
            </w:pPr>
            <w:r>
              <w:t>No</w:t>
            </w:r>
          </w:p>
        </w:tc>
      </w:tr>
      <w:tr w:rsidR="0049024F" w14:paraId="7066F5FA" w14:textId="77777777" w:rsidTr="00882CD2">
        <w:trPr>
          <w:jc w:val="center"/>
        </w:trPr>
        <w:tc>
          <w:tcPr>
            <w:tcW w:w="0" w:type="auto"/>
            <w:shd w:val="clear" w:color="auto" w:fill="auto"/>
          </w:tcPr>
          <w:p w14:paraId="2739CECE" w14:textId="77777777" w:rsidR="0049024F" w:rsidRDefault="0049024F" w:rsidP="00D416CC">
            <w:pPr>
              <w:pStyle w:val="IEEEStdsTableData-Center"/>
              <w:tabs>
                <w:tab w:val="center" w:pos="1680"/>
                <w:tab w:val="right" w:pos="3361"/>
              </w:tabs>
              <w:jc w:val="left"/>
            </w:pPr>
            <w:r>
              <w:t xml:space="preserve">EDMG Wide Bandwidth Channel Switch (see </w:t>
            </w:r>
            <w:r>
              <w:fldChar w:fldCharType="begin"/>
            </w:r>
            <w:r>
              <w:instrText xml:space="preserve"> REF _Ref11423469 \r \h </w:instrText>
            </w:r>
            <w:r>
              <w:fldChar w:fldCharType="separate"/>
            </w:r>
            <w:r>
              <w:t>9.4.2.285</w:t>
            </w:r>
            <w:r>
              <w:fldChar w:fldCharType="end"/>
            </w:r>
            <w:r>
              <w:t>)</w:t>
            </w:r>
          </w:p>
        </w:tc>
        <w:tc>
          <w:tcPr>
            <w:tcW w:w="0" w:type="auto"/>
            <w:shd w:val="clear" w:color="auto" w:fill="auto"/>
          </w:tcPr>
          <w:p w14:paraId="6FBF7246" w14:textId="77777777" w:rsidR="0049024F" w:rsidRDefault="0049024F" w:rsidP="00882CD2">
            <w:pPr>
              <w:pStyle w:val="IEEEStdsTableData-Center"/>
            </w:pPr>
            <w:r>
              <w:t>255</w:t>
            </w:r>
          </w:p>
        </w:tc>
        <w:tc>
          <w:tcPr>
            <w:tcW w:w="0" w:type="auto"/>
            <w:shd w:val="clear" w:color="auto" w:fill="auto"/>
          </w:tcPr>
          <w:p w14:paraId="1E8FE589" w14:textId="77777777" w:rsidR="0049024F" w:rsidRDefault="0049024F" w:rsidP="00882CD2">
            <w:pPr>
              <w:pStyle w:val="IEEEStdsTableData-Center"/>
            </w:pPr>
            <w:r>
              <w:t>83</w:t>
            </w:r>
          </w:p>
        </w:tc>
        <w:tc>
          <w:tcPr>
            <w:tcW w:w="0" w:type="auto"/>
            <w:shd w:val="clear" w:color="auto" w:fill="auto"/>
          </w:tcPr>
          <w:p w14:paraId="11658739" w14:textId="77777777" w:rsidR="0049024F" w:rsidRDefault="0049024F" w:rsidP="00882CD2">
            <w:pPr>
              <w:pStyle w:val="IEEEStdsTableData-Center"/>
            </w:pPr>
            <w:r>
              <w:t>Yes</w:t>
            </w:r>
          </w:p>
        </w:tc>
        <w:tc>
          <w:tcPr>
            <w:tcW w:w="0" w:type="auto"/>
          </w:tcPr>
          <w:p w14:paraId="7F014FFF" w14:textId="77777777" w:rsidR="0049024F" w:rsidRDefault="0049024F" w:rsidP="00882CD2">
            <w:pPr>
              <w:pStyle w:val="IEEEStdsTableData-Center"/>
            </w:pPr>
            <w:r>
              <w:t>No</w:t>
            </w:r>
          </w:p>
        </w:tc>
      </w:tr>
      <w:tr w:rsidR="0049024F" w14:paraId="46BA418A" w14:textId="77777777" w:rsidTr="00882CD2">
        <w:trPr>
          <w:jc w:val="center"/>
        </w:trPr>
        <w:tc>
          <w:tcPr>
            <w:tcW w:w="0" w:type="auto"/>
            <w:shd w:val="clear" w:color="auto" w:fill="auto"/>
          </w:tcPr>
          <w:p w14:paraId="38F759E7" w14:textId="77777777" w:rsidR="0049024F" w:rsidRDefault="0049024F" w:rsidP="00D416CC">
            <w:pPr>
              <w:pStyle w:val="IEEEStdsTableData-Center"/>
              <w:tabs>
                <w:tab w:val="center" w:pos="1680"/>
                <w:tab w:val="right" w:pos="3361"/>
              </w:tabs>
              <w:jc w:val="left"/>
            </w:pPr>
            <w:r w:rsidRPr="000A50C9">
              <w:t>DMG Discovery Assistance</w:t>
            </w:r>
            <w:r>
              <w:t xml:space="preserve"> (see </w:t>
            </w:r>
            <w:r>
              <w:fldChar w:fldCharType="begin"/>
            </w:r>
            <w:r>
              <w:instrText xml:space="preserve"> REF _Ref7014720 \r \h </w:instrText>
            </w:r>
            <w:r>
              <w:fldChar w:fldCharType="separate"/>
            </w:r>
            <w:r>
              <w:t>9.4.2.286</w:t>
            </w:r>
            <w:r>
              <w:fldChar w:fldCharType="end"/>
            </w:r>
            <w:r>
              <w:t>)</w:t>
            </w:r>
          </w:p>
        </w:tc>
        <w:tc>
          <w:tcPr>
            <w:tcW w:w="0" w:type="auto"/>
            <w:shd w:val="clear" w:color="auto" w:fill="auto"/>
          </w:tcPr>
          <w:p w14:paraId="0440C3EB" w14:textId="77777777" w:rsidR="0049024F" w:rsidRDefault="0049024F" w:rsidP="00882CD2">
            <w:pPr>
              <w:pStyle w:val="IEEEStdsTableData-Center"/>
            </w:pPr>
            <w:r>
              <w:t>255</w:t>
            </w:r>
          </w:p>
        </w:tc>
        <w:tc>
          <w:tcPr>
            <w:tcW w:w="0" w:type="auto"/>
            <w:shd w:val="clear" w:color="auto" w:fill="auto"/>
          </w:tcPr>
          <w:p w14:paraId="43A8CF69" w14:textId="77777777" w:rsidR="0049024F" w:rsidRDefault="0049024F" w:rsidP="00882CD2">
            <w:pPr>
              <w:pStyle w:val="IEEEStdsTableData-Center"/>
            </w:pPr>
            <w:r>
              <w:t>84</w:t>
            </w:r>
          </w:p>
        </w:tc>
        <w:tc>
          <w:tcPr>
            <w:tcW w:w="0" w:type="auto"/>
            <w:shd w:val="clear" w:color="auto" w:fill="auto"/>
          </w:tcPr>
          <w:p w14:paraId="3E29BC19" w14:textId="77777777" w:rsidR="0049024F" w:rsidRDefault="0049024F" w:rsidP="00882CD2">
            <w:pPr>
              <w:pStyle w:val="IEEEStdsTableData-Center"/>
            </w:pPr>
            <w:r>
              <w:t>Yes</w:t>
            </w:r>
          </w:p>
        </w:tc>
        <w:tc>
          <w:tcPr>
            <w:tcW w:w="0" w:type="auto"/>
          </w:tcPr>
          <w:p w14:paraId="6221D376" w14:textId="77777777" w:rsidR="0049024F" w:rsidRDefault="0049024F" w:rsidP="00882CD2">
            <w:pPr>
              <w:pStyle w:val="IEEEStdsTableData-Center"/>
            </w:pPr>
            <w:r>
              <w:t>No</w:t>
            </w:r>
          </w:p>
        </w:tc>
      </w:tr>
      <w:tr w:rsidR="0049024F" w14:paraId="3EAB1FC7" w14:textId="77777777" w:rsidTr="00882CD2">
        <w:trPr>
          <w:jc w:val="center"/>
        </w:trPr>
        <w:tc>
          <w:tcPr>
            <w:tcW w:w="0" w:type="auto"/>
            <w:shd w:val="clear" w:color="auto" w:fill="auto"/>
          </w:tcPr>
          <w:p w14:paraId="727125A5" w14:textId="77777777" w:rsidR="0049024F" w:rsidRPr="000A50C9" w:rsidRDefault="0049024F" w:rsidP="00D416CC">
            <w:pPr>
              <w:pStyle w:val="IEEEStdsTableData-Center"/>
              <w:tabs>
                <w:tab w:val="center" w:pos="1680"/>
                <w:tab w:val="right" w:pos="3361"/>
              </w:tabs>
              <w:jc w:val="left"/>
            </w:pPr>
            <w:r w:rsidRPr="0082341F">
              <w:t>Extended Link Measurement</w:t>
            </w:r>
            <w:r>
              <w:t xml:space="preserve"> (see </w:t>
            </w:r>
            <w:r>
              <w:fldChar w:fldCharType="begin"/>
            </w:r>
            <w:r>
              <w:instrText xml:space="preserve"> REF _Ref11423481 \r \h </w:instrText>
            </w:r>
            <w:r>
              <w:fldChar w:fldCharType="separate"/>
            </w:r>
            <w:r>
              <w:t>9.4.2.287</w:t>
            </w:r>
            <w:r>
              <w:fldChar w:fldCharType="end"/>
            </w:r>
            <w:r>
              <w:t>)</w:t>
            </w:r>
          </w:p>
        </w:tc>
        <w:tc>
          <w:tcPr>
            <w:tcW w:w="0" w:type="auto"/>
            <w:shd w:val="clear" w:color="auto" w:fill="auto"/>
          </w:tcPr>
          <w:p w14:paraId="79BE14F6" w14:textId="77777777" w:rsidR="0049024F" w:rsidRDefault="0049024F" w:rsidP="00882CD2">
            <w:pPr>
              <w:pStyle w:val="IEEEStdsTableData-Center"/>
            </w:pPr>
            <w:r>
              <w:t>255</w:t>
            </w:r>
          </w:p>
        </w:tc>
        <w:tc>
          <w:tcPr>
            <w:tcW w:w="0" w:type="auto"/>
            <w:shd w:val="clear" w:color="auto" w:fill="auto"/>
          </w:tcPr>
          <w:p w14:paraId="0C372279" w14:textId="77777777" w:rsidR="0049024F" w:rsidRDefault="0049024F" w:rsidP="00882CD2">
            <w:pPr>
              <w:pStyle w:val="IEEEStdsTableData-Center"/>
            </w:pPr>
            <w:r>
              <w:t>85</w:t>
            </w:r>
          </w:p>
        </w:tc>
        <w:tc>
          <w:tcPr>
            <w:tcW w:w="0" w:type="auto"/>
            <w:shd w:val="clear" w:color="auto" w:fill="auto"/>
          </w:tcPr>
          <w:p w14:paraId="3A322E3C" w14:textId="77777777" w:rsidR="0049024F" w:rsidRDefault="0049024F" w:rsidP="00882CD2">
            <w:pPr>
              <w:pStyle w:val="IEEEStdsTableData-Center"/>
            </w:pPr>
            <w:r>
              <w:t>Yes</w:t>
            </w:r>
          </w:p>
        </w:tc>
        <w:tc>
          <w:tcPr>
            <w:tcW w:w="0" w:type="auto"/>
          </w:tcPr>
          <w:p w14:paraId="32248911" w14:textId="77777777" w:rsidR="0049024F" w:rsidRDefault="0049024F" w:rsidP="00882CD2">
            <w:pPr>
              <w:pStyle w:val="IEEEStdsTableData-Center"/>
            </w:pPr>
            <w:r>
              <w:t>No</w:t>
            </w:r>
          </w:p>
        </w:tc>
      </w:tr>
      <w:tr w:rsidR="0049024F" w14:paraId="24F8981F" w14:textId="77777777" w:rsidTr="00882CD2">
        <w:trPr>
          <w:jc w:val="center"/>
        </w:trPr>
        <w:tc>
          <w:tcPr>
            <w:tcW w:w="0" w:type="auto"/>
            <w:shd w:val="clear" w:color="auto" w:fill="auto"/>
          </w:tcPr>
          <w:p w14:paraId="45EEDD86" w14:textId="776D01FB" w:rsidR="0049024F" w:rsidRPr="0082341F" w:rsidRDefault="002F5160" w:rsidP="00D416CC">
            <w:pPr>
              <w:pStyle w:val="IEEEStdsTableData-Center"/>
              <w:tabs>
                <w:tab w:val="center" w:pos="1680"/>
                <w:tab w:val="right" w:pos="3361"/>
              </w:tabs>
              <w:jc w:val="left"/>
            </w:pPr>
            <w:r w:rsidRPr="002E3033">
              <w:t xml:space="preserve">DMG STA </w:t>
            </w:r>
            <w:del w:id="0" w:author="Payam Torab" w:date="2020-06-15T18:38:00Z">
              <w:r w:rsidRPr="002E3033" w:rsidDel="002D446E">
                <w:delText>Transceiver Parameters</w:delText>
              </w:r>
              <w:r w:rsidDel="002D446E">
                <w:delText xml:space="preserve"> </w:delText>
              </w:r>
            </w:del>
            <w:ins w:id="1" w:author="Payam Torab" w:date="2020-06-15T18:38:00Z">
              <w:r w:rsidR="002D446E">
                <w:t xml:space="preserve">Directional Transmit Activity Report </w:t>
              </w:r>
            </w:ins>
            <w:r>
              <w:t xml:space="preserve">(see </w:t>
            </w:r>
            <w:r>
              <w:fldChar w:fldCharType="begin"/>
            </w:r>
            <w:r>
              <w:instrText xml:space="preserve"> REF _Ref11423491 \r \h </w:instrText>
            </w:r>
            <w:r>
              <w:fldChar w:fldCharType="separate"/>
            </w:r>
            <w:r>
              <w:t>9.4.2.288</w:t>
            </w:r>
            <w:r>
              <w:fldChar w:fldCharType="end"/>
            </w:r>
            <w:r>
              <w:t>)</w:t>
            </w:r>
          </w:p>
        </w:tc>
        <w:tc>
          <w:tcPr>
            <w:tcW w:w="0" w:type="auto"/>
            <w:shd w:val="clear" w:color="auto" w:fill="auto"/>
          </w:tcPr>
          <w:p w14:paraId="77B53B69" w14:textId="531F9874" w:rsidR="0049024F" w:rsidRDefault="0049024F" w:rsidP="00882CD2">
            <w:pPr>
              <w:pStyle w:val="IEEEStdsTableData-Center"/>
            </w:pPr>
            <w:r>
              <w:t>255</w:t>
            </w:r>
          </w:p>
        </w:tc>
        <w:tc>
          <w:tcPr>
            <w:tcW w:w="0" w:type="auto"/>
            <w:shd w:val="clear" w:color="auto" w:fill="auto"/>
          </w:tcPr>
          <w:p w14:paraId="7EB53443" w14:textId="272BCF99" w:rsidR="0049024F" w:rsidRDefault="0049024F" w:rsidP="00882CD2">
            <w:pPr>
              <w:pStyle w:val="IEEEStdsTableData-Center"/>
            </w:pPr>
            <w:r>
              <w:t>86</w:t>
            </w:r>
          </w:p>
        </w:tc>
        <w:tc>
          <w:tcPr>
            <w:tcW w:w="0" w:type="auto"/>
            <w:shd w:val="clear" w:color="auto" w:fill="auto"/>
          </w:tcPr>
          <w:p w14:paraId="08A2D7C5" w14:textId="4951808E" w:rsidR="0049024F" w:rsidRDefault="0049024F" w:rsidP="00882CD2">
            <w:pPr>
              <w:pStyle w:val="IEEEStdsTableData-Center"/>
            </w:pPr>
            <w:r>
              <w:t>Yes</w:t>
            </w:r>
          </w:p>
        </w:tc>
        <w:tc>
          <w:tcPr>
            <w:tcW w:w="0" w:type="auto"/>
          </w:tcPr>
          <w:p w14:paraId="6A3C438E" w14:textId="448F50F9" w:rsidR="0049024F" w:rsidRDefault="0049024F" w:rsidP="00882CD2">
            <w:pPr>
              <w:pStyle w:val="IEEEStdsTableData-Center"/>
            </w:pPr>
            <w:r>
              <w:t>No</w:t>
            </w:r>
          </w:p>
        </w:tc>
      </w:tr>
    </w:tbl>
    <w:p w14:paraId="2A703EC9" w14:textId="6F008CBA" w:rsidR="0049024F" w:rsidRDefault="0049024F" w:rsidP="0063213C">
      <w:pPr>
        <w:rPr>
          <w:color w:val="C00000"/>
          <w:sz w:val="20"/>
        </w:rPr>
      </w:pPr>
    </w:p>
    <w:p w14:paraId="0323B230" w14:textId="74D2C79C" w:rsidR="0089054A" w:rsidRPr="00187BEA" w:rsidRDefault="0089054A" w:rsidP="00187BEA">
      <w:pPr>
        <w:rPr>
          <w:color w:val="C00000"/>
        </w:rPr>
      </w:pPr>
    </w:p>
    <w:p w14:paraId="276651C6" w14:textId="3134DE63" w:rsidR="00D82B2E" w:rsidRPr="0062611A" w:rsidRDefault="00C410EA" w:rsidP="00187BEA">
      <w:pPr>
        <w:rPr>
          <w:b/>
          <w:bCs/>
          <w:i/>
          <w:color w:val="C00000"/>
          <w:sz w:val="20"/>
          <w:szCs w:val="20"/>
        </w:rPr>
      </w:pPr>
      <w:r w:rsidRPr="0062611A">
        <w:rPr>
          <w:b/>
          <w:bCs/>
          <w:i/>
          <w:color w:val="C00000"/>
          <w:sz w:val="20"/>
          <w:szCs w:val="20"/>
        </w:rPr>
        <w:t xml:space="preserve">Editor: Change </w:t>
      </w:r>
      <w:r w:rsidR="00A32A6D" w:rsidRPr="0062611A">
        <w:rPr>
          <w:b/>
          <w:bCs/>
          <w:i/>
          <w:color w:val="C00000"/>
          <w:sz w:val="20"/>
          <w:szCs w:val="20"/>
        </w:rPr>
        <w:t>Section 9.3.4.2</w:t>
      </w:r>
      <w:r w:rsidRPr="0062611A">
        <w:rPr>
          <w:b/>
          <w:bCs/>
          <w:i/>
          <w:color w:val="C00000"/>
          <w:sz w:val="20"/>
          <w:szCs w:val="20"/>
        </w:rPr>
        <w:t xml:space="preserve"> as follow</w:t>
      </w:r>
      <w:r w:rsidR="0062611A" w:rsidRPr="0062611A">
        <w:rPr>
          <w:b/>
          <w:bCs/>
          <w:i/>
          <w:color w:val="C00000"/>
          <w:sz w:val="20"/>
          <w:szCs w:val="20"/>
        </w:rPr>
        <w:t>s</w:t>
      </w:r>
      <w:r w:rsidR="00375FCC">
        <w:rPr>
          <w:b/>
          <w:bCs/>
          <w:i/>
          <w:color w:val="C00000"/>
          <w:sz w:val="20"/>
          <w:szCs w:val="20"/>
        </w:rPr>
        <w:t xml:space="preserve">; also </w:t>
      </w:r>
      <w:r w:rsidR="00C531B4">
        <w:rPr>
          <w:b/>
          <w:bCs/>
          <w:i/>
          <w:color w:val="C00000"/>
          <w:sz w:val="20"/>
          <w:szCs w:val="20"/>
        </w:rPr>
        <w:t xml:space="preserve">left justify the </w:t>
      </w:r>
      <w:r w:rsidR="00375FCC">
        <w:rPr>
          <w:b/>
          <w:bCs/>
          <w:i/>
          <w:color w:val="C00000"/>
          <w:sz w:val="20"/>
          <w:szCs w:val="20"/>
        </w:rPr>
        <w:t xml:space="preserve">second </w:t>
      </w:r>
      <w:r w:rsidR="0014506F">
        <w:rPr>
          <w:b/>
          <w:bCs/>
          <w:i/>
          <w:color w:val="C00000"/>
          <w:sz w:val="20"/>
          <w:szCs w:val="20"/>
        </w:rPr>
        <w:t>column</w:t>
      </w:r>
      <w:r w:rsidR="00375FCC">
        <w:rPr>
          <w:b/>
          <w:bCs/>
          <w:i/>
          <w:color w:val="C00000"/>
          <w:sz w:val="20"/>
          <w:szCs w:val="20"/>
        </w:rPr>
        <w:t xml:space="preserve"> in the table</w:t>
      </w:r>
    </w:p>
    <w:p w14:paraId="6C39A5F5" w14:textId="6A7C27C6" w:rsidR="00442FFA" w:rsidRDefault="00442FFA" w:rsidP="00C410EA">
      <w:pPr>
        <w:pStyle w:val="IEEEStdsLevel4Header"/>
        <w:numPr>
          <w:ilvl w:val="0"/>
          <w:numId w:val="0"/>
        </w:numPr>
      </w:pPr>
      <w:r>
        <w:t>9</w:t>
      </w:r>
      <w:r w:rsidR="00C410EA">
        <w:t xml:space="preserve">.3.4.2 </w:t>
      </w:r>
      <w:r>
        <w:t>DMG Beacon</w:t>
      </w:r>
    </w:p>
    <w:p w14:paraId="7AA08B95" w14:textId="77777777" w:rsidR="00442FFA" w:rsidRPr="00CF6690" w:rsidRDefault="00442FFA" w:rsidP="00442FFA">
      <w:pPr>
        <w:pStyle w:val="IEEEStdsParagraph"/>
        <w:rPr>
          <w:i/>
        </w:rPr>
      </w:pPr>
      <w:r>
        <w:rPr>
          <w:i/>
        </w:rPr>
        <w:t>Insert the following rows before the last row in</w:t>
      </w:r>
      <w:r w:rsidRPr="00CF6690">
        <w:rPr>
          <w:i/>
        </w:rPr>
        <w:t xml:space="preserve"> Table 9-4</w:t>
      </w:r>
      <w:r>
        <w:rPr>
          <w:i/>
        </w:rPr>
        <w:t>7 (</w:t>
      </w:r>
      <w:r w:rsidRPr="003765A9">
        <w:rPr>
          <w:i/>
        </w:rPr>
        <w:t>DMG Beacon frame body</w:t>
      </w:r>
      <w:r>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05"/>
        <w:gridCol w:w="6849"/>
      </w:tblGrid>
      <w:tr w:rsidR="007431F4" w14:paraId="07DF2FFB" w14:textId="77777777" w:rsidTr="00882CD2">
        <w:trPr>
          <w:jc w:val="center"/>
        </w:trPr>
        <w:tc>
          <w:tcPr>
            <w:tcW w:w="0" w:type="auto"/>
            <w:shd w:val="clear" w:color="auto" w:fill="auto"/>
          </w:tcPr>
          <w:p w14:paraId="7C17BC66" w14:textId="77777777" w:rsidR="00442FFA" w:rsidRDefault="00442FFA" w:rsidP="00882CD2">
            <w:pPr>
              <w:pStyle w:val="IEEEStdsTableData-Center"/>
            </w:pPr>
            <w:r>
              <w:t>56</w:t>
            </w:r>
          </w:p>
        </w:tc>
        <w:tc>
          <w:tcPr>
            <w:tcW w:w="0" w:type="auto"/>
            <w:shd w:val="clear" w:color="auto" w:fill="auto"/>
          </w:tcPr>
          <w:p w14:paraId="35A39D33" w14:textId="77777777" w:rsidR="00442FFA" w:rsidRDefault="00442FFA" w:rsidP="00882CD2">
            <w:pPr>
              <w:pStyle w:val="IEEEStdsTableData-Center"/>
            </w:pPr>
            <w:r>
              <w:t>TDD Slot Structure</w:t>
            </w:r>
          </w:p>
        </w:tc>
        <w:tc>
          <w:tcPr>
            <w:tcW w:w="0" w:type="auto"/>
            <w:shd w:val="clear" w:color="auto" w:fill="auto"/>
          </w:tcPr>
          <w:p w14:paraId="60D28903" w14:textId="77777777" w:rsidR="00442FFA" w:rsidRDefault="00442FFA" w:rsidP="00882CD2">
            <w:pPr>
              <w:pStyle w:val="IEEEStdsTableData-Center"/>
              <w:jc w:val="left"/>
            </w:pPr>
            <w:r w:rsidRPr="00FD19CD">
              <w:t>This element is optionally present</w:t>
            </w:r>
            <w:r>
              <w:t xml:space="preserve"> if </w:t>
            </w:r>
            <w:r w:rsidRPr="00C20946">
              <w:t>dot11TDDOptionImplemented is true</w:t>
            </w:r>
            <w:r w:rsidRPr="00FD19CD">
              <w:t>.</w:t>
            </w:r>
            <w:r>
              <w:t xml:space="preserve"> </w:t>
            </w:r>
          </w:p>
        </w:tc>
      </w:tr>
      <w:tr w:rsidR="007431F4" w14:paraId="345A0F0C" w14:textId="77777777" w:rsidTr="00882CD2">
        <w:trPr>
          <w:jc w:val="center"/>
        </w:trPr>
        <w:tc>
          <w:tcPr>
            <w:tcW w:w="0" w:type="auto"/>
            <w:shd w:val="clear" w:color="auto" w:fill="auto"/>
          </w:tcPr>
          <w:p w14:paraId="18405547" w14:textId="77777777" w:rsidR="00442FFA" w:rsidRDefault="00442FFA" w:rsidP="00882CD2">
            <w:pPr>
              <w:pStyle w:val="IEEEStdsTableData-Center"/>
            </w:pPr>
            <w:r>
              <w:t>57</w:t>
            </w:r>
          </w:p>
        </w:tc>
        <w:tc>
          <w:tcPr>
            <w:tcW w:w="0" w:type="auto"/>
            <w:shd w:val="clear" w:color="auto" w:fill="auto"/>
          </w:tcPr>
          <w:p w14:paraId="771434E5" w14:textId="77777777" w:rsidR="00442FFA" w:rsidRDefault="00442FFA" w:rsidP="00882CD2">
            <w:pPr>
              <w:pStyle w:val="IEEEStdsTableData-Center"/>
            </w:pPr>
            <w:r>
              <w:t>TDD Slot Schedule</w:t>
            </w:r>
          </w:p>
        </w:tc>
        <w:tc>
          <w:tcPr>
            <w:tcW w:w="0" w:type="auto"/>
            <w:shd w:val="clear" w:color="auto" w:fill="auto"/>
          </w:tcPr>
          <w:p w14:paraId="5D3E268E" w14:textId="77777777" w:rsidR="00442FFA" w:rsidRDefault="00442FFA" w:rsidP="00882CD2">
            <w:pPr>
              <w:pStyle w:val="IEEEStdsTableData-Center"/>
              <w:jc w:val="left"/>
            </w:pPr>
            <w:r w:rsidRPr="00FD19CD">
              <w:t>This element is optionally present</w:t>
            </w:r>
            <w:r>
              <w:t xml:space="preserve"> if </w:t>
            </w:r>
            <w:r w:rsidRPr="00C20946">
              <w:t>dot11TDDOptionImplemented is true</w:t>
            </w:r>
            <w:r w:rsidRPr="00FD19CD">
              <w:t>.</w:t>
            </w:r>
            <w:r>
              <w:t xml:space="preserve"> </w:t>
            </w:r>
          </w:p>
        </w:tc>
      </w:tr>
      <w:tr w:rsidR="007431F4" w14:paraId="565B8746" w14:textId="77777777" w:rsidTr="00882CD2">
        <w:trPr>
          <w:jc w:val="center"/>
        </w:trPr>
        <w:tc>
          <w:tcPr>
            <w:tcW w:w="0" w:type="auto"/>
            <w:shd w:val="clear" w:color="auto" w:fill="auto"/>
          </w:tcPr>
          <w:p w14:paraId="7E0003B1" w14:textId="77777777" w:rsidR="00442FFA" w:rsidRDefault="00442FFA" w:rsidP="00882CD2">
            <w:pPr>
              <w:pStyle w:val="IEEEStdsTableData-Center"/>
            </w:pPr>
            <w:r>
              <w:t>58</w:t>
            </w:r>
          </w:p>
        </w:tc>
        <w:tc>
          <w:tcPr>
            <w:tcW w:w="0" w:type="auto"/>
            <w:shd w:val="clear" w:color="auto" w:fill="auto"/>
          </w:tcPr>
          <w:p w14:paraId="619A9050" w14:textId="77777777" w:rsidR="00442FFA" w:rsidRDefault="00442FFA" w:rsidP="00882CD2">
            <w:pPr>
              <w:pStyle w:val="IEEEStdsTableData-Center"/>
            </w:pPr>
            <w:r>
              <w:t>EDMG Capabilities</w:t>
            </w:r>
          </w:p>
        </w:tc>
        <w:tc>
          <w:tcPr>
            <w:tcW w:w="0" w:type="auto"/>
            <w:shd w:val="clear" w:color="auto" w:fill="auto"/>
          </w:tcPr>
          <w:p w14:paraId="019F4660"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0621AAD8" w14:textId="77777777" w:rsidTr="00882CD2">
        <w:trPr>
          <w:jc w:val="center"/>
        </w:trPr>
        <w:tc>
          <w:tcPr>
            <w:tcW w:w="0" w:type="auto"/>
            <w:shd w:val="clear" w:color="auto" w:fill="auto"/>
          </w:tcPr>
          <w:p w14:paraId="10615D54" w14:textId="77777777" w:rsidR="00442FFA" w:rsidRDefault="00442FFA" w:rsidP="00882CD2">
            <w:pPr>
              <w:pStyle w:val="IEEEStdsTableData-Center"/>
            </w:pPr>
            <w:r>
              <w:t>59</w:t>
            </w:r>
          </w:p>
        </w:tc>
        <w:tc>
          <w:tcPr>
            <w:tcW w:w="0" w:type="auto"/>
            <w:shd w:val="clear" w:color="auto" w:fill="auto"/>
          </w:tcPr>
          <w:p w14:paraId="024616BE" w14:textId="77777777" w:rsidR="00442FFA" w:rsidRDefault="00442FFA" w:rsidP="00882CD2">
            <w:pPr>
              <w:pStyle w:val="IEEEStdsTableData-Center"/>
            </w:pPr>
            <w:r>
              <w:t>EDMG Operation</w:t>
            </w:r>
          </w:p>
        </w:tc>
        <w:tc>
          <w:tcPr>
            <w:tcW w:w="0" w:type="auto"/>
            <w:shd w:val="clear" w:color="auto" w:fill="auto"/>
          </w:tcPr>
          <w:p w14:paraId="55E3257A"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18A0F906" w14:textId="77777777" w:rsidTr="00882CD2">
        <w:trPr>
          <w:jc w:val="center"/>
        </w:trPr>
        <w:tc>
          <w:tcPr>
            <w:tcW w:w="0" w:type="auto"/>
            <w:shd w:val="clear" w:color="auto" w:fill="auto"/>
          </w:tcPr>
          <w:p w14:paraId="54A3CBB4" w14:textId="77777777" w:rsidR="00442FFA" w:rsidRDefault="00442FFA" w:rsidP="00882CD2">
            <w:pPr>
              <w:pStyle w:val="IEEEStdsTableData-Center"/>
            </w:pPr>
            <w:r>
              <w:t>60</w:t>
            </w:r>
          </w:p>
        </w:tc>
        <w:tc>
          <w:tcPr>
            <w:tcW w:w="0" w:type="auto"/>
            <w:shd w:val="clear" w:color="auto" w:fill="auto"/>
          </w:tcPr>
          <w:p w14:paraId="2ACA8AD0" w14:textId="77777777" w:rsidR="00442FFA" w:rsidRDefault="00442FFA" w:rsidP="00882CD2">
            <w:pPr>
              <w:pStyle w:val="IEEEStdsTableData-Center"/>
            </w:pPr>
            <w:r>
              <w:t>EDMG Extended Schedule</w:t>
            </w:r>
          </w:p>
        </w:tc>
        <w:tc>
          <w:tcPr>
            <w:tcW w:w="0" w:type="auto"/>
            <w:shd w:val="clear" w:color="auto" w:fill="auto"/>
          </w:tcPr>
          <w:p w14:paraId="373C1FE9"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540BF0CA" w14:textId="77777777" w:rsidTr="00882CD2">
        <w:trPr>
          <w:jc w:val="center"/>
        </w:trPr>
        <w:tc>
          <w:tcPr>
            <w:tcW w:w="0" w:type="auto"/>
            <w:shd w:val="clear" w:color="auto" w:fill="auto"/>
          </w:tcPr>
          <w:p w14:paraId="727E2AAD" w14:textId="77777777" w:rsidR="00442FFA" w:rsidRDefault="00442FFA" w:rsidP="00882CD2">
            <w:pPr>
              <w:pStyle w:val="IEEEStdsTableData-Center"/>
            </w:pPr>
            <w:r>
              <w:t>61</w:t>
            </w:r>
          </w:p>
        </w:tc>
        <w:tc>
          <w:tcPr>
            <w:tcW w:w="0" w:type="auto"/>
            <w:shd w:val="clear" w:color="auto" w:fill="auto"/>
          </w:tcPr>
          <w:p w14:paraId="6D382455" w14:textId="77777777" w:rsidR="00442FFA" w:rsidRDefault="00442FFA" w:rsidP="00882CD2">
            <w:pPr>
              <w:pStyle w:val="IEEEStdsTableData-Center"/>
            </w:pPr>
            <w:r>
              <w:t>EDMG Group ID Set</w:t>
            </w:r>
          </w:p>
        </w:tc>
        <w:tc>
          <w:tcPr>
            <w:tcW w:w="0" w:type="auto"/>
            <w:shd w:val="clear" w:color="auto" w:fill="auto"/>
          </w:tcPr>
          <w:p w14:paraId="1DD6C9E4"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1054B1CD" w14:textId="77777777" w:rsidTr="00882CD2">
        <w:trPr>
          <w:jc w:val="center"/>
        </w:trPr>
        <w:tc>
          <w:tcPr>
            <w:tcW w:w="0" w:type="auto"/>
            <w:shd w:val="clear" w:color="auto" w:fill="auto"/>
          </w:tcPr>
          <w:p w14:paraId="692161BA" w14:textId="77777777" w:rsidR="00442FFA" w:rsidRDefault="00442FFA" w:rsidP="00882CD2">
            <w:pPr>
              <w:pStyle w:val="IEEEStdsTableData-Center"/>
            </w:pPr>
            <w:r>
              <w:t>62</w:t>
            </w:r>
          </w:p>
        </w:tc>
        <w:tc>
          <w:tcPr>
            <w:tcW w:w="0" w:type="auto"/>
            <w:shd w:val="clear" w:color="auto" w:fill="auto"/>
          </w:tcPr>
          <w:p w14:paraId="40AF0F70" w14:textId="77777777" w:rsidR="00442FFA" w:rsidRDefault="00442FFA" w:rsidP="00882CD2">
            <w:pPr>
              <w:pStyle w:val="IEEEStdsTableData-Center"/>
            </w:pPr>
            <w:r>
              <w:t>EDMG Training Field Schedule</w:t>
            </w:r>
          </w:p>
        </w:tc>
        <w:tc>
          <w:tcPr>
            <w:tcW w:w="0" w:type="auto"/>
            <w:shd w:val="clear" w:color="auto" w:fill="auto"/>
          </w:tcPr>
          <w:p w14:paraId="16F000A0"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6ABE1C16" w14:textId="77777777" w:rsidTr="00882CD2">
        <w:trPr>
          <w:jc w:val="center"/>
        </w:trPr>
        <w:tc>
          <w:tcPr>
            <w:tcW w:w="0" w:type="auto"/>
            <w:shd w:val="clear" w:color="auto" w:fill="auto"/>
          </w:tcPr>
          <w:p w14:paraId="1C35B761" w14:textId="77777777" w:rsidR="00442FFA" w:rsidRDefault="00442FFA" w:rsidP="00882CD2">
            <w:pPr>
              <w:pStyle w:val="IEEEStdsTableData-Center"/>
            </w:pPr>
            <w:r>
              <w:t>63</w:t>
            </w:r>
          </w:p>
        </w:tc>
        <w:tc>
          <w:tcPr>
            <w:tcW w:w="0" w:type="auto"/>
            <w:shd w:val="clear" w:color="auto" w:fill="auto"/>
          </w:tcPr>
          <w:p w14:paraId="53C8B6AA" w14:textId="77777777" w:rsidR="00442FFA" w:rsidRDefault="00442FFA" w:rsidP="00882CD2">
            <w:pPr>
              <w:pStyle w:val="IEEEStdsTableData-Center"/>
            </w:pPr>
            <w:r w:rsidRPr="00F90CAC">
              <w:t>Time Advertisement</w:t>
            </w:r>
          </w:p>
        </w:tc>
        <w:tc>
          <w:tcPr>
            <w:tcW w:w="0" w:type="auto"/>
            <w:shd w:val="clear" w:color="auto" w:fill="auto"/>
          </w:tcPr>
          <w:p w14:paraId="56147AF6" w14:textId="132D4D9E" w:rsidR="00442FFA" w:rsidRDefault="00442FFA" w:rsidP="00882CD2">
            <w:pPr>
              <w:pStyle w:val="IEEEStdsTableData-Center"/>
              <w:jc w:val="left"/>
            </w:pPr>
            <w:r w:rsidRPr="00FD19CD">
              <w:t xml:space="preserve">This element is </w:t>
            </w:r>
            <w:r>
              <w:t xml:space="preserve">optionally present </w:t>
            </w:r>
            <w:del w:id="2" w:author="Payam Torab" w:date="2020-06-21T00:05:00Z">
              <w:r w:rsidDel="00ED708F">
                <w:delText xml:space="preserve">every dot11DMGTimeAdvertisementBeaconInterval </w:delText>
              </w:r>
            </w:del>
            <w:r>
              <w:t>if dot11UTCTSFOffsetActivated is true</w:t>
            </w:r>
          </w:p>
        </w:tc>
      </w:tr>
      <w:tr w:rsidR="007431F4" w:rsidDel="003B4541" w14:paraId="7AA226F3" w14:textId="3AE8FBC7" w:rsidTr="00882CD2">
        <w:trPr>
          <w:jc w:val="center"/>
          <w:del w:id="3" w:author="Payam Torab" w:date="2020-06-21T17:55:00Z"/>
        </w:trPr>
        <w:tc>
          <w:tcPr>
            <w:tcW w:w="0" w:type="auto"/>
            <w:shd w:val="clear" w:color="auto" w:fill="auto"/>
          </w:tcPr>
          <w:p w14:paraId="1A486757" w14:textId="3052341F" w:rsidR="00442FFA" w:rsidDel="003B4541" w:rsidRDefault="00442FFA" w:rsidP="00882CD2">
            <w:pPr>
              <w:pStyle w:val="IEEEStdsTableData-Center"/>
              <w:rPr>
                <w:del w:id="4" w:author="Payam Torab" w:date="2020-06-21T17:55:00Z"/>
              </w:rPr>
            </w:pPr>
            <w:del w:id="5" w:author="Payam Torab" w:date="2020-06-21T17:55:00Z">
              <w:r w:rsidDel="003B4541">
                <w:delText>64</w:delText>
              </w:r>
            </w:del>
          </w:p>
        </w:tc>
        <w:tc>
          <w:tcPr>
            <w:tcW w:w="0" w:type="auto"/>
            <w:shd w:val="clear" w:color="auto" w:fill="auto"/>
          </w:tcPr>
          <w:p w14:paraId="66B124EF" w14:textId="6E57B4C2" w:rsidR="00442FFA" w:rsidRPr="00F90CAC" w:rsidDel="003B4541" w:rsidRDefault="00442FFA" w:rsidP="00882CD2">
            <w:pPr>
              <w:pStyle w:val="IEEEStdsTableData-Center"/>
              <w:rPr>
                <w:del w:id="6" w:author="Payam Torab" w:date="2020-06-21T17:55:00Z"/>
              </w:rPr>
            </w:pPr>
            <w:del w:id="7" w:author="Payam Torab" w:date="2020-06-21T17:55:00Z">
              <w:r w:rsidRPr="002E3033" w:rsidDel="003B4541">
                <w:delText xml:space="preserve">DMG STA </w:delText>
              </w:r>
            </w:del>
            <w:del w:id="8" w:author="Payam Torab" w:date="2020-06-21T00:01:00Z">
              <w:r w:rsidRPr="002E3033" w:rsidDel="007431F4">
                <w:delText>Transceiver Parameters</w:delText>
              </w:r>
            </w:del>
          </w:p>
        </w:tc>
        <w:tc>
          <w:tcPr>
            <w:tcW w:w="0" w:type="auto"/>
            <w:shd w:val="clear" w:color="auto" w:fill="auto"/>
          </w:tcPr>
          <w:p w14:paraId="34E2C4BC" w14:textId="44383228" w:rsidR="00442FFA" w:rsidDel="003B4541" w:rsidRDefault="00442FFA" w:rsidP="00882CD2">
            <w:pPr>
              <w:pStyle w:val="IEEEStdsTableData-Center"/>
              <w:jc w:val="left"/>
              <w:rPr>
                <w:del w:id="9" w:author="Payam Torab" w:date="2020-06-21T17:55:00Z"/>
              </w:rPr>
            </w:pPr>
            <w:del w:id="10" w:author="Payam Torab" w:date="2020-06-21T17:55:00Z">
              <w:r w:rsidRPr="002E3033" w:rsidDel="003B4541">
                <w:delText>This element is optionally present</w:delText>
              </w:r>
            </w:del>
            <w:del w:id="11" w:author="Payam Torab" w:date="2020-06-21T00:01:00Z">
              <w:r w:rsidRPr="002E3033" w:rsidDel="008174D7">
                <w:delText>.</w:delText>
              </w:r>
            </w:del>
          </w:p>
        </w:tc>
      </w:tr>
    </w:tbl>
    <w:p w14:paraId="39BD437F" w14:textId="77777777" w:rsidR="00442FFA" w:rsidRPr="00506829" w:rsidRDefault="00442FFA" w:rsidP="00442FFA">
      <w:pPr>
        <w:pStyle w:val="IEEEStdsParagraph"/>
      </w:pPr>
    </w:p>
    <w:p w14:paraId="020C1735" w14:textId="24E2FD66" w:rsidR="0089054A" w:rsidRPr="00506829" w:rsidRDefault="0089054A" w:rsidP="0063213C">
      <w:pPr>
        <w:rPr>
          <w:color w:val="C00000"/>
          <w:sz w:val="20"/>
          <w:szCs w:val="20"/>
        </w:rPr>
      </w:pPr>
    </w:p>
    <w:p w14:paraId="42CB1B2F" w14:textId="77777777" w:rsidR="00513C6A" w:rsidRPr="00506829" w:rsidRDefault="00513C6A" w:rsidP="00513C6A">
      <w:pPr>
        <w:pStyle w:val="IEEEStdsParagraph"/>
        <w:rPr>
          <w:b/>
          <w:bCs/>
          <w:i/>
          <w:iCs/>
          <w:color w:val="C00000"/>
        </w:rPr>
      </w:pPr>
    </w:p>
    <w:p w14:paraId="4B475245" w14:textId="21ADE3E7" w:rsidR="0063213C" w:rsidRPr="00513C6A" w:rsidRDefault="0063213C" w:rsidP="00513C6A">
      <w:pPr>
        <w:pStyle w:val="IEEEStdsParagraph"/>
      </w:pPr>
      <w:r w:rsidRPr="007B5A37">
        <w:rPr>
          <w:b/>
          <w:bCs/>
          <w:i/>
          <w:iCs/>
          <w:color w:val="C00000"/>
        </w:rPr>
        <w:lastRenderedPageBreak/>
        <w:t xml:space="preserve">Editor: </w:t>
      </w:r>
      <w:r w:rsidR="00EF0EE1">
        <w:rPr>
          <w:b/>
          <w:bCs/>
          <w:i/>
          <w:iCs/>
          <w:color w:val="C00000"/>
        </w:rPr>
        <w:t>Replace</w:t>
      </w:r>
      <w:r>
        <w:rPr>
          <w:b/>
          <w:bCs/>
          <w:i/>
          <w:iCs/>
          <w:color w:val="C00000"/>
        </w:rPr>
        <w:t xml:space="preserve"> Section 9.4.2.288 </w:t>
      </w:r>
      <w:r w:rsidR="00CE6429">
        <w:rPr>
          <w:b/>
          <w:bCs/>
          <w:i/>
          <w:iCs/>
          <w:color w:val="C00000"/>
        </w:rPr>
        <w:t xml:space="preserve">DMG STA </w:t>
      </w:r>
      <w:r w:rsidR="00676311">
        <w:rPr>
          <w:b/>
          <w:bCs/>
          <w:i/>
          <w:iCs/>
          <w:color w:val="C00000"/>
        </w:rPr>
        <w:t>Transceiver</w:t>
      </w:r>
      <w:r w:rsidR="00CE6429">
        <w:rPr>
          <w:b/>
          <w:bCs/>
          <w:i/>
          <w:iCs/>
          <w:color w:val="C00000"/>
        </w:rPr>
        <w:t xml:space="preserve"> Parameters element</w:t>
      </w:r>
      <w:r w:rsidR="000D7639">
        <w:rPr>
          <w:b/>
          <w:bCs/>
          <w:i/>
          <w:iCs/>
          <w:color w:val="C00000"/>
        </w:rPr>
        <w:t xml:space="preserve"> with the following </w:t>
      </w:r>
      <w:r w:rsidR="003C7DBC">
        <w:rPr>
          <w:b/>
          <w:bCs/>
          <w:i/>
          <w:iCs/>
          <w:color w:val="C00000"/>
        </w:rPr>
        <w:t>text</w:t>
      </w:r>
    </w:p>
    <w:p w14:paraId="687975AE" w14:textId="16A47AF1" w:rsidR="000D7639" w:rsidRDefault="000D7639" w:rsidP="0063213C">
      <w:pPr>
        <w:rPr>
          <w:b/>
          <w:bCs/>
          <w:i/>
          <w:iCs/>
          <w:color w:val="C00000"/>
          <w:sz w:val="20"/>
        </w:rPr>
      </w:pPr>
    </w:p>
    <w:p w14:paraId="7D410F52" w14:textId="1ABC8724" w:rsidR="00987DB1" w:rsidRDefault="00987DB1" w:rsidP="0057290B">
      <w:pPr>
        <w:tabs>
          <w:tab w:val="left" w:pos="6726"/>
        </w:tabs>
        <w:autoSpaceDE w:val="0"/>
        <w:autoSpaceDN w:val="0"/>
        <w:adjustRightInd w:val="0"/>
        <w:rPr>
          <w:rFonts w:ascii="Arial" w:hAnsi="Arial" w:cs="Arial"/>
          <w:b/>
          <w:bCs/>
          <w:color w:val="000000"/>
          <w:sz w:val="20"/>
        </w:rPr>
      </w:pPr>
      <w:r>
        <w:rPr>
          <w:rFonts w:ascii="Arial" w:hAnsi="Arial" w:cs="Arial"/>
          <w:b/>
          <w:bCs/>
          <w:color w:val="000000"/>
          <w:sz w:val="20"/>
        </w:rPr>
        <w:t xml:space="preserve">9.4.2.288 DMG </w:t>
      </w:r>
      <w:r w:rsidR="00C83B05">
        <w:rPr>
          <w:rFonts w:ascii="Arial" w:hAnsi="Arial" w:cs="Arial"/>
          <w:b/>
          <w:bCs/>
          <w:color w:val="000000"/>
          <w:sz w:val="20"/>
        </w:rPr>
        <w:t xml:space="preserve">STA </w:t>
      </w:r>
      <w:r>
        <w:rPr>
          <w:rFonts w:ascii="Arial" w:hAnsi="Arial" w:cs="Arial"/>
          <w:b/>
          <w:bCs/>
          <w:color w:val="000000"/>
          <w:sz w:val="20"/>
        </w:rPr>
        <w:t xml:space="preserve">Directional Transmit Activity Report </w:t>
      </w:r>
      <w:r w:rsidR="000B2F92">
        <w:rPr>
          <w:rFonts w:ascii="Arial" w:hAnsi="Arial" w:cs="Arial"/>
          <w:b/>
          <w:bCs/>
          <w:color w:val="000000"/>
          <w:sz w:val="20"/>
        </w:rPr>
        <w:t>element</w:t>
      </w:r>
    </w:p>
    <w:p w14:paraId="0EE18892" w14:textId="77777777" w:rsidR="00987DB1" w:rsidRDefault="00987DB1" w:rsidP="000D7639">
      <w:pPr>
        <w:rPr>
          <w:sz w:val="20"/>
          <w:szCs w:val="20"/>
          <w:lang w:bidi="he-IL"/>
        </w:rPr>
      </w:pPr>
    </w:p>
    <w:p w14:paraId="7630B346" w14:textId="30C45C6F" w:rsidR="000D7639" w:rsidRPr="005C2725" w:rsidRDefault="000D7639" w:rsidP="000D7639">
      <w:pPr>
        <w:rPr>
          <w:sz w:val="20"/>
          <w:szCs w:val="20"/>
          <w:lang w:bidi="he-IL"/>
        </w:rPr>
      </w:pPr>
      <w:r w:rsidRPr="005C2725">
        <w:rPr>
          <w:sz w:val="20"/>
          <w:szCs w:val="20"/>
          <w:lang w:bidi="he-IL"/>
        </w:rPr>
        <w:t xml:space="preserve">The </w:t>
      </w:r>
      <w:r w:rsidR="00373F45">
        <w:rPr>
          <w:sz w:val="20"/>
          <w:szCs w:val="20"/>
          <w:lang w:bidi="he-IL"/>
        </w:rPr>
        <w:t xml:space="preserve">format of the </w:t>
      </w:r>
      <w:r>
        <w:rPr>
          <w:sz w:val="20"/>
          <w:szCs w:val="20"/>
          <w:lang w:bidi="he-IL"/>
        </w:rPr>
        <w:t xml:space="preserve">DMG </w:t>
      </w:r>
      <w:r w:rsidR="00137268">
        <w:rPr>
          <w:sz w:val="20"/>
          <w:szCs w:val="20"/>
          <w:lang w:bidi="he-IL"/>
        </w:rPr>
        <w:t xml:space="preserve">STA </w:t>
      </w:r>
      <w:r>
        <w:rPr>
          <w:sz w:val="20"/>
          <w:szCs w:val="20"/>
          <w:lang w:bidi="he-IL"/>
        </w:rPr>
        <w:t>Directional Transmit Activity Report element is shown in Figure 9-X</w:t>
      </w:r>
      <w:r w:rsidR="005B0B2D">
        <w:rPr>
          <w:sz w:val="20"/>
          <w:szCs w:val="20"/>
          <w:lang w:bidi="he-IL"/>
        </w:rPr>
        <w:t>1</w:t>
      </w:r>
      <w:r>
        <w:rPr>
          <w:sz w:val="20"/>
          <w:szCs w:val="20"/>
          <w:lang w:bidi="he-IL"/>
        </w:rPr>
        <w:t>.</w:t>
      </w:r>
    </w:p>
    <w:p w14:paraId="455A6CBB" w14:textId="77777777" w:rsidR="000D7639" w:rsidRDefault="000D7639" w:rsidP="000D7639">
      <w:pPr>
        <w:rPr>
          <w:lang w:bidi="he-IL"/>
        </w:rPr>
      </w:pPr>
    </w:p>
    <w:tbl>
      <w:tblPr>
        <w:tblStyle w:val="TableGrid"/>
        <w:tblW w:w="8867" w:type="dxa"/>
        <w:jc w:val="center"/>
        <w:tblLook w:val="04A0" w:firstRow="1" w:lastRow="0" w:firstColumn="1" w:lastColumn="0" w:noHBand="0" w:noVBand="1"/>
      </w:tblPr>
      <w:tblGrid>
        <w:gridCol w:w="863"/>
        <w:gridCol w:w="1100"/>
        <w:gridCol w:w="805"/>
        <w:gridCol w:w="1181"/>
        <w:gridCol w:w="846"/>
        <w:gridCol w:w="1131"/>
        <w:gridCol w:w="1525"/>
        <w:gridCol w:w="1416"/>
      </w:tblGrid>
      <w:tr w:rsidR="00C422CE" w:rsidRPr="00BE7AF7" w14:paraId="38B6EEB1" w14:textId="77777777" w:rsidTr="005F6EF3">
        <w:trPr>
          <w:jc w:val="center"/>
        </w:trPr>
        <w:tc>
          <w:tcPr>
            <w:tcW w:w="863" w:type="dxa"/>
            <w:tcBorders>
              <w:top w:val="nil"/>
              <w:left w:val="nil"/>
              <w:bottom w:val="nil"/>
              <w:right w:val="single" w:sz="4" w:space="0" w:color="auto"/>
            </w:tcBorders>
          </w:tcPr>
          <w:p w14:paraId="390A15C7" w14:textId="77777777" w:rsidR="00C422CE" w:rsidRPr="00BE7AF7" w:rsidRDefault="00C422CE" w:rsidP="00C422CE">
            <w:pPr>
              <w:jc w:val="right"/>
              <w:rPr>
                <w:color w:val="000000"/>
                <w:sz w:val="18"/>
                <w:szCs w:val="18"/>
                <w:lang w:bidi="he-IL"/>
              </w:rPr>
            </w:pPr>
          </w:p>
        </w:tc>
        <w:tc>
          <w:tcPr>
            <w:tcW w:w="1100" w:type="dxa"/>
            <w:tcBorders>
              <w:left w:val="single" w:sz="4" w:space="0" w:color="auto"/>
              <w:bottom w:val="single" w:sz="4" w:space="0" w:color="auto"/>
            </w:tcBorders>
          </w:tcPr>
          <w:p w14:paraId="52F256F2" w14:textId="77777777" w:rsidR="00C422CE" w:rsidRPr="00BE7AF7" w:rsidRDefault="00C422CE" w:rsidP="00C422CE">
            <w:pPr>
              <w:jc w:val="center"/>
              <w:rPr>
                <w:color w:val="000000"/>
                <w:sz w:val="18"/>
                <w:szCs w:val="18"/>
                <w:lang w:bidi="he-IL"/>
              </w:rPr>
            </w:pPr>
            <w:r w:rsidRPr="00BE7AF7">
              <w:rPr>
                <w:color w:val="000000"/>
                <w:sz w:val="18"/>
                <w:szCs w:val="18"/>
                <w:lang w:bidi="he-IL"/>
              </w:rPr>
              <w:t>Element ID</w:t>
            </w:r>
          </w:p>
        </w:tc>
        <w:tc>
          <w:tcPr>
            <w:tcW w:w="805" w:type="dxa"/>
            <w:tcBorders>
              <w:bottom w:val="single" w:sz="4" w:space="0" w:color="auto"/>
            </w:tcBorders>
          </w:tcPr>
          <w:p w14:paraId="35FE7215" w14:textId="77777777" w:rsidR="00C422CE" w:rsidRPr="00BE7AF7" w:rsidRDefault="00C422CE" w:rsidP="00C422CE">
            <w:pPr>
              <w:jc w:val="center"/>
              <w:rPr>
                <w:color w:val="000000"/>
                <w:sz w:val="18"/>
                <w:szCs w:val="18"/>
                <w:lang w:bidi="he-IL"/>
              </w:rPr>
            </w:pPr>
            <w:r w:rsidRPr="00BE7AF7">
              <w:rPr>
                <w:color w:val="000000"/>
                <w:sz w:val="18"/>
                <w:szCs w:val="18"/>
                <w:lang w:bidi="he-IL"/>
              </w:rPr>
              <w:t>Length</w:t>
            </w:r>
          </w:p>
        </w:tc>
        <w:tc>
          <w:tcPr>
            <w:tcW w:w="1181" w:type="dxa"/>
            <w:tcBorders>
              <w:bottom w:val="single" w:sz="4" w:space="0" w:color="auto"/>
            </w:tcBorders>
          </w:tcPr>
          <w:p w14:paraId="7D6B663E" w14:textId="77777777" w:rsidR="00C422CE" w:rsidRPr="00BE7AF7" w:rsidRDefault="00C422CE" w:rsidP="00C422CE">
            <w:pPr>
              <w:jc w:val="center"/>
              <w:rPr>
                <w:color w:val="000000"/>
                <w:sz w:val="18"/>
                <w:szCs w:val="18"/>
                <w:lang w:bidi="he-IL"/>
              </w:rPr>
            </w:pPr>
            <w:r w:rsidRPr="00BE7AF7">
              <w:rPr>
                <w:color w:val="000000"/>
                <w:sz w:val="18"/>
                <w:szCs w:val="18"/>
                <w:lang w:bidi="he-IL"/>
              </w:rPr>
              <w:t>Element ID Extension</w:t>
            </w:r>
          </w:p>
        </w:tc>
        <w:tc>
          <w:tcPr>
            <w:tcW w:w="846" w:type="dxa"/>
            <w:tcBorders>
              <w:bottom w:val="single" w:sz="4" w:space="0" w:color="auto"/>
            </w:tcBorders>
          </w:tcPr>
          <w:p w14:paraId="1C3E57D4" w14:textId="77777777" w:rsidR="00C422CE" w:rsidRPr="00BE7AF7" w:rsidRDefault="00C422CE" w:rsidP="00C422CE">
            <w:pPr>
              <w:jc w:val="center"/>
              <w:rPr>
                <w:color w:val="000000"/>
                <w:sz w:val="18"/>
                <w:szCs w:val="18"/>
                <w:lang w:bidi="he-IL"/>
              </w:rPr>
            </w:pPr>
            <w:r w:rsidRPr="00BE7AF7">
              <w:rPr>
                <w:color w:val="000000"/>
                <w:sz w:val="18"/>
                <w:szCs w:val="18"/>
                <w:lang w:bidi="he-IL"/>
              </w:rPr>
              <w:t>Control</w:t>
            </w:r>
          </w:p>
        </w:tc>
        <w:tc>
          <w:tcPr>
            <w:tcW w:w="1131" w:type="dxa"/>
            <w:tcBorders>
              <w:bottom w:val="single" w:sz="4" w:space="0" w:color="auto"/>
            </w:tcBorders>
          </w:tcPr>
          <w:p w14:paraId="5B4BF41C" w14:textId="77777777" w:rsidR="00E77B9E" w:rsidRDefault="00E77B9E" w:rsidP="00C422CE">
            <w:pPr>
              <w:jc w:val="center"/>
              <w:rPr>
                <w:ins w:id="12" w:author="Payam Torab +" w:date="2020-07-28T22:26:00Z"/>
                <w:color w:val="000000"/>
                <w:sz w:val="18"/>
                <w:szCs w:val="18"/>
                <w:lang w:bidi="he-IL"/>
              </w:rPr>
            </w:pPr>
            <w:ins w:id="13" w:author="Payam Torab +" w:date="2020-07-28T22:26:00Z">
              <w:r>
                <w:rPr>
                  <w:color w:val="000000"/>
                  <w:sz w:val="18"/>
                  <w:szCs w:val="18"/>
                  <w:lang w:bidi="he-IL"/>
                </w:rPr>
                <w:t>Transmit</w:t>
              </w:r>
            </w:ins>
          </w:p>
          <w:p w14:paraId="3F1B824C" w14:textId="534D65EC" w:rsidR="00C422CE" w:rsidRPr="00BE7AF7" w:rsidRDefault="00E77B9E" w:rsidP="00C422CE">
            <w:pPr>
              <w:jc w:val="center"/>
              <w:rPr>
                <w:color w:val="000000"/>
                <w:sz w:val="18"/>
                <w:szCs w:val="18"/>
                <w:lang w:bidi="he-IL"/>
              </w:rPr>
            </w:pPr>
            <w:ins w:id="14" w:author="Payam Torab +" w:date="2020-07-28T22:26:00Z">
              <w:r>
                <w:rPr>
                  <w:color w:val="000000"/>
                  <w:sz w:val="18"/>
                  <w:szCs w:val="18"/>
                  <w:lang w:bidi="he-IL"/>
                </w:rPr>
                <w:t>Activity</w:t>
              </w:r>
            </w:ins>
            <w:ins w:id="15" w:author="Payam Torab +" w:date="2020-07-28T21:46:00Z">
              <w:r w:rsidR="002939FF">
                <w:rPr>
                  <w:color w:val="000000"/>
                  <w:sz w:val="18"/>
                  <w:szCs w:val="18"/>
                  <w:lang w:bidi="he-IL"/>
                </w:rPr>
                <w:t xml:space="preserve"> ID</w:t>
              </w:r>
            </w:ins>
          </w:p>
        </w:tc>
        <w:tc>
          <w:tcPr>
            <w:tcW w:w="1525" w:type="dxa"/>
            <w:tcBorders>
              <w:bottom w:val="single" w:sz="4" w:space="0" w:color="auto"/>
            </w:tcBorders>
          </w:tcPr>
          <w:p w14:paraId="1DB6E5D7" w14:textId="099786D4" w:rsidR="00C422CE" w:rsidRPr="00BE7AF7" w:rsidRDefault="00C422CE" w:rsidP="00C422CE">
            <w:pPr>
              <w:jc w:val="center"/>
              <w:rPr>
                <w:color w:val="000000"/>
                <w:sz w:val="18"/>
                <w:szCs w:val="18"/>
                <w:lang w:bidi="he-IL"/>
              </w:rPr>
            </w:pPr>
            <w:r w:rsidRPr="00BE7AF7">
              <w:rPr>
                <w:color w:val="000000"/>
                <w:sz w:val="18"/>
                <w:szCs w:val="18"/>
                <w:lang w:bidi="he-IL"/>
              </w:rPr>
              <w:t>Observation</w:t>
            </w:r>
          </w:p>
          <w:p w14:paraId="65DF5434" w14:textId="0C9C1D42" w:rsidR="00C422CE" w:rsidRPr="00BE7AF7" w:rsidRDefault="00C422CE" w:rsidP="00C422CE">
            <w:pPr>
              <w:jc w:val="center"/>
              <w:rPr>
                <w:color w:val="000000"/>
                <w:sz w:val="18"/>
                <w:szCs w:val="18"/>
                <w:lang w:bidi="he-IL"/>
              </w:rPr>
            </w:pPr>
            <w:r w:rsidRPr="00BE7AF7">
              <w:rPr>
                <w:color w:val="000000"/>
                <w:sz w:val="18"/>
                <w:szCs w:val="18"/>
                <w:lang w:bidi="he-IL"/>
              </w:rPr>
              <w:t>Period Start Time</w:t>
            </w:r>
          </w:p>
        </w:tc>
        <w:tc>
          <w:tcPr>
            <w:tcW w:w="1416" w:type="dxa"/>
            <w:tcBorders>
              <w:bottom w:val="single" w:sz="4" w:space="0" w:color="auto"/>
            </w:tcBorders>
          </w:tcPr>
          <w:p w14:paraId="5C1B30A3" w14:textId="77777777" w:rsidR="00C422CE" w:rsidRPr="00BE7AF7" w:rsidRDefault="00C422CE" w:rsidP="00C422CE">
            <w:pPr>
              <w:jc w:val="center"/>
              <w:rPr>
                <w:color w:val="000000"/>
                <w:sz w:val="18"/>
                <w:szCs w:val="18"/>
                <w:lang w:bidi="he-IL"/>
              </w:rPr>
            </w:pPr>
            <w:r w:rsidRPr="00BE7AF7">
              <w:rPr>
                <w:color w:val="000000"/>
                <w:sz w:val="18"/>
                <w:szCs w:val="18"/>
                <w:lang w:bidi="he-IL"/>
              </w:rPr>
              <w:t>Observation</w:t>
            </w:r>
          </w:p>
          <w:p w14:paraId="43AE2D00" w14:textId="1A25B7E1" w:rsidR="00C422CE" w:rsidRPr="00BE7AF7" w:rsidRDefault="00C422CE" w:rsidP="00C422CE">
            <w:pPr>
              <w:jc w:val="center"/>
              <w:rPr>
                <w:color w:val="000000"/>
                <w:sz w:val="18"/>
                <w:szCs w:val="18"/>
                <w:lang w:bidi="he-IL"/>
              </w:rPr>
            </w:pPr>
            <w:r w:rsidRPr="00BE7AF7">
              <w:rPr>
                <w:color w:val="000000"/>
                <w:sz w:val="18"/>
                <w:szCs w:val="18"/>
                <w:lang w:bidi="he-IL"/>
              </w:rPr>
              <w:t>Period Duration</w:t>
            </w:r>
          </w:p>
        </w:tc>
      </w:tr>
      <w:tr w:rsidR="00C422CE" w:rsidRPr="00BE7AF7" w14:paraId="18EA7DF0" w14:textId="77777777" w:rsidTr="005F6EF3">
        <w:trPr>
          <w:jc w:val="center"/>
        </w:trPr>
        <w:tc>
          <w:tcPr>
            <w:tcW w:w="863" w:type="dxa"/>
            <w:tcBorders>
              <w:top w:val="nil"/>
              <w:left w:val="nil"/>
              <w:bottom w:val="nil"/>
              <w:right w:val="nil"/>
            </w:tcBorders>
          </w:tcPr>
          <w:p w14:paraId="5CEFCC53" w14:textId="77777777" w:rsidR="00C422CE" w:rsidRPr="00BE7AF7" w:rsidRDefault="00C422CE" w:rsidP="00C422CE">
            <w:pPr>
              <w:jc w:val="right"/>
              <w:rPr>
                <w:color w:val="000000"/>
                <w:sz w:val="18"/>
                <w:szCs w:val="22"/>
                <w:lang w:bidi="he-IL"/>
              </w:rPr>
            </w:pPr>
            <w:r w:rsidRPr="00BE7AF7">
              <w:rPr>
                <w:color w:val="000000"/>
                <w:sz w:val="18"/>
                <w:szCs w:val="22"/>
                <w:lang w:bidi="he-IL"/>
              </w:rPr>
              <w:t>Octets:</w:t>
            </w:r>
          </w:p>
        </w:tc>
        <w:tc>
          <w:tcPr>
            <w:tcW w:w="1100" w:type="dxa"/>
            <w:tcBorders>
              <w:top w:val="single" w:sz="4" w:space="0" w:color="auto"/>
              <w:left w:val="nil"/>
              <w:bottom w:val="nil"/>
              <w:right w:val="nil"/>
            </w:tcBorders>
          </w:tcPr>
          <w:p w14:paraId="767E65B0"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805" w:type="dxa"/>
            <w:tcBorders>
              <w:top w:val="single" w:sz="4" w:space="0" w:color="auto"/>
              <w:left w:val="nil"/>
              <w:bottom w:val="nil"/>
              <w:right w:val="nil"/>
            </w:tcBorders>
          </w:tcPr>
          <w:p w14:paraId="6A101376"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1181" w:type="dxa"/>
            <w:tcBorders>
              <w:top w:val="single" w:sz="4" w:space="0" w:color="auto"/>
              <w:left w:val="nil"/>
              <w:bottom w:val="nil"/>
              <w:right w:val="nil"/>
            </w:tcBorders>
          </w:tcPr>
          <w:p w14:paraId="05C77FE5"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846" w:type="dxa"/>
            <w:tcBorders>
              <w:top w:val="single" w:sz="4" w:space="0" w:color="auto"/>
              <w:left w:val="nil"/>
              <w:bottom w:val="nil"/>
              <w:right w:val="nil"/>
            </w:tcBorders>
          </w:tcPr>
          <w:p w14:paraId="5182287E" w14:textId="7EFF395E" w:rsidR="00C422CE" w:rsidRPr="00BE7AF7" w:rsidRDefault="00C422CE" w:rsidP="00C422CE">
            <w:pPr>
              <w:jc w:val="center"/>
              <w:rPr>
                <w:color w:val="000000"/>
                <w:sz w:val="18"/>
                <w:szCs w:val="22"/>
                <w:lang w:bidi="he-IL"/>
              </w:rPr>
            </w:pPr>
            <w:del w:id="16" w:author="Payam Torab +" w:date="2020-07-28T21:54:00Z">
              <w:r w:rsidRPr="00BE7AF7" w:rsidDel="004E0C6C">
                <w:rPr>
                  <w:color w:val="000000"/>
                  <w:sz w:val="18"/>
                  <w:szCs w:val="22"/>
                  <w:lang w:bidi="he-IL"/>
                </w:rPr>
                <w:delText>1</w:delText>
              </w:r>
            </w:del>
            <w:ins w:id="17" w:author="Payam Torab +" w:date="2020-07-28T21:54:00Z">
              <w:r w:rsidR="004E0C6C">
                <w:rPr>
                  <w:color w:val="000000"/>
                  <w:sz w:val="18"/>
                  <w:szCs w:val="22"/>
                  <w:lang w:bidi="he-IL"/>
                </w:rPr>
                <w:t>2</w:t>
              </w:r>
            </w:ins>
          </w:p>
        </w:tc>
        <w:tc>
          <w:tcPr>
            <w:tcW w:w="1131" w:type="dxa"/>
            <w:tcBorders>
              <w:top w:val="single" w:sz="4" w:space="0" w:color="auto"/>
              <w:left w:val="nil"/>
              <w:bottom w:val="nil"/>
              <w:right w:val="nil"/>
            </w:tcBorders>
          </w:tcPr>
          <w:p w14:paraId="374DE8E2" w14:textId="67684D7E" w:rsidR="00C422CE" w:rsidRPr="00BE7AF7" w:rsidRDefault="002939FF" w:rsidP="00C422CE">
            <w:pPr>
              <w:jc w:val="center"/>
              <w:rPr>
                <w:color w:val="000000"/>
                <w:sz w:val="18"/>
                <w:szCs w:val="22"/>
                <w:lang w:bidi="he-IL"/>
              </w:rPr>
            </w:pPr>
            <w:ins w:id="18" w:author="Payam Torab +" w:date="2020-07-28T21:47:00Z">
              <w:r>
                <w:rPr>
                  <w:color w:val="000000"/>
                  <w:sz w:val="18"/>
                  <w:szCs w:val="22"/>
                  <w:lang w:bidi="he-IL"/>
                </w:rPr>
                <w:t>1</w:t>
              </w:r>
            </w:ins>
          </w:p>
        </w:tc>
        <w:tc>
          <w:tcPr>
            <w:tcW w:w="1525" w:type="dxa"/>
            <w:tcBorders>
              <w:top w:val="single" w:sz="4" w:space="0" w:color="auto"/>
              <w:left w:val="nil"/>
              <w:bottom w:val="nil"/>
              <w:right w:val="nil"/>
            </w:tcBorders>
          </w:tcPr>
          <w:p w14:paraId="345FE3CB" w14:textId="35669169" w:rsidR="00C422CE" w:rsidRPr="00BE7AF7" w:rsidRDefault="00C422CE" w:rsidP="00C422CE">
            <w:pPr>
              <w:jc w:val="center"/>
              <w:rPr>
                <w:color w:val="000000"/>
                <w:sz w:val="18"/>
                <w:szCs w:val="22"/>
                <w:lang w:bidi="he-IL"/>
              </w:rPr>
            </w:pPr>
            <w:r w:rsidRPr="00BE7AF7">
              <w:rPr>
                <w:color w:val="000000"/>
                <w:sz w:val="18"/>
                <w:szCs w:val="22"/>
                <w:lang w:bidi="he-IL"/>
              </w:rPr>
              <w:t>4</w:t>
            </w:r>
          </w:p>
        </w:tc>
        <w:tc>
          <w:tcPr>
            <w:tcW w:w="1416" w:type="dxa"/>
            <w:tcBorders>
              <w:top w:val="single" w:sz="4" w:space="0" w:color="auto"/>
              <w:left w:val="nil"/>
              <w:bottom w:val="nil"/>
              <w:right w:val="nil"/>
            </w:tcBorders>
          </w:tcPr>
          <w:p w14:paraId="5DB2BB4F" w14:textId="5A9D9516" w:rsidR="00C422CE" w:rsidRPr="00BE7AF7" w:rsidRDefault="00C422CE" w:rsidP="00C422CE">
            <w:pPr>
              <w:jc w:val="center"/>
              <w:rPr>
                <w:color w:val="000000"/>
                <w:sz w:val="18"/>
                <w:szCs w:val="22"/>
                <w:lang w:bidi="he-IL"/>
              </w:rPr>
            </w:pPr>
            <w:r w:rsidRPr="00BE7AF7">
              <w:rPr>
                <w:color w:val="000000"/>
                <w:sz w:val="18"/>
                <w:szCs w:val="22"/>
                <w:lang w:bidi="he-IL"/>
              </w:rPr>
              <w:t>4</w:t>
            </w:r>
          </w:p>
        </w:tc>
      </w:tr>
    </w:tbl>
    <w:p w14:paraId="659B226F" w14:textId="77777777" w:rsidR="000D7639" w:rsidRDefault="000D7639" w:rsidP="000D7639">
      <w:pPr>
        <w:rPr>
          <w:lang w:bidi="he-IL"/>
        </w:rPr>
      </w:pPr>
    </w:p>
    <w:tbl>
      <w:tblPr>
        <w:tblStyle w:val="TableGrid"/>
        <w:tblW w:w="6200" w:type="dxa"/>
        <w:jc w:val="center"/>
        <w:tblLook w:val="04A0" w:firstRow="1" w:lastRow="0" w:firstColumn="1" w:lastColumn="0" w:noHBand="0" w:noVBand="1"/>
      </w:tblPr>
      <w:tblGrid>
        <w:gridCol w:w="859"/>
        <w:gridCol w:w="936"/>
        <w:gridCol w:w="855"/>
        <w:gridCol w:w="936"/>
        <w:gridCol w:w="1388"/>
        <w:gridCol w:w="1226"/>
      </w:tblGrid>
      <w:tr w:rsidR="00D97161" w:rsidRPr="00DC1238" w14:paraId="3F28B8D4" w14:textId="77777777" w:rsidTr="00D97161">
        <w:trPr>
          <w:jc w:val="center"/>
        </w:trPr>
        <w:tc>
          <w:tcPr>
            <w:tcW w:w="859" w:type="dxa"/>
            <w:tcBorders>
              <w:top w:val="nil"/>
              <w:left w:val="nil"/>
              <w:bottom w:val="nil"/>
              <w:right w:val="single" w:sz="4" w:space="0" w:color="auto"/>
            </w:tcBorders>
          </w:tcPr>
          <w:p w14:paraId="09DF6B0F" w14:textId="77777777" w:rsidR="00D97161" w:rsidRPr="00DC1238" w:rsidRDefault="00D97161" w:rsidP="00CC0771">
            <w:pPr>
              <w:jc w:val="right"/>
              <w:rPr>
                <w:color w:val="000000"/>
                <w:sz w:val="18"/>
                <w:szCs w:val="22"/>
                <w:lang w:bidi="he-IL"/>
              </w:rPr>
            </w:pPr>
          </w:p>
        </w:tc>
        <w:tc>
          <w:tcPr>
            <w:tcW w:w="936" w:type="dxa"/>
            <w:tcBorders>
              <w:bottom w:val="single" w:sz="4" w:space="0" w:color="auto"/>
            </w:tcBorders>
          </w:tcPr>
          <w:p w14:paraId="7C1C71DF"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22B8C793" w14:textId="6A497105" w:rsidR="00D97161" w:rsidRPr="00DC1238" w:rsidRDefault="00D97161" w:rsidP="00CC0771">
            <w:pPr>
              <w:jc w:val="center"/>
              <w:rPr>
                <w:color w:val="000000"/>
                <w:sz w:val="18"/>
                <w:szCs w:val="22"/>
                <w:lang w:bidi="he-IL"/>
              </w:rPr>
            </w:pPr>
            <w:r w:rsidRPr="00DC1238">
              <w:rPr>
                <w:color w:val="000000"/>
                <w:sz w:val="18"/>
                <w:szCs w:val="22"/>
                <w:lang w:bidi="he-IL"/>
              </w:rPr>
              <w:t>Class</w:t>
            </w:r>
          </w:p>
        </w:tc>
        <w:tc>
          <w:tcPr>
            <w:tcW w:w="855" w:type="dxa"/>
            <w:tcBorders>
              <w:bottom w:val="single" w:sz="4" w:space="0" w:color="auto"/>
            </w:tcBorders>
          </w:tcPr>
          <w:p w14:paraId="25CD268C" w14:textId="66FF16D4" w:rsidR="00D97161" w:rsidRPr="00DC1238" w:rsidRDefault="00D97161" w:rsidP="00CC0771">
            <w:pPr>
              <w:jc w:val="center"/>
              <w:rPr>
                <w:color w:val="000000"/>
                <w:sz w:val="18"/>
                <w:szCs w:val="22"/>
                <w:lang w:bidi="he-IL"/>
              </w:rPr>
            </w:pPr>
            <w:r w:rsidRPr="00DC1238">
              <w:rPr>
                <w:color w:val="000000"/>
                <w:sz w:val="18"/>
                <w:szCs w:val="22"/>
                <w:lang w:bidi="he-IL"/>
              </w:rPr>
              <w:t>Primary Channel</w:t>
            </w:r>
          </w:p>
        </w:tc>
        <w:tc>
          <w:tcPr>
            <w:tcW w:w="936" w:type="dxa"/>
            <w:tcBorders>
              <w:bottom w:val="single" w:sz="4" w:space="0" w:color="auto"/>
            </w:tcBorders>
          </w:tcPr>
          <w:p w14:paraId="70E8B56C"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4A4CA206" w14:textId="2A84E31A" w:rsidR="00D97161" w:rsidRPr="00DC1238" w:rsidRDefault="00D97161" w:rsidP="00CC0771">
            <w:pPr>
              <w:jc w:val="center"/>
              <w:rPr>
                <w:color w:val="000000"/>
                <w:sz w:val="18"/>
                <w:szCs w:val="22"/>
                <w:lang w:bidi="he-IL"/>
              </w:rPr>
            </w:pPr>
            <w:r w:rsidRPr="00DC1238">
              <w:rPr>
                <w:color w:val="000000"/>
                <w:sz w:val="18"/>
                <w:szCs w:val="22"/>
                <w:lang w:bidi="he-IL"/>
              </w:rPr>
              <w:t>Channels</w:t>
            </w:r>
          </w:p>
        </w:tc>
        <w:tc>
          <w:tcPr>
            <w:tcW w:w="1388" w:type="dxa"/>
            <w:tcBorders>
              <w:bottom w:val="single" w:sz="4" w:space="0" w:color="auto"/>
            </w:tcBorders>
          </w:tcPr>
          <w:p w14:paraId="47092174"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78F09FDC" w14:textId="44554425" w:rsidR="00D97161" w:rsidRPr="00DC1238" w:rsidRDefault="00D97161" w:rsidP="00CC0771">
            <w:pPr>
              <w:jc w:val="center"/>
              <w:rPr>
                <w:color w:val="000000"/>
                <w:sz w:val="18"/>
                <w:szCs w:val="22"/>
                <w:lang w:bidi="he-IL"/>
              </w:rPr>
            </w:pPr>
            <w:r w:rsidRPr="00DC1238">
              <w:rPr>
                <w:color w:val="000000"/>
                <w:sz w:val="18"/>
                <w:szCs w:val="22"/>
                <w:lang w:bidi="he-IL"/>
              </w:rPr>
              <w:t>Channel Width</w:t>
            </w:r>
          </w:p>
        </w:tc>
        <w:tc>
          <w:tcPr>
            <w:tcW w:w="1226" w:type="dxa"/>
            <w:tcBorders>
              <w:bottom w:val="single" w:sz="4" w:space="0" w:color="auto"/>
            </w:tcBorders>
          </w:tcPr>
          <w:p w14:paraId="27533BC5" w14:textId="03F1ACF2" w:rsidR="00D97161" w:rsidRPr="00DC1238" w:rsidRDefault="00762890" w:rsidP="008A4417">
            <w:pPr>
              <w:jc w:val="center"/>
              <w:rPr>
                <w:color w:val="000000"/>
                <w:sz w:val="18"/>
                <w:szCs w:val="22"/>
                <w:lang w:bidi="he-IL"/>
              </w:rPr>
            </w:pPr>
            <w:r>
              <w:rPr>
                <w:color w:val="000000"/>
                <w:sz w:val="18"/>
                <w:szCs w:val="22"/>
                <w:lang w:bidi="he-IL"/>
              </w:rPr>
              <w:t xml:space="preserve">Optional </w:t>
            </w:r>
            <w:r w:rsidR="00D97161">
              <w:rPr>
                <w:color w:val="000000"/>
                <w:sz w:val="18"/>
                <w:szCs w:val="22"/>
                <w:lang w:bidi="he-IL"/>
              </w:rPr>
              <w:t>Subelements</w:t>
            </w:r>
          </w:p>
        </w:tc>
      </w:tr>
      <w:tr w:rsidR="00D97161" w:rsidRPr="00DC1238" w14:paraId="0A58AA16" w14:textId="77777777" w:rsidTr="00D97161">
        <w:trPr>
          <w:jc w:val="center"/>
        </w:trPr>
        <w:tc>
          <w:tcPr>
            <w:tcW w:w="859" w:type="dxa"/>
            <w:tcBorders>
              <w:top w:val="nil"/>
              <w:left w:val="nil"/>
              <w:bottom w:val="nil"/>
              <w:right w:val="nil"/>
            </w:tcBorders>
          </w:tcPr>
          <w:p w14:paraId="184762B4" w14:textId="77777777" w:rsidR="00D97161" w:rsidRPr="00DC1238" w:rsidRDefault="00D97161" w:rsidP="00CC0771">
            <w:pPr>
              <w:jc w:val="right"/>
              <w:rPr>
                <w:color w:val="000000"/>
                <w:sz w:val="18"/>
                <w:szCs w:val="22"/>
                <w:lang w:bidi="he-IL"/>
              </w:rPr>
            </w:pPr>
            <w:r w:rsidRPr="00DC1238">
              <w:rPr>
                <w:color w:val="000000"/>
                <w:sz w:val="18"/>
                <w:szCs w:val="22"/>
                <w:lang w:bidi="he-IL"/>
              </w:rPr>
              <w:t>Octets:</w:t>
            </w:r>
          </w:p>
        </w:tc>
        <w:tc>
          <w:tcPr>
            <w:tcW w:w="936" w:type="dxa"/>
            <w:tcBorders>
              <w:top w:val="single" w:sz="4" w:space="0" w:color="auto"/>
              <w:left w:val="nil"/>
              <w:bottom w:val="nil"/>
              <w:right w:val="nil"/>
            </w:tcBorders>
          </w:tcPr>
          <w:p w14:paraId="6ADBAE8F" w14:textId="16241397"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855" w:type="dxa"/>
            <w:tcBorders>
              <w:top w:val="single" w:sz="4" w:space="0" w:color="auto"/>
              <w:left w:val="nil"/>
              <w:bottom w:val="nil"/>
              <w:right w:val="nil"/>
            </w:tcBorders>
          </w:tcPr>
          <w:p w14:paraId="08C49A57" w14:textId="59479220"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936" w:type="dxa"/>
            <w:tcBorders>
              <w:top w:val="single" w:sz="4" w:space="0" w:color="auto"/>
              <w:left w:val="nil"/>
              <w:bottom w:val="nil"/>
              <w:right w:val="nil"/>
            </w:tcBorders>
          </w:tcPr>
          <w:p w14:paraId="7961AEC7" w14:textId="66A71EB6"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1388" w:type="dxa"/>
            <w:tcBorders>
              <w:top w:val="single" w:sz="4" w:space="0" w:color="auto"/>
              <w:left w:val="nil"/>
              <w:bottom w:val="nil"/>
              <w:right w:val="nil"/>
            </w:tcBorders>
          </w:tcPr>
          <w:p w14:paraId="337B0AD2" w14:textId="34522A99"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1226" w:type="dxa"/>
            <w:tcBorders>
              <w:top w:val="single" w:sz="4" w:space="0" w:color="auto"/>
              <w:left w:val="nil"/>
              <w:bottom w:val="nil"/>
              <w:right w:val="nil"/>
            </w:tcBorders>
          </w:tcPr>
          <w:p w14:paraId="233383EC" w14:textId="69D6A8F3" w:rsidR="00D97161" w:rsidRPr="00DC1238" w:rsidRDefault="00D97161" w:rsidP="00CC0771">
            <w:pPr>
              <w:jc w:val="center"/>
              <w:rPr>
                <w:color w:val="000000"/>
                <w:sz w:val="18"/>
                <w:szCs w:val="22"/>
                <w:lang w:bidi="he-IL"/>
              </w:rPr>
            </w:pPr>
            <w:r>
              <w:rPr>
                <w:color w:val="000000"/>
                <w:sz w:val="18"/>
                <w:szCs w:val="22"/>
                <w:lang w:bidi="he-IL"/>
              </w:rPr>
              <w:t>Variable</w:t>
            </w:r>
          </w:p>
        </w:tc>
      </w:tr>
    </w:tbl>
    <w:p w14:paraId="0681CE0F" w14:textId="77777777" w:rsidR="007233D2" w:rsidRDefault="007233D2" w:rsidP="007233D2">
      <w:pPr>
        <w:rPr>
          <w:lang w:bidi="he-IL"/>
        </w:rPr>
      </w:pPr>
    </w:p>
    <w:p w14:paraId="3CCAD48A" w14:textId="118E2E44" w:rsidR="007233D2" w:rsidRDefault="007233D2" w:rsidP="007233D2">
      <w:pPr>
        <w:jc w:val="center"/>
        <w:rPr>
          <w:rFonts w:ascii="Arial" w:hAnsi="Arial" w:cs="Arial"/>
          <w:b/>
          <w:bCs/>
          <w:color w:val="000000"/>
          <w:sz w:val="20"/>
          <w:lang w:bidi="he-IL"/>
        </w:rPr>
      </w:pPr>
      <w:r w:rsidRPr="00DC236A">
        <w:rPr>
          <w:rFonts w:ascii="Arial" w:hAnsi="Arial" w:cs="Arial"/>
          <w:b/>
          <w:bCs/>
          <w:color w:val="000000"/>
          <w:sz w:val="20"/>
          <w:lang w:bidi="he-IL"/>
        </w:rPr>
        <w:t>Figure 9-</w:t>
      </w:r>
      <w:r>
        <w:rPr>
          <w:rFonts w:ascii="Arial" w:hAnsi="Arial" w:cs="Arial"/>
          <w:b/>
          <w:bCs/>
          <w:color w:val="000000"/>
          <w:sz w:val="20"/>
          <w:lang w:bidi="he-IL"/>
        </w:rPr>
        <w:t>X1</w:t>
      </w:r>
      <w:r>
        <w:rPr>
          <w:rFonts w:ascii="P¸W‘˛" w:hAnsi="P¸W‘˛" w:cs="P¸W‘˛"/>
          <w:sz w:val="20"/>
          <w:szCs w:val="20"/>
        </w:rPr>
        <w:t>—</w:t>
      </w:r>
      <w:r w:rsidRPr="00DC236A">
        <w:rPr>
          <w:rFonts w:ascii="Arial" w:hAnsi="Arial" w:cs="Arial"/>
          <w:b/>
          <w:bCs/>
          <w:color w:val="000000"/>
          <w:sz w:val="20"/>
          <w:lang w:bidi="he-IL"/>
        </w:rPr>
        <w:t xml:space="preserve">DMG </w:t>
      </w:r>
      <w:r w:rsidR="00137268">
        <w:rPr>
          <w:rFonts w:ascii="Arial" w:hAnsi="Arial" w:cs="Arial"/>
          <w:b/>
          <w:bCs/>
          <w:color w:val="000000"/>
          <w:sz w:val="20"/>
          <w:lang w:bidi="he-IL"/>
        </w:rPr>
        <w:t xml:space="preserve">STA </w:t>
      </w:r>
      <w:r w:rsidRPr="00DC236A">
        <w:rPr>
          <w:rFonts w:ascii="Arial" w:hAnsi="Arial" w:cs="Arial"/>
          <w:b/>
          <w:bCs/>
          <w:color w:val="000000"/>
          <w:sz w:val="20"/>
          <w:lang w:bidi="he-IL"/>
        </w:rPr>
        <w:t xml:space="preserve">Directional Transmit Activity Report </w:t>
      </w:r>
      <w:r>
        <w:rPr>
          <w:rFonts w:ascii="Arial" w:hAnsi="Arial" w:cs="Arial"/>
          <w:b/>
          <w:bCs/>
          <w:color w:val="000000"/>
          <w:sz w:val="20"/>
          <w:lang w:bidi="he-IL"/>
        </w:rPr>
        <w:t>element format</w:t>
      </w:r>
    </w:p>
    <w:p w14:paraId="7B51BD7D" w14:textId="77777777" w:rsidR="007233D2" w:rsidRDefault="007233D2" w:rsidP="000D7639">
      <w:pPr>
        <w:rPr>
          <w:sz w:val="20"/>
          <w:szCs w:val="20"/>
        </w:rPr>
      </w:pPr>
    </w:p>
    <w:p w14:paraId="099ADC3D" w14:textId="7B049EEC" w:rsidR="00211C2D" w:rsidRDefault="00D044B6" w:rsidP="000D7639">
      <w:pPr>
        <w:rPr>
          <w:sz w:val="20"/>
          <w:szCs w:val="20"/>
        </w:rPr>
      </w:pPr>
      <w:r>
        <w:rPr>
          <w:sz w:val="20"/>
          <w:szCs w:val="20"/>
        </w:rPr>
        <w:t>The Element ID, Length, and Element ID Extension fields are defined in 9.4.2.1.</w:t>
      </w:r>
    </w:p>
    <w:p w14:paraId="17F9DCDD" w14:textId="679AC8D9" w:rsidR="008B7FAF" w:rsidRDefault="008B7FAF" w:rsidP="000D7639">
      <w:pPr>
        <w:rPr>
          <w:sz w:val="20"/>
          <w:szCs w:val="20"/>
        </w:rPr>
      </w:pPr>
    </w:p>
    <w:p w14:paraId="61E5A290" w14:textId="77714FC1" w:rsidR="0085199C" w:rsidRDefault="008B7FAF" w:rsidP="0085199C">
      <w:pPr>
        <w:rPr>
          <w:sz w:val="20"/>
          <w:szCs w:val="20"/>
        </w:rPr>
      </w:pPr>
      <w:r>
        <w:rPr>
          <w:sz w:val="20"/>
          <w:szCs w:val="20"/>
        </w:rPr>
        <w:t xml:space="preserve">The Control field is </w:t>
      </w:r>
      <w:r w:rsidR="00AA530A">
        <w:rPr>
          <w:sz w:val="20"/>
          <w:szCs w:val="20"/>
        </w:rPr>
        <w:t>shown in Figure 9-X2</w:t>
      </w:r>
      <w:r>
        <w:rPr>
          <w:sz w:val="20"/>
          <w:szCs w:val="20"/>
        </w:rPr>
        <w:t>.</w:t>
      </w:r>
    </w:p>
    <w:p w14:paraId="27BCACC4" w14:textId="77777777" w:rsidR="00DE7537" w:rsidRPr="00DE7537" w:rsidRDefault="00DE7537" w:rsidP="0085199C">
      <w:pPr>
        <w:rPr>
          <w:sz w:val="20"/>
          <w:szCs w:val="20"/>
        </w:rPr>
      </w:pPr>
    </w:p>
    <w:tbl>
      <w:tblPr>
        <w:tblStyle w:val="TableGrid"/>
        <w:tblW w:w="0" w:type="auto"/>
        <w:jc w:val="center"/>
        <w:tblLook w:val="04A0" w:firstRow="1" w:lastRow="0" w:firstColumn="1" w:lastColumn="0" w:noHBand="0" w:noVBand="1"/>
      </w:tblPr>
      <w:tblGrid>
        <w:gridCol w:w="883"/>
        <w:gridCol w:w="1876"/>
        <w:gridCol w:w="1341"/>
        <w:gridCol w:w="1851"/>
        <w:gridCol w:w="976"/>
      </w:tblGrid>
      <w:tr w:rsidR="004E0C6C" w14:paraId="47CE68A0" w14:textId="77777777" w:rsidTr="00A35078">
        <w:trPr>
          <w:jc w:val="center"/>
          <w:ins w:id="19" w:author="Payam Torab +" w:date="2020-07-28T17:18:00Z"/>
        </w:trPr>
        <w:tc>
          <w:tcPr>
            <w:tcW w:w="883" w:type="dxa"/>
            <w:tcBorders>
              <w:top w:val="nil"/>
              <w:left w:val="nil"/>
              <w:bottom w:val="nil"/>
              <w:right w:val="nil"/>
            </w:tcBorders>
          </w:tcPr>
          <w:p w14:paraId="6447DB46" w14:textId="77777777" w:rsidR="004E0C6C" w:rsidRPr="006109F6" w:rsidRDefault="004E0C6C" w:rsidP="001E785D">
            <w:pPr>
              <w:jc w:val="right"/>
              <w:rPr>
                <w:ins w:id="20" w:author="Payam Torab +" w:date="2020-07-28T17:18:00Z"/>
                <w:color w:val="000000"/>
                <w:sz w:val="18"/>
                <w:szCs w:val="18"/>
                <w:lang w:bidi="he-IL"/>
              </w:rPr>
            </w:pPr>
          </w:p>
        </w:tc>
        <w:tc>
          <w:tcPr>
            <w:tcW w:w="1876" w:type="dxa"/>
            <w:tcBorders>
              <w:top w:val="nil"/>
              <w:left w:val="nil"/>
              <w:bottom w:val="single" w:sz="4" w:space="0" w:color="auto"/>
              <w:right w:val="nil"/>
            </w:tcBorders>
          </w:tcPr>
          <w:p w14:paraId="33B3E85E" w14:textId="77777777" w:rsidR="004E0C6C" w:rsidRPr="006109F6" w:rsidRDefault="004E0C6C" w:rsidP="001E785D">
            <w:pPr>
              <w:jc w:val="center"/>
              <w:rPr>
                <w:ins w:id="21" w:author="Payam Torab +" w:date="2020-07-28T17:18:00Z"/>
                <w:color w:val="000000"/>
                <w:sz w:val="18"/>
                <w:szCs w:val="18"/>
                <w:lang w:bidi="he-IL"/>
              </w:rPr>
            </w:pPr>
            <w:ins w:id="22" w:author="Payam Torab +" w:date="2020-07-28T17:18:00Z">
              <w:r>
                <w:rPr>
                  <w:color w:val="000000"/>
                  <w:sz w:val="18"/>
                  <w:szCs w:val="18"/>
                  <w:lang w:bidi="he-IL"/>
                </w:rPr>
                <w:t>B0         B2</w:t>
              </w:r>
            </w:ins>
          </w:p>
        </w:tc>
        <w:tc>
          <w:tcPr>
            <w:tcW w:w="1341" w:type="dxa"/>
            <w:tcBorders>
              <w:top w:val="nil"/>
              <w:left w:val="nil"/>
              <w:bottom w:val="single" w:sz="4" w:space="0" w:color="auto"/>
              <w:right w:val="nil"/>
            </w:tcBorders>
          </w:tcPr>
          <w:p w14:paraId="17E6331F" w14:textId="77777777" w:rsidR="004E0C6C" w:rsidRDefault="004E0C6C" w:rsidP="001E785D">
            <w:pPr>
              <w:jc w:val="center"/>
              <w:rPr>
                <w:ins w:id="23" w:author="Payam Torab +" w:date="2020-07-28T17:18:00Z"/>
                <w:color w:val="000000"/>
                <w:sz w:val="18"/>
                <w:szCs w:val="18"/>
                <w:lang w:bidi="he-IL"/>
              </w:rPr>
            </w:pPr>
            <w:ins w:id="24" w:author="Payam Torab +" w:date="2020-07-28T17:18:00Z">
              <w:r>
                <w:rPr>
                  <w:color w:val="000000"/>
                  <w:sz w:val="18"/>
                  <w:szCs w:val="18"/>
                  <w:lang w:bidi="he-IL"/>
                </w:rPr>
                <w:t>B3</w:t>
              </w:r>
            </w:ins>
          </w:p>
        </w:tc>
        <w:tc>
          <w:tcPr>
            <w:tcW w:w="1851" w:type="dxa"/>
            <w:tcBorders>
              <w:top w:val="nil"/>
              <w:left w:val="nil"/>
              <w:bottom w:val="single" w:sz="4" w:space="0" w:color="auto"/>
              <w:right w:val="nil"/>
            </w:tcBorders>
          </w:tcPr>
          <w:p w14:paraId="6F7118DC" w14:textId="7435E198" w:rsidR="004E0C6C" w:rsidRDefault="008A1FD6" w:rsidP="001E785D">
            <w:pPr>
              <w:jc w:val="center"/>
              <w:rPr>
                <w:ins w:id="25" w:author="Payam Torab +" w:date="2020-07-28T21:54:00Z"/>
                <w:color w:val="000000"/>
                <w:sz w:val="18"/>
                <w:szCs w:val="18"/>
                <w:lang w:bidi="he-IL"/>
              </w:rPr>
            </w:pPr>
            <w:ins w:id="26" w:author="Payam Torab +" w:date="2020-07-28T22:14:00Z">
              <w:r>
                <w:rPr>
                  <w:color w:val="000000"/>
                  <w:sz w:val="18"/>
                  <w:szCs w:val="18"/>
                  <w:lang w:bidi="he-IL"/>
                </w:rPr>
                <w:t>B4</w:t>
              </w:r>
            </w:ins>
          </w:p>
        </w:tc>
        <w:tc>
          <w:tcPr>
            <w:tcW w:w="976" w:type="dxa"/>
            <w:tcBorders>
              <w:top w:val="nil"/>
              <w:left w:val="nil"/>
              <w:bottom w:val="single" w:sz="4" w:space="0" w:color="auto"/>
              <w:right w:val="nil"/>
            </w:tcBorders>
          </w:tcPr>
          <w:p w14:paraId="7543DEFC" w14:textId="2B67311A" w:rsidR="004E0C6C" w:rsidRPr="006109F6" w:rsidRDefault="004E0C6C" w:rsidP="001E785D">
            <w:pPr>
              <w:jc w:val="center"/>
              <w:rPr>
                <w:ins w:id="27" w:author="Payam Torab +" w:date="2020-07-28T17:18:00Z"/>
                <w:color w:val="000000"/>
                <w:sz w:val="18"/>
                <w:szCs w:val="18"/>
                <w:lang w:bidi="he-IL"/>
              </w:rPr>
            </w:pPr>
            <w:ins w:id="28" w:author="Payam Torab +" w:date="2020-07-28T17:18:00Z">
              <w:r>
                <w:rPr>
                  <w:color w:val="000000"/>
                  <w:sz w:val="18"/>
                  <w:szCs w:val="18"/>
                  <w:lang w:bidi="he-IL"/>
                </w:rPr>
                <w:t>B</w:t>
              </w:r>
            </w:ins>
            <w:ins w:id="29" w:author="Payam Torab +" w:date="2020-07-28T22:14:00Z">
              <w:r w:rsidR="008A1FD6">
                <w:rPr>
                  <w:color w:val="000000"/>
                  <w:sz w:val="18"/>
                  <w:szCs w:val="18"/>
                  <w:lang w:bidi="he-IL"/>
                </w:rPr>
                <w:t>5</w:t>
              </w:r>
            </w:ins>
            <w:ins w:id="30" w:author="Payam Torab +" w:date="2020-07-28T17:18:00Z">
              <w:r>
                <w:rPr>
                  <w:color w:val="000000"/>
                  <w:sz w:val="18"/>
                  <w:szCs w:val="18"/>
                  <w:lang w:bidi="he-IL"/>
                </w:rPr>
                <w:t xml:space="preserve">       B7</w:t>
              </w:r>
            </w:ins>
          </w:p>
        </w:tc>
      </w:tr>
      <w:tr w:rsidR="004E0C6C" w14:paraId="2A9603C6" w14:textId="77777777" w:rsidTr="00A35078">
        <w:trPr>
          <w:jc w:val="center"/>
          <w:ins w:id="31" w:author="Payam Torab +" w:date="2020-07-28T17:18:00Z"/>
        </w:trPr>
        <w:tc>
          <w:tcPr>
            <w:tcW w:w="883" w:type="dxa"/>
            <w:tcBorders>
              <w:top w:val="nil"/>
              <w:left w:val="nil"/>
              <w:bottom w:val="nil"/>
              <w:right w:val="single" w:sz="4" w:space="0" w:color="auto"/>
            </w:tcBorders>
          </w:tcPr>
          <w:p w14:paraId="54909E5C" w14:textId="77777777" w:rsidR="004E0C6C" w:rsidRPr="006109F6" w:rsidRDefault="004E0C6C" w:rsidP="001E785D">
            <w:pPr>
              <w:jc w:val="right"/>
              <w:rPr>
                <w:ins w:id="32" w:author="Payam Torab +" w:date="2020-07-28T17:18:00Z"/>
                <w:color w:val="000000"/>
                <w:sz w:val="18"/>
                <w:szCs w:val="18"/>
                <w:lang w:bidi="he-IL"/>
              </w:rPr>
            </w:pPr>
          </w:p>
        </w:tc>
        <w:tc>
          <w:tcPr>
            <w:tcW w:w="1876" w:type="dxa"/>
            <w:tcBorders>
              <w:top w:val="single" w:sz="4" w:space="0" w:color="auto"/>
              <w:left w:val="single" w:sz="4" w:space="0" w:color="auto"/>
              <w:bottom w:val="single" w:sz="4" w:space="0" w:color="auto"/>
            </w:tcBorders>
          </w:tcPr>
          <w:p w14:paraId="779A994E" w14:textId="02293D4B" w:rsidR="004E0C6C" w:rsidRPr="006109F6" w:rsidRDefault="004E0C6C" w:rsidP="00A35078">
            <w:pPr>
              <w:jc w:val="center"/>
              <w:rPr>
                <w:ins w:id="33" w:author="Payam Torab +" w:date="2020-07-28T17:18:00Z"/>
                <w:color w:val="000000"/>
                <w:sz w:val="18"/>
                <w:szCs w:val="18"/>
                <w:lang w:bidi="he-IL"/>
              </w:rPr>
            </w:pPr>
            <w:ins w:id="34" w:author="Payam Torab +" w:date="2020-07-28T17:58:00Z">
              <w:r>
                <w:rPr>
                  <w:color w:val="000000"/>
                  <w:sz w:val="18"/>
                  <w:szCs w:val="18"/>
                  <w:lang w:bidi="he-IL"/>
                </w:rPr>
                <w:t>Channel</w:t>
              </w:r>
            </w:ins>
            <w:ins w:id="35" w:author="Payam Torab +" w:date="2020-07-28T21:55:00Z">
              <w:r w:rsidR="00A35078">
                <w:rPr>
                  <w:color w:val="000000"/>
                  <w:sz w:val="18"/>
                  <w:szCs w:val="18"/>
                  <w:lang w:bidi="he-IL"/>
                </w:rPr>
                <w:t xml:space="preserve"> </w:t>
              </w:r>
            </w:ins>
            <w:ins w:id="36" w:author="Payam Torab +" w:date="2020-07-28T17:58:00Z">
              <w:r>
                <w:rPr>
                  <w:color w:val="000000"/>
                  <w:sz w:val="18"/>
                  <w:szCs w:val="18"/>
                  <w:lang w:bidi="he-IL"/>
                </w:rPr>
                <w:t>Acc</w:t>
              </w:r>
            </w:ins>
            <w:ins w:id="37" w:author="Payam Torab +" w:date="2020-07-28T17:59:00Z">
              <w:r>
                <w:rPr>
                  <w:color w:val="000000"/>
                  <w:sz w:val="18"/>
                  <w:szCs w:val="18"/>
                  <w:lang w:bidi="he-IL"/>
                </w:rPr>
                <w:t>ess</w:t>
              </w:r>
            </w:ins>
            <w:ins w:id="38" w:author="Payam Torab +" w:date="2020-07-28T21:16:00Z">
              <w:r>
                <w:rPr>
                  <w:color w:val="000000"/>
                  <w:sz w:val="18"/>
                  <w:szCs w:val="18"/>
                  <w:lang w:bidi="he-IL"/>
                </w:rPr>
                <w:t xml:space="preserve"> </w:t>
              </w:r>
            </w:ins>
            <w:ins w:id="39" w:author="Payam Torab +" w:date="2020-07-28T21:15:00Z">
              <w:r>
                <w:rPr>
                  <w:color w:val="000000"/>
                  <w:sz w:val="18"/>
                  <w:szCs w:val="18"/>
                  <w:lang w:bidi="he-IL"/>
                </w:rPr>
                <w:t>Type</w:t>
              </w:r>
            </w:ins>
          </w:p>
        </w:tc>
        <w:tc>
          <w:tcPr>
            <w:tcW w:w="1341" w:type="dxa"/>
            <w:tcBorders>
              <w:top w:val="single" w:sz="4" w:space="0" w:color="auto"/>
              <w:bottom w:val="single" w:sz="4" w:space="0" w:color="auto"/>
            </w:tcBorders>
          </w:tcPr>
          <w:p w14:paraId="4F9EF028" w14:textId="71BF5FA0" w:rsidR="004E0C6C" w:rsidRDefault="004E0C6C" w:rsidP="001E785D">
            <w:pPr>
              <w:jc w:val="center"/>
              <w:rPr>
                <w:ins w:id="40" w:author="Payam Torab +" w:date="2020-07-28T17:18:00Z"/>
                <w:color w:val="000000"/>
                <w:sz w:val="18"/>
                <w:szCs w:val="18"/>
                <w:lang w:bidi="he-IL"/>
              </w:rPr>
            </w:pPr>
            <w:ins w:id="41" w:author="Payam Torab +" w:date="2020-07-28T21:18:00Z">
              <w:r>
                <w:rPr>
                  <w:color w:val="000000"/>
                  <w:sz w:val="18"/>
                  <w:szCs w:val="18"/>
                  <w:lang w:bidi="he-IL"/>
                </w:rPr>
                <w:t>TDD SP</w:t>
              </w:r>
            </w:ins>
          </w:p>
        </w:tc>
        <w:tc>
          <w:tcPr>
            <w:tcW w:w="1851" w:type="dxa"/>
            <w:tcBorders>
              <w:top w:val="single" w:sz="4" w:space="0" w:color="auto"/>
              <w:bottom w:val="single" w:sz="4" w:space="0" w:color="auto"/>
            </w:tcBorders>
          </w:tcPr>
          <w:p w14:paraId="5EFE943A" w14:textId="7707DCA7" w:rsidR="004E0C6C" w:rsidRDefault="004E0C6C" w:rsidP="001E785D">
            <w:pPr>
              <w:jc w:val="center"/>
              <w:rPr>
                <w:ins w:id="42" w:author="Payam Torab +" w:date="2020-07-28T21:54:00Z"/>
                <w:color w:val="000000"/>
                <w:sz w:val="18"/>
                <w:szCs w:val="18"/>
                <w:lang w:bidi="he-IL"/>
              </w:rPr>
            </w:pPr>
            <w:ins w:id="43" w:author="Payam Torab +" w:date="2020-07-28T21:55:00Z">
              <w:r>
                <w:rPr>
                  <w:color w:val="000000"/>
                  <w:sz w:val="18"/>
                  <w:szCs w:val="18"/>
                  <w:lang w:bidi="he-IL"/>
                </w:rPr>
                <w:t>Reciprocal Operation</w:t>
              </w:r>
            </w:ins>
          </w:p>
        </w:tc>
        <w:tc>
          <w:tcPr>
            <w:tcW w:w="976" w:type="dxa"/>
            <w:tcBorders>
              <w:top w:val="single" w:sz="4" w:space="0" w:color="auto"/>
              <w:bottom w:val="single" w:sz="4" w:space="0" w:color="auto"/>
            </w:tcBorders>
          </w:tcPr>
          <w:p w14:paraId="1F7019AF" w14:textId="29488AB9" w:rsidR="004E0C6C" w:rsidRPr="006109F6" w:rsidRDefault="004E0C6C" w:rsidP="001E785D">
            <w:pPr>
              <w:jc w:val="center"/>
              <w:rPr>
                <w:ins w:id="44" w:author="Payam Torab +" w:date="2020-07-28T17:18:00Z"/>
                <w:color w:val="000000"/>
                <w:sz w:val="18"/>
                <w:szCs w:val="18"/>
                <w:lang w:bidi="he-IL"/>
              </w:rPr>
            </w:pPr>
            <w:ins w:id="45" w:author="Payam Torab +" w:date="2020-07-28T17:18:00Z">
              <w:r>
                <w:rPr>
                  <w:color w:val="000000"/>
                  <w:sz w:val="18"/>
                  <w:szCs w:val="18"/>
                  <w:lang w:bidi="he-IL"/>
                </w:rPr>
                <w:t>Reserved</w:t>
              </w:r>
            </w:ins>
          </w:p>
        </w:tc>
      </w:tr>
      <w:tr w:rsidR="004E0C6C" w14:paraId="26C36A0A" w14:textId="77777777" w:rsidTr="00A35078">
        <w:trPr>
          <w:jc w:val="center"/>
          <w:ins w:id="46" w:author="Payam Torab +" w:date="2020-07-28T17:18:00Z"/>
        </w:trPr>
        <w:tc>
          <w:tcPr>
            <w:tcW w:w="883" w:type="dxa"/>
            <w:tcBorders>
              <w:top w:val="nil"/>
              <w:left w:val="nil"/>
              <w:bottom w:val="nil"/>
              <w:right w:val="nil"/>
            </w:tcBorders>
          </w:tcPr>
          <w:p w14:paraId="581B9B6B" w14:textId="77777777" w:rsidR="004E0C6C" w:rsidRPr="006109F6" w:rsidRDefault="004E0C6C" w:rsidP="001E785D">
            <w:pPr>
              <w:jc w:val="right"/>
              <w:rPr>
                <w:ins w:id="47" w:author="Payam Torab +" w:date="2020-07-28T17:18:00Z"/>
                <w:color w:val="000000"/>
                <w:sz w:val="18"/>
                <w:szCs w:val="18"/>
                <w:lang w:bidi="he-IL"/>
              </w:rPr>
            </w:pPr>
            <w:ins w:id="48" w:author="Payam Torab +" w:date="2020-07-28T17:18:00Z">
              <w:r>
                <w:rPr>
                  <w:color w:val="000000"/>
                  <w:sz w:val="18"/>
                  <w:szCs w:val="18"/>
                  <w:lang w:bidi="he-IL"/>
                </w:rPr>
                <w:t>Bits</w:t>
              </w:r>
              <w:r w:rsidRPr="006109F6">
                <w:rPr>
                  <w:color w:val="000000"/>
                  <w:sz w:val="18"/>
                  <w:szCs w:val="18"/>
                  <w:lang w:bidi="he-IL"/>
                </w:rPr>
                <w:t>:</w:t>
              </w:r>
            </w:ins>
          </w:p>
        </w:tc>
        <w:tc>
          <w:tcPr>
            <w:tcW w:w="1876" w:type="dxa"/>
            <w:tcBorders>
              <w:top w:val="single" w:sz="4" w:space="0" w:color="auto"/>
              <w:left w:val="nil"/>
              <w:bottom w:val="nil"/>
              <w:right w:val="nil"/>
            </w:tcBorders>
          </w:tcPr>
          <w:p w14:paraId="36264591" w14:textId="77777777" w:rsidR="004E0C6C" w:rsidRPr="006109F6" w:rsidRDefault="004E0C6C" w:rsidP="001E785D">
            <w:pPr>
              <w:jc w:val="center"/>
              <w:rPr>
                <w:ins w:id="49" w:author="Payam Torab +" w:date="2020-07-28T17:18:00Z"/>
                <w:color w:val="000000"/>
                <w:sz w:val="18"/>
                <w:szCs w:val="18"/>
                <w:lang w:bidi="he-IL"/>
              </w:rPr>
            </w:pPr>
            <w:ins w:id="50" w:author="Payam Torab +" w:date="2020-07-28T17:18:00Z">
              <w:r>
                <w:rPr>
                  <w:color w:val="000000"/>
                  <w:sz w:val="18"/>
                  <w:szCs w:val="18"/>
                  <w:lang w:bidi="he-IL"/>
                </w:rPr>
                <w:t>3</w:t>
              </w:r>
            </w:ins>
          </w:p>
        </w:tc>
        <w:tc>
          <w:tcPr>
            <w:tcW w:w="1341" w:type="dxa"/>
            <w:tcBorders>
              <w:top w:val="single" w:sz="4" w:space="0" w:color="auto"/>
              <w:left w:val="nil"/>
              <w:bottom w:val="nil"/>
              <w:right w:val="nil"/>
            </w:tcBorders>
          </w:tcPr>
          <w:p w14:paraId="7547A284" w14:textId="77777777" w:rsidR="004E0C6C" w:rsidRDefault="004E0C6C" w:rsidP="001E785D">
            <w:pPr>
              <w:jc w:val="center"/>
              <w:rPr>
                <w:ins w:id="51" w:author="Payam Torab +" w:date="2020-07-28T17:18:00Z"/>
                <w:color w:val="000000"/>
                <w:sz w:val="18"/>
                <w:szCs w:val="18"/>
                <w:lang w:bidi="he-IL"/>
              </w:rPr>
            </w:pPr>
            <w:ins w:id="52" w:author="Payam Torab +" w:date="2020-07-28T17:18:00Z">
              <w:r>
                <w:rPr>
                  <w:color w:val="000000"/>
                  <w:sz w:val="18"/>
                  <w:szCs w:val="18"/>
                  <w:lang w:bidi="he-IL"/>
                </w:rPr>
                <w:t>1</w:t>
              </w:r>
            </w:ins>
          </w:p>
        </w:tc>
        <w:tc>
          <w:tcPr>
            <w:tcW w:w="1851" w:type="dxa"/>
            <w:tcBorders>
              <w:top w:val="single" w:sz="4" w:space="0" w:color="auto"/>
              <w:left w:val="nil"/>
              <w:bottom w:val="nil"/>
              <w:right w:val="nil"/>
            </w:tcBorders>
          </w:tcPr>
          <w:p w14:paraId="196D75E1" w14:textId="77777777" w:rsidR="004E0C6C" w:rsidRDefault="004E0C6C" w:rsidP="001E785D">
            <w:pPr>
              <w:jc w:val="center"/>
              <w:rPr>
                <w:ins w:id="53" w:author="Payam Torab +" w:date="2020-07-28T21:54:00Z"/>
                <w:color w:val="000000"/>
                <w:sz w:val="18"/>
                <w:szCs w:val="18"/>
                <w:lang w:bidi="he-IL"/>
              </w:rPr>
            </w:pPr>
          </w:p>
        </w:tc>
        <w:tc>
          <w:tcPr>
            <w:tcW w:w="976" w:type="dxa"/>
            <w:tcBorders>
              <w:top w:val="single" w:sz="4" w:space="0" w:color="auto"/>
              <w:left w:val="nil"/>
              <w:bottom w:val="nil"/>
              <w:right w:val="nil"/>
            </w:tcBorders>
          </w:tcPr>
          <w:p w14:paraId="58328FCC" w14:textId="52EAEC06" w:rsidR="004E0C6C" w:rsidRPr="006109F6" w:rsidRDefault="004E0C6C" w:rsidP="001E785D">
            <w:pPr>
              <w:jc w:val="center"/>
              <w:rPr>
                <w:ins w:id="54" w:author="Payam Torab +" w:date="2020-07-28T17:18:00Z"/>
                <w:color w:val="000000"/>
                <w:sz w:val="18"/>
                <w:szCs w:val="18"/>
                <w:lang w:bidi="he-IL"/>
              </w:rPr>
            </w:pPr>
            <w:ins w:id="55" w:author="Payam Torab +" w:date="2020-07-28T17:18:00Z">
              <w:r>
                <w:rPr>
                  <w:color w:val="000000"/>
                  <w:sz w:val="18"/>
                  <w:szCs w:val="18"/>
                  <w:lang w:bidi="he-IL"/>
                </w:rPr>
                <w:t>4</w:t>
              </w:r>
            </w:ins>
          </w:p>
        </w:tc>
      </w:tr>
    </w:tbl>
    <w:p w14:paraId="31C7CECF" w14:textId="77777777" w:rsidR="00907293" w:rsidRDefault="00907293" w:rsidP="00907293">
      <w:pPr>
        <w:rPr>
          <w:ins w:id="56" w:author="Payam Torab +" w:date="2020-07-28T17:18:00Z"/>
          <w:lang w:bidi="he-IL"/>
        </w:rPr>
      </w:pPr>
    </w:p>
    <w:p w14:paraId="324BFE09" w14:textId="5B51FD71" w:rsidR="00211C2D" w:rsidDel="00392A6D" w:rsidRDefault="00907293" w:rsidP="00907293">
      <w:pPr>
        <w:jc w:val="center"/>
        <w:rPr>
          <w:del w:id="57" w:author="Payam Torab +" w:date="2020-07-28T17:18:00Z"/>
          <w:rFonts w:ascii="Arial" w:hAnsi="Arial" w:cs="Arial"/>
          <w:b/>
          <w:bCs/>
          <w:color w:val="000000"/>
          <w:sz w:val="20"/>
          <w:lang w:bidi="he-IL"/>
        </w:rPr>
      </w:pPr>
      <w:ins w:id="58" w:author="Payam Torab +" w:date="2020-07-28T17:18:00Z">
        <w:r w:rsidRPr="00DC236A">
          <w:rPr>
            <w:rFonts w:ascii="Arial" w:hAnsi="Arial" w:cs="Arial"/>
            <w:b/>
            <w:bCs/>
            <w:color w:val="000000"/>
            <w:sz w:val="20"/>
            <w:lang w:bidi="he-IL"/>
          </w:rPr>
          <w:t>Figure 9-</w:t>
        </w:r>
        <w:r>
          <w:rPr>
            <w:rFonts w:ascii="Arial" w:hAnsi="Arial" w:cs="Arial"/>
            <w:b/>
            <w:bCs/>
            <w:color w:val="000000"/>
            <w:sz w:val="20"/>
            <w:lang w:bidi="he-IL"/>
          </w:rPr>
          <w:t>X2</w:t>
        </w:r>
        <w:r w:rsidRPr="00910948">
          <w:rPr>
            <w:rFonts w:ascii="Arial" w:hAnsi="Arial" w:cs="Arial"/>
            <w:b/>
            <w:bCs/>
            <w:sz w:val="20"/>
          </w:rPr>
          <w:t>—</w:t>
        </w:r>
        <w:r>
          <w:rPr>
            <w:rFonts w:ascii="P¸W‘˛" w:hAnsi="P¸W‘˛" w:cs="P¸W‘˛"/>
            <w:b/>
            <w:bCs/>
            <w:sz w:val="20"/>
            <w:szCs w:val="20"/>
          </w:rPr>
          <w:t>Control</w:t>
        </w:r>
        <w:r>
          <w:rPr>
            <w:rFonts w:ascii="Arial" w:hAnsi="Arial" w:cs="Arial"/>
            <w:b/>
            <w:bCs/>
            <w:color w:val="000000"/>
            <w:sz w:val="20"/>
            <w:lang w:bidi="he-IL"/>
          </w:rPr>
          <w:t xml:space="preserve"> field format</w:t>
        </w:r>
      </w:ins>
    </w:p>
    <w:p w14:paraId="7374D122" w14:textId="77777777" w:rsidR="00392A6D" w:rsidRPr="00392A6D" w:rsidRDefault="00392A6D" w:rsidP="00392A6D">
      <w:pPr>
        <w:rPr>
          <w:ins w:id="59" w:author="Payam Torab +" w:date="2020-07-28T17:37:00Z"/>
          <w:rFonts w:ascii="Arial" w:hAnsi="Arial" w:cs="Arial"/>
          <w:b/>
          <w:bCs/>
          <w:color w:val="000000"/>
          <w:sz w:val="20"/>
          <w:lang w:bidi="he-IL"/>
        </w:rPr>
      </w:pPr>
    </w:p>
    <w:p w14:paraId="06201AE0" w14:textId="7705F82B" w:rsidR="00B6071F" w:rsidRDefault="00012B65" w:rsidP="000D7639">
      <w:pPr>
        <w:rPr>
          <w:ins w:id="60" w:author="Payam Torab +" w:date="2020-07-28T21:18:00Z"/>
          <w:sz w:val="20"/>
          <w:szCs w:val="20"/>
          <w:lang w:bidi="he-IL"/>
        </w:rPr>
      </w:pPr>
      <w:ins w:id="61" w:author="Payam Torab +" w:date="2020-07-28T17:38:00Z">
        <w:r>
          <w:rPr>
            <w:sz w:val="20"/>
            <w:szCs w:val="20"/>
            <w:lang w:bidi="he-IL"/>
          </w:rPr>
          <w:t xml:space="preserve">The </w:t>
        </w:r>
      </w:ins>
      <w:ins w:id="62" w:author="Payam Torab +" w:date="2020-07-28T18:00:00Z">
        <w:r w:rsidR="006E0615">
          <w:rPr>
            <w:sz w:val="20"/>
            <w:szCs w:val="20"/>
            <w:lang w:bidi="he-IL"/>
          </w:rPr>
          <w:t>Channe</w:t>
        </w:r>
      </w:ins>
      <w:ins w:id="63" w:author="Payam Torab +" w:date="2020-07-28T21:15:00Z">
        <w:r w:rsidR="0096653D">
          <w:rPr>
            <w:sz w:val="20"/>
            <w:szCs w:val="20"/>
            <w:lang w:bidi="he-IL"/>
          </w:rPr>
          <w:t>l</w:t>
        </w:r>
      </w:ins>
      <w:ins w:id="64" w:author="Payam Torab +" w:date="2020-07-28T18:00:00Z">
        <w:r w:rsidR="006E0615">
          <w:rPr>
            <w:sz w:val="20"/>
            <w:szCs w:val="20"/>
            <w:lang w:bidi="he-IL"/>
          </w:rPr>
          <w:t xml:space="preserve"> Access</w:t>
        </w:r>
      </w:ins>
      <w:ins w:id="65" w:author="Payam Torab +" w:date="2020-07-28T17:38:00Z">
        <w:r>
          <w:rPr>
            <w:sz w:val="20"/>
            <w:szCs w:val="20"/>
            <w:lang w:bidi="he-IL"/>
          </w:rPr>
          <w:t xml:space="preserve"> subfield </w:t>
        </w:r>
      </w:ins>
      <w:ins w:id="66" w:author="Payam Torab +" w:date="2020-07-28T18:00:00Z">
        <w:r w:rsidR="002D2448">
          <w:rPr>
            <w:sz w:val="20"/>
            <w:szCs w:val="20"/>
            <w:lang w:bidi="he-IL"/>
          </w:rPr>
          <w:t xml:space="preserve">identifies the </w:t>
        </w:r>
      </w:ins>
      <w:ins w:id="67" w:author="Payam Torab +" w:date="2020-07-28T21:12:00Z">
        <w:r w:rsidR="00DB19D3">
          <w:rPr>
            <w:sz w:val="20"/>
            <w:szCs w:val="20"/>
            <w:lang w:bidi="he-IL"/>
          </w:rPr>
          <w:t xml:space="preserve">most used </w:t>
        </w:r>
      </w:ins>
      <w:ins w:id="68" w:author="Payam Torab +" w:date="2020-07-28T18:00:00Z">
        <w:r w:rsidR="002D2448">
          <w:rPr>
            <w:sz w:val="20"/>
            <w:szCs w:val="20"/>
            <w:lang w:bidi="he-IL"/>
          </w:rPr>
          <w:t>channel access mechanis</w:t>
        </w:r>
      </w:ins>
      <w:ins w:id="69" w:author="Payam Torab +" w:date="2020-07-28T21:12:00Z">
        <w:r w:rsidR="00DB19D3">
          <w:rPr>
            <w:sz w:val="20"/>
            <w:szCs w:val="20"/>
            <w:lang w:bidi="he-IL"/>
          </w:rPr>
          <w:t xml:space="preserve">m </w:t>
        </w:r>
      </w:ins>
      <w:ins w:id="70" w:author="Payam Torab +" w:date="2020-07-28T18:01:00Z">
        <w:r w:rsidR="002D2448">
          <w:rPr>
            <w:sz w:val="20"/>
            <w:szCs w:val="20"/>
            <w:lang w:bidi="he-IL"/>
          </w:rPr>
          <w:t>during the observation period</w:t>
        </w:r>
        <w:r w:rsidR="009571D3">
          <w:rPr>
            <w:sz w:val="20"/>
            <w:szCs w:val="20"/>
            <w:lang w:bidi="he-IL"/>
          </w:rPr>
          <w:t xml:space="preserve">, i.e., </w:t>
        </w:r>
      </w:ins>
      <w:ins w:id="71" w:author="Payam Torab +" w:date="2020-07-28T18:02:00Z">
        <w:r w:rsidR="005D0BEF">
          <w:rPr>
            <w:sz w:val="20"/>
            <w:szCs w:val="20"/>
            <w:lang w:bidi="he-IL"/>
          </w:rPr>
          <w:t xml:space="preserve">the channel access </w:t>
        </w:r>
      </w:ins>
      <w:ins w:id="72" w:author="Payam Torab +" w:date="2020-07-28T21:14:00Z">
        <w:r w:rsidR="006E4570">
          <w:rPr>
            <w:sz w:val="20"/>
            <w:szCs w:val="20"/>
            <w:lang w:bidi="he-IL"/>
          </w:rPr>
          <w:t xml:space="preserve">mechanism </w:t>
        </w:r>
      </w:ins>
      <w:ins w:id="73" w:author="Payam Torab +" w:date="2020-07-28T18:59:00Z">
        <w:r w:rsidR="003E2046">
          <w:rPr>
            <w:sz w:val="20"/>
            <w:szCs w:val="20"/>
            <w:lang w:bidi="he-IL"/>
          </w:rPr>
          <w:t xml:space="preserve">used by </w:t>
        </w:r>
      </w:ins>
      <w:ins w:id="74" w:author="Payam Torab +" w:date="2020-07-28T19:00:00Z">
        <w:r w:rsidR="006C3033">
          <w:rPr>
            <w:sz w:val="20"/>
            <w:szCs w:val="20"/>
            <w:lang w:bidi="he-IL"/>
          </w:rPr>
          <w:t xml:space="preserve">one or more allocations </w:t>
        </w:r>
      </w:ins>
      <w:ins w:id="75" w:author="Payam Torab +" w:date="2020-07-28T21:13:00Z">
        <w:r w:rsidR="004F19F1">
          <w:rPr>
            <w:sz w:val="20"/>
            <w:szCs w:val="20"/>
            <w:lang w:bidi="he-IL"/>
          </w:rPr>
          <w:t xml:space="preserve">with </w:t>
        </w:r>
      </w:ins>
      <w:ins w:id="76" w:author="Payam Torab +" w:date="2020-07-28T21:14:00Z">
        <w:r w:rsidR="004F19F1">
          <w:rPr>
            <w:sz w:val="20"/>
            <w:szCs w:val="20"/>
            <w:lang w:bidi="he-IL"/>
          </w:rPr>
          <w:t xml:space="preserve">the largest </w:t>
        </w:r>
        <w:r w:rsidR="006E4570">
          <w:rPr>
            <w:sz w:val="20"/>
            <w:szCs w:val="20"/>
            <w:lang w:bidi="he-IL"/>
          </w:rPr>
          <w:t xml:space="preserve">total </w:t>
        </w:r>
        <w:r w:rsidR="00F45451">
          <w:rPr>
            <w:sz w:val="20"/>
            <w:szCs w:val="20"/>
            <w:lang w:bidi="he-IL"/>
          </w:rPr>
          <w:t>airtime inside the observation period</w:t>
        </w:r>
      </w:ins>
      <w:ins w:id="77" w:author="Payam Torab +" w:date="2020-07-28T21:13:00Z">
        <w:r w:rsidR="005740E6">
          <w:rPr>
            <w:sz w:val="20"/>
            <w:szCs w:val="20"/>
            <w:lang w:bidi="he-IL"/>
          </w:rPr>
          <w:t>.</w:t>
        </w:r>
      </w:ins>
      <w:ins w:id="78" w:author="Payam Torab +" w:date="2020-07-28T21:01:00Z">
        <w:r w:rsidR="00556C2D">
          <w:rPr>
            <w:sz w:val="20"/>
            <w:szCs w:val="20"/>
            <w:lang w:bidi="he-IL"/>
          </w:rPr>
          <w:t xml:space="preserve"> </w:t>
        </w:r>
      </w:ins>
      <w:ins w:id="79" w:author="Payam Torab +" w:date="2020-07-28T21:14:00Z">
        <w:r w:rsidR="00F45451">
          <w:rPr>
            <w:sz w:val="20"/>
            <w:szCs w:val="20"/>
            <w:lang w:bidi="he-IL"/>
          </w:rPr>
          <w:t xml:space="preserve">It </w:t>
        </w:r>
      </w:ins>
      <w:ins w:id="80" w:author="Payam Torab +" w:date="2020-07-28T21:15:00Z">
        <w:r w:rsidR="004C5C25">
          <w:rPr>
            <w:sz w:val="20"/>
            <w:szCs w:val="20"/>
            <w:lang w:bidi="he-IL"/>
          </w:rPr>
          <w:t xml:space="preserve">has the same </w:t>
        </w:r>
        <w:r w:rsidR="0096653D">
          <w:rPr>
            <w:sz w:val="20"/>
            <w:szCs w:val="20"/>
            <w:lang w:bidi="he-IL"/>
          </w:rPr>
          <w:t>e</w:t>
        </w:r>
        <w:r w:rsidR="004C5C25">
          <w:rPr>
            <w:sz w:val="20"/>
            <w:szCs w:val="20"/>
            <w:lang w:bidi="he-IL"/>
          </w:rPr>
          <w:t xml:space="preserve">ncoding as </w:t>
        </w:r>
      </w:ins>
      <w:ins w:id="81" w:author="Payam Torab +" w:date="2020-07-28T17:44:00Z">
        <w:r w:rsidR="00817FA8">
          <w:rPr>
            <w:sz w:val="20"/>
            <w:szCs w:val="20"/>
            <w:lang w:bidi="he-IL"/>
          </w:rPr>
          <w:t>the</w:t>
        </w:r>
      </w:ins>
      <w:ins w:id="82" w:author="Payam Torab +" w:date="2020-07-28T17:42:00Z">
        <w:r w:rsidR="002267D4">
          <w:rPr>
            <w:sz w:val="20"/>
            <w:szCs w:val="20"/>
            <w:lang w:bidi="he-IL"/>
          </w:rPr>
          <w:t xml:space="preserve"> </w:t>
        </w:r>
      </w:ins>
      <w:ins w:id="83" w:author="Payam Torab +" w:date="2020-07-28T17:44:00Z">
        <w:r w:rsidR="00817FA8">
          <w:rPr>
            <w:sz w:val="20"/>
            <w:szCs w:val="20"/>
            <w:lang w:bidi="he-IL"/>
          </w:rPr>
          <w:t xml:space="preserve">Allocation </w:t>
        </w:r>
      </w:ins>
      <w:ins w:id="84" w:author="Payam Torab +" w:date="2020-07-28T17:51:00Z">
        <w:r w:rsidR="00046714">
          <w:rPr>
            <w:sz w:val="20"/>
            <w:szCs w:val="20"/>
            <w:lang w:bidi="he-IL"/>
          </w:rPr>
          <w:t>Type sub</w:t>
        </w:r>
      </w:ins>
      <w:ins w:id="85" w:author="Payam Torab +" w:date="2020-07-28T17:44:00Z">
        <w:r w:rsidR="00AA1B68">
          <w:rPr>
            <w:sz w:val="20"/>
            <w:szCs w:val="20"/>
            <w:lang w:bidi="he-IL"/>
          </w:rPr>
          <w:t>field</w:t>
        </w:r>
      </w:ins>
      <w:ins w:id="86" w:author="Payam Torab +" w:date="2020-07-28T17:51:00Z">
        <w:r w:rsidR="00046714">
          <w:rPr>
            <w:sz w:val="20"/>
            <w:szCs w:val="20"/>
            <w:lang w:bidi="he-IL"/>
          </w:rPr>
          <w:t xml:space="preserve"> </w:t>
        </w:r>
      </w:ins>
      <w:ins w:id="87" w:author="Payam Torab +" w:date="2020-07-28T17:57:00Z">
        <w:r w:rsidR="00477454">
          <w:rPr>
            <w:sz w:val="20"/>
            <w:szCs w:val="20"/>
            <w:lang w:bidi="he-IL"/>
          </w:rPr>
          <w:t xml:space="preserve">in the </w:t>
        </w:r>
      </w:ins>
      <w:ins w:id="88" w:author="Payam Torab +" w:date="2020-07-28T17:54:00Z">
        <w:r w:rsidR="006211D1">
          <w:rPr>
            <w:sz w:val="20"/>
            <w:szCs w:val="20"/>
            <w:lang w:bidi="he-IL"/>
          </w:rPr>
          <w:t>Extended Schedule element</w:t>
        </w:r>
      </w:ins>
      <w:ins w:id="89" w:author="Payam Torab +" w:date="2020-07-28T21:18:00Z">
        <w:r w:rsidR="00524024">
          <w:rPr>
            <w:sz w:val="20"/>
            <w:szCs w:val="20"/>
            <w:lang w:bidi="he-IL"/>
          </w:rPr>
          <w:t xml:space="preserve"> (9.4.2.131)</w:t>
        </w:r>
      </w:ins>
      <w:ins w:id="90" w:author="Payam Torab +" w:date="2020-07-28T17:51:00Z">
        <w:r w:rsidR="00DE17EE">
          <w:rPr>
            <w:sz w:val="20"/>
            <w:szCs w:val="20"/>
            <w:lang w:bidi="he-IL"/>
          </w:rPr>
          <w:t>.</w:t>
        </w:r>
      </w:ins>
    </w:p>
    <w:p w14:paraId="3B0E7658" w14:textId="34DED706" w:rsidR="00C46B66" w:rsidRDefault="00C46B66" w:rsidP="000D7639">
      <w:pPr>
        <w:rPr>
          <w:ins w:id="91" w:author="Payam Torab +" w:date="2020-07-28T21:18:00Z"/>
          <w:sz w:val="20"/>
          <w:szCs w:val="20"/>
          <w:lang w:bidi="he-IL"/>
        </w:rPr>
      </w:pPr>
    </w:p>
    <w:p w14:paraId="63EBDED7" w14:textId="3005DF62" w:rsidR="00C46B66" w:rsidRDefault="00734A40" w:rsidP="000D7639">
      <w:pPr>
        <w:rPr>
          <w:ins w:id="92" w:author="Payam Torab +" w:date="2020-07-28T17:38:00Z"/>
          <w:sz w:val="20"/>
          <w:szCs w:val="20"/>
          <w:lang w:bidi="he-IL"/>
        </w:rPr>
      </w:pPr>
      <w:ins w:id="93" w:author="Payam Torab +" w:date="2020-07-28T21:20:00Z">
        <w:r>
          <w:rPr>
            <w:sz w:val="20"/>
            <w:szCs w:val="20"/>
            <w:lang w:bidi="he-IL"/>
          </w:rPr>
          <w:t>When the</w:t>
        </w:r>
        <w:r w:rsidR="00D4475C">
          <w:rPr>
            <w:sz w:val="20"/>
            <w:szCs w:val="20"/>
            <w:lang w:bidi="he-IL"/>
          </w:rPr>
          <w:t xml:space="preserve"> Channel Access Type su</w:t>
        </w:r>
      </w:ins>
      <w:ins w:id="94" w:author="Payam Torab +" w:date="2020-07-28T21:36:00Z">
        <w:r w:rsidR="005F1CAD">
          <w:rPr>
            <w:sz w:val="20"/>
            <w:szCs w:val="20"/>
            <w:lang w:bidi="he-IL"/>
          </w:rPr>
          <w:t xml:space="preserve">bfield </w:t>
        </w:r>
      </w:ins>
      <w:ins w:id="95" w:author="Payam Torab +" w:date="2020-07-28T21:42:00Z">
        <w:r w:rsidR="003247B3">
          <w:rPr>
            <w:sz w:val="20"/>
            <w:szCs w:val="20"/>
            <w:lang w:bidi="he-IL"/>
          </w:rPr>
          <w:t xml:space="preserve">indicates </w:t>
        </w:r>
        <w:r w:rsidR="006831D3">
          <w:rPr>
            <w:sz w:val="20"/>
            <w:szCs w:val="20"/>
            <w:lang w:bidi="he-IL"/>
          </w:rPr>
          <w:t>SP</w:t>
        </w:r>
      </w:ins>
      <w:ins w:id="96" w:author="Payam Torab +" w:date="2020-07-28T21:43:00Z">
        <w:r w:rsidR="00DA5C7A">
          <w:rPr>
            <w:sz w:val="20"/>
            <w:szCs w:val="20"/>
            <w:lang w:bidi="he-IL"/>
          </w:rPr>
          <w:t xml:space="preserve"> channel access</w:t>
        </w:r>
      </w:ins>
      <w:ins w:id="97" w:author="Payam Torab +" w:date="2020-07-28T21:44:00Z">
        <w:r w:rsidR="00EE5C2F">
          <w:rPr>
            <w:sz w:val="20"/>
            <w:szCs w:val="20"/>
            <w:lang w:bidi="he-IL"/>
          </w:rPr>
          <w:t xml:space="preserve"> (0 or 2)</w:t>
        </w:r>
      </w:ins>
      <w:ins w:id="98" w:author="Payam Torab +" w:date="2020-07-28T21:36:00Z">
        <w:r w:rsidR="00235E6B">
          <w:rPr>
            <w:sz w:val="20"/>
            <w:szCs w:val="20"/>
            <w:lang w:bidi="he-IL"/>
          </w:rPr>
          <w:t>, the TDD SP field is set to 1 if maj</w:t>
        </w:r>
      </w:ins>
      <w:ins w:id="99" w:author="Payam Torab +" w:date="2020-07-28T21:37:00Z">
        <w:r w:rsidR="00235E6B">
          <w:rPr>
            <w:sz w:val="20"/>
            <w:szCs w:val="20"/>
            <w:lang w:bidi="he-IL"/>
          </w:rPr>
          <w:t>ority o</w:t>
        </w:r>
        <w:r w:rsidR="00B02D31">
          <w:rPr>
            <w:sz w:val="20"/>
            <w:szCs w:val="20"/>
            <w:lang w:bidi="he-IL"/>
          </w:rPr>
          <w:t xml:space="preserve">f the airtime used </w:t>
        </w:r>
      </w:ins>
      <w:ins w:id="100" w:author="Payam Torab +" w:date="2020-07-28T21:38:00Z">
        <w:r w:rsidR="00CC1161">
          <w:rPr>
            <w:sz w:val="20"/>
            <w:szCs w:val="20"/>
            <w:lang w:bidi="he-IL"/>
          </w:rPr>
          <w:t>by</w:t>
        </w:r>
        <w:r w:rsidR="008D3458">
          <w:rPr>
            <w:sz w:val="20"/>
            <w:szCs w:val="20"/>
            <w:lang w:bidi="he-IL"/>
          </w:rPr>
          <w:t xml:space="preserve"> SP allocations </w:t>
        </w:r>
        <w:r w:rsidR="00CC1161">
          <w:rPr>
            <w:sz w:val="20"/>
            <w:szCs w:val="20"/>
            <w:lang w:bidi="he-IL"/>
          </w:rPr>
          <w:t>during the observation period belong</w:t>
        </w:r>
      </w:ins>
      <w:ins w:id="101" w:author="Payam Torab +" w:date="2020-07-28T21:43:00Z">
        <w:r w:rsidR="00FE42F1">
          <w:rPr>
            <w:sz w:val="20"/>
            <w:szCs w:val="20"/>
            <w:lang w:bidi="he-IL"/>
          </w:rPr>
          <w:t>s</w:t>
        </w:r>
      </w:ins>
      <w:ins w:id="102" w:author="Payam Torab +" w:date="2020-07-28T21:38:00Z">
        <w:r w:rsidR="00CC1161">
          <w:rPr>
            <w:sz w:val="20"/>
            <w:szCs w:val="20"/>
            <w:lang w:bidi="he-IL"/>
          </w:rPr>
          <w:t xml:space="preserve"> </w:t>
        </w:r>
        <w:r w:rsidR="005F5D05">
          <w:rPr>
            <w:sz w:val="20"/>
            <w:szCs w:val="20"/>
            <w:lang w:bidi="he-IL"/>
          </w:rPr>
          <w:t>to SPs with</w:t>
        </w:r>
      </w:ins>
      <w:ins w:id="103" w:author="Payam Torab +" w:date="2020-07-28T21:39:00Z">
        <w:r w:rsidR="005F5D05">
          <w:rPr>
            <w:sz w:val="20"/>
            <w:szCs w:val="20"/>
            <w:lang w:bidi="he-IL"/>
          </w:rPr>
          <w:t xml:space="preserve"> TDD Applicable SP </w:t>
        </w:r>
        <w:r w:rsidR="005D3FAE">
          <w:rPr>
            <w:sz w:val="20"/>
            <w:szCs w:val="20"/>
            <w:lang w:bidi="he-IL"/>
          </w:rPr>
          <w:t>subfield set to 1, and set to zero otherwise.</w:t>
        </w:r>
        <w:r w:rsidR="00824882">
          <w:rPr>
            <w:sz w:val="20"/>
            <w:szCs w:val="20"/>
            <w:lang w:bidi="he-IL"/>
          </w:rPr>
          <w:t xml:space="preserve"> The TDD SP </w:t>
        </w:r>
      </w:ins>
      <w:ins w:id="104" w:author="Payam Torab +" w:date="2020-07-28T21:40:00Z">
        <w:r w:rsidR="00824882">
          <w:rPr>
            <w:sz w:val="20"/>
            <w:szCs w:val="20"/>
            <w:lang w:bidi="he-IL"/>
          </w:rPr>
          <w:t>s</w:t>
        </w:r>
      </w:ins>
      <w:ins w:id="105" w:author="Payam Torab +" w:date="2020-07-28T21:39:00Z">
        <w:r w:rsidR="00824882">
          <w:rPr>
            <w:sz w:val="20"/>
            <w:szCs w:val="20"/>
            <w:lang w:bidi="he-IL"/>
          </w:rPr>
          <w:t>ubfie</w:t>
        </w:r>
      </w:ins>
      <w:ins w:id="106" w:author="Payam Torab +" w:date="2020-07-28T21:40:00Z">
        <w:r w:rsidR="00824882">
          <w:rPr>
            <w:sz w:val="20"/>
            <w:szCs w:val="20"/>
            <w:lang w:bidi="he-IL"/>
          </w:rPr>
          <w:t xml:space="preserve">ld is reserved when the Channel Access Type subfield </w:t>
        </w:r>
      </w:ins>
      <w:ins w:id="107" w:author="Payam Torab +" w:date="2020-07-28T21:45:00Z">
        <w:r w:rsidR="002F5DC2">
          <w:rPr>
            <w:sz w:val="20"/>
            <w:szCs w:val="20"/>
            <w:lang w:bidi="he-IL"/>
          </w:rPr>
          <w:t>does not indicate SP channel ac</w:t>
        </w:r>
      </w:ins>
      <w:ins w:id="108" w:author="Payam Torab +" w:date="2020-07-28T21:46:00Z">
        <w:r w:rsidR="002F5DC2">
          <w:rPr>
            <w:sz w:val="20"/>
            <w:szCs w:val="20"/>
            <w:lang w:bidi="he-IL"/>
          </w:rPr>
          <w:t>cess</w:t>
        </w:r>
      </w:ins>
      <w:ins w:id="109" w:author="Payam Torab +" w:date="2020-07-28T21:40:00Z">
        <w:r w:rsidR="00824882">
          <w:rPr>
            <w:sz w:val="20"/>
            <w:szCs w:val="20"/>
            <w:lang w:bidi="he-IL"/>
          </w:rPr>
          <w:t>.</w:t>
        </w:r>
      </w:ins>
    </w:p>
    <w:p w14:paraId="7198095E" w14:textId="77777777" w:rsidR="00392A6D" w:rsidRDefault="00392A6D" w:rsidP="000D7639">
      <w:pPr>
        <w:rPr>
          <w:sz w:val="20"/>
          <w:szCs w:val="20"/>
          <w:lang w:bidi="he-IL"/>
        </w:rPr>
      </w:pPr>
    </w:p>
    <w:p w14:paraId="5D58A331" w14:textId="01C5849F" w:rsidR="0015466F" w:rsidRDefault="00701D06" w:rsidP="0015466F">
      <w:pPr>
        <w:rPr>
          <w:sz w:val="20"/>
          <w:szCs w:val="20"/>
          <w:lang w:bidi="he-IL"/>
        </w:rPr>
      </w:pPr>
      <w:r>
        <w:rPr>
          <w:sz w:val="20"/>
          <w:szCs w:val="20"/>
          <w:lang w:bidi="he-IL"/>
        </w:rPr>
        <w:t>The Reciprocal Operation subfield is set to 1 to indicate that the transmitting STA is using or intends to use the same antenna pattern to receive from other STAs, and set to 0 otherwise.</w:t>
      </w:r>
    </w:p>
    <w:p w14:paraId="2C796E43" w14:textId="77777777" w:rsidR="0015466F" w:rsidRDefault="0015466F" w:rsidP="0015466F">
      <w:pPr>
        <w:rPr>
          <w:sz w:val="20"/>
          <w:szCs w:val="20"/>
          <w:lang w:bidi="he-IL"/>
        </w:rPr>
      </w:pPr>
    </w:p>
    <w:p w14:paraId="4987C38D" w14:textId="18E22191" w:rsidR="0015466F" w:rsidRDefault="0015466F" w:rsidP="0015466F">
      <w:pPr>
        <w:rPr>
          <w:sz w:val="20"/>
          <w:szCs w:val="20"/>
          <w:lang w:bidi="he-IL"/>
        </w:rPr>
      </w:pPr>
      <w:r>
        <w:rPr>
          <w:sz w:val="20"/>
          <w:szCs w:val="20"/>
          <w:lang w:bidi="he-IL"/>
        </w:rPr>
        <w:t xml:space="preserve">The Transmit </w:t>
      </w:r>
      <w:del w:id="110" w:author="Payam Torab +" w:date="2020-07-28T22:28:00Z">
        <w:r w:rsidDel="00321894">
          <w:rPr>
            <w:sz w:val="20"/>
            <w:szCs w:val="20"/>
            <w:lang w:bidi="he-IL"/>
          </w:rPr>
          <w:delText xml:space="preserve">Beam </w:delText>
        </w:r>
      </w:del>
      <w:ins w:id="111" w:author="Payam Torab +" w:date="2020-07-28T22:28:00Z">
        <w:r w:rsidR="00321894">
          <w:rPr>
            <w:sz w:val="20"/>
            <w:szCs w:val="20"/>
            <w:lang w:bidi="he-IL"/>
          </w:rPr>
          <w:t xml:space="preserve">Activity </w:t>
        </w:r>
      </w:ins>
      <w:r>
        <w:rPr>
          <w:sz w:val="20"/>
          <w:szCs w:val="20"/>
          <w:lang w:bidi="he-IL"/>
        </w:rPr>
        <w:t xml:space="preserve">ID subfield </w:t>
      </w:r>
      <w:r w:rsidR="006217CA">
        <w:rPr>
          <w:sz w:val="20"/>
          <w:szCs w:val="20"/>
          <w:lang w:bidi="he-IL"/>
        </w:rPr>
        <w:t>is</w:t>
      </w:r>
      <w:r w:rsidR="008C5FC4">
        <w:rPr>
          <w:sz w:val="20"/>
          <w:szCs w:val="20"/>
          <w:lang w:bidi="he-IL"/>
        </w:rPr>
        <w:t xml:space="preserve"> </w:t>
      </w:r>
      <w:r>
        <w:rPr>
          <w:sz w:val="20"/>
          <w:szCs w:val="20"/>
          <w:lang w:bidi="he-IL"/>
        </w:rPr>
        <w:t xml:space="preserve">a locally unique identifier for </w:t>
      </w:r>
      <w:ins w:id="112" w:author="Payam Torab +" w:date="2020-07-28T22:20:00Z">
        <w:r w:rsidR="00760634">
          <w:rPr>
            <w:sz w:val="20"/>
            <w:szCs w:val="20"/>
            <w:lang w:bidi="he-IL"/>
          </w:rPr>
          <w:t>a</w:t>
        </w:r>
      </w:ins>
      <w:ins w:id="113" w:author="Payam Torab +" w:date="2020-07-28T22:21:00Z">
        <w:r w:rsidR="00760634">
          <w:rPr>
            <w:sz w:val="20"/>
            <w:szCs w:val="20"/>
            <w:lang w:bidi="he-IL"/>
          </w:rPr>
          <w:t xml:space="preserve">ll </w:t>
        </w:r>
      </w:ins>
      <w:ins w:id="114" w:author="Payam Torab +" w:date="2020-07-28T22:28:00Z">
        <w:r w:rsidR="006217CA">
          <w:rPr>
            <w:sz w:val="20"/>
            <w:szCs w:val="20"/>
            <w:lang w:bidi="he-IL"/>
          </w:rPr>
          <w:t>transmit activities</w:t>
        </w:r>
      </w:ins>
      <w:ins w:id="115" w:author="Payam Torab +" w:date="2020-07-28T22:22:00Z">
        <w:r w:rsidR="00D354E8">
          <w:rPr>
            <w:sz w:val="20"/>
            <w:szCs w:val="20"/>
            <w:lang w:bidi="he-IL"/>
          </w:rPr>
          <w:t xml:space="preserve"> </w:t>
        </w:r>
      </w:ins>
      <w:ins w:id="116" w:author="Payam Torab +" w:date="2020-07-28T22:21:00Z">
        <w:r w:rsidR="00E04A78">
          <w:rPr>
            <w:sz w:val="20"/>
            <w:szCs w:val="20"/>
            <w:lang w:bidi="he-IL"/>
          </w:rPr>
          <w:t xml:space="preserve">that use a common transmit </w:t>
        </w:r>
      </w:ins>
      <w:r>
        <w:rPr>
          <w:sz w:val="20"/>
          <w:szCs w:val="20"/>
          <w:lang w:bidi="he-IL"/>
        </w:rPr>
        <w:t>antenna pattern.</w:t>
      </w:r>
    </w:p>
    <w:p w14:paraId="7865CF70" w14:textId="77777777" w:rsidR="0015466F" w:rsidRPr="005C2725" w:rsidRDefault="0015466F" w:rsidP="0015466F">
      <w:pPr>
        <w:rPr>
          <w:sz w:val="20"/>
          <w:szCs w:val="20"/>
          <w:lang w:bidi="he-IL"/>
        </w:rPr>
      </w:pPr>
    </w:p>
    <w:p w14:paraId="74D3E602" w14:textId="1814969F" w:rsidR="0015466F" w:rsidRDefault="0015466F" w:rsidP="0015466F">
      <w:pPr>
        <w:pStyle w:val="IEEEStdsParagraph"/>
        <w:spacing w:after="0"/>
      </w:pPr>
      <w:r w:rsidRPr="0022001D">
        <w:rPr>
          <w:sz w:val="18"/>
          <w:szCs w:val="18"/>
        </w:rPr>
        <w:t>NOTE—</w:t>
      </w:r>
      <w:r>
        <w:rPr>
          <w:sz w:val="18"/>
          <w:szCs w:val="18"/>
        </w:rPr>
        <w:t xml:space="preserve">Transmit </w:t>
      </w:r>
      <w:ins w:id="117" w:author="Payam Torab +" w:date="2020-07-28T22:30:00Z">
        <w:r w:rsidR="00B94C70">
          <w:rPr>
            <w:sz w:val="18"/>
            <w:szCs w:val="18"/>
          </w:rPr>
          <w:t xml:space="preserve">Activity </w:t>
        </w:r>
      </w:ins>
      <w:r>
        <w:rPr>
          <w:sz w:val="18"/>
          <w:szCs w:val="18"/>
        </w:rPr>
        <w:t xml:space="preserve">ID helps </w:t>
      </w:r>
      <w:r w:rsidR="003004DA">
        <w:rPr>
          <w:sz w:val="18"/>
          <w:szCs w:val="18"/>
        </w:rPr>
        <w:t xml:space="preserve">a </w:t>
      </w:r>
      <w:r>
        <w:rPr>
          <w:sz w:val="18"/>
          <w:szCs w:val="18"/>
        </w:rPr>
        <w:t xml:space="preserve">receiving STA </w:t>
      </w:r>
      <w:del w:id="118" w:author="Payam Torab +" w:date="2020-07-28T22:54:00Z">
        <w:r w:rsidR="00824B15" w:rsidDel="00613CFF">
          <w:rPr>
            <w:sz w:val="18"/>
            <w:szCs w:val="18"/>
          </w:rPr>
          <w:delText>differentiate</w:delText>
        </w:r>
        <w:r w:rsidDel="00613CFF">
          <w:rPr>
            <w:sz w:val="18"/>
            <w:szCs w:val="18"/>
          </w:rPr>
          <w:delText xml:space="preserve"> between</w:delText>
        </w:r>
      </w:del>
      <w:ins w:id="119" w:author="Payam Torab +" w:date="2020-07-28T22:54:00Z">
        <w:r w:rsidR="00613CFF">
          <w:rPr>
            <w:sz w:val="18"/>
            <w:szCs w:val="18"/>
          </w:rPr>
          <w:t>correla</w:t>
        </w:r>
      </w:ins>
      <w:ins w:id="120" w:author="Payam Torab +" w:date="2020-07-28T22:55:00Z">
        <w:r w:rsidR="00613CFF">
          <w:rPr>
            <w:sz w:val="18"/>
            <w:szCs w:val="18"/>
          </w:rPr>
          <w:t>te</w:t>
        </w:r>
      </w:ins>
      <w:r>
        <w:rPr>
          <w:sz w:val="18"/>
          <w:szCs w:val="18"/>
        </w:rPr>
        <w:t xml:space="preserve"> </w:t>
      </w:r>
      <w:r w:rsidRPr="008054F6">
        <w:rPr>
          <w:sz w:val="18"/>
          <w:szCs w:val="18"/>
        </w:rPr>
        <w:t xml:space="preserve">DMG STA Directional Transmit Activity Report </w:t>
      </w:r>
      <w:del w:id="121" w:author="Payam Torab +" w:date="2020-07-28T22:40:00Z">
        <w:r w:rsidRPr="008054F6" w:rsidDel="0092357F">
          <w:rPr>
            <w:sz w:val="18"/>
            <w:szCs w:val="18"/>
          </w:rPr>
          <w:delText>frame</w:delText>
        </w:r>
        <w:r w:rsidDel="0092357F">
          <w:rPr>
            <w:sz w:val="18"/>
            <w:szCs w:val="18"/>
          </w:rPr>
          <w:delText>s</w:delText>
        </w:r>
        <w:r w:rsidRPr="008054F6" w:rsidDel="0092357F">
          <w:rPr>
            <w:sz w:val="18"/>
            <w:szCs w:val="18"/>
          </w:rPr>
          <w:delText xml:space="preserve"> </w:delText>
        </w:r>
      </w:del>
      <w:ins w:id="122" w:author="Payam Torab +" w:date="2020-07-28T22:40:00Z">
        <w:r w:rsidR="0092357F">
          <w:rPr>
            <w:sz w:val="18"/>
            <w:szCs w:val="18"/>
          </w:rPr>
          <w:t>elements</w:t>
        </w:r>
        <w:r w:rsidR="0092357F" w:rsidRPr="008054F6">
          <w:rPr>
            <w:sz w:val="18"/>
            <w:szCs w:val="18"/>
          </w:rPr>
          <w:t xml:space="preserve"> </w:t>
        </w:r>
      </w:ins>
      <w:ins w:id="123" w:author="Payam Torab +" w:date="2020-07-28T22:54:00Z">
        <w:r w:rsidR="00E91DDE">
          <w:rPr>
            <w:sz w:val="18"/>
            <w:szCs w:val="18"/>
          </w:rPr>
          <w:t xml:space="preserve">received </w:t>
        </w:r>
        <w:r w:rsidR="00613CFF">
          <w:rPr>
            <w:sz w:val="18"/>
            <w:szCs w:val="18"/>
          </w:rPr>
          <w:t>through different frames</w:t>
        </w:r>
      </w:ins>
      <w:ins w:id="124" w:author="Payam Torab +" w:date="2020-07-28T22:55:00Z">
        <w:r w:rsidR="00613CFF">
          <w:rPr>
            <w:sz w:val="18"/>
            <w:szCs w:val="18"/>
          </w:rPr>
          <w:t>.</w:t>
        </w:r>
        <w:r w:rsidR="007C355A">
          <w:rPr>
            <w:sz w:val="18"/>
            <w:szCs w:val="18"/>
          </w:rPr>
          <w:t xml:space="preserve"> Elements </w:t>
        </w:r>
        <w:r w:rsidR="005B7A8A">
          <w:rPr>
            <w:sz w:val="18"/>
            <w:szCs w:val="18"/>
          </w:rPr>
          <w:t>with the same Transmit Act</w:t>
        </w:r>
      </w:ins>
      <w:ins w:id="125" w:author="Payam Torab +" w:date="2020-07-28T22:56:00Z">
        <w:r w:rsidR="005B7A8A">
          <w:rPr>
            <w:sz w:val="18"/>
            <w:szCs w:val="18"/>
          </w:rPr>
          <w:t xml:space="preserve">ivity ID identify a </w:t>
        </w:r>
      </w:ins>
      <w:ins w:id="126" w:author="Payam Torab +" w:date="2020-07-28T23:30:00Z">
        <w:r w:rsidR="00286322">
          <w:rPr>
            <w:sz w:val="18"/>
            <w:szCs w:val="18"/>
          </w:rPr>
          <w:t>unique</w:t>
        </w:r>
        <w:r w:rsidR="005F73E9">
          <w:rPr>
            <w:sz w:val="18"/>
            <w:szCs w:val="18"/>
          </w:rPr>
          <w:t xml:space="preserve"> </w:t>
        </w:r>
      </w:ins>
      <w:ins w:id="127" w:author="Payam Torab +" w:date="2020-07-28T22:56:00Z">
        <w:r w:rsidR="00CB5850">
          <w:rPr>
            <w:sz w:val="18"/>
            <w:szCs w:val="18"/>
          </w:rPr>
          <w:t xml:space="preserve">transmit activity towards </w:t>
        </w:r>
      </w:ins>
      <w:ins w:id="128" w:author="Payam Torab +" w:date="2020-07-28T23:36:00Z">
        <w:r w:rsidR="00601EC3">
          <w:rPr>
            <w:sz w:val="18"/>
            <w:szCs w:val="18"/>
          </w:rPr>
          <w:t>a set of</w:t>
        </w:r>
      </w:ins>
      <w:ins w:id="129" w:author="Payam Torab +" w:date="2020-07-28T22:56:00Z">
        <w:r w:rsidR="00CB5850">
          <w:rPr>
            <w:sz w:val="18"/>
            <w:szCs w:val="18"/>
          </w:rPr>
          <w:t xml:space="preserve"> intended receivers </w:t>
        </w:r>
      </w:ins>
      <w:ins w:id="130" w:author="Payam Torab +" w:date="2020-07-28T22:57:00Z">
        <w:r w:rsidR="00CD4DEA">
          <w:rPr>
            <w:sz w:val="18"/>
            <w:szCs w:val="18"/>
          </w:rPr>
          <w:t xml:space="preserve">that is using </w:t>
        </w:r>
      </w:ins>
      <w:ins w:id="131" w:author="Payam Torab +" w:date="2020-07-28T22:59:00Z">
        <w:r w:rsidR="004465AE">
          <w:rPr>
            <w:sz w:val="18"/>
            <w:szCs w:val="18"/>
          </w:rPr>
          <w:t>a common</w:t>
        </w:r>
      </w:ins>
      <w:ins w:id="132" w:author="Payam Torab +" w:date="2020-07-28T22:57:00Z">
        <w:r w:rsidR="00CD4DEA">
          <w:rPr>
            <w:sz w:val="18"/>
            <w:szCs w:val="18"/>
          </w:rPr>
          <w:t xml:space="preserve"> </w:t>
        </w:r>
      </w:ins>
      <w:ins w:id="133" w:author="Payam Torab +" w:date="2020-07-28T23:36:00Z">
        <w:r w:rsidR="00601EC3">
          <w:rPr>
            <w:sz w:val="18"/>
            <w:szCs w:val="18"/>
          </w:rPr>
          <w:t xml:space="preserve">transmit </w:t>
        </w:r>
      </w:ins>
      <w:ins w:id="134" w:author="Payam Torab +" w:date="2020-07-28T22:57:00Z">
        <w:r w:rsidR="00CD4DEA">
          <w:rPr>
            <w:sz w:val="18"/>
            <w:szCs w:val="18"/>
          </w:rPr>
          <w:t>antenna pattern.</w:t>
        </w:r>
        <w:r w:rsidR="00A93E1B">
          <w:rPr>
            <w:sz w:val="18"/>
            <w:szCs w:val="18"/>
          </w:rPr>
          <w:t xml:space="preserve"> </w:t>
        </w:r>
      </w:ins>
      <w:ins w:id="135" w:author="Payam Torab +" w:date="2020-07-28T23:31:00Z">
        <w:r w:rsidR="005F73E9">
          <w:rPr>
            <w:sz w:val="18"/>
            <w:szCs w:val="18"/>
          </w:rPr>
          <w:t xml:space="preserve">Transmit Activity ID </w:t>
        </w:r>
      </w:ins>
      <w:ins w:id="136" w:author="Payam Torab +" w:date="2020-07-28T23:32:00Z">
        <w:r w:rsidR="00ED1A02">
          <w:rPr>
            <w:sz w:val="18"/>
            <w:szCs w:val="18"/>
          </w:rPr>
          <w:t>is indepe</w:t>
        </w:r>
      </w:ins>
      <w:ins w:id="137" w:author="Payam Torab +" w:date="2020-07-28T23:33:00Z">
        <w:r w:rsidR="00ED1A02">
          <w:rPr>
            <w:sz w:val="18"/>
            <w:szCs w:val="18"/>
          </w:rPr>
          <w:t xml:space="preserve">ndent of </w:t>
        </w:r>
      </w:ins>
      <w:ins w:id="138" w:author="Payam Torab +" w:date="2020-07-28T23:51:00Z">
        <w:r w:rsidR="007C4790">
          <w:rPr>
            <w:sz w:val="18"/>
            <w:szCs w:val="18"/>
          </w:rPr>
          <w:t>targeted</w:t>
        </w:r>
      </w:ins>
      <w:ins w:id="139" w:author="Payam Torab +" w:date="2020-07-28T23:33:00Z">
        <w:r w:rsidR="00ED1A02">
          <w:rPr>
            <w:sz w:val="18"/>
            <w:szCs w:val="18"/>
          </w:rPr>
          <w:t xml:space="preserve"> receivers</w:t>
        </w:r>
      </w:ins>
      <w:ins w:id="140" w:author="Payam Torab +" w:date="2020-07-28T23:42:00Z">
        <w:r w:rsidR="000557C2">
          <w:rPr>
            <w:sz w:val="18"/>
            <w:szCs w:val="18"/>
          </w:rPr>
          <w:t>,</w:t>
        </w:r>
      </w:ins>
      <w:ins w:id="141" w:author="Payam Torab +" w:date="2020-07-28T23:36:00Z">
        <w:r w:rsidR="003207EE">
          <w:rPr>
            <w:sz w:val="18"/>
            <w:szCs w:val="18"/>
          </w:rPr>
          <w:t xml:space="preserve"> and</w:t>
        </w:r>
      </w:ins>
      <w:ins w:id="142" w:author="Payam Torab +" w:date="2020-07-28T23:34:00Z">
        <w:r w:rsidR="00AA37AA">
          <w:rPr>
            <w:sz w:val="18"/>
            <w:szCs w:val="18"/>
          </w:rPr>
          <w:t xml:space="preserve"> </w:t>
        </w:r>
      </w:ins>
      <w:ins w:id="143" w:author="Payam Torab +" w:date="2020-07-28T23:42:00Z">
        <w:r w:rsidR="000557C2">
          <w:rPr>
            <w:sz w:val="18"/>
            <w:szCs w:val="18"/>
          </w:rPr>
          <w:t>also inde</w:t>
        </w:r>
      </w:ins>
      <w:ins w:id="144" w:author="Payam Torab +" w:date="2020-07-28T23:43:00Z">
        <w:r w:rsidR="000557C2">
          <w:rPr>
            <w:sz w:val="18"/>
            <w:szCs w:val="18"/>
          </w:rPr>
          <w:t xml:space="preserve">pendent of </w:t>
        </w:r>
      </w:ins>
      <w:ins w:id="145" w:author="Payam Torab +" w:date="2020-07-28T23:34:00Z">
        <w:r w:rsidR="00AA37AA">
          <w:rPr>
            <w:sz w:val="18"/>
            <w:szCs w:val="18"/>
          </w:rPr>
          <w:t xml:space="preserve">the </w:t>
        </w:r>
        <w:r w:rsidR="004B620C">
          <w:rPr>
            <w:sz w:val="18"/>
            <w:szCs w:val="18"/>
          </w:rPr>
          <w:t xml:space="preserve">specific </w:t>
        </w:r>
      </w:ins>
      <w:ins w:id="146" w:author="Payam Torab +" w:date="2020-07-28T23:35:00Z">
        <w:r w:rsidR="004B620C">
          <w:rPr>
            <w:sz w:val="18"/>
            <w:szCs w:val="18"/>
          </w:rPr>
          <w:t>antenna pattern</w:t>
        </w:r>
      </w:ins>
      <w:ins w:id="147" w:author="Payam Torab +" w:date="2020-07-28T23:34:00Z">
        <w:r w:rsidR="004B620C">
          <w:rPr>
            <w:sz w:val="18"/>
            <w:szCs w:val="18"/>
          </w:rPr>
          <w:t xml:space="preserve"> used for transmission</w:t>
        </w:r>
      </w:ins>
      <w:ins w:id="148" w:author="Payam Torab +" w:date="2020-07-28T23:39:00Z">
        <w:r w:rsidR="002962C1">
          <w:rPr>
            <w:sz w:val="18"/>
            <w:szCs w:val="18"/>
          </w:rPr>
          <w:t xml:space="preserve">. </w:t>
        </w:r>
      </w:ins>
      <w:ins w:id="149" w:author="Payam Torab +" w:date="2020-07-28T23:44:00Z">
        <w:r w:rsidR="0014470D">
          <w:rPr>
            <w:sz w:val="18"/>
            <w:szCs w:val="18"/>
          </w:rPr>
          <w:t xml:space="preserve">For example, </w:t>
        </w:r>
      </w:ins>
      <w:ins w:id="150" w:author="Payam Torab +" w:date="2020-07-28T23:48:00Z">
        <w:r w:rsidR="00A747B5">
          <w:rPr>
            <w:sz w:val="18"/>
            <w:szCs w:val="18"/>
          </w:rPr>
          <w:t xml:space="preserve">changing a </w:t>
        </w:r>
      </w:ins>
      <w:ins w:id="151" w:author="Payam Torab +" w:date="2020-07-28T23:43:00Z">
        <w:r w:rsidR="00A90DF2">
          <w:rPr>
            <w:sz w:val="18"/>
            <w:szCs w:val="18"/>
          </w:rPr>
          <w:t>transmit ant</w:t>
        </w:r>
      </w:ins>
      <w:ins w:id="152" w:author="Payam Torab +" w:date="2020-07-28T23:44:00Z">
        <w:r w:rsidR="00A90DF2">
          <w:rPr>
            <w:sz w:val="18"/>
            <w:szCs w:val="18"/>
          </w:rPr>
          <w:t xml:space="preserve">enna </w:t>
        </w:r>
      </w:ins>
      <w:ins w:id="153" w:author="Payam Torab +" w:date="2020-07-28T23:43:00Z">
        <w:r w:rsidR="00A90DF2">
          <w:rPr>
            <w:sz w:val="18"/>
            <w:szCs w:val="18"/>
          </w:rPr>
          <w:t xml:space="preserve">pattern </w:t>
        </w:r>
      </w:ins>
      <w:ins w:id="154" w:author="Payam Torab +" w:date="2020-07-28T23:44:00Z">
        <w:r w:rsidR="000E69C9">
          <w:rPr>
            <w:sz w:val="18"/>
            <w:szCs w:val="18"/>
          </w:rPr>
          <w:t xml:space="preserve">to </w:t>
        </w:r>
      </w:ins>
      <w:ins w:id="155" w:author="Payam Torab +" w:date="2020-07-28T23:46:00Z">
        <w:r w:rsidR="002708D0">
          <w:rPr>
            <w:sz w:val="18"/>
            <w:szCs w:val="18"/>
          </w:rPr>
          <w:t xml:space="preserve">communicate with </w:t>
        </w:r>
        <w:r w:rsidR="00CB2BD7">
          <w:rPr>
            <w:sz w:val="18"/>
            <w:szCs w:val="18"/>
          </w:rPr>
          <w:t xml:space="preserve">a fixed group of STAs does not change </w:t>
        </w:r>
      </w:ins>
      <w:ins w:id="156" w:author="Payam Torab +" w:date="2020-07-28T23:48:00Z">
        <w:r w:rsidR="00AB4B16">
          <w:rPr>
            <w:sz w:val="18"/>
            <w:szCs w:val="18"/>
          </w:rPr>
          <w:t>t</w:t>
        </w:r>
      </w:ins>
      <w:ins w:id="157" w:author="Payam Torab +" w:date="2020-07-28T23:47:00Z">
        <w:r w:rsidR="00614D51">
          <w:rPr>
            <w:sz w:val="18"/>
            <w:szCs w:val="18"/>
          </w:rPr>
          <w:t xml:space="preserve">he </w:t>
        </w:r>
      </w:ins>
      <w:ins w:id="158" w:author="Payam Torab +" w:date="2020-07-28T23:46:00Z">
        <w:r w:rsidR="00CB2BD7">
          <w:rPr>
            <w:sz w:val="18"/>
            <w:szCs w:val="18"/>
          </w:rPr>
          <w:t>Transmit A</w:t>
        </w:r>
      </w:ins>
      <w:ins w:id="159" w:author="Payam Torab +" w:date="2020-07-28T23:47:00Z">
        <w:r w:rsidR="00614D51">
          <w:rPr>
            <w:sz w:val="18"/>
            <w:szCs w:val="18"/>
          </w:rPr>
          <w:t>ct</w:t>
        </w:r>
      </w:ins>
      <w:ins w:id="160" w:author="Payam Torab +" w:date="2020-07-28T23:46:00Z">
        <w:r w:rsidR="00CB2BD7">
          <w:rPr>
            <w:sz w:val="18"/>
            <w:szCs w:val="18"/>
          </w:rPr>
          <w:t>ivity ID</w:t>
        </w:r>
      </w:ins>
      <w:ins w:id="161" w:author="Payam Torab +" w:date="2020-07-28T23:48:00Z">
        <w:r w:rsidR="00AB4B16">
          <w:rPr>
            <w:sz w:val="18"/>
            <w:szCs w:val="18"/>
          </w:rPr>
          <w:t xml:space="preserve"> associated with </w:t>
        </w:r>
      </w:ins>
      <w:ins w:id="162" w:author="Payam Torab +" w:date="2020-07-28T23:51:00Z">
        <w:r w:rsidR="008D38EB">
          <w:rPr>
            <w:sz w:val="18"/>
            <w:szCs w:val="18"/>
          </w:rPr>
          <w:t xml:space="preserve">the </w:t>
        </w:r>
      </w:ins>
      <w:ins w:id="163" w:author="Payam Torab +" w:date="2020-07-28T23:48:00Z">
        <w:r w:rsidR="00F456D1">
          <w:rPr>
            <w:sz w:val="18"/>
            <w:szCs w:val="18"/>
          </w:rPr>
          <w:t>transmit activ</w:t>
        </w:r>
      </w:ins>
      <w:ins w:id="164" w:author="Payam Torab +" w:date="2020-07-28T23:49:00Z">
        <w:r w:rsidR="00F456D1">
          <w:rPr>
            <w:sz w:val="18"/>
            <w:szCs w:val="18"/>
          </w:rPr>
          <w:t>ity of the STA</w:t>
        </w:r>
      </w:ins>
      <w:ins w:id="165" w:author="Payam Torab +" w:date="2020-07-28T23:51:00Z">
        <w:r w:rsidR="008D38EB">
          <w:rPr>
            <w:sz w:val="18"/>
            <w:szCs w:val="18"/>
          </w:rPr>
          <w:t>.</w:t>
        </w:r>
      </w:ins>
      <w:ins w:id="166" w:author="Payam Torab +" w:date="2020-07-28T22:53:00Z">
        <w:r w:rsidR="002E1989">
          <w:rPr>
            <w:sz w:val="18"/>
            <w:szCs w:val="18"/>
          </w:rPr>
          <w:t xml:space="preserve"> </w:t>
        </w:r>
      </w:ins>
      <w:ins w:id="167" w:author="Payam Torab +" w:date="2020-07-28T22:52:00Z">
        <w:r w:rsidR="008B1E8C">
          <w:rPr>
            <w:sz w:val="18"/>
            <w:szCs w:val="18"/>
          </w:rPr>
          <w:t xml:space="preserve"> </w:t>
        </w:r>
      </w:ins>
    </w:p>
    <w:p w14:paraId="4A86592B" w14:textId="77777777" w:rsidR="0015466F" w:rsidRDefault="0015466F" w:rsidP="000D7639">
      <w:pPr>
        <w:rPr>
          <w:sz w:val="20"/>
          <w:szCs w:val="20"/>
          <w:lang w:bidi="he-IL"/>
        </w:rPr>
      </w:pPr>
    </w:p>
    <w:p w14:paraId="1529465D" w14:textId="77777777" w:rsidR="0051160B" w:rsidRDefault="0051160B" w:rsidP="0051160B">
      <w:pPr>
        <w:rPr>
          <w:sz w:val="20"/>
          <w:szCs w:val="20"/>
          <w:lang w:bidi="he-IL"/>
        </w:rPr>
      </w:pPr>
      <w:r>
        <w:rPr>
          <w:sz w:val="20"/>
          <w:szCs w:val="20"/>
          <w:lang w:bidi="he-IL"/>
        </w:rPr>
        <w:t>T</w:t>
      </w:r>
      <w:r w:rsidRPr="008E3433">
        <w:rPr>
          <w:sz w:val="20"/>
          <w:szCs w:val="20"/>
          <w:lang w:bidi="he-IL"/>
        </w:rPr>
        <w:t xml:space="preserve">he </w:t>
      </w:r>
      <w:r>
        <w:rPr>
          <w:sz w:val="20"/>
          <w:szCs w:val="20"/>
          <w:lang w:bidi="he-IL"/>
        </w:rPr>
        <w:t xml:space="preserve">Observation Period </w:t>
      </w:r>
      <w:r w:rsidRPr="008E3433">
        <w:rPr>
          <w:sz w:val="20"/>
          <w:szCs w:val="20"/>
          <w:lang w:bidi="he-IL"/>
        </w:rPr>
        <w:t xml:space="preserve">Start Time field is set to the </w:t>
      </w:r>
      <w:r>
        <w:rPr>
          <w:sz w:val="20"/>
          <w:szCs w:val="20"/>
          <w:lang w:bidi="he-IL"/>
        </w:rPr>
        <w:t xml:space="preserve">lower 4 octets of the </w:t>
      </w:r>
      <w:r w:rsidRPr="008E3433">
        <w:rPr>
          <w:sz w:val="20"/>
          <w:szCs w:val="20"/>
          <w:lang w:bidi="he-IL"/>
        </w:rPr>
        <w:t xml:space="preserve">measuring STA’s TSF timer at the </w:t>
      </w:r>
      <w:r>
        <w:rPr>
          <w:sz w:val="20"/>
          <w:szCs w:val="20"/>
          <w:lang w:bidi="he-IL"/>
        </w:rPr>
        <w:t>beginning of the observation period</w:t>
      </w:r>
      <w:r w:rsidRPr="008E3433">
        <w:rPr>
          <w:sz w:val="20"/>
          <w:szCs w:val="20"/>
          <w:lang w:bidi="he-IL"/>
        </w:rPr>
        <w:t>.</w:t>
      </w:r>
    </w:p>
    <w:p w14:paraId="6B7D09FE" w14:textId="77777777" w:rsidR="0051160B" w:rsidRPr="008E3433" w:rsidRDefault="0051160B" w:rsidP="0051160B">
      <w:pPr>
        <w:rPr>
          <w:sz w:val="20"/>
          <w:szCs w:val="20"/>
          <w:lang w:bidi="he-IL"/>
        </w:rPr>
      </w:pPr>
    </w:p>
    <w:p w14:paraId="36F5358F" w14:textId="77777777" w:rsidR="0051160B" w:rsidRDefault="0051160B" w:rsidP="0051160B">
      <w:pPr>
        <w:rPr>
          <w:sz w:val="20"/>
          <w:szCs w:val="20"/>
          <w:lang w:bidi="he-IL"/>
        </w:rPr>
      </w:pPr>
      <w:r w:rsidRPr="00BB1905">
        <w:rPr>
          <w:sz w:val="20"/>
          <w:szCs w:val="20"/>
          <w:lang w:bidi="he-IL"/>
        </w:rPr>
        <w:t xml:space="preserve">The </w:t>
      </w:r>
      <w:r>
        <w:rPr>
          <w:sz w:val="20"/>
          <w:szCs w:val="20"/>
          <w:lang w:bidi="he-IL"/>
        </w:rPr>
        <w:t>Observation Period</w:t>
      </w:r>
      <w:r w:rsidRPr="00BB1905">
        <w:rPr>
          <w:sz w:val="20"/>
          <w:szCs w:val="20"/>
          <w:lang w:bidi="he-IL"/>
        </w:rPr>
        <w:t xml:space="preserve"> Duration field is set to the duration of the </w:t>
      </w:r>
      <w:r>
        <w:rPr>
          <w:sz w:val="20"/>
          <w:szCs w:val="20"/>
          <w:lang w:bidi="he-IL"/>
        </w:rPr>
        <w:t>observation</w:t>
      </w:r>
      <w:r w:rsidRPr="00BB1905">
        <w:rPr>
          <w:sz w:val="20"/>
          <w:szCs w:val="20"/>
          <w:lang w:bidi="he-IL"/>
        </w:rPr>
        <w:t xml:space="preserve"> </w:t>
      </w:r>
      <w:r>
        <w:rPr>
          <w:sz w:val="20"/>
          <w:szCs w:val="20"/>
          <w:lang w:bidi="he-IL"/>
        </w:rPr>
        <w:t xml:space="preserve">period that all reported metrics apply to, </w:t>
      </w:r>
      <w:r w:rsidRPr="008A1F45">
        <w:rPr>
          <w:sz w:val="20"/>
          <w:szCs w:val="20"/>
          <w:lang w:bidi="he-IL"/>
        </w:rPr>
        <w:t>in µs</w:t>
      </w:r>
      <w:r>
        <w:rPr>
          <w:sz w:val="20"/>
          <w:szCs w:val="20"/>
          <w:lang w:bidi="he-IL"/>
        </w:rPr>
        <w:t>.</w:t>
      </w:r>
    </w:p>
    <w:p w14:paraId="321A91B9" w14:textId="77777777" w:rsidR="0051160B" w:rsidRDefault="0051160B" w:rsidP="0051160B">
      <w:pPr>
        <w:rPr>
          <w:sz w:val="20"/>
          <w:szCs w:val="20"/>
          <w:lang w:bidi="he-IL"/>
        </w:rPr>
      </w:pPr>
    </w:p>
    <w:p w14:paraId="4055296B" w14:textId="77777777" w:rsidR="0051160B" w:rsidRDefault="0051160B" w:rsidP="0051160B">
      <w:pPr>
        <w:rPr>
          <w:sz w:val="20"/>
          <w:szCs w:val="20"/>
          <w:lang w:bidi="he-IL"/>
        </w:rPr>
      </w:pPr>
      <w:r w:rsidRPr="008F57C5">
        <w:rPr>
          <w:sz w:val="20"/>
          <w:szCs w:val="20"/>
          <w:lang w:bidi="he-IL"/>
        </w:rPr>
        <w:lastRenderedPageBreak/>
        <w:t>The Operating Class field indicates an operating class value as defined in Annex E. The operating class is</w:t>
      </w:r>
      <w:r>
        <w:rPr>
          <w:sz w:val="20"/>
          <w:szCs w:val="20"/>
          <w:lang w:bidi="he-IL"/>
        </w:rPr>
        <w:t xml:space="preserve"> </w:t>
      </w:r>
      <w:r w:rsidRPr="008F57C5">
        <w:rPr>
          <w:sz w:val="20"/>
          <w:szCs w:val="20"/>
          <w:lang w:bidi="he-IL"/>
        </w:rPr>
        <w:t xml:space="preserve">interpreted in the context of the country specified in the </w:t>
      </w:r>
      <w:r>
        <w:rPr>
          <w:sz w:val="20"/>
          <w:szCs w:val="20"/>
          <w:lang w:bidi="he-IL"/>
        </w:rPr>
        <w:t>Country element included in the</w:t>
      </w:r>
      <w:r w:rsidRPr="008F57C5">
        <w:rPr>
          <w:sz w:val="20"/>
          <w:szCs w:val="20"/>
          <w:lang w:bidi="he-IL"/>
        </w:rPr>
        <w:t xml:space="preserve"> frame.</w:t>
      </w:r>
    </w:p>
    <w:p w14:paraId="1E22C517" w14:textId="77777777" w:rsidR="0051160B" w:rsidRDefault="0051160B" w:rsidP="0051160B">
      <w:pPr>
        <w:rPr>
          <w:sz w:val="20"/>
          <w:szCs w:val="20"/>
          <w:lang w:bidi="he-IL"/>
        </w:rPr>
      </w:pPr>
    </w:p>
    <w:p w14:paraId="36EFC751" w14:textId="6C6667C9" w:rsidR="0051160B" w:rsidRDefault="0051160B" w:rsidP="0051160B">
      <w:pPr>
        <w:rPr>
          <w:sz w:val="20"/>
          <w:szCs w:val="20"/>
          <w:lang w:bidi="he-IL"/>
        </w:rPr>
      </w:pPr>
      <w:r w:rsidRPr="00543193">
        <w:rPr>
          <w:sz w:val="20"/>
          <w:szCs w:val="20"/>
          <w:lang w:bidi="he-IL"/>
        </w:rPr>
        <w:t xml:space="preserve">The Primary Channel field indicates </w:t>
      </w:r>
      <w:r>
        <w:rPr>
          <w:sz w:val="20"/>
          <w:szCs w:val="20"/>
          <w:lang w:bidi="he-IL"/>
        </w:rPr>
        <w:t>the</w:t>
      </w:r>
      <w:r w:rsidRPr="00543193">
        <w:rPr>
          <w:sz w:val="20"/>
          <w:szCs w:val="20"/>
          <w:lang w:bidi="he-IL"/>
        </w:rPr>
        <w:t xml:space="preserve"> 2.16 GHz </w:t>
      </w:r>
      <w:r>
        <w:rPr>
          <w:sz w:val="20"/>
          <w:szCs w:val="20"/>
          <w:lang w:bidi="he-IL"/>
        </w:rPr>
        <w:t xml:space="preserve">primary </w:t>
      </w:r>
      <w:r w:rsidRPr="00543193">
        <w:rPr>
          <w:sz w:val="20"/>
          <w:szCs w:val="20"/>
          <w:lang w:bidi="he-IL"/>
        </w:rPr>
        <w:t>channel of the BSS</w:t>
      </w:r>
      <w:r>
        <w:rPr>
          <w:sz w:val="20"/>
          <w:szCs w:val="20"/>
          <w:lang w:bidi="he-IL"/>
        </w:rPr>
        <w:t xml:space="preserve"> the transmitting STA</w:t>
      </w:r>
      <w:ins w:id="168" w:author="Payam Torab" w:date="2020-07-19T02:11:00Z">
        <w:r w:rsidR="00C5704B">
          <w:rPr>
            <w:sz w:val="20"/>
            <w:szCs w:val="20"/>
            <w:lang w:bidi="he-IL"/>
          </w:rPr>
          <w:t xml:space="preserve"> belongs to</w:t>
        </w:r>
      </w:ins>
      <w:r>
        <w:rPr>
          <w:sz w:val="20"/>
          <w:szCs w:val="20"/>
          <w:lang w:bidi="he-IL"/>
        </w:rPr>
        <w:t>.</w:t>
      </w:r>
    </w:p>
    <w:p w14:paraId="27BE3E9A" w14:textId="77777777" w:rsidR="0051160B" w:rsidRDefault="0051160B" w:rsidP="0051160B">
      <w:pPr>
        <w:rPr>
          <w:sz w:val="20"/>
          <w:szCs w:val="20"/>
          <w:lang w:bidi="he-IL"/>
        </w:rPr>
      </w:pPr>
    </w:p>
    <w:p w14:paraId="48745B0F" w14:textId="28BEF16D" w:rsidR="0051160B" w:rsidRDefault="0051160B" w:rsidP="0051160B">
      <w:pPr>
        <w:rPr>
          <w:sz w:val="20"/>
          <w:szCs w:val="20"/>
          <w:lang w:bidi="he-IL"/>
        </w:rPr>
      </w:pPr>
      <w:commentRangeStart w:id="169"/>
      <w:commentRangeStart w:id="170"/>
      <w:r>
        <w:rPr>
          <w:sz w:val="20"/>
          <w:szCs w:val="20"/>
          <w:lang w:bidi="he-IL"/>
        </w:rPr>
        <w:t xml:space="preserve">The Operating Channels field </w:t>
      </w:r>
      <w:r w:rsidRPr="009446E5">
        <w:rPr>
          <w:sz w:val="20"/>
          <w:szCs w:val="20"/>
          <w:lang w:bidi="he-IL"/>
        </w:rPr>
        <w:t xml:space="preserve">indicates </w:t>
      </w:r>
      <w:r>
        <w:rPr>
          <w:sz w:val="20"/>
          <w:szCs w:val="20"/>
          <w:lang w:bidi="he-IL"/>
        </w:rPr>
        <w:t>all</w:t>
      </w:r>
      <w:r w:rsidRPr="009446E5">
        <w:rPr>
          <w:sz w:val="20"/>
          <w:szCs w:val="20"/>
          <w:lang w:bidi="he-IL"/>
        </w:rPr>
        <w:t xml:space="preserve"> 2.16 GHz channel</w:t>
      </w:r>
      <w:r>
        <w:rPr>
          <w:sz w:val="20"/>
          <w:szCs w:val="20"/>
          <w:lang w:bidi="he-IL"/>
        </w:rPr>
        <w:t>s</w:t>
      </w:r>
      <w:r w:rsidRPr="009446E5">
        <w:rPr>
          <w:sz w:val="20"/>
          <w:szCs w:val="20"/>
          <w:lang w:bidi="he-IL"/>
        </w:rPr>
        <w:t xml:space="preserve"> </w:t>
      </w:r>
      <w:r>
        <w:rPr>
          <w:sz w:val="20"/>
          <w:szCs w:val="20"/>
          <w:lang w:bidi="he-IL"/>
        </w:rPr>
        <w:t xml:space="preserve">occupied by PPDUs transmitted during the observation period </w:t>
      </w:r>
      <w:commentRangeStart w:id="171"/>
      <w:commentRangeStart w:id="172"/>
      <w:del w:id="173" w:author="Payam Torab +" w:date="2020-07-29T00:05:00Z">
        <w:r w:rsidDel="00B0288E">
          <w:rPr>
            <w:sz w:val="20"/>
            <w:szCs w:val="20"/>
            <w:lang w:bidi="he-IL"/>
          </w:rPr>
          <w:delText xml:space="preserve">or after </w:delText>
        </w:r>
        <w:commentRangeEnd w:id="171"/>
        <w:r w:rsidR="00025C48" w:rsidDel="00B0288E">
          <w:rPr>
            <w:rStyle w:val="CommentReference"/>
          </w:rPr>
          <w:commentReference w:id="171"/>
        </w:r>
        <w:commentRangeEnd w:id="172"/>
        <w:r w:rsidR="00337A55" w:rsidDel="00B0288E">
          <w:rPr>
            <w:rStyle w:val="CommentReference"/>
          </w:rPr>
          <w:commentReference w:id="172"/>
        </w:r>
      </w:del>
      <w:r>
        <w:rPr>
          <w:sz w:val="20"/>
          <w:szCs w:val="20"/>
          <w:lang w:bidi="he-IL"/>
        </w:rPr>
        <w:t xml:space="preserve">(including future PPDUs), </w:t>
      </w:r>
      <w:commentRangeStart w:id="174"/>
      <w:commentRangeStart w:id="175"/>
      <w:r>
        <w:rPr>
          <w:sz w:val="20"/>
          <w:szCs w:val="20"/>
          <w:lang w:bidi="he-IL"/>
        </w:rPr>
        <w:t xml:space="preserve">using the same DMG antenna and antenna pattern as the </w:t>
      </w:r>
      <w:r w:rsidRPr="0040019F">
        <w:rPr>
          <w:sz w:val="20"/>
          <w:szCs w:val="20"/>
          <w:lang w:bidi="he-IL"/>
        </w:rPr>
        <w:t>frame</w:t>
      </w:r>
      <w:commentRangeEnd w:id="174"/>
      <w:r w:rsidR="00527678">
        <w:rPr>
          <w:rStyle w:val="CommentReference"/>
        </w:rPr>
        <w:commentReference w:id="174"/>
      </w:r>
      <w:commentRangeEnd w:id="175"/>
      <w:r w:rsidR="000A6F39">
        <w:rPr>
          <w:sz w:val="20"/>
          <w:szCs w:val="20"/>
          <w:lang w:bidi="he-IL"/>
        </w:rPr>
        <w:t xml:space="preserve"> containing the element</w:t>
      </w:r>
      <w:r w:rsidR="00B4195A">
        <w:rPr>
          <w:rStyle w:val="CommentReference"/>
        </w:rPr>
        <w:commentReference w:id="175"/>
      </w:r>
      <w:r>
        <w:rPr>
          <w:sz w:val="20"/>
          <w:szCs w:val="20"/>
          <w:lang w:bidi="he-IL"/>
        </w:rPr>
        <w:t>.</w:t>
      </w:r>
      <w:r w:rsidRPr="00B54200">
        <w:rPr>
          <w:sz w:val="20"/>
          <w:szCs w:val="20"/>
          <w:lang w:bidi="he-IL"/>
        </w:rPr>
        <w:t xml:space="preserve"> </w:t>
      </w:r>
      <w:r>
        <w:rPr>
          <w:sz w:val="20"/>
          <w:szCs w:val="20"/>
          <w:lang w:bidi="he-IL"/>
        </w:rPr>
        <w:t>The Operating Channels field has the same format as the BSS Operating Channels field in the EDMG Operation element (</w:t>
      </w:r>
      <w:r w:rsidRPr="00DC66E2">
        <w:rPr>
          <w:sz w:val="20"/>
          <w:szCs w:val="20"/>
          <w:lang w:bidi="he-IL"/>
        </w:rPr>
        <w:t>see</w:t>
      </w:r>
      <w:r>
        <w:rPr>
          <w:sz w:val="20"/>
          <w:szCs w:val="20"/>
          <w:lang w:bidi="he-IL"/>
        </w:rPr>
        <w:t xml:space="preserve"> </w:t>
      </w:r>
      <w:r w:rsidRPr="001E7BF1">
        <w:rPr>
          <w:sz w:val="20"/>
          <w:szCs w:val="20"/>
          <w:lang w:bidi="he-IL"/>
        </w:rPr>
        <w:t>9.4.2.264</w:t>
      </w:r>
      <w:r>
        <w:rPr>
          <w:sz w:val="20"/>
          <w:szCs w:val="20"/>
          <w:lang w:bidi="he-IL"/>
        </w:rPr>
        <w:t xml:space="preserve"> (</w:t>
      </w:r>
      <w:r w:rsidRPr="00ED527C">
        <w:rPr>
          <w:sz w:val="20"/>
          <w:szCs w:val="20"/>
          <w:lang w:bidi="he-IL"/>
        </w:rPr>
        <w:t>EDMG Operation element</w:t>
      </w:r>
      <w:r>
        <w:rPr>
          <w:sz w:val="20"/>
          <w:szCs w:val="20"/>
          <w:lang w:bidi="he-IL"/>
        </w:rPr>
        <w:t>)</w:t>
      </w:r>
      <w:r w:rsidRPr="00DC66E2">
        <w:rPr>
          <w:sz w:val="20"/>
          <w:szCs w:val="20"/>
          <w:lang w:bidi="he-IL"/>
        </w:rPr>
        <w:t>)</w:t>
      </w:r>
      <w:r>
        <w:rPr>
          <w:sz w:val="20"/>
          <w:szCs w:val="20"/>
          <w:lang w:bidi="he-IL"/>
        </w:rPr>
        <w:t>.</w:t>
      </w:r>
    </w:p>
    <w:p w14:paraId="32D6225F" w14:textId="77777777" w:rsidR="0051160B" w:rsidRDefault="0051160B" w:rsidP="0051160B">
      <w:pPr>
        <w:rPr>
          <w:sz w:val="20"/>
          <w:szCs w:val="20"/>
          <w:lang w:bidi="he-IL"/>
        </w:rPr>
      </w:pPr>
    </w:p>
    <w:p w14:paraId="5BF15AC5" w14:textId="128AECF8" w:rsidR="0051160B" w:rsidRDefault="0051160B" w:rsidP="0051160B">
      <w:pPr>
        <w:rPr>
          <w:sz w:val="20"/>
          <w:szCs w:val="20"/>
          <w:lang w:bidi="he-IL"/>
        </w:rPr>
      </w:pPr>
      <w:r>
        <w:rPr>
          <w:sz w:val="20"/>
          <w:szCs w:val="20"/>
          <w:lang w:bidi="he-IL"/>
        </w:rPr>
        <w:t xml:space="preserve">The Operating Channels Width field indicates </w:t>
      </w:r>
      <w:r>
        <w:rPr>
          <w:sz w:val="20"/>
          <w:szCs w:val="20"/>
        </w:rPr>
        <w:t xml:space="preserve">all bandwidths occupied by PPDUs </w:t>
      </w:r>
      <w:r>
        <w:rPr>
          <w:sz w:val="20"/>
          <w:szCs w:val="20"/>
          <w:lang w:bidi="he-IL"/>
        </w:rPr>
        <w:t xml:space="preserve">transmitted during the observation period or after (including future PPDUs), </w:t>
      </w:r>
      <w:r>
        <w:rPr>
          <w:sz w:val="20"/>
          <w:szCs w:val="20"/>
        </w:rPr>
        <w:t>using the same DMG antenna and antenna pattern</w:t>
      </w:r>
      <w:r w:rsidRPr="00A12332">
        <w:rPr>
          <w:sz w:val="20"/>
          <w:szCs w:val="20"/>
          <w:lang w:bidi="he-IL"/>
        </w:rPr>
        <w:t xml:space="preserve"> </w:t>
      </w:r>
      <w:r>
        <w:rPr>
          <w:sz w:val="20"/>
          <w:szCs w:val="20"/>
          <w:lang w:bidi="he-IL"/>
        </w:rPr>
        <w:t xml:space="preserve">as the </w:t>
      </w:r>
      <w:r w:rsidRPr="0040019F">
        <w:rPr>
          <w:sz w:val="20"/>
          <w:szCs w:val="20"/>
          <w:lang w:bidi="he-IL"/>
        </w:rPr>
        <w:t>frame</w:t>
      </w:r>
      <w:r w:rsidR="00006276">
        <w:rPr>
          <w:sz w:val="20"/>
          <w:szCs w:val="20"/>
          <w:lang w:bidi="he-IL"/>
        </w:rPr>
        <w:t xml:space="preserve"> containing the element</w:t>
      </w:r>
      <w:r>
        <w:rPr>
          <w:sz w:val="20"/>
          <w:szCs w:val="20"/>
        </w:rPr>
        <w:t xml:space="preserve">. </w:t>
      </w:r>
      <w:r>
        <w:rPr>
          <w:sz w:val="20"/>
          <w:szCs w:val="20"/>
          <w:lang w:bidi="he-IL"/>
        </w:rPr>
        <w:t>The Operating Channels Width field has the same format as the Operating Channels Width field in the EDMG Operation element (</w:t>
      </w:r>
      <w:r w:rsidRPr="00DC66E2">
        <w:rPr>
          <w:sz w:val="20"/>
          <w:szCs w:val="20"/>
          <w:lang w:bidi="he-IL"/>
        </w:rPr>
        <w:t>see</w:t>
      </w:r>
      <w:r>
        <w:rPr>
          <w:sz w:val="20"/>
          <w:szCs w:val="20"/>
          <w:lang w:bidi="he-IL"/>
        </w:rPr>
        <w:t xml:space="preserve"> </w:t>
      </w:r>
      <w:r w:rsidRPr="001E7BF1">
        <w:rPr>
          <w:sz w:val="20"/>
          <w:szCs w:val="20"/>
          <w:lang w:bidi="he-IL"/>
        </w:rPr>
        <w:t>9.4.2.264</w:t>
      </w:r>
      <w:r>
        <w:rPr>
          <w:sz w:val="20"/>
          <w:szCs w:val="20"/>
          <w:lang w:bidi="he-IL"/>
        </w:rPr>
        <w:t xml:space="preserve"> (</w:t>
      </w:r>
      <w:r w:rsidRPr="001D0184">
        <w:rPr>
          <w:sz w:val="20"/>
          <w:szCs w:val="20"/>
          <w:lang w:bidi="he-IL"/>
        </w:rPr>
        <w:t>EDMG Operation element</w:t>
      </w:r>
      <w:r>
        <w:rPr>
          <w:sz w:val="20"/>
          <w:szCs w:val="20"/>
          <w:lang w:bidi="he-IL"/>
        </w:rPr>
        <w:t>)).</w:t>
      </w:r>
      <w:commentRangeEnd w:id="169"/>
      <w:r w:rsidR="003A151A">
        <w:rPr>
          <w:rStyle w:val="CommentReference"/>
        </w:rPr>
        <w:commentReference w:id="169"/>
      </w:r>
      <w:commentRangeEnd w:id="170"/>
      <w:r w:rsidR="003A595F">
        <w:rPr>
          <w:rStyle w:val="CommentReference"/>
        </w:rPr>
        <w:commentReference w:id="170"/>
      </w:r>
    </w:p>
    <w:p w14:paraId="0CBEF77E" w14:textId="77777777" w:rsidR="0051160B" w:rsidRDefault="0051160B" w:rsidP="000D7639">
      <w:pPr>
        <w:rPr>
          <w:sz w:val="20"/>
          <w:szCs w:val="20"/>
          <w:lang w:bidi="he-IL"/>
        </w:rPr>
      </w:pPr>
    </w:p>
    <w:p w14:paraId="0B84D964" w14:textId="6D59F32E" w:rsidR="000D7639" w:rsidRDefault="000D7639" w:rsidP="000D7639">
      <w:pPr>
        <w:rPr>
          <w:sz w:val="20"/>
          <w:szCs w:val="20"/>
          <w:lang w:bidi="he-IL"/>
        </w:rPr>
      </w:pPr>
      <w:r w:rsidRPr="00786072">
        <w:rPr>
          <w:sz w:val="20"/>
          <w:szCs w:val="20"/>
          <w:lang w:bidi="he-IL"/>
        </w:rPr>
        <w:t xml:space="preserve">The </w:t>
      </w:r>
      <w:r w:rsidR="00762890">
        <w:rPr>
          <w:sz w:val="20"/>
          <w:szCs w:val="20"/>
          <w:lang w:bidi="he-IL"/>
        </w:rPr>
        <w:t xml:space="preserve">Optional </w:t>
      </w:r>
      <w:r w:rsidRPr="00786072">
        <w:rPr>
          <w:sz w:val="20"/>
          <w:szCs w:val="20"/>
          <w:lang w:bidi="he-IL"/>
        </w:rPr>
        <w:t xml:space="preserve">Subelements field contains </w:t>
      </w:r>
      <w:r w:rsidR="00A70C21">
        <w:rPr>
          <w:sz w:val="20"/>
          <w:szCs w:val="20"/>
          <w:lang w:bidi="he-IL"/>
        </w:rPr>
        <w:t>two</w:t>
      </w:r>
      <w:r w:rsidRPr="00786072">
        <w:rPr>
          <w:sz w:val="20"/>
          <w:szCs w:val="20"/>
          <w:lang w:bidi="he-IL"/>
        </w:rPr>
        <w:t xml:space="preserve"> or more subelements. The subelement format and ordering of subelements are defined in 9.4.3 (Subelements).</w:t>
      </w:r>
    </w:p>
    <w:p w14:paraId="0294755F" w14:textId="77777777" w:rsidR="000D7639" w:rsidRDefault="000D7639" w:rsidP="000D7639">
      <w:pPr>
        <w:rPr>
          <w:sz w:val="20"/>
          <w:szCs w:val="20"/>
          <w:lang w:bidi="he-IL"/>
        </w:rPr>
      </w:pPr>
    </w:p>
    <w:p w14:paraId="6185B324" w14:textId="79AF6566" w:rsidR="000D7639" w:rsidRPr="00786072" w:rsidRDefault="000D7639" w:rsidP="00FD7940">
      <w:pPr>
        <w:rPr>
          <w:sz w:val="20"/>
          <w:szCs w:val="20"/>
          <w:lang w:bidi="he-IL"/>
        </w:rPr>
      </w:pPr>
      <w:r w:rsidRPr="00DE00C6">
        <w:rPr>
          <w:sz w:val="20"/>
          <w:szCs w:val="20"/>
          <w:lang w:bidi="he-IL"/>
        </w:rPr>
        <w:t xml:space="preserve">The Subelement ID field values for the defined subelements are </w:t>
      </w:r>
      <w:r>
        <w:rPr>
          <w:sz w:val="20"/>
          <w:szCs w:val="20"/>
          <w:lang w:bidi="he-IL"/>
        </w:rPr>
        <w:t>listed</w:t>
      </w:r>
      <w:r w:rsidRPr="00DE00C6">
        <w:rPr>
          <w:sz w:val="20"/>
          <w:szCs w:val="20"/>
          <w:lang w:bidi="he-IL"/>
        </w:rPr>
        <w:t xml:space="preserve"> in Table 9-</w:t>
      </w:r>
      <w:r w:rsidR="001A3763">
        <w:rPr>
          <w:sz w:val="20"/>
          <w:szCs w:val="20"/>
          <w:lang w:bidi="he-IL"/>
        </w:rPr>
        <w:t>X</w:t>
      </w:r>
      <w:r w:rsidR="005153DD">
        <w:rPr>
          <w:sz w:val="20"/>
          <w:szCs w:val="20"/>
          <w:lang w:bidi="he-IL"/>
        </w:rPr>
        <w:t>3</w:t>
      </w:r>
      <w:r w:rsidR="0091761B">
        <w:rPr>
          <w:sz w:val="20"/>
          <w:szCs w:val="20"/>
          <w:lang w:bidi="he-IL"/>
        </w:rPr>
        <w:t>.</w:t>
      </w:r>
    </w:p>
    <w:p w14:paraId="613650DB" w14:textId="77777777" w:rsidR="000D7639" w:rsidRDefault="000D7639" w:rsidP="000D7639">
      <w:pPr>
        <w:rPr>
          <w:lang w:bidi="he-IL"/>
        </w:rPr>
      </w:pPr>
    </w:p>
    <w:p w14:paraId="58DBF331" w14:textId="0C0FD56B" w:rsidR="00B64611" w:rsidRDefault="000D7639" w:rsidP="000D7639">
      <w:pPr>
        <w:jc w:val="center"/>
        <w:rPr>
          <w:rFonts w:ascii="Arial" w:hAnsi="Arial" w:cs="Arial"/>
          <w:b/>
          <w:bCs/>
          <w:sz w:val="20"/>
        </w:rPr>
      </w:pPr>
      <w:r w:rsidRPr="00910948">
        <w:rPr>
          <w:rFonts w:ascii="Arial" w:hAnsi="Arial" w:cs="Arial"/>
          <w:b/>
          <w:bCs/>
          <w:sz w:val="20"/>
        </w:rPr>
        <w:t>Table 9-</w:t>
      </w:r>
      <w:r w:rsidR="00AB1F79">
        <w:rPr>
          <w:rFonts w:ascii="Arial" w:hAnsi="Arial" w:cs="Arial"/>
          <w:b/>
          <w:bCs/>
          <w:sz w:val="20"/>
        </w:rPr>
        <w:t>X</w:t>
      </w:r>
      <w:r w:rsidR="005153DD">
        <w:rPr>
          <w:rFonts w:ascii="Arial" w:hAnsi="Arial" w:cs="Arial"/>
          <w:b/>
          <w:bCs/>
          <w:sz w:val="20"/>
        </w:rPr>
        <w:t>3</w:t>
      </w:r>
      <w:r w:rsidRPr="00910948">
        <w:rPr>
          <w:rFonts w:ascii="Arial" w:hAnsi="Arial" w:cs="Arial"/>
          <w:b/>
          <w:bCs/>
          <w:sz w:val="20"/>
        </w:rPr>
        <w:t>—</w:t>
      </w:r>
      <w:r w:rsidR="00C23733">
        <w:rPr>
          <w:rFonts w:ascii="Arial" w:hAnsi="Arial" w:cs="Arial"/>
          <w:b/>
          <w:bCs/>
          <w:sz w:val="20"/>
        </w:rPr>
        <w:t xml:space="preserve">Optional </w:t>
      </w:r>
      <w:r w:rsidR="00B64611">
        <w:rPr>
          <w:rFonts w:ascii="Arial" w:hAnsi="Arial" w:cs="Arial"/>
          <w:b/>
          <w:bCs/>
          <w:sz w:val="20"/>
        </w:rPr>
        <w:t>s</w:t>
      </w:r>
      <w:r>
        <w:rPr>
          <w:rFonts w:ascii="Arial" w:hAnsi="Arial" w:cs="Arial"/>
          <w:b/>
          <w:bCs/>
          <w:sz w:val="20"/>
        </w:rPr>
        <w:t>ubelement IDs for</w:t>
      </w:r>
      <w:r w:rsidR="00CE4F55">
        <w:rPr>
          <w:rFonts w:ascii="Arial" w:hAnsi="Arial" w:cs="Arial"/>
          <w:b/>
          <w:bCs/>
          <w:sz w:val="20"/>
        </w:rPr>
        <w:t xml:space="preserve"> the</w:t>
      </w:r>
    </w:p>
    <w:p w14:paraId="7BC8C728" w14:textId="7107F201" w:rsidR="000D7639" w:rsidRDefault="000D7639" w:rsidP="000D7639">
      <w:pPr>
        <w:jc w:val="center"/>
        <w:rPr>
          <w:rFonts w:ascii="Arial" w:hAnsi="Arial" w:cs="Arial"/>
          <w:b/>
          <w:bCs/>
          <w:sz w:val="20"/>
        </w:rPr>
      </w:pPr>
      <w:r>
        <w:rPr>
          <w:rFonts w:ascii="Arial" w:hAnsi="Arial" w:cs="Arial"/>
          <w:b/>
          <w:bCs/>
          <w:sz w:val="20"/>
        </w:rPr>
        <w:t xml:space="preserve">DMG </w:t>
      </w:r>
      <w:r w:rsidR="002A4731">
        <w:rPr>
          <w:rFonts w:ascii="Arial" w:hAnsi="Arial" w:cs="Arial"/>
          <w:b/>
          <w:bCs/>
          <w:sz w:val="20"/>
        </w:rPr>
        <w:t xml:space="preserve">STA </w:t>
      </w:r>
      <w:r>
        <w:rPr>
          <w:rFonts w:ascii="Arial" w:hAnsi="Arial" w:cs="Arial"/>
          <w:b/>
          <w:bCs/>
          <w:sz w:val="20"/>
        </w:rPr>
        <w:t>Directional Transmit Activity Report element</w:t>
      </w:r>
    </w:p>
    <w:p w14:paraId="608D556C" w14:textId="77777777" w:rsidR="000D7639" w:rsidRPr="0091583F" w:rsidRDefault="000D7639" w:rsidP="000D7639">
      <w:pPr>
        <w:jc w:val="center"/>
        <w:rPr>
          <w:rFonts w:ascii="Arial" w:hAnsi="Arial" w:cs="Arial"/>
          <w:b/>
          <w:bCs/>
          <w:sz w:val="20"/>
        </w:rPr>
      </w:pPr>
    </w:p>
    <w:tbl>
      <w:tblPr>
        <w:tblStyle w:val="TableGrid"/>
        <w:tblW w:w="0" w:type="auto"/>
        <w:jc w:val="center"/>
        <w:tblLook w:val="04A0" w:firstRow="1" w:lastRow="0" w:firstColumn="1" w:lastColumn="0" w:noHBand="0" w:noVBand="1"/>
      </w:tblPr>
      <w:tblGrid>
        <w:gridCol w:w="1522"/>
        <w:gridCol w:w="3199"/>
        <w:gridCol w:w="1216"/>
      </w:tblGrid>
      <w:tr w:rsidR="000D7639" w:rsidRPr="00F50D20" w14:paraId="0F27B2F4" w14:textId="77777777" w:rsidTr="00882CD2">
        <w:trPr>
          <w:jc w:val="center"/>
        </w:trPr>
        <w:tc>
          <w:tcPr>
            <w:tcW w:w="1522" w:type="dxa"/>
            <w:tcBorders>
              <w:left w:val="single" w:sz="4" w:space="0" w:color="auto"/>
              <w:bottom w:val="single" w:sz="4" w:space="0" w:color="auto"/>
            </w:tcBorders>
          </w:tcPr>
          <w:p w14:paraId="2912EEDF" w14:textId="77777777" w:rsidR="000D7639" w:rsidRPr="000C21C4" w:rsidRDefault="000D7639" w:rsidP="00882CD2">
            <w:pPr>
              <w:jc w:val="center"/>
              <w:rPr>
                <w:b/>
                <w:bCs/>
                <w:color w:val="000000"/>
                <w:sz w:val="18"/>
                <w:szCs w:val="18"/>
                <w:lang w:bidi="he-IL"/>
              </w:rPr>
            </w:pPr>
            <w:r w:rsidRPr="000C21C4">
              <w:rPr>
                <w:b/>
                <w:bCs/>
                <w:color w:val="000000"/>
                <w:sz w:val="18"/>
                <w:szCs w:val="18"/>
                <w:lang w:bidi="he-IL"/>
              </w:rPr>
              <w:t>Subelement ID</w:t>
            </w:r>
          </w:p>
        </w:tc>
        <w:tc>
          <w:tcPr>
            <w:tcW w:w="3199" w:type="dxa"/>
            <w:tcBorders>
              <w:bottom w:val="single" w:sz="4" w:space="0" w:color="auto"/>
            </w:tcBorders>
          </w:tcPr>
          <w:p w14:paraId="5662A44C" w14:textId="77777777" w:rsidR="000D7639" w:rsidRPr="000C21C4" w:rsidRDefault="000D7639" w:rsidP="00882CD2">
            <w:pPr>
              <w:jc w:val="center"/>
              <w:rPr>
                <w:b/>
                <w:bCs/>
                <w:color w:val="000000"/>
                <w:sz w:val="18"/>
                <w:szCs w:val="18"/>
                <w:lang w:bidi="he-IL"/>
              </w:rPr>
            </w:pPr>
            <w:r w:rsidRPr="000C21C4">
              <w:rPr>
                <w:b/>
                <w:bCs/>
                <w:color w:val="000000"/>
                <w:sz w:val="18"/>
                <w:szCs w:val="18"/>
                <w:lang w:bidi="he-IL"/>
              </w:rPr>
              <w:t>Name</w:t>
            </w:r>
          </w:p>
        </w:tc>
        <w:tc>
          <w:tcPr>
            <w:tcW w:w="1216" w:type="dxa"/>
            <w:tcBorders>
              <w:bottom w:val="single" w:sz="4" w:space="0" w:color="auto"/>
            </w:tcBorders>
          </w:tcPr>
          <w:p w14:paraId="2145D5CC" w14:textId="77777777" w:rsidR="000D7639" w:rsidRPr="000C21C4" w:rsidRDefault="000D7639" w:rsidP="00882CD2">
            <w:pPr>
              <w:jc w:val="center"/>
              <w:rPr>
                <w:b/>
                <w:bCs/>
                <w:color w:val="000000"/>
                <w:sz w:val="18"/>
                <w:szCs w:val="18"/>
                <w:lang w:bidi="he-IL"/>
              </w:rPr>
            </w:pPr>
            <w:r w:rsidRPr="000C21C4">
              <w:rPr>
                <w:b/>
                <w:bCs/>
                <w:color w:val="000000"/>
                <w:sz w:val="18"/>
                <w:szCs w:val="18"/>
                <w:lang w:bidi="he-IL"/>
              </w:rPr>
              <w:t>Extensible</w:t>
            </w:r>
          </w:p>
        </w:tc>
      </w:tr>
      <w:tr w:rsidR="000D7639" w14:paraId="67248481" w14:textId="77777777" w:rsidTr="00882CD2">
        <w:trPr>
          <w:jc w:val="center"/>
        </w:trPr>
        <w:tc>
          <w:tcPr>
            <w:tcW w:w="1522" w:type="dxa"/>
            <w:tcBorders>
              <w:left w:val="single" w:sz="4" w:space="0" w:color="auto"/>
              <w:bottom w:val="single" w:sz="4" w:space="0" w:color="auto"/>
            </w:tcBorders>
          </w:tcPr>
          <w:p w14:paraId="0108E4D4" w14:textId="77777777" w:rsidR="000D7639" w:rsidRPr="000C21C4" w:rsidRDefault="000D7639" w:rsidP="00882CD2">
            <w:pPr>
              <w:jc w:val="center"/>
              <w:rPr>
                <w:color w:val="000000"/>
                <w:sz w:val="18"/>
                <w:szCs w:val="18"/>
                <w:lang w:bidi="he-IL"/>
              </w:rPr>
            </w:pPr>
            <w:r w:rsidRPr="000C21C4">
              <w:rPr>
                <w:color w:val="000000"/>
                <w:sz w:val="18"/>
                <w:szCs w:val="18"/>
                <w:lang w:bidi="he-IL"/>
              </w:rPr>
              <w:t>0</w:t>
            </w:r>
          </w:p>
        </w:tc>
        <w:tc>
          <w:tcPr>
            <w:tcW w:w="3199" w:type="dxa"/>
            <w:tcBorders>
              <w:bottom w:val="single" w:sz="4" w:space="0" w:color="auto"/>
            </w:tcBorders>
          </w:tcPr>
          <w:p w14:paraId="4D3F569B" w14:textId="5A5D3537" w:rsidR="000D7639" w:rsidRPr="000C21C4" w:rsidRDefault="000D7639" w:rsidP="00882CD2">
            <w:pPr>
              <w:rPr>
                <w:color w:val="000000"/>
                <w:sz w:val="18"/>
                <w:szCs w:val="18"/>
                <w:lang w:bidi="he-IL"/>
              </w:rPr>
            </w:pPr>
            <w:r w:rsidRPr="000C21C4">
              <w:rPr>
                <w:color w:val="000000"/>
                <w:sz w:val="18"/>
                <w:szCs w:val="18"/>
                <w:lang w:bidi="he-IL"/>
              </w:rPr>
              <w:t xml:space="preserve">Directional </w:t>
            </w:r>
            <w:r w:rsidR="00D847B2">
              <w:rPr>
                <w:color w:val="000000"/>
                <w:sz w:val="18"/>
                <w:szCs w:val="18"/>
                <w:lang w:bidi="he-IL"/>
              </w:rPr>
              <w:t xml:space="preserve">Transmit </w:t>
            </w:r>
            <w:r w:rsidRPr="000C21C4">
              <w:rPr>
                <w:color w:val="000000"/>
                <w:sz w:val="18"/>
                <w:szCs w:val="18"/>
                <w:lang w:bidi="he-IL"/>
              </w:rPr>
              <w:t>Activity</w:t>
            </w:r>
          </w:p>
        </w:tc>
        <w:tc>
          <w:tcPr>
            <w:tcW w:w="1216" w:type="dxa"/>
            <w:tcBorders>
              <w:bottom w:val="single" w:sz="4" w:space="0" w:color="auto"/>
            </w:tcBorders>
          </w:tcPr>
          <w:p w14:paraId="11EA5DFE" w14:textId="77777777" w:rsidR="000D7639" w:rsidRPr="000C21C4" w:rsidRDefault="000D7639" w:rsidP="00882CD2">
            <w:pPr>
              <w:jc w:val="center"/>
              <w:rPr>
                <w:color w:val="000000"/>
                <w:sz w:val="18"/>
                <w:szCs w:val="18"/>
                <w:lang w:bidi="he-IL"/>
              </w:rPr>
            </w:pPr>
            <w:r w:rsidRPr="000C21C4">
              <w:rPr>
                <w:color w:val="000000"/>
                <w:sz w:val="18"/>
                <w:szCs w:val="18"/>
                <w:lang w:bidi="he-IL"/>
              </w:rPr>
              <w:t>Yes</w:t>
            </w:r>
          </w:p>
        </w:tc>
      </w:tr>
      <w:tr w:rsidR="000D7639" w14:paraId="28B2CCBB" w14:textId="77777777" w:rsidTr="00882CD2">
        <w:trPr>
          <w:jc w:val="center"/>
        </w:trPr>
        <w:tc>
          <w:tcPr>
            <w:tcW w:w="1522" w:type="dxa"/>
            <w:tcBorders>
              <w:left w:val="single" w:sz="4" w:space="0" w:color="auto"/>
              <w:bottom w:val="single" w:sz="4" w:space="0" w:color="auto"/>
            </w:tcBorders>
          </w:tcPr>
          <w:p w14:paraId="7EFC41A5" w14:textId="77777777" w:rsidR="000D7639" w:rsidRPr="000C21C4" w:rsidRDefault="000D7639" w:rsidP="00882CD2">
            <w:pPr>
              <w:jc w:val="center"/>
              <w:rPr>
                <w:color w:val="000000"/>
                <w:sz w:val="18"/>
                <w:szCs w:val="18"/>
                <w:lang w:bidi="he-IL"/>
              </w:rPr>
            </w:pPr>
            <w:r w:rsidRPr="000C21C4">
              <w:rPr>
                <w:color w:val="000000"/>
                <w:sz w:val="18"/>
                <w:szCs w:val="18"/>
                <w:lang w:bidi="he-IL"/>
              </w:rPr>
              <w:t>1</w:t>
            </w:r>
          </w:p>
        </w:tc>
        <w:tc>
          <w:tcPr>
            <w:tcW w:w="3199" w:type="dxa"/>
            <w:tcBorders>
              <w:bottom w:val="single" w:sz="4" w:space="0" w:color="auto"/>
            </w:tcBorders>
          </w:tcPr>
          <w:p w14:paraId="2E6F4FA7" w14:textId="779FA169" w:rsidR="000D7639" w:rsidRPr="000C21C4" w:rsidRDefault="00D709D0" w:rsidP="00882CD2">
            <w:pPr>
              <w:rPr>
                <w:color w:val="000000"/>
                <w:sz w:val="18"/>
                <w:szCs w:val="18"/>
                <w:lang w:bidi="he-IL"/>
              </w:rPr>
            </w:pPr>
            <w:ins w:id="176" w:author="Payam Torab +" w:date="2020-07-29T02:04:00Z">
              <w:r>
                <w:rPr>
                  <w:color w:val="000000"/>
                  <w:sz w:val="18"/>
                  <w:szCs w:val="18"/>
                  <w:lang w:bidi="he-IL"/>
                </w:rPr>
                <w:t>Transceiver Parameters</w:t>
              </w:r>
            </w:ins>
          </w:p>
        </w:tc>
        <w:tc>
          <w:tcPr>
            <w:tcW w:w="1216" w:type="dxa"/>
            <w:tcBorders>
              <w:bottom w:val="single" w:sz="4" w:space="0" w:color="auto"/>
            </w:tcBorders>
          </w:tcPr>
          <w:p w14:paraId="7F4F851E" w14:textId="77777777" w:rsidR="000D7639" w:rsidRPr="000C21C4" w:rsidRDefault="000D7639" w:rsidP="00882CD2">
            <w:pPr>
              <w:jc w:val="center"/>
              <w:rPr>
                <w:color w:val="000000"/>
                <w:sz w:val="18"/>
                <w:szCs w:val="18"/>
                <w:lang w:bidi="he-IL"/>
              </w:rPr>
            </w:pPr>
            <w:r w:rsidRPr="000C21C4">
              <w:rPr>
                <w:color w:val="000000"/>
                <w:sz w:val="18"/>
                <w:szCs w:val="18"/>
                <w:lang w:bidi="he-IL"/>
              </w:rPr>
              <w:t>Yes</w:t>
            </w:r>
          </w:p>
        </w:tc>
      </w:tr>
      <w:tr w:rsidR="000D7639" w14:paraId="28A32E78" w14:textId="77777777" w:rsidTr="00882CD2">
        <w:trPr>
          <w:jc w:val="center"/>
        </w:trPr>
        <w:tc>
          <w:tcPr>
            <w:tcW w:w="1522" w:type="dxa"/>
            <w:tcBorders>
              <w:top w:val="single" w:sz="4" w:space="0" w:color="auto"/>
              <w:left w:val="single" w:sz="4" w:space="0" w:color="auto"/>
              <w:bottom w:val="single" w:sz="4" w:space="0" w:color="auto"/>
              <w:right w:val="single" w:sz="4" w:space="0" w:color="auto"/>
            </w:tcBorders>
          </w:tcPr>
          <w:p w14:paraId="6E64ED16" w14:textId="77777777" w:rsidR="000D7639" w:rsidRPr="000C21C4" w:rsidRDefault="000D7639" w:rsidP="00882CD2">
            <w:pPr>
              <w:jc w:val="center"/>
              <w:rPr>
                <w:color w:val="000000"/>
                <w:sz w:val="18"/>
                <w:szCs w:val="18"/>
                <w:lang w:bidi="he-IL"/>
              </w:rPr>
            </w:pPr>
            <w:r w:rsidRPr="000C21C4">
              <w:rPr>
                <w:color w:val="000000"/>
                <w:sz w:val="18"/>
                <w:szCs w:val="18"/>
                <w:lang w:bidi="he-IL"/>
              </w:rPr>
              <w:t>2-255</w:t>
            </w:r>
          </w:p>
        </w:tc>
        <w:tc>
          <w:tcPr>
            <w:tcW w:w="3199" w:type="dxa"/>
            <w:tcBorders>
              <w:top w:val="single" w:sz="4" w:space="0" w:color="auto"/>
              <w:left w:val="single" w:sz="4" w:space="0" w:color="auto"/>
              <w:bottom w:val="single" w:sz="4" w:space="0" w:color="auto"/>
              <w:right w:val="single" w:sz="4" w:space="0" w:color="auto"/>
            </w:tcBorders>
          </w:tcPr>
          <w:p w14:paraId="30E845F3" w14:textId="77777777" w:rsidR="000D7639" w:rsidRPr="000C21C4" w:rsidRDefault="000D7639" w:rsidP="00882CD2">
            <w:pPr>
              <w:rPr>
                <w:color w:val="000000"/>
                <w:sz w:val="18"/>
                <w:szCs w:val="18"/>
                <w:lang w:bidi="he-IL"/>
              </w:rPr>
            </w:pPr>
            <w:r w:rsidRPr="000C21C4">
              <w:rPr>
                <w:color w:val="000000"/>
                <w:sz w:val="18"/>
                <w:szCs w:val="18"/>
                <w:lang w:bidi="he-IL"/>
              </w:rPr>
              <w:t>Reserved</w:t>
            </w:r>
          </w:p>
        </w:tc>
        <w:tc>
          <w:tcPr>
            <w:tcW w:w="1216" w:type="dxa"/>
            <w:tcBorders>
              <w:top w:val="single" w:sz="4" w:space="0" w:color="auto"/>
              <w:left w:val="single" w:sz="4" w:space="0" w:color="auto"/>
              <w:bottom w:val="single" w:sz="4" w:space="0" w:color="auto"/>
              <w:right w:val="single" w:sz="4" w:space="0" w:color="auto"/>
            </w:tcBorders>
          </w:tcPr>
          <w:p w14:paraId="59D056EA" w14:textId="77777777" w:rsidR="000D7639" w:rsidRPr="000C21C4" w:rsidRDefault="000D7639" w:rsidP="00882CD2">
            <w:pPr>
              <w:jc w:val="center"/>
              <w:rPr>
                <w:color w:val="000000"/>
                <w:sz w:val="18"/>
                <w:szCs w:val="18"/>
                <w:lang w:bidi="he-IL"/>
              </w:rPr>
            </w:pPr>
          </w:p>
        </w:tc>
      </w:tr>
    </w:tbl>
    <w:p w14:paraId="173A74CF" w14:textId="77777777" w:rsidR="000D7639" w:rsidRDefault="000D7639" w:rsidP="000D7639">
      <w:pPr>
        <w:jc w:val="center"/>
        <w:rPr>
          <w:rFonts w:ascii="Arial" w:hAnsi="Arial" w:cs="Arial"/>
          <w:b/>
          <w:bCs/>
          <w:color w:val="000000"/>
          <w:sz w:val="20"/>
          <w:lang w:bidi="he-IL"/>
        </w:rPr>
      </w:pPr>
    </w:p>
    <w:p w14:paraId="389FDA0E" w14:textId="3C79BA74" w:rsidR="000D7639" w:rsidRDefault="000D7639" w:rsidP="000D7639">
      <w:pPr>
        <w:rPr>
          <w:sz w:val="20"/>
        </w:rPr>
      </w:pPr>
      <w:r w:rsidRPr="00D41D6B">
        <w:rPr>
          <w:sz w:val="20"/>
        </w:rPr>
        <w:t xml:space="preserve">The </w:t>
      </w:r>
      <w:r>
        <w:rPr>
          <w:sz w:val="20"/>
        </w:rPr>
        <w:t xml:space="preserve">Directional </w:t>
      </w:r>
      <w:r w:rsidRPr="00D41D6B">
        <w:rPr>
          <w:sz w:val="20"/>
        </w:rPr>
        <w:t xml:space="preserve">Transmit </w:t>
      </w:r>
      <w:r>
        <w:rPr>
          <w:sz w:val="20"/>
        </w:rPr>
        <w:t>Activity</w:t>
      </w:r>
      <w:r w:rsidRPr="00D41D6B">
        <w:rPr>
          <w:sz w:val="20"/>
        </w:rPr>
        <w:t xml:space="preserve"> </w:t>
      </w:r>
      <w:r>
        <w:rPr>
          <w:sz w:val="20"/>
        </w:rPr>
        <w:t xml:space="preserve">subelement </w:t>
      </w:r>
      <w:ins w:id="177" w:author="Payam Torab" w:date="2020-07-19T02:38:00Z">
        <w:r w:rsidR="00532661">
          <w:rPr>
            <w:sz w:val="20"/>
          </w:rPr>
          <w:t xml:space="preserve">Data </w:t>
        </w:r>
        <w:r w:rsidR="00AD491A">
          <w:rPr>
            <w:sz w:val="20"/>
          </w:rPr>
          <w:t xml:space="preserve">field format </w:t>
        </w:r>
      </w:ins>
      <w:r>
        <w:rPr>
          <w:sz w:val="20"/>
        </w:rPr>
        <w:t>is shown in Figure 9-X</w:t>
      </w:r>
      <w:r w:rsidR="005153DD">
        <w:rPr>
          <w:sz w:val="20"/>
        </w:rPr>
        <w:t>4</w:t>
      </w:r>
      <w:r>
        <w:rPr>
          <w:sz w:val="20"/>
        </w:rPr>
        <w:t>.</w:t>
      </w:r>
    </w:p>
    <w:p w14:paraId="677D0F0B" w14:textId="77777777" w:rsidR="000D7639" w:rsidRDefault="000D7639" w:rsidP="000D7639">
      <w:pPr>
        <w:rPr>
          <w:sz w:val="20"/>
        </w:rPr>
      </w:pPr>
    </w:p>
    <w:tbl>
      <w:tblPr>
        <w:tblStyle w:val="TableGrid"/>
        <w:tblW w:w="0" w:type="auto"/>
        <w:jc w:val="center"/>
        <w:tblLook w:val="04A0" w:firstRow="1" w:lastRow="0" w:firstColumn="1" w:lastColumn="0" w:noHBand="0" w:noVBand="1"/>
      </w:tblPr>
      <w:tblGrid>
        <w:gridCol w:w="883"/>
        <w:gridCol w:w="948"/>
        <w:gridCol w:w="1381"/>
        <w:gridCol w:w="1381"/>
        <w:gridCol w:w="1381"/>
        <w:gridCol w:w="1131"/>
      </w:tblGrid>
      <w:tr w:rsidR="00971F12" w14:paraId="44C6DFBC" w14:textId="4165384E" w:rsidTr="000B4632">
        <w:trPr>
          <w:jc w:val="center"/>
        </w:trPr>
        <w:tc>
          <w:tcPr>
            <w:tcW w:w="883" w:type="dxa"/>
            <w:tcBorders>
              <w:top w:val="nil"/>
              <w:left w:val="nil"/>
              <w:bottom w:val="nil"/>
              <w:right w:val="single" w:sz="4" w:space="0" w:color="auto"/>
            </w:tcBorders>
          </w:tcPr>
          <w:p w14:paraId="43B70F88" w14:textId="77777777" w:rsidR="00971F12" w:rsidRPr="006109F6" w:rsidRDefault="00971F12" w:rsidP="00882CD2">
            <w:pPr>
              <w:jc w:val="right"/>
              <w:rPr>
                <w:color w:val="000000"/>
                <w:sz w:val="18"/>
                <w:szCs w:val="18"/>
                <w:lang w:bidi="he-IL"/>
              </w:rPr>
            </w:pPr>
          </w:p>
        </w:tc>
        <w:tc>
          <w:tcPr>
            <w:tcW w:w="948" w:type="dxa"/>
            <w:tcBorders>
              <w:bottom w:val="single" w:sz="4" w:space="0" w:color="auto"/>
            </w:tcBorders>
          </w:tcPr>
          <w:p w14:paraId="2A261142" w14:textId="77777777" w:rsidR="00971F12" w:rsidRDefault="00971F12" w:rsidP="00882CD2">
            <w:pPr>
              <w:jc w:val="center"/>
              <w:rPr>
                <w:color w:val="000000"/>
                <w:sz w:val="18"/>
                <w:szCs w:val="18"/>
                <w:lang w:bidi="he-IL"/>
              </w:rPr>
            </w:pPr>
            <w:r w:rsidRPr="006109F6">
              <w:rPr>
                <w:color w:val="000000"/>
                <w:sz w:val="18"/>
                <w:szCs w:val="18"/>
                <w:lang w:bidi="he-IL"/>
              </w:rPr>
              <w:t>Transmit</w:t>
            </w:r>
          </w:p>
          <w:p w14:paraId="60DBBBE1" w14:textId="48240D7B" w:rsidR="00971F12" w:rsidRPr="006109F6" w:rsidRDefault="00971F12" w:rsidP="00882CD2">
            <w:pPr>
              <w:jc w:val="center"/>
              <w:rPr>
                <w:color w:val="000000"/>
                <w:sz w:val="18"/>
                <w:szCs w:val="18"/>
                <w:lang w:bidi="he-IL"/>
              </w:rPr>
            </w:pPr>
            <w:r w:rsidRPr="006109F6">
              <w:rPr>
                <w:color w:val="000000"/>
                <w:sz w:val="18"/>
                <w:szCs w:val="18"/>
                <w:lang w:bidi="he-IL"/>
              </w:rPr>
              <w:t>Load</w:t>
            </w:r>
          </w:p>
        </w:tc>
        <w:tc>
          <w:tcPr>
            <w:tcW w:w="1381" w:type="dxa"/>
            <w:tcBorders>
              <w:bottom w:val="single" w:sz="4" w:space="0" w:color="auto"/>
            </w:tcBorders>
          </w:tcPr>
          <w:p w14:paraId="20E0F8CE" w14:textId="6753B671" w:rsidR="00971F12" w:rsidRDefault="000D4BAA" w:rsidP="00882CD2">
            <w:pPr>
              <w:jc w:val="center"/>
              <w:rPr>
                <w:ins w:id="178" w:author="Payam Torab" w:date="2020-07-19T02:46:00Z"/>
                <w:color w:val="000000"/>
                <w:sz w:val="18"/>
                <w:szCs w:val="18"/>
                <w:lang w:bidi="he-IL"/>
              </w:rPr>
            </w:pPr>
            <w:ins w:id="179" w:author="Payam Torab +" w:date="2020-07-29T00:45:00Z">
              <w:r>
                <w:rPr>
                  <w:color w:val="000000"/>
                  <w:sz w:val="18"/>
                  <w:szCs w:val="18"/>
                  <w:lang w:bidi="he-IL"/>
                </w:rPr>
                <w:t>Mean</w:t>
              </w:r>
            </w:ins>
          </w:p>
          <w:p w14:paraId="2561F1DA" w14:textId="610BE40A" w:rsidR="00971F12" w:rsidRPr="006109F6" w:rsidRDefault="00971F12" w:rsidP="00882CD2">
            <w:pPr>
              <w:jc w:val="center"/>
              <w:rPr>
                <w:color w:val="000000"/>
                <w:sz w:val="18"/>
                <w:szCs w:val="18"/>
                <w:lang w:bidi="he-IL"/>
              </w:rPr>
            </w:pPr>
            <w:ins w:id="180" w:author="Payam Torab" w:date="2020-07-19T02:46:00Z">
              <w:r>
                <w:rPr>
                  <w:color w:val="000000"/>
                  <w:sz w:val="18"/>
                  <w:szCs w:val="18"/>
                  <w:lang w:bidi="he-IL"/>
                </w:rPr>
                <w:t>Transmit Time</w:t>
              </w:r>
            </w:ins>
          </w:p>
        </w:tc>
        <w:tc>
          <w:tcPr>
            <w:tcW w:w="1381" w:type="dxa"/>
            <w:tcBorders>
              <w:bottom w:val="single" w:sz="4" w:space="0" w:color="auto"/>
            </w:tcBorders>
          </w:tcPr>
          <w:p w14:paraId="1827BDCD" w14:textId="335029D7" w:rsidR="00971F12" w:rsidRDefault="00971F12" w:rsidP="00882CD2">
            <w:pPr>
              <w:jc w:val="center"/>
              <w:rPr>
                <w:color w:val="000000"/>
                <w:sz w:val="18"/>
                <w:szCs w:val="18"/>
                <w:lang w:bidi="he-IL"/>
              </w:rPr>
            </w:pPr>
            <w:r w:rsidRPr="006109F6">
              <w:rPr>
                <w:color w:val="000000"/>
                <w:sz w:val="18"/>
                <w:szCs w:val="18"/>
                <w:lang w:bidi="he-IL"/>
              </w:rPr>
              <w:t>Maximum</w:t>
            </w:r>
          </w:p>
          <w:p w14:paraId="68C3A105" w14:textId="33888A20" w:rsidR="00971F12" w:rsidRPr="006109F6" w:rsidRDefault="00971F12" w:rsidP="00882CD2">
            <w:pPr>
              <w:jc w:val="center"/>
              <w:rPr>
                <w:color w:val="000000"/>
                <w:sz w:val="18"/>
                <w:szCs w:val="18"/>
                <w:lang w:bidi="he-IL"/>
              </w:rPr>
            </w:pPr>
            <w:r w:rsidRPr="006109F6">
              <w:rPr>
                <w:color w:val="000000"/>
                <w:sz w:val="18"/>
                <w:szCs w:val="18"/>
                <w:lang w:bidi="he-IL"/>
              </w:rPr>
              <w:t>Transmit Time</w:t>
            </w:r>
          </w:p>
        </w:tc>
        <w:tc>
          <w:tcPr>
            <w:tcW w:w="1381" w:type="dxa"/>
            <w:tcBorders>
              <w:bottom w:val="single" w:sz="4" w:space="0" w:color="auto"/>
            </w:tcBorders>
          </w:tcPr>
          <w:p w14:paraId="338FC495" w14:textId="71DB2BC7" w:rsidR="00971F12" w:rsidRDefault="000D4BAA" w:rsidP="00882CD2">
            <w:pPr>
              <w:jc w:val="center"/>
              <w:rPr>
                <w:ins w:id="181" w:author="Payam Torab" w:date="2020-07-19T02:32:00Z"/>
                <w:color w:val="000000"/>
                <w:sz w:val="18"/>
                <w:szCs w:val="18"/>
                <w:lang w:bidi="he-IL"/>
              </w:rPr>
            </w:pPr>
            <w:ins w:id="182" w:author="Payam Torab +" w:date="2020-07-29T00:45:00Z">
              <w:r>
                <w:rPr>
                  <w:color w:val="000000"/>
                  <w:sz w:val="18"/>
                  <w:szCs w:val="18"/>
                  <w:lang w:bidi="he-IL"/>
                </w:rPr>
                <w:t>Mean</w:t>
              </w:r>
            </w:ins>
          </w:p>
          <w:p w14:paraId="0D92F79F" w14:textId="3A56293D" w:rsidR="00971F12" w:rsidRPr="006109F6" w:rsidRDefault="00971F12" w:rsidP="00882CD2">
            <w:pPr>
              <w:jc w:val="center"/>
              <w:rPr>
                <w:color w:val="000000"/>
                <w:sz w:val="18"/>
                <w:szCs w:val="18"/>
                <w:lang w:bidi="he-IL"/>
              </w:rPr>
            </w:pPr>
            <w:ins w:id="183" w:author="Payam Torab" w:date="2020-07-19T02:46:00Z">
              <w:r>
                <w:rPr>
                  <w:color w:val="000000"/>
                  <w:sz w:val="18"/>
                  <w:szCs w:val="18"/>
                  <w:lang w:bidi="he-IL"/>
                </w:rPr>
                <w:t>Quiet</w:t>
              </w:r>
            </w:ins>
            <w:ins w:id="184" w:author="Payam Torab" w:date="2020-07-19T02:32:00Z">
              <w:r>
                <w:rPr>
                  <w:color w:val="000000"/>
                  <w:sz w:val="18"/>
                  <w:szCs w:val="18"/>
                  <w:lang w:bidi="he-IL"/>
                </w:rPr>
                <w:t xml:space="preserve"> Time</w:t>
              </w:r>
            </w:ins>
          </w:p>
        </w:tc>
        <w:tc>
          <w:tcPr>
            <w:tcW w:w="1131" w:type="dxa"/>
            <w:tcBorders>
              <w:bottom w:val="single" w:sz="4" w:space="0" w:color="auto"/>
            </w:tcBorders>
          </w:tcPr>
          <w:p w14:paraId="3469AEC5" w14:textId="7F12C16A" w:rsidR="00971F12" w:rsidRDefault="00971F12" w:rsidP="00882CD2">
            <w:pPr>
              <w:jc w:val="center"/>
              <w:rPr>
                <w:color w:val="000000"/>
                <w:sz w:val="18"/>
                <w:szCs w:val="18"/>
                <w:lang w:bidi="he-IL"/>
              </w:rPr>
            </w:pPr>
            <w:r w:rsidRPr="006109F6">
              <w:rPr>
                <w:color w:val="000000"/>
                <w:sz w:val="18"/>
                <w:szCs w:val="18"/>
                <w:lang w:bidi="he-IL"/>
              </w:rPr>
              <w:t>Maximum</w:t>
            </w:r>
          </w:p>
          <w:p w14:paraId="34052771" w14:textId="3EA0A86A" w:rsidR="00971F12" w:rsidRPr="006109F6" w:rsidRDefault="00971F12" w:rsidP="00882CD2">
            <w:pPr>
              <w:jc w:val="center"/>
              <w:rPr>
                <w:color w:val="000000"/>
                <w:sz w:val="18"/>
                <w:szCs w:val="18"/>
                <w:lang w:bidi="he-IL"/>
              </w:rPr>
            </w:pPr>
            <w:r w:rsidRPr="006109F6">
              <w:rPr>
                <w:color w:val="000000"/>
                <w:sz w:val="18"/>
                <w:szCs w:val="18"/>
                <w:lang w:bidi="he-IL"/>
              </w:rPr>
              <w:t>Quiet Time</w:t>
            </w:r>
          </w:p>
        </w:tc>
      </w:tr>
      <w:tr w:rsidR="00971F12" w14:paraId="3A2AE140" w14:textId="3C7E00BB" w:rsidTr="000B4632">
        <w:trPr>
          <w:jc w:val="center"/>
        </w:trPr>
        <w:tc>
          <w:tcPr>
            <w:tcW w:w="883" w:type="dxa"/>
            <w:tcBorders>
              <w:top w:val="nil"/>
              <w:left w:val="nil"/>
              <w:bottom w:val="nil"/>
              <w:right w:val="nil"/>
            </w:tcBorders>
          </w:tcPr>
          <w:p w14:paraId="1C82064B" w14:textId="77777777" w:rsidR="00971F12" w:rsidRPr="006109F6" w:rsidRDefault="00971F12" w:rsidP="00882CD2">
            <w:pPr>
              <w:jc w:val="right"/>
              <w:rPr>
                <w:color w:val="000000"/>
                <w:sz w:val="18"/>
                <w:szCs w:val="18"/>
                <w:lang w:bidi="he-IL"/>
              </w:rPr>
            </w:pPr>
            <w:r w:rsidRPr="006109F6">
              <w:rPr>
                <w:color w:val="000000"/>
                <w:sz w:val="18"/>
                <w:szCs w:val="18"/>
                <w:lang w:bidi="he-IL"/>
              </w:rPr>
              <w:t>Octets:</w:t>
            </w:r>
          </w:p>
        </w:tc>
        <w:tc>
          <w:tcPr>
            <w:tcW w:w="948" w:type="dxa"/>
            <w:tcBorders>
              <w:top w:val="single" w:sz="4" w:space="0" w:color="auto"/>
              <w:left w:val="nil"/>
              <w:bottom w:val="nil"/>
              <w:right w:val="nil"/>
            </w:tcBorders>
          </w:tcPr>
          <w:p w14:paraId="43381A4D" w14:textId="77777777" w:rsidR="00971F12" w:rsidRPr="006109F6" w:rsidRDefault="00971F12" w:rsidP="00882CD2">
            <w:pPr>
              <w:jc w:val="center"/>
              <w:rPr>
                <w:color w:val="000000"/>
                <w:sz w:val="18"/>
                <w:szCs w:val="18"/>
                <w:lang w:bidi="he-IL"/>
              </w:rPr>
            </w:pPr>
            <w:r w:rsidRPr="006109F6">
              <w:rPr>
                <w:color w:val="000000"/>
                <w:sz w:val="18"/>
                <w:szCs w:val="18"/>
                <w:lang w:bidi="he-IL"/>
              </w:rPr>
              <w:t>1</w:t>
            </w:r>
          </w:p>
        </w:tc>
        <w:tc>
          <w:tcPr>
            <w:tcW w:w="1381" w:type="dxa"/>
            <w:tcBorders>
              <w:top w:val="single" w:sz="4" w:space="0" w:color="auto"/>
              <w:left w:val="nil"/>
              <w:bottom w:val="nil"/>
              <w:right w:val="nil"/>
            </w:tcBorders>
          </w:tcPr>
          <w:p w14:paraId="5431132D" w14:textId="203840E1" w:rsidR="00971F12" w:rsidRPr="006109F6" w:rsidRDefault="00971F12" w:rsidP="00882CD2">
            <w:pPr>
              <w:jc w:val="center"/>
              <w:rPr>
                <w:color w:val="000000"/>
                <w:sz w:val="18"/>
                <w:szCs w:val="18"/>
                <w:lang w:bidi="he-IL"/>
              </w:rPr>
            </w:pPr>
            <w:ins w:id="185" w:author="Payam Torab" w:date="2020-07-19T02:46:00Z">
              <w:r>
                <w:rPr>
                  <w:color w:val="000000"/>
                  <w:sz w:val="18"/>
                  <w:szCs w:val="18"/>
                  <w:lang w:bidi="he-IL"/>
                </w:rPr>
                <w:t>4</w:t>
              </w:r>
            </w:ins>
          </w:p>
        </w:tc>
        <w:tc>
          <w:tcPr>
            <w:tcW w:w="1381" w:type="dxa"/>
            <w:tcBorders>
              <w:top w:val="single" w:sz="4" w:space="0" w:color="auto"/>
              <w:left w:val="nil"/>
              <w:bottom w:val="nil"/>
              <w:right w:val="nil"/>
            </w:tcBorders>
          </w:tcPr>
          <w:p w14:paraId="5A55D882" w14:textId="1B34D08B" w:rsidR="00971F12" w:rsidRPr="006109F6" w:rsidRDefault="00971F12" w:rsidP="00882CD2">
            <w:pPr>
              <w:jc w:val="center"/>
              <w:rPr>
                <w:color w:val="000000"/>
                <w:sz w:val="18"/>
                <w:szCs w:val="18"/>
                <w:lang w:bidi="he-IL"/>
              </w:rPr>
            </w:pPr>
            <w:r w:rsidRPr="006109F6">
              <w:rPr>
                <w:color w:val="000000"/>
                <w:sz w:val="18"/>
                <w:szCs w:val="18"/>
                <w:lang w:bidi="he-IL"/>
              </w:rPr>
              <w:t>4</w:t>
            </w:r>
          </w:p>
        </w:tc>
        <w:tc>
          <w:tcPr>
            <w:tcW w:w="1381" w:type="dxa"/>
            <w:tcBorders>
              <w:top w:val="single" w:sz="4" w:space="0" w:color="auto"/>
              <w:left w:val="nil"/>
              <w:bottom w:val="nil"/>
              <w:right w:val="nil"/>
            </w:tcBorders>
          </w:tcPr>
          <w:p w14:paraId="736AC0A2" w14:textId="37C2A0F5" w:rsidR="00971F12" w:rsidRDefault="00971F12" w:rsidP="00882CD2">
            <w:pPr>
              <w:jc w:val="center"/>
              <w:rPr>
                <w:color w:val="000000"/>
                <w:sz w:val="18"/>
                <w:szCs w:val="18"/>
                <w:lang w:bidi="he-IL"/>
              </w:rPr>
            </w:pPr>
            <w:ins w:id="186" w:author="Payam Torab" w:date="2020-07-19T02:33:00Z">
              <w:r>
                <w:rPr>
                  <w:color w:val="000000"/>
                  <w:sz w:val="18"/>
                  <w:szCs w:val="18"/>
                  <w:lang w:bidi="he-IL"/>
                </w:rPr>
                <w:t>4</w:t>
              </w:r>
            </w:ins>
          </w:p>
        </w:tc>
        <w:tc>
          <w:tcPr>
            <w:tcW w:w="1131" w:type="dxa"/>
            <w:tcBorders>
              <w:top w:val="single" w:sz="4" w:space="0" w:color="auto"/>
              <w:left w:val="nil"/>
              <w:bottom w:val="nil"/>
              <w:right w:val="nil"/>
            </w:tcBorders>
          </w:tcPr>
          <w:p w14:paraId="2A5FD995" w14:textId="46E8FE26" w:rsidR="00971F12" w:rsidRPr="006109F6" w:rsidRDefault="00971F12" w:rsidP="00882CD2">
            <w:pPr>
              <w:jc w:val="center"/>
              <w:rPr>
                <w:color w:val="000000"/>
                <w:sz w:val="18"/>
                <w:szCs w:val="18"/>
                <w:lang w:bidi="he-IL"/>
              </w:rPr>
            </w:pPr>
            <w:r>
              <w:rPr>
                <w:color w:val="000000"/>
                <w:sz w:val="18"/>
                <w:szCs w:val="18"/>
                <w:lang w:bidi="he-IL"/>
              </w:rPr>
              <w:t>4</w:t>
            </w:r>
          </w:p>
        </w:tc>
      </w:tr>
    </w:tbl>
    <w:p w14:paraId="1A102FF7" w14:textId="77777777" w:rsidR="000D7639" w:rsidRDefault="000D7639" w:rsidP="000D7639">
      <w:pPr>
        <w:rPr>
          <w:lang w:bidi="he-IL"/>
        </w:rPr>
      </w:pPr>
    </w:p>
    <w:p w14:paraId="7A0CD6CA" w14:textId="4B38DB7B" w:rsidR="000D7639" w:rsidRDefault="000D7639" w:rsidP="000D7639">
      <w:pPr>
        <w:jc w:val="center"/>
        <w:rPr>
          <w:rFonts w:ascii="Arial" w:hAnsi="Arial" w:cs="Arial"/>
          <w:b/>
          <w:bCs/>
          <w:color w:val="000000"/>
          <w:sz w:val="20"/>
          <w:lang w:bidi="he-IL"/>
        </w:rPr>
      </w:pPr>
      <w:r w:rsidRPr="00DC236A">
        <w:rPr>
          <w:rFonts w:ascii="Arial" w:hAnsi="Arial" w:cs="Arial"/>
          <w:b/>
          <w:bCs/>
          <w:color w:val="000000"/>
          <w:sz w:val="20"/>
          <w:lang w:bidi="he-IL"/>
        </w:rPr>
        <w:t>Figure 9-</w:t>
      </w:r>
      <w:r>
        <w:rPr>
          <w:rFonts w:ascii="Arial" w:hAnsi="Arial" w:cs="Arial"/>
          <w:b/>
          <w:bCs/>
          <w:color w:val="000000"/>
          <w:sz w:val="20"/>
          <w:lang w:bidi="he-IL"/>
        </w:rPr>
        <w:t>X</w:t>
      </w:r>
      <w:r w:rsidR="005153DD">
        <w:rPr>
          <w:rFonts w:ascii="Arial" w:hAnsi="Arial" w:cs="Arial"/>
          <w:b/>
          <w:bCs/>
          <w:color w:val="000000"/>
          <w:sz w:val="20"/>
          <w:lang w:bidi="he-IL"/>
        </w:rPr>
        <w:t>4</w:t>
      </w:r>
      <w:r w:rsidRPr="00910948">
        <w:rPr>
          <w:rFonts w:ascii="Arial" w:hAnsi="Arial" w:cs="Arial"/>
          <w:b/>
          <w:bCs/>
          <w:sz w:val="20"/>
        </w:rPr>
        <w:t>—</w:t>
      </w:r>
      <w:r w:rsidRPr="003F5609">
        <w:rPr>
          <w:rFonts w:ascii="P¸W‘˛" w:hAnsi="P¸W‘˛" w:cs="P¸W‘˛"/>
          <w:b/>
          <w:bCs/>
          <w:sz w:val="20"/>
          <w:szCs w:val="20"/>
        </w:rPr>
        <w:t>D</w:t>
      </w:r>
      <w:r>
        <w:rPr>
          <w:rFonts w:ascii="Arial" w:hAnsi="Arial" w:cs="Arial"/>
          <w:b/>
          <w:bCs/>
          <w:color w:val="000000"/>
          <w:sz w:val="20"/>
          <w:lang w:bidi="he-IL"/>
        </w:rPr>
        <w:t>irectional Transmit Activity subelement Data field format</w:t>
      </w:r>
    </w:p>
    <w:p w14:paraId="59990F33" w14:textId="77777777" w:rsidR="000D7639" w:rsidRPr="00D41D6B" w:rsidRDefault="000D7639" w:rsidP="000D7639">
      <w:pPr>
        <w:rPr>
          <w:sz w:val="20"/>
        </w:rPr>
      </w:pPr>
    </w:p>
    <w:p w14:paraId="04DC622D" w14:textId="37266B42" w:rsidR="00F61A54" w:rsidRDefault="004A25B6" w:rsidP="000D7639">
      <w:pPr>
        <w:rPr>
          <w:sz w:val="20"/>
        </w:rPr>
      </w:pPr>
      <w:r>
        <w:rPr>
          <w:sz w:val="20"/>
        </w:rPr>
        <w:t>In the following</w:t>
      </w:r>
      <w:r w:rsidR="00B27391">
        <w:rPr>
          <w:sz w:val="20"/>
        </w:rPr>
        <w:t>,</w:t>
      </w:r>
      <w:r w:rsidR="00C26497">
        <w:rPr>
          <w:sz w:val="20"/>
        </w:rPr>
        <w:t xml:space="preserve"> </w:t>
      </w:r>
      <w:r w:rsidR="00C7192C">
        <w:rPr>
          <w:sz w:val="20"/>
        </w:rPr>
        <w:t xml:space="preserve">each </w:t>
      </w:r>
      <w:r w:rsidR="00C26497">
        <w:rPr>
          <w:sz w:val="20"/>
        </w:rPr>
        <w:t xml:space="preserve">2.16 GHz channel that the </w:t>
      </w:r>
      <w:del w:id="187" w:author="Payam Torab +" w:date="2020-07-29T00:08:00Z">
        <w:r w:rsidR="00C26497" w:rsidDel="00D61CDA">
          <w:rPr>
            <w:sz w:val="20"/>
          </w:rPr>
          <w:delText xml:space="preserve">PPDU </w:delText>
        </w:r>
      </w:del>
      <w:ins w:id="188" w:author="Payam Torab +" w:date="2020-07-29T00:08:00Z">
        <w:r w:rsidR="00D61CDA">
          <w:rPr>
            <w:sz w:val="20"/>
          </w:rPr>
          <w:t xml:space="preserve">frame </w:t>
        </w:r>
      </w:ins>
      <w:r w:rsidR="00C26497">
        <w:rPr>
          <w:sz w:val="20"/>
        </w:rPr>
        <w:t xml:space="preserve">containing the DMG STA Directional Transmit Activity Report element </w:t>
      </w:r>
      <w:r w:rsidR="00B27391">
        <w:rPr>
          <w:sz w:val="20"/>
        </w:rPr>
        <w:t>is transmitted on is referred to as</w:t>
      </w:r>
      <w:r w:rsidR="007C706B">
        <w:rPr>
          <w:sz w:val="20"/>
        </w:rPr>
        <w:t xml:space="preserve"> </w:t>
      </w:r>
      <w:r w:rsidR="00D61CDA">
        <w:rPr>
          <w:sz w:val="20"/>
        </w:rPr>
        <w:t xml:space="preserve">a </w:t>
      </w:r>
      <w:r w:rsidR="00B27391">
        <w:rPr>
          <w:sz w:val="20"/>
        </w:rPr>
        <w:t>reported channel.</w:t>
      </w:r>
      <w:ins w:id="189" w:author="Payam Torab +" w:date="2020-07-29T01:01:00Z">
        <w:r w:rsidR="00F104FB">
          <w:rPr>
            <w:sz w:val="20"/>
          </w:rPr>
          <w:t xml:space="preserve"> </w:t>
        </w:r>
      </w:ins>
      <w:ins w:id="190" w:author="Payam Torab +" w:date="2020-07-29T01:02:00Z">
        <w:r w:rsidR="00C23ACA">
          <w:rPr>
            <w:sz w:val="20"/>
          </w:rPr>
          <w:t>Also, t</w:t>
        </w:r>
      </w:ins>
      <w:ins w:id="191" w:author="Payam Torab +" w:date="2020-07-29T01:01:00Z">
        <w:r w:rsidR="00F104FB">
          <w:rPr>
            <w:sz w:val="20"/>
          </w:rPr>
          <w:t xml:space="preserve">he antenna pattern used </w:t>
        </w:r>
        <w:r w:rsidR="009F687D">
          <w:rPr>
            <w:sz w:val="20"/>
          </w:rPr>
          <w:t>to</w:t>
        </w:r>
        <w:r w:rsidR="00F104FB">
          <w:rPr>
            <w:sz w:val="20"/>
          </w:rPr>
          <w:t xml:space="preserve"> transmit the frame containing the element </w:t>
        </w:r>
        <w:r w:rsidR="009F687D">
          <w:rPr>
            <w:sz w:val="20"/>
          </w:rPr>
          <w:t>is</w:t>
        </w:r>
      </w:ins>
      <w:ins w:id="192" w:author="Payam Torab +" w:date="2020-07-29T01:02:00Z">
        <w:r w:rsidR="00C23ACA">
          <w:rPr>
            <w:sz w:val="20"/>
          </w:rPr>
          <w:t xml:space="preserve"> referred to as the reported antenna pattern.</w:t>
        </w:r>
      </w:ins>
      <w:ins w:id="193" w:author="Payam Torab +" w:date="2020-07-29T01:01:00Z">
        <w:r w:rsidR="009F687D">
          <w:rPr>
            <w:sz w:val="20"/>
          </w:rPr>
          <w:t xml:space="preserve"> </w:t>
        </w:r>
      </w:ins>
    </w:p>
    <w:p w14:paraId="7800A856" w14:textId="77777777" w:rsidR="00F61A54" w:rsidRDefault="00F61A54" w:rsidP="000D7639">
      <w:pPr>
        <w:rPr>
          <w:sz w:val="20"/>
        </w:rPr>
      </w:pPr>
    </w:p>
    <w:p w14:paraId="5FE8EF44" w14:textId="7781E87B" w:rsidR="000D7639" w:rsidRDefault="00823F7B" w:rsidP="000D7639">
      <w:pPr>
        <w:rPr>
          <w:sz w:val="20"/>
        </w:rPr>
      </w:pPr>
      <w:r>
        <w:rPr>
          <w:sz w:val="20"/>
        </w:rPr>
        <w:t>The</w:t>
      </w:r>
      <w:r w:rsidR="000D7639">
        <w:rPr>
          <w:sz w:val="20"/>
        </w:rPr>
        <w:t xml:space="preserve"> Transmit Load subfield contains an </w:t>
      </w:r>
      <w:commentRangeStart w:id="194"/>
      <w:commentRangeStart w:id="195"/>
      <w:r w:rsidR="000D7639">
        <w:rPr>
          <w:sz w:val="20"/>
        </w:rPr>
        <w:t xml:space="preserve">upper bound on the percentage of time </w:t>
      </w:r>
      <w:r w:rsidR="00312876">
        <w:rPr>
          <w:sz w:val="20"/>
        </w:rPr>
        <w:t xml:space="preserve">during the observation period </w:t>
      </w:r>
      <w:r w:rsidR="000D7639">
        <w:rPr>
          <w:sz w:val="20"/>
        </w:rPr>
        <w:t xml:space="preserve">that the local DMG PHY entity was in transmit state </w:t>
      </w:r>
      <w:del w:id="196" w:author="Payam Torab" w:date="2020-07-19T02:56:00Z">
        <w:r w:rsidR="000D7639" w:rsidDel="00312876">
          <w:rPr>
            <w:sz w:val="20"/>
          </w:rPr>
          <w:delText xml:space="preserve">during the </w:delText>
        </w:r>
        <w:r w:rsidR="001E2F58" w:rsidDel="00312876">
          <w:rPr>
            <w:sz w:val="20"/>
          </w:rPr>
          <w:delText>observation period</w:delText>
        </w:r>
        <w:r w:rsidR="00C376F3" w:rsidDel="00312876">
          <w:rPr>
            <w:sz w:val="20"/>
          </w:rPr>
          <w:delText xml:space="preserve"> </w:delText>
        </w:r>
        <w:commentRangeEnd w:id="194"/>
        <w:r w:rsidR="00036ABA" w:rsidDel="00312876">
          <w:rPr>
            <w:rStyle w:val="CommentReference"/>
          </w:rPr>
          <w:commentReference w:id="194"/>
        </w:r>
        <w:commentRangeEnd w:id="195"/>
        <w:r w:rsidR="00465775" w:rsidDel="00312876">
          <w:rPr>
            <w:rStyle w:val="CommentReference"/>
          </w:rPr>
          <w:commentReference w:id="195"/>
        </w:r>
      </w:del>
      <w:r w:rsidR="00C376F3">
        <w:rPr>
          <w:sz w:val="20"/>
        </w:rPr>
        <w:t xml:space="preserve">and </w:t>
      </w:r>
      <w:r w:rsidR="00312876">
        <w:rPr>
          <w:sz w:val="20"/>
        </w:rPr>
        <w:t xml:space="preserve">was </w:t>
      </w:r>
      <w:r w:rsidR="00C376F3">
        <w:rPr>
          <w:sz w:val="20"/>
        </w:rPr>
        <w:t xml:space="preserve">using the </w:t>
      </w:r>
      <w:r w:rsidR="0095699F">
        <w:rPr>
          <w:sz w:val="20"/>
        </w:rPr>
        <w:t xml:space="preserve">reported </w:t>
      </w:r>
      <w:r w:rsidR="00C376F3">
        <w:rPr>
          <w:sz w:val="20"/>
        </w:rPr>
        <w:t>antenna pattern and channel</w:t>
      </w:r>
      <w:r w:rsidR="000D7639">
        <w:rPr>
          <w:sz w:val="20"/>
        </w:rPr>
        <w:t xml:space="preserve">. </w:t>
      </w:r>
      <w:r w:rsidR="00F2164E">
        <w:rPr>
          <w:sz w:val="20"/>
        </w:rPr>
        <w:t>The subfield</w:t>
      </w:r>
      <w:r w:rsidR="000D7639">
        <w:rPr>
          <w:sz w:val="20"/>
        </w:rPr>
        <w:t xml:space="preserve"> is encoded as an 8-bit unsigned integer, linearly scaled, with values of 0 and 255 representing 0% and 100%, respectively.</w:t>
      </w:r>
    </w:p>
    <w:p w14:paraId="062FF872" w14:textId="77777777" w:rsidR="000D7639" w:rsidRDefault="000D7639" w:rsidP="000D7639">
      <w:pPr>
        <w:rPr>
          <w:sz w:val="20"/>
        </w:rPr>
      </w:pPr>
    </w:p>
    <w:p w14:paraId="211E9CFC" w14:textId="166492FA" w:rsidR="003A7C8B" w:rsidRDefault="003A7C8B" w:rsidP="003A7C8B">
      <w:pPr>
        <w:rPr>
          <w:ins w:id="197" w:author="Payam Torab +" w:date="2020-07-29T00:43:00Z"/>
          <w:sz w:val="20"/>
        </w:rPr>
      </w:pPr>
      <w:ins w:id="198" w:author="Payam Torab +" w:date="2020-07-29T00:43:00Z">
        <w:r>
          <w:rPr>
            <w:sz w:val="20"/>
          </w:rPr>
          <w:t xml:space="preserve">The </w:t>
        </w:r>
      </w:ins>
      <w:ins w:id="199" w:author="Payam Torab +" w:date="2020-07-29T00:45:00Z">
        <w:r w:rsidR="000D4BAA">
          <w:rPr>
            <w:sz w:val="20"/>
          </w:rPr>
          <w:t>Mean</w:t>
        </w:r>
      </w:ins>
      <w:ins w:id="200" w:author="Payam Torab +" w:date="2020-07-29T00:43:00Z">
        <w:r>
          <w:rPr>
            <w:sz w:val="20"/>
          </w:rPr>
          <w:t xml:space="preserve"> Transmit Time </w:t>
        </w:r>
      </w:ins>
      <w:ins w:id="201" w:author="Payam Torab +" w:date="2020-07-29T01:37:00Z">
        <w:r w:rsidR="000D1C07">
          <w:rPr>
            <w:sz w:val="20"/>
          </w:rPr>
          <w:t xml:space="preserve">and Maximum </w:t>
        </w:r>
        <w:r w:rsidR="00816102">
          <w:rPr>
            <w:sz w:val="20"/>
          </w:rPr>
          <w:t xml:space="preserve">Transmit Time </w:t>
        </w:r>
      </w:ins>
      <w:ins w:id="202" w:author="Payam Torab +" w:date="2020-07-29T00:43:00Z">
        <w:r>
          <w:rPr>
            <w:sz w:val="20"/>
          </w:rPr>
          <w:t>subfield</w:t>
        </w:r>
      </w:ins>
      <w:ins w:id="203" w:author="Payam Torab +" w:date="2020-07-29T01:37:00Z">
        <w:r w:rsidR="00816102">
          <w:rPr>
            <w:sz w:val="20"/>
          </w:rPr>
          <w:t>s</w:t>
        </w:r>
      </w:ins>
      <w:ins w:id="204" w:author="Payam Torab +" w:date="2020-07-29T00:43:00Z">
        <w:r>
          <w:rPr>
            <w:sz w:val="20"/>
          </w:rPr>
          <w:t xml:space="preserve"> </w:t>
        </w:r>
      </w:ins>
      <w:ins w:id="205" w:author="Payam Torab +" w:date="2020-07-29T01:37:00Z">
        <w:r w:rsidR="00816102">
          <w:rPr>
            <w:sz w:val="20"/>
          </w:rPr>
          <w:t xml:space="preserve">respectively </w:t>
        </w:r>
      </w:ins>
      <w:ins w:id="206" w:author="Payam Torab +" w:date="2020-07-29T00:43:00Z">
        <w:r>
          <w:rPr>
            <w:sz w:val="20"/>
          </w:rPr>
          <w:t xml:space="preserve">contain </w:t>
        </w:r>
      </w:ins>
      <w:ins w:id="207" w:author="Payam Torab +" w:date="2020-07-29T00:45:00Z">
        <w:r w:rsidR="0030757E">
          <w:rPr>
            <w:sz w:val="20"/>
          </w:rPr>
          <w:t>the arithmetic mean</w:t>
        </w:r>
      </w:ins>
      <w:ins w:id="208" w:author="Payam Torab +" w:date="2020-07-29T00:43:00Z">
        <w:r>
          <w:rPr>
            <w:sz w:val="20"/>
          </w:rPr>
          <w:t xml:space="preserve"> </w:t>
        </w:r>
      </w:ins>
      <w:ins w:id="209" w:author="Payam Torab +" w:date="2020-07-29T01:38:00Z">
        <w:r w:rsidR="00816102">
          <w:rPr>
            <w:sz w:val="20"/>
          </w:rPr>
          <w:t xml:space="preserve">and maximum </w:t>
        </w:r>
      </w:ins>
      <w:ins w:id="210" w:author="Payam Torab +" w:date="2020-07-29T00:45:00Z">
        <w:r w:rsidR="0088333F">
          <w:rPr>
            <w:sz w:val="20"/>
          </w:rPr>
          <w:t>of</w:t>
        </w:r>
      </w:ins>
      <w:ins w:id="211" w:author="Payam Torab +" w:date="2020-07-29T00:43:00Z">
        <w:r w:rsidRPr="00290B7E">
          <w:rPr>
            <w:sz w:val="20"/>
          </w:rPr>
          <w:t xml:space="preserve"> </w:t>
        </w:r>
      </w:ins>
      <w:ins w:id="212" w:author="Payam Torab +" w:date="2020-07-29T00:45:00Z">
        <w:r w:rsidR="0088333F">
          <w:rPr>
            <w:sz w:val="20"/>
          </w:rPr>
          <w:t xml:space="preserve">all </w:t>
        </w:r>
      </w:ins>
      <w:ins w:id="213" w:author="Payam Torab +" w:date="2020-07-29T00:43:00Z">
        <w:r w:rsidRPr="00290B7E">
          <w:rPr>
            <w:sz w:val="20"/>
          </w:rPr>
          <w:t>continuous transmission</w:t>
        </w:r>
      </w:ins>
      <w:ins w:id="214" w:author="Payam Torab +" w:date="2020-07-29T00:46:00Z">
        <w:r w:rsidR="0088333F">
          <w:rPr>
            <w:sz w:val="20"/>
          </w:rPr>
          <w:t xml:space="preserve"> periods</w:t>
        </w:r>
      </w:ins>
      <w:ins w:id="215" w:author="Payam Torab +" w:date="2020-07-29T00:43:00Z">
        <w:r>
          <w:rPr>
            <w:sz w:val="20"/>
          </w:rPr>
          <w:t xml:space="preserve"> during the observation period</w:t>
        </w:r>
      </w:ins>
      <w:ins w:id="216" w:author="Payam Torab +" w:date="2020-07-29T01:14:00Z">
        <w:r w:rsidR="00596EB3">
          <w:rPr>
            <w:sz w:val="20"/>
          </w:rPr>
          <w:t>, in</w:t>
        </w:r>
        <w:r w:rsidR="00596EB3" w:rsidRPr="00290B7E">
          <w:rPr>
            <w:sz w:val="20"/>
          </w:rPr>
          <w:t xml:space="preserve"> µs</w:t>
        </w:r>
      </w:ins>
      <w:ins w:id="217" w:author="Payam Torab +" w:date="2020-07-29T00:43:00Z">
        <w:r>
          <w:rPr>
            <w:sz w:val="20"/>
          </w:rPr>
          <w:t>. For the purpose of calculating th</w:t>
        </w:r>
      </w:ins>
      <w:ins w:id="218" w:author="Payam Torab +" w:date="2020-07-29T01:38:00Z">
        <w:r w:rsidR="00816102">
          <w:rPr>
            <w:sz w:val="20"/>
          </w:rPr>
          <w:t>ese</w:t>
        </w:r>
      </w:ins>
      <w:ins w:id="219" w:author="Payam Torab +" w:date="2020-07-29T00:43:00Z">
        <w:r>
          <w:rPr>
            <w:sz w:val="20"/>
          </w:rPr>
          <w:t xml:space="preserve"> metric</w:t>
        </w:r>
      </w:ins>
      <w:ins w:id="220" w:author="Payam Torab +" w:date="2020-07-29T01:38:00Z">
        <w:r w:rsidR="00816102">
          <w:rPr>
            <w:sz w:val="20"/>
          </w:rPr>
          <w:t>s</w:t>
        </w:r>
      </w:ins>
      <w:ins w:id="221" w:author="Payam Torab +" w:date="2020-07-29T00:43:00Z">
        <w:r>
          <w:rPr>
            <w:sz w:val="20"/>
          </w:rPr>
          <w:t xml:space="preserve">, a continuous transmission </w:t>
        </w:r>
      </w:ins>
      <w:ins w:id="222" w:author="Payam Torab +" w:date="2020-07-29T01:27:00Z">
        <w:r w:rsidR="000162CE">
          <w:rPr>
            <w:sz w:val="20"/>
          </w:rPr>
          <w:t>period</w:t>
        </w:r>
      </w:ins>
      <w:ins w:id="223" w:author="Payam Torab +" w:date="2020-07-29T00:43:00Z">
        <w:r>
          <w:rPr>
            <w:sz w:val="20"/>
          </w:rPr>
          <w:t xml:space="preserve"> is a period during which the local DMG PHY </w:t>
        </w:r>
      </w:ins>
      <w:ins w:id="224" w:author="Payam Torab +" w:date="2020-07-29T01:35:00Z">
        <w:r w:rsidR="00960D0A">
          <w:rPr>
            <w:sz w:val="20"/>
          </w:rPr>
          <w:t xml:space="preserve">entity </w:t>
        </w:r>
      </w:ins>
      <w:ins w:id="225" w:author="Payam Torab +" w:date="2020-07-29T01:27:00Z">
        <w:r w:rsidR="000162CE">
          <w:rPr>
            <w:sz w:val="20"/>
          </w:rPr>
          <w:t>was</w:t>
        </w:r>
      </w:ins>
      <w:ins w:id="226" w:author="Payam Torab +" w:date="2020-07-29T00:43:00Z">
        <w:r>
          <w:rPr>
            <w:sz w:val="20"/>
          </w:rPr>
          <w:t xml:space="preserve"> </w:t>
        </w:r>
      </w:ins>
      <w:ins w:id="227" w:author="Payam Torab +" w:date="2020-07-29T01:32:00Z">
        <w:r w:rsidR="007770D4">
          <w:rPr>
            <w:sz w:val="20"/>
          </w:rPr>
          <w:t>in</w:t>
        </w:r>
      </w:ins>
      <w:ins w:id="228" w:author="Payam Torab +" w:date="2020-07-29T00:43:00Z">
        <w:r>
          <w:rPr>
            <w:sz w:val="20"/>
          </w:rPr>
          <w:t xml:space="preserve"> transmit state </w:t>
        </w:r>
      </w:ins>
      <w:ins w:id="229" w:author="Payam Torab +" w:date="2020-07-29T01:32:00Z">
        <w:r w:rsidR="007770D4">
          <w:rPr>
            <w:sz w:val="20"/>
          </w:rPr>
          <w:t xml:space="preserve">using the </w:t>
        </w:r>
        <w:r w:rsidR="006F3090">
          <w:rPr>
            <w:sz w:val="20"/>
          </w:rPr>
          <w:t xml:space="preserve">reported antenna pattern and channel, except for </w:t>
        </w:r>
      </w:ins>
      <w:ins w:id="230" w:author="Payam Torab +" w:date="2020-07-29T01:33:00Z">
        <w:r w:rsidR="006315D8">
          <w:rPr>
            <w:sz w:val="20"/>
          </w:rPr>
          <w:t xml:space="preserve">short </w:t>
        </w:r>
      </w:ins>
      <w:ins w:id="231" w:author="Payam Torab +" w:date="2020-07-29T00:43:00Z">
        <w:r>
          <w:rPr>
            <w:sz w:val="20"/>
          </w:rPr>
          <w:t>interval</w:t>
        </w:r>
      </w:ins>
      <w:ins w:id="232" w:author="Payam Torab +" w:date="2020-07-29T01:33:00Z">
        <w:r w:rsidR="006315D8">
          <w:rPr>
            <w:sz w:val="20"/>
          </w:rPr>
          <w:t>s</w:t>
        </w:r>
      </w:ins>
      <w:ins w:id="233" w:author="Payam Torab +" w:date="2020-07-29T00:43:00Z">
        <w:r>
          <w:rPr>
            <w:sz w:val="20"/>
          </w:rPr>
          <w:t xml:space="preserve"> </w:t>
        </w:r>
      </w:ins>
      <w:ins w:id="234" w:author="Payam Torab +" w:date="2020-07-29T01:33:00Z">
        <w:r w:rsidR="006315D8">
          <w:rPr>
            <w:sz w:val="20"/>
          </w:rPr>
          <w:t xml:space="preserve">not </w:t>
        </w:r>
      </w:ins>
      <w:ins w:id="235" w:author="Payam Torab +" w:date="2020-07-29T00:43:00Z">
        <w:r>
          <w:rPr>
            <w:sz w:val="20"/>
          </w:rPr>
          <w:t>longer than SIFS.</w:t>
        </w:r>
      </w:ins>
    </w:p>
    <w:p w14:paraId="0642B9A7" w14:textId="77777777" w:rsidR="003A7C8B" w:rsidRDefault="003A7C8B" w:rsidP="000D7639">
      <w:pPr>
        <w:rPr>
          <w:ins w:id="236" w:author="Payam Torab +" w:date="2020-07-29T00:43:00Z"/>
          <w:sz w:val="20"/>
        </w:rPr>
      </w:pPr>
    </w:p>
    <w:p w14:paraId="795AE0BD" w14:textId="3506A0C5" w:rsidR="000D7639" w:rsidDel="00E6514B" w:rsidRDefault="003317C5" w:rsidP="000D7639">
      <w:pPr>
        <w:rPr>
          <w:del w:id="237" w:author="Payam Torab +" w:date="2020-07-29T01:39:00Z"/>
          <w:sz w:val="20"/>
        </w:rPr>
      </w:pPr>
      <w:del w:id="238" w:author="Payam Torab +" w:date="2020-07-29T01:39:00Z">
        <w:r w:rsidDel="00E6514B">
          <w:rPr>
            <w:sz w:val="20"/>
          </w:rPr>
          <w:delText>The</w:delText>
        </w:r>
        <w:r w:rsidR="000D7639" w:rsidDel="00E6514B">
          <w:rPr>
            <w:sz w:val="20"/>
          </w:rPr>
          <w:delText xml:space="preserve"> Maximum Transmit Time subfield contains an </w:delText>
        </w:r>
        <w:commentRangeStart w:id="239"/>
        <w:commentRangeStart w:id="240"/>
        <w:r w:rsidR="000D7639" w:rsidDel="00E6514B">
          <w:rPr>
            <w:sz w:val="20"/>
          </w:rPr>
          <w:delText>u</w:delText>
        </w:r>
        <w:r w:rsidR="000D7639" w:rsidRPr="00290B7E" w:rsidDel="00E6514B">
          <w:rPr>
            <w:sz w:val="20"/>
          </w:rPr>
          <w:delText>pper bound</w:delText>
        </w:r>
        <w:commentRangeEnd w:id="239"/>
        <w:r w:rsidR="00E26207" w:rsidDel="00E6514B">
          <w:rPr>
            <w:rStyle w:val="CommentReference"/>
          </w:rPr>
          <w:commentReference w:id="239"/>
        </w:r>
        <w:commentRangeEnd w:id="240"/>
        <w:r w:rsidR="00D84F6A" w:rsidDel="00E6514B">
          <w:rPr>
            <w:rStyle w:val="CommentReference"/>
          </w:rPr>
          <w:commentReference w:id="240"/>
        </w:r>
      </w:del>
      <w:del w:id="241" w:author="Payam Torab +" w:date="2020-07-29T01:15:00Z">
        <w:r w:rsidR="000D7639" w:rsidDel="00A27D54">
          <w:rPr>
            <w:sz w:val="20"/>
          </w:rPr>
          <w:delText>, in</w:delText>
        </w:r>
        <w:r w:rsidR="000D7639" w:rsidRPr="00290B7E" w:rsidDel="00A27D54">
          <w:rPr>
            <w:sz w:val="20"/>
          </w:rPr>
          <w:delText xml:space="preserve"> µs</w:delText>
        </w:r>
        <w:r w:rsidR="000D7639" w:rsidDel="00A27D54">
          <w:rPr>
            <w:sz w:val="20"/>
          </w:rPr>
          <w:delText>,</w:delText>
        </w:r>
      </w:del>
      <w:del w:id="242" w:author="Payam Torab +" w:date="2020-07-29T01:39:00Z">
        <w:r w:rsidR="000D7639" w:rsidDel="00E6514B">
          <w:rPr>
            <w:sz w:val="20"/>
          </w:rPr>
          <w:delText xml:space="preserve"> </w:delText>
        </w:r>
        <w:r w:rsidR="000D7639" w:rsidRPr="00290B7E" w:rsidDel="00E6514B">
          <w:rPr>
            <w:sz w:val="20"/>
          </w:rPr>
          <w:delText xml:space="preserve">on continuous transmission </w:delText>
        </w:r>
      </w:del>
      <w:del w:id="243" w:author="Payam Torab +" w:date="2020-07-29T01:34:00Z">
        <w:r w:rsidR="000D7639" w:rsidRPr="00290B7E" w:rsidDel="00AB0AAE">
          <w:rPr>
            <w:sz w:val="20"/>
          </w:rPr>
          <w:delText>time</w:delText>
        </w:r>
        <w:r w:rsidR="000D7639" w:rsidDel="00AB0AAE">
          <w:rPr>
            <w:sz w:val="20"/>
          </w:rPr>
          <w:delText xml:space="preserve"> </w:delText>
        </w:r>
      </w:del>
      <w:del w:id="244" w:author="Payam Torab +" w:date="2020-07-29T01:39:00Z">
        <w:r w:rsidR="000D7639" w:rsidDel="00E6514B">
          <w:rPr>
            <w:sz w:val="20"/>
          </w:rPr>
          <w:delText xml:space="preserve">during the </w:delText>
        </w:r>
        <w:r w:rsidR="001E2F58" w:rsidDel="00E6514B">
          <w:rPr>
            <w:sz w:val="20"/>
          </w:rPr>
          <w:delText>observation period</w:delText>
        </w:r>
      </w:del>
      <w:del w:id="245" w:author="Payam Torab +" w:date="2020-07-29T01:34:00Z">
        <w:r w:rsidR="00E32C24" w:rsidDel="00960D0A">
          <w:rPr>
            <w:sz w:val="20"/>
          </w:rPr>
          <w:delText xml:space="preserve"> and using the </w:delText>
        </w:r>
        <w:r w:rsidR="00E30825" w:rsidDel="00960D0A">
          <w:rPr>
            <w:sz w:val="20"/>
          </w:rPr>
          <w:delText xml:space="preserve">reported </w:delText>
        </w:r>
        <w:r w:rsidR="00E32C24" w:rsidDel="00960D0A">
          <w:rPr>
            <w:sz w:val="20"/>
          </w:rPr>
          <w:delText>antenna pattern and channel</w:delText>
        </w:r>
      </w:del>
      <w:del w:id="246" w:author="Payam Torab +" w:date="2020-07-29T01:39:00Z">
        <w:r w:rsidR="000D7639" w:rsidDel="00E6514B">
          <w:rPr>
            <w:sz w:val="20"/>
          </w:rPr>
          <w:delText xml:space="preserve">. For the purpose of calculating this metric, a continuous transmission </w:delText>
        </w:r>
      </w:del>
      <w:del w:id="247" w:author="Payam Torab +" w:date="2020-07-29T01:33:00Z">
        <w:r w:rsidR="000D7639" w:rsidDel="006315D8">
          <w:rPr>
            <w:sz w:val="20"/>
          </w:rPr>
          <w:delText xml:space="preserve">time </w:delText>
        </w:r>
      </w:del>
      <w:del w:id="248" w:author="Payam Torab +" w:date="2020-07-29T01:39:00Z">
        <w:r w:rsidR="000D7639" w:rsidDel="00E6514B">
          <w:rPr>
            <w:sz w:val="20"/>
          </w:rPr>
          <w:delText xml:space="preserve">is a period during which the local DMG PHY </w:delText>
        </w:r>
      </w:del>
      <w:del w:id="249" w:author="Payam Torab +" w:date="2020-07-29T01:35:00Z">
        <w:r w:rsidR="000D7639" w:rsidDel="00AC1BFE">
          <w:rPr>
            <w:sz w:val="20"/>
          </w:rPr>
          <w:delText>is not in any state other than</w:delText>
        </w:r>
      </w:del>
      <w:del w:id="250" w:author="Payam Torab +" w:date="2020-07-29T01:39:00Z">
        <w:r w:rsidR="000D7639" w:rsidDel="00E6514B">
          <w:rPr>
            <w:sz w:val="20"/>
          </w:rPr>
          <w:delText xml:space="preserve"> transmit state </w:delText>
        </w:r>
      </w:del>
      <w:del w:id="251" w:author="Payam Torab +" w:date="2020-07-29T01:36:00Z">
        <w:r w:rsidR="000D7639" w:rsidDel="00C47604">
          <w:rPr>
            <w:sz w:val="20"/>
          </w:rPr>
          <w:delText>for any interval</w:delText>
        </w:r>
      </w:del>
      <w:del w:id="252" w:author="Payam Torab +" w:date="2020-07-29T01:39:00Z">
        <w:r w:rsidR="000D7639" w:rsidDel="00E6514B">
          <w:rPr>
            <w:sz w:val="20"/>
          </w:rPr>
          <w:delText xml:space="preserve"> longer than SIFS.</w:delText>
        </w:r>
      </w:del>
    </w:p>
    <w:p w14:paraId="2E6C9CC3" w14:textId="40D02460" w:rsidR="000D7639" w:rsidDel="00480C6F" w:rsidRDefault="000D7639" w:rsidP="000D7639">
      <w:pPr>
        <w:rPr>
          <w:del w:id="253" w:author="Payam Torab +" w:date="2020-07-29T01:46:00Z"/>
          <w:sz w:val="20"/>
        </w:rPr>
      </w:pPr>
    </w:p>
    <w:p w14:paraId="67ECDA0C" w14:textId="7F595394" w:rsidR="00137E6F" w:rsidRDefault="00137E6F" w:rsidP="00137E6F">
      <w:pPr>
        <w:rPr>
          <w:ins w:id="254" w:author="Payam Torab +" w:date="2020-07-29T01:13:00Z"/>
          <w:sz w:val="20"/>
        </w:rPr>
      </w:pPr>
      <w:commentRangeStart w:id="255"/>
      <w:ins w:id="256" w:author="Payam Torab +" w:date="2020-07-29T01:13:00Z">
        <w:r>
          <w:rPr>
            <w:sz w:val="20"/>
          </w:rPr>
          <w:lastRenderedPageBreak/>
          <w:t xml:space="preserve">The Mean Quiet Time </w:t>
        </w:r>
      </w:ins>
      <w:ins w:id="257" w:author="Payam Torab +" w:date="2020-07-29T01:40:00Z">
        <w:r w:rsidR="000B2755">
          <w:rPr>
            <w:sz w:val="20"/>
          </w:rPr>
          <w:t xml:space="preserve">and Maximum Quiet Time </w:t>
        </w:r>
      </w:ins>
      <w:ins w:id="258" w:author="Payam Torab +" w:date="2020-07-29T01:13:00Z">
        <w:r>
          <w:rPr>
            <w:sz w:val="20"/>
          </w:rPr>
          <w:t>subfield</w:t>
        </w:r>
      </w:ins>
      <w:ins w:id="259" w:author="Payam Torab +" w:date="2020-07-29T01:40:00Z">
        <w:r w:rsidR="000B2755">
          <w:rPr>
            <w:sz w:val="20"/>
          </w:rPr>
          <w:t>s</w:t>
        </w:r>
      </w:ins>
      <w:ins w:id="260" w:author="Payam Torab +" w:date="2020-07-29T01:13:00Z">
        <w:r>
          <w:rPr>
            <w:sz w:val="20"/>
          </w:rPr>
          <w:t xml:space="preserve"> </w:t>
        </w:r>
      </w:ins>
      <w:ins w:id="261" w:author="Payam Torab +" w:date="2020-07-29T01:40:00Z">
        <w:r w:rsidR="000B2755">
          <w:rPr>
            <w:sz w:val="20"/>
          </w:rPr>
          <w:t xml:space="preserve">respectively </w:t>
        </w:r>
      </w:ins>
      <w:ins w:id="262" w:author="Payam Torab +" w:date="2020-07-29T01:13:00Z">
        <w:r>
          <w:rPr>
            <w:sz w:val="20"/>
          </w:rPr>
          <w:t xml:space="preserve">contain </w:t>
        </w:r>
      </w:ins>
      <w:ins w:id="263" w:author="Payam Torab +" w:date="2020-07-29T01:14:00Z">
        <w:r>
          <w:rPr>
            <w:sz w:val="20"/>
          </w:rPr>
          <w:t>the arithmetic mean</w:t>
        </w:r>
      </w:ins>
      <w:ins w:id="264" w:author="Payam Torab +" w:date="2020-07-29T01:13:00Z">
        <w:r>
          <w:rPr>
            <w:sz w:val="20"/>
          </w:rPr>
          <w:t xml:space="preserve"> </w:t>
        </w:r>
      </w:ins>
      <w:ins w:id="265" w:author="Payam Torab +" w:date="2020-07-29T01:40:00Z">
        <w:r w:rsidR="000B2755">
          <w:rPr>
            <w:sz w:val="20"/>
          </w:rPr>
          <w:t xml:space="preserve">and maximum </w:t>
        </w:r>
      </w:ins>
      <w:ins w:id="266" w:author="Payam Torab +" w:date="2020-07-29T01:15:00Z">
        <w:r w:rsidR="002A451C">
          <w:rPr>
            <w:sz w:val="20"/>
          </w:rPr>
          <w:t>of</w:t>
        </w:r>
      </w:ins>
      <w:ins w:id="267" w:author="Payam Torab +" w:date="2020-07-29T01:16:00Z">
        <w:r w:rsidR="002A451C">
          <w:rPr>
            <w:sz w:val="20"/>
          </w:rPr>
          <w:t xml:space="preserve"> all</w:t>
        </w:r>
      </w:ins>
      <w:ins w:id="268" w:author="Payam Torab +" w:date="2020-07-29T01:13:00Z">
        <w:r w:rsidRPr="005D6A0A">
          <w:rPr>
            <w:sz w:val="20"/>
          </w:rPr>
          <w:t xml:space="preserve"> </w:t>
        </w:r>
        <w:r>
          <w:rPr>
            <w:sz w:val="20"/>
          </w:rPr>
          <w:t xml:space="preserve">continuous </w:t>
        </w:r>
        <w:r w:rsidRPr="005D6A0A">
          <w:rPr>
            <w:sz w:val="20"/>
          </w:rPr>
          <w:t xml:space="preserve">quiet </w:t>
        </w:r>
      </w:ins>
      <w:ins w:id="269" w:author="Payam Torab +" w:date="2020-07-29T01:16:00Z">
        <w:r w:rsidR="001F26B6">
          <w:rPr>
            <w:sz w:val="20"/>
          </w:rPr>
          <w:t>periods</w:t>
        </w:r>
      </w:ins>
      <w:ins w:id="270" w:author="Payam Torab +" w:date="2020-07-29T01:13:00Z">
        <w:r w:rsidRPr="005D6A0A">
          <w:rPr>
            <w:sz w:val="20"/>
          </w:rPr>
          <w:t xml:space="preserve"> during the </w:t>
        </w:r>
        <w:r>
          <w:rPr>
            <w:sz w:val="20"/>
          </w:rPr>
          <w:t>observation period</w:t>
        </w:r>
      </w:ins>
      <w:ins w:id="271" w:author="Payam Torab +" w:date="2020-07-29T01:22:00Z">
        <w:r w:rsidR="009010E3">
          <w:rPr>
            <w:sz w:val="20"/>
          </w:rPr>
          <w:t>,</w:t>
        </w:r>
      </w:ins>
      <w:ins w:id="272" w:author="Payam Torab +" w:date="2020-07-29T01:17:00Z">
        <w:r w:rsidR="003A3A41">
          <w:rPr>
            <w:sz w:val="20"/>
          </w:rPr>
          <w:t xml:space="preserve"> in</w:t>
        </w:r>
        <w:r w:rsidR="003A3A41" w:rsidRPr="00290B7E">
          <w:rPr>
            <w:sz w:val="20"/>
          </w:rPr>
          <w:t xml:space="preserve"> µs</w:t>
        </w:r>
      </w:ins>
      <w:ins w:id="273" w:author="Payam Torab +" w:date="2020-07-29T01:13:00Z">
        <w:r>
          <w:rPr>
            <w:sz w:val="20"/>
          </w:rPr>
          <w:t>. For the purpose of calculating th</w:t>
        </w:r>
      </w:ins>
      <w:ins w:id="274" w:author="Payam Torab +" w:date="2020-07-29T01:42:00Z">
        <w:r w:rsidR="008C22B4">
          <w:rPr>
            <w:sz w:val="20"/>
          </w:rPr>
          <w:t>e</w:t>
        </w:r>
        <w:r w:rsidR="004F3A74">
          <w:rPr>
            <w:sz w:val="20"/>
          </w:rPr>
          <w:t>se</w:t>
        </w:r>
      </w:ins>
      <w:ins w:id="275" w:author="Payam Torab +" w:date="2020-07-29T01:13:00Z">
        <w:r>
          <w:rPr>
            <w:sz w:val="20"/>
          </w:rPr>
          <w:t xml:space="preserve"> metric</w:t>
        </w:r>
      </w:ins>
      <w:ins w:id="276" w:author="Payam Torab +" w:date="2020-07-29T01:42:00Z">
        <w:r w:rsidR="004F3A74">
          <w:rPr>
            <w:sz w:val="20"/>
          </w:rPr>
          <w:t>s</w:t>
        </w:r>
      </w:ins>
      <w:ins w:id="277" w:author="Payam Torab +" w:date="2020-07-29T01:13:00Z">
        <w:r>
          <w:rPr>
            <w:sz w:val="20"/>
          </w:rPr>
          <w:t xml:space="preserve">, a </w:t>
        </w:r>
      </w:ins>
      <w:ins w:id="278" w:author="Payam Torab +" w:date="2020-07-29T01:26:00Z">
        <w:r w:rsidR="00780013">
          <w:rPr>
            <w:sz w:val="20"/>
          </w:rPr>
          <w:t xml:space="preserve">continuous </w:t>
        </w:r>
      </w:ins>
      <w:ins w:id="279" w:author="Payam Torab +" w:date="2020-07-29T01:13:00Z">
        <w:r>
          <w:rPr>
            <w:sz w:val="20"/>
          </w:rPr>
          <w:t xml:space="preserve">quiet </w:t>
        </w:r>
      </w:ins>
      <w:ins w:id="280" w:author="Payam Torab +" w:date="2020-07-29T01:26:00Z">
        <w:r w:rsidR="006C4F55">
          <w:rPr>
            <w:sz w:val="20"/>
          </w:rPr>
          <w:t>period</w:t>
        </w:r>
      </w:ins>
      <w:ins w:id="281" w:author="Payam Torab +" w:date="2020-07-29T01:13:00Z">
        <w:r>
          <w:rPr>
            <w:sz w:val="20"/>
          </w:rPr>
          <w:t xml:space="preserve"> is a period </w:t>
        </w:r>
      </w:ins>
      <w:ins w:id="282" w:author="Payam Torab +" w:date="2020-07-29T01:43:00Z">
        <w:r w:rsidR="006E7830">
          <w:rPr>
            <w:sz w:val="20"/>
          </w:rPr>
          <w:t xml:space="preserve">longer than SIFS </w:t>
        </w:r>
      </w:ins>
      <w:ins w:id="283" w:author="Payam Torab +" w:date="2020-07-29T01:13:00Z">
        <w:r>
          <w:rPr>
            <w:sz w:val="20"/>
          </w:rPr>
          <w:t xml:space="preserve">during which the local DMG PHY entity </w:t>
        </w:r>
      </w:ins>
      <w:ins w:id="284" w:author="Payam Torab +" w:date="2020-07-29T01:23:00Z">
        <w:r w:rsidR="00BF7072">
          <w:rPr>
            <w:sz w:val="20"/>
          </w:rPr>
          <w:t>was</w:t>
        </w:r>
      </w:ins>
      <w:ins w:id="285" w:author="Payam Torab +" w:date="2020-07-29T01:13:00Z">
        <w:r>
          <w:rPr>
            <w:sz w:val="20"/>
          </w:rPr>
          <w:t xml:space="preserve"> </w:t>
        </w:r>
      </w:ins>
      <w:ins w:id="286" w:author="Payam Torab +" w:date="2020-07-29T01:22:00Z">
        <w:r w:rsidR="000D0C9F">
          <w:rPr>
            <w:sz w:val="20"/>
          </w:rPr>
          <w:t>not in</w:t>
        </w:r>
      </w:ins>
      <w:ins w:id="287" w:author="Payam Torab +" w:date="2020-07-29T01:13:00Z">
        <w:r>
          <w:rPr>
            <w:sz w:val="20"/>
          </w:rPr>
          <w:t xml:space="preserve"> transmit state</w:t>
        </w:r>
      </w:ins>
      <w:ins w:id="288" w:author="Payam Torab +" w:date="2020-07-29T01:22:00Z">
        <w:r w:rsidR="00E76637">
          <w:rPr>
            <w:sz w:val="20"/>
          </w:rPr>
          <w:t xml:space="preserve"> using the reported </w:t>
        </w:r>
      </w:ins>
      <w:ins w:id="289" w:author="Payam Torab +" w:date="2020-07-29T01:23:00Z">
        <w:r w:rsidR="00E76637">
          <w:rPr>
            <w:sz w:val="20"/>
          </w:rPr>
          <w:t>antenna pattern and channel</w:t>
        </w:r>
      </w:ins>
      <w:ins w:id="290" w:author="Payam Torab +" w:date="2020-07-29T01:13:00Z">
        <w:r>
          <w:rPr>
            <w:sz w:val="20"/>
          </w:rPr>
          <w:t>.</w:t>
        </w:r>
        <w:commentRangeEnd w:id="255"/>
        <w:r>
          <w:rPr>
            <w:rStyle w:val="CommentReference"/>
          </w:rPr>
          <w:commentReference w:id="255"/>
        </w:r>
      </w:ins>
      <w:ins w:id="291" w:author="Payam Torab +" w:date="2020-07-29T01:44:00Z">
        <w:r w:rsidR="00F15C13">
          <w:rPr>
            <w:sz w:val="20"/>
          </w:rPr>
          <w:t xml:space="preserve"> In the absence of continuous </w:t>
        </w:r>
        <w:r w:rsidR="002767CB">
          <w:rPr>
            <w:sz w:val="20"/>
          </w:rPr>
          <w:t xml:space="preserve">quiet periods during the observation period both </w:t>
        </w:r>
      </w:ins>
      <w:ins w:id="292" w:author="Payam Torab +" w:date="2020-07-29T01:45:00Z">
        <w:r w:rsidR="00B01E56">
          <w:rPr>
            <w:sz w:val="20"/>
          </w:rPr>
          <w:t>sub</w:t>
        </w:r>
      </w:ins>
      <w:ins w:id="293" w:author="Payam Torab +" w:date="2020-07-29T01:44:00Z">
        <w:r w:rsidR="002767CB">
          <w:rPr>
            <w:sz w:val="20"/>
          </w:rPr>
          <w:t>fields are set to 0.</w:t>
        </w:r>
        <w:r w:rsidR="00F15C13">
          <w:rPr>
            <w:sz w:val="20"/>
          </w:rPr>
          <w:t xml:space="preserve"> </w:t>
        </w:r>
      </w:ins>
    </w:p>
    <w:p w14:paraId="0C1049D3" w14:textId="77777777" w:rsidR="00137E6F" w:rsidRPr="00D41D6B" w:rsidRDefault="00137E6F" w:rsidP="000D7639">
      <w:pPr>
        <w:rPr>
          <w:sz w:val="20"/>
        </w:rPr>
      </w:pPr>
    </w:p>
    <w:p w14:paraId="17C6A01C" w14:textId="297D32AD" w:rsidR="000D7639" w:rsidDel="00337164" w:rsidRDefault="00DF4F9F" w:rsidP="000D7639">
      <w:pPr>
        <w:rPr>
          <w:del w:id="294" w:author="Payam Torab +" w:date="2020-07-29T01:41:00Z"/>
          <w:sz w:val="20"/>
        </w:rPr>
      </w:pPr>
      <w:commentRangeStart w:id="295"/>
      <w:commentRangeStart w:id="296"/>
      <w:del w:id="297" w:author="Payam Torab +" w:date="2020-07-29T01:41:00Z">
        <w:r w:rsidDel="00337164">
          <w:rPr>
            <w:sz w:val="20"/>
          </w:rPr>
          <w:delText>The</w:delText>
        </w:r>
        <w:r w:rsidR="000D7639" w:rsidDel="00337164">
          <w:rPr>
            <w:sz w:val="20"/>
          </w:rPr>
          <w:delText xml:space="preserve"> Maximum Quiet Time subfield contains a l</w:delText>
        </w:r>
        <w:r w:rsidR="000D7639" w:rsidRPr="005D6A0A" w:rsidDel="00337164">
          <w:rPr>
            <w:sz w:val="20"/>
          </w:rPr>
          <w:delText>ower bound</w:delText>
        </w:r>
        <w:r w:rsidR="000D7639" w:rsidDel="00337164">
          <w:rPr>
            <w:sz w:val="20"/>
          </w:rPr>
          <w:delText xml:space="preserve"> </w:delText>
        </w:r>
        <w:r w:rsidR="000D7639" w:rsidRPr="005D6A0A" w:rsidDel="00337164">
          <w:rPr>
            <w:sz w:val="20"/>
          </w:rPr>
          <w:delText xml:space="preserve">on maximum quiet </w:delText>
        </w:r>
        <w:r w:rsidR="00B47E12" w:rsidDel="00337164">
          <w:rPr>
            <w:sz w:val="20"/>
          </w:rPr>
          <w:delText>period</w:delText>
        </w:r>
        <w:r w:rsidR="00B47E12" w:rsidRPr="005D6A0A" w:rsidDel="00337164">
          <w:rPr>
            <w:sz w:val="20"/>
          </w:rPr>
          <w:delText xml:space="preserve"> </w:delText>
        </w:r>
        <w:r w:rsidR="000D7639" w:rsidRPr="005D6A0A" w:rsidDel="00337164">
          <w:rPr>
            <w:sz w:val="20"/>
          </w:rPr>
          <w:delText xml:space="preserve">during the </w:delText>
        </w:r>
        <w:r w:rsidR="001E2F58" w:rsidDel="00337164">
          <w:rPr>
            <w:sz w:val="20"/>
          </w:rPr>
          <w:delText>observation period</w:delText>
        </w:r>
        <w:r w:rsidR="003A3A41" w:rsidDel="00337164">
          <w:rPr>
            <w:sz w:val="20"/>
          </w:rPr>
          <w:delText>, in</w:delText>
        </w:r>
        <w:r w:rsidR="003A3A41" w:rsidRPr="00290B7E" w:rsidDel="00337164">
          <w:rPr>
            <w:sz w:val="20"/>
          </w:rPr>
          <w:delText xml:space="preserve"> µs</w:delText>
        </w:r>
        <w:r w:rsidR="000D7639" w:rsidDel="00337164">
          <w:rPr>
            <w:sz w:val="20"/>
          </w:rPr>
          <w:delText xml:space="preserve">. For the purpose of calculating this metric, a quiet </w:delText>
        </w:r>
        <w:r w:rsidR="005406D6" w:rsidDel="00337164">
          <w:rPr>
            <w:sz w:val="20"/>
          </w:rPr>
          <w:delText xml:space="preserve">period </w:delText>
        </w:r>
        <w:r w:rsidR="000D7639" w:rsidDel="00337164">
          <w:rPr>
            <w:sz w:val="20"/>
          </w:rPr>
          <w:delText xml:space="preserve">is a period during which the local DMG PHY </w:delText>
        </w:r>
        <w:r w:rsidR="009B30DB" w:rsidDel="00337164">
          <w:rPr>
            <w:sz w:val="20"/>
          </w:rPr>
          <w:delText xml:space="preserve">entity </w:delText>
        </w:r>
      </w:del>
      <w:del w:id="298" w:author="Payam Torab +" w:date="2020-07-29T01:26:00Z">
        <w:r w:rsidR="000D7639" w:rsidDel="006C4F55">
          <w:rPr>
            <w:sz w:val="20"/>
          </w:rPr>
          <w:delText xml:space="preserve">is </w:delText>
        </w:r>
      </w:del>
      <w:del w:id="299" w:author="Payam Torab +" w:date="2020-07-29T01:41:00Z">
        <w:r w:rsidR="008805DE" w:rsidDel="00337164">
          <w:rPr>
            <w:sz w:val="20"/>
          </w:rPr>
          <w:delText>not in</w:delText>
        </w:r>
        <w:r w:rsidR="000D7639" w:rsidDel="00337164">
          <w:rPr>
            <w:sz w:val="20"/>
          </w:rPr>
          <w:delText xml:space="preserve"> transmit state.</w:delText>
        </w:r>
        <w:commentRangeEnd w:id="295"/>
        <w:r w:rsidR="000877D7" w:rsidDel="00337164">
          <w:rPr>
            <w:rStyle w:val="CommentReference"/>
          </w:rPr>
          <w:commentReference w:id="295"/>
        </w:r>
        <w:commentRangeEnd w:id="296"/>
        <w:r w:rsidR="00150D45" w:rsidDel="00337164">
          <w:rPr>
            <w:rStyle w:val="CommentReference"/>
          </w:rPr>
          <w:commentReference w:id="296"/>
        </w:r>
      </w:del>
    </w:p>
    <w:p w14:paraId="73160FB0" w14:textId="3064C761" w:rsidR="002D467F" w:rsidRDefault="002D467F" w:rsidP="000D7639">
      <w:pPr>
        <w:rPr>
          <w:sz w:val="20"/>
        </w:rPr>
      </w:pPr>
    </w:p>
    <w:p w14:paraId="25419235" w14:textId="17CAA738" w:rsidR="002D467F" w:rsidRDefault="00974FC4" w:rsidP="000D7639">
      <w:pPr>
        <w:rPr>
          <w:sz w:val="20"/>
        </w:rPr>
      </w:pPr>
      <w:r>
        <w:rPr>
          <w:sz w:val="20"/>
        </w:rPr>
        <w:t>Figure 9</w:t>
      </w:r>
      <w:r w:rsidR="00E00EF4">
        <w:rPr>
          <w:sz w:val="20"/>
        </w:rPr>
        <w:t>-X</w:t>
      </w:r>
      <w:r w:rsidR="002C6DFC">
        <w:rPr>
          <w:sz w:val="20"/>
        </w:rPr>
        <w:t>5</w:t>
      </w:r>
      <w:r w:rsidR="00E00EF4">
        <w:rPr>
          <w:sz w:val="20"/>
        </w:rPr>
        <w:t xml:space="preserve"> </w:t>
      </w:r>
      <w:r w:rsidR="00B726BB">
        <w:rPr>
          <w:sz w:val="20"/>
        </w:rPr>
        <w:t>illustrates</w:t>
      </w:r>
      <w:r w:rsidR="00E00EF4">
        <w:rPr>
          <w:sz w:val="20"/>
        </w:rPr>
        <w:t xml:space="preserve"> </w:t>
      </w:r>
      <w:r w:rsidR="0016666F">
        <w:rPr>
          <w:sz w:val="20"/>
        </w:rPr>
        <w:t>two examples of</w:t>
      </w:r>
      <w:r w:rsidR="006353DA">
        <w:rPr>
          <w:sz w:val="20"/>
        </w:rPr>
        <w:t xml:space="preserve"> </w:t>
      </w:r>
      <w:r w:rsidR="00DE425B">
        <w:rPr>
          <w:sz w:val="20"/>
        </w:rPr>
        <w:t xml:space="preserve">Maximum Transmit Time </w:t>
      </w:r>
      <w:r w:rsidR="006353DA">
        <w:rPr>
          <w:sz w:val="20"/>
        </w:rPr>
        <w:t>and Maximum Quiet Time</w:t>
      </w:r>
      <w:r w:rsidR="0016666F">
        <w:rPr>
          <w:sz w:val="20"/>
        </w:rPr>
        <w:t xml:space="preserve"> </w:t>
      </w:r>
      <w:r w:rsidR="00292763">
        <w:rPr>
          <w:sz w:val="20"/>
        </w:rPr>
        <w:t>calculation.</w:t>
      </w:r>
    </w:p>
    <w:p w14:paraId="459F29C3" w14:textId="763AD607" w:rsidR="00131BAC" w:rsidRDefault="00131BAC" w:rsidP="000D7639">
      <w:pPr>
        <w:rPr>
          <w:sz w:val="20"/>
        </w:rPr>
      </w:pPr>
    </w:p>
    <w:p w14:paraId="12CB203F" w14:textId="645E481C" w:rsidR="00131BAC" w:rsidRDefault="004B3AE3" w:rsidP="004B3AE3">
      <w:pPr>
        <w:jc w:val="center"/>
        <w:rPr>
          <w:sz w:val="20"/>
        </w:rPr>
      </w:pPr>
      <w:r w:rsidRPr="004B3AE3">
        <w:rPr>
          <w:noProof/>
          <w:sz w:val="20"/>
        </w:rPr>
        <w:drawing>
          <wp:inline distT="0" distB="0" distL="0" distR="0" wp14:anchorId="10013EA7" wp14:editId="2D9E088A">
            <wp:extent cx="3346704" cy="235915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46704" cy="2359152"/>
                    </a:xfrm>
                    <a:prstGeom prst="rect">
                      <a:avLst/>
                    </a:prstGeom>
                  </pic:spPr>
                </pic:pic>
              </a:graphicData>
            </a:graphic>
          </wp:inline>
        </w:drawing>
      </w:r>
    </w:p>
    <w:p w14:paraId="51164546" w14:textId="0F0C07EE" w:rsidR="00EE7054" w:rsidRPr="00B30D87" w:rsidRDefault="00367438" w:rsidP="00382BF8">
      <w:pPr>
        <w:jc w:val="center"/>
        <w:rPr>
          <w:rFonts w:ascii="Arial" w:hAnsi="Arial" w:cs="Arial"/>
          <w:b/>
          <w:bCs/>
          <w:sz w:val="20"/>
          <w:szCs w:val="20"/>
        </w:rPr>
      </w:pPr>
      <w:r w:rsidRPr="00B30D87">
        <w:rPr>
          <w:rFonts w:ascii="Arial" w:hAnsi="Arial" w:cs="Arial"/>
          <w:b/>
          <w:bCs/>
          <w:color w:val="000000"/>
          <w:sz w:val="20"/>
          <w:lang w:bidi="he-IL"/>
        </w:rPr>
        <w:t>Figure 9-X</w:t>
      </w:r>
      <w:r w:rsidR="002C6DFC">
        <w:rPr>
          <w:rFonts w:ascii="Arial" w:hAnsi="Arial" w:cs="Arial"/>
          <w:b/>
          <w:bCs/>
          <w:color w:val="000000"/>
          <w:sz w:val="20"/>
          <w:lang w:bidi="he-IL"/>
        </w:rPr>
        <w:t>5</w:t>
      </w:r>
      <w:r w:rsidRPr="00B30D87">
        <w:rPr>
          <w:rFonts w:ascii="Arial" w:hAnsi="Arial" w:cs="Arial"/>
          <w:b/>
          <w:bCs/>
          <w:sz w:val="20"/>
        </w:rPr>
        <w:t>—</w:t>
      </w:r>
      <w:r w:rsidR="00E1084A" w:rsidRPr="00B30D87">
        <w:rPr>
          <w:rFonts w:ascii="Arial" w:hAnsi="Arial" w:cs="Arial"/>
          <w:b/>
          <w:bCs/>
          <w:sz w:val="20"/>
        </w:rPr>
        <w:t xml:space="preserve">Examples of </w:t>
      </w:r>
      <w:r w:rsidR="00BE79F6" w:rsidRPr="00B30D87">
        <w:rPr>
          <w:rFonts w:ascii="Arial" w:hAnsi="Arial" w:cs="Arial"/>
          <w:b/>
          <w:bCs/>
          <w:sz w:val="20"/>
          <w:szCs w:val="20"/>
        </w:rPr>
        <w:t xml:space="preserve">Maximum Transmit Time and </w:t>
      </w:r>
      <w:r w:rsidR="00E1084A" w:rsidRPr="00B30D87">
        <w:rPr>
          <w:rFonts w:ascii="Arial" w:hAnsi="Arial" w:cs="Arial"/>
          <w:b/>
          <w:bCs/>
          <w:sz w:val="20"/>
          <w:szCs w:val="20"/>
        </w:rPr>
        <w:t>Maximum Quiet Time;</w:t>
      </w:r>
    </w:p>
    <w:p w14:paraId="2375A5A1" w14:textId="3F0F82B6" w:rsidR="00131BAC" w:rsidRPr="00B30D87" w:rsidRDefault="00E1084A" w:rsidP="00382BF8">
      <w:pPr>
        <w:jc w:val="center"/>
        <w:rPr>
          <w:rFonts w:ascii="Arial" w:hAnsi="Arial" w:cs="Arial"/>
          <w:b/>
          <w:bCs/>
          <w:color w:val="000000"/>
          <w:sz w:val="20"/>
          <w:lang w:bidi="he-IL"/>
        </w:rPr>
      </w:pPr>
      <w:r w:rsidRPr="00B30D87">
        <w:rPr>
          <w:rFonts w:ascii="Arial" w:hAnsi="Arial" w:cs="Arial"/>
          <w:b/>
          <w:bCs/>
          <w:sz w:val="20"/>
          <w:szCs w:val="20"/>
        </w:rPr>
        <w:t xml:space="preserve">(a) </w:t>
      </w:r>
      <w:r w:rsidR="00A1492A" w:rsidRPr="00B30D87">
        <w:rPr>
          <w:rFonts w:ascii="Arial" w:hAnsi="Arial" w:cs="Arial"/>
          <w:b/>
          <w:bCs/>
          <w:sz w:val="20"/>
          <w:szCs w:val="20"/>
        </w:rPr>
        <w:t>operation during</w:t>
      </w:r>
      <w:r w:rsidR="008807E6" w:rsidRPr="00B30D87">
        <w:rPr>
          <w:rFonts w:ascii="Arial" w:hAnsi="Arial" w:cs="Arial"/>
          <w:b/>
          <w:bCs/>
          <w:sz w:val="20"/>
          <w:szCs w:val="20"/>
        </w:rPr>
        <w:t xml:space="preserve"> a TDD SP, (b) </w:t>
      </w:r>
      <w:r w:rsidR="00A1492A" w:rsidRPr="00B30D87">
        <w:rPr>
          <w:rFonts w:ascii="Arial" w:hAnsi="Arial" w:cs="Arial"/>
          <w:b/>
          <w:bCs/>
          <w:sz w:val="20"/>
          <w:szCs w:val="20"/>
        </w:rPr>
        <w:t>operation during</w:t>
      </w:r>
      <w:r w:rsidR="00956D96" w:rsidRPr="00B30D87">
        <w:rPr>
          <w:rFonts w:ascii="Arial" w:hAnsi="Arial" w:cs="Arial"/>
          <w:b/>
          <w:bCs/>
          <w:sz w:val="20"/>
          <w:szCs w:val="20"/>
        </w:rPr>
        <w:t xml:space="preserve"> </w:t>
      </w:r>
      <w:r w:rsidR="00B072BD" w:rsidRPr="00B30D87">
        <w:rPr>
          <w:rFonts w:ascii="Arial" w:hAnsi="Arial" w:cs="Arial"/>
          <w:b/>
          <w:bCs/>
          <w:sz w:val="20"/>
          <w:szCs w:val="20"/>
        </w:rPr>
        <w:t>other DMG allocations</w:t>
      </w:r>
      <w:r w:rsidR="008807E6" w:rsidRPr="00B30D87">
        <w:rPr>
          <w:rFonts w:ascii="Arial" w:hAnsi="Arial" w:cs="Arial"/>
          <w:b/>
          <w:bCs/>
          <w:sz w:val="20"/>
          <w:szCs w:val="20"/>
        </w:rPr>
        <w:t xml:space="preserve"> </w:t>
      </w:r>
    </w:p>
    <w:p w14:paraId="39F91FA6" w14:textId="77777777" w:rsidR="000D7639" w:rsidRDefault="000D7639" w:rsidP="000D7639">
      <w:pPr>
        <w:rPr>
          <w:sz w:val="20"/>
        </w:rPr>
      </w:pPr>
    </w:p>
    <w:p w14:paraId="253FF61A" w14:textId="68F7893F" w:rsidR="000D7639" w:rsidRDefault="000D7639" w:rsidP="000D7639">
      <w:pPr>
        <w:rPr>
          <w:sz w:val="20"/>
        </w:rPr>
      </w:pPr>
      <w:r w:rsidRPr="00D41D6B">
        <w:rPr>
          <w:sz w:val="20"/>
        </w:rPr>
        <w:t xml:space="preserve">The </w:t>
      </w:r>
      <w:ins w:id="300" w:author="Payam Torab +" w:date="2020-07-29T02:05:00Z">
        <w:r w:rsidR="00A9279D">
          <w:rPr>
            <w:sz w:val="20"/>
          </w:rPr>
          <w:t>Transceiv</w:t>
        </w:r>
      </w:ins>
      <w:ins w:id="301" w:author="Payam Torab +" w:date="2020-07-29T02:06:00Z">
        <w:r w:rsidR="00A9279D">
          <w:rPr>
            <w:sz w:val="20"/>
          </w:rPr>
          <w:t>er Parameters</w:t>
        </w:r>
      </w:ins>
      <w:r w:rsidRPr="00D41D6B">
        <w:rPr>
          <w:sz w:val="20"/>
        </w:rPr>
        <w:t xml:space="preserve"> </w:t>
      </w:r>
      <w:r>
        <w:rPr>
          <w:sz w:val="20"/>
        </w:rPr>
        <w:t>subelement is shown in Figure 9-X</w:t>
      </w:r>
      <w:r w:rsidR="000D648C">
        <w:rPr>
          <w:sz w:val="20"/>
        </w:rPr>
        <w:t>6</w:t>
      </w:r>
      <w:r>
        <w:rPr>
          <w:sz w:val="20"/>
        </w:rPr>
        <w:t>.</w:t>
      </w:r>
    </w:p>
    <w:p w14:paraId="21D11246" w14:textId="77777777" w:rsidR="000D7639" w:rsidRDefault="000D7639" w:rsidP="000D7639">
      <w:pPr>
        <w:rPr>
          <w:sz w:val="20"/>
        </w:rPr>
      </w:pPr>
    </w:p>
    <w:tbl>
      <w:tblPr>
        <w:tblStyle w:val="TableGrid"/>
        <w:tblW w:w="0" w:type="auto"/>
        <w:jc w:val="center"/>
        <w:tblLook w:val="04A0" w:firstRow="1" w:lastRow="0" w:firstColumn="1" w:lastColumn="0" w:noHBand="0" w:noVBand="1"/>
      </w:tblPr>
      <w:tblGrid>
        <w:gridCol w:w="883"/>
        <w:gridCol w:w="2081"/>
        <w:gridCol w:w="1396"/>
      </w:tblGrid>
      <w:tr w:rsidR="000D7639" w14:paraId="361FAACC" w14:textId="77777777" w:rsidTr="00D83676">
        <w:trPr>
          <w:jc w:val="center"/>
        </w:trPr>
        <w:tc>
          <w:tcPr>
            <w:tcW w:w="883" w:type="dxa"/>
            <w:tcBorders>
              <w:top w:val="nil"/>
              <w:left w:val="nil"/>
              <w:bottom w:val="nil"/>
              <w:right w:val="single" w:sz="4" w:space="0" w:color="auto"/>
            </w:tcBorders>
          </w:tcPr>
          <w:p w14:paraId="6CB6BE33" w14:textId="77777777" w:rsidR="000D7639" w:rsidRPr="006109F6" w:rsidRDefault="000D7639" w:rsidP="00882CD2">
            <w:pPr>
              <w:jc w:val="right"/>
              <w:rPr>
                <w:color w:val="000000"/>
                <w:sz w:val="18"/>
                <w:szCs w:val="18"/>
                <w:lang w:bidi="he-IL"/>
              </w:rPr>
            </w:pPr>
          </w:p>
        </w:tc>
        <w:tc>
          <w:tcPr>
            <w:tcW w:w="2081" w:type="dxa"/>
            <w:tcBorders>
              <w:bottom w:val="single" w:sz="4" w:space="0" w:color="auto"/>
            </w:tcBorders>
          </w:tcPr>
          <w:p w14:paraId="39ABA243" w14:textId="0FB2565E" w:rsidR="000D7639" w:rsidRPr="006109F6" w:rsidRDefault="006E195C" w:rsidP="00882CD2">
            <w:pPr>
              <w:jc w:val="center"/>
              <w:rPr>
                <w:color w:val="000000"/>
                <w:sz w:val="18"/>
                <w:szCs w:val="18"/>
                <w:lang w:bidi="he-IL"/>
              </w:rPr>
            </w:pPr>
            <w:commentRangeStart w:id="302"/>
            <w:ins w:id="303" w:author="Payam Torab +" w:date="2020-07-29T02:07:00Z">
              <w:r>
                <w:rPr>
                  <w:color w:val="000000"/>
                  <w:sz w:val="18"/>
                  <w:szCs w:val="18"/>
                  <w:lang w:bidi="he-IL"/>
                </w:rPr>
                <w:t>Open</w:t>
              </w:r>
            </w:ins>
            <w:ins w:id="304" w:author="Payam Torab +" w:date="2020-07-29T02:30:00Z">
              <w:r w:rsidR="009F72EE">
                <w:rPr>
                  <w:color w:val="000000"/>
                  <w:sz w:val="18"/>
                  <w:szCs w:val="18"/>
                  <w:lang w:bidi="he-IL"/>
                </w:rPr>
                <w:t>-</w:t>
              </w:r>
            </w:ins>
            <w:ins w:id="305" w:author="Payam Torab +" w:date="2020-07-29T02:07:00Z">
              <w:r>
                <w:rPr>
                  <w:color w:val="000000"/>
                  <w:sz w:val="18"/>
                  <w:szCs w:val="18"/>
                  <w:lang w:bidi="he-IL"/>
                </w:rPr>
                <w:t>Loop</w:t>
              </w:r>
            </w:ins>
            <w:ins w:id="306" w:author="Payam Torab +" w:date="2020-07-29T02:09:00Z">
              <w:r w:rsidR="00D16917">
                <w:rPr>
                  <w:color w:val="000000"/>
                  <w:sz w:val="18"/>
                  <w:szCs w:val="18"/>
                  <w:lang w:bidi="he-IL"/>
                </w:rPr>
                <w:t xml:space="preserve"> </w:t>
              </w:r>
            </w:ins>
            <w:ins w:id="307" w:author="Payam Torab +" w:date="2020-07-29T02:07:00Z">
              <w:r>
                <w:rPr>
                  <w:color w:val="000000"/>
                  <w:sz w:val="18"/>
                  <w:szCs w:val="18"/>
                  <w:lang w:bidi="he-IL"/>
                </w:rPr>
                <w:t>Link Margin</w:t>
              </w:r>
            </w:ins>
          </w:p>
        </w:tc>
        <w:commentRangeEnd w:id="302"/>
        <w:tc>
          <w:tcPr>
            <w:tcW w:w="1396" w:type="dxa"/>
            <w:tcBorders>
              <w:bottom w:val="single" w:sz="4" w:space="0" w:color="auto"/>
            </w:tcBorders>
          </w:tcPr>
          <w:p w14:paraId="087CC85F" w14:textId="43F7426A" w:rsidR="000D7639" w:rsidRPr="006109F6" w:rsidRDefault="00122078" w:rsidP="00882CD2">
            <w:pPr>
              <w:jc w:val="center"/>
              <w:rPr>
                <w:color w:val="000000"/>
                <w:sz w:val="18"/>
                <w:szCs w:val="18"/>
                <w:lang w:bidi="he-IL"/>
              </w:rPr>
            </w:pPr>
            <w:del w:id="308" w:author="Payam Torab +" w:date="2020-07-29T02:08:00Z">
              <w:r w:rsidRPr="006109F6" w:rsidDel="00D83676">
                <w:rPr>
                  <w:rStyle w:val="CommentReference"/>
                  <w:sz w:val="18"/>
                  <w:szCs w:val="18"/>
                </w:rPr>
                <w:commentReference w:id="302"/>
              </w:r>
            </w:del>
            <w:ins w:id="309" w:author="Payam Torab +" w:date="2020-07-29T02:08:00Z">
              <w:r w:rsidR="00D83676">
                <w:rPr>
                  <w:color w:val="000000"/>
                  <w:sz w:val="18"/>
                  <w:szCs w:val="18"/>
                  <w:lang w:bidi="he-IL"/>
                </w:rPr>
                <w:t>Reserved</w:t>
              </w:r>
            </w:ins>
          </w:p>
        </w:tc>
      </w:tr>
      <w:tr w:rsidR="000D7639" w14:paraId="3C1958DE" w14:textId="77777777" w:rsidTr="00D83676">
        <w:trPr>
          <w:jc w:val="center"/>
        </w:trPr>
        <w:tc>
          <w:tcPr>
            <w:tcW w:w="883" w:type="dxa"/>
            <w:tcBorders>
              <w:top w:val="nil"/>
              <w:left w:val="nil"/>
              <w:bottom w:val="nil"/>
              <w:right w:val="nil"/>
            </w:tcBorders>
          </w:tcPr>
          <w:p w14:paraId="77E8161E" w14:textId="77777777" w:rsidR="000D7639" w:rsidRPr="006109F6" w:rsidRDefault="000D7639" w:rsidP="00882CD2">
            <w:pPr>
              <w:jc w:val="right"/>
              <w:rPr>
                <w:color w:val="000000"/>
                <w:sz w:val="18"/>
                <w:szCs w:val="18"/>
                <w:lang w:bidi="he-IL"/>
              </w:rPr>
            </w:pPr>
            <w:r w:rsidRPr="006109F6">
              <w:rPr>
                <w:color w:val="000000"/>
                <w:sz w:val="18"/>
                <w:szCs w:val="18"/>
                <w:lang w:bidi="he-IL"/>
              </w:rPr>
              <w:t>Octets:</w:t>
            </w:r>
          </w:p>
        </w:tc>
        <w:tc>
          <w:tcPr>
            <w:tcW w:w="2081" w:type="dxa"/>
            <w:tcBorders>
              <w:top w:val="single" w:sz="4" w:space="0" w:color="auto"/>
              <w:left w:val="nil"/>
              <w:bottom w:val="nil"/>
              <w:right w:val="nil"/>
            </w:tcBorders>
          </w:tcPr>
          <w:p w14:paraId="1DA57E14" w14:textId="77777777" w:rsidR="000D7639" w:rsidRPr="006109F6" w:rsidRDefault="000D7639" w:rsidP="00882CD2">
            <w:pPr>
              <w:jc w:val="center"/>
              <w:rPr>
                <w:color w:val="000000"/>
                <w:sz w:val="18"/>
                <w:szCs w:val="18"/>
                <w:lang w:bidi="he-IL"/>
              </w:rPr>
            </w:pPr>
            <w:r w:rsidRPr="006109F6">
              <w:rPr>
                <w:color w:val="000000"/>
                <w:sz w:val="18"/>
                <w:szCs w:val="18"/>
                <w:lang w:bidi="he-IL"/>
              </w:rPr>
              <w:t>1</w:t>
            </w:r>
          </w:p>
        </w:tc>
        <w:tc>
          <w:tcPr>
            <w:tcW w:w="1396" w:type="dxa"/>
            <w:tcBorders>
              <w:top w:val="single" w:sz="4" w:space="0" w:color="auto"/>
              <w:left w:val="nil"/>
              <w:bottom w:val="nil"/>
              <w:right w:val="nil"/>
            </w:tcBorders>
          </w:tcPr>
          <w:p w14:paraId="70E27E6F" w14:textId="77777777" w:rsidR="000D7639" w:rsidRPr="006109F6" w:rsidRDefault="000D7639" w:rsidP="00882CD2">
            <w:pPr>
              <w:jc w:val="center"/>
              <w:rPr>
                <w:color w:val="000000"/>
                <w:sz w:val="18"/>
                <w:szCs w:val="18"/>
                <w:lang w:bidi="he-IL"/>
              </w:rPr>
            </w:pPr>
            <w:r w:rsidRPr="006109F6">
              <w:rPr>
                <w:color w:val="000000"/>
                <w:sz w:val="18"/>
                <w:szCs w:val="18"/>
                <w:lang w:bidi="he-IL"/>
              </w:rPr>
              <w:t>1</w:t>
            </w:r>
          </w:p>
        </w:tc>
      </w:tr>
    </w:tbl>
    <w:p w14:paraId="33730FE5" w14:textId="77777777" w:rsidR="000D7639" w:rsidRDefault="000D7639" w:rsidP="000D7639">
      <w:pPr>
        <w:rPr>
          <w:lang w:bidi="he-IL"/>
        </w:rPr>
      </w:pPr>
    </w:p>
    <w:p w14:paraId="60359676" w14:textId="288E2141" w:rsidR="000D7639" w:rsidRPr="00364BFB" w:rsidRDefault="000D7639" w:rsidP="000D7639">
      <w:pPr>
        <w:jc w:val="center"/>
        <w:rPr>
          <w:rFonts w:ascii="Arial" w:hAnsi="Arial" w:cs="Arial"/>
          <w:b/>
          <w:bCs/>
          <w:color w:val="000000"/>
          <w:sz w:val="20"/>
          <w:lang w:bidi="he-IL"/>
        </w:rPr>
      </w:pPr>
      <w:r w:rsidRPr="00364BFB">
        <w:rPr>
          <w:rFonts w:ascii="Arial" w:hAnsi="Arial" w:cs="Arial"/>
          <w:b/>
          <w:bCs/>
          <w:color w:val="000000"/>
          <w:sz w:val="20"/>
          <w:lang w:bidi="he-IL"/>
        </w:rPr>
        <w:t>Figure 9-X</w:t>
      </w:r>
      <w:r w:rsidR="000D648C" w:rsidRPr="00364BFB">
        <w:rPr>
          <w:rFonts w:ascii="Arial" w:hAnsi="Arial" w:cs="Arial"/>
          <w:b/>
          <w:bCs/>
          <w:color w:val="000000"/>
          <w:sz w:val="20"/>
          <w:lang w:bidi="he-IL"/>
        </w:rPr>
        <w:t>6</w:t>
      </w:r>
      <w:r w:rsidRPr="00364BFB">
        <w:rPr>
          <w:rFonts w:ascii="Arial" w:hAnsi="Arial" w:cs="Arial"/>
          <w:b/>
          <w:bCs/>
          <w:sz w:val="20"/>
        </w:rPr>
        <w:t>—</w:t>
      </w:r>
      <w:ins w:id="310" w:author="Payam Torab +" w:date="2020-07-29T02:06:00Z">
        <w:r w:rsidR="00A9279D" w:rsidRPr="00364BFB">
          <w:rPr>
            <w:rFonts w:ascii="Arial" w:hAnsi="Arial" w:cs="Arial"/>
            <w:b/>
            <w:bCs/>
            <w:sz w:val="20"/>
            <w:szCs w:val="20"/>
          </w:rPr>
          <w:t>Transceiver Parameters</w:t>
        </w:r>
      </w:ins>
      <w:r w:rsidRPr="00364BFB">
        <w:rPr>
          <w:rFonts w:ascii="Arial" w:hAnsi="Arial" w:cs="Arial"/>
          <w:b/>
          <w:bCs/>
          <w:color w:val="000000"/>
          <w:sz w:val="20"/>
          <w:lang w:bidi="he-IL"/>
        </w:rPr>
        <w:t xml:space="preserve"> subelement Data field format</w:t>
      </w:r>
    </w:p>
    <w:p w14:paraId="02DA17A5" w14:textId="77777777" w:rsidR="000D7639" w:rsidRPr="00D41D6B" w:rsidRDefault="000D7639" w:rsidP="000D7639">
      <w:pPr>
        <w:rPr>
          <w:sz w:val="20"/>
        </w:rPr>
      </w:pPr>
    </w:p>
    <w:p w14:paraId="6A298AAA" w14:textId="0ECEEBD4" w:rsidR="0097340F" w:rsidRDefault="0097340F" w:rsidP="000D7639">
      <w:pPr>
        <w:pStyle w:val="IEEEStdsParagraph"/>
        <w:spacing w:after="0"/>
        <w:rPr>
          <w:ins w:id="311" w:author="Payam Torab +" w:date="2020-07-29T02:32:00Z"/>
        </w:rPr>
      </w:pPr>
      <w:ins w:id="312" w:author="Payam Torab +" w:date="2020-07-29T02:14:00Z">
        <w:r>
          <w:t>The Open</w:t>
        </w:r>
      </w:ins>
      <w:ins w:id="313" w:author="Payam Torab +" w:date="2020-07-29T05:46:00Z">
        <w:r w:rsidR="000378FF">
          <w:t>-</w:t>
        </w:r>
      </w:ins>
      <w:ins w:id="314" w:author="Payam Torab +" w:date="2020-07-29T02:14:00Z">
        <w:r>
          <w:t>Loop Link Margin</w:t>
        </w:r>
      </w:ins>
      <w:ins w:id="315" w:author="Payam Torab +" w:date="2020-07-29T02:15:00Z">
        <w:r w:rsidR="00B413DA">
          <w:t xml:space="preserve"> field is </w:t>
        </w:r>
      </w:ins>
      <w:ins w:id="316" w:author="Payam Torab +" w:date="2020-07-29T02:17:00Z">
        <w:r w:rsidR="00BC4DA9">
          <w:t>calcul</w:t>
        </w:r>
      </w:ins>
      <w:ins w:id="317" w:author="Payam Torab +" w:date="2020-07-29T02:18:00Z">
        <w:r w:rsidR="00514ED6">
          <w:t xml:space="preserve">ated </w:t>
        </w:r>
        <w:r w:rsidR="00207C37">
          <w:t>using the following formula,</w:t>
        </w:r>
      </w:ins>
    </w:p>
    <w:p w14:paraId="0D7B86A2" w14:textId="56E89E36" w:rsidR="0025088A" w:rsidRDefault="0025088A" w:rsidP="000D7639">
      <w:pPr>
        <w:pStyle w:val="IEEEStdsParagraph"/>
        <w:spacing w:after="0"/>
        <w:rPr>
          <w:ins w:id="318" w:author="Payam Torab +" w:date="2020-07-29T02:32:00Z"/>
        </w:rPr>
      </w:pPr>
    </w:p>
    <w:p w14:paraId="350A61A6" w14:textId="6C162950" w:rsidR="0025088A" w:rsidDel="00AE1762" w:rsidRDefault="00F8006E" w:rsidP="00303102">
      <w:pPr>
        <w:pStyle w:val="IEEEStdsParagraph"/>
        <w:spacing w:after="0"/>
        <w:ind w:left="288"/>
        <w:rPr>
          <w:del w:id="319" w:author="Payam Torab +" w:date="2020-07-29T02:37:00Z"/>
        </w:rPr>
      </w:pPr>
      <w:ins w:id="320" w:author="Payam Torab +" w:date="2020-07-29T02:33:00Z">
        <w:r>
          <w:rPr>
            <w:i/>
          </w:rPr>
          <w:t>OPLM</w:t>
        </w:r>
      </w:ins>
      <w:ins w:id="321" w:author="Payam Torab +" w:date="2020-07-29T02:32:00Z">
        <w:r w:rsidR="0032572C">
          <w:t xml:space="preserve"> = </w:t>
        </w:r>
      </w:ins>
      <w:ins w:id="322" w:author="Payam Torab +" w:date="2020-07-29T02:33:00Z">
        <w:r>
          <w:rPr>
            <w:i/>
          </w:rPr>
          <w:t>TRP +</w:t>
        </w:r>
      </w:ins>
      <w:ins w:id="323" w:author="Payam Torab +" w:date="2020-07-29T02:32:00Z">
        <w:r w:rsidR="0032572C">
          <w:t xml:space="preserve"> </w:t>
        </w:r>
        <w:proofErr w:type="spellStart"/>
        <w:r w:rsidR="0032572C" w:rsidRPr="008D2B9E">
          <w:rPr>
            <w:i/>
          </w:rPr>
          <w:t>P</w:t>
        </w:r>
        <w:r w:rsidR="0032572C" w:rsidRPr="008D2B9E">
          <w:rPr>
            <w:i/>
            <w:vertAlign w:val="subscript"/>
          </w:rPr>
          <w:t>sensitivity</w:t>
        </w:r>
      </w:ins>
      <w:proofErr w:type="spellEnd"/>
    </w:p>
    <w:p w14:paraId="24657A4F" w14:textId="160437DF" w:rsidR="0097340F" w:rsidRDefault="0097340F" w:rsidP="000D7639">
      <w:pPr>
        <w:pStyle w:val="IEEEStdsParagraph"/>
        <w:spacing w:after="0"/>
      </w:pPr>
    </w:p>
    <w:p w14:paraId="2ABEE444" w14:textId="77777777" w:rsidR="00303102" w:rsidRDefault="00303102" w:rsidP="00303102">
      <w:pPr>
        <w:pStyle w:val="IEEEStdsEquationVariableList"/>
        <w:ind w:left="202" w:firstLine="0"/>
        <w:rPr>
          <w:ins w:id="324" w:author="Payam Torab +" w:date="2020-07-29T02:38:00Z"/>
        </w:rPr>
      </w:pPr>
    </w:p>
    <w:p w14:paraId="03C9C234" w14:textId="2409E5BA" w:rsidR="000D7639" w:rsidDel="00303102" w:rsidRDefault="000D7639" w:rsidP="00303102">
      <w:pPr>
        <w:pStyle w:val="IEEEStdsParagraph"/>
        <w:spacing w:after="0"/>
        <w:rPr>
          <w:del w:id="325" w:author="Payam Torab +" w:date="2020-07-29T02:37:00Z"/>
        </w:rPr>
      </w:pPr>
      <w:del w:id="326" w:author="Payam Torab +" w:date="2020-07-29T02:37:00Z">
        <w:r w:rsidDel="00AE1762">
          <w:delText xml:space="preserve">The </w:delText>
        </w:r>
      </w:del>
      <w:ins w:id="327" w:author="Payam Torab +" w:date="2020-07-29T02:37:00Z">
        <w:r w:rsidR="00AE1762">
          <w:t xml:space="preserve">where </w:t>
        </w:r>
      </w:ins>
      <w:r w:rsidRPr="005B1FB0">
        <w:rPr>
          <w:i/>
          <w:iCs/>
        </w:rPr>
        <w:t>TRP</w:t>
      </w:r>
      <w:r>
        <w:t xml:space="preserve"> </w:t>
      </w:r>
      <w:del w:id="328" w:author="Payam Torab +" w:date="2020-07-29T02:37:00Z">
        <w:r w:rsidDel="00AE1762">
          <w:delText>subfield indicates</w:delText>
        </w:r>
      </w:del>
      <w:ins w:id="329" w:author="Payam Torab +" w:date="2020-07-29T02:37:00Z">
        <w:r w:rsidR="00AE1762">
          <w:t>is</w:t>
        </w:r>
      </w:ins>
      <w:r>
        <w:t xml:space="preserve"> the </w:t>
      </w:r>
      <w:r w:rsidR="00862080">
        <w:t xml:space="preserve">total radiated power used to transmit the PPDU </w:t>
      </w:r>
      <w:r w:rsidR="00FE7E06">
        <w:t>that contains</w:t>
      </w:r>
      <w:r w:rsidR="00862080">
        <w:t xml:space="preserve"> </w:t>
      </w:r>
      <w:r w:rsidR="00A737A8">
        <w:t xml:space="preserve">the </w:t>
      </w:r>
      <w:r w:rsidR="00FE7E06">
        <w:t>element,</w:t>
      </w:r>
      <w:ins w:id="330" w:author="Payam Torab +" w:date="2020-07-29T02:37:00Z">
        <w:r w:rsidR="00AE1762">
          <w:t xml:space="preserve"> and </w:t>
        </w:r>
      </w:ins>
      <w:del w:id="331" w:author="Payam Torab +" w:date="2020-07-29T02:37:00Z">
        <w:r w:rsidR="00FE7E06" w:rsidDel="00303102">
          <w:delText xml:space="preserve"> </w:delText>
        </w:r>
        <w:r w:rsidDel="00303102">
          <w:delText>rounded up to the nearest multiple of 0.25 dBm. It is encoded as an 8-bit unsigned integer with values 0 through 255 representing 0 dBm through 63.75 dBm in 0.25 dBm steps.</w:delText>
        </w:r>
      </w:del>
    </w:p>
    <w:p w14:paraId="6E2BED47" w14:textId="25CBB417" w:rsidR="000D7639" w:rsidDel="00303102" w:rsidRDefault="000D7639" w:rsidP="00835017">
      <w:pPr>
        <w:pStyle w:val="IEEEStdsParagraph"/>
        <w:spacing w:after="0"/>
        <w:rPr>
          <w:del w:id="332" w:author="Payam Torab +" w:date="2020-07-29T02:37:00Z"/>
        </w:rPr>
      </w:pPr>
    </w:p>
    <w:p w14:paraId="263AA9F5" w14:textId="503A0D73" w:rsidR="000D7639" w:rsidDel="00303102" w:rsidRDefault="000D7639" w:rsidP="000F3DC9">
      <w:pPr>
        <w:pStyle w:val="IEEEStdsParagraph"/>
        <w:spacing w:after="0"/>
        <w:rPr>
          <w:del w:id="333" w:author="Payam Torab +" w:date="2020-07-29T02:37:00Z"/>
        </w:rPr>
      </w:pPr>
      <w:del w:id="334" w:author="Payam Torab +" w:date="2020-07-29T02:37:00Z">
        <w:r w:rsidRPr="0022001D" w:rsidDel="00303102">
          <w:rPr>
            <w:sz w:val="18"/>
            <w:szCs w:val="18"/>
          </w:rPr>
          <w:delText>NOTE—</w:delText>
        </w:r>
        <w:r w:rsidDel="00303102">
          <w:rPr>
            <w:sz w:val="18"/>
            <w:szCs w:val="18"/>
          </w:rPr>
          <w:delText>The value of the TRP subfield is independent of how often or how long the STA transmits during a</w:delText>
        </w:r>
        <w:r w:rsidR="001E2F58" w:rsidDel="00303102">
          <w:rPr>
            <w:sz w:val="18"/>
            <w:szCs w:val="18"/>
          </w:rPr>
          <w:delText>n</w:delText>
        </w:r>
        <w:r w:rsidDel="00303102">
          <w:rPr>
            <w:sz w:val="18"/>
            <w:szCs w:val="18"/>
          </w:rPr>
          <w:delText xml:space="preserve"> </w:delText>
        </w:r>
        <w:r w:rsidR="001E2F58" w:rsidDel="00303102">
          <w:rPr>
            <w:sz w:val="18"/>
            <w:szCs w:val="18"/>
          </w:rPr>
          <w:delText>observation period</w:delText>
        </w:r>
        <w:r w:rsidDel="00303102">
          <w:rPr>
            <w:sz w:val="18"/>
            <w:szCs w:val="18"/>
          </w:rPr>
          <w:delText>.</w:delText>
        </w:r>
      </w:del>
    </w:p>
    <w:p w14:paraId="3396D939" w14:textId="5E22DD60" w:rsidR="000D7639" w:rsidDel="00303102" w:rsidRDefault="000D7639" w:rsidP="00E97D00">
      <w:pPr>
        <w:pStyle w:val="IEEEStdsParagraph"/>
        <w:spacing w:after="0"/>
        <w:rPr>
          <w:del w:id="335" w:author="Payam Torab +" w:date="2020-07-29T02:37:00Z"/>
        </w:rPr>
      </w:pPr>
    </w:p>
    <w:p w14:paraId="3D18228B" w14:textId="33F395A1" w:rsidR="000D7639" w:rsidDel="00303102" w:rsidRDefault="000D7639" w:rsidP="00E97D00">
      <w:pPr>
        <w:pStyle w:val="IEEEStdsParagraph"/>
        <w:spacing w:after="0"/>
        <w:rPr>
          <w:del w:id="336" w:author="Payam Torab +" w:date="2020-07-29T02:37:00Z"/>
        </w:rPr>
      </w:pPr>
      <w:del w:id="337" w:author="Payam Torab +" w:date="2020-07-29T02:37:00Z">
        <w:r w:rsidDel="00303102">
          <w:delText>The Additional Sensitivity subfield indicates the extra receiver sensitivity of the STA, calculated as following and round</w:delText>
        </w:r>
        <w:r w:rsidR="00E1663E" w:rsidDel="00303102">
          <w:delText>ed</w:delText>
        </w:r>
        <w:r w:rsidDel="00303102">
          <w:delText xml:space="preserve"> to the nearest integer,</w:delText>
        </w:r>
      </w:del>
    </w:p>
    <w:p w14:paraId="61F2093C" w14:textId="22C01483" w:rsidR="000D7639" w:rsidDel="00303102" w:rsidRDefault="000D7639" w:rsidP="00E97D00">
      <w:pPr>
        <w:pStyle w:val="IEEEStdsParagraph"/>
        <w:spacing w:after="0"/>
        <w:rPr>
          <w:del w:id="338" w:author="Payam Torab +" w:date="2020-07-29T02:37:00Z"/>
        </w:rPr>
      </w:pPr>
    </w:p>
    <w:p w14:paraId="1D591B5D" w14:textId="4DFE98BB" w:rsidR="000D7639" w:rsidDel="00303102" w:rsidRDefault="003B6E18" w:rsidP="00171FC5">
      <w:pPr>
        <w:pStyle w:val="IEEEStdsParagraph"/>
        <w:spacing w:after="0"/>
        <w:rPr>
          <w:del w:id="339" w:author="Payam Torab +" w:date="2020-07-29T02:37:00Z"/>
        </w:rPr>
      </w:pPr>
      <w:del w:id="340" w:author="Payam Torab +" w:date="2020-07-29T02:37:00Z">
        <w:r w:rsidDel="00303102">
          <w:rPr>
            <w:i/>
          </w:rPr>
          <w:delText>Additional</w:delText>
        </w:r>
        <w:r w:rsidR="000D7639" w:rsidDel="00303102">
          <w:rPr>
            <w:i/>
          </w:rPr>
          <w:delText xml:space="preserve"> Sensitivity</w:delText>
        </w:r>
        <w:r w:rsidR="000D7639" w:rsidRPr="008D2B9E" w:rsidDel="00303102">
          <w:rPr>
            <w:i/>
            <w:vertAlign w:val="subscript"/>
          </w:rPr>
          <w:delText>[dB]</w:delText>
        </w:r>
        <w:r w:rsidR="000D7639" w:rsidDel="00303102">
          <w:delText xml:space="preserve"> = </w:delText>
        </w:r>
        <w:r w:rsidR="000D7639" w:rsidRPr="008D2B9E" w:rsidDel="00303102">
          <w:rPr>
            <w:i/>
          </w:rPr>
          <w:delText>P</w:delText>
        </w:r>
        <w:r w:rsidR="000D7639" w:rsidRPr="008D2B9E" w:rsidDel="00303102">
          <w:rPr>
            <w:i/>
            <w:vertAlign w:val="subscript"/>
          </w:rPr>
          <w:delText>min_sensitivity</w:delText>
        </w:r>
        <w:r w:rsidR="000D7639" w:rsidDel="00303102">
          <w:delText xml:space="preserve"> – </w:delText>
        </w:r>
        <w:r w:rsidR="000D7639" w:rsidRPr="008D2B9E" w:rsidDel="00303102">
          <w:rPr>
            <w:i/>
          </w:rPr>
          <w:delText>P</w:delText>
        </w:r>
        <w:r w:rsidR="000D7639" w:rsidRPr="008D2B9E" w:rsidDel="00303102">
          <w:rPr>
            <w:i/>
            <w:vertAlign w:val="subscript"/>
          </w:rPr>
          <w:delText>sensitivity</w:delText>
        </w:r>
      </w:del>
    </w:p>
    <w:p w14:paraId="7E7B8D15" w14:textId="3B361A9F" w:rsidR="000D7639" w:rsidDel="00303102" w:rsidRDefault="000D7639" w:rsidP="00303102">
      <w:pPr>
        <w:pStyle w:val="IEEEStdsParagraph"/>
        <w:spacing w:after="0"/>
        <w:rPr>
          <w:del w:id="341" w:author="Payam Torab +" w:date="2020-07-29T02:37:00Z"/>
        </w:rPr>
      </w:pPr>
    </w:p>
    <w:p w14:paraId="64E057B6" w14:textId="3C081D2E" w:rsidR="000D7639" w:rsidDel="00303102" w:rsidRDefault="000D7639" w:rsidP="00835017">
      <w:pPr>
        <w:pStyle w:val="IEEEStdsParagraph"/>
        <w:spacing w:after="0"/>
        <w:rPr>
          <w:del w:id="342" w:author="Payam Torab +" w:date="2020-07-29T02:37:00Z"/>
        </w:rPr>
      </w:pPr>
      <w:del w:id="343" w:author="Payam Torab +" w:date="2020-07-29T02:37:00Z">
        <w:r w:rsidDel="00303102">
          <w:delText>where</w:delText>
        </w:r>
      </w:del>
    </w:p>
    <w:p w14:paraId="0D91CF57" w14:textId="1E544A2D" w:rsidR="000D7639" w:rsidDel="00303102" w:rsidRDefault="000D7639" w:rsidP="00171FC5">
      <w:pPr>
        <w:pStyle w:val="IEEEStdsParagraph"/>
        <w:spacing w:after="0"/>
        <w:rPr>
          <w:del w:id="344" w:author="Payam Torab +" w:date="2020-07-29T02:37:00Z"/>
        </w:rPr>
      </w:pPr>
    </w:p>
    <w:p w14:paraId="2DCBF780" w14:textId="4054BD27" w:rsidR="000D7639" w:rsidDel="006F4C6D" w:rsidRDefault="000D7639" w:rsidP="00171FC5">
      <w:pPr>
        <w:pStyle w:val="IEEEStdsParagraph"/>
        <w:spacing w:after="0"/>
        <w:rPr>
          <w:del w:id="345" w:author="Payam Torab +" w:date="2020-07-29T02:30:00Z"/>
        </w:rPr>
      </w:pPr>
      <w:del w:id="346" w:author="Payam Torab +" w:date="2020-07-29T02:30:00Z">
        <w:r w:rsidRPr="008D2B9E" w:rsidDel="006F4C6D">
          <w:rPr>
            <w:i/>
          </w:rPr>
          <w:lastRenderedPageBreak/>
          <w:delText>P</w:delText>
        </w:r>
        <w:r w:rsidRPr="008D2B9E" w:rsidDel="006F4C6D">
          <w:rPr>
            <w:i/>
            <w:vertAlign w:val="subscript"/>
          </w:rPr>
          <w:delText>min_sensitivity</w:delText>
        </w:r>
        <w:r w:rsidDel="006F4C6D">
          <w:delText xml:space="preserve"> is the </w:delText>
        </w:r>
        <w:r w:rsidRPr="00856893" w:rsidDel="006F4C6D">
          <w:delText>receiver sensitivity</w:delText>
        </w:r>
        <w:r w:rsidDel="006F4C6D">
          <w:delText>, in dBm,</w:delText>
        </w:r>
        <w:r w:rsidRPr="00856893" w:rsidDel="006F4C6D">
          <w:delText xml:space="preserve"> for MCS 0 defined in Table 20-</w:delText>
        </w:r>
        <w:r w:rsidDel="006F4C6D">
          <w:delText>3</w:delText>
        </w:r>
      </w:del>
    </w:p>
    <w:p w14:paraId="04E2BA80" w14:textId="3C37FEC7" w:rsidR="000D7639" w:rsidDel="00FE0A79" w:rsidRDefault="000D7639" w:rsidP="002E531E">
      <w:pPr>
        <w:pStyle w:val="IEEEStdsEquationVariableList"/>
        <w:ind w:left="0" w:firstLine="0"/>
        <w:rPr>
          <w:del w:id="347" w:author="Payam Torab +" w:date="2020-07-29T02:50:00Z"/>
          <w:iCs/>
        </w:rPr>
      </w:pPr>
      <w:proofErr w:type="spellStart"/>
      <w:r>
        <w:rPr>
          <w:i/>
        </w:rPr>
        <w:t>P</w:t>
      </w:r>
      <w:r w:rsidRPr="008D2B9E">
        <w:rPr>
          <w:i/>
          <w:vertAlign w:val="subscript"/>
        </w:rPr>
        <w:t>sensitivity</w:t>
      </w:r>
      <w:proofErr w:type="spellEnd"/>
      <w:r>
        <w:t xml:space="preserve"> is </w:t>
      </w:r>
      <w:r w:rsidRPr="00856893">
        <w:t>the actual receiver sensitivity</w:t>
      </w:r>
      <w:ins w:id="348" w:author="Payam Torab +" w:date="2020-07-29T02:28:00Z">
        <w:r w:rsidR="007B04F7">
          <w:t xml:space="preserve"> for MCS 0</w:t>
        </w:r>
      </w:ins>
      <w:r>
        <w:t>, in dBm,</w:t>
      </w:r>
      <w:r w:rsidRPr="00856893">
        <w:t xml:space="preserve"> </w:t>
      </w:r>
      <w:ins w:id="349" w:author="Payam Torab +" w:date="2020-07-29T02:50:00Z">
        <w:r w:rsidR="005B1FB0">
          <w:t xml:space="preserve">and </w:t>
        </w:r>
      </w:ins>
      <w:r w:rsidRPr="00856893">
        <w:t xml:space="preserve">measured </w:t>
      </w:r>
      <w:ins w:id="350" w:author="Payam Torab +" w:date="2020-07-29T02:39:00Z">
        <w:r w:rsidR="002E531E">
          <w:t>as</w:t>
        </w:r>
      </w:ins>
      <w:ins w:id="351" w:author="Payam Torab +" w:date="2020-07-29T02:50:00Z">
        <w:r w:rsidR="005B1FB0">
          <w:t xml:space="preserve"> </w:t>
        </w:r>
      </w:ins>
      <w:ins w:id="352" w:author="Payam Torab +" w:date="2020-07-29T02:39:00Z">
        <w:r w:rsidR="002E531E">
          <w:t xml:space="preserve">defined </w:t>
        </w:r>
      </w:ins>
      <w:ins w:id="353" w:author="Payam Torab +" w:date="2020-07-29T02:40:00Z">
        <w:r w:rsidR="002E531E">
          <w:t xml:space="preserve">in </w:t>
        </w:r>
        <w:r w:rsidR="00FB10A2">
          <w:t>20.3.3.8.</w:t>
        </w:r>
      </w:ins>
      <w:r w:rsidR="00FE0A79">
        <w:rPr>
          <w:i/>
          <w:vertAlign w:val="subscript"/>
        </w:rPr>
        <w:t xml:space="preserve"> </w:t>
      </w:r>
    </w:p>
    <w:p w14:paraId="0919818B" w14:textId="77777777" w:rsidR="000D7639" w:rsidRPr="00CB55BC" w:rsidDel="00FE0A79" w:rsidRDefault="000D7639" w:rsidP="000D7639">
      <w:pPr>
        <w:pStyle w:val="IEEEStdsEquationVariableList"/>
        <w:rPr>
          <w:del w:id="354" w:author="Payam Torab +" w:date="2020-07-29T02:50:00Z"/>
          <w:iCs/>
        </w:rPr>
      </w:pPr>
    </w:p>
    <w:p w14:paraId="26BF0C60" w14:textId="3E9B447D" w:rsidR="000D7639" w:rsidRDefault="000D7639" w:rsidP="00E97555">
      <w:pPr>
        <w:pStyle w:val="IEEEStdsEquationVariableList"/>
        <w:ind w:left="0" w:firstLine="0"/>
      </w:pPr>
      <w:r>
        <w:t xml:space="preserve">The </w:t>
      </w:r>
      <w:del w:id="355" w:author="Payam Torab +" w:date="2020-07-29T02:50:00Z">
        <w:r w:rsidDel="00FE0A79">
          <w:delText>sub</w:delText>
        </w:r>
      </w:del>
      <w:r>
        <w:t xml:space="preserve">field is encoded as an 8-bit </w:t>
      </w:r>
      <w:ins w:id="356" w:author="Payam Torab +" w:date="2020-07-29T03:09:00Z">
        <w:r w:rsidR="009F3AD8">
          <w:t>un</w:t>
        </w:r>
      </w:ins>
      <w:r>
        <w:t>signed integer</w:t>
      </w:r>
      <w:ins w:id="357" w:author="Payam Torab +" w:date="2020-07-29T03:11:00Z">
        <w:r w:rsidR="003B4047">
          <w:t xml:space="preserve"> with values 0 </w:t>
        </w:r>
        <w:r w:rsidR="001E7147">
          <w:t xml:space="preserve">through 255 representing </w:t>
        </w:r>
      </w:ins>
      <w:ins w:id="358" w:author="Payam Torab +" w:date="2020-07-29T03:12:00Z">
        <w:r w:rsidR="00AE503B">
          <w:t>-48</w:t>
        </w:r>
      </w:ins>
      <w:ins w:id="359" w:author="Payam Torab +" w:date="2020-07-29T03:13:00Z">
        <w:r w:rsidR="005D330C">
          <w:t xml:space="preserve"> to 15.75 dBm in 0.25 d</w:t>
        </w:r>
      </w:ins>
      <w:ins w:id="360" w:author="Payam Torab +" w:date="2020-07-29T03:14:00Z">
        <w:r w:rsidR="005D330C">
          <w:t>Bm steps</w:t>
        </w:r>
        <w:r w:rsidR="00BB307F">
          <w:t>.</w:t>
        </w:r>
      </w:ins>
      <w:del w:id="361" w:author="Payam Torab +" w:date="2020-07-29T03:14:00Z">
        <w:r w:rsidDel="00BB307F">
          <w:delText xml:space="preserve"> in the range -32 to 31. Values outside this range are reserved., with the value of this field is </w:delText>
        </w:r>
        <w:r w:rsidRPr="008D2B9E" w:rsidDel="00BB307F">
          <w:delText>rounded to nearest integer in the range -16 to 15.</w:delText>
        </w:r>
        <w:r w:rsidDel="00BB307F">
          <w:delText xml:space="preserve"> This enables </w:delText>
        </w:r>
        <w:r w:rsidRPr="007A3700" w:rsidDel="00BB307F">
          <w:delText>reduced sensitivity to interference</w:delText>
        </w:r>
        <w:r w:rsidDel="00BB307F">
          <w:delText>.</w:delText>
        </w:r>
      </w:del>
    </w:p>
    <w:p w14:paraId="6DAA2CAB" w14:textId="77777777" w:rsidR="00E1663E" w:rsidRDefault="00E1663E" w:rsidP="000D7639">
      <w:pPr>
        <w:pStyle w:val="IEEEStdsParagraph"/>
        <w:spacing w:after="0"/>
      </w:pPr>
    </w:p>
    <w:p w14:paraId="0A4A8430" w14:textId="61B6B1DB" w:rsidR="000D7639" w:rsidRPr="003926A3" w:rsidRDefault="000D7639" w:rsidP="000D7639">
      <w:pPr>
        <w:pStyle w:val="IEEEStdsParagraph"/>
        <w:spacing w:after="0"/>
        <w:rPr>
          <w:sz w:val="18"/>
          <w:szCs w:val="18"/>
        </w:rPr>
      </w:pPr>
      <w:r w:rsidRPr="003926A3">
        <w:rPr>
          <w:sz w:val="18"/>
          <w:szCs w:val="18"/>
        </w:rPr>
        <w:t xml:space="preserve">NOTE—STAs receiving </w:t>
      </w:r>
      <w:ins w:id="362" w:author="Payam Torab +" w:date="2020-07-29T03:16:00Z">
        <w:r w:rsidR="00A01418">
          <w:rPr>
            <w:sz w:val="18"/>
            <w:szCs w:val="18"/>
          </w:rPr>
          <w:t xml:space="preserve">a </w:t>
        </w:r>
        <w:r w:rsidR="001323AA">
          <w:rPr>
            <w:sz w:val="18"/>
            <w:szCs w:val="18"/>
          </w:rPr>
          <w:t>f</w:t>
        </w:r>
        <w:r w:rsidR="00A01418">
          <w:rPr>
            <w:sz w:val="18"/>
            <w:szCs w:val="18"/>
          </w:rPr>
          <w:t xml:space="preserve">rame that contains </w:t>
        </w:r>
      </w:ins>
      <w:r w:rsidRPr="003926A3">
        <w:rPr>
          <w:sz w:val="18"/>
          <w:szCs w:val="18"/>
        </w:rPr>
        <w:t xml:space="preserve">the DMG STA Directional Transmit Activity Report </w:t>
      </w:r>
      <w:del w:id="363" w:author="Payam Torab +" w:date="2020-07-29T03:16:00Z">
        <w:r w:rsidRPr="003926A3" w:rsidDel="001323AA">
          <w:rPr>
            <w:sz w:val="18"/>
            <w:szCs w:val="18"/>
          </w:rPr>
          <w:delText xml:space="preserve">frame </w:delText>
        </w:r>
      </w:del>
      <w:ins w:id="364" w:author="Payam Torab +" w:date="2020-07-29T03:16:00Z">
        <w:r w:rsidR="001323AA">
          <w:rPr>
            <w:sz w:val="18"/>
            <w:szCs w:val="18"/>
          </w:rPr>
          <w:t>element</w:t>
        </w:r>
        <w:r w:rsidR="001323AA" w:rsidRPr="003926A3">
          <w:rPr>
            <w:sz w:val="18"/>
            <w:szCs w:val="18"/>
          </w:rPr>
          <w:t xml:space="preserve"> </w:t>
        </w:r>
      </w:ins>
      <w:r w:rsidRPr="003926A3">
        <w:rPr>
          <w:sz w:val="18"/>
          <w:szCs w:val="18"/>
        </w:rPr>
        <w:t>(</w:t>
      </w:r>
      <w:r w:rsidR="001333F7">
        <w:rPr>
          <w:sz w:val="18"/>
          <w:szCs w:val="18"/>
        </w:rPr>
        <w:t>activity report frame</w:t>
      </w:r>
      <w:r w:rsidRPr="003926A3">
        <w:rPr>
          <w:sz w:val="18"/>
          <w:szCs w:val="18"/>
        </w:rPr>
        <w:t xml:space="preserve"> for short) can use the TRP and Additional Sensitivity subfields in the frame to reduce the interference they cause to the frame transmitter. To illustrate, consider STA1 receiving a</w:t>
      </w:r>
      <w:r w:rsidR="001333F7">
        <w:rPr>
          <w:sz w:val="18"/>
          <w:szCs w:val="18"/>
        </w:rPr>
        <w:t>n</w:t>
      </w:r>
      <w:r w:rsidRPr="003926A3">
        <w:rPr>
          <w:sz w:val="18"/>
          <w:szCs w:val="18"/>
        </w:rPr>
        <w:t xml:space="preserve"> </w:t>
      </w:r>
      <w:r w:rsidR="007A1150">
        <w:rPr>
          <w:sz w:val="18"/>
          <w:szCs w:val="18"/>
        </w:rPr>
        <w:t>activity report frame</w:t>
      </w:r>
      <w:r w:rsidRPr="003926A3">
        <w:rPr>
          <w:sz w:val="18"/>
          <w:szCs w:val="18"/>
        </w:rPr>
        <w:t xml:space="preserve"> transmitted by STA2. </w:t>
      </w:r>
      <w:r>
        <w:rPr>
          <w:sz w:val="18"/>
          <w:szCs w:val="18"/>
        </w:rPr>
        <w:t>Assume</w:t>
      </w:r>
      <w:r w:rsidRPr="003926A3">
        <w:rPr>
          <w:sz w:val="18"/>
          <w:szCs w:val="18"/>
        </w:rPr>
        <w:t xml:space="preserve"> the following definitions,</w:t>
      </w:r>
    </w:p>
    <w:p w14:paraId="67BDD996" w14:textId="77777777" w:rsidR="000D7639" w:rsidRPr="003926A3" w:rsidRDefault="000D7639" w:rsidP="000D7639">
      <w:pPr>
        <w:pStyle w:val="IEEEStdsParagraph"/>
        <w:spacing w:after="0"/>
        <w:rPr>
          <w:sz w:val="18"/>
          <w:szCs w:val="18"/>
        </w:rPr>
      </w:pPr>
    </w:p>
    <w:p w14:paraId="79513983" w14:textId="101A49A8" w:rsidR="000D7639" w:rsidRPr="003926A3" w:rsidRDefault="004D36F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(ϕ)</m:t>
        </m:r>
      </m:oMath>
      <w:r w:rsidR="000D7639" w:rsidRPr="003926A3">
        <w:rPr>
          <w:sz w:val="18"/>
          <w:szCs w:val="18"/>
        </w:rPr>
        <w:tab/>
        <w:t xml:space="preserve">STA1 receive antenna gain in the direction </w:t>
      </w:r>
      <w:r w:rsidR="000D7639" w:rsidRPr="003926A3">
        <w:rPr>
          <w:rFonts w:ascii="Cambria Math" w:hAnsi="Cambria Math"/>
          <w:sz w:val="18"/>
          <w:szCs w:val="18"/>
        </w:rPr>
        <w:t>𝜙</w:t>
      </w:r>
      <w:r w:rsidR="000D7639" w:rsidRPr="003926A3">
        <w:rPr>
          <w:sz w:val="18"/>
          <w:szCs w:val="18"/>
        </w:rPr>
        <w:t xml:space="preserve"> towards STA2</w:t>
      </w:r>
      <w:r w:rsidR="000D7639">
        <w:rPr>
          <w:sz w:val="18"/>
          <w:szCs w:val="18"/>
        </w:rPr>
        <w:t xml:space="preserve"> when it received the </w:t>
      </w:r>
      <w:r w:rsidR="001333F7">
        <w:rPr>
          <w:sz w:val="18"/>
          <w:szCs w:val="18"/>
        </w:rPr>
        <w:t>activity report frame</w:t>
      </w:r>
      <w:r w:rsidR="000D7639" w:rsidRPr="003926A3">
        <w:rPr>
          <w:sz w:val="18"/>
          <w:szCs w:val="18"/>
        </w:rPr>
        <w:t xml:space="preserve">; </w:t>
      </w:r>
      <w:r w:rsidR="000D7639">
        <w:rPr>
          <w:sz w:val="18"/>
          <w:szCs w:val="18"/>
        </w:rPr>
        <w:t xml:space="preserve">if needed, </w:t>
      </w:r>
      <w:r w:rsidR="000D7639" w:rsidRPr="003926A3">
        <w:rPr>
          <w:sz w:val="18"/>
          <w:szCs w:val="18"/>
        </w:rPr>
        <w:t xml:space="preserve">STA1 can estimate </w:t>
      </w:r>
      <w:r w:rsidR="000D7639" w:rsidRPr="003926A3">
        <w:rPr>
          <w:rFonts w:ascii="Cambria Math" w:hAnsi="Cambria Math"/>
          <w:sz w:val="18"/>
          <w:szCs w:val="18"/>
        </w:rPr>
        <w:t xml:space="preserve">𝜙 </w:t>
      </w:r>
      <w:r w:rsidR="000D7639" w:rsidRPr="003926A3">
        <w:rPr>
          <w:sz w:val="18"/>
          <w:szCs w:val="18"/>
        </w:rPr>
        <w:t xml:space="preserve">using the TRN fields of the PPDU that contains the </w:t>
      </w:r>
      <w:r w:rsidR="001333F7">
        <w:rPr>
          <w:sz w:val="18"/>
          <w:szCs w:val="18"/>
        </w:rPr>
        <w:t>activity report frame</w:t>
      </w:r>
      <w:r w:rsidR="000D7639" w:rsidRPr="003926A3">
        <w:rPr>
          <w:sz w:val="18"/>
          <w:szCs w:val="18"/>
        </w:rPr>
        <w:t>.</w:t>
      </w:r>
    </w:p>
    <w:p w14:paraId="3C18579E" w14:textId="1D31C0CD" w:rsidR="000D7639" w:rsidRPr="003926A3" w:rsidRDefault="004D36F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r>
          <w:rPr>
            <w:rFonts w:ascii="Cambria Math" w:hAnsi="Cambria Math"/>
            <w:sz w:val="18"/>
            <w:szCs w:val="18"/>
          </w:rPr>
          <m:t>(ϕ)</m:t>
        </m:r>
      </m:oMath>
      <w:r w:rsidR="000D7639" w:rsidRPr="003926A3">
        <w:rPr>
          <w:sz w:val="18"/>
          <w:szCs w:val="18"/>
        </w:rPr>
        <w:tab/>
        <w:t xml:space="preserve">STA1 transmit antenna gain in the direction </w:t>
      </w:r>
      <w:r w:rsidR="000D7639" w:rsidRPr="003926A3">
        <w:rPr>
          <w:rFonts w:ascii="Cambria Math" w:hAnsi="Cambria Math"/>
          <w:sz w:val="18"/>
          <w:szCs w:val="18"/>
        </w:rPr>
        <w:t>𝜙</w:t>
      </w:r>
      <w:r w:rsidR="000D7639" w:rsidRPr="003926A3">
        <w:rPr>
          <w:sz w:val="18"/>
          <w:szCs w:val="18"/>
        </w:rPr>
        <w:t xml:space="preserve"> towards STA2</w:t>
      </w:r>
      <w:r w:rsidR="000D7639">
        <w:rPr>
          <w:sz w:val="18"/>
          <w:szCs w:val="18"/>
        </w:rPr>
        <w:t xml:space="preserve"> for a given transmission, possibly using a different DMG antenna configuration from what STA1 was using when it received the </w:t>
      </w:r>
      <w:r w:rsidR="001333F7">
        <w:rPr>
          <w:sz w:val="18"/>
          <w:szCs w:val="18"/>
        </w:rPr>
        <w:t>activity report frame</w:t>
      </w:r>
      <w:r w:rsidR="000D7639" w:rsidRPr="003926A3">
        <w:rPr>
          <w:sz w:val="18"/>
          <w:szCs w:val="18"/>
        </w:rPr>
        <w:t xml:space="preserve"> </w:t>
      </w:r>
    </w:p>
    <w:p w14:paraId="0CE61A26" w14:textId="575D44C3" w:rsidR="000D7639" w:rsidRPr="003926A3" w:rsidRDefault="004D36F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000D7639" w:rsidRPr="003926A3">
        <w:rPr>
          <w:sz w:val="18"/>
          <w:szCs w:val="18"/>
        </w:rPr>
        <w:tab/>
        <w:t xml:space="preserve">STA2 receive antenna gain in the direction </w:t>
      </w:r>
      <w:r w:rsidR="000D7639" w:rsidRPr="003926A3">
        <w:rPr>
          <w:rFonts w:ascii="Cambria Math" w:hAnsi="Cambria Math" w:cs="Cambria Math"/>
          <w:sz w:val="18"/>
          <w:szCs w:val="18"/>
        </w:rPr>
        <w:t>𝜃</w:t>
      </w:r>
      <w:r w:rsidR="000D7639" w:rsidRPr="003926A3">
        <w:rPr>
          <w:sz w:val="18"/>
          <w:szCs w:val="18"/>
        </w:rPr>
        <w:t xml:space="preserve"> towards STA1</w:t>
      </w:r>
      <w:r w:rsidR="000D7639">
        <w:rPr>
          <w:sz w:val="18"/>
          <w:szCs w:val="18"/>
        </w:rPr>
        <w:t xml:space="preserve">, when STA2 uses the same DMG antenna configuration it was using when it transmitted the </w:t>
      </w:r>
      <w:r w:rsidR="001333F7">
        <w:rPr>
          <w:sz w:val="18"/>
          <w:szCs w:val="18"/>
        </w:rPr>
        <w:t>activity report frame</w:t>
      </w:r>
    </w:p>
    <w:p w14:paraId="7285DDCC" w14:textId="77777777" w:rsidR="000D7639" w:rsidRPr="003926A3" w:rsidRDefault="004D36F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000D7639" w:rsidRPr="003926A3">
        <w:rPr>
          <w:sz w:val="18"/>
          <w:szCs w:val="18"/>
        </w:rPr>
        <w:tab/>
        <w:t xml:space="preserve">STA2 transmit antenna gain in the direction </w:t>
      </w:r>
      <w:r w:rsidR="000D7639" w:rsidRPr="003926A3">
        <w:rPr>
          <w:rFonts w:ascii="Cambria Math" w:hAnsi="Cambria Math" w:cs="Cambria Math"/>
          <w:sz w:val="18"/>
          <w:szCs w:val="18"/>
        </w:rPr>
        <w:t>𝜃</w:t>
      </w:r>
      <w:r w:rsidR="000D7639" w:rsidRPr="003926A3">
        <w:rPr>
          <w:sz w:val="18"/>
          <w:szCs w:val="18"/>
        </w:rPr>
        <w:t xml:space="preserve"> towards STA1</w:t>
      </w:r>
    </w:p>
    <w:p w14:paraId="149ACB94" w14:textId="77777777" w:rsidR="000D7639" w:rsidRPr="003926A3" w:rsidRDefault="000D7639" w:rsidP="000D7639">
      <w:pPr>
        <w:pStyle w:val="IEEEStdsEquationVariableList"/>
        <w:ind w:left="1282" w:hanging="1080"/>
        <w:rPr>
          <w:sz w:val="18"/>
          <w:szCs w:val="18"/>
        </w:rPr>
      </w:pPr>
    </w:p>
    <w:p w14:paraId="1180B8F9" w14:textId="77777777" w:rsidR="000D7639" w:rsidRPr="003926A3" w:rsidRDefault="000D7639" w:rsidP="000D7639">
      <w:pPr>
        <w:pStyle w:val="IEEEStdsEquationVariableList"/>
        <w:ind w:left="1282" w:hanging="1080"/>
        <w:rPr>
          <w:sz w:val="18"/>
          <w:szCs w:val="18"/>
        </w:rPr>
      </w:pP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oMath>
      <w:r w:rsidRPr="003926A3">
        <w:rPr>
          <w:sz w:val="18"/>
          <w:szCs w:val="18"/>
        </w:rPr>
        <w:tab/>
        <w:t>STA1 total radiated power</w:t>
      </w:r>
    </w:p>
    <w:p w14:paraId="1244D185" w14:textId="77777777" w:rsidR="000D7639" w:rsidRPr="003926A3" w:rsidRDefault="000D7639" w:rsidP="000D7639">
      <w:pPr>
        <w:pStyle w:val="IEEEStdsEquationVariableList"/>
        <w:ind w:left="1282" w:hanging="1080"/>
        <w:rPr>
          <w:sz w:val="18"/>
          <w:szCs w:val="18"/>
        </w:rPr>
      </w:pP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oMath>
      <w:r w:rsidRPr="003926A3">
        <w:rPr>
          <w:sz w:val="18"/>
          <w:szCs w:val="18"/>
        </w:rPr>
        <w:tab/>
        <w:t>STA2 total radiated power, as indicated by the value of the TRP field</w:t>
      </w:r>
    </w:p>
    <w:p w14:paraId="7526A378" w14:textId="77777777" w:rsidR="000D7639" w:rsidRPr="003926A3" w:rsidRDefault="000D7639" w:rsidP="000D7639">
      <w:pPr>
        <w:pStyle w:val="IEEEStdsEquationVariableList"/>
        <w:ind w:left="1282" w:hanging="1080"/>
        <w:rPr>
          <w:sz w:val="18"/>
          <w:szCs w:val="18"/>
        </w:rPr>
      </w:pPr>
    </w:p>
    <w:p w14:paraId="665A2FB9" w14:textId="1DEC37F3" w:rsidR="000D7639" w:rsidRPr="003926A3" w:rsidRDefault="004D36F8"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sensitivity</m:t>
            </m:r>
          </m:sub>
          <m:sup>
            <m:r>
              <w:rPr>
                <w:rFonts w:ascii="Cambria Math" w:hAnsi="Cambria Math"/>
                <w:sz w:val="18"/>
                <w:szCs w:val="18"/>
              </w:rPr>
              <m:t>STA2</m:t>
            </m:r>
          </m:sup>
        </m:sSubSup>
      </m:oMath>
      <w:r w:rsidR="000D7639" w:rsidRPr="003926A3">
        <w:rPr>
          <w:sz w:val="18"/>
          <w:szCs w:val="18"/>
        </w:rPr>
        <w:tab/>
        <w:t>STA2 actual receiver sensitivity</w:t>
      </w:r>
      <w:del w:id="365" w:author="Payam Torab +" w:date="2020-07-29T03:17:00Z">
        <w:r w:rsidR="000D7639" w:rsidRPr="003926A3" w:rsidDel="00280352">
          <w:rPr>
            <w:sz w:val="18"/>
            <w:szCs w:val="18"/>
          </w:rPr>
          <w:delText>, calculated using the value of the Additional Sensitivity subfield</w:delText>
        </w:r>
      </w:del>
      <w:r w:rsidR="000D7639" w:rsidRPr="003926A3">
        <w:rPr>
          <w:sz w:val="18"/>
          <w:szCs w:val="18"/>
        </w:rPr>
        <w:t xml:space="preserve"> </w:t>
      </w:r>
    </w:p>
    <w:p w14:paraId="2CE5B33C" w14:textId="77777777" w:rsidR="000D7639" w:rsidRPr="003926A3" w:rsidRDefault="000D7639" w:rsidP="000D7639">
      <w:pPr>
        <w:pStyle w:val="IEEEStdsEquationVariableList"/>
        <w:ind w:left="1282" w:hanging="1080"/>
        <w:rPr>
          <w:sz w:val="18"/>
          <w:szCs w:val="18"/>
        </w:rPr>
      </w:pPr>
    </w:p>
    <w:p w14:paraId="0319D546" w14:textId="77777777" w:rsidR="000D7639" w:rsidRPr="003926A3" w:rsidRDefault="000D7639" w:rsidP="000D7639">
      <w:pPr>
        <w:pStyle w:val="IEEEStdsEquationVariableList"/>
        <w:ind w:left="1282" w:hanging="1080"/>
        <w:rPr>
          <w:sz w:val="18"/>
          <w:szCs w:val="18"/>
        </w:rPr>
      </w:pPr>
      <w:r w:rsidRPr="003926A3">
        <w:rPr>
          <w:i/>
          <w:iCs/>
          <w:sz w:val="18"/>
          <w:szCs w:val="18"/>
        </w:rPr>
        <w:t>Loss</w:t>
      </w:r>
      <w:r w:rsidRPr="003926A3">
        <w:rPr>
          <w:sz w:val="18"/>
          <w:szCs w:val="18"/>
        </w:rPr>
        <w:tab/>
      </w:r>
      <w:r w:rsidRPr="003926A3">
        <w:rPr>
          <w:sz w:val="18"/>
          <w:szCs w:val="18"/>
        </w:rPr>
        <w:tab/>
        <w:t>Path loss between STA1 and STA2</w:t>
      </w:r>
    </w:p>
    <w:p w14:paraId="1117950E" w14:textId="77777777" w:rsidR="000D7639" w:rsidRDefault="000D7639" w:rsidP="000D7639">
      <w:pPr>
        <w:pStyle w:val="IEEEStdsEquationVariableList"/>
        <w:ind w:left="1282" w:hanging="1080"/>
        <w:rPr>
          <w:sz w:val="18"/>
          <w:szCs w:val="18"/>
        </w:rPr>
      </w:pPr>
    </w:p>
    <w:p w14:paraId="50BDFD86" w14:textId="3D64FDA7" w:rsidR="000D7639" w:rsidRDefault="000D7639" w:rsidP="000D7639">
      <w:pPr>
        <w:pStyle w:val="IEEEStdsParagraph"/>
        <w:spacing w:after="0"/>
        <w:rPr>
          <w:sz w:val="18"/>
          <w:szCs w:val="18"/>
        </w:rPr>
      </w:pPr>
      <w:r>
        <w:rPr>
          <w:sz w:val="18"/>
          <w:szCs w:val="18"/>
        </w:rPr>
        <w:t xml:space="preserve">Note the antenna gains are not necessarily the peak gains that STA1 and STA2 can achieve along </w:t>
      </w:r>
      <m:oMath>
        <m:r>
          <w:rPr>
            <w:rFonts w:ascii="Cambria Math" w:hAnsi="Cambria Math"/>
            <w:sz w:val="18"/>
            <w:szCs w:val="18"/>
          </w:rPr>
          <m:t>ϕ</m:t>
        </m:r>
      </m:oMath>
      <w:r>
        <w:rPr>
          <w:sz w:val="18"/>
          <w:szCs w:val="18"/>
        </w:rPr>
        <w:t xml:space="preserve"> and </w:t>
      </w:r>
      <m:oMath>
        <m:r>
          <w:rPr>
            <w:rFonts w:ascii="Cambria Math" w:hAnsi="Cambria Math"/>
            <w:sz w:val="18"/>
            <w:szCs w:val="18"/>
          </w:rPr>
          <m:t>θ</m:t>
        </m:r>
      </m:oMath>
      <w:r>
        <w:rPr>
          <w:sz w:val="18"/>
          <w:szCs w:val="18"/>
        </w:rPr>
        <w:t xml:space="preserve"> directions towards each other. The</w:t>
      </w:r>
      <w:r w:rsidRPr="003926A3">
        <w:rPr>
          <w:sz w:val="18"/>
          <w:szCs w:val="18"/>
        </w:rPr>
        <w:t xml:space="preserve"> receive power at STA1 is </w:t>
      </w: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oMath>
      <w:r w:rsidRPr="003926A3">
        <w:rPr>
          <w:sz w:val="18"/>
          <w:szCs w:val="18"/>
        </w:rPr>
        <w:t xml:space="preserve">. The receive power at STA2, </w:t>
      </w:r>
      <w:r w:rsidR="00677613">
        <w:rPr>
          <w:sz w:val="18"/>
          <w:szCs w:val="18"/>
        </w:rPr>
        <w:t>if</w:t>
      </w:r>
      <w:r w:rsidRPr="003926A3">
        <w:rPr>
          <w:sz w:val="18"/>
          <w:szCs w:val="18"/>
        </w:rPr>
        <w:t xml:space="preserve"> using the same DMG antenna configuration </w:t>
      </w:r>
      <w:r w:rsidR="00296E76">
        <w:rPr>
          <w:sz w:val="18"/>
          <w:szCs w:val="18"/>
        </w:rPr>
        <w:t>STA2</w:t>
      </w:r>
      <w:r w:rsidRPr="003926A3">
        <w:rPr>
          <w:sz w:val="18"/>
          <w:szCs w:val="18"/>
        </w:rPr>
        <w:t xml:space="preserve"> used to transmit the </w:t>
      </w:r>
      <w:r w:rsidR="001333F7">
        <w:rPr>
          <w:sz w:val="18"/>
          <w:szCs w:val="18"/>
        </w:rPr>
        <w:t>activity report frame</w:t>
      </w:r>
      <w:r w:rsidRPr="003926A3">
        <w:rPr>
          <w:sz w:val="18"/>
          <w:szCs w:val="18"/>
        </w:rPr>
        <w:t xml:space="preserve">, is </w:t>
      </w: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STA2</m:t>
            </m:r>
          </m:sup>
        </m:sSubSup>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Pr="003926A3">
        <w:rPr>
          <w:sz w:val="18"/>
          <w:szCs w:val="18"/>
        </w:rPr>
        <w:t xml:space="preserve">. Assuming DMG antenna pattern reciprocity </w:t>
      </w:r>
      <w:r>
        <w:rPr>
          <w:sz w:val="18"/>
          <w:szCs w:val="18"/>
        </w:rPr>
        <w:t>for</w:t>
      </w:r>
      <w:r w:rsidRPr="003926A3">
        <w:rPr>
          <w:sz w:val="18"/>
          <w:szCs w:val="18"/>
        </w:rPr>
        <w:t xml:space="preserve"> STA2, and substituting </w:t>
      </w: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 xml:space="preserve">-Loss= </m:t>
        </m:r>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 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oMath>
      <w:r w:rsidRPr="003926A3">
        <w:rPr>
          <w:sz w:val="18"/>
          <w:szCs w:val="18"/>
        </w:rPr>
        <w:t xml:space="preserve">, it is easy to see that STA1 can keep the receive power at STA2 below STA2 receiver sensitivity by limiting its total radiated power as </w:t>
      </w: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r>
          <m:rPr>
            <m:sty m:val="p"/>
          </m:rPr>
          <w:rPr>
            <w:rFonts w:ascii="Cambria Math" w:hAnsi="Cambria Math"/>
            <w:sz w:val="18"/>
            <w:szCs w:val="18"/>
            <w:vertAlign w:val="subscript"/>
          </w:rPr>
          <m:t>≤</m:t>
        </m:r>
        <m:sSubSup>
          <m:sSubSupPr>
            <m:ctrlPr>
              <w:rPr>
                <w:rFonts w:ascii="Cambria Math" w:hAnsi="Cambria Math"/>
                <w:i/>
                <w:sz w:val="18"/>
                <w:szCs w:val="18"/>
              </w:rPr>
            </m:ctrlPr>
          </m:sSubSupPr>
          <m:e>
            <m:sSubSup>
              <m:sSubSupPr>
                <m:ctrlPr>
                  <w:rPr>
                    <w:rFonts w:ascii="Cambria Math" w:hAnsi="Cambria Math"/>
                    <w:i/>
                    <w:sz w:val="18"/>
                    <w:szCs w:val="18"/>
                  </w:rPr>
                </m:ctrlPr>
              </m:sSubSupPr>
              <m:e>
                <m:r>
                  <w:ins w:id="366" w:author="Payam Torab +" w:date="2020-07-29T03:19:00Z">
                    <w:rPr>
                      <w:rFonts w:ascii="Cambria Math" w:hAnsi="Cambria Math"/>
                      <w:sz w:val="18"/>
                      <w:szCs w:val="18"/>
                    </w:rPr>
                    <m:t>(</m:t>
                  </w:ins>
                </m:r>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+P</m:t>
                </m:r>
              </m:e>
              <m:sub>
                <m:r>
                  <w:rPr>
                    <w:rFonts w:ascii="Cambria Math" w:hAnsi="Cambria Math"/>
                    <w:sz w:val="18"/>
                    <w:szCs w:val="18"/>
                  </w:rPr>
                  <m:t>sensitivity</m:t>
                </m:r>
              </m:sub>
              <m:sup>
                <m:r>
                  <w:rPr>
                    <w:rFonts w:ascii="Cambria Math" w:hAnsi="Cambria Math"/>
                    <w:sz w:val="18"/>
                    <w:szCs w:val="18"/>
                  </w:rPr>
                  <m:t>STA2</m:t>
                </m:r>
              </m:sup>
            </m:sSubSup>
            <m:r>
              <w:ins w:id="367" w:author="Payam Torab +" w:date="2020-07-29T03:19:00Z">
                <w:rPr>
                  <w:rFonts w:ascii="Cambria Math" w:hAnsi="Cambria Math"/>
                  <w:sz w:val="18"/>
                  <w:szCs w:val="18"/>
                </w:rPr>
                <m:t>)</m:t>
              </w:ins>
            </m:r>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m:rPr>
            <m:sty m:val="p"/>
          </m:rPr>
          <w:rPr>
            <w:rFonts w:ascii="Cambria Math" w:hAnsi="Cambria Math"/>
            <w:sz w:val="18"/>
            <w:szCs w:val="18"/>
            <w:vertAlign w:val="subscript"/>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oMath>
      <w:r>
        <w:rPr>
          <w:sz w:val="18"/>
          <w:szCs w:val="18"/>
        </w:rPr>
        <w:t>, where all parameters on the right-hand side of the inequality are known to STA1.</w:t>
      </w:r>
    </w:p>
    <w:p w14:paraId="23B3DA71" w14:textId="77777777" w:rsidR="000D7639" w:rsidRDefault="000D7639" w:rsidP="000D7639">
      <w:pPr>
        <w:pStyle w:val="IEEEStdsParagraph"/>
        <w:spacing w:after="0"/>
        <w:rPr>
          <w:sz w:val="18"/>
          <w:szCs w:val="18"/>
        </w:rPr>
      </w:pPr>
    </w:p>
    <w:p w14:paraId="4BB255E4" w14:textId="5F3D1049" w:rsidR="0063213C" w:rsidRPr="00316443" w:rsidDel="00A82488" w:rsidRDefault="000D7639" w:rsidP="00316443">
      <w:pPr>
        <w:pStyle w:val="IEEEStdsParagraph"/>
        <w:spacing w:after="0"/>
        <w:rPr>
          <w:del w:id="368" w:author="Payam Torab" w:date="2020-07-19T03:02:00Z"/>
          <w:sz w:val="18"/>
          <w:szCs w:val="18"/>
        </w:rPr>
      </w:pPr>
      <w:commentRangeStart w:id="369"/>
      <w:del w:id="370" w:author="Payam Torab" w:date="2020-07-19T03:02:00Z">
        <w:r w:rsidDel="00A82488">
          <w:rPr>
            <w:sz w:val="18"/>
            <w:szCs w:val="18"/>
          </w:rPr>
          <w:delText xml:space="preserve">In the special case that STA1 also transmits using the same DMG antenna configuration it was using when it received the </w:delText>
        </w:r>
        <w:r w:rsidR="001333F7" w:rsidDel="00A82488">
          <w:rPr>
            <w:sz w:val="18"/>
            <w:szCs w:val="18"/>
          </w:rPr>
          <w:delText>activity report frame</w:delText>
        </w:r>
        <w:r w:rsidDel="00A82488">
          <w:rPr>
            <w:sz w:val="18"/>
            <w:szCs w:val="18"/>
          </w:rPr>
          <w:delText xml:space="preserve">, and assuming </w:delText>
        </w:r>
        <w:r w:rsidRPr="003926A3" w:rsidDel="00A82488">
          <w:rPr>
            <w:sz w:val="18"/>
            <w:szCs w:val="18"/>
          </w:rPr>
          <w:delText xml:space="preserve">antenna pattern reciprocity </w:delText>
        </w:r>
        <w:r w:rsidDel="00A82488">
          <w:rPr>
            <w:sz w:val="18"/>
            <w:szCs w:val="18"/>
          </w:rPr>
          <w:delText>for</w:delText>
        </w:r>
        <w:r w:rsidRPr="003926A3" w:rsidDel="00A82488">
          <w:rPr>
            <w:sz w:val="18"/>
            <w:szCs w:val="18"/>
          </w:rPr>
          <w:delText xml:space="preserve"> STA</w:delText>
        </w:r>
        <w:r w:rsidDel="00A82488">
          <w:rPr>
            <w:sz w:val="18"/>
            <w:szCs w:val="18"/>
          </w:rPr>
          <w:delText>1</w:delText>
        </w:r>
        <w:r w:rsidRPr="003926A3" w:rsidDel="00A82488">
          <w:rPr>
            <w:sz w:val="18"/>
            <w:szCs w:val="18"/>
          </w:rPr>
          <w:delText>,</w:delText>
        </w:r>
        <w:r w:rsidDel="00A82488">
          <w:rPr>
            <w:sz w:val="18"/>
            <w:szCs w:val="18"/>
          </w:rPr>
          <w:delText xml:space="preserve"> STA1 can mitigate its </w:delText>
        </w:r>
        <w:r w:rsidR="009D6B9E" w:rsidDel="00A82488">
          <w:rPr>
            <w:sz w:val="18"/>
            <w:szCs w:val="18"/>
          </w:rPr>
          <w:delText>interference</w:delText>
        </w:r>
        <w:r w:rsidDel="00A82488">
          <w:rPr>
            <w:sz w:val="18"/>
            <w:szCs w:val="18"/>
          </w:rPr>
          <w:delText xml:space="preserve"> to STA2 </w:delText>
        </w:r>
        <w:r w:rsidRPr="003926A3" w:rsidDel="00A82488">
          <w:rPr>
            <w:sz w:val="18"/>
            <w:szCs w:val="18"/>
          </w:rPr>
          <w:delText xml:space="preserve">by limiting its total radiated power </w:delText>
        </w:r>
        <w:r w:rsidR="00884F0C" w:rsidDel="00A82488">
          <w:rPr>
            <w:sz w:val="18"/>
            <w:szCs w:val="18"/>
          </w:rPr>
          <w:delText>to</w:delText>
        </w:r>
        <w:r w:rsidR="00884F0C" w:rsidRPr="003926A3" w:rsidDel="00A82488">
          <w:rPr>
            <w:sz w:val="18"/>
            <w:szCs w:val="18"/>
          </w:rPr>
          <w:delText xml:space="preserve"> </w:delText>
        </w:r>
      </w:del>
      <m:oMath>
        <m:sSubSup>
          <m:sSubSupPr>
            <m:ctrlPr>
              <w:del w:id="371" w:author="Payam Torab" w:date="2020-07-19T03:02:00Z">
                <w:rPr>
                  <w:rFonts w:ascii="Cambria Math" w:hAnsi="Cambria Math"/>
                  <w:i/>
                  <w:sz w:val="18"/>
                  <w:szCs w:val="18"/>
                </w:rPr>
              </w:del>
            </m:ctrlPr>
          </m:sSubSupPr>
          <m:e>
            <m:r>
              <w:del w:id="372" w:author="Payam Torab" w:date="2020-07-19T03:02:00Z">
                <w:rPr>
                  <w:rFonts w:ascii="Cambria Math" w:hAnsi="Cambria Math"/>
                  <w:sz w:val="18"/>
                  <w:szCs w:val="18"/>
                </w:rPr>
                <m:t>TR</m:t>
              </w:del>
            </m:r>
            <m:sSup>
              <m:sSupPr>
                <m:ctrlPr>
                  <w:del w:id="373" w:author="Payam Torab" w:date="2020-07-19T03:02:00Z">
                    <w:rPr>
                      <w:rFonts w:ascii="Cambria Math" w:hAnsi="Cambria Math"/>
                      <w:i/>
                      <w:sz w:val="18"/>
                      <w:szCs w:val="18"/>
                    </w:rPr>
                  </w:del>
                </m:ctrlPr>
              </m:sSupPr>
              <m:e>
                <m:r>
                  <w:del w:id="374" w:author="Payam Torab" w:date="2020-07-19T03:02:00Z">
                    <w:rPr>
                      <w:rFonts w:ascii="Cambria Math" w:hAnsi="Cambria Math"/>
                      <w:sz w:val="18"/>
                      <w:szCs w:val="18"/>
                    </w:rPr>
                    <m:t>P</m:t>
                  </w:del>
                </m:r>
              </m:e>
              <m:sup>
                <m:r>
                  <w:del w:id="375" w:author="Payam Torab" w:date="2020-07-19T03:02:00Z">
                    <w:rPr>
                      <w:rFonts w:ascii="Cambria Math" w:hAnsi="Cambria Math"/>
                      <w:sz w:val="18"/>
                      <w:szCs w:val="18"/>
                    </w:rPr>
                    <m:t>STA2</m:t>
                  </w:del>
                </m:r>
              </m:sup>
            </m:sSup>
            <m:r>
              <w:del w:id="376" w:author="Payam Torab" w:date="2020-07-19T03:02:00Z">
                <w:rPr>
                  <w:rFonts w:ascii="Cambria Math" w:hAnsi="Cambria Math"/>
                  <w:sz w:val="18"/>
                  <w:szCs w:val="18"/>
                </w:rPr>
                <m:t>+P</m:t>
              </w:del>
            </m:r>
          </m:e>
          <m:sub>
            <m:r>
              <w:del w:id="377" w:author="Payam Torab" w:date="2020-07-19T03:02:00Z">
                <w:rPr>
                  <w:rFonts w:ascii="Cambria Math" w:hAnsi="Cambria Math"/>
                  <w:sz w:val="18"/>
                  <w:szCs w:val="18"/>
                </w:rPr>
                <m:t>sensitivity</m:t>
              </w:del>
            </m:r>
          </m:sub>
          <m:sup>
            <m:r>
              <w:del w:id="378" w:author="Payam Torab" w:date="2020-07-19T03:02:00Z">
                <w:rPr>
                  <w:rFonts w:ascii="Cambria Math" w:hAnsi="Cambria Math"/>
                  <w:sz w:val="18"/>
                  <w:szCs w:val="18"/>
                </w:rPr>
                <m:t>STA2</m:t>
              </w:del>
            </m:r>
          </m:sup>
        </m:sSubSup>
        <m:r>
          <w:del w:id="379" w:author="Payam Torab" w:date="2020-07-19T03:02:00Z">
            <w:rPr>
              <w:rFonts w:ascii="Cambria Math" w:hAnsi="Cambria Math"/>
              <w:sz w:val="18"/>
              <w:szCs w:val="18"/>
            </w:rPr>
            <m:t>-</m:t>
          </w:del>
        </m:r>
        <m:sSubSup>
          <m:sSubSupPr>
            <m:ctrlPr>
              <w:del w:id="380" w:author="Payam Torab" w:date="2020-07-19T03:02:00Z">
                <w:rPr>
                  <w:rFonts w:ascii="Cambria Math" w:hAnsi="Cambria Math"/>
                  <w:i/>
                  <w:sz w:val="18"/>
                  <w:szCs w:val="18"/>
                </w:rPr>
              </w:del>
            </m:ctrlPr>
          </m:sSubSupPr>
          <m:e>
            <m:r>
              <w:del w:id="381" w:author="Payam Torab" w:date="2020-07-19T03:02:00Z">
                <w:rPr>
                  <w:rFonts w:ascii="Cambria Math" w:hAnsi="Cambria Math"/>
                  <w:sz w:val="18"/>
                  <w:szCs w:val="18"/>
                </w:rPr>
                <m:t>P</m:t>
              </w:del>
            </m:r>
          </m:e>
          <m:sub>
            <m:r>
              <w:del w:id="382" w:author="Payam Torab" w:date="2020-07-19T03:02:00Z">
                <w:rPr>
                  <w:rFonts w:ascii="Cambria Math" w:hAnsi="Cambria Math"/>
                  <w:sz w:val="18"/>
                  <w:szCs w:val="18"/>
                </w:rPr>
                <m:t>RX</m:t>
              </w:del>
            </m:r>
          </m:sub>
          <m:sup>
            <m:r>
              <w:del w:id="383" w:author="Payam Torab" w:date="2020-07-19T03:02:00Z">
                <w:rPr>
                  <w:rFonts w:ascii="Cambria Math" w:hAnsi="Cambria Math"/>
                  <w:sz w:val="18"/>
                  <w:szCs w:val="18"/>
                </w:rPr>
                <m:t>STA1</m:t>
              </w:del>
            </m:r>
          </m:sup>
        </m:sSubSup>
      </m:oMath>
      <w:del w:id="384" w:author="Payam Torab" w:date="2020-07-19T03:02:00Z">
        <w:r w:rsidDel="00A82488">
          <w:rPr>
            <w:sz w:val="18"/>
            <w:szCs w:val="18"/>
          </w:rPr>
          <w:delText xml:space="preserve">, without </w:delText>
        </w:r>
        <w:r w:rsidR="007A5921" w:rsidDel="00A82488">
          <w:rPr>
            <w:sz w:val="18"/>
            <w:szCs w:val="18"/>
          </w:rPr>
          <w:delText>having</w:delText>
        </w:r>
        <w:r w:rsidDel="00A82488">
          <w:rPr>
            <w:sz w:val="18"/>
            <w:szCs w:val="18"/>
          </w:rPr>
          <w:delText xml:space="preserve"> to know the </w:delText>
        </w:r>
        <w:r w:rsidRPr="003926A3" w:rsidDel="00A82488">
          <w:rPr>
            <w:sz w:val="18"/>
            <w:szCs w:val="18"/>
          </w:rPr>
          <w:delText xml:space="preserve">direction </w:delText>
        </w:r>
        <w:r w:rsidRPr="003926A3" w:rsidDel="00A82488">
          <w:rPr>
            <w:rFonts w:ascii="Cambria Math" w:hAnsi="Cambria Math"/>
            <w:sz w:val="18"/>
            <w:szCs w:val="18"/>
          </w:rPr>
          <w:delText>𝜙</w:delText>
        </w:r>
        <w:r w:rsidRPr="003926A3" w:rsidDel="00A82488">
          <w:rPr>
            <w:sz w:val="18"/>
            <w:szCs w:val="18"/>
          </w:rPr>
          <w:delText xml:space="preserve"> towards STA2</w:delText>
        </w:r>
        <w:r w:rsidDel="00A82488">
          <w:rPr>
            <w:sz w:val="18"/>
            <w:szCs w:val="18"/>
          </w:rPr>
          <w:delText>.</w:delText>
        </w:r>
        <w:commentRangeEnd w:id="369"/>
        <w:r w:rsidR="002940F8" w:rsidDel="00A82488">
          <w:rPr>
            <w:rStyle w:val="CommentReference"/>
            <w:lang w:eastAsia="en-US"/>
          </w:rPr>
          <w:commentReference w:id="369"/>
        </w:r>
      </w:del>
    </w:p>
    <w:p w14:paraId="7B8F80A6" w14:textId="5455A763" w:rsidR="0063213C" w:rsidRDefault="0063213C" w:rsidP="008D6B92">
      <w:pPr>
        <w:autoSpaceDE w:val="0"/>
        <w:autoSpaceDN w:val="0"/>
        <w:adjustRightInd w:val="0"/>
        <w:rPr>
          <w:rFonts w:ascii="Arial" w:hAnsi="Arial" w:cs="Arial"/>
          <w:color w:val="000000"/>
          <w:sz w:val="20"/>
        </w:rPr>
      </w:pPr>
    </w:p>
    <w:p w14:paraId="750355B5" w14:textId="1BFBEB4E" w:rsidR="00611F99" w:rsidRDefault="00611F99" w:rsidP="008D6B92">
      <w:pPr>
        <w:autoSpaceDE w:val="0"/>
        <w:autoSpaceDN w:val="0"/>
        <w:adjustRightInd w:val="0"/>
        <w:rPr>
          <w:rFonts w:ascii="Arial" w:hAnsi="Arial" w:cs="Arial"/>
          <w:color w:val="000000"/>
          <w:sz w:val="20"/>
        </w:rPr>
      </w:pPr>
    </w:p>
    <w:p w14:paraId="5DB96393" w14:textId="77777777" w:rsidR="00611F99" w:rsidRPr="00910948" w:rsidRDefault="00611F99" w:rsidP="00611F99">
      <w:pPr>
        <w:rPr>
          <w:b/>
          <w:bCs/>
          <w:sz w:val="20"/>
        </w:rPr>
      </w:pPr>
      <w:r w:rsidRPr="007B5A37">
        <w:rPr>
          <w:b/>
          <w:bCs/>
          <w:i/>
          <w:iCs/>
          <w:color w:val="C00000"/>
          <w:sz w:val="20"/>
        </w:rPr>
        <w:t>Editor: Add a new entry to Table 9-363 (Public Action field values)</w:t>
      </w:r>
      <w:r>
        <w:rPr>
          <w:b/>
          <w:bCs/>
          <w:i/>
          <w:iCs/>
          <w:color w:val="C00000"/>
          <w:sz w:val="20"/>
        </w:rPr>
        <w:t>.</w:t>
      </w:r>
    </w:p>
    <w:p w14:paraId="2A7ECE34" w14:textId="77777777" w:rsidR="00611F99" w:rsidRPr="0063213C" w:rsidRDefault="00611F99" w:rsidP="008D6B92">
      <w:pPr>
        <w:autoSpaceDE w:val="0"/>
        <w:autoSpaceDN w:val="0"/>
        <w:adjustRightInd w:val="0"/>
        <w:rPr>
          <w:rFonts w:ascii="Arial" w:hAnsi="Arial" w:cs="Arial"/>
          <w:color w:val="000000"/>
          <w:sz w:val="20"/>
        </w:rPr>
      </w:pPr>
    </w:p>
    <w:p w14:paraId="4E5803BA" w14:textId="4BE3DDE7" w:rsidR="007A42AC" w:rsidRPr="00C16C8A" w:rsidRDefault="00AE58DD" w:rsidP="00C16C8A">
      <w:pPr>
        <w:autoSpaceDE w:val="0"/>
        <w:autoSpaceDN w:val="0"/>
        <w:adjustRightInd w:val="0"/>
        <w:rPr>
          <w:rFonts w:ascii="Arial" w:hAnsi="Arial" w:cs="Arial"/>
          <w:b/>
          <w:bCs/>
          <w:color w:val="000000"/>
          <w:sz w:val="20"/>
        </w:rPr>
      </w:pPr>
      <w:r>
        <w:rPr>
          <w:rFonts w:ascii="Arial" w:hAnsi="Arial" w:cs="Arial"/>
          <w:b/>
          <w:bCs/>
          <w:color w:val="000000"/>
          <w:sz w:val="20"/>
        </w:rPr>
        <w:t>9.6.7.1 Public Action frames</w:t>
      </w:r>
    </w:p>
    <w:p w14:paraId="560CFFBE" w14:textId="54B76F80" w:rsidR="00910948" w:rsidRPr="00AF7480" w:rsidRDefault="00611F99" w:rsidP="008D6B92">
      <w:pPr>
        <w:rPr>
          <w:sz w:val="20"/>
        </w:rPr>
      </w:pPr>
      <w:r w:rsidRPr="00611F99">
        <w:rPr>
          <w:i/>
          <w:iCs/>
          <w:sz w:val="20"/>
        </w:rPr>
        <w:t>…</w:t>
      </w:r>
    </w:p>
    <w:p w14:paraId="082C8A6C" w14:textId="173A820C" w:rsidR="00910948" w:rsidRDefault="00910948" w:rsidP="008D6B92">
      <w:pPr>
        <w:jc w:val="center"/>
        <w:rPr>
          <w:rFonts w:ascii="Arial" w:hAnsi="Arial" w:cs="Arial"/>
          <w:b/>
          <w:bCs/>
          <w:sz w:val="20"/>
        </w:rPr>
      </w:pPr>
      <w:r w:rsidRPr="00910948">
        <w:rPr>
          <w:rFonts w:ascii="Arial" w:hAnsi="Arial" w:cs="Arial"/>
          <w:b/>
          <w:bCs/>
          <w:sz w:val="20"/>
        </w:rPr>
        <w:t>Table 9-363—Public Action field values</w:t>
      </w:r>
    </w:p>
    <w:p w14:paraId="3A9BB198" w14:textId="77777777" w:rsidR="00910948" w:rsidRPr="00910948" w:rsidRDefault="00910948" w:rsidP="008D6B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3741"/>
      </w:tblGrid>
      <w:tr w:rsidR="00910948" w:rsidRPr="00DA07E1" w14:paraId="6798F54B" w14:textId="77777777" w:rsidTr="00507DE6">
        <w:trPr>
          <w:cantSplit/>
          <w:trHeight w:val="288"/>
          <w:jc w:val="center"/>
        </w:trPr>
        <w:tc>
          <w:tcPr>
            <w:tcW w:w="0" w:type="auto"/>
            <w:shd w:val="clear" w:color="auto" w:fill="auto"/>
          </w:tcPr>
          <w:p w14:paraId="3AE8FE08" w14:textId="2DA9DF8A" w:rsidR="00910948" w:rsidRPr="006109F6" w:rsidRDefault="00910948" w:rsidP="008D6B92">
            <w:pPr>
              <w:jc w:val="center"/>
              <w:rPr>
                <w:b/>
                <w:bCs/>
                <w:color w:val="000000"/>
                <w:sz w:val="18"/>
                <w:szCs w:val="22"/>
                <w:lang w:bidi="he-IL"/>
              </w:rPr>
            </w:pPr>
            <w:r w:rsidRPr="006109F6">
              <w:rPr>
                <w:b/>
                <w:bCs/>
                <w:color w:val="000000"/>
                <w:sz w:val="18"/>
                <w:szCs w:val="22"/>
                <w:lang w:bidi="he-IL"/>
              </w:rPr>
              <w:t>Public Action field value</w:t>
            </w:r>
          </w:p>
        </w:tc>
        <w:tc>
          <w:tcPr>
            <w:tcW w:w="0" w:type="auto"/>
            <w:shd w:val="clear" w:color="auto" w:fill="auto"/>
          </w:tcPr>
          <w:p w14:paraId="17663BD2" w14:textId="73C727CF" w:rsidR="00910948" w:rsidRPr="006109F6" w:rsidRDefault="00910948" w:rsidP="008D6B92">
            <w:pPr>
              <w:jc w:val="center"/>
              <w:rPr>
                <w:b/>
                <w:bCs/>
                <w:color w:val="000000"/>
                <w:sz w:val="18"/>
                <w:szCs w:val="22"/>
                <w:lang w:bidi="he-IL"/>
              </w:rPr>
            </w:pPr>
            <w:r w:rsidRPr="006109F6">
              <w:rPr>
                <w:b/>
                <w:bCs/>
                <w:color w:val="000000"/>
                <w:sz w:val="18"/>
                <w:szCs w:val="22"/>
                <w:lang w:bidi="he-IL"/>
              </w:rPr>
              <w:t>Description</w:t>
            </w:r>
          </w:p>
        </w:tc>
      </w:tr>
      <w:tr w:rsidR="00910948" w:rsidRPr="00DA07E1" w14:paraId="4F51A625" w14:textId="77777777" w:rsidTr="00507DE6">
        <w:trPr>
          <w:cantSplit/>
          <w:trHeight w:val="288"/>
          <w:jc w:val="center"/>
        </w:trPr>
        <w:tc>
          <w:tcPr>
            <w:tcW w:w="0" w:type="auto"/>
            <w:shd w:val="clear" w:color="auto" w:fill="auto"/>
          </w:tcPr>
          <w:p w14:paraId="2435A88A" w14:textId="5659E8FE" w:rsidR="00910948" w:rsidRPr="006109F6" w:rsidRDefault="00910948" w:rsidP="008D6B92">
            <w:pPr>
              <w:jc w:val="center"/>
              <w:rPr>
                <w:color w:val="000000"/>
                <w:sz w:val="18"/>
                <w:szCs w:val="22"/>
                <w:lang w:bidi="he-IL"/>
              </w:rPr>
            </w:pPr>
            <w:r w:rsidRPr="006109F6">
              <w:rPr>
                <w:color w:val="000000"/>
                <w:sz w:val="18"/>
                <w:szCs w:val="22"/>
                <w:lang w:bidi="he-IL"/>
              </w:rPr>
              <w:t>…</w:t>
            </w:r>
          </w:p>
        </w:tc>
        <w:tc>
          <w:tcPr>
            <w:tcW w:w="0" w:type="auto"/>
            <w:shd w:val="clear" w:color="auto" w:fill="auto"/>
          </w:tcPr>
          <w:p w14:paraId="398F7393" w14:textId="5070ECD5" w:rsidR="00910948" w:rsidRPr="006109F6" w:rsidRDefault="00910948" w:rsidP="008D6B92">
            <w:pPr>
              <w:rPr>
                <w:color w:val="000000"/>
                <w:sz w:val="18"/>
                <w:szCs w:val="22"/>
                <w:lang w:bidi="he-IL"/>
              </w:rPr>
            </w:pPr>
            <w:r w:rsidRPr="006109F6">
              <w:rPr>
                <w:color w:val="000000"/>
                <w:sz w:val="18"/>
                <w:szCs w:val="22"/>
                <w:lang w:bidi="he-IL"/>
              </w:rPr>
              <w:t>…</w:t>
            </w:r>
          </w:p>
        </w:tc>
      </w:tr>
      <w:tr w:rsidR="007A64EC" w:rsidRPr="00DA07E1" w14:paraId="48E7A77D" w14:textId="77777777" w:rsidTr="00882CD2">
        <w:trPr>
          <w:cantSplit/>
          <w:trHeight w:val="288"/>
          <w:jc w:val="center"/>
          <w:ins w:id="385" w:author="Payam Torab" w:date="2020-06-15T23:14:00Z"/>
        </w:trPr>
        <w:tc>
          <w:tcPr>
            <w:tcW w:w="0" w:type="auto"/>
            <w:shd w:val="clear" w:color="auto" w:fill="auto"/>
            <w:hideMark/>
          </w:tcPr>
          <w:p w14:paraId="6D9084BC" w14:textId="77777777" w:rsidR="007A64EC" w:rsidRPr="006109F6" w:rsidRDefault="007A64EC" w:rsidP="00CF32A6">
            <w:pPr>
              <w:rPr>
                <w:ins w:id="386" w:author="Payam Torab" w:date="2020-06-15T23:14:00Z"/>
                <w:color w:val="000000"/>
                <w:sz w:val="18"/>
                <w:szCs w:val="22"/>
                <w:lang w:bidi="he-IL"/>
              </w:rPr>
            </w:pPr>
            <w:ins w:id="387" w:author="Payam Torab" w:date="2020-06-15T23:14:00Z">
              <w:r w:rsidRPr="006109F6">
                <w:rPr>
                  <w:color w:val="000000"/>
                  <w:sz w:val="18"/>
                  <w:szCs w:val="22"/>
                  <w:lang w:bidi="he-IL"/>
                </w:rPr>
                <w:t>&lt;To be assigned&gt;</w:t>
              </w:r>
            </w:ins>
          </w:p>
        </w:tc>
        <w:tc>
          <w:tcPr>
            <w:tcW w:w="0" w:type="auto"/>
            <w:shd w:val="clear" w:color="auto" w:fill="auto"/>
            <w:hideMark/>
          </w:tcPr>
          <w:p w14:paraId="5C411C4D" w14:textId="77777777" w:rsidR="007A64EC" w:rsidRPr="006109F6" w:rsidRDefault="007A64EC" w:rsidP="00CF32A6">
            <w:pPr>
              <w:rPr>
                <w:ins w:id="388" w:author="Payam Torab" w:date="2020-06-15T23:14:00Z"/>
                <w:color w:val="000000"/>
                <w:sz w:val="18"/>
                <w:szCs w:val="22"/>
                <w:lang w:bidi="he-IL"/>
              </w:rPr>
            </w:pPr>
            <w:ins w:id="389" w:author="Payam Torab" w:date="2020-06-15T23:14:00Z">
              <w:r w:rsidRPr="006109F6">
                <w:rPr>
                  <w:color w:val="000000"/>
                  <w:sz w:val="18"/>
                  <w:szCs w:val="22"/>
                  <w:lang w:bidi="he-IL"/>
                </w:rPr>
                <w:t>DMG STA Directional Transmit Activity Report</w:t>
              </w:r>
            </w:ins>
          </w:p>
        </w:tc>
      </w:tr>
      <w:tr w:rsidR="00CF32A6" w:rsidRPr="00DA07E1" w14:paraId="2614C132" w14:textId="77777777" w:rsidTr="00882CD2">
        <w:trPr>
          <w:cantSplit/>
          <w:trHeight w:val="288"/>
          <w:jc w:val="center"/>
        </w:trPr>
        <w:tc>
          <w:tcPr>
            <w:tcW w:w="0" w:type="auto"/>
            <w:shd w:val="clear" w:color="auto" w:fill="auto"/>
          </w:tcPr>
          <w:p w14:paraId="663AB855" w14:textId="77777777" w:rsidR="00CF32A6" w:rsidRPr="006109F6" w:rsidRDefault="00CF32A6" w:rsidP="00882CD2">
            <w:pPr>
              <w:jc w:val="center"/>
              <w:rPr>
                <w:color w:val="000000"/>
                <w:sz w:val="18"/>
                <w:szCs w:val="22"/>
                <w:lang w:bidi="he-IL"/>
              </w:rPr>
            </w:pPr>
            <w:r w:rsidRPr="006109F6">
              <w:rPr>
                <w:color w:val="000000"/>
                <w:sz w:val="18"/>
                <w:szCs w:val="22"/>
                <w:lang w:bidi="he-IL"/>
              </w:rPr>
              <w:t>…</w:t>
            </w:r>
          </w:p>
        </w:tc>
        <w:tc>
          <w:tcPr>
            <w:tcW w:w="0" w:type="auto"/>
            <w:shd w:val="clear" w:color="auto" w:fill="auto"/>
          </w:tcPr>
          <w:p w14:paraId="75BE717D" w14:textId="77777777" w:rsidR="00CF32A6" w:rsidRPr="006109F6" w:rsidRDefault="00CF32A6" w:rsidP="00882CD2">
            <w:pPr>
              <w:rPr>
                <w:color w:val="000000"/>
                <w:sz w:val="18"/>
                <w:szCs w:val="22"/>
                <w:lang w:bidi="he-IL"/>
              </w:rPr>
            </w:pPr>
            <w:r w:rsidRPr="006109F6">
              <w:rPr>
                <w:color w:val="000000"/>
                <w:sz w:val="18"/>
                <w:szCs w:val="22"/>
                <w:lang w:bidi="he-IL"/>
              </w:rPr>
              <w:t>…</w:t>
            </w:r>
          </w:p>
        </w:tc>
      </w:tr>
    </w:tbl>
    <w:p w14:paraId="7B35449E" w14:textId="77777777" w:rsidR="0085171C" w:rsidRPr="001124B1" w:rsidRDefault="0085171C" w:rsidP="008D6B92">
      <w:pPr>
        <w:rPr>
          <w:sz w:val="20"/>
          <w:szCs w:val="20"/>
        </w:rPr>
      </w:pPr>
    </w:p>
    <w:p w14:paraId="3F151394" w14:textId="77777777" w:rsidR="009F3E4E" w:rsidRPr="001124B1" w:rsidRDefault="009F3E4E" w:rsidP="008D6B92">
      <w:pPr>
        <w:rPr>
          <w:b/>
          <w:bCs/>
          <w:i/>
          <w:iCs/>
          <w:color w:val="C00000"/>
          <w:sz w:val="20"/>
          <w:szCs w:val="20"/>
        </w:rPr>
      </w:pPr>
    </w:p>
    <w:p w14:paraId="36EA460E" w14:textId="77777777" w:rsidR="00575C0B" w:rsidRDefault="00575C0B" w:rsidP="008D6B92">
      <w:pPr>
        <w:rPr>
          <w:b/>
          <w:bCs/>
          <w:i/>
          <w:iCs/>
          <w:color w:val="C00000"/>
          <w:sz w:val="20"/>
        </w:rPr>
      </w:pPr>
    </w:p>
    <w:p w14:paraId="5393CF64" w14:textId="21222B77" w:rsidR="0085171C" w:rsidRPr="00910948" w:rsidRDefault="0085171C" w:rsidP="008D6B92">
      <w:pPr>
        <w:rPr>
          <w:b/>
          <w:bCs/>
          <w:sz w:val="20"/>
        </w:rPr>
      </w:pPr>
      <w:r w:rsidRPr="007B5A37">
        <w:rPr>
          <w:b/>
          <w:bCs/>
          <w:i/>
          <w:iCs/>
          <w:color w:val="C00000"/>
          <w:sz w:val="20"/>
        </w:rPr>
        <w:t xml:space="preserve">Editor: Add a new </w:t>
      </w:r>
      <w:r w:rsidR="006E22FB">
        <w:rPr>
          <w:b/>
          <w:bCs/>
          <w:i/>
          <w:iCs/>
          <w:color w:val="C00000"/>
          <w:sz w:val="20"/>
        </w:rPr>
        <w:t>frame definition</w:t>
      </w:r>
      <w:r>
        <w:rPr>
          <w:b/>
          <w:bCs/>
          <w:i/>
          <w:iCs/>
          <w:color w:val="C00000"/>
          <w:sz w:val="20"/>
        </w:rPr>
        <w:t xml:space="preserve"> </w:t>
      </w:r>
      <w:r w:rsidR="000A2661">
        <w:rPr>
          <w:b/>
          <w:bCs/>
          <w:i/>
          <w:iCs/>
          <w:color w:val="C00000"/>
          <w:sz w:val="20"/>
        </w:rPr>
        <w:t>under 9.6</w:t>
      </w:r>
      <w:r w:rsidR="00556646">
        <w:rPr>
          <w:b/>
          <w:bCs/>
          <w:i/>
          <w:iCs/>
          <w:color w:val="C00000"/>
          <w:sz w:val="20"/>
        </w:rPr>
        <w:t>.7</w:t>
      </w:r>
    </w:p>
    <w:p w14:paraId="3672D3F3" w14:textId="77777777" w:rsidR="0085171C" w:rsidRDefault="0085171C" w:rsidP="008D6B92"/>
    <w:p w14:paraId="6C83564D" w14:textId="154CEA53" w:rsidR="0032071C" w:rsidRDefault="0032071C" w:rsidP="008D6B92">
      <w:pPr>
        <w:autoSpaceDE w:val="0"/>
        <w:autoSpaceDN w:val="0"/>
        <w:adjustRightInd w:val="0"/>
        <w:rPr>
          <w:rFonts w:ascii="Arial" w:hAnsi="Arial" w:cs="Arial"/>
          <w:b/>
          <w:bCs/>
          <w:color w:val="000000"/>
          <w:sz w:val="20"/>
        </w:rPr>
      </w:pPr>
      <w:r>
        <w:rPr>
          <w:rFonts w:ascii="Arial" w:hAnsi="Arial" w:cs="Arial"/>
          <w:b/>
          <w:bCs/>
          <w:color w:val="000000"/>
          <w:sz w:val="20"/>
        </w:rPr>
        <w:t>9.6.</w:t>
      </w:r>
      <w:r w:rsidR="00556646">
        <w:rPr>
          <w:rFonts w:ascii="Arial" w:hAnsi="Arial" w:cs="Arial"/>
          <w:b/>
          <w:bCs/>
          <w:color w:val="000000"/>
          <w:sz w:val="20"/>
        </w:rPr>
        <w:t>7.</w:t>
      </w:r>
      <w:r w:rsidR="00466A95">
        <w:rPr>
          <w:rFonts w:ascii="Arial" w:hAnsi="Arial" w:cs="Arial"/>
          <w:b/>
          <w:bCs/>
          <w:color w:val="000000"/>
          <w:sz w:val="20"/>
        </w:rPr>
        <w:t>xx</w:t>
      </w:r>
      <w:r>
        <w:rPr>
          <w:rFonts w:ascii="Arial" w:hAnsi="Arial" w:cs="Arial"/>
          <w:b/>
          <w:bCs/>
          <w:color w:val="000000"/>
          <w:sz w:val="20"/>
        </w:rPr>
        <w:t xml:space="preserve"> </w:t>
      </w:r>
      <w:r w:rsidR="001940C1" w:rsidRPr="001940C1">
        <w:rPr>
          <w:rFonts w:ascii="Arial" w:hAnsi="Arial" w:cs="Arial"/>
          <w:b/>
          <w:bCs/>
          <w:color w:val="000000"/>
          <w:sz w:val="20"/>
        </w:rPr>
        <w:t>DMG STA Directional Transmit Activity Report</w:t>
      </w:r>
      <w:r w:rsidR="001940C1">
        <w:rPr>
          <w:rFonts w:ascii="Arial" w:hAnsi="Arial" w:cs="Arial"/>
          <w:b/>
          <w:bCs/>
          <w:color w:val="000000"/>
          <w:sz w:val="20"/>
        </w:rPr>
        <w:t xml:space="preserve"> frame format</w:t>
      </w:r>
    </w:p>
    <w:p w14:paraId="3E8D949D" w14:textId="7E99A7FD" w:rsidR="0085171C" w:rsidRDefault="0085171C" w:rsidP="008D6B92">
      <w:pPr>
        <w:rPr>
          <w:sz w:val="20"/>
          <w:u w:val="single"/>
        </w:rPr>
      </w:pPr>
    </w:p>
    <w:p w14:paraId="1E0C9C14" w14:textId="3A1B378A" w:rsidR="006F0484" w:rsidRDefault="00282867" w:rsidP="008D6B92">
      <w:pPr>
        <w:rPr>
          <w:color w:val="000000"/>
          <w:sz w:val="20"/>
          <w:lang w:bidi="he-IL"/>
        </w:rPr>
      </w:pPr>
      <w:r w:rsidRPr="00282867">
        <w:rPr>
          <w:sz w:val="20"/>
        </w:rPr>
        <w:lastRenderedPageBreak/>
        <w:t xml:space="preserve">The </w:t>
      </w:r>
      <w:r w:rsidRPr="00282867">
        <w:rPr>
          <w:color w:val="000000"/>
          <w:sz w:val="20"/>
          <w:lang w:bidi="he-IL"/>
        </w:rPr>
        <w:t>DMG STA</w:t>
      </w:r>
      <w:r w:rsidRPr="00DA07E1">
        <w:rPr>
          <w:color w:val="000000"/>
          <w:sz w:val="20"/>
          <w:lang w:bidi="he-IL"/>
        </w:rPr>
        <w:t xml:space="preserve"> Directional Transmit Activity Report</w:t>
      </w:r>
      <w:r w:rsidR="000B3691">
        <w:rPr>
          <w:color w:val="000000"/>
          <w:sz w:val="20"/>
          <w:lang w:bidi="he-IL"/>
        </w:rPr>
        <w:t xml:space="preserve"> frame is transmitted by a DMG STA </w:t>
      </w:r>
      <w:r w:rsidR="00CC4003">
        <w:rPr>
          <w:color w:val="000000"/>
          <w:sz w:val="20"/>
          <w:lang w:bidi="he-IL"/>
        </w:rPr>
        <w:t>to</w:t>
      </w:r>
      <w:r w:rsidR="00F64DA1">
        <w:rPr>
          <w:color w:val="000000"/>
          <w:sz w:val="20"/>
          <w:lang w:bidi="he-IL"/>
        </w:rPr>
        <w:t xml:space="preserve"> </w:t>
      </w:r>
      <w:r w:rsidR="004E624B">
        <w:rPr>
          <w:color w:val="000000"/>
          <w:sz w:val="20"/>
          <w:lang w:bidi="he-IL"/>
        </w:rPr>
        <w:t>describe</w:t>
      </w:r>
      <w:r w:rsidR="00061269">
        <w:rPr>
          <w:color w:val="000000"/>
          <w:sz w:val="20"/>
          <w:lang w:bidi="he-IL"/>
        </w:rPr>
        <w:t xml:space="preserve"> </w:t>
      </w:r>
      <w:r w:rsidR="00B05660">
        <w:rPr>
          <w:color w:val="000000"/>
          <w:sz w:val="20"/>
          <w:lang w:bidi="he-IL"/>
        </w:rPr>
        <w:t xml:space="preserve">the </w:t>
      </w:r>
      <w:r w:rsidR="00971FDF">
        <w:rPr>
          <w:color w:val="000000"/>
          <w:sz w:val="20"/>
          <w:lang w:bidi="he-IL"/>
        </w:rPr>
        <w:t>transmi</w:t>
      </w:r>
      <w:r w:rsidR="00B05660">
        <w:rPr>
          <w:color w:val="000000"/>
          <w:sz w:val="20"/>
          <w:lang w:bidi="he-IL"/>
        </w:rPr>
        <w:t>t</w:t>
      </w:r>
      <w:r w:rsidR="008F4059">
        <w:rPr>
          <w:color w:val="000000"/>
          <w:sz w:val="20"/>
          <w:lang w:bidi="he-IL"/>
        </w:rPr>
        <w:t xml:space="preserve"> </w:t>
      </w:r>
      <w:r w:rsidR="00205128">
        <w:rPr>
          <w:color w:val="000000"/>
          <w:sz w:val="20"/>
          <w:lang w:bidi="he-IL"/>
        </w:rPr>
        <w:t>activity</w:t>
      </w:r>
      <w:r w:rsidR="008F4059">
        <w:rPr>
          <w:color w:val="000000"/>
          <w:sz w:val="20"/>
          <w:lang w:bidi="he-IL"/>
        </w:rPr>
        <w:t xml:space="preserve"> </w:t>
      </w:r>
      <w:r w:rsidR="00F619C7">
        <w:rPr>
          <w:color w:val="000000"/>
          <w:sz w:val="20"/>
          <w:lang w:bidi="he-IL"/>
        </w:rPr>
        <w:t xml:space="preserve">of the STA </w:t>
      </w:r>
      <w:r w:rsidR="00A247B4">
        <w:rPr>
          <w:color w:val="000000"/>
          <w:sz w:val="20"/>
          <w:lang w:bidi="he-IL"/>
        </w:rPr>
        <w:t>for a given antenna pattern</w:t>
      </w:r>
      <w:r w:rsidR="00E61A77">
        <w:rPr>
          <w:color w:val="000000"/>
          <w:sz w:val="20"/>
          <w:lang w:bidi="he-IL"/>
        </w:rPr>
        <w:t xml:space="preserve"> and </w:t>
      </w:r>
      <w:r w:rsidR="001C53CF">
        <w:rPr>
          <w:color w:val="000000"/>
          <w:sz w:val="20"/>
          <w:lang w:bidi="he-IL"/>
        </w:rPr>
        <w:t xml:space="preserve">over a given </w:t>
      </w:r>
      <w:r w:rsidR="001E2F58">
        <w:rPr>
          <w:color w:val="000000"/>
          <w:sz w:val="20"/>
          <w:lang w:bidi="he-IL"/>
        </w:rPr>
        <w:t>observation</w:t>
      </w:r>
      <w:r w:rsidR="00E61A77">
        <w:rPr>
          <w:color w:val="000000"/>
          <w:sz w:val="20"/>
          <w:lang w:bidi="he-IL"/>
        </w:rPr>
        <w:t xml:space="preserve"> period</w:t>
      </w:r>
      <w:r w:rsidR="008C297A" w:rsidRPr="007361E2">
        <w:rPr>
          <w:color w:val="000000"/>
          <w:sz w:val="20"/>
          <w:lang w:bidi="he-IL"/>
        </w:rPr>
        <w:t>.</w:t>
      </w:r>
      <w:r w:rsidR="00157751" w:rsidRPr="007361E2">
        <w:rPr>
          <w:color w:val="000000"/>
          <w:sz w:val="20"/>
          <w:lang w:bidi="he-IL"/>
        </w:rPr>
        <w:t xml:space="preserve"> </w:t>
      </w:r>
      <w:r w:rsidR="00344BBF" w:rsidRPr="007361E2">
        <w:rPr>
          <w:color w:val="000000"/>
          <w:sz w:val="20"/>
          <w:lang w:bidi="he-IL"/>
        </w:rPr>
        <w:t xml:space="preserve">The information </w:t>
      </w:r>
      <w:r w:rsidR="0042198C" w:rsidRPr="007361E2">
        <w:rPr>
          <w:color w:val="000000"/>
          <w:sz w:val="20"/>
          <w:lang w:bidi="he-IL"/>
        </w:rPr>
        <w:t xml:space="preserve">included in the frame can help a receiving STA take actions to </w:t>
      </w:r>
      <w:r w:rsidR="00F1572A">
        <w:rPr>
          <w:color w:val="000000"/>
          <w:sz w:val="20"/>
          <w:lang w:bidi="he-IL"/>
        </w:rPr>
        <w:t xml:space="preserve">eliminate or </w:t>
      </w:r>
      <w:r w:rsidR="0042198C" w:rsidRPr="007361E2">
        <w:rPr>
          <w:color w:val="000000"/>
          <w:sz w:val="20"/>
          <w:lang w:bidi="he-IL"/>
        </w:rPr>
        <w:t xml:space="preserve">mitigate </w:t>
      </w:r>
      <w:r w:rsidR="00B75A10">
        <w:rPr>
          <w:color w:val="000000"/>
          <w:sz w:val="20"/>
          <w:lang w:bidi="he-IL"/>
        </w:rPr>
        <w:t xml:space="preserve">both the </w:t>
      </w:r>
      <w:r w:rsidR="0042198C" w:rsidRPr="007361E2">
        <w:rPr>
          <w:color w:val="000000"/>
          <w:sz w:val="20"/>
          <w:lang w:bidi="he-IL"/>
        </w:rPr>
        <w:t xml:space="preserve">interference caused by </w:t>
      </w:r>
      <w:r w:rsidR="008B0295" w:rsidRPr="007361E2">
        <w:rPr>
          <w:color w:val="000000"/>
          <w:sz w:val="20"/>
          <w:lang w:bidi="he-IL"/>
        </w:rPr>
        <w:t>the</w:t>
      </w:r>
      <w:r w:rsidR="0042198C" w:rsidRPr="007361E2">
        <w:rPr>
          <w:color w:val="000000"/>
          <w:sz w:val="20"/>
          <w:lang w:bidi="he-IL"/>
        </w:rPr>
        <w:t xml:space="preserve"> STA transmitting </w:t>
      </w:r>
      <w:r w:rsidR="00D7776E" w:rsidRPr="007361E2">
        <w:rPr>
          <w:color w:val="000000"/>
          <w:sz w:val="20"/>
          <w:lang w:bidi="he-IL"/>
        </w:rPr>
        <w:t>the</w:t>
      </w:r>
      <w:r w:rsidR="0042198C" w:rsidRPr="007361E2">
        <w:rPr>
          <w:color w:val="000000"/>
          <w:sz w:val="20"/>
          <w:lang w:bidi="he-IL"/>
        </w:rPr>
        <w:t xml:space="preserve"> frame</w:t>
      </w:r>
      <w:r w:rsidR="00C42557">
        <w:rPr>
          <w:color w:val="000000"/>
          <w:sz w:val="20"/>
          <w:lang w:bidi="he-IL"/>
        </w:rPr>
        <w:t xml:space="preserve">, and </w:t>
      </w:r>
      <w:r w:rsidR="00B75A10">
        <w:rPr>
          <w:color w:val="000000"/>
          <w:sz w:val="20"/>
          <w:lang w:bidi="he-IL"/>
        </w:rPr>
        <w:t xml:space="preserve">the </w:t>
      </w:r>
      <w:r w:rsidR="00FE083A">
        <w:rPr>
          <w:color w:val="000000"/>
          <w:sz w:val="20"/>
          <w:lang w:bidi="he-IL"/>
        </w:rPr>
        <w:t>interference caused by the receiving STA to the transmitting STA</w:t>
      </w:r>
      <w:r w:rsidR="0042198C" w:rsidRPr="007361E2">
        <w:rPr>
          <w:color w:val="000000"/>
          <w:sz w:val="20"/>
          <w:lang w:bidi="he-IL"/>
        </w:rPr>
        <w:t>.</w:t>
      </w:r>
      <w:r w:rsidR="007361E2" w:rsidRPr="007361E2">
        <w:rPr>
          <w:sz w:val="20"/>
        </w:rPr>
        <w:t xml:space="preserve"> The format </w:t>
      </w:r>
      <w:r w:rsidR="007361E2">
        <w:rPr>
          <w:sz w:val="20"/>
        </w:rPr>
        <w:t xml:space="preserve">of the </w:t>
      </w:r>
      <w:r w:rsidR="00704692" w:rsidRPr="00282867">
        <w:rPr>
          <w:color w:val="000000"/>
          <w:sz w:val="20"/>
          <w:lang w:bidi="he-IL"/>
        </w:rPr>
        <w:t>DMG STA</w:t>
      </w:r>
      <w:r w:rsidR="00704692" w:rsidRPr="00DA07E1">
        <w:rPr>
          <w:color w:val="000000"/>
          <w:sz w:val="20"/>
          <w:lang w:bidi="he-IL"/>
        </w:rPr>
        <w:t xml:space="preserve"> Directional Transmit Activity Report</w:t>
      </w:r>
      <w:r w:rsidR="00547C38">
        <w:rPr>
          <w:color w:val="000000"/>
          <w:sz w:val="20"/>
          <w:lang w:bidi="he-IL"/>
        </w:rPr>
        <w:t xml:space="preserve"> </w:t>
      </w:r>
      <w:proofErr w:type="gramStart"/>
      <w:r w:rsidR="00547C38">
        <w:rPr>
          <w:color w:val="000000"/>
          <w:sz w:val="20"/>
          <w:lang w:bidi="he-IL"/>
        </w:rPr>
        <w:t>frame</w:t>
      </w:r>
      <w:proofErr w:type="gramEnd"/>
      <w:r w:rsidR="00547C38">
        <w:rPr>
          <w:color w:val="000000"/>
          <w:sz w:val="20"/>
          <w:lang w:bidi="he-IL"/>
        </w:rPr>
        <w:t xml:space="preserve"> Action field</w:t>
      </w:r>
      <w:r w:rsidR="00E806DE">
        <w:rPr>
          <w:color w:val="000000"/>
          <w:sz w:val="20"/>
          <w:lang w:bidi="he-IL"/>
        </w:rPr>
        <w:t xml:space="preserve"> is shown in Figure </w:t>
      </w:r>
      <w:r w:rsidR="00E5069B">
        <w:rPr>
          <w:color w:val="000000"/>
          <w:sz w:val="20"/>
          <w:lang w:bidi="he-IL"/>
        </w:rPr>
        <w:t>9</w:t>
      </w:r>
      <w:r w:rsidR="00882E8A">
        <w:rPr>
          <w:color w:val="000000"/>
          <w:sz w:val="20"/>
          <w:lang w:bidi="he-IL"/>
        </w:rPr>
        <w:t>-</w:t>
      </w:r>
      <w:r w:rsidR="00E777C8">
        <w:rPr>
          <w:color w:val="000000"/>
          <w:sz w:val="20"/>
          <w:lang w:bidi="he-IL"/>
        </w:rPr>
        <w:t>Y</w:t>
      </w:r>
      <w:r w:rsidR="001D4E8D">
        <w:rPr>
          <w:color w:val="000000"/>
          <w:sz w:val="20"/>
          <w:lang w:bidi="he-IL"/>
        </w:rPr>
        <w:t>1</w:t>
      </w:r>
      <w:r w:rsidR="009E2C68">
        <w:rPr>
          <w:color w:val="000000"/>
          <w:sz w:val="20"/>
          <w:lang w:bidi="he-IL"/>
        </w:rPr>
        <w:t>.</w:t>
      </w:r>
    </w:p>
    <w:p w14:paraId="4667E686" w14:textId="1B0375ED" w:rsidR="007233F3" w:rsidRDefault="007233F3" w:rsidP="008D6B92">
      <w:pPr>
        <w:rPr>
          <w:color w:val="000000"/>
          <w:sz w:val="20"/>
          <w:lang w:bidi="he-IL"/>
        </w:rPr>
      </w:pPr>
    </w:p>
    <w:p w14:paraId="6ECFD75E" w14:textId="36861BEC" w:rsidR="007233F3" w:rsidRDefault="007233F3" w:rsidP="008D6B92">
      <w:pPr>
        <w:rPr>
          <w:color w:val="000000"/>
          <w:sz w:val="20"/>
          <w:lang w:bidi="he-IL"/>
        </w:rPr>
      </w:pPr>
    </w:p>
    <w:tbl>
      <w:tblPr>
        <w:tblStyle w:val="TableGrid"/>
        <w:tblW w:w="6648" w:type="dxa"/>
        <w:jc w:val="center"/>
        <w:tblLayout w:type="fixed"/>
        <w:tblLook w:val="04A0" w:firstRow="1" w:lastRow="0" w:firstColumn="1" w:lastColumn="0" w:noHBand="0" w:noVBand="1"/>
      </w:tblPr>
      <w:tblGrid>
        <w:gridCol w:w="803"/>
        <w:gridCol w:w="958"/>
        <w:gridCol w:w="780"/>
        <w:gridCol w:w="1135"/>
        <w:gridCol w:w="926"/>
        <w:gridCol w:w="2046"/>
      </w:tblGrid>
      <w:tr w:rsidR="003B5B69" w14:paraId="2FDF3412" w14:textId="5F0B91F1" w:rsidTr="003B5B69">
        <w:trPr>
          <w:jc w:val="center"/>
        </w:trPr>
        <w:tc>
          <w:tcPr>
            <w:tcW w:w="803" w:type="dxa"/>
            <w:tcBorders>
              <w:top w:val="nil"/>
              <w:left w:val="nil"/>
              <w:bottom w:val="nil"/>
              <w:right w:val="single" w:sz="4" w:space="0" w:color="auto"/>
            </w:tcBorders>
          </w:tcPr>
          <w:p w14:paraId="4389DE90" w14:textId="77777777" w:rsidR="003B5B69" w:rsidRPr="006109F6" w:rsidRDefault="003B5B69" w:rsidP="00455B25">
            <w:pPr>
              <w:jc w:val="right"/>
              <w:rPr>
                <w:color w:val="000000"/>
                <w:sz w:val="18"/>
                <w:szCs w:val="18"/>
                <w:lang w:bidi="he-IL"/>
              </w:rPr>
            </w:pPr>
          </w:p>
        </w:tc>
        <w:tc>
          <w:tcPr>
            <w:tcW w:w="958" w:type="dxa"/>
            <w:tcBorders>
              <w:left w:val="single" w:sz="4" w:space="0" w:color="auto"/>
              <w:bottom w:val="single" w:sz="4" w:space="0" w:color="auto"/>
            </w:tcBorders>
          </w:tcPr>
          <w:p w14:paraId="56A719E1" w14:textId="6320FCDE" w:rsidR="003B5B69" w:rsidRPr="006109F6" w:rsidRDefault="003B5B69" w:rsidP="00455B25">
            <w:pPr>
              <w:jc w:val="center"/>
              <w:rPr>
                <w:color w:val="000000"/>
                <w:sz w:val="18"/>
                <w:szCs w:val="18"/>
                <w:lang w:bidi="he-IL"/>
              </w:rPr>
            </w:pPr>
            <w:r w:rsidRPr="006109F6">
              <w:rPr>
                <w:color w:val="000000"/>
                <w:sz w:val="18"/>
                <w:szCs w:val="18"/>
                <w:lang w:bidi="he-IL"/>
              </w:rPr>
              <w:t>Category</w:t>
            </w:r>
          </w:p>
        </w:tc>
        <w:tc>
          <w:tcPr>
            <w:tcW w:w="780" w:type="dxa"/>
            <w:tcBorders>
              <w:bottom w:val="single" w:sz="4" w:space="0" w:color="auto"/>
            </w:tcBorders>
          </w:tcPr>
          <w:p w14:paraId="55B91B6F" w14:textId="77777777" w:rsidR="003B5B69" w:rsidRPr="006109F6" w:rsidRDefault="003B5B69" w:rsidP="00455B25">
            <w:pPr>
              <w:jc w:val="center"/>
              <w:rPr>
                <w:color w:val="000000"/>
                <w:sz w:val="18"/>
                <w:szCs w:val="18"/>
                <w:lang w:bidi="he-IL"/>
              </w:rPr>
            </w:pPr>
            <w:r w:rsidRPr="006109F6">
              <w:rPr>
                <w:color w:val="000000"/>
                <w:sz w:val="18"/>
                <w:szCs w:val="18"/>
                <w:lang w:bidi="he-IL"/>
              </w:rPr>
              <w:t>Public</w:t>
            </w:r>
          </w:p>
          <w:p w14:paraId="1B2C161A" w14:textId="104F854A" w:rsidR="003B5B69" w:rsidRPr="006109F6" w:rsidRDefault="003B5B69" w:rsidP="00455B25">
            <w:pPr>
              <w:jc w:val="center"/>
              <w:rPr>
                <w:color w:val="000000"/>
                <w:sz w:val="18"/>
                <w:szCs w:val="18"/>
                <w:lang w:bidi="he-IL"/>
              </w:rPr>
            </w:pPr>
            <w:r w:rsidRPr="006109F6">
              <w:rPr>
                <w:color w:val="000000"/>
                <w:sz w:val="18"/>
                <w:szCs w:val="18"/>
                <w:lang w:bidi="he-IL"/>
              </w:rPr>
              <w:t>Action</w:t>
            </w:r>
          </w:p>
        </w:tc>
        <w:tc>
          <w:tcPr>
            <w:tcW w:w="1135" w:type="dxa"/>
            <w:tcBorders>
              <w:bottom w:val="single" w:sz="4" w:space="0" w:color="auto"/>
            </w:tcBorders>
          </w:tcPr>
          <w:p w14:paraId="0558AA7B" w14:textId="17111135" w:rsidR="003B5B69" w:rsidRPr="006109F6" w:rsidRDefault="003B5B69" w:rsidP="00455B25">
            <w:pPr>
              <w:jc w:val="center"/>
              <w:rPr>
                <w:color w:val="000000"/>
                <w:sz w:val="18"/>
                <w:szCs w:val="18"/>
                <w:lang w:bidi="he-IL"/>
              </w:rPr>
            </w:pPr>
            <w:r w:rsidRPr="006109F6">
              <w:rPr>
                <w:color w:val="000000"/>
                <w:sz w:val="18"/>
                <w:szCs w:val="18"/>
                <w:lang w:bidi="he-IL"/>
              </w:rPr>
              <w:t>Timestamp</w:t>
            </w:r>
          </w:p>
        </w:tc>
        <w:tc>
          <w:tcPr>
            <w:tcW w:w="926" w:type="dxa"/>
            <w:tcBorders>
              <w:bottom w:val="single" w:sz="4" w:space="0" w:color="auto"/>
            </w:tcBorders>
          </w:tcPr>
          <w:p w14:paraId="6155BD16" w14:textId="77777777" w:rsidR="003B5B69" w:rsidRPr="006109F6" w:rsidRDefault="003B5B69" w:rsidP="00455B25">
            <w:pPr>
              <w:jc w:val="center"/>
              <w:rPr>
                <w:color w:val="000000"/>
                <w:sz w:val="18"/>
                <w:szCs w:val="18"/>
                <w:lang w:bidi="he-IL"/>
              </w:rPr>
            </w:pPr>
            <w:r w:rsidRPr="006109F6">
              <w:rPr>
                <w:color w:val="000000"/>
                <w:sz w:val="18"/>
                <w:szCs w:val="18"/>
                <w:lang w:bidi="he-IL"/>
              </w:rPr>
              <w:t>Country</w:t>
            </w:r>
          </w:p>
          <w:p w14:paraId="4203EEFA" w14:textId="3143E2EA" w:rsidR="003B5B69" w:rsidRDefault="003B5B69" w:rsidP="00455B25">
            <w:pPr>
              <w:jc w:val="center"/>
              <w:rPr>
                <w:color w:val="000000"/>
                <w:sz w:val="18"/>
                <w:szCs w:val="18"/>
                <w:lang w:bidi="he-IL"/>
              </w:rPr>
            </w:pPr>
            <w:r w:rsidRPr="006109F6">
              <w:rPr>
                <w:color w:val="000000"/>
                <w:sz w:val="18"/>
                <w:szCs w:val="18"/>
                <w:lang w:bidi="he-IL"/>
              </w:rPr>
              <w:t>element</w:t>
            </w:r>
          </w:p>
        </w:tc>
        <w:tc>
          <w:tcPr>
            <w:tcW w:w="2046" w:type="dxa"/>
            <w:tcBorders>
              <w:bottom w:val="single" w:sz="4" w:space="0" w:color="auto"/>
            </w:tcBorders>
          </w:tcPr>
          <w:p w14:paraId="6BA003E0" w14:textId="77777777" w:rsidR="003B5B69" w:rsidRDefault="003B5B69" w:rsidP="00455B25">
            <w:pPr>
              <w:jc w:val="center"/>
              <w:rPr>
                <w:color w:val="000000"/>
                <w:sz w:val="18"/>
                <w:szCs w:val="18"/>
                <w:lang w:bidi="he-IL"/>
              </w:rPr>
            </w:pPr>
            <w:r w:rsidRPr="006109F6">
              <w:rPr>
                <w:color w:val="000000"/>
                <w:sz w:val="18"/>
                <w:szCs w:val="18"/>
                <w:lang w:bidi="he-IL"/>
              </w:rPr>
              <w:t xml:space="preserve">DMG </w:t>
            </w:r>
            <w:r>
              <w:rPr>
                <w:color w:val="000000"/>
                <w:sz w:val="18"/>
                <w:szCs w:val="18"/>
                <w:lang w:bidi="he-IL"/>
              </w:rPr>
              <w:t>STA</w:t>
            </w:r>
          </w:p>
          <w:p w14:paraId="7F670DCE" w14:textId="0903A365" w:rsidR="003B5B69" w:rsidRPr="006109F6" w:rsidRDefault="003B5B69" w:rsidP="00455B25">
            <w:pPr>
              <w:jc w:val="center"/>
              <w:rPr>
                <w:color w:val="000000"/>
                <w:sz w:val="18"/>
                <w:szCs w:val="18"/>
                <w:lang w:bidi="he-IL"/>
              </w:rPr>
            </w:pPr>
            <w:r w:rsidRPr="006109F6">
              <w:rPr>
                <w:color w:val="000000"/>
                <w:sz w:val="18"/>
                <w:szCs w:val="18"/>
                <w:lang w:bidi="he-IL"/>
              </w:rPr>
              <w:t>Directional Transmit</w:t>
            </w:r>
          </w:p>
          <w:p w14:paraId="2BF3B8E0" w14:textId="22B8DE12" w:rsidR="003B5B69" w:rsidRDefault="003B5B69" w:rsidP="00455B25">
            <w:pPr>
              <w:jc w:val="center"/>
              <w:rPr>
                <w:color w:val="000000"/>
                <w:sz w:val="18"/>
                <w:szCs w:val="18"/>
                <w:lang w:bidi="he-IL"/>
              </w:rPr>
            </w:pPr>
            <w:r w:rsidRPr="006109F6">
              <w:rPr>
                <w:color w:val="000000"/>
                <w:sz w:val="18"/>
                <w:szCs w:val="18"/>
                <w:lang w:bidi="he-IL"/>
              </w:rPr>
              <w:t>Activity Report</w:t>
            </w:r>
            <w:r>
              <w:rPr>
                <w:color w:val="000000"/>
                <w:sz w:val="18"/>
                <w:szCs w:val="18"/>
                <w:lang w:bidi="he-IL"/>
              </w:rPr>
              <w:t xml:space="preserve"> </w:t>
            </w:r>
            <w:r w:rsidRPr="006109F6">
              <w:rPr>
                <w:color w:val="000000"/>
                <w:sz w:val="18"/>
                <w:szCs w:val="18"/>
                <w:lang w:bidi="he-IL"/>
              </w:rPr>
              <w:t>element</w:t>
            </w:r>
          </w:p>
        </w:tc>
      </w:tr>
      <w:tr w:rsidR="003B5B69" w14:paraId="4556663A" w14:textId="06BF3873" w:rsidTr="003B5B69">
        <w:trPr>
          <w:jc w:val="center"/>
        </w:trPr>
        <w:tc>
          <w:tcPr>
            <w:tcW w:w="803" w:type="dxa"/>
            <w:tcBorders>
              <w:top w:val="nil"/>
              <w:left w:val="nil"/>
              <w:bottom w:val="nil"/>
              <w:right w:val="nil"/>
            </w:tcBorders>
          </w:tcPr>
          <w:p w14:paraId="20DD6D9C" w14:textId="271CFB3E" w:rsidR="003B5B69" w:rsidRPr="006109F6" w:rsidRDefault="003B5B69" w:rsidP="00455B25">
            <w:pPr>
              <w:jc w:val="right"/>
              <w:rPr>
                <w:color w:val="000000"/>
                <w:sz w:val="18"/>
                <w:szCs w:val="18"/>
                <w:lang w:bidi="he-IL"/>
              </w:rPr>
            </w:pPr>
            <w:r w:rsidRPr="006109F6">
              <w:rPr>
                <w:color w:val="000000"/>
                <w:sz w:val="18"/>
                <w:szCs w:val="18"/>
                <w:lang w:bidi="he-IL"/>
              </w:rPr>
              <w:t>Octets:</w:t>
            </w:r>
          </w:p>
        </w:tc>
        <w:tc>
          <w:tcPr>
            <w:tcW w:w="958" w:type="dxa"/>
            <w:tcBorders>
              <w:top w:val="single" w:sz="4" w:space="0" w:color="auto"/>
              <w:left w:val="nil"/>
              <w:bottom w:val="nil"/>
              <w:right w:val="nil"/>
            </w:tcBorders>
          </w:tcPr>
          <w:p w14:paraId="72DD9E42" w14:textId="33D14518" w:rsidR="003B5B69" w:rsidRPr="006109F6" w:rsidRDefault="003B5B69" w:rsidP="00455B25">
            <w:pPr>
              <w:jc w:val="center"/>
              <w:rPr>
                <w:color w:val="000000"/>
                <w:sz w:val="18"/>
                <w:szCs w:val="18"/>
                <w:lang w:bidi="he-IL"/>
              </w:rPr>
            </w:pPr>
            <w:r w:rsidRPr="006109F6">
              <w:rPr>
                <w:color w:val="000000"/>
                <w:sz w:val="18"/>
                <w:szCs w:val="18"/>
                <w:lang w:bidi="he-IL"/>
              </w:rPr>
              <w:t>1</w:t>
            </w:r>
          </w:p>
        </w:tc>
        <w:tc>
          <w:tcPr>
            <w:tcW w:w="780" w:type="dxa"/>
            <w:tcBorders>
              <w:top w:val="single" w:sz="4" w:space="0" w:color="auto"/>
              <w:left w:val="nil"/>
              <w:bottom w:val="nil"/>
              <w:right w:val="nil"/>
            </w:tcBorders>
          </w:tcPr>
          <w:p w14:paraId="69C2AFB1" w14:textId="7E548966" w:rsidR="003B5B69" w:rsidRPr="006109F6" w:rsidRDefault="003B5B69" w:rsidP="00455B25">
            <w:pPr>
              <w:jc w:val="center"/>
              <w:rPr>
                <w:color w:val="000000"/>
                <w:sz w:val="18"/>
                <w:szCs w:val="18"/>
                <w:lang w:bidi="he-IL"/>
              </w:rPr>
            </w:pPr>
            <w:r w:rsidRPr="006109F6">
              <w:rPr>
                <w:color w:val="000000"/>
                <w:sz w:val="18"/>
                <w:szCs w:val="18"/>
                <w:lang w:bidi="he-IL"/>
              </w:rPr>
              <w:t>1</w:t>
            </w:r>
          </w:p>
        </w:tc>
        <w:tc>
          <w:tcPr>
            <w:tcW w:w="1135" w:type="dxa"/>
            <w:tcBorders>
              <w:top w:val="single" w:sz="4" w:space="0" w:color="auto"/>
              <w:left w:val="nil"/>
              <w:bottom w:val="nil"/>
              <w:right w:val="nil"/>
            </w:tcBorders>
          </w:tcPr>
          <w:p w14:paraId="6CDB1814" w14:textId="4BA5AA98" w:rsidR="003B5B69" w:rsidRPr="006109F6" w:rsidRDefault="003B5B69" w:rsidP="00455B25">
            <w:pPr>
              <w:jc w:val="center"/>
              <w:rPr>
                <w:color w:val="000000"/>
                <w:sz w:val="18"/>
                <w:szCs w:val="18"/>
                <w:lang w:bidi="he-IL"/>
              </w:rPr>
            </w:pPr>
            <w:r w:rsidRPr="006109F6">
              <w:rPr>
                <w:color w:val="000000"/>
                <w:sz w:val="18"/>
                <w:szCs w:val="18"/>
                <w:lang w:bidi="he-IL"/>
              </w:rPr>
              <w:t>8</w:t>
            </w:r>
          </w:p>
        </w:tc>
        <w:tc>
          <w:tcPr>
            <w:tcW w:w="926" w:type="dxa"/>
            <w:tcBorders>
              <w:top w:val="single" w:sz="4" w:space="0" w:color="auto"/>
              <w:left w:val="nil"/>
              <w:bottom w:val="nil"/>
              <w:right w:val="nil"/>
            </w:tcBorders>
          </w:tcPr>
          <w:p w14:paraId="554CB1C6" w14:textId="4E69547C" w:rsidR="003B5B69" w:rsidRPr="006109F6" w:rsidRDefault="003B5B69" w:rsidP="00455B25">
            <w:pPr>
              <w:jc w:val="center"/>
              <w:rPr>
                <w:color w:val="000000"/>
                <w:sz w:val="18"/>
                <w:szCs w:val="18"/>
                <w:lang w:bidi="he-IL"/>
              </w:rPr>
            </w:pPr>
            <w:r>
              <w:rPr>
                <w:color w:val="000000"/>
                <w:sz w:val="18"/>
                <w:szCs w:val="18"/>
                <w:lang w:bidi="he-IL"/>
              </w:rPr>
              <w:t>Variable</w:t>
            </w:r>
          </w:p>
        </w:tc>
        <w:tc>
          <w:tcPr>
            <w:tcW w:w="2046" w:type="dxa"/>
            <w:tcBorders>
              <w:top w:val="single" w:sz="4" w:space="0" w:color="auto"/>
              <w:left w:val="nil"/>
              <w:bottom w:val="nil"/>
              <w:right w:val="nil"/>
            </w:tcBorders>
          </w:tcPr>
          <w:p w14:paraId="7A4CE4C0" w14:textId="39DAE71F" w:rsidR="003B5B69" w:rsidRPr="006109F6" w:rsidRDefault="003B5B69" w:rsidP="00455B25">
            <w:pPr>
              <w:jc w:val="center"/>
              <w:rPr>
                <w:color w:val="000000"/>
                <w:sz w:val="18"/>
                <w:szCs w:val="18"/>
                <w:lang w:bidi="he-IL"/>
              </w:rPr>
            </w:pPr>
            <w:r>
              <w:rPr>
                <w:color w:val="000000"/>
                <w:sz w:val="18"/>
                <w:szCs w:val="18"/>
                <w:lang w:bidi="he-IL"/>
              </w:rPr>
              <w:t>Variable</w:t>
            </w:r>
          </w:p>
        </w:tc>
      </w:tr>
    </w:tbl>
    <w:p w14:paraId="478688B3" w14:textId="01C671DC" w:rsidR="004243AD" w:rsidRDefault="004243AD" w:rsidP="008D6B92">
      <w:pPr>
        <w:rPr>
          <w:rFonts w:ascii="TimesNewRoman" w:hAnsi="TimesNewRoman" w:cs="TimesNewRoman"/>
          <w:sz w:val="20"/>
          <w:lang w:bidi="he-IL"/>
        </w:rPr>
      </w:pPr>
    </w:p>
    <w:p w14:paraId="350AB181" w14:textId="035AE804" w:rsidR="00DC236A" w:rsidRDefault="00DC236A" w:rsidP="008D6B92">
      <w:pPr>
        <w:jc w:val="center"/>
        <w:rPr>
          <w:rFonts w:ascii="Arial" w:hAnsi="Arial" w:cs="Arial"/>
          <w:b/>
          <w:bCs/>
          <w:color w:val="000000"/>
          <w:sz w:val="20"/>
          <w:lang w:bidi="he-IL"/>
        </w:rPr>
      </w:pPr>
      <w:r w:rsidRPr="00DC236A">
        <w:rPr>
          <w:rFonts w:ascii="Arial" w:hAnsi="Arial" w:cs="Arial"/>
          <w:b/>
          <w:bCs/>
          <w:color w:val="000000"/>
          <w:sz w:val="20"/>
          <w:lang w:bidi="he-IL"/>
        </w:rPr>
        <w:t>Figure 9-</w:t>
      </w:r>
      <w:r w:rsidR="00E777C8">
        <w:rPr>
          <w:rFonts w:ascii="Arial" w:hAnsi="Arial" w:cs="Arial"/>
          <w:b/>
          <w:bCs/>
          <w:color w:val="000000"/>
          <w:sz w:val="20"/>
          <w:lang w:bidi="he-IL"/>
        </w:rPr>
        <w:t>Y</w:t>
      </w:r>
      <w:r w:rsidR="001D4E8D">
        <w:rPr>
          <w:rFonts w:ascii="Arial" w:hAnsi="Arial" w:cs="Arial"/>
          <w:b/>
          <w:bCs/>
          <w:color w:val="000000"/>
          <w:sz w:val="20"/>
          <w:lang w:bidi="he-IL"/>
        </w:rPr>
        <w:t>1</w:t>
      </w:r>
      <w:r w:rsidR="00A242C0" w:rsidRPr="00910948">
        <w:rPr>
          <w:rFonts w:ascii="Arial" w:hAnsi="Arial" w:cs="Arial"/>
          <w:b/>
          <w:bCs/>
          <w:sz w:val="20"/>
        </w:rPr>
        <w:t>—</w:t>
      </w:r>
      <w:r w:rsidRPr="00DC236A">
        <w:rPr>
          <w:rFonts w:ascii="Arial" w:hAnsi="Arial" w:cs="Arial"/>
          <w:b/>
          <w:bCs/>
          <w:color w:val="000000"/>
          <w:sz w:val="20"/>
          <w:lang w:bidi="he-IL"/>
        </w:rPr>
        <w:t xml:space="preserve">DMG STA Directional Transmit Activity Report </w:t>
      </w:r>
      <w:proofErr w:type="gramStart"/>
      <w:r w:rsidRPr="00DC236A">
        <w:rPr>
          <w:rFonts w:ascii="Arial" w:hAnsi="Arial" w:cs="Arial"/>
          <w:b/>
          <w:bCs/>
          <w:color w:val="000000"/>
          <w:sz w:val="20"/>
          <w:lang w:bidi="he-IL"/>
        </w:rPr>
        <w:t>frame</w:t>
      </w:r>
      <w:proofErr w:type="gramEnd"/>
      <w:r w:rsidRPr="00DC236A">
        <w:rPr>
          <w:rFonts w:ascii="Arial" w:hAnsi="Arial" w:cs="Arial"/>
          <w:b/>
          <w:bCs/>
          <w:color w:val="000000"/>
          <w:sz w:val="20"/>
          <w:lang w:bidi="he-IL"/>
        </w:rPr>
        <w:t xml:space="preserve"> Action field format</w:t>
      </w:r>
    </w:p>
    <w:p w14:paraId="2DADF46C" w14:textId="05869866" w:rsidR="000B4260" w:rsidRPr="005C2725" w:rsidRDefault="000B4260" w:rsidP="008D6B92">
      <w:pPr>
        <w:rPr>
          <w:sz w:val="20"/>
          <w:szCs w:val="20"/>
          <w:lang w:bidi="he-IL"/>
        </w:rPr>
      </w:pPr>
    </w:p>
    <w:p w14:paraId="0A5E5A8C" w14:textId="37B4EA3F" w:rsidR="000D2149" w:rsidRPr="003B5B69" w:rsidRDefault="000D2149" w:rsidP="000D2149">
      <w:pPr>
        <w:rPr>
          <w:sz w:val="20"/>
          <w:szCs w:val="20"/>
          <w:lang w:bidi="he-IL"/>
        </w:rPr>
      </w:pPr>
      <w:r w:rsidRPr="003B5B69">
        <w:rPr>
          <w:sz w:val="20"/>
          <w:szCs w:val="20"/>
          <w:lang w:bidi="he-IL"/>
        </w:rPr>
        <w:t>The Category field is defined in 9.4.1.11 (Action field).</w:t>
      </w:r>
    </w:p>
    <w:p w14:paraId="328B459C" w14:textId="77777777" w:rsidR="000D2149" w:rsidRPr="003B5B69" w:rsidRDefault="000D2149" w:rsidP="000D2149">
      <w:pPr>
        <w:rPr>
          <w:sz w:val="20"/>
          <w:szCs w:val="20"/>
          <w:lang w:bidi="he-IL"/>
        </w:rPr>
      </w:pPr>
    </w:p>
    <w:p w14:paraId="5EC42060" w14:textId="77777777" w:rsidR="000D2149" w:rsidRPr="003B5B69" w:rsidRDefault="000D2149" w:rsidP="000D2149">
      <w:pPr>
        <w:rPr>
          <w:sz w:val="20"/>
          <w:szCs w:val="20"/>
          <w:lang w:bidi="he-IL"/>
        </w:rPr>
      </w:pPr>
      <w:r w:rsidRPr="003B5B69">
        <w:rPr>
          <w:sz w:val="20"/>
          <w:szCs w:val="20"/>
          <w:lang w:bidi="he-IL"/>
        </w:rPr>
        <w:t>The Public Action field is defined in 9.6.7.1 (Public Action frames).</w:t>
      </w:r>
    </w:p>
    <w:p w14:paraId="12B4A89A" w14:textId="77777777" w:rsidR="000D2149" w:rsidRPr="003B5B69" w:rsidRDefault="000D2149" w:rsidP="000D2149">
      <w:pPr>
        <w:rPr>
          <w:sz w:val="20"/>
          <w:szCs w:val="20"/>
          <w:lang w:bidi="he-IL"/>
        </w:rPr>
      </w:pPr>
    </w:p>
    <w:p w14:paraId="3039AA91" w14:textId="251ADD9D" w:rsidR="008E2C32" w:rsidRPr="003B5B69" w:rsidRDefault="00770CF8" w:rsidP="000D2149">
      <w:pPr>
        <w:rPr>
          <w:sz w:val="20"/>
          <w:szCs w:val="20"/>
          <w:lang w:bidi="he-IL"/>
        </w:rPr>
      </w:pPr>
      <w:r w:rsidRPr="003B5B69">
        <w:rPr>
          <w:sz w:val="20"/>
          <w:szCs w:val="20"/>
          <w:lang w:bidi="he-IL"/>
        </w:rPr>
        <w:t>The Timestamp field is defined in 9.4.1.10</w:t>
      </w:r>
      <w:r w:rsidR="008E2C32" w:rsidRPr="003B5B69">
        <w:rPr>
          <w:sz w:val="20"/>
          <w:szCs w:val="20"/>
          <w:lang w:bidi="he-IL"/>
        </w:rPr>
        <w:t xml:space="preserve"> (Timestamp field).</w:t>
      </w:r>
    </w:p>
    <w:p w14:paraId="1E190231" w14:textId="4075E44C" w:rsidR="00003130" w:rsidRPr="003B5B69" w:rsidRDefault="00003130" w:rsidP="008F57C5">
      <w:pPr>
        <w:rPr>
          <w:sz w:val="20"/>
          <w:szCs w:val="20"/>
          <w:lang w:bidi="he-IL"/>
        </w:rPr>
      </w:pPr>
    </w:p>
    <w:p w14:paraId="20DAE4DA" w14:textId="2970FFFE" w:rsidR="00B36931" w:rsidRPr="003B5B69" w:rsidRDefault="00D60A26" w:rsidP="00D60A26">
      <w:pPr>
        <w:rPr>
          <w:sz w:val="20"/>
          <w:szCs w:val="20"/>
          <w:lang w:bidi="he-IL"/>
        </w:rPr>
      </w:pPr>
      <w:r w:rsidRPr="003B5B69">
        <w:rPr>
          <w:sz w:val="20"/>
          <w:szCs w:val="20"/>
          <w:lang w:bidi="he-IL"/>
        </w:rPr>
        <w:t xml:space="preserve">The Country element is defined in </w:t>
      </w:r>
      <w:r w:rsidR="000613BD" w:rsidRPr="003B5B69">
        <w:rPr>
          <w:sz w:val="20"/>
          <w:szCs w:val="20"/>
          <w:lang w:bidi="he-IL"/>
        </w:rPr>
        <w:t>9.4.2.8 (Country element).</w:t>
      </w:r>
    </w:p>
    <w:p w14:paraId="069D000A" w14:textId="77777777" w:rsidR="00CF6DF4" w:rsidRPr="003B5B69" w:rsidRDefault="00CF6DF4" w:rsidP="00BB1905">
      <w:pPr>
        <w:rPr>
          <w:sz w:val="20"/>
          <w:szCs w:val="20"/>
          <w:lang w:bidi="he-IL"/>
        </w:rPr>
      </w:pPr>
    </w:p>
    <w:p w14:paraId="32AA9393" w14:textId="399E9639" w:rsidR="00543B1A" w:rsidRPr="003B5B69" w:rsidRDefault="005C2725" w:rsidP="00C559C3">
      <w:pPr>
        <w:rPr>
          <w:b/>
          <w:bCs/>
          <w:i/>
          <w:iCs/>
          <w:color w:val="C00000"/>
          <w:sz w:val="20"/>
          <w:szCs w:val="20"/>
        </w:rPr>
      </w:pPr>
      <w:r w:rsidRPr="003B5B69">
        <w:rPr>
          <w:sz w:val="20"/>
          <w:szCs w:val="20"/>
          <w:lang w:bidi="he-IL"/>
        </w:rPr>
        <w:t xml:space="preserve">The DMG </w:t>
      </w:r>
      <w:r w:rsidR="00C559C3" w:rsidRPr="003B5B69">
        <w:rPr>
          <w:sz w:val="20"/>
          <w:szCs w:val="20"/>
          <w:lang w:bidi="he-IL"/>
        </w:rPr>
        <w:t xml:space="preserve">STA </w:t>
      </w:r>
      <w:r w:rsidRPr="003B5B69">
        <w:rPr>
          <w:sz w:val="20"/>
          <w:szCs w:val="20"/>
          <w:lang w:bidi="he-IL"/>
        </w:rPr>
        <w:t>Directional Transmit Activity Re</w:t>
      </w:r>
      <w:r w:rsidR="00F91E89" w:rsidRPr="003B5B69">
        <w:rPr>
          <w:sz w:val="20"/>
          <w:szCs w:val="20"/>
          <w:lang w:bidi="he-IL"/>
        </w:rPr>
        <w:t xml:space="preserve">port element is </w:t>
      </w:r>
      <w:r w:rsidR="008B7FAF" w:rsidRPr="003B5B69">
        <w:rPr>
          <w:sz w:val="20"/>
          <w:szCs w:val="20"/>
          <w:lang w:bidi="he-IL"/>
        </w:rPr>
        <w:t xml:space="preserve">defined in </w:t>
      </w:r>
      <w:r w:rsidR="00F33219" w:rsidRPr="003B5B69">
        <w:rPr>
          <w:sz w:val="20"/>
          <w:szCs w:val="20"/>
          <w:lang w:bidi="he-IL"/>
        </w:rPr>
        <w:t>9.4.2.288 (DMG STA Directional Transmit Activity Report element).</w:t>
      </w:r>
    </w:p>
    <w:p w14:paraId="647761C6" w14:textId="3B33836C" w:rsidR="000B2934" w:rsidRPr="003B5B69" w:rsidRDefault="000B2934" w:rsidP="008D6B92">
      <w:pPr>
        <w:rPr>
          <w:sz w:val="20"/>
          <w:szCs w:val="20"/>
          <w:lang w:bidi="he-IL"/>
        </w:rPr>
      </w:pPr>
    </w:p>
    <w:p w14:paraId="1DD21FFF" w14:textId="77777777" w:rsidR="00575C0B" w:rsidRDefault="00575C0B" w:rsidP="001124B1">
      <w:pPr>
        <w:rPr>
          <w:b/>
          <w:bCs/>
          <w:i/>
          <w:iCs/>
          <w:color w:val="C00000"/>
          <w:sz w:val="20"/>
        </w:rPr>
      </w:pPr>
    </w:p>
    <w:p w14:paraId="051D7EF0" w14:textId="36C7D5DF" w:rsidR="001124B1" w:rsidRDefault="001124B1" w:rsidP="001124B1">
      <w:pPr>
        <w:rPr>
          <w:b/>
          <w:bCs/>
          <w:sz w:val="20"/>
        </w:rPr>
      </w:pPr>
      <w:r w:rsidRPr="007B5A37">
        <w:rPr>
          <w:b/>
          <w:bCs/>
          <w:i/>
          <w:iCs/>
          <w:color w:val="C00000"/>
          <w:sz w:val="20"/>
        </w:rPr>
        <w:t xml:space="preserve">Editor: </w:t>
      </w:r>
      <w:r>
        <w:rPr>
          <w:b/>
          <w:bCs/>
          <w:i/>
          <w:iCs/>
          <w:color w:val="C00000"/>
          <w:sz w:val="20"/>
        </w:rPr>
        <w:t>Change Section 9.6.10 as follows</w:t>
      </w:r>
    </w:p>
    <w:p w14:paraId="579B7CF3" w14:textId="77777777" w:rsidR="001124B1" w:rsidRDefault="001124B1" w:rsidP="001124B1">
      <w:pPr>
        <w:autoSpaceDE w:val="0"/>
        <w:autoSpaceDN w:val="0"/>
        <w:adjustRightInd w:val="0"/>
        <w:rPr>
          <w:rFonts w:ascii="Arial" w:hAnsi="Arial" w:cs="Arial"/>
          <w:b/>
          <w:bCs/>
          <w:color w:val="000000"/>
          <w:sz w:val="20"/>
        </w:rPr>
      </w:pPr>
    </w:p>
    <w:p w14:paraId="03156639" w14:textId="60E2D768" w:rsidR="001124B1" w:rsidRPr="00C16C8A" w:rsidRDefault="001124B1" w:rsidP="001124B1">
      <w:pPr>
        <w:autoSpaceDE w:val="0"/>
        <w:autoSpaceDN w:val="0"/>
        <w:adjustRightInd w:val="0"/>
        <w:rPr>
          <w:rFonts w:ascii="Arial" w:hAnsi="Arial" w:cs="Arial"/>
          <w:b/>
          <w:bCs/>
          <w:color w:val="000000"/>
          <w:sz w:val="20"/>
        </w:rPr>
      </w:pPr>
      <w:r>
        <w:rPr>
          <w:rFonts w:ascii="Arial" w:hAnsi="Arial" w:cs="Arial"/>
          <w:b/>
          <w:bCs/>
          <w:color w:val="000000"/>
          <w:sz w:val="20"/>
        </w:rPr>
        <w:t xml:space="preserve">9.6.10 </w:t>
      </w:r>
      <w:r w:rsidR="00312D2C">
        <w:rPr>
          <w:rFonts w:ascii="Arial" w:hAnsi="Arial" w:cs="Arial"/>
          <w:b/>
          <w:bCs/>
          <w:color w:val="000000"/>
          <w:sz w:val="20"/>
        </w:rPr>
        <w:t xml:space="preserve">Protected Dual of </w:t>
      </w:r>
      <w:r>
        <w:rPr>
          <w:rFonts w:ascii="Arial" w:hAnsi="Arial" w:cs="Arial"/>
          <w:b/>
          <w:bCs/>
          <w:color w:val="000000"/>
          <w:sz w:val="20"/>
        </w:rPr>
        <w:t>Public Action frames</w:t>
      </w:r>
    </w:p>
    <w:p w14:paraId="66FF5A6B" w14:textId="77777777" w:rsidR="001124B1" w:rsidRDefault="001124B1" w:rsidP="001124B1">
      <w:pPr>
        <w:rPr>
          <w:b/>
          <w:bCs/>
          <w:sz w:val="20"/>
        </w:rPr>
      </w:pPr>
    </w:p>
    <w:p w14:paraId="6D3CA02D" w14:textId="77777777" w:rsidR="001124B1" w:rsidRPr="002716C8" w:rsidRDefault="001124B1" w:rsidP="001124B1">
      <w:pPr>
        <w:autoSpaceDE w:val="0"/>
        <w:autoSpaceDN w:val="0"/>
        <w:adjustRightInd w:val="0"/>
        <w:jc w:val="center"/>
        <w:rPr>
          <w:rFonts w:ascii="Arial" w:hAnsi="Arial" w:cs="Arial"/>
          <w:b/>
          <w:bCs/>
          <w:sz w:val="20"/>
          <w:szCs w:val="20"/>
        </w:rPr>
      </w:pPr>
      <w:r w:rsidRPr="002716C8">
        <w:rPr>
          <w:rFonts w:ascii="Arial" w:hAnsi="Arial" w:cs="Arial"/>
          <w:b/>
          <w:bCs/>
          <w:sz w:val="20"/>
          <w:szCs w:val="20"/>
        </w:rPr>
        <w:t>Table 9-403—Public Action field values defined for Protected Dual</w:t>
      </w:r>
    </w:p>
    <w:p w14:paraId="49D9BF01" w14:textId="77777777" w:rsidR="001124B1" w:rsidRDefault="001124B1" w:rsidP="001124B1">
      <w:pPr>
        <w:jc w:val="center"/>
        <w:rPr>
          <w:rFonts w:ascii="Arial" w:hAnsi="Arial" w:cs="Arial"/>
          <w:b/>
          <w:bCs/>
          <w:sz w:val="20"/>
          <w:szCs w:val="20"/>
        </w:rPr>
      </w:pPr>
      <w:r w:rsidRPr="002716C8">
        <w:rPr>
          <w:rFonts w:ascii="Arial" w:hAnsi="Arial" w:cs="Arial"/>
          <w:b/>
          <w:bCs/>
          <w:sz w:val="20"/>
          <w:szCs w:val="20"/>
        </w:rPr>
        <w:t>of Public Action frames</w:t>
      </w:r>
    </w:p>
    <w:p w14:paraId="41816F7E" w14:textId="77777777" w:rsidR="001124B1" w:rsidRPr="002716C8" w:rsidRDefault="001124B1" w:rsidP="001124B1">
      <w:pPr>
        <w:jc w:val="center"/>
        <w:rPr>
          <w:rFonts w:ascii="Arial" w:hAnsi="Arial" w:cs="Arial"/>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690"/>
        <w:gridCol w:w="1102"/>
      </w:tblGrid>
      <w:tr w:rsidR="001124B1" w:rsidRPr="00DA07E1" w14:paraId="496A30AA" w14:textId="77777777" w:rsidTr="006F1E44">
        <w:trPr>
          <w:cantSplit/>
          <w:trHeight w:val="288"/>
          <w:jc w:val="center"/>
        </w:trPr>
        <w:tc>
          <w:tcPr>
            <w:tcW w:w="2705" w:type="dxa"/>
            <w:shd w:val="clear" w:color="auto" w:fill="auto"/>
          </w:tcPr>
          <w:p w14:paraId="1D9EFE5B" w14:textId="77777777" w:rsidR="001124B1" w:rsidRPr="006109F6" w:rsidRDefault="001124B1" w:rsidP="00882CD2">
            <w:pPr>
              <w:jc w:val="center"/>
              <w:rPr>
                <w:b/>
                <w:bCs/>
                <w:color w:val="000000"/>
                <w:sz w:val="18"/>
                <w:szCs w:val="22"/>
                <w:lang w:bidi="he-IL"/>
              </w:rPr>
            </w:pPr>
            <w:r w:rsidRPr="006109F6">
              <w:rPr>
                <w:b/>
                <w:bCs/>
                <w:color w:val="000000"/>
                <w:sz w:val="18"/>
                <w:szCs w:val="22"/>
                <w:lang w:bidi="he-IL"/>
              </w:rPr>
              <w:t>Public Action field value</w:t>
            </w:r>
          </w:p>
        </w:tc>
        <w:tc>
          <w:tcPr>
            <w:tcW w:w="2690" w:type="dxa"/>
          </w:tcPr>
          <w:p w14:paraId="7790AAC5" w14:textId="77777777" w:rsidR="001124B1" w:rsidRPr="006109F6" w:rsidRDefault="001124B1" w:rsidP="00882CD2">
            <w:pPr>
              <w:jc w:val="center"/>
              <w:rPr>
                <w:b/>
                <w:bCs/>
                <w:color w:val="000000"/>
                <w:sz w:val="18"/>
                <w:szCs w:val="22"/>
                <w:lang w:bidi="he-IL"/>
              </w:rPr>
            </w:pPr>
            <w:r>
              <w:rPr>
                <w:b/>
                <w:bCs/>
                <w:color w:val="000000"/>
                <w:sz w:val="18"/>
                <w:szCs w:val="22"/>
                <w:lang w:bidi="he-IL"/>
              </w:rPr>
              <w:t>Description</w:t>
            </w:r>
          </w:p>
        </w:tc>
        <w:tc>
          <w:tcPr>
            <w:tcW w:w="1102" w:type="dxa"/>
            <w:shd w:val="clear" w:color="auto" w:fill="auto"/>
          </w:tcPr>
          <w:p w14:paraId="03F42CE0" w14:textId="77777777" w:rsidR="001124B1" w:rsidRPr="006109F6" w:rsidRDefault="001124B1" w:rsidP="00882CD2">
            <w:pPr>
              <w:jc w:val="center"/>
              <w:rPr>
                <w:b/>
                <w:bCs/>
                <w:color w:val="000000"/>
                <w:sz w:val="18"/>
                <w:szCs w:val="22"/>
                <w:lang w:bidi="he-IL"/>
              </w:rPr>
            </w:pPr>
            <w:r>
              <w:rPr>
                <w:b/>
                <w:bCs/>
                <w:color w:val="000000"/>
                <w:sz w:val="18"/>
                <w:szCs w:val="22"/>
                <w:lang w:bidi="he-IL"/>
              </w:rPr>
              <w:t>Defined in</w:t>
            </w:r>
          </w:p>
        </w:tc>
      </w:tr>
      <w:tr w:rsidR="001124B1" w:rsidRPr="00DA07E1" w14:paraId="30B53EF9" w14:textId="77777777" w:rsidTr="006F1E44">
        <w:trPr>
          <w:cantSplit/>
          <w:trHeight w:val="288"/>
          <w:jc w:val="center"/>
        </w:trPr>
        <w:tc>
          <w:tcPr>
            <w:tcW w:w="2705" w:type="dxa"/>
            <w:shd w:val="clear" w:color="auto" w:fill="auto"/>
          </w:tcPr>
          <w:p w14:paraId="09D9D8CE" w14:textId="77777777" w:rsidR="001124B1" w:rsidRPr="006109F6" w:rsidRDefault="001124B1" w:rsidP="00181DDD">
            <w:pPr>
              <w:rPr>
                <w:color w:val="000000"/>
                <w:sz w:val="18"/>
                <w:szCs w:val="22"/>
                <w:lang w:bidi="he-IL"/>
              </w:rPr>
            </w:pPr>
            <w:r w:rsidRPr="006109F6">
              <w:rPr>
                <w:color w:val="000000"/>
                <w:sz w:val="18"/>
                <w:szCs w:val="22"/>
                <w:lang w:bidi="he-IL"/>
              </w:rPr>
              <w:t>…</w:t>
            </w:r>
          </w:p>
        </w:tc>
        <w:tc>
          <w:tcPr>
            <w:tcW w:w="2690" w:type="dxa"/>
          </w:tcPr>
          <w:p w14:paraId="055F11A9" w14:textId="77777777" w:rsidR="001124B1" w:rsidRPr="006109F6" w:rsidRDefault="001124B1" w:rsidP="00181DDD">
            <w:pPr>
              <w:rPr>
                <w:color w:val="000000"/>
                <w:sz w:val="18"/>
                <w:szCs w:val="22"/>
                <w:lang w:bidi="he-IL"/>
              </w:rPr>
            </w:pPr>
          </w:p>
        </w:tc>
        <w:tc>
          <w:tcPr>
            <w:tcW w:w="1102" w:type="dxa"/>
            <w:shd w:val="clear" w:color="auto" w:fill="auto"/>
          </w:tcPr>
          <w:p w14:paraId="2B352410" w14:textId="77777777" w:rsidR="001124B1" w:rsidRPr="006109F6" w:rsidRDefault="001124B1" w:rsidP="00181DDD">
            <w:pPr>
              <w:rPr>
                <w:color w:val="000000"/>
                <w:sz w:val="18"/>
                <w:szCs w:val="22"/>
                <w:lang w:bidi="he-IL"/>
              </w:rPr>
            </w:pPr>
            <w:r w:rsidRPr="006109F6">
              <w:rPr>
                <w:color w:val="000000"/>
                <w:sz w:val="18"/>
                <w:szCs w:val="22"/>
                <w:lang w:bidi="he-IL"/>
              </w:rPr>
              <w:t>…</w:t>
            </w:r>
          </w:p>
        </w:tc>
      </w:tr>
      <w:tr w:rsidR="001124B1" w:rsidRPr="00DA07E1" w14:paraId="23FD9932" w14:textId="77777777" w:rsidTr="006F1E44">
        <w:trPr>
          <w:cantSplit/>
          <w:trHeight w:val="288"/>
          <w:jc w:val="center"/>
          <w:ins w:id="390" w:author="Payam Torab" w:date="2020-06-15T23:14:00Z"/>
        </w:trPr>
        <w:tc>
          <w:tcPr>
            <w:tcW w:w="2705" w:type="dxa"/>
            <w:shd w:val="clear" w:color="auto" w:fill="auto"/>
            <w:hideMark/>
          </w:tcPr>
          <w:p w14:paraId="343DA309" w14:textId="3F3890F0" w:rsidR="001124B1" w:rsidRPr="006109F6" w:rsidRDefault="001124B1" w:rsidP="00181DDD">
            <w:pPr>
              <w:rPr>
                <w:ins w:id="391" w:author="Payam Torab" w:date="2020-06-15T23:14:00Z"/>
                <w:color w:val="000000"/>
                <w:sz w:val="18"/>
                <w:szCs w:val="22"/>
                <w:lang w:bidi="he-IL"/>
              </w:rPr>
            </w:pPr>
            <w:ins w:id="392" w:author="Payam Torab" w:date="2020-06-15T23:14:00Z">
              <w:r w:rsidRPr="006109F6">
                <w:rPr>
                  <w:color w:val="000000"/>
                  <w:sz w:val="18"/>
                  <w:szCs w:val="22"/>
                  <w:lang w:bidi="he-IL"/>
                </w:rPr>
                <w:t>&lt;</w:t>
              </w:r>
            </w:ins>
            <w:ins w:id="393" w:author="Payam Torab" w:date="2020-06-20T18:41:00Z">
              <w:r>
                <w:rPr>
                  <w:color w:val="000000"/>
                  <w:sz w:val="18"/>
                  <w:szCs w:val="22"/>
                  <w:lang w:bidi="he-IL"/>
                </w:rPr>
                <w:t xml:space="preserve">To be assigned any of the reserved </w:t>
              </w:r>
            </w:ins>
            <w:ins w:id="394" w:author="Payam Torab" w:date="2020-06-20T18:45:00Z">
              <w:r w:rsidR="00272077">
                <w:rPr>
                  <w:color w:val="000000"/>
                  <w:sz w:val="18"/>
                  <w:szCs w:val="22"/>
                  <w:lang w:bidi="he-IL"/>
                </w:rPr>
                <w:t>v</w:t>
              </w:r>
            </w:ins>
            <w:ins w:id="395" w:author="Payam Torab" w:date="2020-06-20T18:41:00Z">
              <w:r>
                <w:rPr>
                  <w:color w:val="000000"/>
                  <w:sz w:val="18"/>
                  <w:szCs w:val="22"/>
                  <w:lang w:bidi="he-IL"/>
                </w:rPr>
                <w:t>alues 0, 3, 7, 14 or 15</w:t>
              </w:r>
            </w:ins>
            <w:ins w:id="396" w:author="Payam Torab" w:date="2020-06-15T23:14:00Z">
              <w:r w:rsidRPr="006109F6">
                <w:rPr>
                  <w:color w:val="000000"/>
                  <w:sz w:val="18"/>
                  <w:szCs w:val="22"/>
                  <w:lang w:bidi="he-IL"/>
                </w:rPr>
                <w:t>&gt;</w:t>
              </w:r>
            </w:ins>
          </w:p>
        </w:tc>
        <w:tc>
          <w:tcPr>
            <w:tcW w:w="2690" w:type="dxa"/>
          </w:tcPr>
          <w:p w14:paraId="3BA45C2C" w14:textId="77777777" w:rsidR="001124B1" w:rsidRPr="006109F6" w:rsidRDefault="001124B1" w:rsidP="00181DDD">
            <w:pPr>
              <w:rPr>
                <w:color w:val="000000"/>
                <w:sz w:val="18"/>
                <w:szCs w:val="22"/>
                <w:lang w:bidi="he-IL"/>
              </w:rPr>
            </w:pPr>
            <w:ins w:id="397" w:author="Payam Torab" w:date="2020-06-20T18:42:00Z">
              <w:r>
                <w:rPr>
                  <w:color w:val="000000"/>
                  <w:sz w:val="18"/>
                  <w:szCs w:val="22"/>
                  <w:lang w:bidi="he-IL"/>
                </w:rPr>
                <w:t xml:space="preserve">Protected </w:t>
              </w:r>
              <w:r w:rsidRPr="006109F6">
                <w:rPr>
                  <w:color w:val="000000"/>
                  <w:sz w:val="18"/>
                  <w:szCs w:val="22"/>
                  <w:lang w:bidi="he-IL"/>
                </w:rPr>
                <w:t>DMG STA Directional Transmit Activity Report</w:t>
              </w:r>
            </w:ins>
          </w:p>
        </w:tc>
        <w:tc>
          <w:tcPr>
            <w:tcW w:w="1102" w:type="dxa"/>
            <w:shd w:val="clear" w:color="auto" w:fill="auto"/>
            <w:hideMark/>
          </w:tcPr>
          <w:p w14:paraId="2B70DDE6" w14:textId="7A30DFBC" w:rsidR="001124B1" w:rsidRPr="006109F6" w:rsidRDefault="006F1E44" w:rsidP="00181DDD">
            <w:pPr>
              <w:rPr>
                <w:ins w:id="398" w:author="Payam Torab" w:date="2020-06-15T23:14:00Z"/>
                <w:color w:val="000000"/>
                <w:sz w:val="18"/>
                <w:szCs w:val="22"/>
                <w:lang w:bidi="he-IL"/>
              </w:rPr>
            </w:pPr>
            <w:ins w:id="399" w:author="Payam Torab" w:date="2020-06-20T18:45:00Z">
              <w:r>
                <w:rPr>
                  <w:color w:val="000000"/>
                  <w:sz w:val="18"/>
                  <w:szCs w:val="22"/>
                  <w:lang w:bidi="he-IL"/>
                </w:rPr>
                <w:t>9.6.7.xx</w:t>
              </w:r>
            </w:ins>
          </w:p>
        </w:tc>
      </w:tr>
      <w:tr w:rsidR="001124B1" w:rsidRPr="00DA07E1" w14:paraId="18908841" w14:textId="77777777" w:rsidTr="006F1E44">
        <w:trPr>
          <w:cantSplit/>
          <w:trHeight w:val="288"/>
          <w:jc w:val="center"/>
        </w:trPr>
        <w:tc>
          <w:tcPr>
            <w:tcW w:w="2705" w:type="dxa"/>
            <w:shd w:val="clear" w:color="auto" w:fill="auto"/>
          </w:tcPr>
          <w:p w14:paraId="52EAE86E" w14:textId="4F2EB849" w:rsidR="001124B1" w:rsidRPr="006109F6" w:rsidRDefault="00181DDD" w:rsidP="00181DDD">
            <w:pPr>
              <w:rPr>
                <w:color w:val="000000"/>
                <w:sz w:val="18"/>
                <w:szCs w:val="22"/>
                <w:lang w:bidi="he-IL"/>
              </w:rPr>
            </w:pPr>
            <w:r>
              <w:rPr>
                <w:color w:val="000000"/>
                <w:sz w:val="18"/>
                <w:szCs w:val="22"/>
                <w:lang w:bidi="he-IL"/>
              </w:rPr>
              <w:t>…</w:t>
            </w:r>
          </w:p>
        </w:tc>
        <w:tc>
          <w:tcPr>
            <w:tcW w:w="2690" w:type="dxa"/>
          </w:tcPr>
          <w:p w14:paraId="18E3B8ED" w14:textId="77777777" w:rsidR="001124B1" w:rsidRPr="006109F6" w:rsidRDefault="001124B1" w:rsidP="00181DDD">
            <w:pPr>
              <w:rPr>
                <w:color w:val="000000"/>
                <w:sz w:val="18"/>
                <w:szCs w:val="22"/>
                <w:lang w:bidi="he-IL"/>
              </w:rPr>
            </w:pPr>
          </w:p>
        </w:tc>
        <w:tc>
          <w:tcPr>
            <w:tcW w:w="1102" w:type="dxa"/>
            <w:shd w:val="clear" w:color="auto" w:fill="auto"/>
          </w:tcPr>
          <w:p w14:paraId="733A2453" w14:textId="77777777" w:rsidR="001124B1" w:rsidRPr="006109F6" w:rsidRDefault="001124B1" w:rsidP="00181DDD">
            <w:pPr>
              <w:rPr>
                <w:color w:val="000000"/>
                <w:sz w:val="18"/>
                <w:szCs w:val="22"/>
                <w:lang w:bidi="he-IL"/>
              </w:rPr>
            </w:pPr>
          </w:p>
        </w:tc>
      </w:tr>
    </w:tbl>
    <w:p w14:paraId="4245A6D1" w14:textId="77777777" w:rsidR="001124B1" w:rsidRDefault="001124B1" w:rsidP="008D6B92">
      <w:pPr>
        <w:rPr>
          <w:lang w:bidi="he-IL"/>
        </w:rPr>
      </w:pPr>
    </w:p>
    <w:p w14:paraId="6B3E1EDB" w14:textId="77777777" w:rsidR="009C3A06" w:rsidRPr="00FD7322" w:rsidRDefault="009C3A06" w:rsidP="00CF23F8">
      <w:pPr>
        <w:rPr>
          <w:sz w:val="20"/>
        </w:rPr>
      </w:pPr>
    </w:p>
    <w:p w14:paraId="417B487F" w14:textId="48C7C544" w:rsidR="009C3A06" w:rsidRDefault="009C3A06" w:rsidP="009C3A06">
      <w:pPr>
        <w:rPr>
          <w:b/>
          <w:bCs/>
          <w:i/>
          <w:iCs/>
          <w:color w:val="C00000"/>
          <w:sz w:val="20"/>
        </w:rPr>
      </w:pPr>
      <w:r w:rsidRPr="007B5A37">
        <w:rPr>
          <w:b/>
          <w:bCs/>
          <w:i/>
          <w:iCs/>
          <w:color w:val="C00000"/>
          <w:sz w:val="20"/>
        </w:rPr>
        <w:t xml:space="preserve">Editor: </w:t>
      </w:r>
      <w:r w:rsidR="00F279F2">
        <w:rPr>
          <w:b/>
          <w:bCs/>
          <w:i/>
          <w:iCs/>
          <w:color w:val="C00000"/>
          <w:sz w:val="20"/>
        </w:rPr>
        <w:t>Change Section 10.6.7.3 as follows</w:t>
      </w:r>
    </w:p>
    <w:p w14:paraId="2A019D3F" w14:textId="6494C6C4" w:rsidR="008170FB" w:rsidRDefault="008170FB" w:rsidP="008170FB">
      <w:pPr>
        <w:pStyle w:val="IEEEStdsLevel4Header"/>
        <w:numPr>
          <w:ilvl w:val="0"/>
          <w:numId w:val="0"/>
        </w:numPr>
      </w:pPr>
      <w:r>
        <w:t>10.6.7.3 Rate selection for group addressed Data and Management frames transmitted by DMG STAs</w:t>
      </w:r>
    </w:p>
    <w:p w14:paraId="0F459F8E" w14:textId="1A54FED6" w:rsidR="007D2176" w:rsidRDefault="007D2176" w:rsidP="007D2176">
      <w:pPr>
        <w:rPr>
          <w:b/>
          <w:bCs/>
          <w:i/>
          <w:iCs/>
          <w:color w:val="C00000"/>
          <w:sz w:val="20"/>
        </w:rPr>
      </w:pPr>
      <w:r w:rsidRPr="007B5A37">
        <w:rPr>
          <w:b/>
          <w:bCs/>
          <w:i/>
          <w:iCs/>
          <w:color w:val="C00000"/>
          <w:sz w:val="20"/>
        </w:rPr>
        <w:t xml:space="preserve">Editor: </w:t>
      </w:r>
      <w:r>
        <w:rPr>
          <w:b/>
          <w:bCs/>
          <w:i/>
          <w:iCs/>
          <w:color w:val="C00000"/>
          <w:sz w:val="20"/>
        </w:rPr>
        <w:t>Change the first paragraph (P22</w:t>
      </w:r>
      <w:r w:rsidR="000750D9">
        <w:rPr>
          <w:b/>
          <w:bCs/>
          <w:i/>
          <w:iCs/>
          <w:color w:val="C00000"/>
          <w:sz w:val="20"/>
        </w:rPr>
        <w:t>0L33</w:t>
      </w:r>
      <w:r>
        <w:rPr>
          <w:b/>
          <w:bCs/>
          <w:i/>
          <w:iCs/>
          <w:color w:val="C00000"/>
          <w:sz w:val="20"/>
        </w:rPr>
        <w:t>) as follows</w:t>
      </w:r>
    </w:p>
    <w:p w14:paraId="0A28B5C9" w14:textId="77777777" w:rsidR="007D2176" w:rsidRDefault="007D2176" w:rsidP="007D2176">
      <w:pPr>
        <w:rPr>
          <w:b/>
          <w:bCs/>
          <w:i/>
          <w:iCs/>
          <w:color w:val="C00000"/>
          <w:sz w:val="20"/>
        </w:rPr>
      </w:pPr>
    </w:p>
    <w:p w14:paraId="0E121346" w14:textId="49C113E9" w:rsidR="008170FB" w:rsidRDefault="008170FB" w:rsidP="008170FB">
      <w:pPr>
        <w:pStyle w:val="IEEEStdsParagraph"/>
      </w:pPr>
      <w:r>
        <w:t xml:space="preserve">This subclause describes the rate selection rules for group addressed Data and Management frames transmitted by DMG STAs. </w:t>
      </w:r>
      <w:commentRangeStart w:id="400"/>
      <w:r>
        <w:t>The</w:t>
      </w:r>
      <w:ins w:id="401" w:author="Payam Torab" w:date="2020-06-20T00:06:00Z">
        <w:r w:rsidR="004E1FEF">
          <w:t>se</w:t>
        </w:r>
      </w:ins>
      <w:r>
        <w:t xml:space="preserve"> rate selection rules apply only </w:t>
      </w:r>
      <w:del w:id="402" w:author="Payam Torab" w:date="2020-06-20T00:00:00Z">
        <w:r w:rsidDel="009E58CC">
          <w:delText xml:space="preserve">for </w:delText>
        </w:r>
      </w:del>
      <w:ins w:id="403" w:author="Payam Torab" w:date="2020-06-20T00:00:00Z">
        <w:r w:rsidR="009E58CC">
          <w:t xml:space="preserve">to </w:t>
        </w:r>
      </w:ins>
      <w:r>
        <w:t xml:space="preserve">MCSs defined in Clause 20 </w:t>
      </w:r>
      <w:r>
        <w:rPr>
          <w:u w:val="single"/>
        </w:rPr>
        <w:t xml:space="preserve">and </w:t>
      </w:r>
      <w:del w:id="404" w:author="Payam Torab" w:date="2020-06-20T22:04:00Z">
        <w:r w:rsidDel="000750D9">
          <w:rPr>
            <w:u w:val="single"/>
          </w:rPr>
          <w:delText xml:space="preserve">in </w:delText>
        </w:r>
      </w:del>
      <w:r>
        <w:rPr>
          <w:u w:val="single"/>
        </w:rPr>
        <w:t>Clause</w:t>
      </w:r>
      <w:r w:rsidRPr="00C6319E">
        <w:rPr>
          <w:u w:val="single"/>
        </w:rPr>
        <w:t xml:space="preserve"> </w:t>
      </w:r>
      <w:r w:rsidRPr="00C6319E">
        <w:rPr>
          <w:u w:val="single"/>
        </w:rPr>
        <w:fldChar w:fldCharType="begin"/>
      </w:r>
      <w:r w:rsidRPr="00C6319E">
        <w:rPr>
          <w:u w:val="single"/>
        </w:rPr>
        <w:instrText xml:space="preserve"> REF _Ref518218327 \r \h  \* MERGEFORMAT </w:instrText>
      </w:r>
      <w:r w:rsidRPr="00C6319E">
        <w:rPr>
          <w:u w:val="single"/>
        </w:rPr>
      </w:r>
      <w:r w:rsidRPr="00C6319E">
        <w:rPr>
          <w:u w:val="single"/>
        </w:rPr>
        <w:fldChar w:fldCharType="separate"/>
      </w:r>
      <w:r>
        <w:rPr>
          <w:u w:val="single"/>
        </w:rPr>
        <w:t>28</w:t>
      </w:r>
      <w:r w:rsidRPr="00C6319E">
        <w:rPr>
          <w:u w:val="single"/>
        </w:rPr>
        <w:fldChar w:fldCharType="end"/>
      </w:r>
      <w:r>
        <w:t>.</w:t>
      </w:r>
      <w:commentRangeEnd w:id="400"/>
      <w:r w:rsidR="003F3C62">
        <w:rPr>
          <w:rStyle w:val="CommentReference"/>
          <w:lang w:eastAsia="en-US"/>
        </w:rPr>
        <w:commentReference w:id="400"/>
      </w:r>
    </w:p>
    <w:p w14:paraId="203AA054" w14:textId="45C8137F" w:rsidR="002F57A0" w:rsidRDefault="002F57A0" w:rsidP="002F57A0">
      <w:pPr>
        <w:rPr>
          <w:b/>
          <w:bCs/>
          <w:i/>
          <w:iCs/>
          <w:color w:val="C00000"/>
          <w:sz w:val="20"/>
        </w:rPr>
      </w:pPr>
      <w:r w:rsidRPr="007B5A37">
        <w:rPr>
          <w:b/>
          <w:bCs/>
          <w:i/>
          <w:iCs/>
          <w:color w:val="C00000"/>
          <w:sz w:val="20"/>
        </w:rPr>
        <w:t xml:space="preserve">Editor: </w:t>
      </w:r>
      <w:r>
        <w:rPr>
          <w:b/>
          <w:bCs/>
          <w:i/>
          <w:iCs/>
          <w:color w:val="C00000"/>
          <w:sz w:val="20"/>
        </w:rPr>
        <w:t>Add the following to end of the text in 11ay Draft 5.0 (P220L35)</w:t>
      </w:r>
    </w:p>
    <w:p w14:paraId="4398B7D7" w14:textId="12AE3751" w:rsidR="00562CEA" w:rsidRDefault="00562CEA" w:rsidP="00562CEA">
      <w:pPr>
        <w:rPr>
          <w:b/>
          <w:bCs/>
          <w:i/>
          <w:iCs/>
          <w:color w:val="C00000"/>
          <w:sz w:val="20"/>
        </w:rPr>
      </w:pPr>
    </w:p>
    <w:p w14:paraId="73CDCD34" w14:textId="74FB5856" w:rsidR="001A7A6D" w:rsidRDefault="00321E3F" w:rsidP="001A7A6D">
      <w:pPr>
        <w:rPr>
          <w:ins w:id="405" w:author="Payam Torab" w:date="2020-06-20T22:11:00Z"/>
          <w:sz w:val="20"/>
        </w:rPr>
      </w:pPr>
      <w:ins w:id="406" w:author="Payam Torab" w:date="2020-06-21T00:37:00Z">
        <w:r>
          <w:rPr>
            <w:i/>
            <w:iCs/>
            <w:sz w:val="20"/>
            <w:szCs w:val="20"/>
          </w:rPr>
          <w:t xml:space="preserve">Delete (correct thing to do and my preference) </w:t>
        </w:r>
        <w:r w:rsidR="00C64C00">
          <w:rPr>
            <w:i/>
            <w:iCs/>
            <w:sz w:val="20"/>
            <w:szCs w:val="20"/>
          </w:rPr>
          <w:t>or c</w:t>
        </w:r>
      </w:ins>
      <w:ins w:id="407" w:author="Payam Torab" w:date="2020-06-20T22:11:00Z">
        <w:r w:rsidR="001A7A6D">
          <w:rPr>
            <w:i/>
            <w:iCs/>
            <w:sz w:val="20"/>
            <w:szCs w:val="20"/>
          </w:rPr>
          <w:t xml:space="preserve">hange the </w:t>
        </w:r>
      </w:ins>
      <w:ins w:id="408" w:author="Payam Torab" w:date="2020-06-20T22:13:00Z">
        <w:r w:rsidR="00B33D9D">
          <w:rPr>
            <w:i/>
            <w:iCs/>
            <w:sz w:val="20"/>
            <w:szCs w:val="20"/>
          </w:rPr>
          <w:t>third</w:t>
        </w:r>
      </w:ins>
      <w:ins w:id="409" w:author="Payam Torab" w:date="2020-06-20T22:11:00Z">
        <w:r w:rsidR="001A7A6D">
          <w:rPr>
            <w:i/>
            <w:iCs/>
            <w:sz w:val="20"/>
            <w:szCs w:val="20"/>
          </w:rPr>
          <w:t xml:space="preserve"> paragraph</w:t>
        </w:r>
      </w:ins>
      <w:ins w:id="410" w:author="Payam Torab" w:date="2020-06-21T00:37:00Z">
        <w:r w:rsidR="00C64C00">
          <w:rPr>
            <w:i/>
            <w:iCs/>
            <w:sz w:val="20"/>
            <w:szCs w:val="20"/>
          </w:rPr>
          <w:t>,</w:t>
        </w:r>
      </w:ins>
      <w:ins w:id="411" w:author="Payam Torab" w:date="2020-06-20T22:11:00Z">
        <w:r w:rsidR="001A7A6D">
          <w:rPr>
            <w:i/>
            <w:iCs/>
            <w:sz w:val="20"/>
            <w:szCs w:val="20"/>
          </w:rPr>
          <w:t xml:space="preserve"> </w:t>
        </w:r>
      </w:ins>
      <w:ins w:id="412" w:author="Payam Torab" w:date="2020-06-20T22:13:00Z">
        <w:r w:rsidR="006F2CBE">
          <w:rPr>
            <w:i/>
            <w:iCs/>
            <w:sz w:val="20"/>
            <w:szCs w:val="20"/>
          </w:rPr>
          <w:t xml:space="preserve">and insert a new paragraph </w:t>
        </w:r>
      </w:ins>
      <w:ins w:id="413" w:author="Payam Torab" w:date="2020-06-20T22:11:00Z">
        <w:r w:rsidR="001A7A6D">
          <w:rPr>
            <w:i/>
            <w:iCs/>
            <w:sz w:val="20"/>
            <w:szCs w:val="20"/>
          </w:rPr>
          <w:t>as follows</w:t>
        </w:r>
      </w:ins>
    </w:p>
    <w:p w14:paraId="408CE276" w14:textId="0A8BA992" w:rsidR="001A7A6D" w:rsidRDefault="001A7A6D" w:rsidP="00562CEA">
      <w:pPr>
        <w:rPr>
          <w:b/>
          <w:bCs/>
          <w:i/>
          <w:iCs/>
          <w:color w:val="C00000"/>
          <w:sz w:val="20"/>
        </w:rPr>
      </w:pPr>
    </w:p>
    <w:p w14:paraId="2AF4EE34" w14:textId="13D5125E" w:rsidR="005D4948" w:rsidRPr="005D4948" w:rsidRDefault="005D4948" w:rsidP="005D4948">
      <w:pPr>
        <w:rPr>
          <w:sz w:val="20"/>
        </w:rPr>
      </w:pPr>
      <w:commentRangeStart w:id="414"/>
      <w:r w:rsidRPr="005D4948">
        <w:rPr>
          <w:sz w:val="20"/>
        </w:rPr>
        <w:lastRenderedPageBreak/>
        <w:t xml:space="preserve">If the </w:t>
      </w:r>
      <w:del w:id="415" w:author="Payam Torab" w:date="2020-06-20T22:15:00Z">
        <w:r w:rsidRPr="005D4948" w:rsidDel="00F46F9D">
          <w:rPr>
            <w:sz w:val="20"/>
          </w:rPr>
          <w:delText xml:space="preserve">transmit </w:delText>
        </w:r>
      </w:del>
      <w:r w:rsidRPr="005D4948">
        <w:rPr>
          <w:sz w:val="20"/>
        </w:rPr>
        <w:t xml:space="preserve">antenna pattern </w:t>
      </w:r>
      <w:ins w:id="416" w:author="Payam Torab" w:date="2020-06-20T22:15:00Z">
        <w:r w:rsidR="00F46F9D">
          <w:rPr>
            <w:sz w:val="20"/>
          </w:rPr>
          <w:t xml:space="preserve">used to transmit </w:t>
        </w:r>
      </w:ins>
      <w:del w:id="417" w:author="Payam Torab" w:date="2020-06-20T22:15:00Z">
        <w:r w:rsidRPr="005D4948" w:rsidDel="00645F7C">
          <w:rPr>
            <w:sz w:val="20"/>
          </w:rPr>
          <w:delText xml:space="preserve">of </w:delText>
        </w:r>
      </w:del>
      <w:r w:rsidRPr="005D4948">
        <w:rPr>
          <w:sz w:val="20"/>
        </w:rPr>
        <w:t xml:space="preserve">a single </w:t>
      </w:r>
      <w:del w:id="418" w:author="Payam Torab" w:date="2020-06-20T22:15:00Z">
        <w:r w:rsidRPr="005D4948" w:rsidDel="00645F7C">
          <w:rPr>
            <w:sz w:val="20"/>
          </w:rPr>
          <w:delText xml:space="preserve">transmission of a </w:delText>
        </w:r>
      </w:del>
      <w:r w:rsidRPr="005D4948">
        <w:rPr>
          <w:sz w:val="20"/>
        </w:rPr>
        <w:t xml:space="preserve">group addressed frame </w:t>
      </w:r>
      <w:ins w:id="419" w:author="Payam Torab" w:date="2020-06-20T22:16:00Z">
        <w:r w:rsidR="008E4515">
          <w:rPr>
            <w:sz w:val="20"/>
          </w:rPr>
          <w:t xml:space="preserve">is </w:t>
        </w:r>
      </w:ins>
      <w:ins w:id="420" w:author="Payam Torab" w:date="2020-06-20T22:24:00Z">
        <w:r w:rsidR="00EC3028">
          <w:rPr>
            <w:sz w:val="20"/>
          </w:rPr>
          <w:t>expected</w:t>
        </w:r>
      </w:ins>
      <w:ins w:id="421" w:author="Payam Torab" w:date="2020-06-20T22:16:00Z">
        <w:r w:rsidR="008E4515">
          <w:rPr>
            <w:sz w:val="20"/>
          </w:rPr>
          <w:t xml:space="preserve"> to </w:t>
        </w:r>
      </w:ins>
      <w:r w:rsidRPr="005D4948">
        <w:rPr>
          <w:sz w:val="20"/>
        </w:rPr>
        <w:t xml:space="preserve">covers only one </w:t>
      </w:r>
      <w:del w:id="422" w:author="Payam Torab" w:date="2020-06-20T22:16:00Z">
        <w:r w:rsidRPr="005D4948" w:rsidDel="005419B6">
          <w:rPr>
            <w:sz w:val="20"/>
          </w:rPr>
          <w:delText>receiver</w:delText>
        </w:r>
      </w:del>
      <w:ins w:id="423" w:author="Payam Torab" w:date="2020-06-20T22:16:00Z">
        <w:r w:rsidR="005419B6">
          <w:rPr>
            <w:sz w:val="20"/>
          </w:rPr>
          <w:t>receiving STA in the same BSS</w:t>
        </w:r>
      </w:ins>
      <w:r w:rsidRPr="005D4948">
        <w:rPr>
          <w:sz w:val="20"/>
        </w:rPr>
        <w:t>,</w:t>
      </w:r>
      <w:r>
        <w:rPr>
          <w:sz w:val="20"/>
        </w:rPr>
        <w:t xml:space="preserve"> </w:t>
      </w:r>
      <w:r w:rsidRPr="005D4948">
        <w:rPr>
          <w:sz w:val="20"/>
        </w:rPr>
        <w:t xml:space="preserve">the frame </w:t>
      </w:r>
      <w:del w:id="424" w:author="Payam Torab" w:date="2020-06-20T22:21:00Z">
        <w:r w:rsidRPr="005D4948" w:rsidDel="005902CA">
          <w:rPr>
            <w:sz w:val="20"/>
          </w:rPr>
          <w:delText xml:space="preserve">shall </w:delText>
        </w:r>
      </w:del>
      <w:ins w:id="425" w:author="Payam Torab" w:date="2020-06-20T22:21:00Z">
        <w:r w:rsidR="005902CA">
          <w:rPr>
            <w:sz w:val="20"/>
          </w:rPr>
          <w:t>may</w:t>
        </w:r>
        <w:r w:rsidR="005902CA" w:rsidRPr="005D4948">
          <w:rPr>
            <w:sz w:val="20"/>
          </w:rPr>
          <w:t xml:space="preserve"> </w:t>
        </w:r>
      </w:ins>
      <w:r w:rsidRPr="005D4948">
        <w:rPr>
          <w:sz w:val="20"/>
        </w:rPr>
        <w:t>be transmitted following the rate selection rules of individually addressed frames as</w:t>
      </w:r>
      <w:r>
        <w:rPr>
          <w:sz w:val="20"/>
        </w:rPr>
        <w:t xml:space="preserve"> </w:t>
      </w:r>
      <w:r w:rsidRPr="005D4948">
        <w:rPr>
          <w:sz w:val="20"/>
        </w:rPr>
        <w:t>described in 10.6.7.4</w:t>
      </w:r>
      <w:r>
        <w:rPr>
          <w:sz w:val="20"/>
        </w:rPr>
        <w:t xml:space="preserve"> </w:t>
      </w:r>
      <w:r w:rsidRPr="005D4948">
        <w:rPr>
          <w:sz w:val="20"/>
        </w:rPr>
        <w:t>(Rate selection for individually addressed Data and Management frames transmitted by</w:t>
      </w:r>
      <w:r>
        <w:rPr>
          <w:sz w:val="20"/>
        </w:rPr>
        <w:t xml:space="preserve"> </w:t>
      </w:r>
      <w:r w:rsidRPr="005D4948">
        <w:rPr>
          <w:sz w:val="20"/>
        </w:rPr>
        <w:t>DMG STAs).</w:t>
      </w:r>
      <w:commentRangeEnd w:id="414"/>
      <w:r w:rsidR="00736CEA">
        <w:rPr>
          <w:rStyle w:val="CommentReference"/>
        </w:rPr>
        <w:commentReference w:id="414"/>
      </w:r>
    </w:p>
    <w:p w14:paraId="4E388C44" w14:textId="1702158D" w:rsidR="001A7A6D" w:rsidRDefault="001A7A6D" w:rsidP="00562CEA">
      <w:pPr>
        <w:rPr>
          <w:ins w:id="426" w:author="Payam Torab" w:date="2020-06-20T22:29:00Z"/>
          <w:sz w:val="20"/>
        </w:rPr>
      </w:pPr>
    </w:p>
    <w:p w14:paraId="460171CD" w14:textId="24E6F64C" w:rsidR="00B04F17" w:rsidRPr="005D4948" w:rsidRDefault="00B04F17" w:rsidP="00562CEA">
      <w:pPr>
        <w:rPr>
          <w:sz w:val="20"/>
        </w:rPr>
      </w:pPr>
      <w:commentRangeStart w:id="427"/>
      <w:ins w:id="428" w:author="Payam Torab" w:date="2020-06-20T22:29:00Z">
        <w:r>
          <w:rPr>
            <w:sz w:val="20"/>
          </w:rPr>
          <w:t xml:space="preserve">Group addressed DMG STA Directional Transmit Activity Report frames shall be transmitted </w:t>
        </w:r>
        <w:r w:rsidR="004F2445">
          <w:rPr>
            <w:sz w:val="20"/>
          </w:rPr>
          <w:t xml:space="preserve">using DMG </w:t>
        </w:r>
        <w:commentRangeStart w:id="429"/>
        <w:r w:rsidR="004F2445">
          <w:rPr>
            <w:sz w:val="20"/>
          </w:rPr>
          <w:t xml:space="preserve">MCS </w:t>
        </w:r>
        <w:del w:id="430" w:author="Payam Torab +" w:date="2020-07-29T04:47:00Z">
          <w:r w:rsidR="004F2445" w:rsidDel="00D064B7">
            <w:rPr>
              <w:sz w:val="20"/>
            </w:rPr>
            <w:delText>1</w:delText>
          </w:r>
        </w:del>
      </w:ins>
      <w:commentRangeEnd w:id="429"/>
      <w:ins w:id="431" w:author="Payam Torab +" w:date="2020-07-29T04:47:00Z">
        <w:r w:rsidR="00D064B7">
          <w:rPr>
            <w:sz w:val="20"/>
          </w:rPr>
          <w:t>0</w:t>
        </w:r>
      </w:ins>
      <w:ins w:id="432" w:author="Payam Torab" w:date="2020-06-21T00:38:00Z">
        <w:r w:rsidR="001606BD">
          <w:rPr>
            <w:rStyle w:val="CommentReference"/>
          </w:rPr>
          <w:commentReference w:id="429"/>
        </w:r>
      </w:ins>
      <w:ins w:id="433" w:author="Payam Torab" w:date="2020-06-20T22:29:00Z">
        <w:r w:rsidR="004F2445">
          <w:rPr>
            <w:sz w:val="20"/>
          </w:rPr>
          <w:t>.</w:t>
        </w:r>
      </w:ins>
    </w:p>
    <w:commentRangeEnd w:id="427"/>
    <w:p w14:paraId="7E6495A5" w14:textId="77777777" w:rsidR="001A7A6D" w:rsidRDefault="00FA79F8" w:rsidP="00562CEA">
      <w:pPr>
        <w:rPr>
          <w:b/>
          <w:bCs/>
          <w:i/>
          <w:iCs/>
          <w:color w:val="C00000"/>
          <w:sz w:val="20"/>
        </w:rPr>
      </w:pPr>
      <w:r>
        <w:rPr>
          <w:rStyle w:val="CommentReference"/>
        </w:rPr>
        <w:commentReference w:id="427"/>
      </w:r>
    </w:p>
    <w:p w14:paraId="78B6CA72" w14:textId="77777777" w:rsidR="007E74CE" w:rsidRDefault="007E74CE" w:rsidP="00562CEA">
      <w:pPr>
        <w:rPr>
          <w:b/>
          <w:bCs/>
          <w:i/>
          <w:iCs/>
          <w:color w:val="C00000"/>
          <w:sz w:val="20"/>
        </w:rPr>
      </w:pPr>
    </w:p>
    <w:p w14:paraId="6CED64C7" w14:textId="73BEC5CA" w:rsidR="009826D3" w:rsidRPr="00562CEA" w:rsidRDefault="009F3FDA" w:rsidP="00562CEA">
      <w:pPr>
        <w:rPr>
          <w:b/>
          <w:bCs/>
          <w:i/>
          <w:iCs/>
          <w:color w:val="C00000"/>
          <w:sz w:val="20"/>
        </w:rPr>
      </w:pPr>
      <w:r w:rsidRPr="007B5A37">
        <w:rPr>
          <w:b/>
          <w:bCs/>
          <w:i/>
          <w:iCs/>
          <w:color w:val="C00000"/>
          <w:sz w:val="20"/>
        </w:rPr>
        <w:t xml:space="preserve">Editor: </w:t>
      </w:r>
      <w:r w:rsidR="00F65C40">
        <w:rPr>
          <w:b/>
          <w:bCs/>
          <w:i/>
          <w:iCs/>
          <w:color w:val="C00000"/>
          <w:sz w:val="20"/>
        </w:rPr>
        <w:t>Modify</w:t>
      </w:r>
      <w:r w:rsidR="00C63568">
        <w:rPr>
          <w:b/>
          <w:bCs/>
          <w:i/>
          <w:iCs/>
          <w:color w:val="C00000"/>
          <w:sz w:val="20"/>
        </w:rPr>
        <w:t xml:space="preserve"> Section 10.6.7.4 </w:t>
      </w:r>
      <w:r w:rsidR="00D52E10">
        <w:rPr>
          <w:b/>
          <w:bCs/>
          <w:i/>
          <w:iCs/>
          <w:color w:val="C00000"/>
          <w:sz w:val="20"/>
        </w:rPr>
        <w:t>as follows</w:t>
      </w:r>
    </w:p>
    <w:p w14:paraId="7DE0C55B" w14:textId="309E6DC6" w:rsidR="00DF07F4" w:rsidRDefault="00F750A9" w:rsidP="00F750A9">
      <w:pPr>
        <w:pStyle w:val="IEEEStdsLevel4Header"/>
        <w:numPr>
          <w:ilvl w:val="0"/>
          <w:numId w:val="0"/>
        </w:numPr>
      </w:pPr>
      <w:r w:rsidRPr="00F750A9">
        <w:t>10.6.7.4 Rate selection for individually addressed Data and Management frames</w:t>
      </w:r>
      <w:r>
        <w:t xml:space="preserve"> transmitted by DMG STAs</w:t>
      </w:r>
    </w:p>
    <w:p w14:paraId="592DA44E" w14:textId="77777777" w:rsidR="007E74CE" w:rsidRDefault="007E74CE" w:rsidP="00AE6D93">
      <w:pPr>
        <w:rPr>
          <w:b/>
          <w:bCs/>
          <w:i/>
          <w:iCs/>
          <w:color w:val="C00000"/>
          <w:sz w:val="20"/>
        </w:rPr>
      </w:pPr>
    </w:p>
    <w:p w14:paraId="5A906C36" w14:textId="17815F31" w:rsidR="00AE6D93" w:rsidRDefault="00AE6D93" w:rsidP="00AE6D93">
      <w:pPr>
        <w:rPr>
          <w:b/>
          <w:bCs/>
          <w:i/>
          <w:iCs/>
          <w:color w:val="C00000"/>
          <w:sz w:val="20"/>
        </w:rPr>
      </w:pPr>
      <w:r w:rsidRPr="007B5A37">
        <w:rPr>
          <w:b/>
          <w:bCs/>
          <w:i/>
          <w:iCs/>
          <w:color w:val="C00000"/>
          <w:sz w:val="20"/>
        </w:rPr>
        <w:t xml:space="preserve">Editor: </w:t>
      </w:r>
      <w:r>
        <w:rPr>
          <w:b/>
          <w:bCs/>
          <w:i/>
          <w:iCs/>
          <w:color w:val="C00000"/>
          <w:sz w:val="20"/>
        </w:rPr>
        <w:t>Change the first paragraph (P221L4) as follows</w:t>
      </w:r>
    </w:p>
    <w:p w14:paraId="47F1BBB0" w14:textId="77777777" w:rsidR="000D3567" w:rsidRDefault="000D3567" w:rsidP="00AE6D93">
      <w:pPr>
        <w:rPr>
          <w:b/>
          <w:bCs/>
          <w:i/>
          <w:iCs/>
          <w:color w:val="C00000"/>
          <w:sz w:val="20"/>
        </w:rPr>
      </w:pPr>
    </w:p>
    <w:p w14:paraId="6FFE2E0E" w14:textId="0F25A604" w:rsidR="00FE3635" w:rsidRDefault="00A9177C" w:rsidP="00826993">
      <w:pPr>
        <w:rPr>
          <w:sz w:val="20"/>
          <w:szCs w:val="20"/>
        </w:rPr>
      </w:pPr>
      <w:r>
        <w:rPr>
          <w:sz w:val="20"/>
          <w:szCs w:val="20"/>
        </w:rPr>
        <w:t xml:space="preserve">This subclause describes the rate selection rules for individually addressed Data and Management frames as transmitted by DMG STAs. The rate selection rules apply only </w:t>
      </w:r>
      <w:del w:id="434" w:author="Payam Torab" w:date="2020-06-20T21:53:00Z">
        <w:r w:rsidDel="009E6885">
          <w:rPr>
            <w:sz w:val="20"/>
            <w:szCs w:val="20"/>
          </w:rPr>
          <w:delText xml:space="preserve">for </w:delText>
        </w:r>
      </w:del>
      <w:ins w:id="435" w:author="Payam Torab" w:date="2020-06-20T21:53:00Z">
        <w:r w:rsidR="009E6885">
          <w:rPr>
            <w:sz w:val="20"/>
            <w:szCs w:val="20"/>
          </w:rPr>
          <w:t xml:space="preserve">to </w:t>
        </w:r>
      </w:ins>
      <w:r>
        <w:rPr>
          <w:sz w:val="20"/>
          <w:szCs w:val="20"/>
        </w:rPr>
        <w:t xml:space="preserve">MCSs defined in Clause 20 </w:t>
      </w:r>
      <w:r w:rsidRPr="009E6885">
        <w:rPr>
          <w:sz w:val="20"/>
          <w:szCs w:val="20"/>
          <w:u w:val="single"/>
        </w:rPr>
        <w:t xml:space="preserve">and </w:t>
      </w:r>
      <w:del w:id="436" w:author="Payam Torab" w:date="2020-06-20T22:04:00Z">
        <w:r w:rsidRPr="009E6885" w:rsidDel="000750D9">
          <w:rPr>
            <w:sz w:val="20"/>
            <w:szCs w:val="20"/>
            <w:u w:val="single"/>
          </w:rPr>
          <w:delText xml:space="preserve">in </w:delText>
        </w:r>
      </w:del>
      <w:r w:rsidRPr="009E6885">
        <w:rPr>
          <w:sz w:val="20"/>
          <w:szCs w:val="20"/>
          <w:u w:val="single"/>
        </w:rPr>
        <w:t>Clause 28</w:t>
      </w:r>
      <w:r>
        <w:rPr>
          <w:sz w:val="20"/>
          <w:szCs w:val="20"/>
        </w:rPr>
        <w:t>.</w:t>
      </w:r>
    </w:p>
    <w:p w14:paraId="58D0B6C3" w14:textId="77777777" w:rsidR="006D5B4B" w:rsidRPr="00826993" w:rsidRDefault="006D5B4B" w:rsidP="00826993">
      <w:pPr>
        <w:rPr>
          <w:sz w:val="20"/>
        </w:rPr>
      </w:pPr>
    </w:p>
    <w:p w14:paraId="2B7A497A" w14:textId="77777777" w:rsidR="007E74CE" w:rsidRDefault="007E74CE" w:rsidP="009F3221">
      <w:pPr>
        <w:rPr>
          <w:b/>
          <w:bCs/>
          <w:i/>
          <w:iCs/>
          <w:color w:val="C00000"/>
          <w:sz w:val="20"/>
        </w:rPr>
      </w:pPr>
    </w:p>
    <w:p w14:paraId="77643F7B" w14:textId="47052571" w:rsidR="009F3221" w:rsidRDefault="009F3221" w:rsidP="009F3221">
      <w:pPr>
        <w:rPr>
          <w:b/>
          <w:bCs/>
          <w:i/>
          <w:iCs/>
          <w:color w:val="C00000"/>
          <w:sz w:val="20"/>
        </w:rPr>
      </w:pPr>
      <w:r w:rsidRPr="007B5A37">
        <w:rPr>
          <w:b/>
          <w:bCs/>
          <w:i/>
          <w:iCs/>
          <w:color w:val="C00000"/>
          <w:sz w:val="20"/>
        </w:rPr>
        <w:t xml:space="preserve">Editor: </w:t>
      </w:r>
      <w:r>
        <w:rPr>
          <w:b/>
          <w:bCs/>
          <w:i/>
          <w:iCs/>
          <w:color w:val="C00000"/>
          <w:sz w:val="20"/>
        </w:rPr>
        <w:t xml:space="preserve">Add the following to end of </w:t>
      </w:r>
      <w:r w:rsidR="00065469">
        <w:rPr>
          <w:b/>
          <w:bCs/>
          <w:i/>
          <w:iCs/>
          <w:color w:val="C00000"/>
          <w:sz w:val="20"/>
        </w:rPr>
        <w:t>the text</w:t>
      </w:r>
      <w:r>
        <w:rPr>
          <w:b/>
          <w:bCs/>
          <w:i/>
          <w:iCs/>
          <w:color w:val="C00000"/>
          <w:sz w:val="20"/>
        </w:rPr>
        <w:t xml:space="preserve"> </w:t>
      </w:r>
      <w:r w:rsidR="00065469">
        <w:rPr>
          <w:b/>
          <w:bCs/>
          <w:i/>
          <w:iCs/>
          <w:color w:val="C00000"/>
          <w:sz w:val="20"/>
        </w:rPr>
        <w:t xml:space="preserve">in 11ay Draft 5.0 </w:t>
      </w:r>
      <w:r>
        <w:rPr>
          <w:b/>
          <w:bCs/>
          <w:i/>
          <w:iCs/>
          <w:color w:val="C00000"/>
          <w:sz w:val="20"/>
        </w:rPr>
        <w:t>(P221L</w:t>
      </w:r>
      <w:r w:rsidR="00065469">
        <w:rPr>
          <w:b/>
          <w:bCs/>
          <w:i/>
          <w:iCs/>
          <w:color w:val="C00000"/>
          <w:sz w:val="20"/>
        </w:rPr>
        <w:t>28</w:t>
      </w:r>
      <w:r>
        <w:rPr>
          <w:b/>
          <w:bCs/>
          <w:i/>
          <w:iCs/>
          <w:color w:val="C00000"/>
          <w:sz w:val="20"/>
        </w:rPr>
        <w:t>)</w:t>
      </w:r>
    </w:p>
    <w:p w14:paraId="67F32F23" w14:textId="77777777" w:rsidR="009F3221" w:rsidRDefault="009F3221" w:rsidP="00826993">
      <w:pPr>
        <w:rPr>
          <w:sz w:val="20"/>
        </w:rPr>
      </w:pPr>
    </w:p>
    <w:p w14:paraId="3BDAB1AE" w14:textId="48AFD84C" w:rsidR="00FC04B3" w:rsidRDefault="00FC04B3" w:rsidP="00826993">
      <w:pPr>
        <w:rPr>
          <w:sz w:val="20"/>
        </w:rPr>
      </w:pPr>
      <w:ins w:id="437" w:author="Payam Torab" w:date="2020-06-20T21:56:00Z">
        <w:r>
          <w:rPr>
            <w:i/>
            <w:iCs/>
            <w:sz w:val="20"/>
            <w:szCs w:val="20"/>
          </w:rPr>
          <w:t>Change the fourth paragraph as follows</w:t>
        </w:r>
      </w:ins>
    </w:p>
    <w:p w14:paraId="53B9A902" w14:textId="77777777" w:rsidR="004E7FAB" w:rsidRPr="00826993" w:rsidRDefault="004E7FAB" w:rsidP="004E7FAB">
      <w:pPr>
        <w:rPr>
          <w:sz w:val="20"/>
          <w:szCs w:val="20"/>
        </w:rPr>
      </w:pPr>
    </w:p>
    <w:p w14:paraId="397E687D" w14:textId="58186F02" w:rsidR="009C3A06" w:rsidRDefault="000C69EB" w:rsidP="00CF23F8">
      <w:pPr>
        <w:rPr>
          <w:b/>
          <w:bCs/>
          <w:i/>
          <w:iCs/>
          <w:color w:val="C00000"/>
          <w:sz w:val="20"/>
        </w:rPr>
      </w:pPr>
      <w:commentRangeStart w:id="438"/>
      <w:del w:id="439" w:author="Payam Torab" w:date="2020-06-20T20:06:00Z">
        <w:r w:rsidDel="00733D22">
          <w:rPr>
            <w:sz w:val="20"/>
            <w:szCs w:val="20"/>
          </w:rPr>
          <w:delText xml:space="preserve">A DMG STA shall transmit a </w:delText>
        </w:r>
      </w:del>
      <w:r>
        <w:rPr>
          <w:sz w:val="20"/>
          <w:szCs w:val="20"/>
        </w:rPr>
        <w:t xml:space="preserve">TPA Request </w:t>
      </w:r>
      <w:del w:id="440" w:author="Payam Torab" w:date="2020-06-20T20:07:00Z">
        <w:r w:rsidDel="00733D22">
          <w:rPr>
            <w:sz w:val="20"/>
            <w:szCs w:val="20"/>
          </w:rPr>
          <w:delText xml:space="preserve">frame </w:delText>
        </w:r>
      </w:del>
      <w:r>
        <w:rPr>
          <w:sz w:val="20"/>
          <w:szCs w:val="20"/>
        </w:rPr>
        <w:t xml:space="preserve">and </w:t>
      </w:r>
      <w:del w:id="441" w:author="Payam Torab" w:date="2020-06-20T20:07:00Z">
        <w:r w:rsidDel="00733D22">
          <w:rPr>
            <w:sz w:val="20"/>
            <w:szCs w:val="20"/>
          </w:rPr>
          <w:delText xml:space="preserve">a </w:delText>
        </w:r>
      </w:del>
      <w:r>
        <w:rPr>
          <w:sz w:val="20"/>
          <w:szCs w:val="20"/>
        </w:rPr>
        <w:t>TPA Response frame</w:t>
      </w:r>
      <w:ins w:id="442" w:author="Payam Torab" w:date="2020-06-20T20:07:00Z">
        <w:r w:rsidR="00733D22">
          <w:rPr>
            <w:sz w:val="20"/>
            <w:szCs w:val="20"/>
          </w:rPr>
          <w:t>s</w:t>
        </w:r>
      </w:ins>
      <w:r>
        <w:rPr>
          <w:sz w:val="20"/>
          <w:szCs w:val="20"/>
        </w:rPr>
        <w:t xml:space="preserve"> </w:t>
      </w:r>
      <w:ins w:id="443" w:author="Payam Torab" w:date="2020-06-20T20:07:00Z">
        <w:r w:rsidR="00733D22">
          <w:rPr>
            <w:sz w:val="20"/>
            <w:szCs w:val="20"/>
          </w:rPr>
          <w:t xml:space="preserve">shall be </w:t>
        </w:r>
      </w:ins>
      <w:ins w:id="444" w:author="Payam Torab" w:date="2020-06-20T21:56:00Z">
        <w:r w:rsidR="00D11852">
          <w:rPr>
            <w:sz w:val="20"/>
            <w:szCs w:val="20"/>
          </w:rPr>
          <w:t>transmitted</w:t>
        </w:r>
      </w:ins>
      <w:ins w:id="445" w:author="Payam Torab" w:date="2020-06-20T20:07:00Z">
        <w:r w:rsidR="00733D22">
          <w:rPr>
            <w:sz w:val="20"/>
            <w:szCs w:val="20"/>
          </w:rPr>
          <w:t xml:space="preserve"> </w:t>
        </w:r>
      </w:ins>
      <w:r>
        <w:rPr>
          <w:sz w:val="20"/>
          <w:szCs w:val="20"/>
        </w:rPr>
        <w:t xml:space="preserve">using </w:t>
      </w:r>
      <w:ins w:id="446" w:author="Payam Torab" w:date="2020-06-20T21:57:00Z">
        <w:r w:rsidR="00A844CD">
          <w:rPr>
            <w:sz w:val="20"/>
            <w:szCs w:val="20"/>
          </w:rPr>
          <w:t xml:space="preserve">DMG </w:t>
        </w:r>
      </w:ins>
      <w:r>
        <w:rPr>
          <w:sz w:val="20"/>
          <w:szCs w:val="20"/>
        </w:rPr>
        <w:t>MCS 1.</w:t>
      </w:r>
      <w:commentRangeEnd w:id="438"/>
      <w:r w:rsidR="008602A6">
        <w:rPr>
          <w:rStyle w:val="CommentReference"/>
        </w:rPr>
        <w:commentReference w:id="438"/>
      </w:r>
    </w:p>
    <w:p w14:paraId="540078AF" w14:textId="77777777" w:rsidR="005E128B" w:rsidRPr="00B467D6" w:rsidRDefault="005E128B" w:rsidP="00CF23F8">
      <w:pPr>
        <w:rPr>
          <w:color w:val="C00000"/>
          <w:sz w:val="20"/>
        </w:rPr>
      </w:pPr>
    </w:p>
    <w:p w14:paraId="34CBB94D" w14:textId="523857F5" w:rsidR="006B47C4" w:rsidRPr="00B467D6" w:rsidRDefault="006B47C4" w:rsidP="00CF23F8">
      <w:pPr>
        <w:rPr>
          <w:color w:val="C00000"/>
          <w:sz w:val="20"/>
        </w:rPr>
      </w:pPr>
    </w:p>
    <w:p w14:paraId="053D8036" w14:textId="52852D12" w:rsidR="00F40D8B" w:rsidRDefault="00F40D8B" w:rsidP="00CF23F8">
      <w:pPr>
        <w:rPr>
          <w:b/>
          <w:bCs/>
          <w:i/>
          <w:iCs/>
          <w:color w:val="C00000"/>
          <w:sz w:val="20"/>
        </w:rPr>
      </w:pPr>
      <w:r>
        <w:rPr>
          <w:b/>
          <w:bCs/>
          <w:i/>
          <w:iCs/>
          <w:color w:val="C00000"/>
          <w:sz w:val="20"/>
        </w:rPr>
        <w:t>Editor: Modify Section 11.1.3.3.4 as follows</w:t>
      </w:r>
    </w:p>
    <w:p w14:paraId="51CA56B5" w14:textId="7C4CD4DB" w:rsidR="00F40D8B" w:rsidRDefault="00F40D8B" w:rsidP="00F40D8B">
      <w:pPr>
        <w:pStyle w:val="IEEEStdsLevel5Header"/>
        <w:numPr>
          <w:ilvl w:val="0"/>
          <w:numId w:val="0"/>
        </w:numPr>
      </w:pPr>
      <w:bookmarkStart w:id="447" w:name="_Ref536709054"/>
      <w:r>
        <w:t xml:space="preserve">11.1.3.3.4 </w:t>
      </w:r>
      <w:r w:rsidRPr="00212F46">
        <w:t>Beacon generation under TDD channel access</w:t>
      </w:r>
      <w:bookmarkEnd w:id="447"/>
    </w:p>
    <w:p w14:paraId="5A6D3F29" w14:textId="70F0864B" w:rsidR="00F40D8B" w:rsidRPr="00DC472B" w:rsidRDefault="00F40D8B" w:rsidP="00F40D8B">
      <w:pPr>
        <w:pStyle w:val="IEEEStdsParagraph"/>
      </w:pPr>
      <w:del w:id="448" w:author="Payam Torab" w:date="2020-06-21T13:24:00Z">
        <w:r w:rsidRPr="00DC472B" w:rsidDel="00E6610F">
          <w:delText>A PCP or an AP that schedules</w:delText>
        </w:r>
      </w:del>
      <w:ins w:id="449" w:author="Payam Torab" w:date="2020-06-21T13:24:00Z">
        <w:r w:rsidR="00E6610F">
          <w:t>When</w:t>
        </w:r>
      </w:ins>
      <w:r w:rsidRPr="00DC472B">
        <w:t xml:space="preserve"> a TDD SP </w:t>
      </w:r>
      <w:del w:id="450" w:author="Payam Torab" w:date="2020-06-21T13:25:00Z">
        <w:r w:rsidRPr="00DC472B" w:rsidDel="00E6610F">
          <w:delText xml:space="preserve">that </w:delText>
        </w:r>
      </w:del>
      <w:r w:rsidRPr="00DC472B">
        <w:t>occupies the entire beacon interval</w:t>
      </w:r>
      <w:ins w:id="451" w:author="Payam Torab" w:date="2020-06-21T13:25:00Z">
        <w:r w:rsidR="0040017C">
          <w:t>,</w:t>
        </w:r>
      </w:ins>
      <w:r w:rsidRPr="00DC472B">
        <w:t xml:space="preserve"> </w:t>
      </w:r>
      <w:del w:id="452" w:author="Payam Torab" w:date="2020-06-20T22:52:00Z">
        <w:r w:rsidRPr="00DC472B" w:rsidDel="00D56829">
          <w:delText xml:space="preserve">configures and </w:delText>
        </w:r>
      </w:del>
      <w:del w:id="453" w:author="Payam Torab" w:date="2020-06-21T13:25:00Z">
        <w:r w:rsidRPr="00DC472B" w:rsidDel="00D35CA2">
          <w:delText>transmits</w:delText>
        </w:r>
      </w:del>
      <w:ins w:id="454" w:author="Payam Torab" w:date="2020-06-21T13:27:00Z">
        <w:r w:rsidR="006D2F39">
          <w:t xml:space="preserve">the </w:t>
        </w:r>
      </w:ins>
      <w:r w:rsidRPr="00DC472B">
        <w:t>DMG Beacon frame</w:t>
      </w:r>
      <w:ins w:id="455" w:author="Payam Torab" w:date="2020-06-21T13:27:00Z">
        <w:r w:rsidR="002D310A">
          <w:t xml:space="preserve"> fields </w:t>
        </w:r>
      </w:ins>
      <w:ins w:id="456" w:author="Payam Torab" w:date="2020-06-21T13:32:00Z">
        <w:r w:rsidR="00E104BE">
          <w:t>shall be</w:t>
        </w:r>
      </w:ins>
      <w:ins w:id="457" w:author="Payam Torab" w:date="2020-06-21T13:27:00Z">
        <w:r w:rsidR="002D310A">
          <w:t xml:space="preserve"> set</w:t>
        </w:r>
      </w:ins>
      <w:del w:id="458" w:author="Payam Torab" w:date="2020-06-21T13:26:00Z">
        <w:r w:rsidRPr="00DC472B" w:rsidDel="00CC040C">
          <w:delText xml:space="preserve">s </w:delText>
        </w:r>
      </w:del>
      <w:del w:id="459" w:author="Payam Torab" w:date="2020-06-20T22:50:00Z">
        <w:r w:rsidRPr="00DC472B" w:rsidDel="00B31951">
          <w:delText>within the beacon interval</w:delText>
        </w:r>
      </w:del>
      <w:r w:rsidRPr="00DC472B">
        <w:t xml:space="preserve"> as follows:</w:t>
      </w:r>
    </w:p>
    <w:p w14:paraId="2C1CE6D5" w14:textId="02D76AC8" w:rsidR="00F40D8B" w:rsidRPr="00DC472B" w:rsidRDefault="00F40D8B" w:rsidP="00F40D8B">
      <w:pPr>
        <w:pStyle w:val="IEEEStdsUnorderedList"/>
      </w:pPr>
      <w:del w:id="460" w:author="Payam Torab" w:date="2020-06-21T13:32:00Z">
        <w:r w:rsidRPr="00DC472B" w:rsidDel="00872099">
          <w:delText xml:space="preserve">The </w:delText>
        </w:r>
      </w:del>
      <w:r w:rsidRPr="00DC472B">
        <w:t xml:space="preserve">Next A-BFT subfield </w:t>
      </w:r>
      <w:del w:id="461" w:author="Payam Torab" w:date="2020-06-21T13:33:00Z">
        <w:r w:rsidRPr="00DC472B" w:rsidDel="00872099">
          <w:delText xml:space="preserve">shall be </w:delText>
        </w:r>
      </w:del>
      <w:r w:rsidRPr="00DC472B">
        <w:t>set to a nonzero value</w:t>
      </w:r>
      <w:del w:id="462" w:author="Payam Torab" w:date="2020-06-20T22:53:00Z">
        <w:r w:rsidRPr="00DC472B" w:rsidDel="00DE4524">
          <w:delText>; and</w:delText>
        </w:r>
      </w:del>
    </w:p>
    <w:p w14:paraId="6BD0322C" w14:textId="4DCB3885" w:rsidR="00F40D8B" w:rsidRPr="00DC472B" w:rsidDel="007545F9" w:rsidRDefault="00F40D8B" w:rsidP="00F40D8B">
      <w:pPr>
        <w:pStyle w:val="IEEEStdsUnorderedList"/>
        <w:rPr>
          <w:del w:id="463" w:author="Payam Torab" w:date="2020-06-21T12:31:00Z"/>
        </w:rPr>
      </w:pPr>
      <w:del w:id="464" w:author="Payam Torab" w:date="2020-06-21T12:31:00Z">
        <w:r w:rsidRPr="00DC472B" w:rsidDel="007545F9">
          <w:delText xml:space="preserve">The PPDU that carries the DMG Beacon frame should contain at least </w:delText>
        </w:r>
      </w:del>
      <w:del w:id="465" w:author="Payam Torab" w:date="2020-06-20T22:54:00Z">
        <w:r w:rsidRPr="00DC472B" w:rsidDel="002A3C4B">
          <w:delText xml:space="preserve">four </w:delText>
        </w:r>
      </w:del>
      <w:del w:id="466" w:author="Payam Torab" w:date="2020-06-21T12:31:00Z">
        <w:r w:rsidRPr="00DC472B" w:rsidDel="007545F9">
          <w:delText xml:space="preserve">TRN-R </w:delText>
        </w:r>
      </w:del>
      <w:del w:id="467" w:author="Payam Torab" w:date="2020-06-20T22:54:00Z">
        <w:r w:rsidRPr="00DC472B" w:rsidDel="002A3C4B">
          <w:delText xml:space="preserve">units </w:delText>
        </w:r>
      </w:del>
      <w:del w:id="468" w:author="Payam Torab" w:date="2020-06-21T12:31:00Z">
        <w:r w:rsidRPr="00DC472B" w:rsidDel="007545F9">
          <w:delText>within the TRN field of the PPDU</w:delText>
        </w:r>
      </w:del>
      <w:del w:id="469" w:author="Payam Torab" w:date="2020-06-20T22:53:00Z">
        <w:r w:rsidRPr="00DC472B" w:rsidDel="00DE4524">
          <w:delText>; and</w:delText>
        </w:r>
      </w:del>
    </w:p>
    <w:p w14:paraId="2D21B60D" w14:textId="14FF9959" w:rsidR="00F40D8B" w:rsidRPr="00DC472B" w:rsidDel="00C60FA1" w:rsidRDefault="00F40D8B" w:rsidP="00F40D8B">
      <w:pPr>
        <w:pStyle w:val="IEEEStdsUnorderedList"/>
        <w:rPr>
          <w:del w:id="470" w:author="Payam Torab" w:date="2020-06-20T22:55:00Z"/>
        </w:rPr>
      </w:pPr>
      <w:commentRangeStart w:id="471"/>
      <w:del w:id="472" w:author="Payam Torab" w:date="2020-06-20T22:55:00Z">
        <w:r w:rsidRPr="00DC472B" w:rsidDel="00C60FA1">
          <w:delText>At least one DMG Beacon frame shall be transmitted per each DMG antenna configuration that is established to communicate with one or more associated STAs at least once within a time interval that is not longer than dot11BeaconPeriod × dot11MaxLostBeacons TUs</w:delText>
        </w:r>
      </w:del>
      <w:del w:id="473" w:author="Payam Torab" w:date="2020-06-20T22:53:00Z">
        <w:r w:rsidRPr="00DC472B" w:rsidDel="00DE4524">
          <w:delText>; and</w:delText>
        </w:r>
      </w:del>
      <w:commentRangeEnd w:id="471"/>
      <w:r w:rsidR="00732AF0" w:rsidRPr="00DC472B">
        <w:rPr>
          <w:rStyle w:val="CommentReference"/>
          <w:noProof w:val="0"/>
          <w:sz w:val="20"/>
          <w:szCs w:val="20"/>
          <w:lang w:eastAsia="en-US"/>
        </w:rPr>
        <w:commentReference w:id="471"/>
      </w:r>
    </w:p>
    <w:p w14:paraId="0151D224" w14:textId="13347AA9" w:rsidR="00F40D8B" w:rsidRDefault="00F40D8B" w:rsidP="00F40D8B">
      <w:pPr>
        <w:pStyle w:val="IEEEStdsUnorderedList"/>
      </w:pPr>
      <w:del w:id="474" w:author="Payam Torab" w:date="2020-06-21T13:33:00Z">
        <w:r w:rsidRPr="00DC472B" w:rsidDel="00872099">
          <w:delText xml:space="preserve">The </w:delText>
        </w:r>
      </w:del>
      <w:r w:rsidRPr="00DC472B">
        <w:t>Duration field</w:t>
      </w:r>
      <w:del w:id="475" w:author="Payam Torab" w:date="2020-06-21T13:33:00Z">
        <w:r w:rsidRPr="00DC472B" w:rsidDel="004F03E5">
          <w:delText xml:space="preserve"> in DMG Beacon frames shall be set as follows:</w:delText>
        </w:r>
      </w:del>
      <w:r w:rsidRPr="00DC472B">
        <w:t xml:space="preserve"> bits 0-13 set to 0, and bit 14 and bit 15 set to 1</w:t>
      </w:r>
      <w:del w:id="476" w:author="Payam Torab" w:date="2020-06-20T22:53:00Z">
        <w:r w:rsidRPr="00DC472B" w:rsidDel="00DE4524">
          <w:delText>; and</w:delText>
        </w:r>
      </w:del>
    </w:p>
    <w:p w14:paraId="5F5250B4" w14:textId="3F9D71BB" w:rsidR="00073B6D" w:rsidRPr="00DC472B" w:rsidDel="00710864" w:rsidRDefault="00073B6D" w:rsidP="00073B6D">
      <w:pPr>
        <w:pStyle w:val="IEEEStdsUnorderedList"/>
        <w:rPr>
          <w:del w:id="477" w:author="Payam Torab" w:date="2020-06-21T15:22:00Z"/>
        </w:rPr>
      </w:pPr>
      <w:del w:id="478" w:author="Payam Torab" w:date="2020-06-21T15:22:00Z">
        <w:r w:rsidRPr="00DC472B" w:rsidDel="00710864">
          <w:delText xml:space="preserve">For a given DMG antenna configuration, a transmitted DMG Beacon frame may contain the TDD Slot Structure element and the TDD Slot Schedule element of the STAs </w:delText>
        </w:r>
        <w:commentRangeStart w:id="479"/>
        <w:r w:rsidRPr="00DC472B" w:rsidDel="00710864">
          <w:delText xml:space="preserve">covered </w:delText>
        </w:r>
        <w:commentRangeEnd w:id="479"/>
        <w:r w:rsidRPr="00DC472B" w:rsidDel="00710864">
          <w:rPr>
            <w:rStyle w:val="CommentReference"/>
            <w:noProof w:val="0"/>
            <w:sz w:val="20"/>
            <w:szCs w:val="20"/>
            <w:lang w:eastAsia="en-US"/>
          </w:rPr>
          <w:commentReference w:id="479"/>
        </w:r>
        <w:r w:rsidRPr="00DC472B" w:rsidDel="00710864">
          <w:delText>by this DMG antenna configuration. The DMG Beacon shall contain the TDD Slot Structure element if the TDD Slot Schedule element is present and vice versa; and</w:delText>
        </w:r>
      </w:del>
    </w:p>
    <w:p w14:paraId="09A9CA80" w14:textId="04E0DF5E" w:rsidR="00F40D8B" w:rsidRPr="00DE26CE" w:rsidDel="00710864" w:rsidRDefault="00F40D8B" w:rsidP="00A35494">
      <w:pPr>
        <w:pStyle w:val="IEEEStdsUnorderedList"/>
        <w:rPr>
          <w:del w:id="480" w:author="Payam Torab" w:date="2020-06-21T15:22:00Z"/>
        </w:rPr>
      </w:pPr>
      <w:del w:id="481" w:author="Payam Torab" w:date="2020-06-21T15:22:00Z">
        <w:r w:rsidRPr="00DC472B" w:rsidDel="00710864">
          <w:delText>A transmitted DMG Beacon frame may contain the DMG STA Transceiver Parameters element.</w:delText>
        </w:r>
      </w:del>
    </w:p>
    <w:p w14:paraId="6F07A3C3" w14:textId="22C8E8AE" w:rsidR="00F40D8B" w:rsidRDefault="00F40D8B" w:rsidP="00CF23F8">
      <w:pPr>
        <w:rPr>
          <w:b/>
          <w:bCs/>
          <w:i/>
          <w:iCs/>
          <w:color w:val="C00000"/>
          <w:sz w:val="20"/>
          <w:szCs w:val="20"/>
        </w:rPr>
      </w:pPr>
    </w:p>
    <w:p w14:paraId="109313EF" w14:textId="77777777" w:rsidR="000F16E6" w:rsidRPr="00DC472B" w:rsidRDefault="000F16E6" w:rsidP="00CF23F8">
      <w:pPr>
        <w:rPr>
          <w:b/>
          <w:bCs/>
          <w:i/>
          <w:iCs/>
          <w:color w:val="C00000"/>
          <w:sz w:val="20"/>
          <w:szCs w:val="20"/>
        </w:rPr>
      </w:pPr>
    </w:p>
    <w:p w14:paraId="6079953F" w14:textId="5A1EEA19" w:rsidR="00CF23F8" w:rsidRPr="00DC472B" w:rsidRDefault="00CF23F8" w:rsidP="00CF23F8">
      <w:pPr>
        <w:rPr>
          <w:b/>
          <w:bCs/>
          <w:i/>
          <w:iCs/>
          <w:color w:val="C00000"/>
          <w:sz w:val="20"/>
          <w:szCs w:val="20"/>
        </w:rPr>
      </w:pPr>
      <w:r w:rsidRPr="00DC472B">
        <w:rPr>
          <w:b/>
          <w:bCs/>
          <w:i/>
          <w:iCs/>
          <w:color w:val="C00000"/>
          <w:sz w:val="20"/>
          <w:szCs w:val="20"/>
        </w:rPr>
        <w:t xml:space="preserve">Editor: </w:t>
      </w:r>
      <w:r w:rsidR="00CD20CA" w:rsidRPr="00DC472B">
        <w:rPr>
          <w:b/>
          <w:bCs/>
          <w:i/>
          <w:iCs/>
          <w:color w:val="C00000"/>
          <w:sz w:val="20"/>
          <w:szCs w:val="20"/>
        </w:rPr>
        <w:t xml:space="preserve">Add a new </w:t>
      </w:r>
      <w:r w:rsidR="00740DB9" w:rsidRPr="00DC472B">
        <w:rPr>
          <w:b/>
          <w:bCs/>
          <w:i/>
          <w:iCs/>
          <w:color w:val="C00000"/>
          <w:sz w:val="20"/>
          <w:szCs w:val="20"/>
        </w:rPr>
        <w:t>s</w:t>
      </w:r>
      <w:r w:rsidR="00CD20CA" w:rsidRPr="00DC472B">
        <w:rPr>
          <w:b/>
          <w:bCs/>
          <w:i/>
          <w:iCs/>
          <w:color w:val="C00000"/>
          <w:sz w:val="20"/>
          <w:szCs w:val="20"/>
        </w:rPr>
        <w:t>ection</w:t>
      </w:r>
      <w:r w:rsidR="009F0D31" w:rsidRPr="00DC472B">
        <w:rPr>
          <w:b/>
          <w:bCs/>
          <w:i/>
          <w:iCs/>
          <w:color w:val="C00000"/>
          <w:sz w:val="20"/>
          <w:szCs w:val="20"/>
        </w:rPr>
        <w:t xml:space="preserve"> as follo</w:t>
      </w:r>
      <w:r w:rsidR="009E7C66" w:rsidRPr="00DC472B">
        <w:rPr>
          <w:b/>
          <w:bCs/>
          <w:i/>
          <w:iCs/>
          <w:color w:val="C00000"/>
          <w:sz w:val="20"/>
          <w:szCs w:val="20"/>
        </w:rPr>
        <w:t>ws</w:t>
      </w:r>
    </w:p>
    <w:p w14:paraId="456C10F3" w14:textId="77777777" w:rsidR="00B20748" w:rsidRPr="00DC472B" w:rsidRDefault="00B20748" w:rsidP="00B20748">
      <w:pPr>
        <w:autoSpaceDE w:val="0"/>
        <w:autoSpaceDN w:val="0"/>
        <w:adjustRightInd w:val="0"/>
        <w:rPr>
          <w:rFonts w:ascii="Arial" w:hAnsi="Arial" w:cs="Arial"/>
          <w:b/>
          <w:bCs/>
          <w:color w:val="000000"/>
          <w:sz w:val="20"/>
          <w:szCs w:val="20"/>
        </w:rPr>
      </w:pPr>
    </w:p>
    <w:p w14:paraId="3F857B59" w14:textId="6A0E80BD" w:rsidR="0018381E" w:rsidRPr="00DC472B" w:rsidRDefault="00C11120" w:rsidP="00B20748">
      <w:pPr>
        <w:autoSpaceDE w:val="0"/>
        <w:autoSpaceDN w:val="0"/>
        <w:adjustRightInd w:val="0"/>
        <w:rPr>
          <w:rFonts w:ascii="Arial" w:hAnsi="Arial" w:cs="Arial"/>
          <w:b/>
          <w:bCs/>
          <w:color w:val="000000"/>
          <w:sz w:val="20"/>
          <w:szCs w:val="20"/>
        </w:rPr>
      </w:pPr>
      <w:bookmarkStart w:id="482" w:name="OLE_LINK1"/>
      <w:bookmarkStart w:id="483" w:name="OLE_LINK2"/>
      <w:r w:rsidRPr="00DC472B">
        <w:rPr>
          <w:rFonts w:ascii="Arial" w:hAnsi="Arial" w:cs="Arial"/>
          <w:b/>
          <w:bCs/>
          <w:color w:val="000000"/>
          <w:sz w:val="20"/>
          <w:szCs w:val="20"/>
        </w:rPr>
        <w:lastRenderedPageBreak/>
        <w:t>11.</w:t>
      </w:r>
      <w:r w:rsidR="00740DB9" w:rsidRPr="00DC472B">
        <w:rPr>
          <w:rFonts w:ascii="Arial" w:hAnsi="Arial" w:cs="Arial"/>
          <w:b/>
          <w:bCs/>
          <w:color w:val="000000"/>
          <w:sz w:val="20"/>
          <w:szCs w:val="20"/>
        </w:rPr>
        <w:t>31.5</w:t>
      </w:r>
      <w:r w:rsidRPr="00DC472B">
        <w:rPr>
          <w:rFonts w:ascii="Arial" w:hAnsi="Arial" w:cs="Arial"/>
          <w:b/>
          <w:bCs/>
          <w:color w:val="000000"/>
          <w:sz w:val="20"/>
          <w:szCs w:val="20"/>
        </w:rPr>
        <w:t xml:space="preserve"> </w:t>
      </w:r>
      <w:bookmarkStart w:id="484" w:name="_Hlk43877749"/>
      <w:r w:rsidR="000F563E" w:rsidRPr="00DC472B">
        <w:rPr>
          <w:rFonts w:ascii="Arial" w:hAnsi="Arial" w:cs="Arial"/>
          <w:b/>
          <w:bCs/>
          <w:color w:val="000000"/>
          <w:sz w:val="20"/>
          <w:szCs w:val="20"/>
        </w:rPr>
        <w:t xml:space="preserve">Directional </w:t>
      </w:r>
      <w:r w:rsidR="009E5E4A" w:rsidRPr="00DC472B">
        <w:rPr>
          <w:rFonts w:ascii="Arial" w:hAnsi="Arial" w:cs="Arial"/>
          <w:b/>
          <w:bCs/>
          <w:color w:val="000000"/>
          <w:sz w:val="20"/>
          <w:szCs w:val="20"/>
        </w:rPr>
        <w:t>t</w:t>
      </w:r>
      <w:r w:rsidR="000F563E" w:rsidRPr="00DC472B">
        <w:rPr>
          <w:rFonts w:ascii="Arial" w:hAnsi="Arial" w:cs="Arial"/>
          <w:b/>
          <w:bCs/>
          <w:color w:val="000000"/>
          <w:sz w:val="20"/>
          <w:szCs w:val="20"/>
        </w:rPr>
        <w:t xml:space="preserve">ransmit </w:t>
      </w:r>
      <w:r w:rsidR="009E5E4A" w:rsidRPr="00DC472B">
        <w:rPr>
          <w:rFonts w:ascii="Arial" w:hAnsi="Arial" w:cs="Arial"/>
          <w:b/>
          <w:bCs/>
          <w:color w:val="000000"/>
          <w:sz w:val="20"/>
          <w:szCs w:val="20"/>
        </w:rPr>
        <w:t>a</w:t>
      </w:r>
      <w:r w:rsidR="0018381E" w:rsidRPr="00DC472B">
        <w:rPr>
          <w:rFonts w:ascii="Arial" w:hAnsi="Arial" w:cs="Arial"/>
          <w:b/>
          <w:bCs/>
          <w:color w:val="000000"/>
          <w:sz w:val="20"/>
          <w:szCs w:val="20"/>
        </w:rPr>
        <w:t>c</w:t>
      </w:r>
      <w:r w:rsidR="000F563E" w:rsidRPr="00DC472B">
        <w:rPr>
          <w:rFonts w:ascii="Arial" w:hAnsi="Arial" w:cs="Arial"/>
          <w:b/>
          <w:bCs/>
          <w:color w:val="000000"/>
          <w:sz w:val="20"/>
          <w:szCs w:val="20"/>
        </w:rPr>
        <w:t xml:space="preserve">tivity </w:t>
      </w:r>
      <w:r w:rsidR="009E5E4A" w:rsidRPr="00DC472B">
        <w:rPr>
          <w:rFonts w:ascii="Arial" w:hAnsi="Arial" w:cs="Arial"/>
          <w:b/>
          <w:bCs/>
          <w:color w:val="000000"/>
          <w:sz w:val="20"/>
          <w:szCs w:val="20"/>
        </w:rPr>
        <w:t>report</w:t>
      </w:r>
      <w:bookmarkEnd w:id="484"/>
    </w:p>
    <w:bookmarkEnd w:id="482"/>
    <w:bookmarkEnd w:id="483"/>
    <w:p w14:paraId="7BF20A27" w14:textId="77777777" w:rsidR="00B20748" w:rsidRPr="00DC472B" w:rsidRDefault="00B20748" w:rsidP="00B20748">
      <w:pPr>
        <w:rPr>
          <w:sz w:val="20"/>
          <w:szCs w:val="20"/>
          <w:u w:val="single"/>
        </w:rPr>
      </w:pPr>
    </w:p>
    <w:p w14:paraId="33E798FD" w14:textId="1E7AB868" w:rsidR="004E40DC" w:rsidRDefault="00A67A52" w:rsidP="00B20748">
      <w:pPr>
        <w:rPr>
          <w:sz w:val="20"/>
        </w:rPr>
      </w:pPr>
      <w:r w:rsidRPr="00DC472B">
        <w:rPr>
          <w:sz w:val="20"/>
          <w:szCs w:val="20"/>
        </w:rPr>
        <w:t>DMG STAs</w:t>
      </w:r>
      <w:r w:rsidR="001D469D" w:rsidRPr="00DC472B">
        <w:rPr>
          <w:sz w:val="20"/>
          <w:szCs w:val="20"/>
        </w:rPr>
        <w:t xml:space="preserve"> </w:t>
      </w:r>
      <w:r w:rsidR="0029670C" w:rsidRPr="00DC472B">
        <w:rPr>
          <w:sz w:val="20"/>
          <w:szCs w:val="20"/>
        </w:rPr>
        <w:t xml:space="preserve">for which </w:t>
      </w:r>
      <w:r w:rsidR="001D469D" w:rsidRPr="00DC472B">
        <w:rPr>
          <w:sz w:val="20"/>
          <w:szCs w:val="20"/>
        </w:rPr>
        <w:t>dot11DMGSTATxActivityReportImplemented</w:t>
      </w:r>
      <w:r w:rsidRPr="00DC472B">
        <w:rPr>
          <w:sz w:val="20"/>
          <w:szCs w:val="20"/>
        </w:rPr>
        <w:t xml:space="preserve"> </w:t>
      </w:r>
      <w:r w:rsidR="0029670C" w:rsidRPr="00DC472B">
        <w:rPr>
          <w:sz w:val="20"/>
          <w:szCs w:val="20"/>
        </w:rPr>
        <w:t xml:space="preserve">is true are capable of </w:t>
      </w:r>
      <w:r w:rsidR="00D148CE" w:rsidRPr="00DC472B">
        <w:rPr>
          <w:sz w:val="20"/>
          <w:szCs w:val="20"/>
        </w:rPr>
        <w:t xml:space="preserve">transmitting </w:t>
      </w:r>
      <w:r w:rsidR="00E95CE6" w:rsidRPr="00DC472B">
        <w:rPr>
          <w:sz w:val="20"/>
          <w:szCs w:val="20"/>
        </w:rPr>
        <w:t xml:space="preserve">DMG STA Directional Transmit Activity Report </w:t>
      </w:r>
      <w:r w:rsidR="00B04ADB" w:rsidRPr="00DC472B">
        <w:rPr>
          <w:sz w:val="20"/>
          <w:szCs w:val="20"/>
        </w:rPr>
        <w:t>frames</w:t>
      </w:r>
      <w:r w:rsidR="009F523F" w:rsidRPr="00DC472B">
        <w:rPr>
          <w:sz w:val="20"/>
          <w:szCs w:val="20"/>
        </w:rPr>
        <w:t xml:space="preserve"> (9.6.7.xx</w:t>
      </w:r>
      <w:r w:rsidR="00AF5B69" w:rsidRPr="00DC472B">
        <w:rPr>
          <w:sz w:val="20"/>
          <w:szCs w:val="20"/>
        </w:rPr>
        <w:t>)</w:t>
      </w:r>
      <w:r w:rsidR="009060AB" w:rsidRPr="00DC472B">
        <w:rPr>
          <w:sz w:val="20"/>
          <w:szCs w:val="20"/>
        </w:rPr>
        <w:t xml:space="preserve">, which </w:t>
      </w:r>
      <w:r w:rsidR="002708C9" w:rsidRPr="00DC472B">
        <w:rPr>
          <w:sz w:val="20"/>
          <w:szCs w:val="20"/>
        </w:rPr>
        <w:t>for a given antenna pattern</w:t>
      </w:r>
      <w:r w:rsidR="00182B15" w:rsidRPr="00DC472B">
        <w:rPr>
          <w:sz w:val="20"/>
          <w:szCs w:val="20"/>
        </w:rPr>
        <w:t xml:space="preserve"> and 2.16 GHz channel</w:t>
      </w:r>
      <w:r w:rsidR="002708C9" w:rsidRPr="00DC472B">
        <w:rPr>
          <w:sz w:val="20"/>
          <w:szCs w:val="20"/>
        </w:rPr>
        <w:t>,</w:t>
      </w:r>
      <w:r w:rsidR="00C54FAD" w:rsidRPr="00DC472B">
        <w:rPr>
          <w:sz w:val="20"/>
          <w:szCs w:val="20"/>
        </w:rPr>
        <w:t xml:space="preserve"> </w:t>
      </w:r>
      <w:r w:rsidR="007F5B3C" w:rsidRPr="00DC472B">
        <w:rPr>
          <w:sz w:val="20"/>
          <w:szCs w:val="20"/>
        </w:rPr>
        <w:t xml:space="preserve">include </w:t>
      </w:r>
      <w:r w:rsidR="00CF774A" w:rsidRPr="00DC472B">
        <w:rPr>
          <w:sz w:val="20"/>
          <w:szCs w:val="20"/>
        </w:rPr>
        <w:t>information that helps</w:t>
      </w:r>
      <w:r w:rsidR="00A94765" w:rsidRPr="00DC472B">
        <w:rPr>
          <w:sz w:val="20"/>
          <w:szCs w:val="20"/>
        </w:rPr>
        <w:t xml:space="preserve"> </w:t>
      </w:r>
      <w:r w:rsidR="00BA63E9" w:rsidRPr="00DC472B">
        <w:rPr>
          <w:sz w:val="20"/>
          <w:szCs w:val="20"/>
        </w:rPr>
        <w:t xml:space="preserve">receiving </w:t>
      </w:r>
      <w:r w:rsidR="0025109E" w:rsidRPr="00DC472B">
        <w:rPr>
          <w:sz w:val="20"/>
          <w:szCs w:val="20"/>
        </w:rPr>
        <w:t xml:space="preserve">STAs </w:t>
      </w:r>
      <w:r w:rsidR="0027209C" w:rsidRPr="00DC472B">
        <w:rPr>
          <w:sz w:val="20"/>
          <w:szCs w:val="20"/>
        </w:rPr>
        <w:t xml:space="preserve">unintentionally </w:t>
      </w:r>
      <w:r w:rsidR="0025109E" w:rsidRPr="00DC472B">
        <w:rPr>
          <w:sz w:val="20"/>
          <w:szCs w:val="20"/>
        </w:rPr>
        <w:t xml:space="preserve">affected by </w:t>
      </w:r>
      <w:r w:rsidR="0027209C" w:rsidRPr="00DC472B">
        <w:rPr>
          <w:sz w:val="20"/>
          <w:szCs w:val="20"/>
        </w:rPr>
        <w:t xml:space="preserve">the radiation pattern </w:t>
      </w:r>
      <w:r w:rsidR="00E478A1" w:rsidRPr="00DC472B">
        <w:rPr>
          <w:sz w:val="20"/>
          <w:szCs w:val="20"/>
        </w:rPr>
        <w:t xml:space="preserve">(more </w:t>
      </w:r>
      <w:r w:rsidR="00793BA7" w:rsidRPr="00DC472B">
        <w:rPr>
          <w:sz w:val="20"/>
          <w:szCs w:val="20"/>
        </w:rPr>
        <w:t xml:space="preserve">precisely, </w:t>
      </w:r>
      <w:r w:rsidR="003E00C0" w:rsidRPr="00DC472B">
        <w:rPr>
          <w:sz w:val="20"/>
          <w:szCs w:val="20"/>
        </w:rPr>
        <w:t>STAs that receive energy</w:t>
      </w:r>
      <w:r w:rsidR="00250280">
        <w:rPr>
          <w:sz w:val="20"/>
        </w:rPr>
        <w:t xml:space="preserve"> </w:t>
      </w:r>
      <w:r w:rsidR="00B62935">
        <w:rPr>
          <w:sz w:val="20"/>
        </w:rPr>
        <w:t xml:space="preserve">when </w:t>
      </w:r>
      <w:r w:rsidR="00250280">
        <w:rPr>
          <w:sz w:val="20"/>
        </w:rPr>
        <w:t xml:space="preserve">the </w:t>
      </w:r>
      <w:r w:rsidR="008319F5">
        <w:rPr>
          <w:sz w:val="20"/>
        </w:rPr>
        <w:t xml:space="preserve">transmitting STA </w:t>
      </w:r>
      <w:r w:rsidR="00595DFE">
        <w:rPr>
          <w:sz w:val="20"/>
        </w:rPr>
        <w:t xml:space="preserve">uses the </w:t>
      </w:r>
      <w:r w:rsidR="00F9656E">
        <w:rPr>
          <w:sz w:val="20"/>
        </w:rPr>
        <w:t>given antenna pattern</w:t>
      </w:r>
      <w:r w:rsidR="00595DFE">
        <w:rPr>
          <w:sz w:val="20"/>
        </w:rPr>
        <w:t xml:space="preserve"> to communicate with </w:t>
      </w:r>
      <w:r w:rsidR="00B62935">
        <w:rPr>
          <w:sz w:val="20"/>
        </w:rPr>
        <w:t xml:space="preserve">its </w:t>
      </w:r>
      <w:r w:rsidR="00595DFE">
        <w:rPr>
          <w:sz w:val="20"/>
        </w:rPr>
        <w:t>intended targets)</w:t>
      </w:r>
      <w:r w:rsidR="00450D5A">
        <w:rPr>
          <w:sz w:val="20"/>
        </w:rPr>
        <w:t xml:space="preserve"> </w:t>
      </w:r>
      <w:r w:rsidR="00DC2DF8">
        <w:rPr>
          <w:sz w:val="20"/>
        </w:rPr>
        <w:t>to</w:t>
      </w:r>
      <w:r w:rsidR="00CC4E4F">
        <w:rPr>
          <w:sz w:val="20"/>
        </w:rPr>
        <w:t xml:space="preserve"> </w:t>
      </w:r>
      <w:r w:rsidR="00CF774A">
        <w:rPr>
          <w:sz w:val="20"/>
        </w:rPr>
        <w:t xml:space="preserve">mitigate </w:t>
      </w:r>
      <w:r w:rsidR="002639FF">
        <w:rPr>
          <w:sz w:val="20"/>
        </w:rPr>
        <w:t xml:space="preserve">the </w:t>
      </w:r>
      <w:r w:rsidR="00CF774A">
        <w:rPr>
          <w:sz w:val="20"/>
        </w:rPr>
        <w:t xml:space="preserve">interference </w:t>
      </w:r>
      <w:r w:rsidR="00A94765">
        <w:rPr>
          <w:sz w:val="20"/>
        </w:rPr>
        <w:t>caused by the transmitting STA</w:t>
      </w:r>
      <w:r w:rsidR="009954C6">
        <w:rPr>
          <w:sz w:val="20"/>
        </w:rPr>
        <w:t>,</w:t>
      </w:r>
      <w:r w:rsidR="002639FF">
        <w:rPr>
          <w:sz w:val="20"/>
        </w:rPr>
        <w:t xml:space="preserve"> </w:t>
      </w:r>
      <w:r w:rsidR="00566709">
        <w:rPr>
          <w:sz w:val="20"/>
        </w:rPr>
        <w:t>as well as</w:t>
      </w:r>
      <w:r w:rsidR="009954C6">
        <w:rPr>
          <w:sz w:val="20"/>
        </w:rPr>
        <w:t xml:space="preserve"> </w:t>
      </w:r>
      <w:r w:rsidR="002639FF">
        <w:rPr>
          <w:sz w:val="20"/>
        </w:rPr>
        <w:t xml:space="preserve">the </w:t>
      </w:r>
      <w:r w:rsidR="00F4599F">
        <w:rPr>
          <w:sz w:val="20"/>
        </w:rPr>
        <w:t>interreference</w:t>
      </w:r>
      <w:r w:rsidR="002639FF">
        <w:rPr>
          <w:sz w:val="20"/>
        </w:rPr>
        <w:t xml:space="preserve"> </w:t>
      </w:r>
      <w:r w:rsidR="002A641E">
        <w:rPr>
          <w:sz w:val="20"/>
        </w:rPr>
        <w:t>the</w:t>
      </w:r>
      <w:r w:rsidR="002D4C7A">
        <w:rPr>
          <w:sz w:val="20"/>
        </w:rPr>
        <w:t>se</w:t>
      </w:r>
      <w:r w:rsidR="002A641E">
        <w:rPr>
          <w:sz w:val="20"/>
        </w:rPr>
        <w:t xml:space="preserve"> receiving STAs</w:t>
      </w:r>
      <w:r w:rsidR="002639FF">
        <w:rPr>
          <w:sz w:val="20"/>
        </w:rPr>
        <w:t xml:space="preserve"> cause to the transmitting STA</w:t>
      </w:r>
      <w:r w:rsidR="009F523F">
        <w:rPr>
          <w:sz w:val="20"/>
        </w:rPr>
        <w:t>.</w:t>
      </w:r>
    </w:p>
    <w:p w14:paraId="5C701CBC" w14:textId="77777777" w:rsidR="00C44B39" w:rsidRDefault="00C44B39" w:rsidP="00B20748">
      <w:pPr>
        <w:rPr>
          <w:sz w:val="20"/>
        </w:rPr>
      </w:pPr>
    </w:p>
    <w:p w14:paraId="4ABFC400" w14:textId="2D060EBC" w:rsidR="00534335" w:rsidRDefault="00535349" w:rsidP="00B20748">
      <w:pPr>
        <w:rPr>
          <w:sz w:val="20"/>
        </w:rPr>
      </w:pPr>
      <w:r>
        <w:rPr>
          <w:sz w:val="20"/>
        </w:rPr>
        <w:t xml:space="preserve">STAs with </w:t>
      </w:r>
      <w:r w:rsidR="007C45E4">
        <w:rPr>
          <w:sz w:val="20"/>
        </w:rPr>
        <w:t xml:space="preserve">both </w:t>
      </w:r>
      <w:r w:rsidRPr="00AC792B">
        <w:rPr>
          <w:sz w:val="20"/>
        </w:rPr>
        <w:t>dot11DMGSTATxActivityRepor</w:t>
      </w:r>
      <w:r>
        <w:rPr>
          <w:sz w:val="20"/>
        </w:rPr>
        <w:t xml:space="preserve">tImplemented and </w:t>
      </w:r>
      <w:r w:rsidR="00E46655" w:rsidRPr="00AC792B">
        <w:rPr>
          <w:sz w:val="20"/>
        </w:rPr>
        <w:t>dot11DMGSTATxActivityRepor</w:t>
      </w:r>
      <w:r w:rsidR="00E46655">
        <w:rPr>
          <w:sz w:val="20"/>
        </w:rPr>
        <w:t>tActivated</w:t>
      </w:r>
      <w:r>
        <w:rPr>
          <w:sz w:val="20"/>
        </w:rPr>
        <w:t xml:space="preserve"> </w:t>
      </w:r>
      <w:r w:rsidR="008522F8">
        <w:rPr>
          <w:sz w:val="20"/>
        </w:rPr>
        <w:t>equal to true</w:t>
      </w:r>
      <w:r w:rsidR="007C45E4">
        <w:rPr>
          <w:sz w:val="20"/>
        </w:rPr>
        <w:t xml:space="preserve"> regularly transmit </w:t>
      </w:r>
      <w:r w:rsidR="00AF5B69">
        <w:rPr>
          <w:sz w:val="20"/>
        </w:rPr>
        <w:t>DMG STA Directional Transmit Activity Report frames</w:t>
      </w:r>
      <w:r w:rsidR="0044485B">
        <w:rPr>
          <w:sz w:val="20"/>
        </w:rPr>
        <w:t xml:space="preserve"> </w:t>
      </w:r>
      <w:r w:rsidR="00566709">
        <w:rPr>
          <w:sz w:val="20"/>
        </w:rPr>
        <w:t xml:space="preserve">(activity </w:t>
      </w:r>
      <w:r w:rsidR="00191A14">
        <w:rPr>
          <w:sz w:val="20"/>
        </w:rPr>
        <w:t xml:space="preserve">report </w:t>
      </w:r>
      <w:r w:rsidR="00566709">
        <w:rPr>
          <w:sz w:val="20"/>
        </w:rPr>
        <w:t xml:space="preserve">frames for short) </w:t>
      </w:r>
      <w:r w:rsidR="0092182D">
        <w:rPr>
          <w:sz w:val="20"/>
        </w:rPr>
        <w:t>as follows.</w:t>
      </w:r>
    </w:p>
    <w:p w14:paraId="5977CA13" w14:textId="77777777" w:rsidR="00534335" w:rsidRDefault="00534335" w:rsidP="00B20748">
      <w:pPr>
        <w:rPr>
          <w:sz w:val="20"/>
        </w:rPr>
      </w:pPr>
    </w:p>
    <w:p w14:paraId="0E96427A" w14:textId="0AD5EB39" w:rsidR="00BC3E75" w:rsidRDefault="00D43799" w:rsidP="00386384">
      <w:pPr>
        <w:rPr>
          <w:sz w:val="20"/>
        </w:rPr>
      </w:pPr>
      <w:r>
        <w:rPr>
          <w:sz w:val="20"/>
        </w:rPr>
        <w:t>For each antenna pattern</w:t>
      </w:r>
      <w:r w:rsidR="00D2094C">
        <w:rPr>
          <w:sz w:val="20"/>
        </w:rPr>
        <w:t xml:space="preserve"> </w:t>
      </w:r>
      <w:r w:rsidR="00962A63">
        <w:rPr>
          <w:sz w:val="20"/>
        </w:rPr>
        <w:t xml:space="preserve">and </w:t>
      </w:r>
      <w:commentRangeStart w:id="485"/>
      <w:r w:rsidR="00CB4C24">
        <w:rPr>
          <w:sz w:val="20"/>
        </w:rPr>
        <w:t>each 2.16 GHz channel</w:t>
      </w:r>
      <w:commentRangeEnd w:id="485"/>
      <w:r w:rsidR="009A01C6">
        <w:rPr>
          <w:rStyle w:val="CommentReference"/>
        </w:rPr>
        <w:commentReference w:id="485"/>
      </w:r>
      <w:r w:rsidR="00CB4C24">
        <w:rPr>
          <w:sz w:val="20"/>
        </w:rPr>
        <w:t xml:space="preserve"> </w:t>
      </w:r>
      <w:r w:rsidR="00D2094C">
        <w:rPr>
          <w:sz w:val="20"/>
        </w:rPr>
        <w:t>that</w:t>
      </w:r>
      <w:r>
        <w:rPr>
          <w:sz w:val="20"/>
        </w:rPr>
        <w:t xml:space="preserve"> the STA is using to communicate with </w:t>
      </w:r>
      <w:r w:rsidR="00CA7A2D">
        <w:rPr>
          <w:sz w:val="20"/>
        </w:rPr>
        <w:t xml:space="preserve">other STAs, </w:t>
      </w:r>
      <w:commentRangeStart w:id="486"/>
      <w:commentRangeStart w:id="487"/>
      <w:r w:rsidR="00CA7A2D">
        <w:rPr>
          <w:sz w:val="20"/>
        </w:rPr>
        <w:t>the STA</w:t>
      </w:r>
      <w:r w:rsidR="0092182D">
        <w:rPr>
          <w:sz w:val="20"/>
        </w:rPr>
        <w:t xml:space="preserve"> monitors its</w:t>
      </w:r>
      <w:r w:rsidR="00800854">
        <w:rPr>
          <w:sz w:val="20"/>
        </w:rPr>
        <w:t xml:space="preserve"> </w:t>
      </w:r>
      <w:r w:rsidR="0092182D">
        <w:rPr>
          <w:sz w:val="20"/>
        </w:rPr>
        <w:t xml:space="preserve">transmit activity </w:t>
      </w:r>
      <w:r w:rsidR="00CA7A2D">
        <w:rPr>
          <w:sz w:val="20"/>
        </w:rPr>
        <w:t xml:space="preserve">in </w:t>
      </w:r>
      <w:r w:rsidR="0092182D">
        <w:rPr>
          <w:sz w:val="20"/>
        </w:rPr>
        <w:t xml:space="preserve">terms </w:t>
      </w:r>
      <w:r w:rsidR="00F1306D">
        <w:rPr>
          <w:sz w:val="20"/>
        </w:rPr>
        <w:t xml:space="preserve">of number of </w:t>
      </w:r>
      <w:r w:rsidR="00F1306D" w:rsidRPr="00203DB3">
        <w:rPr>
          <w:i/>
          <w:iCs/>
          <w:sz w:val="20"/>
        </w:rPr>
        <w:t>active</w:t>
      </w:r>
      <w:r w:rsidR="00F1306D">
        <w:rPr>
          <w:sz w:val="20"/>
        </w:rPr>
        <w:t xml:space="preserve"> time units,</w:t>
      </w:r>
      <w:commentRangeEnd w:id="486"/>
      <w:r w:rsidR="00DA2D90">
        <w:rPr>
          <w:rStyle w:val="CommentReference"/>
        </w:rPr>
        <w:commentReference w:id="486"/>
      </w:r>
      <w:commentRangeEnd w:id="487"/>
      <w:r w:rsidR="00C03486">
        <w:rPr>
          <w:rStyle w:val="CommentReference"/>
        </w:rPr>
        <w:commentReference w:id="487"/>
      </w:r>
      <w:r w:rsidR="00F1306D">
        <w:rPr>
          <w:sz w:val="20"/>
        </w:rPr>
        <w:t xml:space="preserve"> contiguous or non-</w:t>
      </w:r>
      <w:r w:rsidR="0051254C">
        <w:rPr>
          <w:sz w:val="20"/>
        </w:rPr>
        <w:t xml:space="preserve">contiguous, during a </w:t>
      </w:r>
      <w:ins w:id="488" w:author="Payam Torab +" w:date="2020-07-29T04:10:00Z">
        <w:r w:rsidR="009C3758">
          <w:rPr>
            <w:sz w:val="20"/>
          </w:rPr>
          <w:t xml:space="preserve">sliding window </w:t>
        </w:r>
      </w:ins>
      <w:ins w:id="489" w:author="Payam Torab +" w:date="2020-07-29T04:11:00Z">
        <w:r w:rsidR="003F4299">
          <w:rPr>
            <w:sz w:val="20"/>
          </w:rPr>
          <w:t>comprising a given</w:t>
        </w:r>
        <w:r w:rsidR="00710798">
          <w:rPr>
            <w:sz w:val="20"/>
          </w:rPr>
          <w:t xml:space="preserve"> </w:t>
        </w:r>
        <w:r w:rsidR="003F4299">
          <w:rPr>
            <w:sz w:val="20"/>
          </w:rPr>
          <w:t>number of time units</w:t>
        </w:r>
      </w:ins>
      <w:commentRangeStart w:id="490"/>
      <w:commentRangeStart w:id="491"/>
      <w:del w:id="492" w:author="Payam Torab +" w:date="2020-07-29T04:11:00Z">
        <w:r w:rsidR="0051254C" w:rsidDel="003F4299">
          <w:rPr>
            <w:sz w:val="20"/>
          </w:rPr>
          <w:delText>sliding observation period</w:delText>
        </w:r>
        <w:commentRangeEnd w:id="490"/>
        <w:r w:rsidR="00DA2D90" w:rsidDel="003F4299">
          <w:rPr>
            <w:rStyle w:val="CommentReference"/>
          </w:rPr>
          <w:commentReference w:id="490"/>
        </w:r>
        <w:commentRangeEnd w:id="491"/>
        <w:r w:rsidR="00E30241" w:rsidDel="003F4299">
          <w:rPr>
            <w:rStyle w:val="CommentReference"/>
          </w:rPr>
          <w:commentReference w:id="491"/>
        </w:r>
      </w:del>
      <w:r w:rsidR="0051254C">
        <w:rPr>
          <w:sz w:val="20"/>
        </w:rPr>
        <w:t>.</w:t>
      </w:r>
      <w:r w:rsidR="00537B88">
        <w:rPr>
          <w:sz w:val="20"/>
        </w:rPr>
        <w:t xml:space="preserve"> </w:t>
      </w:r>
      <w:r w:rsidR="00CF0806">
        <w:rPr>
          <w:sz w:val="20"/>
        </w:rPr>
        <w:t xml:space="preserve">An active time unit is a period during which the STA </w:t>
      </w:r>
      <w:r w:rsidR="00790231">
        <w:rPr>
          <w:sz w:val="20"/>
        </w:rPr>
        <w:t xml:space="preserve">has been </w:t>
      </w:r>
      <w:r w:rsidR="00790231" w:rsidRPr="00790231">
        <w:rPr>
          <w:sz w:val="20"/>
        </w:rPr>
        <w:t xml:space="preserve">in transmit mode </w:t>
      </w:r>
      <w:r w:rsidR="001A6A25">
        <w:rPr>
          <w:sz w:val="20"/>
        </w:rPr>
        <w:t xml:space="preserve">for </w:t>
      </w:r>
      <w:del w:id="493" w:author="Payam Torab +" w:date="2020-07-29T03:52:00Z">
        <w:r w:rsidR="001A6A25" w:rsidDel="00AC0DC5">
          <w:rPr>
            <w:sz w:val="20"/>
          </w:rPr>
          <w:delText>at least 10%</w:delText>
        </w:r>
      </w:del>
      <w:ins w:id="494" w:author="Payam Torab +" w:date="2020-07-29T03:52:00Z">
        <w:r w:rsidR="00AC0DC5">
          <w:rPr>
            <w:sz w:val="20"/>
          </w:rPr>
          <w:t>a percentage</w:t>
        </w:r>
      </w:ins>
      <w:r w:rsidR="001A6A25">
        <w:rPr>
          <w:sz w:val="20"/>
        </w:rPr>
        <w:t xml:space="preserve"> </w:t>
      </w:r>
      <w:r w:rsidR="00354F45">
        <w:rPr>
          <w:sz w:val="20"/>
        </w:rPr>
        <w:t xml:space="preserve">of the time unit </w:t>
      </w:r>
      <w:del w:id="495" w:author="Payam Torab +" w:date="2020-07-29T03:54:00Z">
        <w:r w:rsidR="00354F45" w:rsidDel="009F5BD2">
          <w:rPr>
            <w:sz w:val="20"/>
          </w:rPr>
          <w:delText>duration</w:delText>
        </w:r>
      </w:del>
      <w:ins w:id="496" w:author="Payam Torab +" w:date="2020-07-29T03:54:00Z">
        <w:r w:rsidR="00727E8F">
          <w:rPr>
            <w:sz w:val="20"/>
          </w:rPr>
          <w:t xml:space="preserve">greater than or </w:t>
        </w:r>
      </w:ins>
      <w:ins w:id="497" w:author="Payam Torab +" w:date="2020-07-29T03:53:00Z">
        <w:r w:rsidR="00B82D0C">
          <w:rPr>
            <w:sz w:val="20"/>
          </w:rPr>
          <w:t xml:space="preserve">equal to </w:t>
        </w:r>
      </w:ins>
      <w:proofErr w:type="spellStart"/>
      <w:ins w:id="498" w:author="Payam Torab +" w:date="2020-07-29T03:54:00Z">
        <w:r w:rsidR="00727E8F">
          <w:rPr>
            <w:sz w:val="20"/>
          </w:rPr>
          <w:t>aDM</w:t>
        </w:r>
      </w:ins>
      <w:ins w:id="499" w:author="Payam Torab +" w:date="2020-07-29T03:55:00Z">
        <w:r w:rsidR="00727E8F">
          <w:rPr>
            <w:sz w:val="20"/>
          </w:rPr>
          <w:t>GActiveThres</w:t>
        </w:r>
        <w:r w:rsidR="001C3CE7">
          <w:rPr>
            <w:sz w:val="20"/>
          </w:rPr>
          <w:t>h</w:t>
        </w:r>
        <w:r w:rsidR="00727E8F">
          <w:rPr>
            <w:sz w:val="20"/>
          </w:rPr>
          <w:t>oldPercentage</w:t>
        </w:r>
      </w:ins>
      <w:proofErr w:type="spellEnd"/>
      <w:r w:rsidR="00354F45">
        <w:rPr>
          <w:sz w:val="20"/>
        </w:rPr>
        <w:t xml:space="preserve">, excluding </w:t>
      </w:r>
      <w:r w:rsidR="009B4CB3">
        <w:rPr>
          <w:sz w:val="20"/>
        </w:rPr>
        <w:t xml:space="preserve">any time spent towards transmitting a DMG Beacon frame or a </w:t>
      </w:r>
      <w:r w:rsidR="00790231" w:rsidRPr="00790231">
        <w:rPr>
          <w:sz w:val="20"/>
        </w:rPr>
        <w:t xml:space="preserve">PPDU that contains only </w:t>
      </w:r>
      <w:r w:rsidR="003C399C">
        <w:rPr>
          <w:sz w:val="20"/>
        </w:rPr>
        <w:t>activity</w:t>
      </w:r>
      <w:r w:rsidR="00790231" w:rsidRPr="00790231">
        <w:rPr>
          <w:sz w:val="20"/>
        </w:rPr>
        <w:t xml:space="preserve"> </w:t>
      </w:r>
      <w:r w:rsidR="00C475C6">
        <w:rPr>
          <w:sz w:val="20"/>
        </w:rPr>
        <w:t xml:space="preserve">report </w:t>
      </w:r>
      <w:r w:rsidR="00790231" w:rsidRPr="00790231">
        <w:rPr>
          <w:sz w:val="20"/>
        </w:rPr>
        <w:t>frames</w:t>
      </w:r>
      <w:r w:rsidR="00472B16">
        <w:rPr>
          <w:sz w:val="20"/>
        </w:rPr>
        <w:t xml:space="preserve">, using </w:t>
      </w:r>
      <w:r w:rsidR="007C28B6">
        <w:rPr>
          <w:sz w:val="20"/>
        </w:rPr>
        <w:t>the refer</w:t>
      </w:r>
      <w:r w:rsidR="002D23ED">
        <w:rPr>
          <w:sz w:val="20"/>
        </w:rPr>
        <w:t>e</w:t>
      </w:r>
      <w:r w:rsidR="007C28B6">
        <w:rPr>
          <w:sz w:val="20"/>
        </w:rPr>
        <w:t>nce antenna pattern</w:t>
      </w:r>
      <w:r w:rsidR="0012135B">
        <w:rPr>
          <w:sz w:val="20"/>
        </w:rPr>
        <w:t xml:space="preserve"> and </w:t>
      </w:r>
      <w:r w:rsidR="00FA3FAC">
        <w:rPr>
          <w:sz w:val="20"/>
        </w:rPr>
        <w:t xml:space="preserve">using </w:t>
      </w:r>
      <w:r w:rsidR="00FD7C24">
        <w:rPr>
          <w:sz w:val="20"/>
        </w:rPr>
        <w:t xml:space="preserve">the reference </w:t>
      </w:r>
      <w:r w:rsidR="007042F6">
        <w:rPr>
          <w:sz w:val="20"/>
        </w:rPr>
        <w:t xml:space="preserve">2.16 GHz </w:t>
      </w:r>
      <w:r w:rsidR="00250425">
        <w:rPr>
          <w:sz w:val="20"/>
        </w:rPr>
        <w:t xml:space="preserve">channel </w:t>
      </w:r>
      <w:r w:rsidR="00E87CB5">
        <w:rPr>
          <w:sz w:val="20"/>
        </w:rPr>
        <w:t xml:space="preserve">or a wider channel that includes the </w:t>
      </w:r>
      <w:r w:rsidR="00F06EA7">
        <w:rPr>
          <w:sz w:val="20"/>
        </w:rPr>
        <w:t>reference</w:t>
      </w:r>
      <w:r w:rsidR="00E87CB5">
        <w:rPr>
          <w:sz w:val="20"/>
        </w:rPr>
        <w:t xml:space="preserve"> channel</w:t>
      </w:r>
      <w:r w:rsidR="00D2094C">
        <w:rPr>
          <w:sz w:val="20"/>
        </w:rPr>
        <w:t>.</w:t>
      </w:r>
      <w:r w:rsidR="00BB5273">
        <w:rPr>
          <w:sz w:val="20"/>
        </w:rPr>
        <w:t xml:space="preserve"> </w:t>
      </w:r>
      <w:r w:rsidR="00203DB3">
        <w:rPr>
          <w:sz w:val="20"/>
        </w:rPr>
        <w:t>The time unit duration</w:t>
      </w:r>
      <w:r w:rsidR="00006F1A">
        <w:rPr>
          <w:sz w:val="20"/>
        </w:rPr>
        <w:t xml:space="preserve">, in </w:t>
      </w:r>
      <w:r w:rsidR="00F417D1">
        <w:rPr>
          <w:sz w:val="20"/>
        </w:rPr>
        <w:t>micro</w:t>
      </w:r>
      <w:r w:rsidR="00006F1A">
        <w:rPr>
          <w:sz w:val="20"/>
        </w:rPr>
        <w:t>seconds,</w:t>
      </w:r>
      <w:r w:rsidR="00347DE3">
        <w:rPr>
          <w:sz w:val="20"/>
        </w:rPr>
        <w:t xml:space="preserve"> is </w:t>
      </w:r>
      <w:r w:rsidR="00006F1A" w:rsidRPr="00AC792B">
        <w:rPr>
          <w:sz w:val="20"/>
        </w:rPr>
        <w:t>dot11DMGSTATxActivityRepor</w:t>
      </w:r>
      <w:r w:rsidR="00006F1A">
        <w:rPr>
          <w:sz w:val="20"/>
        </w:rPr>
        <w:t>t</w:t>
      </w:r>
      <w:r w:rsidR="00D54A39">
        <w:rPr>
          <w:sz w:val="20"/>
        </w:rPr>
        <w:t>TimeUnit</w:t>
      </w:r>
      <w:r w:rsidR="002E7CA1">
        <w:rPr>
          <w:sz w:val="20"/>
        </w:rPr>
        <w:t>.</w:t>
      </w:r>
    </w:p>
    <w:p w14:paraId="310EB183" w14:textId="77777777" w:rsidR="00BC3E75" w:rsidRDefault="00BC3E75" w:rsidP="00386384">
      <w:pPr>
        <w:rPr>
          <w:sz w:val="20"/>
        </w:rPr>
      </w:pPr>
    </w:p>
    <w:p w14:paraId="59992EEA" w14:textId="6DD5C0B7" w:rsidR="00386384" w:rsidRPr="002852FB" w:rsidRDefault="00386384" w:rsidP="00386384">
      <w:pPr>
        <w:rPr>
          <w:sz w:val="20"/>
        </w:rPr>
      </w:pPr>
      <w:r w:rsidRPr="00026B57">
        <w:rPr>
          <w:sz w:val="20"/>
          <w:szCs w:val="20"/>
        </w:rPr>
        <w:t xml:space="preserve">As long as the STA has </w:t>
      </w:r>
      <w:r w:rsidR="00BF4B58">
        <w:rPr>
          <w:sz w:val="20"/>
          <w:szCs w:val="20"/>
        </w:rPr>
        <w:t>observed</w:t>
      </w:r>
      <w:r w:rsidRPr="00026B57">
        <w:rPr>
          <w:sz w:val="20"/>
          <w:szCs w:val="20"/>
        </w:rPr>
        <w:t xml:space="preserve"> at least dot11DMGSTATxActivityReportMinActiveTimeUnits active time units </w:t>
      </w:r>
      <w:r w:rsidR="008C618C">
        <w:rPr>
          <w:sz w:val="20"/>
          <w:szCs w:val="20"/>
        </w:rPr>
        <w:t>over</w:t>
      </w:r>
      <w:r w:rsidR="008C618C" w:rsidRPr="00026B57">
        <w:rPr>
          <w:sz w:val="20"/>
          <w:szCs w:val="20"/>
        </w:rPr>
        <w:t xml:space="preserve"> </w:t>
      </w:r>
      <w:r w:rsidRPr="00026B57">
        <w:rPr>
          <w:sz w:val="20"/>
          <w:szCs w:val="20"/>
        </w:rPr>
        <w:t xml:space="preserve">the last dot11DMGSTATxActivityReportActiveMonitoringTime time units, </w:t>
      </w:r>
      <w:commentRangeStart w:id="500"/>
      <w:commentRangeStart w:id="501"/>
      <w:r w:rsidR="00792100">
        <w:rPr>
          <w:sz w:val="20"/>
          <w:szCs w:val="20"/>
        </w:rPr>
        <w:t>it</w:t>
      </w:r>
      <w:r w:rsidR="00B209A5">
        <w:rPr>
          <w:sz w:val="20"/>
          <w:szCs w:val="20"/>
        </w:rPr>
        <w:t xml:space="preserve"> </w:t>
      </w:r>
      <w:r w:rsidRPr="00026B57">
        <w:rPr>
          <w:sz w:val="20"/>
          <w:szCs w:val="20"/>
        </w:rPr>
        <w:t xml:space="preserve">shall transmit </w:t>
      </w:r>
      <w:r w:rsidR="00AD2CF3">
        <w:rPr>
          <w:sz w:val="20"/>
          <w:szCs w:val="20"/>
        </w:rPr>
        <w:t xml:space="preserve">a PPDU containing </w:t>
      </w:r>
      <w:r w:rsidR="001E2614">
        <w:rPr>
          <w:sz w:val="20"/>
          <w:szCs w:val="20"/>
        </w:rPr>
        <w:t>at least one</w:t>
      </w:r>
      <w:r>
        <w:rPr>
          <w:sz w:val="20"/>
          <w:szCs w:val="20"/>
        </w:rPr>
        <w:t xml:space="preserve"> activity report</w:t>
      </w:r>
      <w:r w:rsidRPr="00026B57">
        <w:rPr>
          <w:sz w:val="20"/>
          <w:szCs w:val="20"/>
        </w:rPr>
        <w:t xml:space="preserve"> frame</w:t>
      </w:r>
      <w:commentRangeEnd w:id="500"/>
      <w:r w:rsidR="00111034">
        <w:rPr>
          <w:rStyle w:val="CommentReference"/>
        </w:rPr>
        <w:commentReference w:id="500"/>
      </w:r>
      <w:commentRangeEnd w:id="501"/>
      <w:r w:rsidR="00243045">
        <w:rPr>
          <w:rStyle w:val="CommentReference"/>
        </w:rPr>
        <w:commentReference w:id="501"/>
      </w:r>
      <w:r w:rsidR="004E3BCA">
        <w:rPr>
          <w:sz w:val="20"/>
          <w:szCs w:val="20"/>
        </w:rPr>
        <w:t>, using the reference antenna pattern,</w:t>
      </w:r>
      <w:r w:rsidRPr="00026B57">
        <w:rPr>
          <w:sz w:val="20"/>
          <w:szCs w:val="20"/>
        </w:rPr>
        <w:t xml:space="preserve"> </w:t>
      </w:r>
      <w:r w:rsidR="00BE5FC8">
        <w:rPr>
          <w:sz w:val="20"/>
          <w:szCs w:val="20"/>
        </w:rPr>
        <w:t xml:space="preserve">and </w:t>
      </w:r>
      <w:r w:rsidR="00BF271A">
        <w:rPr>
          <w:sz w:val="20"/>
          <w:szCs w:val="20"/>
        </w:rPr>
        <w:t xml:space="preserve">on the 2.16 GHz </w:t>
      </w:r>
      <w:r w:rsidR="001D2F02">
        <w:rPr>
          <w:sz w:val="20"/>
          <w:szCs w:val="20"/>
        </w:rPr>
        <w:t>reference</w:t>
      </w:r>
      <w:r w:rsidR="00BF271A">
        <w:rPr>
          <w:sz w:val="20"/>
          <w:szCs w:val="20"/>
        </w:rPr>
        <w:t xml:space="preserve"> channel, </w:t>
      </w:r>
      <w:commentRangeStart w:id="502"/>
      <w:commentRangeStart w:id="503"/>
      <w:r w:rsidRPr="00026B57">
        <w:rPr>
          <w:sz w:val="20"/>
          <w:szCs w:val="20"/>
        </w:rPr>
        <w:t>at least once during every dot11DMGSTATxActivityReportInterval time units</w:t>
      </w:r>
      <w:commentRangeEnd w:id="502"/>
      <w:r w:rsidR="00111034">
        <w:rPr>
          <w:rStyle w:val="CommentReference"/>
        </w:rPr>
        <w:commentReference w:id="502"/>
      </w:r>
      <w:commentRangeEnd w:id="503"/>
      <w:r w:rsidR="00710798">
        <w:rPr>
          <w:rStyle w:val="CommentReference"/>
        </w:rPr>
        <w:commentReference w:id="503"/>
      </w:r>
      <w:r w:rsidRPr="00026B57">
        <w:rPr>
          <w:sz w:val="20"/>
          <w:szCs w:val="20"/>
        </w:rPr>
        <w:t xml:space="preserve">, provided that the STA has a transmit opportunity </w:t>
      </w:r>
      <w:commentRangeStart w:id="504"/>
      <w:r w:rsidRPr="00026B57">
        <w:rPr>
          <w:sz w:val="20"/>
          <w:szCs w:val="20"/>
        </w:rPr>
        <w:t xml:space="preserve">longer than SIFS plus the duration of a PPDU that only includes one </w:t>
      </w:r>
      <w:r>
        <w:rPr>
          <w:sz w:val="20"/>
          <w:szCs w:val="20"/>
        </w:rPr>
        <w:t>activity report</w:t>
      </w:r>
      <w:r w:rsidRPr="00026B57">
        <w:rPr>
          <w:sz w:val="20"/>
          <w:szCs w:val="20"/>
        </w:rPr>
        <w:t xml:space="preserve"> frame</w:t>
      </w:r>
      <w:r>
        <w:rPr>
          <w:sz w:val="20"/>
          <w:szCs w:val="20"/>
        </w:rPr>
        <w:t xml:space="preserve"> and no training subfields.</w:t>
      </w:r>
      <w:commentRangeEnd w:id="504"/>
      <w:r>
        <w:rPr>
          <w:rStyle w:val="CommentReference"/>
        </w:rPr>
        <w:commentReference w:id="504"/>
      </w:r>
      <w:r w:rsidR="00054471">
        <w:rPr>
          <w:sz w:val="20"/>
          <w:szCs w:val="20"/>
        </w:rPr>
        <w:t xml:space="preserve"> </w:t>
      </w:r>
    </w:p>
    <w:p w14:paraId="37906F29" w14:textId="77777777" w:rsidR="00A67A52" w:rsidRPr="003B6C05" w:rsidRDefault="00A67A52" w:rsidP="00B20748">
      <w:pPr>
        <w:rPr>
          <w:sz w:val="20"/>
        </w:rPr>
      </w:pPr>
    </w:p>
    <w:p w14:paraId="0217F3DF" w14:textId="5F13C90F" w:rsidR="00F215E0" w:rsidRPr="00113925" w:rsidRDefault="003B6C05" w:rsidP="003B6C05">
      <w:pPr>
        <w:rPr>
          <w:sz w:val="18"/>
          <w:szCs w:val="18"/>
        </w:rPr>
      </w:pPr>
      <w:r w:rsidRPr="00113925">
        <w:rPr>
          <w:sz w:val="18"/>
          <w:szCs w:val="18"/>
        </w:rPr>
        <w:t xml:space="preserve">NOTE—For example, the following settings require a </w:t>
      </w:r>
      <w:r w:rsidR="007D571D" w:rsidRPr="00113925">
        <w:rPr>
          <w:sz w:val="18"/>
          <w:szCs w:val="18"/>
        </w:rPr>
        <w:t xml:space="preserve">capable </w:t>
      </w:r>
      <w:r w:rsidRPr="00113925">
        <w:rPr>
          <w:sz w:val="18"/>
          <w:szCs w:val="18"/>
        </w:rPr>
        <w:t xml:space="preserve">DMG STA to transmit </w:t>
      </w:r>
      <w:r w:rsidR="007D571D" w:rsidRPr="00113925">
        <w:rPr>
          <w:sz w:val="18"/>
          <w:szCs w:val="18"/>
        </w:rPr>
        <w:t>a</w:t>
      </w:r>
      <w:r w:rsidR="007C663C" w:rsidRPr="00113925">
        <w:rPr>
          <w:sz w:val="18"/>
          <w:szCs w:val="18"/>
        </w:rPr>
        <w:t xml:space="preserve"> DMG STA Directional Transmit Activity Report frame at least once </w:t>
      </w:r>
      <w:r w:rsidR="00E73D49" w:rsidRPr="00113925">
        <w:rPr>
          <w:sz w:val="18"/>
          <w:szCs w:val="18"/>
        </w:rPr>
        <w:t xml:space="preserve">during </w:t>
      </w:r>
      <w:r w:rsidR="00401BA5" w:rsidRPr="00113925">
        <w:rPr>
          <w:sz w:val="18"/>
          <w:szCs w:val="18"/>
        </w:rPr>
        <w:t>every 1</w:t>
      </w:r>
      <w:r w:rsidR="00E73D49" w:rsidRPr="00113925">
        <w:rPr>
          <w:sz w:val="18"/>
          <w:szCs w:val="18"/>
        </w:rPr>
        <w:t>5</w:t>
      </w:r>
      <w:r w:rsidR="00BB2BD9" w:rsidRPr="00113925">
        <w:rPr>
          <w:sz w:val="18"/>
          <w:szCs w:val="18"/>
        </w:rPr>
        <w:t>-</w:t>
      </w:r>
      <w:r w:rsidR="00401BA5" w:rsidRPr="00113925">
        <w:rPr>
          <w:sz w:val="18"/>
          <w:szCs w:val="18"/>
        </w:rPr>
        <w:t>second</w:t>
      </w:r>
      <w:r w:rsidR="00E73D49" w:rsidRPr="00113925">
        <w:rPr>
          <w:sz w:val="18"/>
          <w:szCs w:val="18"/>
        </w:rPr>
        <w:t xml:space="preserve"> interval</w:t>
      </w:r>
      <w:r w:rsidR="00401BA5" w:rsidRPr="00113925">
        <w:rPr>
          <w:sz w:val="18"/>
          <w:szCs w:val="18"/>
        </w:rPr>
        <w:t xml:space="preserve">, as long as the STA </w:t>
      </w:r>
      <w:r w:rsidR="007D571D" w:rsidRPr="00113925">
        <w:rPr>
          <w:sz w:val="18"/>
          <w:szCs w:val="18"/>
        </w:rPr>
        <w:t xml:space="preserve">has had </w:t>
      </w:r>
      <w:r w:rsidR="00EF0681">
        <w:rPr>
          <w:sz w:val="18"/>
          <w:szCs w:val="18"/>
        </w:rPr>
        <w:t xml:space="preserve">at least </w:t>
      </w:r>
      <w:r w:rsidR="00113925" w:rsidRPr="00113925">
        <w:rPr>
          <w:sz w:val="18"/>
          <w:szCs w:val="18"/>
        </w:rPr>
        <w:t xml:space="preserve">10 active seconds </w:t>
      </w:r>
      <w:r w:rsidR="00CC2664">
        <w:rPr>
          <w:sz w:val="18"/>
          <w:szCs w:val="18"/>
        </w:rPr>
        <w:t>of transmission</w:t>
      </w:r>
      <w:r w:rsidR="00A46BFC">
        <w:rPr>
          <w:sz w:val="18"/>
          <w:szCs w:val="18"/>
        </w:rPr>
        <w:t xml:space="preserve"> using</w:t>
      </w:r>
      <w:r w:rsidR="00C25CD2">
        <w:rPr>
          <w:sz w:val="18"/>
          <w:szCs w:val="18"/>
        </w:rPr>
        <w:t xml:space="preserve"> a</w:t>
      </w:r>
      <w:r w:rsidR="00A46BFC">
        <w:rPr>
          <w:sz w:val="18"/>
          <w:szCs w:val="18"/>
        </w:rPr>
        <w:t xml:space="preserve"> given antenna pattern</w:t>
      </w:r>
      <w:r w:rsidR="00CC2664">
        <w:rPr>
          <w:sz w:val="18"/>
          <w:szCs w:val="18"/>
        </w:rPr>
        <w:t xml:space="preserve"> </w:t>
      </w:r>
      <w:r w:rsidR="008C618C">
        <w:rPr>
          <w:sz w:val="18"/>
          <w:szCs w:val="18"/>
        </w:rPr>
        <w:t>over</w:t>
      </w:r>
      <w:r w:rsidR="00113925" w:rsidRPr="00113925">
        <w:rPr>
          <w:sz w:val="18"/>
          <w:szCs w:val="18"/>
        </w:rPr>
        <w:t xml:space="preserve"> the </w:t>
      </w:r>
      <w:r w:rsidR="00D057B8">
        <w:rPr>
          <w:sz w:val="18"/>
          <w:szCs w:val="18"/>
        </w:rPr>
        <w:t>last 60 seconds</w:t>
      </w:r>
      <w:r w:rsidR="00BE2C24">
        <w:rPr>
          <w:sz w:val="18"/>
          <w:szCs w:val="18"/>
        </w:rPr>
        <w:t xml:space="preserve">:  </w:t>
      </w:r>
      <w:r w:rsidRPr="00113925">
        <w:rPr>
          <w:sz w:val="18"/>
          <w:szCs w:val="18"/>
        </w:rPr>
        <w:t>dot11DMGSTATxActivityReportActivated</w:t>
      </w:r>
      <w:r w:rsidR="008E21AA" w:rsidRPr="00113925">
        <w:rPr>
          <w:sz w:val="18"/>
          <w:szCs w:val="18"/>
        </w:rPr>
        <w:t xml:space="preserve"> = true</w:t>
      </w:r>
      <w:r w:rsidR="00BE2C24">
        <w:rPr>
          <w:sz w:val="18"/>
          <w:szCs w:val="18"/>
        </w:rPr>
        <w:t xml:space="preserve">, </w:t>
      </w:r>
      <w:r w:rsidR="00913AC9" w:rsidRPr="00113925">
        <w:rPr>
          <w:sz w:val="18"/>
          <w:szCs w:val="18"/>
        </w:rPr>
        <w:t>dot11DMGSTATxActivityReport</w:t>
      </w:r>
      <w:r w:rsidR="00334363" w:rsidRPr="00113925">
        <w:rPr>
          <w:sz w:val="18"/>
          <w:szCs w:val="18"/>
        </w:rPr>
        <w:t>TimeUnit = 1000</w:t>
      </w:r>
      <w:r w:rsidR="00A13CFC">
        <w:rPr>
          <w:sz w:val="18"/>
          <w:szCs w:val="18"/>
        </w:rPr>
        <w:t>000</w:t>
      </w:r>
      <w:r w:rsidR="00BE2C24">
        <w:rPr>
          <w:sz w:val="18"/>
          <w:szCs w:val="18"/>
        </w:rPr>
        <w:t xml:space="preserve">, </w:t>
      </w:r>
      <w:r w:rsidR="00C8179E">
        <w:rPr>
          <w:sz w:val="18"/>
          <w:szCs w:val="18"/>
        </w:rPr>
        <w:t>dot11DMGSTATxActivityReportMinActiveTime</w:t>
      </w:r>
      <w:r w:rsidR="00FA26C0">
        <w:rPr>
          <w:sz w:val="18"/>
          <w:szCs w:val="18"/>
        </w:rPr>
        <w:t xml:space="preserve">Units </w:t>
      </w:r>
      <w:r w:rsidRPr="00113925">
        <w:rPr>
          <w:sz w:val="18"/>
          <w:szCs w:val="18"/>
        </w:rPr>
        <w:t>= 10</w:t>
      </w:r>
      <w:r w:rsidR="00BE2C24">
        <w:rPr>
          <w:sz w:val="18"/>
          <w:szCs w:val="18"/>
        </w:rPr>
        <w:t xml:space="preserve">, </w:t>
      </w:r>
      <w:r w:rsidRPr="00113925">
        <w:rPr>
          <w:sz w:val="18"/>
          <w:szCs w:val="18"/>
        </w:rPr>
        <w:t>dot11DMGSTATxActivityReportActiveMonitoringTime</w:t>
      </w:r>
      <w:r w:rsidR="003625B7" w:rsidRPr="00113925">
        <w:rPr>
          <w:sz w:val="18"/>
          <w:szCs w:val="18"/>
        </w:rPr>
        <w:t xml:space="preserve"> = 60</w:t>
      </w:r>
      <w:r w:rsidR="003425E0">
        <w:rPr>
          <w:sz w:val="18"/>
          <w:szCs w:val="18"/>
        </w:rPr>
        <w:t xml:space="preserve">, </w:t>
      </w:r>
      <w:r w:rsidR="00646AFE">
        <w:rPr>
          <w:sz w:val="18"/>
          <w:szCs w:val="18"/>
        </w:rPr>
        <w:t xml:space="preserve">and </w:t>
      </w:r>
      <w:r w:rsidRPr="00113925">
        <w:rPr>
          <w:sz w:val="18"/>
          <w:szCs w:val="18"/>
        </w:rPr>
        <w:t>dot11DMGSTATxActivityReportInterval</w:t>
      </w:r>
      <w:r w:rsidR="003625B7" w:rsidRPr="00113925">
        <w:rPr>
          <w:sz w:val="18"/>
          <w:szCs w:val="18"/>
        </w:rPr>
        <w:t xml:space="preserve"> = 1</w:t>
      </w:r>
      <w:r w:rsidR="00E73D49" w:rsidRPr="00113925">
        <w:rPr>
          <w:sz w:val="18"/>
          <w:szCs w:val="18"/>
        </w:rPr>
        <w:t>5</w:t>
      </w:r>
      <w:r w:rsidR="003425E0">
        <w:rPr>
          <w:sz w:val="18"/>
          <w:szCs w:val="18"/>
        </w:rPr>
        <w:t>.</w:t>
      </w:r>
    </w:p>
    <w:p w14:paraId="1B84D415" w14:textId="77777777" w:rsidR="00F32F91" w:rsidRPr="00026B57" w:rsidRDefault="00F32F91" w:rsidP="00CE6D02">
      <w:pPr>
        <w:rPr>
          <w:sz w:val="20"/>
          <w:szCs w:val="20"/>
        </w:rPr>
      </w:pPr>
    </w:p>
    <w:p w14:paraId="4C0EB412" w14:textId="77777777" w:rsidR="00935892" w:rsidRDefault="00B64E96" w:rsidP="00F43311">
      <w:pPr>
        <w:rPr>
          <w:sz w:val="20"/>
        </w:rPr>
      </w:pPr>
      <w:r>
        <w:rPr>
          <w:sz w:val="20"/>
        </w:rPr>
        <w:t xml:space="preserve">All transmitted </w:t>
      </w:r>
      <w:r w:rsidR="007B6CE5">
        <w:rPr>
          <w:sz w:val="20"/>
        </w:rPr>
        <w:t xml:space="preserve">activity report frames </w:t>
      </w:r>
      <w:r w:rsidR="0012355A">
        <w:rPr>
          <w:sz w:val="20"/>
        </w:rPr>
        <w:t xml:space="preserve">shall </w:t>
      </w:r>
      <w:r w:rsidR="00C17793">
        <w:rPr>
          <w:sz w:val="20"/>
        </w:rPr>
        <w:t>include</w:t>
      </w:r>
      <w:r w:rsidR="00795A56">
        <w:rPr>
          <w:sz w:val="20"/>
        </w:rPr>
        <w:t xml:space="preserve"> the Country </w:t>
      </w:r>
      <w:r w:rsidR="00A23429">
        <w:rPr>
          <w:sz w:val="20"/>
        </w:rPr>
        <w:t xml:space="preserve">(9.4.2.8) </w:t>
      </w:r>
      <w:r w:rsidR="00795A56">
        <w:rPr>
          <w:sz w:val="20"/>
        </w:rPr>
        <w:t xml:space="preserve">and DMG STA </w:t>
      </w:r>
      <w:r w:rsidR="00A45A0C">
        <w:rPr>
          <w:sz w:val="20"/>
        </w:rPr>
        <w:t xml:space="preserve">Directional Transmit Activity Report </w:t>
      </w:r>
      <w:r w:rsidR="00A23429">
        <w:rPr>
          <w:sz w:val="20"/>
        </w:rPr>
        <w:t>(</w:t>
      </w:r>
      <w:r w:rsidR="003B501C">
        <w:rPr>
          <w:sz w:val="20"/>
        </w:rPr>
        <w:t>9.4.2.288)</w:t>
      </w:r>
      <w:r w:rsidR="002675D3">
        <w:rPr>
          <w:sz w:val="20"/>
        </w:rPr>
        <w:t xml:space="preserve"> elements</w:t>
      </w:r>
      <w:r w:rsidR="00A45A0C">
        <w:rPr>
          <w:sz w:val="20"/>
        </w:rPr>
        <w:t>. The DMG STA Directional Transmit Activity Report element</w:t>
      </w:r>
      <w:r w:rsidR="00EF7ED7">
        <w:rPr>
          <w:sz w:val="20"/>
        </w:rPr>
        <w:t xml:space="preserve"> shall include </w:t>
      </w:r>
      <w:r w:rsidR="00E61175">
        <w:rPr>
          <w:sz w:val="20"/>
        </w:rPr>
        <w:t>the</w:t>
      </w:r>
      <w:r w:rsidR="00EF7ED7">
        <w:rPr>
          <w:sz w:val="20"/>
        </w:rPr>
        <w:t xml:space="preserve"> </w:t>
      </w:r>
      <w:r w:rsidR="000B12ED">
        <w:rPr>
          <w:sz w:val="20"/>
        </w:rPr>
        <w:t xml:space="preserve">Directional Medium Access Activity and </w:t>
      </w:r>
      <w:r w:rsidR="00150DDE">
        <w:rPr>
          <w:sz w:val="20"/>
        </w:rPr>
        <w:t>Directional Tra</w:t>
      </w:r>
      <w:r w:rsidR="00302962">
        <w:rPr>
          <w:sz w:val="20"/>
        </w:rPr>
        <w:t>n</w:t>
      </w:r>
      <w:r w:rsidR="00150DDE">
        <w:rPr>
          <w:sz w:val="20"/>
        </w:rPr>
        <w:t xml:space="preserve">smit Power </w:t>
      </w:r>
      <w:r w:rsidR="00977856">
        <w:rPr>
          <w:sz w:val="20"/>
        </w:rPr>
        <w:t xml:space="preserve">Activity </w:t>
      </w:r>
      <w:r w:rsidR="00150DDE">
        <w:rPr>
          <w:sz w:val="20"/>
        </w:rPr>
        <w:t>subelements</w:t>
      </w:r>
      <w:r w:rsidR="00302962">
        <w:rPr>
          <w:sz w:val="20"/>
        </w:rPr>
        <w:t>.</w:t>
      </w:r>
    </w:p>
    <w:p w14:paraId="11A4F161" w14:textId="77777777" w:rsidR="00977856" w:rsidRDefault="00977856" w:rsidP="00F43311">
      <w:pPr>
        <w:rPr>
          <w:sz w:val="20"/>
        </w:rPr>
      </w:pPr>
    </w:p>
    <w:p w14:paraId="0F151C21" w14:textId="70C21503" w:rsidR="00CA7953" w:rsidRPr="00F43311" w:rsidRDefault="00F43311" w:rsidP="00F43311">
      <w:pPr>
        <w:rPr>
          <w:sz w:val="20"/>
          <w:szCs w:val="20"/>
        </w:rPr>
      </w:pPr>
      <w:commentRangeStart w:id="505"/>
      <w:r>
        <w:rPr>
          <w:sz w:val="20"/>
          <w:szCs w:val="20"/>
        </w:rPr>
        <w:t>The PPDUs</w:t>
      </w:r>
      <w:r w:rsidR="00796CAD" w:rsidRPr="00F43311">
        <w:rPr>
          <w:sz w:val="20"/>
          <w:szCs w:val="20"/>
        </w:rPr>
        <w:t xml:space="preserve"> </w:t>
      </w:r>
      <w:r w:rsidR="00977856">
        <w:rPr>
          <w:sz w:val="20"/>
          <w:szCs w:val="20"/>
        </w:rPr>
        <w:t xml:space="preserve">containing </w:t>
      </w:r>
      <w:r w:rsidR="00335AD0">
        <w:rPr>
          <w:sz w:val="20"/>
          <w:szCs w:val="20"/>
        </w:rPr>
        <w:t xml:space="preserve">an activity report frame </w:t>
      </w:r>
      <w:r w:rsidR="00854931" w:rsidRPr="00F43311">
        <w:rPr>
          <w:sz w:val="20"/>
          <w:szCs w:val="20"/>
        </w:rPr>
        <w:t xml:space="preserve">should </w:t>
      </w:r>
      <w:r w:rsidR="00807C86" w:rsidRPr="00F43311">
        <w:rPr>
          <w:sz w:val="20"/>
          <w:szCs w:val="20"/>
        </w:rPr>
        <w:t>use</w:t>
      </w:r>
      <w:r w:rsidR="00CA7953" w:rsidRPr="00F43311">
        <w:rPr>
          <w:sz w:val="20"/>
          <w:szCs w:val="20"/>
        </w:rPr>
        <w:t xml:space="preserve"> the </w:t>
      </w:r>
      <w:r w:rsidR="00251FED">
        <w:rPr>
          <w:sz w:val="20"/>
          <w:szCs w:val="20"/>
        </w:rPr>
        <w:t>average effective</w:t>
      </w:r>
      <w:r w:rsidR="00CA7953" w:rsidRPr="00F43311">
        <w:rPr>
          <w:sz w:val="20"/>
          <w:szCs w:val="20"/>
        </w:rPr>
        <w:t xml:space="preserve"> TRP that the </w:t>
      </w:r>
      <w:r w:rsidR="00335AD0">
        <w:rPr>
          <w:sz w:val="20"/>
          <w:szCs w:val="20"/>
        </w:rPr>
        <w:t xml:space="preserve">transmitting </w:t>
      </w:r>
      <w:r w:rsidR="00CA7953" w:rsidRPr="00F43311">
        <w:rPr>
          <w:sz w:val="20"/>
          <w:szCs w:val="20"/>
        </w:rPr>
        <w:t xml:space="preserve">STA expects to </w:t>
      </w:r>
      <w:r w:rsidR="00335AD0">
        <w:rPr>
          <w:sz w:val="20"/>
          <w:szCs w:val="20"/>
        </w:rPr>
        <w:t>apply</w:t>
      </w:r>
      <w:r w:rsidR="00CA7953" w:rsidRPr="00F43311">
        <w:rPr>
          <w:sz w:val="20"/>
          <w:szCs w:val="20"/>
        </w:rPr>
        <w:t xml:space="preserve"> </w:t>
      </w:r>
      <w:r w:rsidR="00807C86" w:rsidRPr="00F43311">
        <w:rPr>
          <w:sz w:val="20"/>
          <w:szCs w:val="20"/>
        </w:rPr>
        <w:t xml:space="preserve">when it communicates with other STAs </w:t>
      </w:r>
      <w:r w:rsidR="009F1BDC" w:rsidRPr="00F43311">
        <w:rPr>
          <w:sz w:val="20"/>
          <w:szCs w:val="20"/>
        </w:rPr>
        <w:t>usi</w:t>
      </w:r>
      <w:r w:rsidR="00A9105B" w:rsidRPr="00F43311">
        <w:rPr>
          <w:sz w:val="20"/>
          <w:szCs w:val="20"/>
        </w:rPr>
        <w:t>n</w:t>
      </w:r>
      <w:r w:rsidR="009F1BDC" w:rsidRPr="00F43311">
        <w:rPr>
          <w:sz w:val="20"/>
          <w:szCs w:val="20"/>
        </w:rPr>
        <w:t>g</w:t>
      </w:r>
      <w:r w:rsidR="00CA7953" w:rsidRPr="00F43311">
        <w:rPr>
          <w:sz w:val="20"/>
          <w:szCs w:val="20"/>
        </w:rPr>
        <w:t xml:space="preserve"> the reference antenna pattern and </w:t>
      </w:r>
      <w:r w:rsidR="00F224B9" w:rsidRPr="00F43311">
        <w:rPr>
          <w:sz w:val="20"/>
          <w:szCs w:val="20"/>
        </w:rPr>
        <w:t xml:space="preserve">occupying </w:t>
      </w:r>
      <w:r w:rsidR="009F1BDC" w:rsidRPr="00F43311">
        <w:rPr>
          <w:sz w:val="20"/>
          <w:szCs w:val="20"/>
        </w:rPr>
        <w:t>channel</w:t>
      </w:r>
      <w:r w:rsidR="00D74CD8">
        <w:rPr>
          <w:sz w:val="20"/>
          <w:szCs w:val="20"/>
        </w:rPr>
        <w:t>s</w:t>
      </w:r>
      <w:r w:rsidR="009F1BDC" w:rsidRPr="00F43311">
        <w:rPr>
          <w:sz w:val="20"/>
          <w:szCs w:val="20"/>
        </w:rPr>
        <w:t xml:space="preserve"> that </w:t>
      </w:r>
      <w:r w:rsidR="00D74CD8">
        <w:rPr>
          <w:sz w:val="20"/>
          <w:szCs w:val="20"/>
        </w:rPr>
        <w:t>are</w:t>
      </w:r>
      <w:r w:rsidR="009F1BDC" w:rsidRPr="00F43311">
        <w:rPr>
          <w:sz w:val="20"/>
          <w:szCs w:val="20"/>
        </w:rPr>
        <w:t xml:space="preserve"> the same as</w:t>
      </w:r>
      <w:r w:rsidR="00F224B9" w:rsidRPr="00F43311">
        <w:rPr>
          <w:sz w:val="20"/>
          <w:szCs w:val="20"/>
        </w:rPr>
        <w:t>,</w:t>
      </w:r>
      <w:r w:rsidR="009F1BDC" w:rsidRPr="00F43311">
        <w:rPr>
          <w:sz w:val="20"/>
          <w:szCs w:val="20"/>
        </w:rPr>
        <w:t xml:space="preserve"> or include the reference channel</w:t>
      </w:r>
      <w:r w:rsidR="00571AE4">
        <w:rPr>
          <w:sz w:val="20"/>
          <w:szCs w:val="20"/>
        </w:rPr>
        <w:t>.</w:t>
      </w:r>
    </w:p>
    <w:p w14:paraId="61C9A03D" w14:textId="5335EE02" w:rsidR="00CA7953" w:rsidRDefault="00CA7953" w:rsidP="00571AE4">
      <w:pPr>
        <w:rPr>
          <w:sz w:val="20"/>
          <w:szCs w:val="20"/>
        </w:rPr>
      </w:pPr>
    </w:p>
    <w:p w14:paraId="1D10BC07" w14:textId="750890E5" w:rsidR="004C0246" w:rsidRPr="00393EC5" w:rsidRDefault="004C0246" w:rsidP="004C0246">
      <w:pPr>
        <w:rPr>
          <w:sz w:val="18"/>
          <w:szCs w:val="18"/>
          <w:lang w:bidi="he-IL"/>
        </w:rPr>
      </w:pPr>
      <w:r w:rsidRPr="00393EC5">
        <w:rPr>
          <w:sz w:val="18"/>
          <w:szCs w:val="18"/>
        </w:rPr>
        <w:t>NOTE—For example,</w:t>
      </w:r>
      <w:r w:rsidR="009328BD" w:rsidRPr="00393EC5">
        <w:rPr>
          <w:sz w:val="18"/>
          <w:szCs w:val="18"/>
        </w:rPr>
        <w:t xml:space="preserve"> </w:t>
      </w:r>
      <w:r w:rsidR="000A4DBD" w:rsidRPr="00393EC5">
        <w:rPr>
          <w:sz w:val="18"/>
          <w:szCs w:val="18"/>
        </w:rPr>
        <w:t xml:space="preserve">when </w:t>
      </w:r>
      <w:r w:rsidR="005E6E06" w:rsidRPr="00393EC5">
        <w:rPr>
          <w:sz w:val="18"/>
          <w:szCs w:val="18"/>
        </w:rPr>
        <w:t>the STA is communicating</w:t>
      </w:r>
      <w:r w:rsidR="009328BD" w:rsidRPr="00393EC5">
        <w:rPr>
          <w:sz w:val="18"/>
          <w:szCs w:val="18"/>
        </w:rPr>
        <w:t xml:space="preserve"> over a </w:t>
      </w:r>
      <w:r w:rsidR="00711BCF" w:rsidRPr="00393EC5">
        <w:rPr>
          <w:sz w:val="18"/>
          <w:szCs w:val="18"/>
        </w:rPr>
        <w:t>4.32 GHz</w:t>
      </w:r>
      <w:r w:rsidR="009328BD" w:rsidRPr="00393EC5">
        <w:rPr>
          <w:sz w:val="18"/>
          <w:szCs w:val="18"/>
        </w:rPr>
        <w:t xml:space="preserve"> channel</w:t>
      </w:r>
      <w:r w:rsidR="00711BCF" w:rsidRPr="00393EC5">
        <w:rPr>
          <w:sz w:val="18"/>
          <w:szCs w:val="18"/>
        </w:rPr>
        <w:t xml:space="preserve">, </w:t>
      </w:r>
      <w:r w:rsidR="007A7C8C" w:rsidRPr="00393EC5">
        <w:rPr>
          <w:sz w:val="18"/>
          <w:szCs w:val="18"/>
        </w:rPr>
        <w:t>it should transmit the</w:t>
      </w:r>
      <w:r w:rsidR="00711BCF" w:rsidRPr="00393EC5">
        <w:rPr>
          <w:sz w:val="18"/>
          <w:szCs w:val="18"/>
        </w:rPr>
        <w:t xml:space="preserve"> PPDUs </w:t>
      </w:r>
      <w:r w:rsidR="007A7C8C" w:rsidRPr="00393EC5">
        <w:rPr>
          <w:sz w:val="18"/>
          <w:szCs w:val="18"/>
        </w:rPr>
        <w:t>that contain</w:t>
      </w:r>
      <w:r w:rsidR="00D2290A" w:rsidRPr="00393EC5">
        <w:rPr>
          <w:sz w:val="18"/>
          <w:szCs w:val="18"/>
        </w:rPr>
        <w:t xml:space="preserve"> a transmit activity report frame </w:t>
      </w:r>
      <w:r w:rsidR="005A5531" w:rsidRPr="00393EC5">
        <w:rPr>
          <w:sz w:val="18"/>
          <w:szCs w:val="18"/>
        </w:rPr>
        <w:t>at</w:t>
      </w:r>
      <w:r w:rsidR="007A7C8C" w:rsidRPr="00393EC5">
        <w:rPr>
          <w:sz w:val="18"/>
          <w:szCs w:val="18"/>
        </w:rPr>
        <w:t xml:space="preserve"> half the power on</w:t>
      </w:r>
      <w:r w:rsidR="00D2290A" w:rsidRPr="00393EC5">
        <w:rPr>
          <w:sz w:val="18"/>
          <w:szCs w:val="18"/>
        </w:rPr>
        <w:t xml:space="preserve"> </w:t>
      </w:r>
      <w:r w:rsidR="005A5531" w:rsidRPr="00393EC5">
        <w:rPr>
          <w:sz w:val="18"/>
          <w:szCs w:val="18"/>
        </w:rPr>
        <w:t xml:space="preserve">each of the </w:t>
      </w:r>
      <w:r w:rsidR="00D2290A" w:rsidRPr="00393EC5">
        <w:rPr>
          <w:sz w:val="18"/>
          <w:szCs w:val="18"/>
        </w:rPr>
        <w:t>two 2.16 GHz channels</w:t>
      </w:r>
      <w:r w:rsidR="00E66ECA" w:rsidRPr="00393EC5">
        <w:rPr>
          <w:sz w:val="18"/>
          <w:szCs w:val="18"/>
        </w:rPr>
        <w:t xml:space="preserve"> in the 4.32 GHz channel.</w:t>
      </w:r>
      <w:commentRangeEnd w:id="505"/>
      <w:r w:rsidR="00E66ECA" w:rsidRPr="00393EC5">
        <w:rPr>
          <w:rStyle w:val="CommentReference"/>
          <w:sz w:val="18"/>
          <w:szCs w:val="18"/>
        </w:rPr>
        <w:commentReference w:id="505"/>
      </w:r>
    </w:p>
    <w:p w14:paraId="56F8ACF9" w14:textId="77777777" w:rsidR="004C0246" w:rsidRPr="00571AE4" w:rsidRDefault="004C0246" w:rsidP="00571AE4">
      <w:pPr>
        <w:rPr>
          <w:sz w:val="20"/>
          <w:szCs w:val="20"/>
        </w:rPr>
      </w:pPr>
    </w:p>
    <w:p w14:paraId="1BF5CB99" w14:textId="3A8B25C0" w:rsidR="00B06DEF" w:rsidRPr="00026B57" w:rsidRDefault="00B06DEF" w:rsidP="00B06DEF">
      <w:pPr>
        <w:pStyle w:val="IEEEStdsParagraph"/>
      </w:pPr>
      <w:r w:rsidRPr="00026B57">
        <w:t>A PPDU containing a</w:t>
      </w:r>
      <w:r w:rsidR="007E6BCA">
        <w:t xml:space="preserve">n activity report </w:t>
      </w:r>
      <w:r w:rsidR="00212A90" w:rsidRPr="00026B57">
        <w:t xml:space="preserve">frame </w:t>
      </w:r>
      <w:r w:rsidR="00720D8D">
        <w:t>should</w:t>
      </w:r>
      <w:r w:rsidRPr="00026B57">
        <w:t xml:space="preserve"> include TRN-R subfields within </w:t>
      </w:r>
      <w:r w:rsidR="00203926">
        <w:t>its</w:t>
      </w:r>
      <w:r w:rsidRPr="00026B57">
        <w:t xml:space="preserve"> TRN field to enable receive training </w:t>
      </w:r>
      <w:r w:rsidR="00342B0C">
        <w:t>(</w:t>
      </w:r>
      <w:r w:rsidR="0066438A">
        <w:t>with the goal of</w:t>
      </w:r>
      <w:r w:rsidR="00342B0C">
        <w:t xml:space="preserve"> mitigating the </w:t>
      </w:r>
      <w:r w:rsidR="0041167C">
        <w:t>interference</w:t>
      </w:r>
      <w:r w:rsidR="00342B0C">
        <w:t xml:space="preserve">) </w:t>
      </w:r>
      <w:r w:rsidRPr="00026B57">
        <w:t xml:space="preserve">by </w:t>
      </w:r>
      <w:r w:rsidR="000D6438">
        <w:t>receiving DMG STAs</w:t>
      </w:r>
      <w:r w:rsidRPr="00026B57">
        <w:t>.</w:t>
      </w:r>
      <w:r w:rsidR="004C465E">
        <w:t xml:space="preserve"> </w:t>
      </w:r>
      <w:r w:rsidR="008945E5">
        <w:t xml:space="preserve">Specifically, </w:t>
      </w:r>
      <w:r w:rsidR="00414119">
        <w:t xml:space="preserve">the </w:t>
      </w:r>
      <w:r w:rsidR="008945E5" w:rsidRPr="008945E5">
        <w:t>STA</w:t>
      </w:r>
      <w:r w:rsidR="00945C74">
        <w:t xml:space="preserve"> transmitting such PPDU</w:t>
      </w:r>
      <w:r w:rsidR="008945E5" w:rsidRPr="008945E5">
        <w:t xml:space="preserve"> may set the TRN-LEN parameter of the TXVECTOR of </w:t>
      </w:r>
      <w:r w:rsidR="00414119">
        <w:t>the</w:t>
      </w:r>
      <w:r w:rsidR="008945E5" w:rsidRPr="008945E5">
        <w:t xml:space="preserve"> PPDU to a value </w:t>
      </w:r>
      <w:commentRangeStart w:id="506"/>
      <w:r w:rsidR="008945E5" w:rsidRPr="008945E5">
        <w:t xml:space="preserve">greater than 0 </w:t>
      </w:r>
      <w:commentRangeEnd w:id="506"/>
      <w:r w:rsidR="00531E1C">
        <w:rPr>
          <w:rStyle w:val="CommentReference"/>
          <w:lang w:eastAsia="en-US"/>
        </w:rPr>
        <w:commentReference w:id="506"/>
      </w:r>
      <w:r w:rsidR="008945E5" w:rsidRPr="008945E5">
        <w:t xml:space="preserve">if the PACKET-TYPE parameter of the TXVECTOR is set to TRN-R-PACKET. The PACKET-TYPE parameter of the TXVECTOR of </w:t>
      </w:r>
      <w:r w:rsidR="002C3BFE">
        <w:t>such</w:t>
      </w:r>
      <w:r w:rsidR="008945E5" w:rsidRPr="008945E5">
        <w:t xml:space="preserve"> PPDU shall not be set to TRN-T-PACKET.</w:t>
      </w:r>
      <w:r w:rsidR="002C3BFE">
        <w:t xml:space="preserve"> </w:t>
      </w:r>
      <w:r w:rsidR="004C465E">
        <w:t xml:space="preserve">The </w:t>
      </w:r>
      <w:r w:rsidR="00841E04">
        <w:t xml:space="preserve">transmitting STA sets the </w:t>
      </w:r>
      <w:r w:rsidR="002521F0">
        <w:t xml:space="preserve">Expect TRN-R subfield </w:t>
      </w:r>
      <w:r w:rsidR="00841E04">
        <w:t xml:space="preserve">in the </w:t>
      </w:r>
      <w:r w:rsidR="00841E04" w:rsidRPr="00026B57">
        <w:t xml:space="preserve">DMG STA Directional Transmit Activity Report </w:t>
      </w:r>
      <w:r w:rsidR="00841E04">
        <w:t xml:space="preserve">element to 1 to indicate </w:t>
      </w:r>
      <w:r w:rsidR="00A947F4">
        <w:t xml:space="preserve">that it generally includes TRN-R subfields </w:t>
      </w:r>
      <w:r w:rsidR="001F5C43">
        <w:t xml:space="preserve">in transmitted PPDUs </w:t>
      </w:r>
      <w:r w:rsidR="00684D30">
        <w:t>containing</w:t>
      </w:r>
      <w:r w:rsidR="0004694F">
        <w:t xml:space="preserve"> </w:t>
      </w:r>
      <w:r w:rsidR="008B2DBC">
        <w:t>the</w:t>
      </w:r>
      <w:r w:rsidR="00C37E6D">
        <w:t xml:space="preserve"> element</w:t>
      </w:r>
      <w:r w:rsidR="00CD0E03">
        <w:t>, and sets it to 0 otherwise.</w:t>
      </w:r>
    </w:p>
    <w:p w14:paraId="2F3887AA" w14:textId="5DFB43BF" w:rsidR="00844AF3" w:rsidRDefault="00844AF3" w:rsidP="00844AF3">
      <w:pPr>
        <w:rPr>
          <w:sz w:val="20"/>
          <w:szCs w:val="20"/>
          <w:lang w:bidi="he-IL"/>
        </w:rPr>
      </w:pPr>
      <w:r w:rsidRPr="0022001D">
        <w:rPr>
          <w:sz w:val="18"/>
          <w:szCs w:val="18"/>
        </w:rPr>
        <w:t>NOTE—</w:t>
      </w:r>
      <w:r>
        <w:rPr>
          <w:sz w:val="18"/>
          <w:szCs w:val="18"/>
        </w:rPr>
        <w:t>Even if the transmitting STA is capable of including TRN-R subfileds in PPDUs</w:t>
      </w:r>
      <w:r w:rsidR="00D56037">
        <w:rPr>
          <w:sz w:val="18"/>
          <w:szCs w:val="18"/>
        </w:rPr>
        <w:t xml:space="preserve"> containing an activity report frame</w:t>
      </w:r>
      <w:r>
        <w:rPr>
          <w:sz w:val="18"/>
          <w:szCs w:val="18"/>
        </w:rPr>
        <w:t>, some PPDUs may not include TRN-R subfields for various reasons</w:t>
      </w:r>
      <w:r w:rsidR="00D56037">
        <w:rPr>
          <w:sz w:val="18"/>
          <w:szCs w:val="18"/>
        </w:rPr>
        <w:t>,</w:t>
      </w:r>
      <w:r>
        <w:rPr>
          <w:sz w:val="18"/>
          <w:szCs w:val="18"/>
        </w:rPr>
        <w:t xml:space="preserve"> including </w:t>
      </w:r>
      <w:r w:rsidR="00433EA1">
        <w:rPr>
          <w:sz w:val="18"/>
          <w:szCs w:val="18"/>
        </w:rPr>
        <w:t>shortening the</w:t>
      </w:r>
      <w:r>
        <w:rPr>
          <w:sz w:val="18"/>
          <w:szCs w:val="18"/>
        </w:rPr>
        <w:t xml:space="preserve"> PPDU to fit in a given transmit opportunity.</w:t>
      </w:r>
      <w:r w:rsidR="00D001B2">
        <w:rPr>
          <w:sz w:val="18"/>
          <w:szCs w:val="18"/>
        </w:rPr>
        <w:t xml:space="preserve"> The Expect TRN-R subfield </w:t>
      </w:r>
      <w:r w:rsidR="00816166">
        <w:rPr>
          <w:sz w:val="18"/>
          <w:szCs w:val="18"/>
        </w:rPr>
        <w:t xml:space="preserve">in the DMG STA Directional Transmit Activity Report element </w:t>
      </w:r>
      <w:r w:rsidR="00D001B2">
        <w:rPr>
          <w:sz w:val="18"/>
          <w:szCs w:val="18"/>
        </w:rPr>
        <w:t xml:space="preserve">indicates </w:t>
      </w:r>
      <w:r w:rsidR="00D13CE9">
        <w:rPr>
          <w:sz w:val="18"/>
          <w:szCs w:val="18"/>
        </w:rPr>
        <w:t xml:space="preserve">STA </w:t>
      </w:r>
      <w:r w:rsidR="00D13CE9">
        <w:rPr>
          <w:sz w:val="18"/>
          <w:szCs w:val="18"/>
        </w:rPr>
        <w:lastRenderedPageBreak/>
        <w:t>willingness to include TRN-R subfields</w:t>
      </w:r>
      <w:r w:rsidR="00AC3F0C">
        <w:rPr>
          <w:sz w:val="18"/>
          <w:szCs w:val="18"/>
        </w:rPr>
        <w:t xml:space="preserve"> in such PPDUs</w:t>
      </w:r>
      <w:r w:rsidR="00C2438A">
        <w:rPr>
          <w:sz w:val="18"/>
          <w:szCs w:val="18"/>
        </w:rPr>
        <w:t>,</w:t>
      </w:r>
      <w:r w:rsidR="00D13CE9">
        <w:rPr>
          <w:sz w:val="18"/>
          <w:szCs w:val="18"/>
        </w:rPr>
        <w:t xml:space="preserve"> except when external conditi</w:t>
      </w:r>
      <w:r w:rsidR="00C421F8">
        <w:rPr>
          <w:sz w:val="18"/>
          <w:szCs w:val="18"/>
        </w:rPr>
        <w:t>ons such as duration of the transmit opportunit</w:t>
      </w:r>
      <w:r w:rsidR="00E052E1">
        <w:rPr>
          <w:sz w:val="18"/>
          <w:szCs w:val="18"/>
        </w:rPr>
        <w:t>ies</w:t>
      </w:r>
      <w:r w:rsidR="001347DB">
        <w:rPr>
          <w:sz w:val="18"/>
          <w:szCs w:val="18"/>
        </w:rPr>
        <w:t xml:space="preserve"> </w:t>
      </w:r>
      <w:r w:rsidR="00AC3F0C">
        <w:rPr>
          <w:sz w:val="18"/>
          <w:szCs w:val="18"/>
        </w:rPr>
        <w:t>the STA</w:t>
      </w:r>
      <w:r w:rsidR="001347DB">
        <w:rPr>
          <w:sz w:val="18"/>
          <w:szCs w:val="18"/>
        </w:rPr>
        <w:t xml:space="preserve"> is </w:t>
      </w:r>
      <w:r w:rsidR="00AC3F0C">
        <w:rPr>
          <w:sz w:val="18"/>
          <w:szCs w:val="18"/>
        </w:rPr>
        <w:t>provided with</w:t>
      </w:r>
      <w:r w:rsidR="00E052E1">
        <w:rPr>
          <w:sz w:val="18"/>
          <w:szCs w:val="18"/>
        </w:rPr>
        <w:t xml:space="preserve"> (possibly </w:t>
      </w:r>
      <w:r w:rsidR="00C421F8">
        <w:rPr>
          <w:sz w:val="18"/>
          <w:szCs w:val="18"/>
        </w:rPr>
        <w:t xml:space="preserve">decided by other STAs or </w:t>
      </w:r>
      <w:r w:rsidR="003E227F">
        <w:rPr>
          <w:sz w:val="18"/>
          <w:szCs w:val="18"/>
        </w:rPr>
        <w:t xml:space="preserve">a network management </w:t>
      </w:r>
      <w:r w:rsidR="00666506">
        <w:rPr>
          <w:sz w:val="18"/>
          <w:szCs w:val="18"/>
        </w:rPr>
        <w:t>entity</w:t>
      </w:r>
      <w:r w:rsidR="00E052E1">
        <w:rPr>
          <w:sz w:val="18"/>
          <w:szCs w:val="18"/>
        </w:rPr>
        <w:t>)</w:t>
      </w:r>
      <w:r w:rsidR="003E227F">
        <w:rPr>
          <w:sz w:val="18"/>
          <w:szCs w:val="18"/>
        </w:rPr>
        <w:t>, prohibit</w:t>
      </w:r>
      <w:r w:rsidR="006E3100">
        <w:rPr>
          <w:sz w:val="18"/>
          <w:szCs w:val="18"/>
        </w:rPr>
        <w:t xml:space="preserve"> including those subfields.</w:t>
      </w:r>
    </w:p>
    <w:p w14:paraId="40066B87" w14:textId="729E6549" w:rsidR="009E7165" w:rsidRDefault="009E7165" w:rsidP="003B6C05">
      <w:pPr>
        <w:rPr>
          <w:sz w:val="20"/>
          <w:szCs w:val="20"/>
        </w:rPr>
      </w:pPr>
    </w:p>
    <w:p w14:paraId="371CCC4D" w14:textId="2D515BFC" w:rsidR="009E7165" w:rsidRDefault="00E667D2" w:rsidP="00F853CB">
      <w:pPr>
        <w:rPr>
          <w:sz w:val="20"/>
          <w:szCs w:val="20"/>
        </w:rPr>
      </w:pPr>
      <w:r>
        <w:rPr>
          <w:sz w:val="20"/>
          <w:szCs w:val="20"/>
        </w:rPr>
        <w:t xml:space="preserve">A STA may transmit </w:t>
      </w:r>
      <w:r w:rsidR="00680C2E">
        <w:rPr>
          <w:sz w:val="20"/>
          <w:szCs w:val="20"/>
        </w:rPr>
        <w:t xml:space="preserve">individually addressed </w:t>
      </w:r>
      <w:r>
        <w:rPr>
          <w:sz w:val="20"/>
          <w:szCs w:val="20"/>
        </w:rPr>
        <w:t xml:space="preserve">activity report frames </w:t>
      </w:r>
      <w:r w:rsidR="001E4A1B">
        <w:rPr>
          <w:sz w:val="20"/>
          <w:szCs w:val="20"/>
        </w:rPr>
        <w:t>to a</w:t>
      </w:r>
      <w:r w:rsidR="00365CA4">
        <w:rPr>
          <w:sz w:val="20"/>
          <w:szCs w:val="20"/>
        </w:rPr>
        <w:t xml:space="preserve"> </w:t>
      </w:r>
      <w:r w:rsidR="001E4A1B">
        <w:rPr>
          <w:sz w:val="20"/>
          <w:szCs w:val="20"/>
        </w:rPr>
        <w:t xml:space="preserve">target </w:t>
      </w:r>
      <w:commentRangeStart w:id="507"/>
      <w:commentRangeStart w:id="508"/>
      <w:r w:rsidR="001E4A1B">
        <w:rPr>
          <w:sz w:val="20"/>
          <w:szCs w:val="20"/>
        </w:rPr>
        <w:t>STA</w:t>
      </w:r>
      <w:del w:id="509" w:author="Payam Torab +" w:date="2020-07-29T03:37:00Z">
        <w:r w:rsidR="001E4A1B" w:rsidDel="008D58FC">
          <w:rPr>
            <w:sz w:val="20"/>
            <w:szCs w:val="20"/>
          </w:rPr>
          <w:delText xml:space="preserve"> in the same BSS</w:delText>
        </w:r>
        <w:r w:rsidR="00365CA4" w:rsidDel="008D58FC">
          <w:rPr>
            <w:sz w:val="20"/>
            <w:szCs w:val="20"/>
          </w:rPr>
          <w:delText xml:space="preserve"> or </w:delText>
        </w:r>
        <w:commentRangeStart w:id="510"/>
        <w:r w:rsidR="00365CA4" w:rsidDel="008D58FC">
          <w:rPr>
            <w:sz w:val="20"/>
            <w:szCs w:val="20"/>
          </w:rPr>
          <w:delText>otherwi</w:delText>
        </w:r>
        <w:r w:rsidR="009504C2" w:rsidDel="008D58FC">
          <w:rPr>
            <w:sz w:val="20"/>
            <w:szCs w:val="20"/>
          </w:rPr>
          <w:delText>se</w:delText>
        </w:r>
      </w:del>
      <w:commentRangeEnd w:id="510"/>
      <w:r w:rsidR="00127FD3">
        <w:rPr>
          <w:rStyle w:val="CommentReference"/>
        </w:rPr>
        <w:commentReference w:id="510"/>
      </w:r>
      <w:commentRangeEnd w:id="507"/>
      <w:r w:rsidR="00B17A82">
        <w:rPr>
          <w:rStyle w:val="CommentReference"/>
        </w:rPr>
        <w:commentReference w:id="507"/>
      </w:r>
      <w:commentRangeEnd w:id="508"/>
      <w:r w:rsidR="00667453">
        <w:rPr>
          <w:rStyle w:val="CommentReference"/>
        </w:rPr>
        <w:commentReference w:id="508"/>
      </w:r>
      <w:r w:rsidR="009504C2">
        <w:rPr>
          <w:sz w:val="20"/>
          <w:szCs w:val="20"/>
        </w:rPr>
        <w:t xml:space="preserve">. When </w:t>
      </w:r>
      <w:r w:rsidR="00F93648">
        <w:rPr>
          <w:sz w:val="20"/>
          <w:szCs w:val="20"/>
        </w:rPr>
        <w:t>transmitting</w:t>
      </w:r>
      <w:r w:rsidR="00EA2D0E">
        <w:rPr>
          <w:sz w:val="20"/>
          <w:szCs w:val="20"/>
        </w:rPr>
        <w:t xml:space="preserve"> the activity </w:t>
      </w:r>
      <w:r w:rsidR="004A7EE4">
        <w:rPr>
          <w:sz w:val="20"/>
          <w:szCs w:val="20"/>
        </w:rPr>
        <w:t xml:space="preserve">report </w:t>
      </w:r>
      <w:r w:rsidR="00EA2D0E">
        <w:rPr>
          <w:sz w:val="20"/>
          <w:szCs w:val="20"/>
        </w:rPr>
        <w:t>frame</w:t>
      </w:r>
      <w:r w:rsidR="00975CA9">
        <w:rPr>
          <w:sz w:val="20"/>
          <w:szCs w:val="20"/>
        </w:rPr>
        <w:t xml:space="preserve"> to </w:t>
      </w:r>
      <w:r w:rsidR="004A7EE4">
        <w:rPr>
          <w:sz w:val="20"/>
          <w:szCs w:val="20"/>
        </w:rPr>
        <w:t xml:space="preserve">a </w:t>
      </w:r>
      <w:r w:rsidR="005044F3">
        <w:rPr>
          <w:sz w:val="20"/>
          <w:szCs w:val="20"/>
        </w:rPr>
        <w:t>target</w:t>
      </w:r>
      <w:r w:rsidR="004A7EE4">
        <w:rPr>
          <w:sz w:val="20"/>
          <w:szCs w:val="20"/>
        </w:rPr>
        <w:t xml:space="preserve"> STA in the same BSS</w:t>
      </w:r>
      <w:r w:rsidR="00E422FE">
        <w:rPr>
          <w:sz w:val="20"/>
          <w:szCs w:val="20"/>
        </w:rPr>
        <w:t>,</w:t>
      </w:r>
      <w:r w:rsidR="003A687B">
        <w:rPr>
          <w:sz w:val="20"/>
          <w:szCs w:val="20"/>
        </w:rPr>
        <w:t xml:space="preserve"> and </w:t>
      </w:r>
      <w:r w:rsidR="005044F3">
        <w:rPr>
          <w:sz w:val="20"/>
          <w:szCs w:val="20"/>
        </w:rPr>
        <w:t xml:space="preserve">when </w:t>
      </w:r>
      <w:r w:rsidR="00CE7556" w:rsidRPr="00390701">
        <w:rPr>
          <w:sz w:val="20"/>
          <w:szCs w:val="20"/>
        </w:rPr>
        <w:t>management frame protection is</w:t>
      </w:r>
      <w:r w:rsidR="00CE7556">
        <w:rPr>
          <w:sz w:val="20"/>
          <w:szCs w:val="20"/>
        </w:rPr>
        <w:t xml:space="preserve"> </w:t>
      </w:r>
      <w:r w:rsidR="00CE7556" w:rsidRPr="00390701">
        <w:rPr>
          <w:sz w:val="20"/>
          <w:szCs w:val="20"/>
        </w:rPr>
        <w:t>negotiated,</w:t>
      </w:r>
      <w:r w:rsidR="00E422FE">
        <w:rPr>
          <w:sz w:val="20"/>
          <w:szCs w:val="20"/>
        </w:rPr>
        <w:t xml:space="preserve"> the transmitting STA</w:t>
      </w:r>
      <w:r w:rsidR="00CE7556" w:rsidRPr="00390701">
        <w:rPr>
          <w:sz w:val="20"/>
          <w:szCs w:val="20"/>
        </w:rPr>
        <w:t xml:space="preserve"> shall use individually addressed Protected Dual of Public Action frames instead of</w:t>
      </w:r>
      <w:r w:rsidR="00CE7556">
        <w:rPr>
          <w:sz w:val="20"/>
          <w:szCs w:val="20"/>
        </w:rPr>
        <w:t xml:space="preserve"> </w:t>
      </w:r>
      <w:r w:rsidR="00CE7556" w:rsidRPr="00390701">
        <w:rPr>
          <w:sz w:val="20"/>
          <w:szCs w:val="20"/>
        </w:rPr>
        <w:t>Public Action frames</w:t>
      </w:r>
      <w:r w:rsidR="00011C71">
        <w:rPr>
          <w:sz w:val="20"/>
          <w:szCs w:val="20"/>
        </w:rPr>
        <w:t>.</w:t>
      </w:r>
    </w:p>
    <w:p w14:paraId="25429BFB" w14:textId="07669FF6" w:rsidR="009B2614" w:rsidRDefault="009B2614" w:rsidP="00F853CB">
      <w:pPr>
        <w:rPr>
          <w:sz w:val="20"/>
          <w:szCs w:val="20"/>
        </w:rPr>
      </w:pPr>
    </w:p>
    <w:p w14:paraId="0713678E" w14:textId="77777777" w:rsidR="009B2614" w:rsidRDefault="009B2614" w:rsidP="00F853CB">
      <w:pPr>
        <w:rPr>
          <w:sz w:val="20"/>
          <w:szCs w:val="20"/>
        </w:rPr>
      </w:pPr>
    </w:p>
    <w:p w14:paraId="75F02619" w14:textId="18F28532" w:rsidR="009B2614" w:rsidRDefault="009B2614" w:rsidP="00F853CB">
      <w:pPr>
        <w:rPr>
          <w:sz w:val="20"/>
          <w:szCs w:val="20"/>
        </w:rPr>
      </w:pPr>
    </w:p>
    <w:p w14:paraId="6569F7B9" w14:textId="5BFF5568" w:rsidR="009B2614" w:rsidRDefault="009B2614" w:rsidP="009B2614">
      <w:pPr>
        <w:rPr>
          <w:b/>
          <w:bCs/>
          <w:i/>
          <w:iCs/>
          <w:color w:val="C00000"/>
          <w:sz w:val="20"/>
        </w:rPr>
      </w:pPr>
      <w:r w:rsidRPr="007B5A37">
        <w:rPr>
          <w:b/>
          <w:bCs/>
          <w:i/>
          <w:iCs/>
          <w:color w:val="C00000"/>
          <w:sz w:val="20"/>
        </w:rPr>
        <w:t xml:space="preserve">Editor: </w:t>
      </w:r>
      <w:r>
        <w:rPr>
          <w:b/>
          <w:bCs/>
          <w:i/>
          <w:iCs/>
          <w:color w:val="C00000"/>
          <w:sz w:val="20"/>
        </w:rPr>
        <w:t xml:space="preserve">Add </w:t>
      </w:r>
      <w:r w:rsidR="00481C48">
        <w:rPr>
          <w:b/>
          <w:bCs/>
          <w:i/>
          <w:iCs/>
          <w:color w:val="C00000"/>
          <w:sz w:val="20"/>
        </w:rPr>
        <w:t>a new parameter to Table 20-30</w:t>
      </w:r>
    </w:p>
    <w:p w14:paraId="2AEC893C" w14:textId="4F5993DE" w:rsidR="009B2614" w:rsidRDefault="009B2614" w:rsidP="00F853CB">
      <w:pPr>
        <w:rPr>
          <w:sz w:val="20"/>
          <w:szCs w:val="20"/>
        </w:rPr>
      </w:pPr>
    </w:p>
    <w:p w14:paraId="72F4EFC6" w14:textId="54D61AE7" w:rsidR="00F12DD5" w:rsidRDefault="00F12DD5" w:rsidP="00F12DD5">
      <w:pPr>
        <w:autoSpaceDE w:val="0"/>
        <w:autoSpaceDN w:val="0"/>
        <w:adjustRightInd w:val="0"/>
        <w:jc w:val="center"/>
        <w:rPr>
          <w:rFonts w:ascii="Arial" w:hAnsi="Arial" w:cs="Arial"/>
          <w:b/>
          <w:bCs/>
          <w:sz w:val="20"/>
          <w:szCs w:val="20"/>
        </w:rPr>
      </w:pPr>
      <w:r w:rsidRPr="002716C8">
        <w:rPr>
          <w:rFonts w:ascii="Arial" w:hAnsi="Arial" w:cs="Arial"/>
          <w:b/>
          <w:bCs/>
          <w:sz w:val="20"/>
          <w:szCs w:val="20"/>
        </w:rPr>
        <w:t xml:space="preserve">Table </w:t>
      </w:r>
      <w:r>
        <w:rPr>
          <w:rFonts w:ascii="Arial" w:hAnsi="Arial" w:cs="Arial"/>
          <w:b/>
          <w:bCs/>
          <w:sz w:val="20"/>
          <w:szCs w:val="20"/>
        </w:rPr>
        <w:t>20-30</w:t>
      </w:r>
      <w:r w:rsidRPr="002716C8">
        <w:rPr>
          <w:rFonts w:ascii="Arial" w:hAnsi="Arial" w:cs="Arial"/>
          <w:b/>
          <w:bCs/>
          <w:sz w:val="20"/>
          <w:szCs w:val="20"/>
        </w:rPr>
        <w:t>—</w:t>
      </w:r>
      <w:r>
        <w:rPr>
          <w:rFonts w:ascii="Arial" w:hAnsi="Arial" w:cs="Arial"/>
          <w:b/>
          <w:bCs/>
          <w:sz w:val="20"/>
          <w:szCs w:val="20"/>
        </w:rPr>
        <w:t>DMG PHY characteristics</w:t>
      </w:r>
    </w:p>
    <w:p w14:paraId="12387526" w14:textId="77777777" w:rsidR="00F12DD5" w:rsidRDefault="00F12DD5" w:rsidP="00F853CB">
      <w:pPr>
        <w:rPr>
          <w:sz w:val="20"/>
        </w:rPr>
      </w:pPr>
    </w:p>
    <w:tbl>
      <w:tblPr>
        <w:tblStyle w:val="TableGrid"/>
        <w:tblW w:w="0" w:type="auto"/>
        <w:jc w:val="center"/>
        <w:tblLook w:val="04A0" w:firstRow="1" w:lastRow="0" w:firstColumn="1" w:lastColumn="0" w:noHBand="0" w:noVBand="1"/>
      </w:tblPr>
      <w:tblGrid>
        <w:gridCol w:w="3093"/>
        <w:gridCol w:w="794"/>
      </w:tblGrid>
      <w:tr w:rsidR="00035CF5" w:rsidRPr="00725D68" w14:paraId="176D8E34" w14:textId="77777777" w:rsidTr="00725D68">
        <w:trPr>
          <w:jc w:val="center"/>
        </w:trPr>
        <w:tc>
          <w:tcPr>
            <w:tcW w:w="3093" w:type="dxa"/>
          </w:tcPr>
          <w:p w14:paraId="7CE9B651" w14:textId="5136ACE8" w:rsidR="00035CF5" w:rsidRPr="00725D68" w:rsidRDefault="00035CF5" w:rsidP="00F853CB">
            <w:pPr>
              <w:rPr>
                <w:b/>
                <w:bCs/>
                <w:sz w:val="18"/>
                <w:szCs w:val="18"/>
              </w:rPr>
            </w:pPr>
            <w:r w:rsidRPr="00725D68">
              <w:rPr>
                <w:b/>
                <w:bCs/>
                <w:sz w:val="18"/>
                <w:szCs w:val="18"/>
              </w:rPr>
              <w:t>PHY parameter</w:t>
            </w:r>
          </w:p>
        </w:tc>
        <w:tc>
          <w:tcPr>
            <w:tcW w:w="794" w:type="dxa"/>
          </w:tcPr>
          <w:p w14:paraId="2D04423B" w14:textId="723CBCDF" w:rsidR="00035CF5" w:rsidRPr="00725D68" w:rsidRDefault="00725D68" w:rsidP="00F853CB">
            <w:pPr>
              <w:rPr>
                <w:b/>
                <w:bCs/>
                <w:sz w:val="18"/>
                <w:szCs w:val="18"/>
              </w:rPr>
            </w:pPr>
            <w:r w:rsidRPr="00725D68">
              <w:rPr>
                <w:b/>
                <w:bCs/>
                <w:sz w:val="18"/>
                <w:szCs w:val="18"/>
              </w:rPr>
              <w:t>Value</w:t>
            </w:r>
          </w:p>
        </w:tc>
      </w:tr>
      <w:tr w:rsidR="00035CF5" w14:paraId="6C28B54B" w14:textId="77777777" w:rsidTr="00725D68">
        <w:trPr>
          <w:jc w:val="center"/>
        </w:trPr>
        <w:tc>
          <w:tcPr>
            <w:tcW w:w="3093" w:type="dxa"/>
          </w:tcPr>
          <w:p w14:paraId="60F52047" w14:textId="397F32E7" w:rsidR="00035CF5" w:rsidRPr="00725D68" w:rsidRDefault="00725D68" w:rsidP="00F853CB">
            <w:pPr>
              <w:rPr>
                <w:sz w:val="18"/>
                <w:szCs w:val="18"/>
              </w:rPr>
            </w:pPr>
            <w:r w:rsidRPr="00725D68">
              <w:rPr>
                <w:sz w:val="18"/>
                <w:szCs w:val="18"/>
              </w:rPr>
              <w:t>…</w:t>
            </w:r>
          </w:p>
        </w:tc>
        <w:tc>
          <w:tcPr>
            <w:tcW w:w="794" w:type="dxa"/>
          </w:tcPr>
          <w:p w14:paraId="36E43742" w14:textId="77777777" w:rsidR="00035CF5" w:rsidRPr="00725D68" w:rsidRDefault="00035CF5" w:rsidP="00F853CB">
            <w:pPr>
              <w:rPr>
                <w:sz w:val="18"/>
                <w:szCs w:val="18"/>
              </w:rPr>
            </w:pPr>
          </w:p>
        </w:tc>
      </w:tr>
      <w:tr w:rsidR="00655B81" w14:paraId="3C4AB235" w14:textId="77777777" w:rsidTr="00725D68">
        <w:trPr>
          <w:jc w:val="center"/>
          <w:ins w:id="511" w:author="Payam Torab +" w:date="2020-07-29T04:01:00Z"/>
        </w:trPr>
        <w:tc>
          <w:tcPr>
            <w:tcW w:w="3093" w:type="dxa"/>
          </w:tcPr>
          <w:p w14:paraId="09D64D5A" w14:textId="18A35C85" w:rsidR="00655B81" w:rsidRPr="00725D68" w:rsidRDefault="00655B81" w:rsidP="00F853CB">
            <w:pPr>
              <w:rPr>
                <w:ins w:id="512" w:author="Payam Torab +" w:date="2020-07-29T04:01:00Z"/>
                <w:sz w:val="18"/>
                <w:szCs w:val="18"/>
              </w:rPr>
            </w:pPr>
            <w:proofErr w:type="spellStart"/>
            <w:ins w:id="513" w:author="Payam Torab +" w:date="2020-07-29T04:01:00Z">
              <w:r w:rsidRPr="00725D68">
                <w:rPr>
                  <w:sz w:val="18"/>
                  <w:szCs w:val="18"/>
                </w:rPr>
                <w:t>aDMGActiveThresholdPercentage</w:t>
              </w:r>
              <w:proofErr w:type="spellEnd"/>
            </w:ins>
          </w:p>
        </w:tc>
        <w:tc>
          <w:tcPr>
            <w:tcW w:w="794" w:type="dxa"/>
          </w:tcPr>
          <w:p w14:paraId="7D6239A7" w14:textId="6DDA828F" w:rsidR="00655B81" w:rsidRPr="00725D68" w:rsidRDefault="00655B81" w:rsidP="00F853CB">
            <w:pPr>
              <w:rPr>
                <w:ins w:id="514" w:author="Payam Torab +" w:date="2020-07-29T04:01:00Z"/>
                <w:sz w:val="18"/>
                <w:szCs w:val="18"/>
              </w:rPr>
            </w:pPr>
            <w:ins w:id="515" w:author="Payam Torab +" w:date="2020-07-29T04:01:00Z">
              <w:r>
                <w:rPr>
                  <w:sz w:val="18"/>
                  <w:szCs w:val="18"/>
                </w:rPr>
                <w:t>10%</w:t>
              </w:r>
            </w:ins>
          </w:p>
        </w:tc>
      </w:tr>
    </w:tbl>
    <w:p w14:paraId="573716DF" w14:textId="77777777" w:rsidR="00035CF5" w:rsidRDefault="00035CF5" w:rsidP="00F853CB">
      <w:pPr>
        <w:rPr>
          <w:sz w:val="20"/>
        </w:rPr>
      </w:pPr>
    </w:p>
    <w:p w14:paraId="3229F4F2" w14:textId="77777777" w:rsidR="00B20178" w:rsidRPr="00806662" w:rsidRDefault="00B20178" w:rsidP="00F853CB">
      <w:pPr>
        <w:rPr>
          <w:sz w:val="20"/>
        </w:rPr>
      </w:pPr>
    </w:p>
    <w:p w14:paraId="73DB5E25" w14:textId="77777777" w:rsidR="007E74CE" w:rsidRDefault="007E74CE" w:rsidP="008D6B92">
      <w:pPr>
        <w:rPr>
          <w:b/>
          <w:bCs/>
          <w:i/>
          <w:iCs/>
          <w:color w:val="C00000"/>
          <w:sz w:val="20"/>
        </w:rPr>
      </w:pPr>
    </w:p>
    <w:p w14:paraId="643A751C" w14:textId="0D61969B" w:rsidR="000945C0" w:rsidRDefault="00E85ECC" w:rsidP="008D6B92">
      <w:pPr>
        <w:rPr>
          <w:b/>
          <w:bCs/>
          <w:i/>
          <w:iCs/>
          <w:color w:val="C00000"/>
          <w:sz w:val="20"/>
        </w:rPr>
      </w:pPr>
      <w:r w:rsidRPr="007B5A37">
        <w:rPr>
          <w:b/>
          <w:bCs/>
          <w:i/>
          <w:iCs/>
          <w:color w:val="C00000"/>
          <w:sz w:val="20"/>
        </w:rPr>
        <w:t xml:space="preserve">Editor: </w:t>
      </w:r>
      <w:r w:rsidR="006E22FB">
        <w:rPr>
          <w:b/>
          <w:bCs/>
          <w:i/>
          <w:iCs/>
          <w:color w:val="C00000"/>
          <w:sz w:val="20"/>
        </w:rPr>
        <w:t xml:space="preserve">Add </w:t>
      </w:r>
      <w:r w:rsidR="00153872">
        <w:rPr>
          <w:b/>
          <w:bCs/>
          <w:i/>
          <w:iCs/>
          <w:color w:val="C00000"/>
          <w:sz w:val="20"/>
        </w:rPr>
        <w:t xml:space="preserve">new MIBs </w:t>
      </w:r>
      <w:r w:rsidR="00D253F2">
        <w:rPr>
          <w:b/>
          <w:bCs/>
          <w:i/>
          <w:iCs/>
          <w:color w:val="C00000"/>
          <w:sz w:val="20"/>
        </w:rPr>
        <w:t xml:space="preserve">in Annex C </w:t>
      </w:r>
      <w:r w:rsidR="008078D6">
        <w:rPr>
          <w:b/>
          <w:bCs/>
          <w:i/>
          <w:iCs/>
          <w:color w:val="C00000"/>
          <w:sz w:val="20"/>
        </w:rPr>
        <w:t>as follows</w:t>
      </w:r>
    </w:p>
    <w:p w14:paraId="30E65CA5" w14:textId="77777777" w:rsidR="00DB158D" w:rsidRPr="00DB158D" w:rsidRDefault="00DB158D" w:rsidP="008D6B92">
      <w:pPr>
        <w:rPr>
          <w:color w:val="C00000"/>
          <w:sz w:val="20"/>
        </w:rPr>
      </w:pPr>
    </w:p>
    <w:p w14:paraId="4A7277A0" w14:textId="638C3DCD" w:rsidR="00DB158D" w:rsidRDefault="0080167C" w:rsidP="00DB158D">
      <w:pPr>
        <w:autoSpaceDE w:val="0"/>
        <w:autoSpaceDN w:val="0"/>
        <w:adjustRightInd w:val="0"/>
        <w:rPr>
          <w:rFonts w:ascii="Arial" w:hAnsi="Arial" w:cs="Arial"/>
          <w:b/>
          <w:bCs/>
          <w:color w:val="000000"/>
          <w:sz w:val="20"/>
        </w:rPr>
      </w:pPr>
      <w:r>
        <w:rPr>
          <w:rFonts w:ascii="Arial" w:hAnsi="Arial" w:cs="Arial"/>
          <w:b/>
          <w:bCs/>
          <w:color w:val="000000"/>
          <w:sz w:val="20"/>
        </w:rPr>
        <w:t>Annex C</w:t>
      </w:r>
    </w:p>
    <w:p w14:paraId="162BC6DA" w14:textId="77777777" w:rsidR="0080167C" w:rsidRDefault="0080167C" w:rsidP="00DB158D">
      <w:pPr>
        <w:autoSpaceDE w:val="0"/>
        <w:autoSpaceDN w:val="0"/>
        <w:adjustRightInd w:val="0"/>
        <w:rPr>
          <w:rFonts w:ascii="Arial" w:hAnsi="Arial" w:cs="Arial"/>
          <w:b/>
          <w:bCs/>
          <w:color w:val="000000"/>
          <w:sz w:val="20"/>
        </w:rPr>
      </w:pPr>
    </w:p>
    <w:p w14:paraId="2C8C689D" w14:textId="73014CB4" w:rsidR="0080167C" w:rsidRDefault="0080167C" w:rsidP="00DB158D">
      <w:pPr>
        <w:autoSpaceDE w:val="0"/>
        <w:autoSpaceDN w:val="0"/>
        <w:adjustRightInd w:val="0"/>
        <w:rPr>
          <w:rFonts w:ascii="Arial" w:hAnsi="Arial" w:cs="Arial"/>
          <w:b/>
          <w:bCs/>
          <w:color w:val="000000"/>
          <w:sz w:val="20"/>
        </w:rPr>
      </w:pPr>
      <w:r w:rsidRPr="0080167C">
        <w:rPr>
          <w:rFonts w:ascii="Arial" w:hAnsi="Arial" w:cs="Arial"/>
          <w:b/>
          <w:bCs/>
          <w:color w:val="000000"/>
          <w:sz w:val="20"/>
        </w:rPr>
        <w:t>C.3 MIB detail</w:t>
      </w:r>
    </w:p>
    <w:p w14:paraId="02D1ECB4" w14:textId="4EA93E36" w:rsidR="00DB158D" w:rsidRDefault="00DB158D" w:rsidP="008D6B92">
      <w:pPr>
        <w:rPr>
          <w:lang w:bidi="he-IL"/>
        </w:rPr>
      </w:pPr>
    </w:p>
    <w:p w14:paraId="0C1171CB" w14:textId="77777777" w:rsidR="00DE22AC" w:rsidRDefault="00DE22AC" w:rsidP="008D6B92">
      <w:pPr>
        <w:rPr>
          <w:b/>
          <w:bCs/>
          <w:i/>
          <w:iCs/>
          <w:color w:val="C00000"/>
          <w:sz w:val="20"/>
        </w:rPr>
      </w:pPr>
    </w:p>
    <w:p w14:paraId="6F973149" w14:textId="1D8ED86C" w:rsidR="0041461F" w:rsidRDefault="0041461F" w:rsidP="008D6B92">
      <w:pPr>
        <w:rPr>
          <w:lang w:bidi="he-IL"/>
        </w:rPr>
      </w:pPr>
      <w:r w:rsidRPr="007B5A37">
        <w:rPr>
          <w:b/>
          <w:bCs/>
          <w:i/>
          <w:iCs/>
          <w:color w:val="C00000"/>
          <w:sz w:val="20"/>
        </w:rPr>
        <w:t>Editor:</w:t>
      </w:r>
      <w:r w:rsidR="003E7286">
        <w:rPr>
          <w:b/>
          <w:bCs/>
          <w:i/>
          <w:iCs/>
          <w:color w:val="C00000"/>
          <w:sz w:val="20"/>
        </w:rPr>
        <w:t xml:space="preserve"> </w:t>
      </w:r>
      <w:r w:rsidR="00932B9C">
        <w:rPr>
          <w:b/>
          <w:bCs/>
          <w:i/>
          <w:iCs/>
          <w:color w:val="C00000"/>
          <w:sz w:val="20"/>
        </w:rPr>
        <w:t>P</w:t>
      </w:r>
      <w:r w:rsidR="007677A2">
        <w:rPr>
          <w:b/>
          <w:bCs/>
          <w:i/>
          <w:iCs/>
          <w:color w:val="C00000"/>
          <w:sz w:val="20"/>
        </w:rPr>
        <w:t>762L51</w:t>
      </w:r>
      <w:r w:rsidR="00932B9C">
        <w:rPr>
          <w:b/>
          <w:bCs/>
          <w:i/>
          <w:iCs/>
          <w:color w:val="C00000"/>
          <w:sz w:val="20"/>
        </w:rPr>
        <w:t xml:space="preserve"> </w:t>
      </w:r>
      <w:r w:rsidR="00932B9C">
        <w:rPr>
          <w:rFonts w:ascii="MS Mincho" w:hAnsi="MS Mincho" w:cs="MS Mincho" w:hint="eastAsia"/>
          <w:b/>
          <w:bCs/>
          <w:i/>
          <w:iCs/>
          <w:color w:val="C00000"/>
          <w:sz w:val="20"/>
          <w:lang w:eastAsia="ja-JP"/>
        </w:rPr>
        <w:t>－</w:t>
      </w:r>
      <w:r w:rsidR="00932B9C">
        <w:rPr>
          <w:b/>
          <w:bCs/>
          <w:i/>
          <w:iCs/>
          <w:color w:val="C00000"/>
          <w:sz w:val="20"/>
        </w:rPr>
        <w:t xml:space="preserve"> </w:t>
      </w:r>
      <w:r w:rsidR="00E05BE0" w:rsidRPr="00747879">
        <w:rPr>
          <w:b/>
          <w:bCs/>
          <w:i/>
          <w:iCs/>
          <w:color w:val="C00000"/>
          <w:sz w:val="20"/>
        </w:rPr>
        <w:t xml:space="preserve">Change the </w:t>
      </w:r>
      <w:r w:rsidR="00E05BE0" w:rsidRPr="00E05BE0">
        <w:rPr>
          <w:b/>
          <w:bCs/>
          <w:i/>
          <w:iCs/>
          <w:color w:val="C00000"/>
          <w:sz w:val="20"/>
        </w:rPr>
        <w:t xml:space="preserve">Dot11DMGSTAConfigEntry </w:t>
      </w:r>
      <w:r w:rsidR="00E05BE0" w:rsidRPr="00747879">
        <w:rPr>
          <w:b/>
          <w:bCs/>
          <w:i/>
          <w:iCs/>
          <w:color w:val="C00000"/>
          <w:sz w:val="20"/>
        </w:rPr>
        <w:t>table as follows</w:t>
      </w:r>
    </w:p>
    <w:p w14:paraId="2426B6DE" w14:textId="77777777" w:rsidR="00AA63F1" w:rsidRDefault="00AA63F1" w:rsidP="00D871A5">
      <w:pPr>
        <w:autoSpaceDE w:val="0"/>
        <w:autoSpaceDN w:val="0"/>
        <w:adjustRightInd w:val="0"/>
        <w:ind w:left="1440" w:firstLine="720"/>
        <w:rPr>
          <w:rFonts w:ascii="Courier New" w:hAnsi="Courier New" w:cs="Courier New"/>
          <w:noProof/>
          <w:sz w:val="20"/>
        </w:rPr>
      </w:pPr>
    </w:p>
    <w:p w14:paraId="4C82A28F" w14:textId="77777777" w:rsidR="0052757F" w:rsidRPr="009F37E1" w:rsidRDefault="0052757F" w:rsidP="0052757F">
      <w:pPr>
        <w:rPr>
          <w:rFonts w:ascii="Courier" w:hAnsi="Courier" w:cs="Courier New"/>
          <w:color w:val="000000"/>
          <w:sz w:val="20"/>
        </w:rPr>
      </w:pPr>
      <w:r w:rsidRPr="009F37E1">
        <w:rPr>
          <w:rFonts w:ascii="Courier" w:hAnsi="Courier" w:cs="Courier New"/>
          <w:color w:val="000000"/>
          <w:sz w:val="20"/>
        </w:rPr>
        <w:t>Dot11DMGSTAConfigEntry ::=</w:t>
      </w:r>
    </w:p>
    <w:p w14:paraId="4AA321CA" w14:textId="77777777" w:rsidR="0052757F" w:rsidRPr="009F37E1" w:rsidRDefault="0052757F" w:rsidP="0052757F">
      <w:pPr>
        <w:ind w:left="720"/>
        <w:rPr>
          <w:rFonts w:ascii="Courier" w:hAnsi="Courier"/>
          <w:color w:val="000000"/>
          <w:sz w:val="20"/>
        </w:rPr>
      </w:pPr>
      <w:r w:rsidRPr="009F37E1">
        <w:rPr>
          <w:rFonts w:ascii="Courier" w:hAnsi="Courier"/>
          <w:color w:val="000000"/>
          <w:sz w:val="20"/>
        </w:rPr>
        <w:t>SEQUENCE {</w:t>
      </w:r>
      <w:r w:rsidRPr="009F37E1">
        <w:rPr>
          <w:rFonts w:ascii="Courier" w:hAnsi="Courier"/>
          <w:color w:val="000000"/>
          <w:sz w:val="20"/>
        </w:rPr>
        <w:tab/>
      </w:r>
    </w:p>
    <w:p w14:paraId="6F54140D"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dot11DMGOptionImplemented TruthValue,</w:t>
      </w:r>
    </w:p>
    <w:p w14:paraId="0792367B"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dot11RelayActivated TruthValue,</w:t>
      </w:r>
    </w:p>
    <w:p w14:paraId="0F40B4A0"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dot11REDSActivated TruthValue,</w:t>
      </w:r>
    </w:p>
    <w:p w14:paraId="405E0A7C"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dot11RDSActivated TruthValue,</w:t>
      </w:r>
    </w:p>
    <w:p w14:paraId="72C4FEE6"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dot11MultipleMACActivated TruthValue,</w:t>
      </w:r>
    </w:p>
    <w:p w14:paraId="0A73C52E" w14:textId="77777777" w:rsidR="0052757F" w:rsidRPr="009F37E1" w:rsidRDefault="0052757F" w:rsidP="0052757F">
      <w:pPr>
        <w:ind w:left="1440"/>
        <w:rPr>
          <w:rFonts w:ascii="Courier" w:hAnsi="Courier"/>
          <w:color w:val="000000"/>
          <w:sz w:val="20"/>
          <w:u w:val="single"/>
        </w:rPr>
      </w:pPr>
      <w:r w:rsidRPr="009F37E1">
        <w:rPr>
          <w:rFonts w:ascii="Courier" w:hAnsi="Courier"/>
          <w:color w:val="000000"/>
          <w:sz w:val="20"/>
        </w:rPr>
        <w:t>dot11ClusteringActivated TruthValue</w:t>
      </w:r>
      <w:r w:rsidRPr="009F37E1">
        <w:rPr>
          <w:rFonts w:ascii="Courier" w:hAnsi="Courier"/>
          <w:color w:val="000000"/>
          <w:sz w:val="20"/>
          <w:u w:val="single"/>
        </w:rPr>
        <w:t>,</w:t>
      </w:r>
    </w:p>
    <w:p w14:paraId="1660207F" w14:textId="77777777" w:rsidR="0052757F" w:rsidRDefault="0052757F" w:rsidP="0052757F">
      <w:pPr>
        <w:ind w:left="1440"/>
        <w:rPr>
          <w:rFonts w:ascii="Courier" w:hAnsi="Courier"/>
          <w:color w:val="000000"/>
          <w:sz w:val="20"/>
          <w:u w:val="single"/>
        </w:rPr>
      </w:pPr>
      <w:r w:rsidRPr="009F37E1">
        <w:rPr>
          <w:rFonts w:ascii="Courier" w:hAnsi="Courier"/>
          <w:color w:val="000000"/>
          <w:sz w:val="20"/>
          <w:u w:val="single"/>
        </w:rPr>
        <w:t>dot11DiscoveryAssistanceActivated TruthValue</w:t>
      </w:r>
      <w:r>
        <w:rPr>
          <w:rFonts w:ascii="Courier" w:hAnsi="Courier"/>
          <w:color w:val="000000"/>
          <w:sz w:val="20"/>
          <w:u w:val="single"/>
        </w:rPr>
        <w:t>,</w:t>
      </w:r>
    </w:p>
    <w:p w14:paraId="00CB771E" w14:textId="77777777" w:rsidR="0052757F" w:rsidRDefault="0052757F" w:rsidP="0052757F">
      <w:pPr>
        <w:ind w:left="1440"/>
        <w:rPr>
          <w:rFonts w:ascii="Courier" w:hAnsi="Courier"/>
          <w:color w:val="000000"/>
          <w:sz w:val="20"/>
          <w:u w:val="single"/>
        </w:rPr>
      </w:pPr>
      <w:r w:rsidRPr="00DC369C">
        <w:rPr>
          <w:rFonts w:ascii="Courier" w:hAnsi="Courier"/>
          <w:color w:val="000000"/>
          <w:sz w:val="20"/>
          <w:u w:val="single"/>
        </w:rPr>
        <w:t>dot11DMG</w:t>
      </w:r>
      <w:r>
        <w:rPr>
          <w:rFonts w:ascii="Courier" w:hAnsi="Courier"/>
          <w:color w:val="000000"/>
          <w:sz w:val="20"/>
          <w:u w:val="single"/>
        </w:rPr>
        <w:t>TDDLocalClock</w:t>
      </w:r>
      <w:r w:rsidRPr="00DC369C">
        <w:rPr>
          <w:rFonts w:ascii="Courier" w:hAnsi="Courier"/>
          <w:color w:val="000000"/>
          <w:sz w:val="20"/>
          <w:u w:val="single"/>
        </w:rPr>
        <w:t>ModeActivated</w:t>
      </w:r>
      <w:r>
        <w:rPr>
          <w:rFonts w:ascii="Courier" w:hAnsi="Courier"/>
          <w:color w:val="000000"/>
          <w:sz w:val="20"/>
          <w:u w:val="single"/>
        </w:rPr>
        <w:t xml:space="preserve"> </w:t>
      </w:r>
      <w:r w:rsidRPr="009F37E1">
        <w:rPr>
          <w:rFonts w:ascii="Courier" w:hAnsi="Courier"/>
          <w:color w:val="000000"/>
          <w:sz w:val="20"/>
          <w:u w:val="single"/>
        </w:rPr>
        <w:t>TruthValue</w:t>
      </w:r>
      <w:r>
        <w:rPr>
          <w:rFonts w:ascii="Courier" w:hAnsi="Courier"/>
          <w:color w:val="000000"/>
          <w:sz w:val="20"/>
          <w:u w:val="single"/>
        </w:rPr>
        <w:t>,</w:t>
      </w:r>
    </w:p>
    <w:p w14:paraId="18A5583F" w14:textId="77777777" w:rsidR="0052757F" w:rsidRDefault="0052757F" w:rsidP="0052757F">
      <w:pPr>
        <w:ind w:left="1440"/>
        <w:rPr>
          <w:rFonts w:ascii="Courier" w:hAnsi="Courier"/>
          <w:color w:val="000000"/>
          <w:sz w:val="20"/>
          <w:u w:val="single"/>
        </w:rPr>
      </w:pPr>
      <w:r w:rsidRPr="0066694A">
        <w:rPr>
          <w:rFonts w:ascii="Courier" w:hAnsi="Courier"/>
          <w:color w:val="000000"/>
          <w:sz w:val="20"/>
          <w:u w:val="single"/>
        </w:rPr>
        <w:t>dot11DMGTimeAdvertisementBeaconInterval</w:t>
      </w:r>
      <w:r>
        <w:rPr>
          <w:rFonts w:ascii="Courier" w:hAnsi="Courier"/>
          <w:color w:val="000000"/>
          <w:sz w:val="20"/>
          <w:u w:val="single"/>
        </w:rPr>
        <w:t xml:space="preserve"> </w:t>
      </w:r>
      <w:r w:rsidRPr="0066694A">
        <w:rPr>
          <w:rFonts w:ascii="Courier" w:hAnsi="Courier"/>
          <w:color w:val="000000"/>
          <w:sz w:val="20"/>
          <w:u w:val="single"/>
        </w:rPr>
        <w:t>Unsigned32</w:t>
      </w:r>
      <w:r>
        <w:rPr>
          <w:rFonts w:ascii="Courier" w:hAnsi="Courier"/>
          <w:color w:val="000000"/>
          <w:sz w:val="20"/>
          <w:u w:val="single"/>
        </w:rPr>
        <w:t>,</w:t>
      </w:r>
    </w:p>
    <w:p w14:paraId="1A373205" w14:textId="77777777" w:rsidR="0052757F" w:rsidRDefault="0052757F" w:rsidP="0052757F">
      <w:pPr>
        <w:ind w:left="1440"/>
        <w:rPr>
          <w:rFonts w:ascii="Courier" w:hAnsi="Courier"/>
          <w:color w:val="000000"/>
          <w:sz w:val="20"/>
          <w:u w:val="single"/>
        </w:rPr>
      </w:pPr>
      <w:r w:rsidRPr="00663ECF">
        <w:rPr>
          <w:rFonts w:ascii="Courier" w:hAnsi="Courier"/>
          <w:color w:val="000000"/>
          <w:sz w:val="20"/>
          <w:u w:val="single"/>
        </w:rPr>
        <w:t>dot11ExtendedTPCActivated</w:t>
      </w:r>
      <w:r>
        <w:rPr>
          <w:rFonts w:ascii="Courier" w:hAnsi="Courier"/>
          <w:color w:val="000000"/>
          <w:sz w:val="20"/>
          <w:u w:val="single"/>
        </w:rPr>
        <w:t xml:space="preserve"> INTEGER,</w:t>
      </w:r>
    </w:p>
    <w:p w14:paraId="5286B395" w14:textId="77777777" w:rsidR="0052757F" w:rsidRDefault="0052757F" w:rsidP="0052757F">
      <w:pPr>
        <w:ind w:left="1440"/>
        <w:rPr>
          <w:rFonts w:ascii="Courier" w:hAnsi="Courier"/>
          <w:color w:val="000000"/>
          <w:sz w:val="20"/>
          <w:u w:val="single"/>
        </w:rPr>
      </w:pPr>
      <w:r w:rsidRPr="00A43885">
        <w:rPr>
          <w:rFonts w:ascii="Courier" w:hAnsi="Courier"/>
          <w:color w:val="000000"/>
          <w:sz w:val="20"/>
          <w:u w:val="single"/>
        </w:rPr>
        <w:t>dot11TDDOptionImplemented</w:t>
      </w:r>
      <w:r>
        <w:rPr>
          <w:rFonts w:ascii="Courier" w:hAnsi="Courier"/>
          <w:color w:val="000000"/>
          <w:sz w:val="20"/>
          <w:u w:val="single"/>
        </w:rPr>
        <w:t xml:space="preserve"> TruthValue,</w:t>
      </w:r>
    </w:p>
    <w:p w14:paraId="14A44172" w14:textId="77777777" w:rsidR="0052757F" w:rsidRDefault="0052757F" w:rsidP="0052757F">
      <w:pPr>
        <w:ind w:left="1440"/>
        <w:rPr>
          <w:rFonts w:ascii="Courier" w:hAnsi="Courier"/>
          <w:color w:val="000000"/>
          <w:sz w:val="20"/>
          <w:u w:val="single"/>
        </w:rPr>
      </w:pPr>
      <w:r>
        <w:rPr>
          <w:rFonts w:ascii="Courier" w:hAnsi="Courier"/>
          <w:color w:val="000000"/>
          <w:sz w:val="20"/>
          <w:u w:val="single"/>
        </w:rPr>
        <w:t>dot11SAROptionImplemented TruthValue,</w:t>
      </w:r>
    </w:p>
    <w:p w14:paraId="7C6F7A31" w14:textId="77777777" w:rsidR="0052757F" w:rsidRDefault="0052757F" w:rsidP="0052757F">
      <w:pPr>
        <w:ind w:left="1440"/>
        <w:rPr>
          <w:rFonts w:ascii="Courier" w:hAnsi="Courier"/>
          <w:color w:val="000000"/>
          <w:sz w:val="20"/>
          <w:u w:val="single"/>
        </w:rPr>
      </w:pPr>
      <w:r>
        <w:rPr>
          <w:rFonts w:ascii="Courier" w:hAnsi="Courier"/>
          <w:color w:val="000000"/>
          <w:sz w:val="20"/>
          <w:u w:val="single"/>
        </w:rPr>
        <w:t>dot11UnsolicitedBAActivated TruthValue,</w:t>
      </w:r>
    </w:p>
    <w:p w14:paraId="5BAFAA74" w14:textId="11C9A012" w:rsidR="0052757F" w:rsidRPr="008D6504" w:rsidRDefault="0052757F" w:rsidP="0052757F">
      <w:pPr>
        <w:ind w:left="1440"/>
        <w:rPr>
          <w:ins w:id="516" w:author="Payam Torab" w:date="2020-06-16T23:01:00Z"/>
          <w:rFonts w:ascii="Courier" w:hAnsi="Courier"/>
          <w:color w:val="000000"/>
          <w:sz w:val="20"/>
        </w:rPr>
      </w:pPr>
      <w:r w:rsidRPr="00A42C4B">
        <w:rPr>
          <w:rFonts w:ascii="Courier" w:hAnsi="Courier"/>
          <w:color w:val="000000"/>
          <w:sz w:val="20"/>
          <w:u w:val="single"/>
        </w:rPr>
        <w:t>dot11ProtectedAnnounceImplemented TruthValue</w:t>
      </w:r>
      <w:ins w:id="517" w:author="Payam Torab" w:date="2020-06-16T23:01:00Z">
        <w:r w:rsidRPr="008D6504">
          <w:rPr>
            <w:rFonts w:ascii="Courier" w:hAnsi="Courier"/>
            <w:color w:val="000000"/>
            <w:sz w:val="20"/>
          </w:rPr>
          <w:t>,</w:t>
        </w:r>
      </w:ins>
    </w:p>
    <w:p w14:paraId="7F0E8C61" w14:textId="7F41D897" w:rsidR="0052757F" w:rsidRPr="008D6504" w:rsidRDefault="00256E32" w:rsidP="0052757F">
      <w:pPr>
        <w:ind w:left="1440"/>
        <w:rPr>
          <w:rFonts w:ascii="Courier" w:hAnsi="Courier"/>
          <w:color w:val="000000"/>
          <w:sz w:val="20"/>
        </w:rPr>
      </w:pPr>
      <w:commentRangeStart w:id="518"/>
      <w:ins w:id="519" w:author="Payam Torab" w:date="2020-06-16T23:01:00Z">
        <w:r w:rsidRPr="008D6504">
          <w:rPr>
            <w:rFonts w:ascii="Courier" w:hAnsi="Courier"/>
            <w:color w:val="000000"/>
            <w:sz w:val="20"/>
          </w:rPr>
          <w:t>dot</w:t>
        </w:r>
      </w:ins>
      <w:ins w:id="520" w:author="Payam Torab" w:date="2020-06-16T23:02:00Z">
        <w:r w:rsidRPr="008D6504">
          <w:rPr>
            <w:rFonts w:ascii="Courier" w:hAnsi="Courier"/>
            <w:color w:val="000000"/>
            <w:sz w:val="20"/>
          </w:rPr>
          <w:t>11DMGSTATxActivityReport</w:t>
        </w:r>
        <w:r w:rsidR="00B8605E" w:rsidRPr="008D6504">
          <w:rPr>
            <w:rFonts w:ascii="Courier" w:hAnsi="Courier"/>
            <w:color w:val="000000"/>
            <w:sz w:val="20"/>
          </w:rPr>
          <w:t xml:space="preserve">Implemented </w:t>
        </w:r>
      </w:ins>
      <w:ins w:id="521" w:author="Payam Torab" w:date="2020-06-17T00:59:00Z">
        <w:r w:rsidR="00011F4A" w:rsidRPr="008D6504">
          <w:rPr>
            <w:rFonts w:ascii="Courier" w:hAnsi="Courier"/>
            <w:color w:val="000000"/>
            <w:sz w:val="20"/>
          </w:rPr>
          <w:tab/>
        </w:r>
        <w:r w:rsidR="00DF611C" w:rsidRPr="008D6504">
          <w:rPr>
            <w:rFonts w:ascii="Courier" w:hAnsi="Courier"/>
            <w:color w:val="000000"/>
            <w:sz w:val="20"/>
          </w:rPr>
          <w:tab/>
        </w:r>
      </w:ins>
      <w:ins w:id="522" w:author="Payam Torab" w:date="2020-06-16T23:02:00Z">
        <w:r w:rsidR="00B8605E" w:rsidRPr="008D6504">
          <w:rPr>
            <w:rFonts w:ascii="Courier" w:hAnsi="Courier"/>
            <w:color w:val="000000"/>
            <w:sz w:val="20"/>
          </w:rPr>
          <w:t>TruthValue</w:t>
        </w:r>
      </w:ins>
      <w:r w:rsidR="00F23F17" w:rsidRPr="008D6504">
        <w:rPr>
          <w:rFonts w:ascii="Courier" w:hAnsi="Courier"/>
          <w:color w:val="000000"/>
          <w:sz w:val="20"/>
        </w:rPr>
        <w:t>,</w:t>
      </w:r>
    </w:p>
    <w:p w14:paraId="7CB8020B" w14:textId="7158D773" w:rsidR="00F23F17" w:rsidRPr="008D6504" w:rsidRDefault="00F23F17" w:rsidP="00F23F17">
      <w:pPr>
        <w:ind w:left="1440"/>
        <w:rPr>
          <w:rFonts w:ascii="Courier" w:hAnsi="Courier"/>
          <w:color w:val="000000"/>
          <w:sz w:val="20"/>
        </w:rPr>
      </w:pPr>
      <w:ins w:id="523" w:author="Payam Torab" w:date="2020-06-16T23:01:00Z">
        <w:r w:rsidRPr="008D6504">
          <w:rPr>
            <w:rFonts w:ascii="Courier" w:hAnsi="Courier"/>
            <w:color w:val="000000"/>
            <w:sz w:val="20"/>
          </w:rPr>
          <w:t>dot</w:t>
        </w:r>
      </w:ins>
      <w:ins w:id="524" w:author="Payam Torab" w:date="2020-06-16T23:02:00Z">
        <w:r w:rsidRPr="008D6504">
          <w:rPr>
            <w:rFonts w:ascii="Courier" w:hAnsi="Courier"/>
            <w:color w:val="000000"/>
            <w:sz w:val="20"/>
          </w:rPr>
          <w:t>11DMGSTATxActivityReport</w:t>
        </w:r>
      </w:ins>
      <w:ins w:id="525" w:author="Payam Torab" w:date="2020-06-17T00:58:00Z">
        <w:r w:rsidR="00011F4A" w:rsidRPr="008D6504">
          <w:rPr>
            <w:rFonts w:ascii="Courier" w:hAnsi="Courier"/>
            <w:color w:val="000000"/>
            <w:sz w:val="20"/>
          </w:rPr>
          <w:t>Activated</w:t>
        </w:r>
      </w:ins>
      <w:ins w:id="526" w:author="Payam Torab" w:date="2020-06-16T23:02:00Z">
        <w:r w:rsidRPr="008D6504">
          <w:rPr>
            <w:rFonts w:ascii="Courier" w:hAnsi="Courier"/>
            <w:color w:val="000000"/>
            <w:sz w:val="20"/>
          </w:rPr>
          <w:t xml:space="preserve"> </w:t>
        </w:r>
      </w:ins>
      <w:ins w:id="527" w:author="Payam Torab" w:date="2020-06-17T00:59:00Z">
        <w:r w:rsidR="00DF611C" w:rsidRPr="008D6504">
          <w:rPr>
            <w:rFonts w:ascii="Courier" w:hAnsi="Courier"/>
            <w:color w:val="000000"/>
            <w:sz w:val="20"/>
          </w:rPr>
          <w:tab/>
        </w:r>
        <w:r w:rsidR="00DF611C" w:rsidRPr="008D6504">
          <w:rPr>
            <w:rFonts w:ascii="Courier" w:hAnsi="Courier"/>
            <w:color w:val="000000"/>
            <w:sz w:val="20"/>
          </w:rPr>
          <w:tab/>
        </w:r>
      </w:ins>
      <w:ins w:id="528" w:author="Payam Torab" w:date="2020-06-16T23:02:00Z">
        <w:r w:rsidRPr="008D6504">
          <w:rPr>
            <w:rFonts w:ascii="Courier" w:hAnsi="Courier"/>
            <w:color w:val="000000"/>
            <w:sz w:val="20"/>
          </w:rPr>
          <w:t>TruthValue</w:t>
        </w:r>
      </w:ins>
      <w:commentRangeEnd w:id="518"/>
      <w:ins w:id="529" w:author="Payam Torab" w:date="2020-06-17T00:59:00Z">
        <w:r w:rsidR="00DF611C" w:rsidRPr="008D6504">
          <w:rPr>
            <w:rStyle w:val="CommentReference"/>
          </w:rPr>
          <w:commentReference w:id="518"/>
        </w:r>
      </w:ins>
    </w:p>
    <w:p w14:paraId="38AB6BA1" w14:textId="7D2AF955" w:rsidR="009C576D" w:rsidRDefault="0052757F" w:rsidP="0052757F">
      <w:pPr>
        <w:autoSpaceDE w:val="0"/>
        <w:autoSpaceDN w:val="0"/>
        <w:adjustRightInd w:val="0"/>
        <w:rPr>
          <w:rFonts w:ascii="Courier New" w:hAnsi="Courier New" w:cs="Courier New"/>
          <w:noProof/>
          <w:sz w:val="20"/>
        </w:rPr>
      </w:pPr>
      <w:r w:rsidRPr="009F37E1">
        <w:rPr>
          <w:rFonts w:ascii="Courier" w:hAnsi="Courier"/>
          <w:color w:val="000000"/>
          <w:sz w:val="20"/>
        </w:rPr>
        <w:t>}</w:t>
      </w:r>
    </w:p>
    <w:p w14:paraId="2B32CC34" w14:textId="77777777" w:rsidR="00A66360" w:rsidRDefault="00A66360" w:rsidP="00D871A5">
      <w:pPr>
        <w:autoSpaceDE w:val="0"/>
        <w:autoSpaceDN w:val="0"/>
        <w:adjustRightInd w:val="0"/>
        <w:ind w:left="1440" w:firstLine="720"/>
        <w:rPr>
          <w:rFonts w:ascii="Courier New" w:hAnsi="Courier New" w:cs="Courier New"/>
          <w:noProof/>
          <w:sz w:val="20"/>
        </w:rPr>
      </w:pPr>
    </w:p>
    <w:p w14:paraId="59546100" w14:textId="77777777" w:rsidR="00575C0B" w:rsidRDefault="00575C0B" w:rsidP="00655BF1">
      <w:pPr>
        <w:rPr>
          <w:b/>
          <w:bCs/>
          <w:i/>
          <w:iCs/>
          <w:color w:val="C00000"/>
          <w:sz w:val="20"/>
        </w:rPr>
      </w:pPr>
    </w:p>
    <w:p w14:paraId="3051CA82" w14:textId="68A9E8C9" w:rsidR="00655BF1" w:rsidRDefault="00655BF1" w:rsidP="00655BF1">
      <w:pPr>
        <w:rPr>
          <w:lang w:bidi="he-IL"/>
        </w:rPr>
      </w:pPr>
      <w:commentRangeStart w:id="530"/>
      <w:r w:rsidRPr="007B5A37">
        <w:rPr>
          <w:b/>
          <w:bCs/>
          <w:i/>
          <w:iCs/>
          <w:color w:val="C00000"/>
          <w:sz w:val="20"/>
        </w:rPr>
        <w:t>Editor:</w:t>
      </w:r>
      <w:r>
        <w:rPr>
          <w:b/>
          <w:bCs/>
          <w:i/>
          <w:iCs/>
          <w:color w:val="C00000"/>
          <w:sz w:val="20"/>
        </w:rPr>
        <w:t xml:space="preserve"> </w:t>
      </w:r>
      <w:r w:rsidR="00257A64">
        <w:rPr>
          <w:b/>
          <w:bCs/>
          <w:i/>
          <w:iCs/>
          <w:color w:val="C00000"/>
          <w:sz w:val="20"/>
        </w:rPr>
        <w:t>P763L14</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Change </w:t>
      </w:r>
      <w:r w:rsidR="00CE7005" w:rsidRPr="00CE7005">
        <w:rPr>
          <w:b/>
          <w:bCs/>
          <w:i/>
          <w:iCs/>
          <w:color w:val="C00000"/>
          <w:sz w:val="20"/>
        </w:rPr>
        <w:t>dot11DMGSTAConfig</w:t>
      </w:r>
      <w:r w:rsidR="00CE7005">
        <w:rPr>
          <w:b/>
          <w:bCs/>
          <w:i/>
          <w:iCs/>
          <w:color w:val="C00000"/>
          <w:sz w:val="20"/>
        </w:rPr>
        <w:t xml:space="preserve"> </w:t>
      </w:r>
      <w:r>
        <w:rPr>
          <w:b/>
          <w:bCs/>
          <w:i/>
          <w:iCs/>
          <w:color w:val="C00000"/>
          <w:sz w:val="20"/>
        </w:rPr>
        <w:t xml:space="preserve">to </w:t>
      </w:r>
      <w:r w:rsidRPr="002252B7">
        <w:rPr>
          <w:b/>
          <w:bCs/>
          <w:i/>
          <w:iCs/>
          <w:color w:val="C00000"/>
          <w:sz w:val="20"/>
        </w:rPr>
        <w:t>dot11DMG</w:t>
      </w:r>
      <w:r w:rsidR="00842E4E">
        <w:rPr>
          <w:b/>
          <w:bCs/>
          <w:i/>
          <w:iCs/>
          <w:color w:val="C00000"/>
          <w:sz w:val="20"/>
        </w:rPr>
        <w:t>STAConfigEntry</w:t>
      </w:r>
      <w:commentRangeEnd w:id="530"/>
      <w:r w:rsidR="00842E4E">
        <w:rPr>
          <w:rStyle w:val="CommentReference"/>
        </w:rPr>
        <w:commentReference w:id="530"/>
      </w:r>
      <w:r w:rsidR="00930470">
        <w:rPr>
          <w:b/>
          <w:bCs/>
          <w:i/>
          <w:iCs/>
          <w:color w:val="C00000"/>
          <w:sz w:val="20"/>
        </w:rPr>
        <w:t>; change Table to table</w:t>
      </w:r>
    </w:p>
    <w:p w14:paraId="7AEB4F65" w14:textId="61792414" w:rsidR="00655BF1" w:rsidRDefault="00655BF1" w:rsidP="00291C81">
      <w:pPr>
        <w:rPr>
          <w:b/>
          <w:bCs/>
          <w:i/>
          <w:iCs/>
          <w:color w:val="C00000"/>
          <w:sz w:val="20"/>
        </w:rPr>
      </w:pPr>
    </w:p>
    <w:p w14:paraId="7F69EBFA" w14:textId="77777777" w:rsidR="00DE22AC" w:rsidRDefault="00DE22AC" w:rsidP="00291C81">
      <w:pPr>
        <w:rPr>
          <w:b/>
          <w:bCs/>
          <w:i/>
          <w:iCs/>
          <w:color w:val="C00000"/>
          <w:sz w:val="20"/>
        </w:rPr>
      </w:pPr>
    </w:p>
    <w:p w14:paraId="6796D958" w14:textId="77DF90C8" w:rsidR="00291C81" w:rsidRDefault="00291C81" w:rsidP="00291C81">
      <w:pPr>
        <w:rPr>
          <w:lang w:bidi="he-IL"/>
        </w:rPr>
      </w:pPr>
      <w:r w:rsidRPr="007B5A37">
        <w:rPr>
          <w:b/>
          <w:bCs/>
          <w:i/>
          <w:iCs/>
          <w:color w:val="C00000"/>
          <w:sz w:val="20"/>
        </w:rPr>
        <w:t>Editor:</w:t>
      </w:r>
      <w:r>
        <w:rPr>
          <w:b/>
          <w:bCs/>
          <w:i/>
          <w:iCs/>
          <w:color w:val="C00000"/>
          <w:sz w:val="20"/>
        </w:rPr>
        <w:t xml:space="preserve"> </w:t>
      </w:r>
      <w:r w:rsidR="008F5FA2">
        <w:rPr>
          <w:b/>
          <w:bCs/>
          <w:i/>
          <w:iCs/>
          <w:color w:val="C00000"/>
          <w:sz w:val="20"/>
        </w:rPr>
        <w:t>P765L26</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A54998" w:rsidRPr="002252B7">
        <w:rPr>
          <w:b/>
          <w:bCs/>
          <w:i/>
          <w:iCs/>
          <w:color w:val="C00000"/>
          <w:sz w:val="20"/>
        </w:rPr>
        <w:t>Insert the following MIB variable</w:t>
      </w:r>
      <w:ins w:id="531" w:author="Payam Torab" w:date="2020-06-17T01:01:00Z">
        <w:r w:rsidR="00E859F3">
          <w:rPr>
            <w:b/>
            <w:bCs/>
            <w:i/>
            <w:iCs/>
            <w:color w:val="C00000"/>
            <w:sz w:val="20"/>
          </w:rPr>
          <w:t>s</w:t>
        </w:r>
      </w:ins>
      <w:r w:rsidR="00A54998" w:rsidRPr="002252B7">
        <w:rPr>
          <w:b/>
          <w:bCs/>
          <w:i/>
          <w:iCs/>
          <w:color w:val="C00000"/>
          <w:sz w:val="20"/>
        </w:rPr>
        <w:t xml:space="preserve"> at the end of dot11DMG</w:t>
      </w:r>
      <w:r w:rsidR="00F16857">
        <w:rPr>
          <w:b/>
          <w:bCs/>
          <w:i/>
          <w:iCs/>
          <w:color w:val="C00000"/>
          <w:sz w:val="20"/>
        </w:rPr>
        <w:t>STAConfigEntry</w:t>
      </w:r>
      <w:r w:rsidR="00A54998">
        <w:rPr>
          <w:b/>
          <w:bCs/>
          <w:i/>
          <w:iCs/>
          <w:color w:val="C00000"/>
          <w:sz w:val="20"/>
        </w:rPr>
        <w:t xml:space="preserve"> </w:t>
      </w:r>
      <w:r w:rsidR="00A616D0">
        <w:rPr>
          <w:b/>
          <w:bCs/>
          <w:i/>
          <w:iCs/>
          <w:color w:val="C00000"/>
          <w:sz w:val="20"/>
        </w:rPr>
        <w:t>t</w:t>
      </w:r>
      <w:r w:rsidR="00A54998" w:rsidRPr="002252B7">
        <w:rPr>
          <w:b/>
          <w:bCs/>
          <w:i/>
          <w:iCs/>
          <w:color w:val="C00000"/>
          <w:sz w:val="20"/>
        </w:rPr>
        <w:t>able</w:t>
      </w:r>
    </w:p>
    <w:p w14:paraId="348E71C7" w14:textId="0558376B" w:rsidR="00A70735" w:rsidRDefault="00A70735" w:rsidP="000945C0">
      <w:pPr>
        <w:autoSpaceDE w:val="0"/>
        <w:autoSpaceDN w:val="0"/>
        <w:adjustRightInd w:val="0"/>
        <w:rPr>
          <w:rFonts w:ascii="Courier New" w:hAnsi="Courier New" w:cs="Courier New"/>
          <w:i/>
          <w:iCs/>
          <w:sz w:val="20"/>
        </w:rPr>
      </w:pPr>
    </w:p>
    <w:p w14:paraId="12B8755F" w14:textId="219DC9B6" w:rsidR="00F85C5F" w:rsidRPr="009F37E1" w:rsidRDefault="000062FD" w:rsidP="00F85C5F">
      <w:pPr>
        <w:rPr>
          <w:rFonts w:ascii="Courier" w:hAnsi="Courier" w:cs="Courier New"/>
          <w:color w:val="000000"/>
          <w:sz w:val="20"/>
        </w:rPr>
      </w:pPr>
      <w:r w:rsidRPr="000062FD">
        <w:rPr>
          <w:rFonts w:ascii="Courier" w:hAnsi="Courier" w:cs="Courier New"/>
          <w:color w:val="000000"/>
          <w:sz w:val="20"/>
        </w:rPr>
        <w:t xml:space="preserve">dot11DMGSTATxActivityReportImplemented </w:t>
      </w:r>
      <w:r w:rsidR="00F85C5F" w:rsidRPr="009F37E1">
        <w:rPr>
          <w:rFonts w:ascii="Courier" w:hAnsi="Courier" w:cs="Courier New"/>
          <w:color w:val="000000"/>
          <w:sz w:val="20"/>
        </w:rPr>
        <w:t>OBJECT-TYPE</w:t>
      </w:r>
    </w:p>
    <w:p w14:paraId="497B7A47" w14:textId="615ECB07" w:rsidR="00F85C5F" w:rsidRPr="009F37E1" w:rsidRDefault="00F85C5F" w:rsidP="00F85C5F">
      <w:pPr>
        <w:ind w:left="720"/>
        <w:rPr>
          <w:rFonts w:ascii="Courier" w:hAnsi="Courier"/>
          <w:color w:val="000000"/>
          <w:sz w:val="20"/>
        </w:rPr>
      </w:pPr>
      <w:r w:rsidRPr="009F37E1">
        <w:rPr>
          <w:rFonts w:ascii="Courier" w:hAnsi="Courier"/>
          <w:color w:val="000000"/>
          <w:sz w:val="20"/>
        </w:rPr>
        <w:lastRenderedPageBreak/>
        <w:t>SYNTAX TruthValue</w:t>
      </w:r>
    </w:p>
    <w:p w14:paraId="210EDB8C" w14:textId="0C9FA8C2" w:rsidR="00F85C5F" w:rsidRPr="009F37E1" w:rsidRDefault="00F85C5F" w:rsidP="00F85C5F">
      <w:pPr>
        <w:ind w:left="720"/>
        <w:rPr>
          <w:rFonts w:ascii="Courier" w:hAnsi="Courier"/>
          <w:color w:val="000000"/>
          <w:sz w:val="20"/>
        </w:rPr>
      </w:pPr>
      <w:r w:rsidRPr="009F37E1">
        <w:rPr>
          <w:rFonts w:ascii="Courier" w:hAnsi="Courier"/>
          <w:color w:val="000000"/>
          <w:sz w:val="20"/>
        </w:rPr>
        <w:t>MAX-ACCESS read-write</w:t>
      </w:r>
    </w:p>
    <w:p w14:paraId="520956F6" w14:textId="77777777" w:rsidR="00F85C5F" w:rsidRPr="009F37E1" w:rsidRDefault="00F85C5F" w:rsidP="00F85C5F">
      <w:pPr>
        <w:ind w:left="720"/>
        <w:rPr>
          <w:rFonts w:ascii="Courier" w:hAnsi="Courier"/>
          <w:color w:val="000000"/>
          <w:sz w:val="20"/>
        </w:rPr>
      </w:pPr>
      <w:r w:rsidRPr="009F37E1">
        <w:rPr>
          <w:rFonts w:ascii="Courier" w:hAnsi="Courier"/>
          <w:color w:val="000000"/>
          <w:sz w:val="20"/>
        </w:rPr>
        <w:t>STATUS current</w:t>
      </w:r>
    </w:p>
    <w:p w14:paraId="4B59F1AF" w14:textId="77777777" w:rsidR="00F85C5F" w:rsidRPr="009F37E1" w:rsidRDefault="00F85C5F" w:rsidP="00F85C5F">
      <w:pPr>
        <w:ind w:left="720"/>
        <w:rPr>
          <w:rFonts w:ascii="Courier" w:hAnsi="Courier"/>
          <w:color w:val="000000"/>
          <w:sz w:val="20"/>
        </w:rPr>
      </w:pPr>
      <w:r w:rsidRPr="009F37E1">
        <w:rPr>
          <w:rFonts w:ascii="Courier" w:hAnsi="Courier"/>
          <w:color w:val="000000"/>
          <w:sz w:val="20"/>
        </w:rPr>
        <w:t>DESCRIPTION</w:t>
      </w:r>
    </w:p>
    <w:p w14:paraId="5499AA01" w14:textId="77777777" w:rsidR="00F85C5F" w:rsidRPr="009F37E1" w:rsidRDefault="00F85C5F" w:rsidP="00F85C5F">
      <w:pPr>
        <w:ind w:left="1440"/>
        <w:rPr>
          <w:rFonts w:ascii="Courier" w:hAnsi="Courier"/>
          <w:color w:val="000000"/>
          <w:sz w:val="20"/>
        </w:rPr>
      </w:pPr>
      <w:r w:rsidRPr="009F37E1">
        <w:rPr>
          <w:rFonts w:ascii="Courier" w:hAnsi="Courier"/>
          <w:color w:val="000000"/>
          <w:sz w:val="20"/>
        </w:rPr>
        <w:t>"This is a control variable.</w:t>
      </w:r>
    </w:p>
    <w:p w14:paraId="261BC3A1" w14:textId="17283F3C" w:rsidR="00F85C5F" w:rsidRPr="009F37E1" w:rsidRDefault="00F85C5F" w:rsidP="00F85C5F">
      <w:pPr>
        <w:ind w:left="1440"/>
        <w:rPr>
          <w:rFonts w:ascii="Courier" w:hAnsi="Courier"/>
          <w:color w:val="000000"/>
          <w:sz w:val="20"/>
        </w:rPr>
      </w:pPr>
      <w:r w:rsidRPr="009F37E1">
        <w:rPr>
          <w:rFonts w:ascii="Courier" w:hAnsi="Courier"/>
          <w:color w:val="000000"/>
          <w:sz w:val="20"/>
        </w:rPr>
        <w:t xml:space="preserve">It is written by </w:t>
      </w:r>
      <w:r w:rsidR="00057D18">
        <w:rPr>
          <w:rFonts w:ascii="Courier" w:hAnsi="Courier"/>
          <w:color w:val="000000"/>
          <w:sz w:val="20"/>
        </w:rPr>
        <w:t xml:space="preserve">the SME or </w:t>
      </w:r>
      <w:r>
        <w:rPr>
          <w:rFonts w:ascii="Courier" w:hAnsi="Courier"/>
          <w:color w:val="000000"/>
          <w:sz w:val="20"/>
        </w:rPr>
        <w:t>an</w:t>
      </w:r>
      <w:r w:rsidRPr="009F37E1">
        <w:rPr>
          <w:rFonts w:ascii="Courier" w:hAnsi="Courier"/>
          <w:color w:val="000000"/>
          <w:sz w:val="20"/>
        </w:rPr>
        <w:t xml:space="preserve"> external management entity.</w:t>
      </w:r>
    </w:p>
    <w:p w14:paraId="122CB41C" w14:textId="77777777" w:rsidR="00F85C5F" w:rsidRPr="009F37E1" w:rsidRDefault="00F85C5F" w:rsidP="00F85C5F">
      <w:pPr>
        <w:ind w:left="1440"/>
        <w:rPr>
          <w:rFonts w:ascii="Courier" w:hAnsi="Courier"/>
          <w:color w:val="000000"/>
          <w:sz w:val="20"/>
        </w:rPr>
      </w:pPr>
      <w:r w:rsidRPr="009F37E1">
        <w:rPr>
          <w:rFonts w:ascii="Courier" w:hAnsi="Courier"/>
          <w:color w:val="000000"/>
          <w:sz w:val="20"/>
        </w:rPr>
        <w:t>Changes take effect as soon as practical in the implementation.</w:t>
      </w:r>
    </w:p>
    <w:p w14:paraId="580647A0" w14:textId="77777777" w:rsidR="00F85C5F" w:rsidRPr="009F37E1" w:rsidRDefault="00F85C5F" w:rsidP="00F85C5F">
      <w:pPr>
        <w:ind w:left="1440"/>
        <w:rPr>
          <w:rFonts w:ascii="Courier" w:hAnsi="Courier"/>
          <w:color w:val="000000"/>
          <w:sz w:val="20"/>
        </w:rPr>
      </w:pPr>
    </w:p>
    <w:p w14:paraId="03F69A79" w14:textId="61BA9D4F" w:rsidR="00F85C5F" w:rsidRPr="009F37E1" w:rsidRDefault="00F85C5F" w:rsidP="00F85C5F">
      <w:pPr>
        <w:ind w:left="1440"/>
        <w:rPr>
          <w:rFonts w:ascii="Courier" w:hAnsi="Courier"/>
          <w:color w:val="000000"/>
          <w:sz w:val="20"/>
        </w:rPr>
      </w:pPr>
      <w:r w:rsidRPr="00A42C4B">
        <w:rPr>
          <w:rFonts w:ascii="Courier" w:hAnsi="Courier"/>
          <w:color w:val="000000"/>
          <w:sz w:val="20"/>
        </w:rPr>
        <w:t>This attribute, when true</w:t>
      </w:r>
      <w:r w:rsidR="0052731B">
        <w:rPr>
          <w:rFonts w:ascii="Courier" w:hAnsi="Courier"/>
          <w:color w:val="000000"/>
          <w:sz w:val="20"/>
        </w:rPr>
        <w:t>,</w:t>
      </w:r>
      <w:r w:rsidRPr="00A42C4B">
        <w:rPr>
          <w:rFonts w:ascii="Courier" w:hAnsi="Courier"/>
          <w:color w:val="000000"/>
          <w:sz w:val="20"/>
        </w:rPr>
        <w:t xml:space="preserve"> indicates </w:t>
      </w:r>
      <w:r w:rsidR="00B74548">
        <w:rPr>
          <w:rFonts w:ascii="Courier" w:hAnsi="Courier"/>
          <w:color w:val="000000"/>
          <w:sz w:val="20"/>
        </w:rPr>
        <w:t xml:space="preserve">that </w:t>
      </w:r>
      <w:r w:rsidRPr="00A42C4B">
        <w:rPr>
          <w:rFonts w:ascii="Courier" w:hAnsi="Courier"/>
          <w:color w:val="000000"/>
          <w:sz w:val="20"/>
        </w:rPr>
        <w:t xml:space="preserve">the </w:t>
      </w:r>
      <w:r w:rsidR="00B74548">
        <w:rPr>
          <w:rFonts w:ascii="Courier" w:hAnsi="Courier"/>
          <w:color w:val="000000"/>
          <w:sz w:val="20"/>
        </w:rPr>
        <w:t>STA</w:t>
      </w:r>
      <w:r w:rsidRPr="00A42C4B">
        <w:rPr>
          <w:rFonts w:ascii="Courier" w:hAnsi="Courier"/>
          <w:color w:val="000000"/>
          <w:sz w:val="20"/>
        </w:rPr>
        <w:t xml:space="preserve"> supports</w:t>
      </w:r>
      <w:r w:rsidR="00E037FB">
        <w:rPr>
          <w:rFonts w:ascii="Courier" w:hAnsi="Courier"/>
          <w:color w:val="000000"/>
          <w:sz w:val="20"/>
        </w:rPr>
        <w:t xml:space="preserve"> </w:t>
      </w:r>
      <w:r w:rsidR="008E1DAE">
        <w:rPr>
          <w:rFonts w:ascii="Courier" w:hAnsi="Courier"/>
          <w:color w:val="000000"/>
          <w:sz w:val="20"/>
        </w:rPr>
        <w:t>transmitting DMG STA</w:t>
      </w:r>
      <w:r w:rsidR="0047242C">
        <w:rPr>
          <w:rFonts w:ascii="Courier" w:hAnsi="Courier"/>
          <w:color w:val="000000"/>
          <w:sz w:val="20"/>
        </w:rPr>
        <w:t xml:space="preserve"> Directional Transmit Activity Report</w:t>
      </w:r>
      <w:r w:rsidR="00E037FB">
        <w:rPr>
          <w:rFonts w:ascii="Courier" w:hAnsi="Courier"/>
          <w:color w:val="000000"/>
          <w:sz w:val="20"/>
        </w:rPr>
        <w:t xml:space="preserve"> </w:t>
      </w:r>
      <w:r w:rsidR="0047242C">
        <w:rPr>
          <w:rFonts w:ascii="Courier" w:hAnsi="Courier"/>
          <w:color w:val="000000"/>
          <w:sz w:val="20"/>
        </w:rPr>
        <w:t>frames.</w:t>
      </w:r>
      <w:r w:rsidRPr="009F37E1">
        <w:rPr>
          <w:rFonts w:ascii="Courier" w:hAnsi="Courier"/>
          <w:color w:val="000000"/>
          <w:sz w:val="20"/>
        </w:rPr>
        <w:t>"</w:t>
      </w:r>
    </w:p>
    <w:p w14:paraId="2690C32A" w14:textId="77777777" w:rsidR="00F85C5F" w:rsidRPr="00B67265" w:rsidRDefault="00F85C5F" w:rsidP="00F85C5F">
      <w:pPr>
        <w:ind w:left="720"/>
        <w:rPr>
          <w:rFonts w:ascii="Courier" w:hAnsi="Courier"/>
          <w:color w:val="000000"/>
          <w:sz w:val="20"/>
        </w:rPr>
      </w:pPr>
      <w:r w:rsidRPr="00B67265">
        <w:rPr>
          <w:rFonts w:ascii="Courier" w:hAnsi="Courier"/>
          <w:color w:val="000000"/>
          <w:sz w:val="20"/>
        </w:rPr>
        <w:t xml:space="preserve">DEFVAL { </w:t>
      </w:r>
      <w:r>
        <w:rPr>
          <w:rFonts w:ascii="Courier" w:hAnsi="Courier"/>
          <w:color w:val="000000"/>
          <w:sz w:val="20"/>
        </w:rPr>
        <w:t>false</w:t>
      </w:r>
      <w:r w:rsidRPr="00B67265">
        <w:rPr>
          <w:rFonts w:ascii="Courier" w:hAnsi="Courier"/>
          <w:color w:val="000000"/>
          <w:sz w:val="20"/>
        </w:rPr>
        <w:t xml:space="preserve"> }</w:t>
      </w:r>
    </w:p>
    <w:p w14:paraId="1A9BE65F" w14:textId="669229AC" w:rsidR="00F85C5F" w:rsidRDefault="00F85C5F" w:rsidP="00F85C5F">
      <w:pPr>
        <w:ind w:left="720"/>
        <w:rPr>
          <w:rFonts w:ascii="Courier" w:hAnsi="Courier"/>
          <w:color w:val="000000"/>
          <w:sz w:val="20"/>
        </w:rPr>
      </w:pPr>
      <w:r>
        <w:rPr>
          <w:rFonts w:ascii="Courier" w:hAnsi="Courier"/>
          <w:color w:val="000000"/>
          <w:sz w:val="20"/>
        </w:rPr>
        <w:t>::= { dot11DMGSTAConfigEntry 15</w:t>
      </w:r>
      <w:r w:rsidRPr="009F37E1">
        <w:rPr>
          <w:rFonts w:ascii="Courier" w:hAnsi="Courier"/>
          <w:color w:val="000000"/>
          <w:sz w:val="20"/>
        </w:rPr>
        <w:t xml:space="preserve"> }</w:t>
      </w:r>
    </w:p>
    <w:p w14:paraId="1055901E" w14:textId="3D868034" w:rsidR="00E859F3" w:rsidRDefault="00E859F3" w:rsidP="00F85C5F">
      <w:pPr>
        <w:ind w:left="720"/>
        <w:rPr>
          <w:rFonts w:ascii="Courier" w:hAnsi="Courier"/>
          <w:color w:val="000000"/>
          <w:sz w:val="20"/>
        </w:rPr>
      </w:pPr>
    </w:p>
    <w:p w14:paraId="47450BAE" w14:textId="4A4302E1" w:rsidR="00966834" w:rsidRPr="00966834" w:rsidRDefault="00966834" w:rsidP="00966834">
      <w:pPr>
        <w:ind w:firstLine="720"/>
        <w:rPr>
          <w:rFonts w:ascii="Courier" w:hAnsi="Courier" w:cs="Courier New"/>
          <w:color w:val="000000"/>
          <w:sz w:val="20"/>
        </w:rPr>
      </w:pPr>
      <w:r w:rsidRPr="000062FD">
        <w:rPr>
          <w:rFonts w:ascii="Courier" w:hAnsi="Courier" w:cs="Courier New"/>
          <w:color w:val="000000"/>
          <w:sz w:val="20"/>
        </w:rPr>
        <w:t>dot11DMGSTATxActivityReport</w:t>
      </w:r>
      <w:r w:rsidR="007E0F6D">
        <w:rPr>
          <w:rFonts w:ascii="Courier" w:hAnsi="Courier" w:cs="Courier New"/>
          <w:color w:val="000000"/>
          <w:sz w:val="20"/>
        </w:rPr>
        <w:t>Activated</w:t>
      </w:r>
      <w:r w:rsidRPr="000062FD">
        <w:rPr>
          <w:rFonts w:ascii="Courier" w:hAnsi="Courier" w:cs="Courier New"/>
          <w:color w:val="000000"/>
          <w:sz w:val="20"/>
        </w:rPr>
        <w:t xml:space="preserve"> </w:t>
      </w:r>
      <w:r w:rsidRPr="009F37E1">
        <w:rPr>
          <w:rFonts w:ascii="Courier" w:hAnsi="Courier" w:cs="Courier New"/>
          <w:color w:val="000000"/>
          <w:sz w:val="20"/>
        </w:rPr>
        <w:t>OBJECT-TYPE</w:t>
      </w:r>
    </w:p>
    <w:p w14:paraId="1A57CB6C" w14:textId="4F31CB85" w:rsidR="00E859F3" w:rsidRPr="009F37E1" w:rsidRDefault="00E859F3" w:rsidP="00E859F3">
      <w:pPr>
        <w:ind w:left="720"/>
        <w:rPr>
          <w:rFonts w:ascii="Courier" w:hAnsi="Courier"/>
          <w:color w:val="000000"/>
          <w:sz w:val="20"/>
        </w:rPr>
      </w:pPr>
      <w:r w:rsidRPr="009F37E1">
        <w:rPr>
          <w:rFonts w:ascii="Courier" w:hAnsi="Courier"/>
          <w:color w:val="000000"/>
          <w:sz w:val="20"/>
        </w:rPr>
        <w:t>SYNTAX TruthValue</w:t>
      </w:r>
    </w:p>
    <w:p w14:paraId="3523B199" w14:textId="445995C4" w:rsidR="00E859F3" w:rsidRPr="009F37E1" w:rsidRDefault="00E859F3" w:rsidP="00E859F3">
      <w:pPr>
        <w:ind w:left="720"/>
        <w:rPr>
          <w:rFonts w:ascii="Courier" w:hAnsi="Courier"/>
          <w:color w:val="000000"/>
          <w:sz w:val="20"/>
        </w:rPr>
      </w:pPr>
      <w:r w:rsidRPr="009F37E1">
        <w:rPr>
          <w:rFonts w:ascii="Courier" w:hAnsi="Courier"/>
          <w:color w:val="000000"/>
          <w:sz w:val="20"/>
        </w:rPr>
        <w:t>MAX-ACCESS read-write</w:t>
      </w:r>
    </w:p>
    <w:p w14:paraId="3560F95F" w14:textId="77777777" w:rsidR="00E859F3" w:rsidRPr="009F37E1" w:rsidRDefault="00E859F3" w:rsidP="00E859F3">
      <w:pPr>
        <w:ind w:left="720"/>
        <w:rPr>
          <w:rFonts w:ascii="Courier" w:hAnsi="Courier"/>
          <w:color w:val="000000"/>
          <w:sz w:val="20"/>
        </w:rPr>
      </w:pPr>
      <w:r w:rsidRPr="009F37E1">
        <w:rPr>
          <w:rFonts w:ascii="Courier" w:hAnsi="Courier"/>
          <w:color w:val="000000"/>
          <w:sz w:val="20"/>
        </w:rPr>
        <w:t>STATUS current</w:t>
      </w:r>
    </w:p>
    <w:p w14:paraId="644B9397" w14:textId="77777777" w:rsidR="00E859F3" w:rsidRPr="009F37E1" w:rsidRDefault="00E859F3" w:rsidP="00E859F3">
      <w:pPr>
        <w:ind w:left="720"/>
        <w:rPr>
          <w:rFonts w:ascii="Courier" w:hAnsi="Courier"/>
          <w:color w:val="000000"/>
          <w:sz w:val="20"/>
        </w:rPr>
      </w:pPr>
      <w:r w:rsidRPr="009F37E1">
        <w:rPr>
          <w:rFonts w:ascii="Courier" w:hAnsi="Courier"/>
          <w:color w:val="000000"/>
          <w:sz w:val="20"/>
        </w:rPr>
        <w:t>DESCRIPTION</w:t>
      </w:r>
    </w:p>
    <w:p w14:paraId="4269FF24"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"This is a control variable.</w:t>
      </w:r>
    </w:p>
    <w:p w14:paraId="776DE882"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 xml:space="preserve">It is written by </w:t>
      </w:r>
      <w:r>
        <w:rPr>
          <w:rFonts w:ascii="Courier" w:hAnsi="Courier"/>
          <w:color w:val="000000"/>
          <w:sz w:val="20"/>
        </w:rPr>
        <w:t>the SME or an</w:t>
      </w:r>
      <w:r w:rsidRPr="009F37E1">
        <w:rPr>
          <w:rFonts w:ascii="Courier" w:hAnsi="Courier"/>
          <w:color w:val="000000"/>
          <w:sz w:val="20"/>
        </w:rPr>
        <w:t xml:space="preserve"> external management entity.</w:t>
      </w:r>
    </w:p>
    <w:p w14:paraId="4E7DBAA9"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Changes take effect as soon as practical in the implementation.</w:t>
      </w:r>
    </w:p>
    <w:p w14:paraId="486ED3EA" w14:textId="77777777" w:rsidR="00E859F3" w:rsidRPr="009F37E1" w:rsidRDefault="00E859F3" w:rsidP="00E859F3">
      <w:pPr>
        <w:ind w:left="1440"/>
        <w:rPr>
          <w:rFonts w:ascii="Courier" w:hAnsi="Courier"/>
          <w:color w:val="000000"/>
          <w:sz w:val="20"/>
        </w:rPr>
      </w:pPr>
    </w:p>
    <w:p w14:paraId="5EC48EC6" w14:textId="471E8871" w:rsidR="00E859F3" w:rsidRPr="009F37E1" w:rsidRDefault="00E859F3" w:rsidP="000F79C3">
      <w:pPr>
        <w:ind w:left="1440"/>
        <w:rPr>
          <w:rFonts w:ascii="Courier" w:hAnsi="Courier"/>
          <w:color w:val="000000"/>
          <w:sz w:val="20"/>
        </w:rPr>
      </w:pPr>
      <w:r w:rsidRPr="00A42C4B">
        <w:rPr>
          <w:rFonts w:ascii="Courier" w:hAnsi="Courier"/>
          <w:color w:val="000000"/>
          <w:sz w:val="20"/>
        </w:rPr>
        <w:t>This attribute, when true</w:t>
      </w:r>
      <w:r w:rsidR="0052731B">
        <w:rPr>
          <w:rFonts w:ascii="Courier" w:hAnsi="Courier"/>
          <w:color w:val="000000"/>
          <w:sz w:val="20"/>
        </w:rPr>
        <w:t>,</w:t>
      </w:r>
      <w:r w:rsidRPr="00A42C4B">
        <w:rPr>
          <w:rFonts w:ascii="Courier" w:hAnsi="Courier"/>
          <w:color w:val="000000"/>
          <w:sz w:val="20"/>
        </w:rPr>
        <w:t xml:space="preserve"> indicates </w:t>
      </w:r>
      <w:r w:rsidR="00F86632">
        <w:rPr>
          <w:rFonts w:ascii="Courier" w:hAnsi="Courier"/>
          <w:color w:val="000000"/>
          <w:sz w:val="20"/>
        </w:rPr>
        <w:t xml:space="preserve">that </w:t>
      </w:r>
      <w:r w:rsidRPr="00A42C4B">
        <w:rPr>
          <w:rFonts w:ascii="Courier" w:hAnsi="Courier"/>
          <w:color w:val="000000"/>
          <w:sz w:val="20"/>
        </w:rPr>
        <w:t xml:space="preserve">the </w:t>
      </w:r>
      <w:r w:rsidR="00543F15">
        <w:rPr>
          <w:rFonts w:ascii="Courier" w:hAnsi="Courier"/>
          <w:color w:val="000000"/>
          <w:sz w:val="20"/>
        </w:rPr>
        <w:t>STA</w:t>
      </w:r>
      <w:r w:rsidRPr="00A42C4B">
        <w:rPr>
          <w:rFonts w:ascii="Courier" w:hAnsi="Courier"/>
          <w:color w:val="000000"/>
          <w:sz w:val="20"/>
        </w:rPr>
        <w:t xml:space="preserve"> </w:t>
      </w:r>
      <w:r w:rsidR="00057591">
        <w:rPr>
          <w:rFonts w:ascii="Courier" w:hAnsi="Courier"/>
          <w:color w:val="000000"/>
          <w:sz w:val="20"/>
        </w:rPr>
        <w:t>transmits</w:t>
      </w:r>
      <w:r>
        <w:rPr>
          <w:rFonts w:ascii="Courier" w:hAnsi="Courier"/>
          <w:color w:val="000000"/>
          <w:sz w:val="20"/>
        </w:rPr>
        <w:t xml:space="preserve"> DMG STA Directional Transmit Activity Report frames</w:t>
      </w:r>
      <w:r w:rsidR="00442A7D">
        <w:rPr>
          <w:rFonts w:ascii="Courier" w:hAnsi="Courier"/>
          <w:color w:val="000000"/>
          <w:sz w:val="20"/>
        </w:rPr>
        <w:t xml:space="preserve"> </w:t>
      </w:r>
      <w:r w:rsidR="00655171">
        <w:rPr>
          <w:rFonts w:ascii="Courier" w:hAnsi="Courier"/>
          <w:color w:val="000000"/>
          <w:sz w:val="20"/>
        </w:rPr>
        <w:t>using</w:t>
      </w:r>
      <w:r w:rsidR="00100885">
        <w:rPr>
          <w:rFonts w:ascii="Courier" w:hAnsi="Courier"/>
          <w:color w:val="000000"/>
          <w:sz w:val="20"/>
        </w:rPr>
        <w:t xml:space="preserve"> </w:t>
      </w:r>
      <w:r w:rsidR="00801B26">
        <w:rPr>
          <w:rFonts w:ascii="Courier" w:hAnsi="Courier"/>
          <w:color w:val="000000"/>
          <w:sz w:val="20"/>
        </w:rPr>
        <w:t xml:space="preserve">each </w:t>
      </w:r>
      <w:r w:rsidR="00CF6B52">
        <w:rPr>
          <w:rFonts w:ascii="Courier" w:hAnsi="Courier"/>
          <w:color w:val="000000"/>
          <w:sz w:val="20"/>
        </w:rPr>
        <w:t xml:space="preserve">antenna pattern </w:t>
      </w:r>
      <w:r w:rsidR="000F4915">
        <w:rPr>
          <w:rFonts w:ascii="Courier" w:hAnsi="Courier"/>
          <w:color w:val="000000"/>
          <w:sz w:val="20"/>
        </w:rPr>
        <w:t xml:space="preserve">and 2.16 GHz channel </w:t>
      </w:r>
      <w:r w:rsidR="00801B26">
        <w:rPr>
          <w:rFonts w:ascii="Courier" w:hAnsi="Courier"/>
          <w:color w:val="000000"/>
          <w:sz w:val="20"/>
        </w:rPr>
        <w:t>that is actively being used for</w:t>
      </w:r>
      <w:r w:rsidR="00CF6B52">
        <w:rPr>
          <w:rFonts w:ascii="Courier" w:hAnsi="Courier"/>
          <w:color w:val="000000"/>
          <w:sz w:val="20"/>
        </w:rPr>
        <w:t xml:space="preserve"> </w:t>
      </w:r>
      <w:r w:rsidR="002F4497">
        <w:rPr>
          <w:rFonts w:ascii="Courier" w:hAnsi="Courier"/>
          <w:color w:val="000000"/>
          <w:sz w:val="20"/>
        </w:rPr>
        <w:t xml:space="preserve">data </w:t>
      </w:r>
      <w:r w:rsidR="00DD38FB">
        <w:rPr>
          <w:rFonts w:ascii="Courier" w:hAnsi="Courier"/>
          <w:color w:val="000000"/>
          <w:sz w:val="20"/>
        </w:rPr>
        <w:t>communication</w:t>
      </w:r>
      <w:r w:rsidR="00F86632">
        <w:rPr>
          <w:rFonts w:ascii="Courier" w:hAnsi="Courier"/>
          <w:color w:val="000000"/>
          <w:sz w:val="20"/>
        </w:rPr>
        <w:t xml:space="preserve">, as long as the STA supports </w:t>
      </w:r>
      <w:r w:rsidR="00A834B1">
        <w:rPr>
          <w:rFonts w:ascii="Courier" w:hAnsi="Courier"/>
          <w:color w:val="000000"/>
          <w:sz w:val="20"/>
        </w:rPr>
        <w:t>th</w:t>
      </w:r>
      <w:r w:rsidR="00C84A2B">
        <w:rPr>
          <w:rFonts w:ascii="Courier" w:hAnsi="Courier"/>
          <w:color w:val="000000"/>
          <w:sz w:val="20"/>
        </w:rPr>
        <w:t>is</w:t>
      </w:r>
      <w:r w:rsidR="00A834B1">
        <w:rPr>
          <w:rFonts w:ascii="Courier" w:hAnsi="Courier"/>
          <w:color w:val="000000"/>
          <w:sz w:val="20"/>
        </w:rPr>
        <w:t xml:space="preserve"> feature</w:t>
      </w:r>
      <w:r w:rsidR="000F79C3">
        <w:rPr>
          <w:rFonts w:ascii="Courier" w:hAnsi="Courier"/>
          <w:color w:val="000000"/>
          <w:sz w:val="20"/>
        </w:rPr>
        <w:t>.</w:t>
      </w:r>
      <w:r w:rsidRPr="009F37E1">
        <w:rPr>
          <w:rFonts w:ascii="Courier" w:hAnsi="Courier"/>
          <w:color w:val="000000"/>
          <w:sz w:val="20"/>
        </w:rPr>
        <w:t>"</w:t>
      </w:r>
    </w:p>
    <w:p w14:paraId="35A628CF" w14:textId="77777777" w:rsidR="00E859F3" w:rsidRPr="00B67265" w:rsidRDefault="00E859F3" w:rsidP="00E859F3">
      <w:pPr>
        <w:ind w:left="720"/>
        <w:rPr>
          <w:rFonts w:ascii="Courier" w:hAnsi="Courier"/>
          <w:color w:val="000000"/>
          <w:sz w:val="20"/>
        </w:rPr>
      </w:pPr>
      <w:r w:rsidRPr="00B67265">
        <w:rPr>
          <w:rFonts w:ascii="Courier" w:hAnsi="Courier"/>
          <w:color w:val="000000"/>
          <w:sz w:val="20"/>
        </w:rPr>
        <w:t xml:space="preserve">DEFVAL { </w:t>
      </w:r>
      <w:r>
        <w:rPr>
          <w:rFonts w:ascii="Courier" w:hAnsi="Courier"/>
          <w:color w:val="000000"/>
          <w:sz w:val="20"/>
        </w:rPr>
        <w:t>false</w:t>
      </w:r>
      <w:r w:rsidRPr="00B67265">
        <w:rPr>
          <w:rFonts w:ascii="Courier" w:hAnsi="Courier"/>
          <w:color w:val="000000"/>
          <w:sz w:val="20"/>
        </w:rPr>
        <w:t xml:space="preserve"> }</w:t>
      </w:r>
    </w:p>
    <w:p w14:paraId="42784FBC" w14:textId="241DB79D" w:rsidR="00E859F3" w:rsidRPr="009F37E1" w:rsidRDefault="00E859F3" w:rsidP="00E859F3">
      <w:pPr>
        <w:ind w:left="720"/>
        <w:rPr>
          <w:rFonts w:ascii="Courier" w:hAnsi="Courier"/>
          <w:color w:val="000000"/>
          <w:sz w:val="20"/>
        </w:rPr>
      </w:pPr>
      <w:r>
        <w:rPr>
          <w:rFonts w:ascii="Courier" w:hAnsi="Courier"/>
          <w:color w:val="000000"/>
          <w:sz w:val="20"/>
        </w:rPr>
        <w:t>::= { dot11DMGSTAConfigEntry 1</w:t>
      </w:r>
      <w:r w:rsidR="00317AC9">
        <w:rPr>
          <w:rFonts w:ascii="Courier" w:hAnsi="Courier"/>
          <w:color w:val="000000"/>
          <w:sz w:val="20"/>
        </w:rPr>
        <w:t>6</w:t>
      </w:r>
      <w:r w:rsidRPr="009F37E1">
        <w:rPr>
          <w:rFonts w:ascii="Courier" w:hAnsi="Courier"/>
          <w:color w:val="000000"/>
          <w:sz w:val="20"/>
        </w:rPr>
        <w:t xml:space="preserve"> }</w:t>
      </w:r>
    </w:p>
    <w:p w14:paraId="2452ACB6" w14:textId="77777777" w:rsidR="00F85C5F" w:rsidRPr="00DE22AC" w:rsidRDefault="00F85C5F" w:rsidP="000945C0">
      <w:pPr>
        <w:autoSpaceDE w:val="0"/>
        <w:autoSpaceDN w:val="0"/>
        <w:adjustRightInd w:val="0"/>
        <w:rPr>
          <w:rFonts w:ascii="Courier New" w:hAnsi="Courier New" w:cs="Courier New"/>
          <w:sz w:val="20"/>
        </w:rPr>
      </w:pPr>
    </w:p>
    <w:p w14:paraId="3123FC89" w14:textId="77777777" w:rsidR="000945C0" w:rsidRPr="00DE22AC" w:rsidRDefault="000945C0" w:rsidP="000945C0">
      <w:pPr>
        <w:autoSpaceDE w:val="0"/>
        <w:autoSpaceDN w:val="0"/>
        <w:adjustRightInd w:val="0"/>
        <w:rPr>
          <w:rFonts w:ascii="Courier New" w:hAnsi="Courier New" w:cs="Courier New"/>
          <w:sz w:val="20"/>
        </w:rPr>
      </w:pPr>
    </w:p>
    <w:p w14:paraId="3C06ABC3" w14:textId="5268F128" w:rsidR="00DA3872" w:rsidRDefault="00DA3872" w:rsidP="00DA3872">
      <w:pPr>
        <w:rPr>
          <w:b/>
          <w:bCs/>
          <w:i/>
          <w:iCs/>
          <w:color w:val="C00000"/>
          <w:sz w:val="20"/>
        </w:rPr>
      </w:pPr>
      <w:r w:rsidRPr="007B5A37">
        <w:rPr>
          <w:b/>
          <w:bCs/>
          <w:i/>
          <w:iCs/>
          <w:color w:val="C00000"/>
          <w:sz w:val="20"/>
        </w:rPr>
        <w:t>Editor:</w:t>
      </w:r>
      <w:r>
        <w:rPr>
          <w:b/>
          <w:bCs/>
          <w:i/>
          <w:iCs/>
          <w:color w:val="C00000"/>
          <w:sz w:val="20"/>
        </w:rPr>
        <w:t xml:space="preserve"> P775L4</w:t>
      </w:r>
      <w:r w:rsidR="001D0DF4">
        <w:rPr>
          <w:b/>
          <w:bCs/>
          <w:i/>
          <w:iCs/>
          <w:color w:val="C00000"/>
          <w:sz w:val="20"/>
        </w:rPr>
        <w:t>2</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747879" w:rsidRPr="00747879">
        <w:rPr>
          <w:b/>
          <w:bCs/>
          <w:i/>
          <w:iCs/>
          <w:color w:val="C00000"/>
          <w:sz w:val="20"/>
        </w:rPr>
        <w:t>Change the Dot11DMGOperationEntry table as follows</w:t>
      </w:r>
    </w:p>
    <w:p w14:paraId="1EF87D6D" w14:textId="3DF075AC" w:rsidR="00004CE6" w:rsidRDefault="00004CE6" w:rsidP="00DA3872">
      <w:pPr>
        <w:rPr>
          <w:b/>
          <w:bCs/>
          <w:i/>
          <w:iCs/>
          <w:color w:val="C00000"/>
          <w:sz w:val="20"/>
        </w:rPr>
      </w:pPr>
    </w:p>
    <w:p w14:paraId="309D2A0B" w14:textId="77777777" w:rsidR="00ED52D1" w:rsidRPr="00331C4A" w:rsidRDefault="00ED52D1" w:rsidP="00ED52D1">
      <w:pPr>
        <w:rPr>
          <w:rFonts w:ascii="Courier" w:hAnsi="Courier" w:cs="Courier New"/>
          <w:sz w:val="20"/>
          <w:szCs w:val="20"/>
        </w:rPr>
      </w:pPr>
      <w:r w:rsidRPr="00331C4A">
        <w:rPr>
          <w:rFonts w:ascii="Courier" w:hAnsi="Courier" w:cs="Courier New"/>
          <w:sz w:val="20"/>
          <w:szCs w:val="20"/>
        </w:rPr>
        <w:t>Dot11DMGOperationEntry ::=</w:t>
      </w:r>
    </w:p>
    <w:p w14:paraId="1862B4F3" w14:textId="77777777" w:rsidR="00ED52D1" w:rsidRPr="00331C4A" w:rsidRDefault="00ED52D1" w:rsidP="00ED52D1">
      <w:pPr>
        <w:ind w:left="720"/>
        <w:rPr>
          <w:rFonts w:ascii="Courier" w:hAnsi="Courier"/>
          <w:color w:val="000000"/>
          <w:sz w:val="20"/>
          <w:szCs w:val="20"/>
        </w:rPr>
      </w:pPr>
      <w:r w:rsidRPr="00331C4A">
        <w:rPr>
          <w:rFonts w:ascii="Courier" w:hAnsi="Courier"/>
          <w:color w:val="000000"/>
          <w:sz w:val="20"/>
          <w:szCs w:val="20"/>
        </w:rPr>
        <w:t>SEQUENCE {</w:t>
      </w:r>
    </w:p>
    <w:p w14:paraId="1DC496A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dot11MaxLostBeacons Unsigned32,</w:t>
      </w:r>
    </w:p>
    <w:p w14:paraId="19D496B5"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dot11MinBHIDuration Unsigned32,</w:t>
      </w:r>
    </w:p>
    <w:p w14:paraId="0BA651E8"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dot11PSRequestSuspensionInterval Unsigned32,</w:t>
      </w:r>
    </w:p>
    <w:p w14:paraId="06A0F4F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dot11BroadcastSTAInfoDuration Unsigned32,</w:t>
      </w:r>
    </w:p>
    <w:p w14:paraId="67E19C36"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dot11NbrOfChangeBeacons Unsigned32,</w:t>
      </w:r>
    </w:p>
    <w:p w14:paraId="5532BB94"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dot11ImplicitHandoverLostBeacons Unsigned32,</w:t>
      </w:r>
    </w:p>
    <w:p w14:paraId="1652EF31"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dot11MinPPDuration Unsigned32,</w:t>
      </w:r>
    </w:p>
    <w:p w14:paraId="06AED6CA"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dot11SPIdleTimeout Unsigned32,</w:t>
      </w:r>
    </w:p>
    <w:p w14:paraId="7C72A865"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dot11QABTimeout Unsigned32,</w:t>
      </w:r>
    </w:p>
    <w:p w14:paraId="55B3208D"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dot11ClusterEnableTime Unsigned32,</w:t>
      </w:r>
    </w:p>
    <w:p w14:paraId="53F4B6C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dot11PNWarningThresholdLow Unsigned32,</w:t>
      </w:r>
    </w:p>
    <w:p w14:paraId="6E1516A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dot11PNWarningThresholdHigh INTEGER,</w:t>
      </w:r>
    </w:p>
    <w:p w14:paraId="3A1227FB"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dot11BeaconSPDuration Unsigned32,</w:t>
      </w:r>
    </w:p>
    <w:p w14:paraId="6594AE0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dot11PNExhaustionThresholdLow Unsigned32,</w:t>
      </w:r>
    </w:p>
    <w:p w14:paraId="13E47D2A"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dot11PNExhaustionThresholdHigh INTEGER,</w:t>
      </w:r>
    </w:p>
    <w:p w14:paraId="3FA26017"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dot11MaxNumberOfClusteringMonitoringPeriods Unsigned32,</w:t>
      </w:r>
    </w:p>
    <w:p w14:paraId="534D362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dot11DMGEcssPolicyDetailUpdateDurationMax Unsigned32,</w:t>
      </w:r>
    </w:p>
    <w:p w14:paraId="54239AA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dot11DMGEcssClusterReportDurationMin Unsigned32,</w:t>
      </w:r>
    </w:p>
    <w:p w14:paraId="74F02D96" w14:textId="77777777" w:rsidR="00ED52D1" w:rsidRPr="00331C4A" w:rsidRDefault="00ED52D1" w:rsidP="00ED52D1">
      <w:pPr>
        <w:ind w:left="1440"/>
        <w:rPr>
          <w:rFonts w:ascii="Courier" w:hAnsi="Courier"/>
          <w:color w:val="000000"/>
          <w:sz w:val="20"/>
          <w:szCs w:val="20"/>
          <w:u w:val="single"/>
        </w:rPr>
      </w:pPr>
      <w:r w:rsidRPr="00331C4A">
        <w:rPr>
          <w:rFonts w:ascii="Courier" w:hAnsi="Courier"/>
          <w:color w:val="000000"/>
          <w:sz w:val="20"/>
          <w:szCs w:val="20"/>
        </w:rPr>
        <w:t>dot11DMGNavSync Unsigned32</w:t>
      </w:r>
      <w:r w:rsidRPr="00331C4A">
        <w:rPr>
          <w:rFonts w:ascii="Courier" w:hAnsi="Courier"/>
          <w:color w:val="000000"/>
          <w:sz w:val="20"/>
          <w:szCs w:val="20"/>
          <w:u w:val="single"/>
        </w:rPr>
        <w:t>,</w:t>
      </w:r>
    </w:p>
    <w:p w14:paraId="3D11D38C" w14:textId="0262A090" w:rsidR="00ED52D1" w:rsidRDefault="00ED52D1" w:rsidP="00ED52D1">
      <w:pPr>
        <w:ind w:left="1440"/>
        <w:rPr>
          <w:ins w:id="532" w:author="Payam Torab" w:date="2020-06-19T22:05:00Z"/>
          <w:rFonts w:ascii="Courier" w:hAnsi="Courier"/>
          <w:color w:val="000000"/>
          <w:sz w:val="20"/>
          <w:szCs w:val="20"/>
          <w:u w:val="single"/>
        </w:rPr>
      </w:pPr>
      <w:r w:rsidRPr="00331C4A">
        <w:rPr>
          <w:rFonts w:ascii="Courier" w:hAnsi="Courier"/>
          <w:color w:val="000000"/>
          <w:sz w:val="20"/>
          <w:szCs w:val="20"/>
          <w:u w:val="single"/>
        </w:rPr>
        <w:t>dot11DMGChannelAccessScheme INTEGER</w:t>
      </w:r>
      <w:ins w:id="533" w:author="Payam Torab" w:date="2020-06-16T23:49:00Z">
        <w:r w:rsidRPr="00331C4A">
          <w:rPr>
            <w:rFonts w:ascii="Courier" w:hAnsi="Courier"/>
            <w:color w:val="000000"/>
            <w:sz w:val="20"/>
            <w:szCs w:val="20"/>
            <w:u w:val="single"/>
          </w:rPr>
          <w:t>,</w:t>
        </w:r>
      </w:ins>
    </w:p>
    <w:p w14:paraId="1CB6785A" w14:textId="073D9682" w:rsidR="001628E1" w:rsidRPr="00331C4A" w:rsidRDefault="001628E1" w:rsidP="001628E1">
      <w:pPr>
        <w:ind w:left="1440"/>
        <w:rPr>
          <w:ins w:id="534" w:author="Payam Torab" w:date="2020-06-16T23:50:00Z"/>
          <w:rFonts w:ascii="Courier" w:hAnsi="Courier"/>
          <w:color w:val="000000"/>
          <w:sz w:val="20"/>
          <w:szCs w:val="20"/>
          <w:u w:val="single"/>
        </w:rPr>
      </w:pPr>
      <w:commentRangeStart w:id="535"/>
      <w:ins w:id="536" w:author="Payam Torab" w:date="2020-06-19T22:05:00Z">
        <w:r w:rsidRPr="00331C4A">
          <w:rPr>
            <w:rFonts w:ascii="Courier" w:hAnsi="Courier" w:cs="Courier New"/>
            <w:sz w:val="20"/>
          </w:rPr>
          <w:t>dot11DMGSTATxActivityReport</w:t>
        </w:r>
        <w:r>
          <w:rPr>
            <w:rFonts w:ascii="Courier" w:hAnsi="Courier" w:cs="Courier New"/>
            <w:sz w:val="20"/>
          </w:rPr>
          <w:t>TimeUnit</w:t>
        </w:r>
      </w:ins>
      <w:ins w:id="537" w:author="Payam Torab" w:date="2020-06-19T22:06:00Z">
        <w:r w:rsidR="008E2B1A">
          <w:rPr>
            <w:rFonts w:ascii="Courier" w:hAnsi="Courier"/>
            <w:color w:val="000000"/>
            <w:sz w:val="20"/>
            <w:szCs w:val="20"/>
            <w:u w:val="single"/>
          </w:rPr>
          <w:tab/>
        </w:r>
        <w:r w:rsidR="008E2B1A">
          <w:rPr>
            <w:rFonts w:ascii="Courier" w:hAnsi="Courier"/>
            <w:color w:val="000000"/>
            <w:sz w:val="20"/>
            <w:szCs w:val="20"/>
            <w:u w:val="single"/>
          </w:rPr>
          <w:tab/>
        </w:r>
        <w:r w:rsidR="008E2B1A">
          <w:rPr>
            <w:rFonts w:ascii="Courier" w:hAnsi="Courier"/>
            <w:color w:val="000000"/>
            <w:sz w:val="20"/>
            <w:szCs w:val="20"/>
            <w:u w:val="single"/>
          </w:rPr>
          <w:tab/>
        </w:r>
      </w:ins>
      <w:ins w:id="538" w:author="Payam Torab" w:date="2020-06-19T22:05:00Z">
        <w:r w:rsidRPr="00973F65">
          <w:rPr>
            <w:rFonts w:ascii="Courier" w:hAnsi="Courier"/>
            <w:color w:val="000000"/>
            <w:sz w:val="20"/>
            <w:szCs w:val="20"/>
            <w:u w:val="single"/>
          </w:rPr>
          <w:t>Unsigned32,</w:t>
        </w:r>
      </w:ins>
    </w:p>
    <w:p w14:paraId="6CDDD6A5" w14:textId="7326DF7E" w:rsidR="009E65D3" w:rsidRPr="00973F65" w:rsidRDefault="00D444C5" w:rsidP="009E65D3">
      <w:pPr>
        <w:ind w:left="1440"/>
        <w:rPr>
          <w:ins w:id="539" w:author="Payam Torab" w:date="2020-06-16T23:50:00Z"/>
          <w:rFonts w:ascii="Courier" w:hAnsi="Courier"/>
          <w:color w:val="000000"/>
          <w:sz w:val="20"/>
          <w:szCs w:val="20"/>
          <w:u w:val="single"/>
        </w:rPr>
      </w:pPr>
      <w:ins w:id="540" w:author="Payam Torab" w:date="2020-06-19T21:45:00Z">
        <w:r w:rsidRPr="00331C4A">
          <w:rPr>
            <w:rFonts w:ascii="Courier" w:hAnsi="Courier" w:cs="Courier New"/>
            <w:sz w:val="20"/>
          </w:rPr>
          <w:t>dot11DMGSTATxActivityReport</w:t>
        </w:r>
        <w:r>
          <w:rPr>
            <w:rFonts w:ascii="Courier" w:hAnsi="Courier" w:cs="Courier New"/>
            <w:sz w:val="20"/>
          </w:rPr>
          <w:t>Min</w:t>
        </w:r>
        <w:r w:rsidRPr="00331C4A">
          <w:rPr>
            <w:rFonts w:ascii="Courier" w:hAnsi="Courier" w:cs="Courier New"/>
            <w:sz w:val="20"/>
          </w:rPr>
          <w:t>Active</w:t>
        </w:r>
        <w:r>
          <w:rPr>
            <w:rFonts w:ascii="Courier" w:hAnsi="Courier" w:cs="Courier New"/>
            <w:sz w:val="20"/>
          </w:rPr>
          <w:t>TimeUnits</w:t>
        </w:r>
      </w:ins>
      <w:ins w:id="541" w:author="Payam Torab" w:date="2020-06-16T23:51:00Z">
        <w:r w:rsidR="00990094" w:rsidRPr="00973F65">
          <w:rPr>
            <w:rFonts w:ascii="Courier" w:hAnsi="Courier"/>
            <w:color w:val="000000"/>
            <w:sz w:val="20"/>
            <w:szCs w:val="20"/>
            <w:u w:val="single"/>
          </w:rPr>
          <w:tab/>
        </w:r>
        <w:r w:rsidR="00BC6399" w:rsidRPr="00973F65">
          <w:rPr>
            <w:rFonts w:ascii="Courier" w:hAnsi="Courier"/>
            <w:color w:val="000000"/>
            <w:sz w:val="20"/>
            <w:szCs w:val="20"/>
            <w:u w:val="single"/>
          </w:rPr>
          <w:t>Unsigned32</w:t>
        </w:r>
      </w:ins>
      <w:ins w:id="542" w:author="Payam Torab" w:date="2020-06-16T23:50:00Z">
        <w:r w:rsidR="009E65D3" w:rsidRPr="00973F65">
          <w:rPr>
            <w:rFonts w:ascii="Courier" w:hAnsi="Courier"/>
            <w:color w:val="000000"/>
            <w:sz w:val="20"/>
            <w:szCs w:val="20"/>
            <w:u w:val="single"/>
          </w:rPr>
          <w:t>,</w:t>
        </w:r>
      </w:ins>
    </w:p>
    <w:p w14:paraId="1580711A" w14:textId="5965986A" w:rsidR="009E65D3" w:rsidRPr="00973F65" w:rsidRDefault="009E65D3" w:rsidP="009E65D3">
      <w:pPr>
        <w:ind w:left="1440"/>
        <w:rPr>
          <w:ins w:id="543" w:author="Payam Torab" w:date="2020-06-16T23:50:00Z"/>
          <w:rFonts w:ascii="Courier" w:hAnsi="Courier"/>
          <w:color w:val="000000"/>
          <w:sz w:val="20"/>
          <w:szCs w:val="20"/>
          <w:u w:val="single"/>
        </w:rPr>
      </w:pPr>
      <w:ins w:id="544" w:author="Payam Torab" w:date="2020-06-16T23:50:00Z">
        <w:r w:rsidRPr="00973F65">
          <w:rPr>
            <w:rFonts w:ascii="Courier" w:hAnsi="Courier"/>
            <w:color w:val="000000"/>
            <w:sz w:val="20"/>
            <w:szCs w:val="20"/>
            <w:u w:val="single"/>
          </w:rPr>
          <w:lastRenderedPageBreak/>
          <w:t>dot11DMGSTATxActivityReportActive</w:t>
        </w:r>
      </w:ins>
      <w:ins w:id="545" w:author="Payam Torab" w:date="2020-06-17T16:11:00Z">
        <w:r w:rsidR="000B416A" w:rsidRPr="00973F65">
          <w:rPr>
            <w:rFonts w:ascii="Courier" w:hAnsi="Courier"/>
            <w:color w:val="000000"/>
            <w:sz w:val="20"/>
            <w:szCs w:val="20"/>
            <w:u w:val="single"/>
          </w:rPr>
          <w:t>Monitoring</w:t>
        </w:r>
      </w:ins>
      <w:ins w:id="546" w:author="Payam Torab" w:date="2020-06-16T23:50:00Z">
        <w:r w:rsidRPr="00973F65">
          <w:rPr>
            <w:rFonts w:ascii="Courier" w:hAnsi="Courier"/>
            <w:color w:val="000000"/>
            <w:sz w:val="20"/>
            <w:szCs w:val="20"/>
            <w:u w:val="single"/>
          </w:rPr>
          <w:t>Time</w:t>
        </w:r>
      </w:ins>
      <w:ins w:id="547" w:author="Payam Torab" w:date="2020-06-16T23:51:00Z">
        <w:r w:rsidR="00BC6399" w:rsidRPr="00973F65">
          <w:rPr>
            <w:rFonts w:ascii="Courier" w:hAnsi="Courier"/>
            <w:color w:val="000000"/>
            <w:sz w:val="20"/>
            <w:szCs w:val="20"/>
            <w:u w:val="single"/>
          </w:rPr>
          <w:tab/>
          <w:t>Unsigned32</w:t>
        </w:r>
      </w:ins>
      <w:ins w:id="548" w:author="Payam Torab" w:date="2020-06-16T23:50:00Z">
        <w:r w:rsidRPr="00973F65">
          <w:rPr>
            <w:rFonts w:ascii="Courier" w:hAnsi="Courier"/>
            <w:color w:val="000000"/>
            <w:sz w:val="20"/>
            <w:szCs w:val="20"/>
            <w:u w:val="single"/>
          </w:rPr>
          <w:t>,</w:t>
        </w:r>
      </w:ins>
    </w:p>
    <w:p w14:paraId="3BE85D88" w14:textId="6DD541DF" w:rsidR="00ED52D1" w:rsidRPr="00973F65" w:rsidRDefault="009E65D3" w:rsidP="002350AC">
      <w:pPr>
        <w:ind w:left="1440"/>
        <w:rPr>
          <w:rFonts w:ascii="Courier" w:hAnsi="Courier"/>
          <w:color w:val="000000"/>
          <w:sz w:val="20"/>
          <w:szCs w:val="20"/>
          <w:u w:val="single"/>
        </w:rPr>
      </w:pPr>
      <w:ins w:id="549" w:author="Payam Torab" w:date="2020-06-16T23:50:00Z">
        <w:r w:rsidRPr="00973F65">
          <w:rPr>
            <w:rFonts w:ascii="Courier" w:hAnsi="Courier"/>
            <w:color w:val="000000"/>
            <w:sz w:val="20"/>
            <w:szCs w:val="20"/>
            <w:u w:val="single"/>
          </w:rPr>
          <w:t>dot11DMGSTATxActivityReportInterval</w:t>
        </w:r>
      </w:ins>
      <w:ins w:id="550" w:author="Payam Torab" w:date="2020-06-16T23:51:00Z">
        <w:r w:rsidR="00BC6399" w:rsidRPr="00973F65">
          <w:rPr>
            <w:rFonts w:ascii="Courier" w:hAnsi="Courier"/>
            <w:color w:val="000000"/>
            <w:sz w:val="20"/>
            <w:szCs w:val="20"/>
            <w:u w:val="single"/>
          </w:rPr>
          <w:tab/>
        </w:r>
        <w:r w:rsidR="00BC6399" w:rsidRPr="00973F65">
          <w:rPr>
            <w:rFonts w:ascii="Courier" w:hAnsi="Courier"/>
            <w:color w:val="000000"/>
            <w:sz w:val="20"/>
            <w:szCs w:val="20"/>
            <w:u w:val="single"/>
          </w:rPr>
          <w:tab/>
        </w:r>
        <w:r w:rsidR="00BC6399" w:rsidRPr="00973F65">
          <w:rPr>
            <w:rFonts w:ascii="Courier" w:hAnsi="Courier"/>
            <w:color w:val="000000"/>
            <w:sz w:val="20"/>
            <w:szCs w:val="20"/>
            <w:u w:val="single"/>
          </w:rPr>
          <w:tab/>
          <w:t>Unsigned32</w:t>
        </w:r>
      </w:ins>
      <w:commentRangeEnd w:id="535"/>
      <w:ins w:id="551" w:author="Payam Torab" w:date="2020-06-19T22:05:00Z">
        <w:r w:rsidR="001628E1">
          <w:rPr>
            <w:rStyle w:val="CommentReference"/>
          </w:rPr>
          <w:commentReference w:id="535"/>
        </w:r>
      </w:ins>
    </w:p>
    <w:p w14:paraId="4EA60915" w14:textId="0E4CBBD9" w:rsidR="00DA3872" w:rsidRPr="00331C4A" w:rsidRDefault="00ED52D1" w:rsidP="006A2299">
      <w:pPr>
        <w:rPr>
          <w:rFonts w:ascii="Courier" w:hAnsi="Courier"/>
          <w:i/>
          <w:iCs/>
          <w:sz w:val="20"/>
          <w:szCs w:val="20"/>
        </w:rPr>
      </w:pPr>
      <w:r w:rsidRPr="00331C4A">
        <w:rPr>
          <w:rFonts w:ascii="Courier" w:hAnsi="Courier" w:cs="Courier New"/>
          <w:sz w:val="20"/>
          <w:szCs w:val="20"/>
        </w:rPr>
        <w:t>}</w:t>
      </w:r>
    </w:p>
    <w:p w14:paraId="5B1B2927" w14:textId="3F91118E" w:rsidR="00DA3872" w:rsidRDefault="00DA3872" w:rsidP="006A2299">
      <w:pPr>
        <w:rPr>
          <w:i/>
          <w:iCs/>
          <w:sz w:val="20"/>
        </w:rPr>
      </w:pPr>
    </w:p>
    <w:p w14:paraId="290158B4" w14:textId="77777777" w:rsidR="00575C0B" w:rsidRDefault="00575C0B" w:rsidP="00205955">
      <w:pPr>
        <w:rPr>
          <w:b/>
          <w:bCs/>
          <w:i/>
          <w:iCs/>
          <w:color w:val="C00000"/>
          <w:sz w:val="20"/>
        </w:rPr>
      </w:pPr>
    </w:p>
    <w:p w14:paraId="49EBF7D2" w14:textId="151A321E" w:rsidR="00205955" w:rsidRDefault="00205955" w:rsidP="00205955">
      <w:pPr>
        <w:rPr>
          <w:lang w:bidi="he-IL"/>
        </w:rPr>
      </w:pPr>
      <w:commentRangeStart w:id="552"/>
      <w:r w:rsidRPr="007B5A37">
        <w:rPr>
          <w:b/>
          <w:bCs/>
          <w:i/>
          <w:iCs/>
          <w:color w:val="C00000"/>
          <w:sz w:val="20"/>
        </w:rPr>
        <w:t>Editor:</w:t>
      </w:r>
      <w:r>
        <w:rPr>
          <w:b/>
          <w:bCs/>
          <w:i/>
          <w:iCs/>
          <w:color w:val="C00000"/>
          <w:sz w:val="20"/>
        </w:rPr>
        <w:t xml:space="preserve"> P776L9 </w:t>
      </w:r>
      <w:r>
        <w:rPr>
          <w:rFonts w:ascii="MS Mincho" w:hAnsi="MS Mincho" w:cs="MS Mincho" w:hint="eastAsia"/>
          <w:b/>
          <w:bCs/>
          <w:i/>
          <w:iCs/>
          <w:color w:val="C00000"/>
          <w:sz w:val="20"/>
          <w:lang w:eastAsia="ja-JP"/>
        </w:rPr>
        <w:t>－</w:t>
      </w:r>
      <w:r>
        <w:rPr>
          <w:b/>
          <w:bCs/>
          <w:i/>
          <w:iCs/>
          <w:color w:val="C00000"/>
          <w:sz w:val="20"/>
        </w:rPr>
        <w:t xml:space="preserve"> </w:t>
      </w:r>
      <w:r w:rsidR="007706F3">
        <w:rPr>
          <w:b/>
          <w:bCs/>
          <w:i/>
          <w:iCs/>
          <w:color w:val="C00000"/>
          <w:sz w:val="20"/>
        </w:rPr>
        <w:t xml:space="preserve">Change </w:t>
      </w:r>
      <w:r w:rsidR="007706F3" w:rsidRPr="002252B7">
        <w:rPr>
          <w:b/>
          <w:bCs/>
          <w:i/>
          <w:iCs/>
          <w:color w:val="C00000"/>
          <w:sz w:val="20"/>
        </w:rPr>
        <w:t>dot11DMGOperatio</w:t>
      </w:r>
      <w:r w:rsidR="007706F3">
        <w:rPr>
          <w:b/>
          <w:bCs/>
          <w:i/>
          <w:iCs/>
          <w:color w:val="C00000"/>
          <w:sz w:val="20"/>
        </w:rPr>
        <w:t xml:space="preserve">n to </w:t>
      </w:r>
      <w:r w:rsidR="007706F3" w:rsidRPr="002252B7">
        <w:rPr>
          <w:b/>
          <w:bCs/>
          <w:i/>
          <w:iCs/>
          <w:color w:val="C00000"/>
          <w:sz w:val="20"/>
        </w:rPr>
        <w:t>dot11DMGOperation</w:t>
      </w:r>
      <w:r w:rsidR="007706F3">
        <w:rPr>
          <w:b/>
          <w:bCs/>
          <w:i/>
          <w:iCs/>
          <w:color w:val="C00000"/>
          <w:sz w:val="20"/>
        </w:rPr>
        <w:t>Entry</w:t>
      </w:r>
      <w:commentRangeEnd w:id="552"/>
      <w:r w:rsidR="00A9485C">
        <w:rPr>
          <w:rStyle w:val="CommentReference"/>
        </w:rPr>
        <w:commentReference w:id="552"/>
      </w:r>
      <w:r w:rsidR="00DB4E9C">
        <w:rPr>
          <w:b/>
          <w:bCs/>
          <w:i/>
          <w:iCs/>
          <w:color w:val="C00000"/>
          <w:sz w:val="20"/>
        </w:rPr>
        <w:t>; change Table to table</w:t>
      </w:r>
    </w:p>
    <w:p w14:paraId="791230ED" w14:textId="77777777" w:rsidR="00205955" w:rsidRDefault="00205955" w:rsidP="009C46B5">
      <w:pPr>
        <w:rPr>
          <w:b/>
          <w:bCs/>
          <w:i/>
          <w:iCs/>
          <w:color w:val="C00000"/>
          <w:sz w:val="20"/>
        </w:rPr>
      </w:pPr>
    </w:p>
    <w:p w14:paraId="393EAF9B" w14:textId="77777777" w:rsidR="00575C0B" w:rsidRDefault="00575C0B" w:rsidP="009C46B5">
      <w:pPr>
        <w:rPr>
          <w:b/>
          <w:bCs/>
          <w:i/>
          <w:iCs/>
          <w:color w:val="C00000"/>
          <w:sz w:val="20"/>
        </w:rPr>
      </w:pPr>
    </w:p>
    <w:p w14:paraId="0EA9599F" w14:textId="33B4C6E3" w:rsidR="009C46B5" w:rsidRDefault="009C46B5" w:rsidP="009C46B5">
      <w:pPr>
        <w:rPr>
          <w:lang w:bidi="he-IL"/>
        </w:rPr>
      </w:pPr>
      <w:r w:rsidRPr="007B5A37">
        <w:rPr>
          <w:b/>
          <w:bCs/>
          <w:i/>
          <w:iCs/>
          <w:color w:val="C00000"/>
          <w:sz w:val="20"/>
        </w:rPr>
        <w:t>Editor:</w:t>
      </w:r>
      <w:r>
        <w:rPr>
          <w:b/>
          <w:bCs/>
          <w:i/>
          <w:iCs/>
          <w:color w:val="C00000"/>
          <w:sz w:val="20"/>
        </w:rPr>
        <w:t xml:space="preserve"> P776L26 </w:t>
      </w:r>
      <w:r>
        <w:rPr>
          <w:rFonts w:ascii="MS Mincho" w:hAnsi="MS Mincho" w:cs="MS Mincho" w:hint="eastAsia"/>
          <w:b/>
          <w:bCs/>
          <w:i/>
          <w:iCs/>
          <w:color w:val="C00000"/>
          <w:sz w:val="20"/>
          <w:lang w:eastAsia="ja-JP"/>
        </w:rPr>
        <w:t>－</w:t>
      </w:r>
      <w:r>
        <w:rPr>
          <w:b/>
          <w:bCs/>
          <w:i/>
          <w:iCs/>
          <w:color w:val="C00000"/>
          <w:sz w:val="20"/>
        </w:rPr>
        <w:t xml:space="preserve"> </w:t>
      </w:r>
      <w:r w:rsidR="002252B7" w:rsidRPr="002252B7">
        <w:rPr>
          <w:b/>
          <w:bCs/>
          <w:i/>
          <w:iCs/>
          <w:color w:val="C00000"/>
          <w:sz w:val="20"/>
        </w:rPr>
        <w:t>Insert the following MIB variable</w:t>
      </w:r>
      <w:r w:rsidR="00AD39BE">
        <w:rPr>
          <w:b/>
          <w:bCs/>
          <w:i/>
          <w:iCs/>
          <w:color w:val="C00000"/>
          <w:sz w:val="20"/>
        </w:rPr>
        <w:t>s</w:t>
      </w:r>
      <w:r w:rsidR="002252B7" w:rsidRPr="002252B7">
        <w:rPr>
          <w:b/>
          <w:bCs/>
          <w:i/>
          <w:iCs/>
          <w:color w:val="C00000"/>
          <w:sz w:val="20"/>
        </w:rPr>
        <w:t xml:space="preserve"> at the end of dot11DMGOperation</w:t>
      </w:r>
      <w:r w:rsidR="003D2FB8">
        <w:rPr>
          <w:b/>
          <w:bCs/>
          <w:i/>
          <w:iCs/>
          <w:color w:val="C00000"/>
          <w:sz w:val="20"/>
        </w:rPr>
        <w:t xml:space="preserve">Entry </w:t>
      </w:r>
      <w:r w:rsidR="00A616D0">
        <w:rPr>
          <w:b/>
          <w:bCs/>
          <w:i/>
          <w:iCs/>
          <w:color w:val="C00000"/>
          <w:sz w:val="20"/>
        </w:rPr>
        <w:t>t</w:t>
      </w:r>
      <w:r w:rsidR="002252B7" w:rsidRPr="002252B7">
        <w:rPr>
          <w:b/>
          <w:bCs/>
          <w:i/>
          <w:iCs/>
          <w:color w:val="C00000"/>
          <w:sz w:val="20"/>
        </w:rPr>
        <w:t>able</w:t>
      </w:r>
    </w:p>
    <w:p w14:paraId="3B5B4EE0" w14:textId="43D8B782" w:rsidR="007A6CF7" w:rsidRDefault="007A6CF7" w:rsidP="006A2299">
      <w:pPr>
        <w:rPr>
          <w:i/>
          <w:iCs/>
          <w:sz w:val="20"/>
        </w:rPr>
      </w:pPr>
    </w:p>
    <w:p w14:paraId="53F5110E" w14:textId="18E149C7" w:rsidR="00884CA8" w:rsidRPr="00331C4A" w:rsidRDefault="00884CA8" w:rsidP="00884CA8">
      <w:pPr>
        <w:rPr>
          <w:rFonts w:ascii="Courier" w:hAnsi="Courier" w:cs="Courier New"/>
          <w:sz w:val="20"/>
        </w:rPr>
      </w:pPr>
      <w:r w:rsidRPr="00331C4A">
        <w:rPr>
          <w:rFonts w:ascii="Courier" w:hAnsi="Courier" w:cs="Courier New"/>
          <w:sz w:val="20"/>
        </w:rPr>
        <w:t>dot11DMGSTATxActivityReport</w:t>
      </w:r>
      <w:r>
        <w:rPr>
          <w:rFonts w:ascii="Courier" w:hAnsi="Courier" w:cs="Courier New"/>
          <w:sz w:val="20"/>
        </w:rPr>
        <w:t>TimeUnit</w:t>
      </w:r>
      <w:r w:rsidRPr="00331C4A">
        <w:rPr>
          <w:rFonts w:ascii="Courier" w:hAnsi="Courier" w:cs="Courier New"/>
          <w:sz w:val="20"/>
        </w:rPr>
        <w:t xml:space="preserve"> OBJECT-TYPE</w:t>
      </w:r>
    </w:p>
    <w:p w14:paraId="7B9C3161" w14:textId="2899FE91" w:rsidR="00884CA8" w:rsidRPr="00331C4A" w:rsidRDefault="00884CA8" w:rsidP="00884CA8">
      <w:pPr>
        <w:ind w:left="720"/>
        <w:rPr>
          <w:rFonts w:ascii="Courier" w:hAnsi="Courier"/>
          <w:color w:val="000000"/>
          <w:sz w:val="20"/>
        </w:rPr>
      </w:pPr>
      <w:r w:rsidRPr="00331C4A">
        <w:rPr>
          <w:rFonts w:ascii="Courier" w:hAnsi="Courier"/>
          <w:color w:val="000000"/>
          <w:sz w:val="20"/>
        </w:rPr>
        <w:t>SYNTAX Unsigned32 (</w:t>
      </w:r>
      <w:r>
        <w:rPr>
          <w:rFonts w:ascii="Courier" w:hAnsi="Courier"/>
          <w:color w:val="000000"/>
          <w:sz w:val="20"/>
        </w:rPr>
        <w:t>1</w:t>
      </w:r>
      <w:r w:rsidRPr="00331C4A">
        <w:rPr>
          <w:rFonts w:ascii="Courier" w:hAnsi="Courier"/>
          <w:color w:val="000000"/>
          <w:sz w:val="20"/>
        </w:rPr>
        <w:t>..</w:t>
      </w:r>
      <w:commentRangeStart w:id="553"/>
      <w:r w:rsidR="00A4548F">
        <w:rPr>
          <w:rFonts w:ascii="Courier" w:hAnsi="Courier"/>
          <w:color w:val="000000"/>
          <w:sz w:val="20"/>
        </w:rPr>
        <w:t>3600000000</w:t>
      </w:r>
      <w:commentRangeEnd w:id="553"/>
      <w:r w:rsidR="00A4548F">
        <w:rPr>
          <w:rStyle w:val="CommentReference"/>
        </w:rPr>
        <w:commentReference w:id="553"/>
      </w:r>
      <w:r w:rsidRPr="00331C4A">
        <w:rPr>
          <w:rFonts w:ascii="Courier" w:hAnsi="Courier"/>
          <w:color w:val="000000"/>
          <w:sz w:val="20"/>
        </w:rPr>
        <w:t>)</w:t>
      </w:r>
    </w:p>
    <w:p w14:paraId="321F5AA3"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MAX-ACCESS read-write</w:t>
      </w:r>
    </w:p>
    <w:p w14:paraId="77E4F78D"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STATUS current</w:t>
      </w:r>
    </w:p>
    <w:p w14:paraId="25F9E259"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DESCRIPTION</w:t>
      </w:r>
    </w:p>
    <w:p w14:paraId="7E6D2933"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"This is a control variable.</w:t>
      </w:r>
    </w:p>
    <w:p w14:paraId="3CD2848F"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It is written by the SME or an external management entity.</w:t>
      </w:r>
    </w:p>
    <w:p w14:paraId="733445AD"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3761F4FC" w14:textId="77777777" w:rsidR="00884CA8" w:rsidRPr="00331C4A" w:rsidRDefault="00884CA8" w:rsidP="00884CA8">
      <w:pPr>
        <w:ind w:left="1440"/>
        <w:rPr>
          <w:rFonts w:ascii="Courier" w:hAnsi="Courier"/>
          <w:color w:val="000000"/>
          <w:sz w:val="20"/>
        </w:rPr>
      </w:pPr>
    </w:p>
    <w:p w14:paraId="44003A31" w14:textId="4E1E5096" w:rsidR="00580C59" w:rsidRPr="00331C4A" w:rsidRDefault="00D91CFD" w:rsidP="00580C59">
      <w:pPr>
        <w:ind w:left="1440"/>
        <w:rPr>
          <w:rFonts w:ascii="Courier" w:hAnsi="Courier"/>
          <w:color w:val="000000"/>
          <w:sz w:val="20"/>
        </w:rPr>
      </w:pPr>
      <w:r>
        <w:rPr>
          <w:rFonts w:ascii="Courier" w:hAnsi="Courier"/>
          <w:color w:val="000000"/>
          <w:sz w:val="20"/>
        </w:rPr>
        <w:t>This</w:t>
      </w:r>
      <w:r w:rsidR="00884CA8">
        <w:rPr>
          <w:rFonts w:ascii="Courier" w:hAnsi="Courier"/>
          <w:color w:val="000000"/>
          <w:sz w:val="20"/>
        </w:rPr>
        <w:t xml:space="preserve"> attribute specifies the </w:t>
      </w:r>
      <w:r>
        <w:rPr>
          <w:rFonts w:ascii="Courier" w:hAnsi="Courier"/>
          <w:color w:val="000000"/>
          <w:sz w:val="20"/>
        </w:rPr>
        <w:t>duration of the time unit</w:t>
      </w:r>
      <w:r w:rsidR="001F01C7">
        <w:rPr>
          <w:rFonts w:ascii="Courier" w:hAnsi="Courier"/>
          <w:color w:val="000000"/>
          <w:sz w:val="20"/>
        </w:rPr>
        <w:t xml:space="preserve">, in </w:t>
      </w:r>
      <w:commentRangeStart w:id="554"/>
      <w:r w:rsidR="001F01C7">
        <w:rPr>
          <w:rFonts w:ascii="Courier" w:hAnsi="Courier"/>
          <w:color w:val="000000"/>
          <w:sz w:val="20"/>
        </w:rPr>
        <w:t>mi</w:t>
      </w:r>
      <w:r w:rsidR="005C1174">
        <w:rPr>
          <w:rFonts w:ascii="Courier" w:hAnsi="Courier"/>
          <w:color w:val="000000"/>
          <w:sz w:val="20"/>
        </w:rPr>
        <w:t>cro</w:t>
      </w:r>
      <w:r w:rsidR="001F01C7">
        <w:rPr>
          <w:rFonts w:ascii="Courier" w:hAnsi="Courier"/>
          <w:color w:val="000000"/>
          <w:sz w:val="20"/>
        </w:rPr>
        <w:t>seconds</w:t>
      </w:r>
      <w:commentRangeEnd w:id="554"/>
      <w:r w:rsidR="00F06541">
        <w:rPr>
          <w:rStyle w:val="CommentReference"/>
        </w:rPr>
        <w:commentReference w:id="554"/>
      </w:r>
      <w:r w:rsidR="001F01C7">
        <w:rPr>
          <w:rFonts w:ascii="Courier" w:hAnsi="Courier"/>
          <w:color w:val="000000"/>
          <w:sz w:val="20"/>
        </w:rPr>
        <w:t>, which</w:t>
      </w:r>
      <w:r w:rsidR="00270681">
        <w:rPr>
          <w:rFonts w:ascii="Courier" w:hAnsi="Courier"/>
          <w:color w:val="000000"/>
          <w:sz w:val="20"/>
        </w:rPr>
        <w:t xml:space="preserve"> is used to monitor the transmit activity of the STA </w:t>
      </w:r>
      <w:r w:rsidR="001F01C7">
        <w:rPr>
          <w:rFonts w:ascii="Courier" w:hAnsi="Courier"/>
          <w:color w:val="000000"/>
          <w:sz w:val="20"/>
        </w:rPr>
        <w:t>for</w:t>
      </w:r>
      <w:r w:rsidR="00270681">
        <w:rPr>
          <w:rFonts w:ascii="Courier" w:hAnsi="Courier"/>
          <w:color w:val="000000"/>
          <w:sz w:val="20"/>
        </w:rPr>
        <w:t xml:space="preserve"> different antenna patterns</w:t>
      </w:r>
      <w:r w:rsidR="004368E4">
        <w:rPr>
          <w:rFonts w:ascii="Courier" w:hAnsi="Courier"/>
          <w:color w:val="000000"/>
          <w:sz w:val="20"/>
        </w:rPr>
        <w:t xml:space="preserve"> and 2.16 GHz channels</w:t>
      </w:r>
      <w:r w:rsidR="00270681">
        <w:rPr>
          <w:rFonts w:ascii="Courier" w:hAnsi="Courier"/>
          <w:color w:val="000000"/>
          <w:sz w:val="20"/>
        </w:rPr>
        <w:t>.</w:t>
      </w:r>
      <w:r w:rsidR="00551013">
        <w:rPr>
          <w:rFonts w:ascii="Courier" w:hAnsi="Courier"/>
          <w:color w:val="000000"/>
          <w:sz w:val="20"/>
        </w:rPr>
        <w:t xml:space="preserve"> The same time unit is also used to speci</w:t>
      </w:r>
      <w:r w:rsidR="008858FC">
        <w:rPr>
          <w:rFonts w:ascii="Courier" w:hAnsi="Courier"/>
          <w:color w:val="000000"/>
          <w:sz w:val="20"/>
        </w:rPr>
        <w:t xml:space="preserve">fy how often </w:t>
      </w:r>
      <w:r w:rsidR="00E000FF">
        <w:rPr>
          <w:rFonts w:ascii="Courier" w:hAnsi="Courier"/>
          <w:color w:val="000000"/>
          <w:sz w:val="20"/>
        </w:rPr>
        <w:t xml:space="preserve">the STA needs to transmit DMG STA Directional Transmit Activity frames </w:t>
      </w:r>
      <w:r w:rsidR="00AF2685">
        <w:rPr>
          <w:rFonts w:ascii="Courier" w:hAnsi="Courier"/>
          <w:color w:val="000000"/>
          <w:sz w:val="20"/>
        </w:rPr>
        <w:t>once</w:t>
      </w:r>
      <w:r w:rsidR="00580C59">
        <w:rPr>
          <w:rFonts w:ascii="Courier" w:hAnsi="Courier"/>
          <w:color w:val="000000"/>
          <w:sz w:val="20"/>
        </w:rPr>
        <w:t xml:space="preserve"> </w:t>
      </w:r>
      <w:r w:rsidR="00AF2685">
        <w:rPr>
          <w:rFonts w:ascii="Courier" w:hAnsi="Courier"/>
          <w:color w:val="000000"/>
          <w:sz w:val="20"/>
        </w:rPr>
        <w:t>the STA</w:t>
      </w:r>
      <w:r w:rsidR="006861AF">
        <w:rPr>
          <w:rFonts w:ascii="Courier" w:hAnsi="Courier"/>
          <w:color w:val="000000"/>
          <w:sz w:val="20"/>
        </w:rPr>
        <w:t xml:space="preserve"> transmit activity </w:t>
      </w:r>
      <w:r w:rsidR="00613F52">
        <w:rPr>
          <w:rFonts w:ascii="Courier" w:hAnsi="Courier"/>
          <w:color w:val="000000"/>
          <w:sz w:val="20"/>
        </w:rPr>
        <w:t xml:space="preserve">exceeds a given threshold (specified by other MIB </w:t>
      </w:r>
      <w:r w:rsidR="004946DE">
        <w:rPr>
          <w:rFonts w:ascii="Courier" w:hAnsi="Courier"/>
          <w:color w:val="000000"/>
          <w:sz w:val="20"/>
        </w:rPr>
        <w:t>variables).</w:t>
      </w:r>
    </w:p>
    <w:p w14:paraId="47C3451A" w14:textId="69D21C94" w:rsidR="00884CA8" w:rsidRPr="00331C4A" w:rsidRDefault="00884CA8" w:rsidP="00884CA8">
      <w:pPr>
        <w:ind w:left="1440"/>
        <w:rPr>
          <w:rFonts w:ascii="Courier" w:hAnsi="Courier"/>
          <w:color w:val="000000"/>
          <w:sz w:val="20"/>
        </w:rPr>
      </w:pPr>
      <w:r w:rsidRPr="00331C4A">
        <w:rPr>
          <w:rFonts w:ascii="Courier" w:hAnsi="Courier"/>
          <w:color w:val="000000"/>
          <w:sz w:val="20"/>
        </w:rPr>
        <w:t xml:space="preserve"> "</w:t>
      </w:r>
    </w:p>
    <w:p w14:paraId="293EC712" w14:textId="3967FF64" w:rsidR="00884CA8" w:rsidRPr="00331C4A" w:rsidRDefault="00884CA8" w:rsidP="00884CA8">
      <w:pPr>
        <w:ind w:left="720"/>
        <w:rPr>
          <w:rFonts w:ascii="Courier" w:hAnsi="Courier"/>
          <w:color w:val="000000"/>
          <w:sz w:val="20"/>
        </w:rPr>
      </w:pPr>
      <w:r w:rsidRPr="00331C4A">
        <w:rPr>
          <w:rFonts w:ascii="Courier" w:hAnsi="Courier"/>
          <w:color w:val="000000"/>
          <w:sz w:val="20"/>
        </w:rPr>
        <w:t xml:space="preserve">DEFVAL { </w:t>
      </w:r>
      <w:commentRangeStart w:id="555"/>
      <w:r>
        <w:rPr>
          <w:rFonts w:ascii="Courier" w:hAnsi="Courier"/>
          <w:color w:val="000000"/>
          <w:sz w:val="20"/>
        </w:rPr>
        <w:t>1</w:t>
      </w:r>
      <w:r w:rsidR="009517C6">
        <w:rPr>
          <w:rFonts w:ascii="Courier" w:hAnsi="Courier"/>
          <w:color w:val="000000"/>
          <w:sz w:val="20"/>
        </w:rPr>
        <w:t>0</w:t>
      </w:r>
      <w:r w:rsidR="00252598">
        <w:rPr>
          <w:rFonts w:ascii="Courier" w:hAnsi="Courier"/>
          <w:color w:val="000000"/>
          <w:sz w:val="20"/>
        </w:rPr>
        <w:t>000</w:t>
      </w:r>
      <w:r w:rsidR="009517C6">
        <w:rPr>
          <w:rFonts w:ascii="Courier" w:hAnsi="Courier"/>
          <w:color w:val="000000"/>
          <w:sz w:val="20"/>
        </w:rPr>
        <w:t>0</w:t>
      </w:r>
      <w:r w:rsidRPr="00331C4A">
        <w:rPr>
          <w:rFonts w:ascii="Courier" w:hAnsi="Courier"/>
          <w:color w:val="000000"/>
          <w:sz w:val="20"/>
        </w:rPr>
        <w:t>0</w:t>
      </w:r>
      <w:commentRangeEnd w:id="555"/>
      <w:r>
        <w:rPr>
          <w:rStyle w:val="CommentReference"/>
        </w:rPr>
        <w:commentReference w:id="555"/>
      </w:r>
      <w:r w:rsidRPr="00331C4A">
        <w:rPr>
          <w:rFonts w:ascii="Courier" w:hAnsi="Courier"/>
          <w:color w:val="000000"/>
          <w:sz w:val="20"/>
        </w:rPr>
        <w:t xml:space="preserve"> }</w:t>
      </w:r>
    </w:p>
    <w:p w14:paraId="6867C219" w14:textId="77777777" w:rsidR="00884CA8" w:rsidRDefault="00884CA8" w:rsidP="00884CA8">
      <w:pPr>
        <w:rPr>
          <w:rFonts w:ascii="Courier" w:hAnsi="Courier" w:cs="Courier New"/>
          <w:sz w:val="20"/>
        </w:rPr>
      </w:pPr>
      <w:r w:rsidRPr="00331C4A">
        <w:rPr>
          <w:rFonts w:ascii="Courier" w:hAnsi="Courier" w:cs="Courier New"/>
          <w:sz w:val="20"/>
        </w:rPr>
        <w:t>::= { dot11DMGOperationEntry 21 }</w:t>
      </w:r>
    </w:p>
    <w:p w14:paraId="05F57952" w14:textId="77777777" w:rsidR="007A0701" w:rsidRDefault="007A0701" w:rsidP="00AB63B4">
      <w:pPr>
        <w:rPr>
          <w:rFonts w:ascii="Courier" w:hAnsi="Courier" w:cs="Courier New"/>
          <w:sz w:val="20"/>
        </w:rPr>
      </w:pPr>
    </w:p>
    <w:p w14:paraId="1BCEFFEC" w14:textId="65BC5AD5" w:rsidR="00AB63B4" w:rsidRPr="00331C4A" w:rsidRDefault="00834396" w:rsidP="00AB63B4">
      <w:pPr>
        <w:rPr>
          <w:rFonts w:ascii="Courier" w:hAnsi="Courier" w:cs="Courier New"/>
          <w:sz w:val="20"/>
        </w:rPr>
      </w:pPr>
      <w:r w:rsidRPr="00331C4A">
        <w:rPr>
          <w:rFonts w:ascii="Courier" w:hAnsi="Courier" w:cs="Courier New"/>
          <w:sz w:val="20"/>
        </w:rPr>
        <w:t>dot11DMGSTATxActivityReport</w:t>
      </w:r>
      <w:r w:rsidR="003F538C">
        <w:rPr>
          <w:rFonts w:ascii="Courier" w:hAnsi="Courier" w:cs="Courier New"/>
          <w:sz w:val="20"/>
        </w:rPr>
        <w:t>Min</w:t>
      </w:r>
      <w:r w:rsidRPr="00331C4A">
        <w:rPr>
          <w:rFonts w:ascii="Courier" w:hAnsi="Courier" w:cs="Courier New"/>
          <w:sz w:val="20"/>
        </w:rPr>
        <w:t>Active</w:t>
      </w:r>
      <w:r w:rsidR="00FB67AC">
        <w:rPr>
          <w:rFonts w:ascii="Courier" w:hAnsi="Courier" w:cs="Courier New"/>
          <w:sz w:val="20"/>
        </w:rPr>
        <w:t>TimeUnits</w:t>
      </w:r>
      <w:r w:rsidRPr="00331C4A">
        <w:rPr>
          <w:rFonts w:ascii="Courier" w:hAnsi="Courier" w:cs="Courier New"/>
          <w:sz w:val="20"/>
        </w:rPr>
        <w:t xml:space="preserve"> </w:t>
      </w:r>
      <w:r w:rsidR="00AB63B4" w:rsidRPr="00331C4A">
        <w:rPr>
          <w:rFonts w:ascii="Courier" w:hAnsi="Courier" w:cs="Courier New"/>
          <w:sz w:val="20"/>
        </w:rPr>
        <w:t>OBJECT-TYPE</w:t>
      </w:r>
    </w:p>
    <w:p w14:paraId="6F3CB57B" w14:textId="5AF5F3E2" w:rsidR="00AB63B4" w:rsidRPr="00331C4A" w:rsidRDefault="00AB63B4" w:rsidP="00AB63B4">
      <w:pPr>
        <w:ind w:left="720"/>
        <w:rPr>
          <w:rFonts w:ascii="Courier" w:hAnsi="Courier"/>
          <w:color w:val="000000"/>
          <w:sz w:val="20"/>
        </w:rPr>
      </w:pPr>
      <w:r w:rsidRPr="00331C4A">
        <w:rPr>
          <w:rFonts w:ascii="Courier" w:hAnsi="Courier"/>
          <w:color w:val="000000"/>
          <w:sz w:val="20"/>
        </w:rPr>
        <w:t xml:space="preserve">SYNTAX </w:t>
      </w:r>
      <w:r w:rsidR="008E4009" w:rsidRPr="00331C4A">
        <w:rPr>
          <w:rFonts w:ascii="Courier" w:hAnsi="Courier"/>
          <w:color w:val="000000"/>
          <w:sz w:val="20"/>
        </w:rPr>
        <w:t>Unsigned32</w:t>
      </w:r>
      <w:r w:rsidR="00703D68" w:rsidRPr="00331C4A">
        <w:rPr>
          <w:rFonts w:ascii="Courier" w:hAnsi="Courier"/>
          <w:color w:val="000000"/>
          <w:sz w:val="20"/>
        </w:rPr>
        <w:t xml:space="preserve"> (</w:t>
      </w:r>
      <w:r w:rsidR="00FB5605">
        <w:rPr>
          <w:rFonts w:ascii="Courier" w:hAnsi="Courier"/>
          <w:color w:val="000000"/>
          <w:sz w:val="20"/>
        </w:rPr>
        <w:t>0</w:t>
      </w:r>
      <w:r w:rsidR="00703D68" w:rsidRPr="00331C4A">
        <w:rPr>
          <w:rFonts w:ascii="Courier" w:hAnsi="Courier"/>
          <w:color w:val="000000"/>
          <w:sz w:val="20"/>
        </w:rPr>
        <w:t>..</w:t>
      </w:r>
      <w:r w:rsidR="009B15C0" w:rsidRPr="009B15C0">
        <w:rPr>
          <w:rFonts w:ascii="Courier" w:hAnsi="Courier"/>
          <w:color w:val="000000"/>
          <w:sz w:val="20"/>
        </w:rPr>
        <w:t>4294967295</w:t>
      </w:r>
      <w:r w:rsidR="001F0C37" w:rsidRPr="00331C4A">
        <w:rPr>
          <w:rFonts w:ascii="Courier" w:hAnsi="Courier"/>
          <w:color w:val="000000"/>
          <w:sz w:val="20"/>
        </w:rPr>
        <w:t>)</w:t>
      </w:r>
    </w:p>
    <w:p w14:paraId="070B2B18" w14:textId="3BD361FC" w:rsidR="00AB63B4" w:rsidRPr="00331C4A" w:rsidRDefault="00AB63B4" w:rsidP="00AB63B4">
      <w:pPr>
        <w:ind w:left="720"/>
        <w:rPr>
          <w:rFonts w:ascii="Courier" w:hAnsi="Courier"/>
          <w:color w:val="000000"/>
          <w:sz w:val="20"/>
        </w:rPr>
      </w:pPr>
      <w:r w:rsidRPr="00331C4A">
        <w:rPr>
          <w:rFonts w:ascii="Courier" w:hAnsi="Courier"/>
          <w:color w:val="000000"/>
          <w:sz w:val="20"/>
        </w:rPr>
        <w:t>MAX-ACCESS read-write</w:t>
      </w:r>
    </w:p>
    <w:p w14:paraId="5280F17D" w14:textId="77777777" w:rsidR="00AB63B4" w:rsidRPr="00331C4A" w:rsidRDefault="00AB63B4" w:rsidP="00AB63B4">
      <w:pPr>
        <w:ind w:left="720"/>
        <w:rPr>
          <w:rFonts w:ascii="Courier" w:hAnsi="Courier"/>
          <w:color w:val="000000"/>
          <w:sz w:val="20"/>
        </w:rPr>
      </w:pPr>
      <w:r w:rsidRPr="00331C4A">
        <w:rPr>
          <w:rFonts w:ascii="Courier" w:hAnsi="Courier"/>
          <w:color w:val="000000"/>
          <w:sz w:val="20"/>
        </w:rPr>
        <w:t>STATUS current</w:t>
      </w:r>
    </w:p>
    <w:p w14:paraId="37BD23F9" w14:textId="77777777" w:rsidR="00AB63B4" w:rsidRPr="00331C4A" w:rsidRDefault="00AB63B4" w:rsidP="00AB63B4">
      <w:pPr>
        <w:ind w:left="720"/>
        <w:rPr>
          <w:rFonts w:ascii="Courier" w:hAnsi="Courier"/>
          <w:color w:val="000000"/>
          <w:sz w:val="20"/>
        </w:rPr>
      </w:pPr>
      <w:r w:rsidRPr="00331C4A">
        <w:rPr>
          <w:rFonts w:ascii="Courier" w:hAnsi="Courier"/>
          <w:color w:val="000000"/>
          <w:sz w:val="20"/>
        </w:rPr>
        <w:t>DESCRIPTION</w:t>
      </w:r>
    </w:p>
    <w:p w14:paraId="6E19DFF2" w14:textId="17B4F016" w:rsidR="00AB63B4" w:rsidRDefault="00AB63B4" w:rsidP="00AB63B4">
      <w:pPr>
        <w:ind w:left="1440"/>
        <w:rPr>
          <w:rFonts w:ascii="Courier" w:hAnsi="Courier"/>
          <w:color w:val="000000"/>
          <w:sz w:val="20"/>
        </w:rPr>
      </w:pPr>
      <w:r w:rsidRPr="00331C4A">
        <w:rPr>
          <w:rFonts w:ascii="Courier" w:hAnsi="Courier"/>
          <w:color w:val="000000"/>
          <w:sz w:val="20"/>
        </w:rPr>
        <w:t>"This is a control variable.</w:t>
      </w:r>
    </w:p>
    <w:p w14:paraId="136B2821" w14:textId="77777777" w:rsidR="00816E31" w:rsidRPr="00331C4A" w:rsidRDefault="00816E31" w:rsidP="00AB63B4">
      <w:pPr>
        <w:ind w:left="1440"/>
        <w:rPr>
          <w:rFonts w:ascii="Courier" w:hAnsi="Courier"/>
          <w:color w:val="000000"/>
          <w:sz w:val="20"/>
        </w:rPr>
      </w:pPr>
    </w:p>
    <w:p w14:paraId="71B1349B" w14:textId="77777777" w:rsidR="00AB63B4" w:rsidRPr="00331C4A" w:rsidRDefault="00AB63B4" w:rsidP="00AB63B4">
      <w:pPr>
        <w:ind w:left="1440"/>
        <w:rPr>
          <w:rFonts w:ascii="Courier" w:hAnsi="Courier"/>
          <w:color w:val="000000"/>
          <w:sz w:val="20"/>
        </w:rPr>
      </w:pPr>
      <w:r w:rsidRPr="00331C4A">
        <w:rPr>
          <w:rFonts w:ascii="Courier" w:hAnsi="Courier"/>
          <w:color w:val="000000"/>
          <w:sz w:val="20"/>
        </w:rPr>
        <w:t>It is written by the SME or an external management entity.</w:t>
      </w:r>
    </w:p>
    <w:p w14:paraId="363C1B84" w14:textId="77777777" w:rsidR="00AB63B4" w:rsidRPr="00331C4A" w:rsidRDefault="00AB63B4" w:rsidP="00AB63B4">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3AF85E83" w14:textId="77777777" w:rsidR="00AB63B4" w:rsidRPr="00331C4A" w:rsidRDefault="00AB63B4" w:rsidP="00AB63B4">
      <w:pPr>
        <w:ind w:left="1440"/>
        <w:rPr>
          <w:rFonts w:ascii="Courier" w:hAnsi="Courier"/>
          <w:color w:val="000000"/>
          <w:sz w:val="20"/>
        </w:rPr>
      </w:pPr>
    </w:p>
    <w:p w14:paraId="5678C086" w14:textId="1B2D7D9F" w:rsidR="00295162" w:rsidRDefault="00CA3C8A" w:rsidP="00AB63B4">
      <w:pPr>
        <w:ind w:left="1440"/>
        <w:rPr>
          <w:rFonts w:ascii="Courier" w:hAnsi="Courier"/>
          <w:color w:val="000000"/>
          <w:sz w:val="20"/>
        </w:rPr>
      </w:pPr>
      <w:r>
        <w:rPr>
          <w:rFonts w:ascii="Courier" w:hAnsi="Courier"/>
          <w:color w:val="000000"/>
          <w:sz w:val="20"/>
        </w:rPr>
        <w:t>For a given antenna pattern</w:t>
      </w:r>
      <w:r w:rsidR="005743DD">
        <w:rPr>
          <w:rFonts w:ascii="Courier" w:hAnsi="Courier"/>
          <w:color w:val="000000"/>
          <w:sz w:val="20"/>
        </w:rPr>
        <w:t xml:space="preserve"> and 2.16 GHz channel</w:t>
      </w:r>
      <w:r>
        <w:rPr>
          <w:rFonts w:ascii="Courier" w:hAnsi="Courier"/>
          <w:color w:val="000000"/>
          <w:sz w:val="20"/>
        </w:rPr>
        <w:t>, t</w:t>
      </w:r>
      <w:r w:rsidR="001755DD">
        <w:rPr>
          <w:rFonts w:ascii="Courier" w:hAnsi="Courier"/>
          <w:color w:val="000000"/>
          <w:sz w:val="20"/>
        </w:rPr>
        <w:t>his attribute specifies the</w:t>
      </w:r>
      <w:r w:rsidR="00F859C8">
        <w:rPr>
          <w:rFonts w:ascii="Courier" w:hAnsi="Courier"/>
          <w:color w:val="000000"/>
          <w:sz w:val="20"/>
        </w:rPr>
        <w:t xml:space="preserve"> minimum</w:t>
      </w:r>
      <w:r w:rsidR="001755DD">
        <w:rPr>
          <w:rFonts w:ascii="Courier" w:hAnsi="Courier"/>
          <w:color w:val="000000"/>
          <w:sz w:val="20"/>
        </w:rPr>
        <w:t xml:space="preserve"> </w:t>
      </w:r>
      <w:r w:rsidR="00B71646">
        <w:rPr>
          <w:rFonts w:ascii="Courier" w:hAnsi="Courier"/>
          <w:color w:val="000000"/>
          <w:sz w:val="20"/>
        </w:rPr>
        <w:t xml:space="preserve">number of </w:t>
      </w:r>
      <w:r w:rsidR="00987B6F">
        <w:rPr>
          <w:rFonts w:ascii="Courier" w:hAnsi="Courier"/>
          <w:color w:val="000000"/>
          <w:sz w:val="20"/>
        </w:rPr>
        <w:t xml:space="preserve">active </w:t>
      </w:r>
      <w:r w:rsidR="00C130CC">
        <w:rPr>
          <w:rFonts w:ascii="Courier" w:hAnsi="Courier"/>
          <w:color w:val="000000"/>
          <w:sz w:val="20"/>
        </w:rPr>
        <w:t xml:space="preserve">contiguous or non-contiguous </w:t>
      </w:r>
      <w:r w:rsidR="00634C7B">
        <w:rPr>
          <w:rFonts w:ascii="Courier" w:hAnsi="Courier"/>
          <w:color w:val="000000"/>
          <w:sz w:val="20"/>
        </w:rPr>
        <w:t>time units</w:t>
      </w:r>
      <w:r w:rsidR="00335D49">
        <w:rPr>
          <w:rFonts w:ascii="Courier" w:hAnsi="Courier"/>
          <w:color w:val="000000"/>
          <w:sz w:val="20"/>
        </w:rPr>
        <w:t xml:space="preserve"> </w:t>
      </w:r>
      <w:r w:rsidR="00775161">
        <w:rPr>
          <w:rFonts w:ascii="Courier" w:hAnsi="Courier"/>
          <w:color w:val="000000"/>
          <w:sz w:val="20"/>
        </w:rPr>
        <w:t>(specified by another MIB variable)</w:t>
      </w:r>
      <w:r w:rsidR="00BF05DD">
        <w:rPr>
          <w:rFonts w:ascii="Courier" w:hAnsi="Courier"/>
          <w:color w:val="000000"/>
          <w:sz w:val="20"/>
        </w:rPr>
        <w:t xml:space="preserve"> </w:t>
      </w:r>
      <w:r w:rsidR="00335D49">
        <w:rPr>
          <w:rFonts w:ascii="Courier" w:hAnsi="Courier"/>
          <w:color w:val="000000"/>
          <w:sz w:val="20"/>
        </w:rPr>
        <w:t>inside a sliding window of</w:t>
      </w:r>
      <w:r w:rsidR="00E43B5E">
        <w:rPr>
          <w:rFonts w:ascii="Courier" w:hAnsi="Courier"/>
          <w:color w:val="000000"/>
          <w:sz w:val="20"/>
        </w:rPr>
        <w:t xml:space="preserve"> </w:t>
      </w:r>
      <w:r w:rsidR="00D06657">
        <w:rPr>
          <w:rFonts w:ascii="Courier" w:hAnsi="Courier"/>
          <w:color w:val="000000"/>
          <w:sz w:val="20"/>
        </w:rPr>
        <w:t xml:space="preserve">a </w:t>
      </w:r>
      <w:r w:rsidR="00335D49">
        <w:rPr>
          <w:rFonts w:ascii="Courier" w:hAnsi="Courier"/>
          <w:color w:val="000000"/>
          <w:sz w:val="20"/>
        </w:rPr>
        <w:t>given duration (specified by another MIB variable)</w:t>
      </w:r>
      <w:r w:rsidR="003741E0">
        <w:rPr>
          <w:rFonts w:ascii="Courier" w:hAnsi="Courier"/>
          <w:color w:val="000000"/>
          <w:sz w:val="20"/>
        </w:rPr>
        <w:t xml:space="preserve"> that would require the STA to transmit DMG STA Directional Transmit Activity Report frames using that antenna pa</w:t>
      </w:r>
      <w:r w:rsidR="00331AF7">
        <w:rPr>
          <w:rFonts w:ascii="Courier" w:hAnsi="Courier"/>
          <w:color w:val="000000"/>
          <w:sz w:val="20"/>
        </w:rPr>
        <w:t>t</w:t>
      </w:r>
      <w:r w:rsidR="003741E0">
        <w:rPr>
          <w:rFonts w:ascii="Courier" w:hAnsi="Courier"/>
          <w:color w:val="000000"/>
          <w:sz w:val="20"/>
        </w:rPr>
        <w:t>tern</w:t>
      </w:r>
      <w:r w:rsidR="00283F70">
        <w:rPr>
          <w:rFonts w:ascii="Courier" w:hAnsi="Courier"/>
          <w:color w:val="000000"/>
          <w:sz w:val="20"/>
        </w:rPr>
        <w:t xml:space="preserve"> and 2.16 GHz channel</w:t>
      </w:r>
      <w:r w:rsidR="003741E0">
        <w:rPr>
          <w:rFonts w:ascii="Courier" w:hAnsi="Courier"/>
          <w:color w:val="000000"/>
          <w:sz w:val="20"/>
        </w:rPr>
        <w:t>.</w:t>
      </w:r>
    </w:p>
    <w:p w14:paraId="26895881" w14:textId="77777777" w:rsidR="00295162" w:rsidRDefault="00295162" w:rsidP="00AB63B4">
      <w:pPr>
        <w:ind w:left="1440"/>
        <w:rPr>
          <w:rFonts w:ascii="Courier" w:hAnsi="Courier"/>
          <w:color w:val="000000"/>
          <w:sz w:val="20"/>
        </w:rPr>
      </w:pPr>
    </w:p>
    <w:p w14:paraId="654E8CF9" w14:textId="0399F5A3" w:rsidR="00AB63B4" w:rsidRPr="00331C4A" w:rsidRDefault="00E73DCC" w:rsidP="00AB63B4">
      <w:pPr>
        <w:ind w:left="1440"/>
        <w:rPr>
          <w:rFonts w:ascii="Courier" w:hAnsi="Courier"/>
          <w:color w:val="000000"/>
          <w:sz w:val="20"/>
        </w:rPr>
      </w:pPr>
      <w:r>
        <w:rPr>
          <w:rFonts w:ascii="Courier" w:hAnsi="Courier"/>
          <w:color w:val="000000"/>
          <w:sz w:val="20"/>
        </w:rPr>
        <w:t xml:space="preserve">An active </w:t>
      </w:r>
      <w:r w:rsidR="00FB5605">
        <w:rPr>
          <w:rFonts w:ascii="Courier" w:hAnsi="Courier"/>
          <w:color w:val="000000"/>
          <w:sz w:val="20"/>
        </w:rPr>
        <w:t>time unit</w:t>
      </w:r>
      <w:r>
        <w:rPr>
          <w:rFonts w:ascii="Courier" w:hAnsi="Courier"/>
          <w:color w:val="000000"/>
          <w:sz w:val="20"/>
        </w:rPr>
        <w:t xml:space="preserve"> is </w:t>
      </w:r>
      <w:r w:rsidR="00D33A7F">
        <w:rPr>
          <w:rFonts w:ascii="Courier" w:hAnsi="Courier"/>
          <w:color w:val="000000"/>
          <w:sz w:val="20"/>
        </w:rPr>
        <w:t xml:space="preserve">an </w:t>
      </w:r>
      <w:r w:rsidR="0066298E">
        <w:rPr>
          <w:rFonts w:ascii="Courier" w:hAnsi="Courier"/>
          <w:color w:val="000000"/>
          <w:sz w:val="20"/>
        </w:rPr>
        <w:t>interval</w:t>
      </w:r>
      <w:r w:rsidR="003A29D5">
        <w:rPr>
          <w:rFonts w:ascii="Courier" w:hAnsi="Courier"/>
          <w:color w:val="000000"/>
          <w:sz w:val="20"/>
        </w:rPr>
        <w:t xml:space="preserve"> </w:t>
      </w:r>
      <w:r w:rsidR="00EB5789">
        <w:rPr>
          <w:rFonts w:ascii="Courier" w:hAnsi="Courier"/>
          <w:color w:val="000000"/>
          <w:sz w:val="20"/>
        </w:rPr>
        <w:t xml:space="preserve">of a given duration </w:t>
      </w:r>
      <w:r w:rsidR="003A29D5">
        <w:rPr>
          <w:rFonts w:ascii="Courier" w:hAnsi="Courier"/>
          <w:color w:val="000000"/>
          <w:sz w:val="20"/>
        </w:rPr>
        <w:t xml:space="preserve">during which the </w:t>
      </w:r>
      <w:r w:rsidR="00762547">
        <w:rPr>
          <w:rFonts w:ascii="Courier" w:hAnsi="Courier"/>
          <w:color w:val="000000"/>
          <w:sz w:val="20"/>
        </w:rPr>
        <w:t xml:space="preserve">STA </w:t>
      </w:r>
      <w:r w:rsidR="00B555DB">
        <w:rPr>
          <w:rFonts w:ascii="Courier" w:hAnsi="Courier"/>
          <w:color w:val="000000"/>
          <w:sz w:val="20"/>
        </w:rPr>
        <w:t>has been in transmit mode to transmit</w:t>
      </w:r>
      <w:r w:rsidR="00762547">
        <w:rPr>
          <w:rFonts w:ascii="Courier" w:hAnsi="Courier"/>
          <w:color w:val="000000"/>
          <w:sz w:val="20"/>
        </w:rPr>
        <w:t xml:space="preserve"> at least one PPDU other than </w:t>
      </w:r>
      <w:r w:rsidR="00DE0BDA">
        <w:rPr>
          <w:rFonts w:ascii="Courier" w:hAnsi="Courier"/>
          <w:color w:val="000000"/>
          <w:sz w:val="20"/>
        </w:rPr>
        <w:t xml:space="preserve">a </w:t>
      </w:r>
      <w:r w:rsidR="00165B39">
        <w:rPr>
          <w:rFonts w:ascii="Courier" w:hAnsi="Courier"/>
          <w:color w:val="000000"/>
          <w:sz w:val="20"/>
        </w:rPr>
        <w:t xml:space="preserve">PPDU that </w:t>
      </w:r>
      <w:r w:rsidR="00F822A9">
        <w:rPr>
          <w:rFonts w:ascii="Courier" w:hAnsi="Courier"/>
          <w:color w:val="000000"/>
          <w:sz w:val="20"/>
        </w:rPr>
        <w:t xml:space="preserve">contains </w:t>
      </w:r>
      <w:r w:rsidR="00DE0BDA">
        <w:rPr>
          <w:rFonts w:ascii="Courier" w:hAnsi="Courier"/>
          <w:color w:val="000000"/>
          <w:sz w:val="20"/>
        </w:rPr>
        <w:t xml:space="preserve">only </w:t>
      </w:r>
      <w:r w:rsidR="0068616E">
        <w:rPr>
          <w:rFonts w:ascii="Courier" w:hAnsi="Courier"/>
          <w:color w:val="000000"/>
          <w:sz w:val="20"/>
        </w:rPr>
        <w:t>DMG STA Directional Transmit Activity Report frame</w:t>
      </w:r>
      <w:r w:rsidR="00055C9A">
        <w:rPr>
          <w:rFonts w:ascii="Courier" w:hAnsi="Courier"/>
          <w:color w:val="000000"/>
          <w:sz w:val="20"/>
        </w:rPr>
        <w:t>s</w:t>
      </w:r>
      <w:r w:rsidR="0068616E">
        <w:rPr>
          <w:rFonts w:ascii="Courier" w:hAnsi="Courier"/>
          <w:color w:val="000000"/>
          <w:sz w:val="20"/>
        </w:rPr>
        <w:t>.</w:t>
      </w:r>
      <w:r w:rsidR="00AB63B4" w:rsidRPr="00331C4A">
        <w:rPr>
          <w:rFonts w:ascii="Courier" w:hAnsi="Courier"/>
          <w:color w:val="000000"/>
          <w:sz w:val="20"/>
        </w:rPr>
        <w:t>"</w:t>
      </w:r>
    </w:p>
    <w:p w14:paraId="11830DF1" w14:textId="060E89F8" w:rsidR="00AB63B4" w:rsidRPr="00331C4A" w:rsidRDefault="00AB63B4" w:rsidP="00AB63B4">
      <w:pPr>
        <w:ind w:left="720"/>
        <w:rPr>
          <w:rFonts w:ascii="Courier" w:hAnsi="Courier"/>
          <w:color w:val="000000"/>
          <w:sz w:val="20"/>
        </w:rPr>
      </w:pPr>
      <w:r w:rsidRPr="00331C4A">
        <w:rPr>
          <w:rFonts w:ascii="Courier" w:hAnsi="Courier"/>
          <w:color w:val="000000"/>
          <w:sz w:val="20"/>
        </w:rPr>
        <w:t xml:space="preserve">DEFVAL { </w:t>
      </w:r>
      <w:r w:rsidR="00B755E3">
        <w:rPr>
          <w:rFonts w:ascii="Courier" w:hAnsi="Courier"/>
          <w:color w:val="000000"/>
          <w:sz w:val="20"/>
        </w:rPr>
        <w:t>1</w:t>
      </w:r>
      <w:r w:rsidRPr="00331C4A">
        <w:rPr>
          <w:rFonts w:ascii="Courier" w:hAnsi="Courier"/>
          <w:color w:val="000000"/>
          <w:sz w:val="20"/>
        </w:rPr>
        <w:t>0 }</w:t>
      </w:r>
    </w:p>
    <w:p w14:paraId="6BBA9616" w14:textId="33780E91" w:rsidR="00AB63B4" w:rsidRDefault="00AB63B4" w:rsidP="00AB63B4">
      <w:pPr>
        <w:rPr>
          <w:rFonts w:ascii="Courier" w:hAnsi="Courier" w:cs="Courier New"/>
          <w:sz w:val="20"/>
        </w:rPr>
      </w:pPr>
      <w:r w:rsidRPr="00331C4A">
        <w:rPr>
          <w:rFonts w:ascii="Courier" w:hAnsi="Courier" w:cs="Courier New"/>
          <w:sz w:val="20"/>
        </w:rPr>
        <w:t>::= { dot11DMGOperationEntry 2</w:t>
      </w:r>
      <w:r w:rsidR="00BB732E">
        <w:rPr>
          <w:rFonts w:ascii="Courier" w:hAnsi="Courier" w:cs="Courier New"/>
          <w:sz w:val="20"/>
        </w:rPr>
        <w:t>2</w:t>
      </w:r>
      <w:r w:rsidRPr="00331C4A">
        <w:rPr>
          <w:rFonts w:ascii="Courier" w:hAnsi="Courier" w:cs="Courier New"/>
          <w:sz w:val="20"/>
        </w:rPr>
        <w:t xml:space="preserve"> }</w:t>
      </w:r>
    </w:p>
    <w:p w14:paraId="5B68B35F" w14:textId="5AB632EE" w:rsidR="005547F9" w:rsidRDefault="005547F9" w:rsidP="00AB63B4">
      <w:pPr>
        <w:rPr>
          <w:rFonts w:ascii="Courier" w:hAnsi="Courier" w:cs="Courier New"/>
          <w:sz w:val="20"/>
        </w:rPr>
      </w:pPr>
    </w:p>
    <w:p w14:paraId="39DA2B0D" w14:textId="1A317ECF" w:rsidR="005547F9" w:rsidRPr="00331C4A" w:rsidRDefault="000B416A" w:rsidP="005547F9">
      <w:pPr>
        <w:rPr>
          <w:rFonts w:ascii="Courier" w:hAnsi="Courier" w:cs="Courier New"/>
          <w:sz w:val="20"/>
        </w:rPr>
      </w:pPr>
      <w:r w:rsidRPr="000B416A">
        <w:rPr>
          <w:rFonts w:ascii="Courier" w:hAnsi="Courier" w:cs="Courier New"/>
          <w:sz w:val="20"/>
        </w:rPr>
        <w:t xml:space="preserve">dot11DMGSTATxActivityReportActiveMonitoringTime </w:t>
      </w:r>
      <w:r w:rsidR="005547F9" w:rsidRPr="00331C4A">
        <w:rPr>
          <w:rFonts w:ascii="Courier" w:hAnsi="Courier" w:cs="Courier New"/>
          <w:sz w:val="20"/>
        </w:rPr>
        <w:t>OBJECT-TYPE</w:t>
      </w:r>
    </w:p>
    <w:p w14:paraId="01B258C2" w14:textId="23464C9D" w:rsidR="005547F9" w:rsidRPr="00331C4A" w:rsidRDefault="005547F9" w:rsidP="005547F9">
      <w:pPr>
        <w:ind w:left="720"/>
        <w:rPr>
          <w:rFonts w:ascii="Courier" w:hAnsi="Courier"/>
          <w:color w:val="000000"/>
          <w:sz w:val="20"/>
        </w:rPr>
      </w:pPr>
      <w:r w:rsidRPr="00331C4A">
        <w:rPr>
          <w:rFonts w:ascii="Courier" w:hAnsi="Courier"/>
          <w:color w:val="000000"/>
          <w:sz w:val="20"/>
        </w:rPr>
        <w:t>SYNTAX Unsigned32 (1..</w:t>
      </w:r>
      <w:r w:rsidR="007D54A0" w:rsidRPr="009B15C0">
        <w:rPr>
          <w:rFonts w:ascii="Courier" w:hAnsi="Courier"/>
          <w:color w:val="000000"/>
          <w:sz w:val="20"/>
        </w:rPr>
        <w:t>4294967295</w:t>
      </w:r>
      <w:r w:rsidRPr="00331C4A">
        <w:rPr>
          <w:rFonts w:ascii="Courier" w:hAnsi="Courier"/>
          <w:color w:val="000000"/>
          <w:sz w:val="20"/>
        </w:rPr>
        <w:t>)</w:t>
      </w:r>
    </w:p>
    <w:p w14:paraId="3203C572"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MAX-ACCESS read-write </w:t>
      </w:r>
    </w:p>
    <w:p w14:paraId="55BA7E62"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lastRenderedPageBreak/>
        <w:t>STATUS current</w:t>
      </w:r>
    </w:p>
    <w:p w14:paraId="6E8F4985"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DESCRIPTION</w:t>
      </w:r>
    </w:p>
    <w:p w14:paraId="0A045DF1" w14:textId="5D8CF477" w:rsidR="005547F9" w:rsidRDefault="005547F9" w:rsidP="005547F9">
      <w:pPr>
        <w:ind w:left="1440"/>
        <w:rPr>
          <w:rFonts w:ascii="Courier" w:hAnsi="Courier"/>
          <w:color w:val="000000"/>
          <w:sz w:val="20"/>
        </w:rPr>
      </w:pPr>
      <w:r w:rsidRPr="00331C4A">
        <w:rPr>
          <w:rFonts w:ascii="Courier" w:hAnsi="Courier"/>
          <w:color w:val="000000"/>
          <w:sz w:val="20"/>
        </w:rPr>
        <w:t>"This is a control variable.</w:t>
      </w:r>
    </w:p>
    <w:p w14:paraId="038B5625" w14:textId="77777777" w:rsidR="00361CC8" w:rsidRPr="00331C4A" w:rsidRDefault="00361CC8" w:rsidP="005547F9">
      <w:pPr>
        <w:ind w:left="1440"/>
        <w:rPr>
          <w:rFonts w:ascii="Courier" w:hAnsi="Courier"/>
          <w:color w:val="000000"/>
          <w:sz w:val="20"/>
        </w:rPr>
      </w:pPr>
    </w:p>
    <w:p w14:paraId="6494AC4F"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It is written by the SME or an external management entity.</w:t>
      </w:r>
    </w:p>
    <w:p w14:paraId="36A330A9"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2D8E94B1" w14:textId="77777777" w:rsidR="005547F9" w:rsidRPr="00331C4A" w:rsidRDefault="005547F9" w:rsidP="005547F9">
      <w:pPr>
        <w:ind w:left="1440"/>
        <w:rPr>
          <w:rFonts w:ascii="Courier" w:hAnsi="Courier"/>
          <w:color w:val="000000"/>
          <w:sz w:val="20"/>
        </w:rPr>
      </w:pPr>
    </w:p>
    <w:p w14:paraId="51EB2736" w14:textId="5DCD3FC1" w:rsidR="005547F9" w:rsidRPr="00331C4A" w:rsidRDefault="009339BA" w:rsidP="005547F9">
      <w:pPr>
        <w:ind w:left="1440"/>
        <w:rPr>
          <w:rFonts w:ascii="Courier" w:hAnsi="Courier"/>
          <w:color w:val="000000"/>
          <w:sz w:val="20"/>
        </w:rPr>
      </w:pPr>
      <w:r>
        <w:rPr>
          <w:rFonts w:ascii="Courier" w:hAnsi="Courier"/>
          <w:color w:val="000000"/>
          <w:sz w:val="20"/>
        </w:rPr>
        <w:t>For a given antenna pattern</w:t>
      </w:r>
      <w:r w:rsidR="00B25667">
        <w:rPr>
          <w:rFonts w:ascii="Courier" w:hAnsi="Courier"/>
          <w:color w:val="000000"/>
          <w:sz w:val="20"/>
        </w:rPr>
        <w:t xml:space="preserve"> and 2.16 GHz channel</w:t>
      </w:r>
      <w:r>
        <w:rPr>
          <w:rFonts w:ascii="Courier" w:hAnsi="Courier"/>
          <w:color w:val="000000"/>
          <w:sz w:val="20"/>
        </w:rPr>
        <w:t>,</w:t>
      </w:r>
      <w:r w:rsidR="00295162">
        <w:rPr>
          <w:rFonts w:ascii="Courier" w:hAnsi="Courier"/>
          <w:color w:val="000000"/>
          <w:sz w:val="20"/>
        </w:rPr>
        <w:t xml:space="preserve"> t</w:t>
      </w:r>
      <w:r w:rsidR="005547F9">
        <w:rPr>
          <w:rFonts w:ascii="Courier" w:hAnsi="Courier"/>
          <w:color w:val="000000"/>
          <w:sz w:val="20"/>
        </w:rPr>
        <w:t xml:space="preserve">his attribute specifies </w:t>
      </w:r>
      <w:r w:rsidR="00435ACD">
        <w:rPr>
          <w:rFonts w:ascii="Courier" w:hAnsi="Courier"/>
          <w:color w:val="000000"/>
          <w:sz w:val="20"/>
        </w:rPr>
        <w:t>the duration of a slidin</w:t>
      </w:r>
      <w:r w:rsidR="00B50C9C">
        <w:rPr>
          <w:rFonts w:ascii="Courier" w:hAnsi="Courier"/>
          <w:color w:val="000000"/>
          <w:sz w:val="20"/>
        </w:rPr>
        <w:t>g</w:t>
      </w:r>
      <w:r w:rsidR="00435ACD">
        <w:rPr>
          <w:rFonts w:ascii="Courier" w:hAnsi="Courier"/>
          <w:color w:val="000000"/>
          <w:sz w:val="20"/>
        </w:rPr>
        <w:t xml:space="preserve"> time window</w:t>
      </w:r>
      <w:r w:rsidR="005547F9">
        <w:rPr>
          <w:rFonts w:ascii="Courier" w:hAnsi="Courier"/>
          <w:color w:val="000000"/>
          <w:sz w:val="20"/>
        </w:rPr>
        <w:t xml:space="preserve">, </w:t>
      </w:r>
      <w:r w:rsidR="00DC444B">
        <w:rPr>
          <w:rFonts w:ascii="Courier" w:hAnsi="Courier"/>
          <w:color w:val="000000"/>
          <w:sz w:val="20"/>
        </w:rPr>
        <w:t xml:space="preserve">as </w:t>
      </w:r>
      <w:r w:rsidR="00692E83">
        <w:rPr>
          <w:rFonts w:ascii="Courier" w:hAnsi="Courier"/>
          <w:color w:val="000000"/>
          <w:sz w:val="20"/>
        </w:rPr>
        <w:t xml:space="preserve">a </w:t>
      </w:r>
      <w:r w:rsidR="00DC444B">
        <w:rPr>
          <w:rFonts w:ascii="Courier" w:hAnsi="Courier"/>
          <w:color w:val="000000"/>
          <w:sz w:val="20"/>
        </w:rPr>
        <w:t xml:space="preserve">multiple of a given </w:t>
      </w:r>
      <w:r w:rsidR="00755233">
        <w:rPr>
          <w:rFonts w:ascii="Courier" w:hAnsi="Courier"/>
          <w:color w:val="000000"/>
          <w:sz w:val="20"/>
        </w:rPr>
        <w:t>time unit</w:t>
      </w:r>
      <w:r w:rsidR="00994BB2">
        <w:rPr>
          <w:rFonts w:ascii="Courier" w:hAnsi="Courier"/>
          <w:color w:val="000000"/>
          <w:sz w:val="20"/>
        </w:rPr>
        <w:t xml:space="preserve"> (specified by another MIB variable)</w:t>
      </w:r>
      <w:r w:rsidR="005547F9">
        <w:rPr>
          <w:rFonts w:ascii="Courier" w:hAnsi="Courier"/>
          <w:color w:val="000000"/>
          <w:sz w:val="20"/>
        </w:rPr>
        <w:t xml:space="preserve">, </w:t>
      </w:r>
      <w:r w:rsidR="00435ACD">
        <w:rPr>
          <w:rFonts w:ascii="Courier" w:hAnsi="Courier"/>
          <w:color w:val="000000"/>
          <w:sz w:val="20"/>
        </w:rPr>
        <w:t xml:space="preserve">during which </w:t>
      </w:r>
      <w:r w:rsidR="00680BF5">
        <w:rPr>
          <w:rFonts w:ascii="Courier" w:hAnsi="Courier"/>
          <w:color w:val="000000"/>
          <w:sz w:val="20"/>
        </w:rPr>
        <w:t xml:space="preserve">the </w:t>
      </w:r>
      <w:r w:rsidR="00987F4B">
        <w:rPr>
          <w:rFonts w:ascii="Courier" w:hAnsi="Courier"/>
          <w:color w:val="000000"/>
          <w:sz w:val="20"/>
        </w:rPr>
        <w:t>transmit</w:t>
      </w:r>
      <w:r w:rsidR="00680BF5">
        <w:rPr>
          <w:rFonts w:ascii="Courier" w:hAnsi="Courier"/>
          <w:color w:val="000000"/>
          <w:sz w:val="20"/>
        </w:rPr>
        <w:t xml:space="preserve"> activity of</w:t>
      </w:r>
      <w:r w:rsidR="005547F9">
        <w:rPr>
          <w:rFonts w:ascii="Courier" w:hAnsi="Courier"/>
          <w:color w:val="000000"/>
          <w:sz w:val="20"/>
        </w:rPr>
        <w:t xml:space="preserve"> </w:t>
      </w:r>
      <w:r w:rsidR="00475083">
        <w:rPr>
          <w:rFonts w:ascii="Courier" w:hAnsi="Courier"/>
          <w:color w:val="000000"/>
          <w:sz w:val="20"/>
        </w:rPr>
        <w:t>the</w:t>
      </w:r>
      <w:r w:rsidR="005547F9">
        <w:rPr>
          <w:rFonts w:ascii="Courier" w:hAnsi="Courier"/>
          <w:color w:val="000000"/>
          <w:sz w:val="20"/>
        </w:rPr>
        <w:t xml:space="preserve"> STA </w:t>
      </w:r>
      <w:r w:rsidR="00680BF5">
        <w:rPr>
          <w:rFonts w:ascii="Courier" w:hAnsi="Courier"/>
          <w:color w:val="000000"/>
          <w:sz w:val="20"/>
        </w:rPr>
        <w:t xml:space="preserve">is monitored to </w:t>
      </w:r>
      <w:r w:rsidR="00576EDA" w:rsidRPr="00D33A7F">
        <w:rPr>
          <w:rFonts w:ascii="Courier" w:hAnsi="Courier"/>
          <w:color w:val="000000"/>
          <w:sz w:val="20"/>
        </w:rPr>
        <w:t>determine</w:t>
      </w:r>
      <w:r w:rsidR="004917DA" w:rsidRPr="00D33A7F">
        <w:rPr>
          <w:rFonts w:ascii="Courier" w:hAnsi="Courier"/>
          <w:color w:val="000000"/>
          <w:sz w:val="20"/>
        </w:rPr>
        <w:t xml:space="preserve"> a minimum level of </w:t>
      </w:r>
      <w:r w:rsidR="00987F4B" w:rsidRPr="00D33A7F">
        <w:rPr>
          <w:rFonts w:ascii="Courier" w:hAnsi="Courier"/>
          <w:color w:val="000000"/>
          <w:sz w:val="20"/>
        </w:rPr>
        <w:t xml:space="preserve">transmit </w:t>
      </w:r>
      <w:r w:rsidR="004917DA" w:rsidRPr="00D33A7F">
        <w:rPr>
          <w:rFonts w:ascii="Courier" w:hAnsi="Courier"/>
          <w:color w:val="000000"/>
          <w:sz w:val="20"/>
        </w:rPr>
        <w:t xml:space="preserve">activity </w:t>
      </w:r>
      <w:r w:rsidR="005547F9" w:rsidRPr="00D33A7F">
        <w:rPr>
          <w:rFonts w:ascii="Courier" w:hAnsi="Courier"/>
          <w:color w:val="000000"/>
          <w:sz w:val="20"/>
        </w:rPr>
        <w:t>(</w:t>
      </w:r>
      <w:r w:rsidR="00BC5A6E" w:rsidRPr="00D33A7F">
        <w:rPr>
          <w:rFonts w:ascii="Courier" w:hAnsi="Courier"/>
          <w:color w:val="000000"/>
          <w:sz w:val="20"/>
        </w:rPr>
        <w:t>specified</w:t>
      </w:r>
      <w:r w:rsidR="005547F9" w:rsidRPr="00D33A7F">
        <w:rPr>
          <w:rFonts w:ascii="Courier" w:hAnsi="Courier"/>
          <w:color w:val="000000"/>
          <w:sz w:val="20"/>
        </w:rPr>
        <w:t xml:space="preserve"> by another MIB variable) </w:t>
      </w:r>
      <w:r w:rsidR="00AD4D64" w:rsidRPr="00D33A7F">
        <w:rPr>
          <w:rFonts w:ascii="Courier" w:hAnsi="Courier"/>
          <w:color w:val="000000"/>
          <w:sz w:val="20"/>
        </w:rPr>
        <w:t>that would require the STA to</w:t>
      </w:r>
      <w:r w:rsidR="005547F9" w:rsidRPr="00D33A7F">
        <w:rPr>
          <w:rFonts w:ascii="Courier" w:hAnsi="Courier"/>
          <w:color w:val="000000"/>
          <w:sz w:val="20"/>
        </w:rPr>
        <w:t xml:space="preserve"> transmit DMG STA Directional Transmit Activity Report frame</w:t>
      </w:r>
      <w:r w:rsidR="007B4B42" w:rsidRPr="00D33A7F">
        <w:rPr>
          <w:rFonts w:ascii="Courier" w:hAnsi="Courier"/>
          <w:color w:val="000000"/>
          <w:sz w:val="20"/>
        </w:rPr>
        <w:t>s</w:t>
      </w:r>
      <w:r w:rsidR="005547F9" w:rsidRPr="00D33A7F">
        <w:rPr>
          <w:rFonts w:ascii="Courier" w:hAnsi="Courier"/>
          <w:color w:val="000000"/>
          <w:sz w:val="20"/>
        </w:rPr>
        <w:t xml:space="preserve"> </w:t>
      </w:r>
      <w:r w:rsidR="004F3E38" w:rsidRPr="00D33A7F">
        <w:rPr>
          <w:rFonts w:ascii="Courier" w:hAnsi="Courier"/>
          <w:color w:val="000000"/>
          <w:sz w:val="20"/>
        </w:rPr>
        <w:t>using th</w:t>
      </w:r>
      <w:r w:rsidR="00F7466D">
        <w:rPr>
          <w:rFonts w:ascii="Courier" w:hAnsi="Courier"/>
          <w:color w:val="000000"/>
          <w:sz w:val="20"/>
        </w:rPr>
        <w:t>at</w:t>
      </w:r>
      <w:r w:rsidR="004F3E38" w:rsidRPr="00D33A7F">
        <w:rPr>
          <w:rFonts w:ascii="Courier" w:hAnsi="Courier"/>
          <w:color w:val="000000"/>
          <w:sz w:val="20"/>
        </w:rPr>
        <w:t xml:space="preserve"> antenna pa</w:t>
      </w:r>
      <w:r w:rsidR="00216A70">
        <w:rPr>
          <w:rFonts w:ascii="Courier" w:hAnsi="Courier"/>
          <w:color w:val="000000"/>
          <w:sz w:val="20"/>
        </w:rPr>
        <w:t>t</w:t>
      </w:r>
      <w:r w:rsidR="004F3E38" w:rsidRPr="00D33A7F">
        <w:rPr>
          <w:rFonts w:ascii="Courier" w:hAnsi="Courier"/>
          <w:color w:val="000000"/>
          <w:sz w:val="20"/>
        </w:rPr>
        <w:t>tern</w:t>
      </w:r>
      <w:r w:rsidR="00EC406E">
        <w:rPr>
          <w:rFonts w:ascii="Courier" w:hAnsi="Courier"/>
          <w:color w:val="000000"/>
          <w:sz w:val="20"/>
        </w:rPr>
        <w:t xml:space="preserve"> and 2.16 GHz channel</w:t>
      </w:r>
      <w:r w:rsidR="005547F9" w:rsidRPr="00D33A7F">
        <w:rPr>
          <w:rFonts w:ascii="Courier" w:hAnsi="Courier"/>
          <w:color w:val="000000"/>
          <w:sz w:val="20"/>
        </w:rPr>
        <w:t>.</w:t>
      </w:r>
      <w:r w:rsidR="00D33A7F" w:rsidRPr="00331C4A">
        <w:rPr>
          <w:rFonts w:ascii="Courier" w:hAnsi="Courier"/>
          <w:color w:val="000000"/>
          <w:sz w:val="20"/>
        </w:rPr>
        <w:t>"</w:t>
      </w:r>
    </w:p>
    <w:p w14:paraId="454C2573" w14:textId="40516900"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DEFVAL { </w:t>
      </w:r>
      <w:r w:rsidR="00F664E4">
        <w:rPr>
          <w:rFonts w:ascii="Courier" w:hAnsi="Courier"/>
          <w:color w:val="000000"/>
          <w:sz w:val="20"/>
        </w:rPr>
        <w:t>6</w:t>
      </w:r>
      <w:r w:rsidRPr="00331C4A">
        <w:rPr>
          <w:rFonts w:ascii="Courier" w:hAnsi="Courier"/>
          <w:color w:val="000000"/>
          <w:sz w:val="20"/>
        </w:rPr>
        <w:t>0 }</w:t>
      </w:r>
    </w:p>
    <w:p w14:paraId="154576A9" w14:textId="13CEB7D2" w:rsidR="005547F9" w:rsidRPr="00331C4A" w:rsidRDefault="005547F9" w:rsidP="005547F9">
      <w:pPr>
        <w:rPr>
          <w:rFonts w:ascii="Courier" w:hAnsi="Courier" w:cs="Courier New"/>
          <w:sz w:val="20"/>
        </w:rPr>
      </w:pPr>
      <w:r w:rsidRPr="00331C4A">
        <w:rPr>
          <w:rFonts w:ascii="Courier" w:hAnsi="Courier" w:cs="Courier New"/>
          <w:sz w:val="20"/>
        </w:rPr>
        <w:t>::= { dot11DMGOperationEntry 2</w:t>
      </w:r>
      <w:r w:rsidR="00BB732E">
        <w:rPr>
          <w:rFonts w:ascii="Courier" w:hAnsi="Courier" w:cs="Courier New"/>
          <w:sz w:val="20"/>
        </w:rPr>
        <w:t>3</w:t>
      </w:r>
      <w:r w:rsidRPr="00331C4A">
        <w:rPr>
          <w:rFonts w:ascii="Courier" w:hAnsi="Courier" w:cs="Courier New"/>
          <w:sz w:val="20"/>
        </w:rPr>
        <w:t xml:space="preserve"> }</w:t>
      </w:r>
    </w:p>
    <w:p w14:paraId="1ACCB220" w14:textId="2319CA38" w:rsidR="005547F9" w:rsidRDefault="005547F9" w:rsidP="00AB63B4">
      <w:pPr>
        <w:rPr>
          <w:rFonts w:ascii="Courier" w:hAnsi="Courier" w:cs="Courier New"/>
          <w:sz w:val="20"/>
        </w:rPr>
      </w:pPr>
    </w:p>
    <w:p w14:paraId="662D9618" w14:textId="5018A1D9" w:rsidR="005547F9" w:rsidRPr="00331C4A" w:rsidRDefault="00D30927" w:rsidP="005547F9">
      <w:pPr>
        <w:rPr>
          <w:rFonts w:ascii="Courier" w:hAnsi="Courier" w:cs="Courier New"/>
          <w:sz w:val="20"/>
        </w:rPr>
      </w:pPr>
      <w:r w:rsidRPr="00D30927">
        <w:rPr>
          <w:rFonts w:ascii="Courier" w:hAnsi="Courier" w:cs="Courier New"/>
          <w:sz w:val="20"/>
        </w:rPr>
        <w:t>dot11DMGSTATxActivityReportInterval</w:t>
      </w:r>
      <w:r w:rsidR="00A75B59" w:rsidRPr="00A75B59">
        <w:rPr>
          <w:rFonts w:ascii="Courier" w:hAnsi="Courier" w:cs="Courier New"/>
          <w:sz w:val="20"/>
        </w:rPr>
        <w:t xml:space="preserve"> </w:t>
      </w:r>
      <w:r w:rsidR="005547F9" w:rsidRPr="00331C4A">
        <w:rPr>
          <w:rFonts w:ascii="Courier" w:hAnsi="Courier" w:cs="Courier New"/>
          <w:sz w:val="20"/>
        </w:rPr>
        <w:t>OBJECT-TYPE</w:t>
      </w:r>
    </w:p>
    <w:p w14:paraId="7DE3F234" w14:textId="06486B3A" w:rsidR="005547F9" w:rsidRPr="00331C4A" w:rsidRDefault="005547F9" w:rsidP="005547F9">
      <w:pPr>
        <w:ind w:left="720"/>
        <w:rPr>
          <w:rFonts w:ascii="Courier" w:hAnsi="Courier"/>
          <w:color w:val="000000"/>
          <w:sz w:val="20"/>
        </w:rPr>
      </w:pPr>
      <w:r w:rsidRPr="00331C4A">
        <w:rPr>
          <w:rFonts w:ascii="Courier" w:hAnsi="Courier"/>
          <w:color w:val="000000"/>
          <w:sz w:val="20"/>
        </w:rPr>
        <w:t>SYNTAX Unsigned32 (1..</w:t>
      </w:r>
      <w:r w:rsidR="007D54A0" w:rsidRPr="009B15C0">
        <w:rPr>
          <w:rFonts w:ascii="Courier" w:hAnsi="Courier"/>
          <w:color w:val="000000"/>
          <w:sz w:val="20"/>
        </w:rPr>
        <w:t>4294967295</w:t>
      </w:r>
      <w:r w:rsidRPr="00331C4A">
        <w:rPr>
          <w:rFonts w:ascii="Courier" w:hAnsi="Courier"/>
          <w:color w:val="000000"/>
          <w:sz w:val="20"/>
        </w:rPr>
        <w:t>)</w:t>
      </w:r>
    </w:p>
    <w:p w14:paraId="2CCFACC7"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MAX-ACCESS read-write </w:t>
      </w:r>
    </w:p>
    <w:p w14:paraId="362419BF"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STATUS current</w:t>
      </w:r>
    </w:p>
    <w:p w14:paraId="21FC8ADB"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DESCRIPTION</w:t>
      </w:r>
    </w:p>
    <w:p w14:paraId="7067BE8F" w14:textId="137485E9" w:rsidR="005547F9" w:rsidRDefault="005547F9" w:rsidP="005547F9">
      <w:pPr>
        <w:ind w:left="1440"/>
        <w:rPr>
          <w:rFonts w:ascii="Courier" w:hAnsi="Courier"/>
          <w:color w:val="000000"/>
          <w:sz w:val="20"/>
        </w:rPr>
      </w:pPr>
      <w:r w:rsidRPr="00331C4A">
        <w:rPr>
          <w:rFonts w:ascii="Courier" w:hAnsi="Courier"/>
          <w:color w:val="000000"/>
          <w:sz w:val="20"/>
        </w:rPr>
        <w:t>"This is a control variable.</w:t>
      </w:r>
    </w:p>
    <w:p w14:paraId="78420585" w14:textId="77777777" w:rsidR="00361CC8" w:rsidRPr="00331C4A" w:rsidRDefault="00361CC8" w:rsidP="005547F9">
      <w:pPr>
        <w:ind w:left="1440"/>
        <w:rPr>
          <w:rFonts w:ascii="Courier" w:hAnsi="Courier"/>
          <w:color w:val="000000"/>
          <w:sz w:val="20"/>
        </w:rPr>
      </w:pPr>
    </w:p>
    <w:p w14:paraId="57066D55"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It is written by the SME or an external management entity.</w:t>
      </w:r>
    </w:p>
    <w:p w14:paraId="2C9D399C"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26B7E672" w14:textId="77777777" w:rsidR="005547F9" w:rsidRPr="00331C4A" w:rsidRDefault="005547F9" w:rsidP="005547F9">
      <w:pPr>
        <w:ind w:left="1440"/>
        <w:rPr>
          <w:rFonts w:ascii="Courier" w:hAnsi="Courier"/>
          <w:color w:val="000000"/>
          <w:sz w:val="20"/>
        </w:rPr>
      </w:pPr>
    </w:p>
    <w:p w14:paraId="781075E8" w14:textId="1276C817" w:rsidR="005547F9" w:rsidRPr="00331C4A" w:rsidRDefault="00CC61B9" w:rsidP="005547F9">
      <w:pPr>
        <w:ind w:left="1440"/>
        <w:rPr>
          <w:rFonts w:ascii="Courier" w:hAnsi="Courier"/>
          <w:color w:val="000000"/>
          <w:sz w:val="20"/>
        </w:rPr>
      </w:pPr>
      <w:r>
        <w:rPr>
          <w:rFonts w:ascii="Courier" w:hAnsi="Courier"/>
          <w:color w:val="000000"/>
          <w:sz w:val="20"/>
        </w:rPr>
        <w:t>For a given antenna pattern</w:t>
      </w:r>
      <w:r w:rsidR="00C04769">
        <w:rPr>
          <w:rFonts w:ascii="Courier" w:hAnsi="Courier"/>
          <w:color w:val="000000"/>
          <w:sz w:val="20"/>
        </w:rPr>
        <w:t xml:space="preserve"> and 2.16 GHz channel</w:t>
      </w:r>
      <w:r>
        <w:rPr>
          <w:rFonts w:ascii="Courier" w:hAnsi="Courier"/>
          <w:color w:val="000000"/>
          <w:sz w:val="20"/>
        </w:rPr>
        <w:t xml:space="preserve">, this </w:t>
      </w:r>
      <w:r w:rsidR="005547F9">
        <w:rPr>
          <w:rFonts w:ascii="Courier" w:hAnsi="Courier"/>
          <w:color w:val="000000"/>
          <w:sz w:val="20"/>
        </w:rPr>
        <w:t xml:space="preserve">attribute specifies </w:t>
      </w:r>
      <w:r w:rsidR="00563D01">
        <w:rPr>
          <w:rFonts w:ascii="Courier" w:hAnsi="Courier"/>
          <w:color w:val="000000"/>
          <w:sz w:val="20"/>
        </w:rPr>
        <w:t xml:space="preserve">the duration of </w:t>
      </w:r>
      <w:r w:rsidR="00CE408B">
        <w:rPr>
          <w:rFonts w:ascii="Courier" w:hAnsi="Courier"/>
          <w:color w:val="000000"/>
          <w:sz w:val="20"/>
        </w:rPr>
        <w:t>a time</w:t>
      </w:r>
      <w:r w:rsidR="00F26DD0">
        <w:rPr>
          <w:rFonts w:ascii="Courier" w:hAnsi="Courier"/>
          <w:color w:val="000000"/>
          <w:sz w:val="20"/>
        </w:rPr>
        <w:t xml:space="preserve"> interval, </w:t>
      </w:r>
      <w:r w:rsidR="00692E83">
        <w:rPr>
          <w:rFonts w:ascii="Courier" w:hAnsi="Courier"/>
          <w:color w:val="000000"/>
          <w:sz w:val="20"/>
        </w:rPr>
        <w:t>as a multiple of a given time unit (specified by another MIB variable)</w:t>
      </w:r>
      <w:r w:rsidR="00F26DD0">
        <w:rPr>
          <w:rFonts w:ascii="Courier" w:hAnsi="Courier"/>
          <w:color w:val="000000"/>
          <w:sz w:val="20"/>
        </w:rPr>
        <w:t xml:space="preserve">, </w:t>
      </w:r>
      <w:r w:rsidR="00676975">
        <w:rPr>
          <w:rFonts w:ascii="Courier" w:hAnsi="Courier"/>
          <w:color w:val="000000"/>
          <w:sz w:val="20"/>
        </w:rPr>
        <w:t xml:space="preserve">during which the STA must transmit at least one DMG STA Directional </w:t>
      </w:r>
      <w:r w:rsidR="005F6B9A">
        <w:rPr>
          <w:rFonts w:ascii="Courier" w:hAnsi="Courier"/>
          <w:color w:val="000000"/>
          <w:sz w:val="20"/>
        </w:rPr>
        <w:t>Transmit Activity</w:t>
      </w:r>
      <w:r w:rsidR="00676975">
        <w:rPr>
          <w:rFonts w:ascii="Courier" w:hAnsi="Courier"/>
          <w:color w:val="000000"/>
          <w:sz w:val="20"/>
        </w:rPr>
        <w:t xml:space="preserve"> Report</w:t>
      </w:r>
      <w:r w:rsidR="00F26DD0">
        <w:rPr>
          <w:rFonts w:ascii="Courier" w:hAnsi="Courier"/>
          <w:color w:val="000000"/>
          <w:sz w:val="20"/>
        </w:rPr>
        <w:t xml:space="preserve"> </w:t>
      </w:r>
      <w:r w:rsidR="005F6B9A">
        <w:rPr>
          <w:rFonts w:ascii="Courier" w:hAnsi="Courier"/>
          <w:color w:val="000000"/>
          <w:sz w:val="20"/>
        </w:rPr>
        <w:t>frame</w:t>
      </w:r>
      <w:r w:rsidR="00563D01">
        <w:rPr>
          <w:rFonts w:ascii="Courier" w:hAnsi="Courier"/>
          <w:color w:val="000000"/>
          <w:sz w:val="20"/>
        </w:rPr>
        <w:t xml:space="preserve"> using </w:t>
      </w:r>
      <w:r w:rsidR="00187E48">
        <w:rPr>
          <w:rFonts w:ascii="Courier" w:hAnsi="Courier"/>
          <w:color w:val="000000"/>
          <w:sz w:val="20"/>
        </w:rPr>
        <w:t>th</w:t>
      </w:r>
      <w:r w:rsidR="00F7466D">
        <w:rPr>
          <w:rFonts w:ascii="Courier" w:hAnsi="Courier"/>
          <w:color w:val="000000"/>
          <w:sz w:val="20"/>
        </w:rPr>
        <w:t>at</w:t>
      </w:r>
      <w:r w:rsidR="005D03CA">
        <w:rPr>
          <w:rFonts w:ascii="Courier" w:hAnsi="Courier"/>
          <w:color w:val="000000"/>
          <w:sz w:val="20"/>
        </w:rPr>
        <w:t xml:space="preserve"> antenna pattern</w:t>
      </w:r>
      <w:r w:rsidR="00411B8E">
        <w:rPr>
          <w:rFonts w:ascii="Courier" w:hAnsi="Courier"/>
          <w:color w:val="000000"/>
          <w:sz w:val="20"/>
        </w:rPr>
        <w:t xml:space="preserve"> and 2.16 GHz channel</w:t>
      </w:r>
      <w:r w:rsidR="00A80743">
        <w:rPr>
          <w:rFonts w:ascii="Courier" w:hAnsi="Courier"/>
          <w:color w:val="000000"/>
          <w:sz w:val="20"/>
        </w:rPr>
        <w:t>,</w:t>
      </w:r>
      <w:r w:rsidR="005D03CA">
        <w:rPr>
          <w:rFonts w:ascii="Courier" w:hAnsi="Courier"/>
          <w:color w:val="000000"/>
          <w:sz w:val="20"/>
        </w:rPr>
        <w:t xml:space="preserve"> provided that </w:t>
      </w:r>
      <w:r w:rsidR="00292BAC">
        <w:rPr>
          <w:rFonts w:ascii="Courier" w:hAnsi="Courier"/>
          <w:color w:val="000000"/>
          <w:sz w:val="20"/>
        </w:rPr>
        <w:t xml:space="preserve">the </w:t>
      </w:r>
      <w:r w:rsidR="00217C73">
        <w:rPr>
          <w:rFonts w:ascii="Courier" w:hAnsi="Courier"/>
          <w:color w:val="000000"/>
          <w:sz w:val="20"/>
        </w:rPr>
        <w:t xml:space="preserve">STA has been </w:t>
      </w:r>
      <w:r w:rsidR="000636A2">
        <w:rPr>
          <w:rFonts w:ascii="Courier" w:hAnsi="Courier"/>
          <w:color w:val="000000"/>
          <w:sz w:val="20"/>
        </w:rPr>
        <w:t xml:space="preserve">actively </w:t>
      </w:r>
      <w:r w:rsidR="00217C73">
        <w:rPr>
          <w:rFonts w:ascii="Courier" w:hAnsi="Courier"/>
          <w:color w:val="000000"/>
          <w:sz w:val="20"/>
        </w:rPr>
        <w:t xml:space="preserve">transmitting data </w:t>
      </w:r>
      <w:r w:rsidR="00292BAC">
        <w:rPr>
          <w:rFonts w:ascii="Courier" w:hAnsi="Courier"/>
          <w:color w:val="000000"/>
          <w:sz w:val="20"/>
        </w:rPr>
        <w:t xml:space="preserve">using </w:t>
      </w:r>
      <w:r w:rsidR="00352B3C">
        <w:rPr>
          <w:rFonts w:ascii="Courier" w:hAnsi="Courier"/>
          <w:color w:val="000000"/>
          <w:sz w:val="20"/>
        </w:rPr>
        <w:t>that</w:t>
      </w:r>
      <w:r w:rsidR="00292BAC">
        <w:rPr>
          <w:rFonts w:ascii="Courier" w:hAnsi="Courier"/>
          <w:color w:val="000000"/>
          <w:sz w:val="20"/>
        </w:rPr>
        <w:t xml:space="preserve"> </w:t>
      </w:r>
      <w:r w:rsidR="00D0064A">
        <w:rPr>
          <w:rFonts w:ascii="Courier" w:hAnsi="Courier"/>
          <w:color w:val="000000"/>
          <w:sz w:val="20"/>
        </w:rPr>
        <w:t>antenna</w:t>
      </w:r>
      <w:r w:rsidR="00B72A40">
        <w:rPr>
          <w:rFonts w:ascii="Courier" w:hAnsi="Courier"/>
          <w:color w:val="000000"/>
          <w:sz w:val="20"/>
        </w:rPr>
        <w:t xml:space="preserve"> </w:t>
      </w:r>
      <w:r w:rsidR="00292BAC">
        <w:rPr>
          <w:rFonts w:ascii="Courier" w:hAnsi="Courier"/>
          <w:color w:val="000000"/>
          <w:sz w:val="20"/>
        </w:rPr>
        <w:t>pattern</w:t>
      </w:r>
      <w:r w:rsidR="00411B8E">
        <w:rPr>
          <w:rFonts w:ascii="Courier" w:hAnsi="Courier"/>
          <w:color w:val="000000"/>
          <w:sz w:val="20"/>
        </w:rPr>
        <w:t xml:space="preserve"> and 2.16 GHz channel</w:t>
      </w:r>
      <w:r w:rsidR="00596CD0">
        <w:rPr>
          <w:rFonts w:ascii="Courier" w:hAnsi="Courier"/>
          <w:color w:val="000000"/>
          <w:sz w:val="20"/>
        </w:rPr>
        <w:t xml:space="preserve">, </w:t>
      </w:r>
      <w:r w:rsidR="00BC5A6E">
        <w:rPr>
          <w:rFonts w:ascii="Courier" w:hAnsi="Courier"/>
          <w:color w:val="000000"/>
          <w:sz w:val="20"/>
        </w:rPr>
        <w:t>where</w:t>
      </w:r>
      <w:r w:rsidR="007E2283">
        <w:rPr>
          <w:rFonts w:ascii="Courier" w:hAnsi="Courier"/>
          <w:color w:val="000000"/>
          <w:sz w:val="20"/>
        </w:rPr>
        <w:t xml:space="preserve"> the </w:t>
      </w:r>
      <w:r w:rsidR="00A11418">
        <w:rPr>
          <w:rFonts w:ascii="Courier" w:hAnsi="Courier"/>
          <w:color w:val="000000"/>
          <w:sz w:val="20"/>
        </w:rPr>
        <w:t>threshold for active transmission</w:t>
      </w:r>
      <w:r w:rsidR="00C41A6A">
        <w:rPr>
          <w:rFonts w:ascii="Courier" w:hAnsi="Courier"/>
          <w:color w:val="000000"/>
          <w:sz w:val="20"/>
        </w:rPr>
        <w:t xml:space="preserve"> is </w:t>
      </w:r>
      <w:r w:rsidR="00BC5A6E">
        <w:rPr>
          <w:rFonts w:ascii="Courier" w:hAnsi="Courier"/>
          <w:color w:val="000000"/>
          <w:sz w:val="20"/>
        </w:rPr>
        <w:t>specified by other MIB variables.</w:t>
      </w:r>
      <w:r w:rsidR="005547F9" w:rsidRPr="00331C4A">
        <w:rPr>
          <w:rFonts w:ascii="Courier" w:hAnsi="Courier"/>
          <w:color w:val="000000"/>
          <w:sz w:val="20"/>
        </w:rPr>
        <w:t>"</w:t>
      </w:r>
    </w:p>
    <w:p w14:paraId="2A8844F6" w14:textId="2A0CC47C"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DEFVAL { </w:t>
      </w:r>
      <w:r w:rsidR="00561798">
        <w:rPr>
          <w:rFonts w:ascii="Courier" w:hAnsi="Courier"/>
          <w:color w:val="000000"/>
          <w:sz w:val="20"/>
        </w:rPr>
        <w:t>15</w:t>
      </w:r>
      <w:r w:rsidRPr="00331C4A">
        <w:rPr>
          <w:rFonts w:ascii="Courier" w:hAnsi="Courier"/>
          <w:color w:val="000000"/>
          <w:sz w:val="20"/>
        </w:rPr>
        <w:t xml:space="preserve"> }</w:t>
      </w:r>
    </w:p>
    <w:p w14:paraId="48CA58A0" w14:textId="3E5663FA" w:rsidR="005547F9" w:rsidRPr="00331C4A" w:rsidRDefault="005547F9" w:rsidP="005547F9">
      <w:pPr>
        <w:rPr>
          <w:rFonts w:ascii="Courier" w:hAnsi="Courier" w:cs="Courier New"/>
          <w:sz w:val="20"/>
        </w:rPr>
      </w:pPr>
      <w:r w:rsidRPr="00331C4A">
        <w:rPr>
          <w:rFonts w:ascii="Courier" w:hAnsi="Courier" w:cs="Courier New"/>
          <w:sz w:val="20"/>
        </w:rPr>
        <w:t>::= { dot11DMGOperationEntry 2</w:t>
      </w:r>
      <w:r w:rsidR="00BB732E">
        <w:rPr>
          <w:rFonts w:ascii="Courier" w:hAnsi="Courier" w:cs="Courier New"/>
          <w:sz w:val="20"/>
        </w:rPr>
        <w:t>4</w:t>
      </w:r>
      <w:r w:rsidRPr="00331C4A">
        <w:rPr>
          <w:rFonts w:ascii="Courier" w:hAnsi="Courier" w:cs="Courier New"/>
          <w:sz w:val="20"/>
        </w:rPr>
        <w:t xml:space="preserve"> }</w:t>
      </w:r>
    </w:p>
    <w:p w14:paraId="2F6F9180" w14:textId="77777777" w:rsidR="005547F9" w:rsidRPr="00331C4A" w:rsidRDefault="005547F9" w:rsidP="00AB63B4">
      <w:pPr>
        <w:rPr>
          <w:rFonts w:ascii="Courier" w:hAnsi="Courier" w:cs="Courier New"/>
          <w:sz w:val="20"/>
        </w:rPr>
      </w:pPr>
    </w:p>
    <w:p w14:paraId="6C04C93F" w14:textId="77777777" w:rsidR="009C46B5" w:rsidRPr="00C90C99" w:rsidRDefault="009C46B5" w:rsidP="006A2299">
      <w:pPr>
        <w:rPr>
          <w:i/>
          <w:iCs/>
          <w:sz w:val="20"/>
        </w:rPr>
      </w:pPr>
    </w:p>
    <w:p w14:paraId="5FE4F182" w14:textId="52B73FE6" w:rsidR="006A2299" w:rsidRDefault="006A2299" w:rsidP="006A2299">
      <w:pPr>
        <w:rPr>
          <w:b/>
          <w:bCs/>
          <w:i/>
          <w:iCs/>
          <w:color w:val="C00000"/>
          <w:sz w:val="20"/>
        </w:rPr>
      </w:pPr>
      <w:r w:rsidRPr="007B5A37">
        <w:rPr>
          <w:b/>
          <w:bCs/>
          <w:i/>
          <w:iCs/>
          <w:color w:val="C00000"/>
          <w:sz w:val="20"/>
        </w:rPr>
        <w:t>Editor:</w:t>
      </w:r>
      <w:r>
        <w:rPr>
          <w:b/>
          <w:bCs/>
          <w:i/>
          <w:iCs/>
          <w:color w:val="C00000"/>
          <w:sz w:val="20"/>
        </w:rPr>
        <w:t xml:space="preserve"> P77</w:t>
      </w:r>
      <w:r w:rsidR="00FA519E">
        <w:rPr>
          <w:b/>
          <w:bCs/>
          <w:i/>
          <w:iCs/>
          <w:color w:val="C00000"/>
          <w:sz w:val="20"/>
        </w:rPr>
        <w:t>7</w:t>
      </w:r>
      <w:r w:rsidR="0065387B">
        <w:rPr>
          <w:b/>
          <w:bCs/>
          <w:i/>
          <w:iCs/>
          <w:color w:val="C00000"/>
          <w:sz w:val="20"/>
        </w:rPr>
        <w:t>L</w:t>
      </w:r>
      <w:r w:rsidR="00C13678">
        <w:rPr>
          <w:b/>
          <w:bCs/>
          <w:i/>
          <w:iCs/>
          <w:color w:val="C00000"/>
          <w:sz w:val="20"/>
        </w:rPr>
        <w:t>31</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FA519E" w:rsidRPr="00FA519E">
        <w:rPr>
          <w:b/>
          <w:bCs/>
          <w:i/>
          <w:iCs/>
          <w:color w:val="C00000"/>
          <w:sz w:val="20"/>
        </w:rPr>
        <w:t>Change the definition of “dot11DMGComplianceGroup” and</w:t>
      </w:r>
      <w:r w:rsidR="00C77ADD">
        <w:rPr>
          <w:b/>
          <w:bCs/>
          <w:i/>
          <w:iCs/>
          <w:color w:val="C00000"/>
          <w:sz w:val="20"/>
        </w:rPr>
        <w:t xml:space="preserve"> </w:t>
      </w:r>
      <w:r w:rsidR="00FA519E" w:rsidRPr="00FA519E">
        <w:rPr>
          <w:b/>
          <w:bCs/>
          <w:i/>
          <w:iCs/>
          <w:color w:val="C00000"/>
          <w:sz w:val="20"/>
        </w:rPr>
        <w:t>“dot11DMGOperationsComplianceGroup” as follows</w:t>
      </w:r>
    </w:p>
    <w:p w14:paraId="265583B2" w14:textId="39AA0B72" w:rsidR="0067581E" w:rsidRDefault="0067581E" w:rsidP="006A2299">
      <w:pPr>
        <w:rPr>
          <w:b/>
          <w:bCs/>
          <w:i/>
          <w:iCs/>
          <w:color w:val="C00000"/>
          <w:sz w:val="20"/>
        </w:rPr>
      </w:pPr>
    </w:p>
    <w:p w14:paraId="0FA59DD9" w14:textId="77777777" w:rsidR="00514EDC" w:rsidRPr="009F37E1" w:rsidRDefault="00514EDC" w:rsidP="00514EDC">
      <w:pPr>
        <w:rPr>
          <w:rFonts w:ascii="Courier" w:hAnsi="Courier"/>
          <w:color w:val="000000"/>
          <w:sz w:val="20"/>
        </w:rPr>
      </w:pPr>
      <w:r w:rsidRPr="009F37E1">
        <w:rPr>
          <w:rFonts w:ascii="Courier" w:hAnsi="Courier"/>
          <w:color w:val="000000"/>
          <w:sz w:val="20"/>
        </w:rPr>
        <w:t>dot11DMGComplianceGroup OBJECT-GROUP</w:t>
      </w:r>
    </w:p>
    <w:p w14:paraId="5FA53564" w14:textId="77777777" w:rsidR="00514EDC" w:rsidRDefault="00514EDC" w:rsidP="00514EDC">
      <w:pPr>
        <w:ind w:left="720"/>
        <w:rPr>
          <w:rFonts w:ascii="Courier" w:hAnsi="Courier"/>
          <w:color w:val="000000"/>
          <w:sz w:val="20"/>
        </w:rPr>
      </w:pPr>
      <w:r w:rsidRPr="009F37E1">
        <w:rPr>
          <w:rFonts w:ascii="Courier" w:hAnsi="Courier"/>
          <w:color w:val="000000"/>
          <w:sz w:val="20"/>
        </w:rPr>
        <w:t>OBJECTS {</w:t>
      </w:r>
    </w:p>
    <w:p w14:paraId="5FFE39EF" w14:textId="77777777" w:rsidR="00514EDC" w:rsidRPr="009F37E1" w:rsidRDefault="00514EDC" w:rsidP="00514EDC">
      <w:pPr>
        <w:ind w:left="1440"/>
        <w:rPr>
          <w:rFonts w:ascii="Courier" w:hAnsi="Courier"/>
          <w:color w:val="000000"/>
          <w:sz w:val="20"/>
        </w:rPr>
      </w:pPr>
      <w:r w:rsidRPr="009F37E1">
        <w:rPr>
          <w:rFonts w:ascii="Courier" w:hAnsi="Courier"/>
          <w:color w:val="000000"/>
          <w:sz w:val="20"/>
        </w:rPr>
        <w:t>dot11MultibandImplemented, dot11DMGOptionImplemented,</w:t>
      </w:r>
      <w:r>
        <w:rPr>
          <w:rFonts w:ascii="Courier" w:hAnsi="Courier"/>
          <w:color w:val="000000"/>
          <w:sz w:val="20"/>
        </w:rPr>
        <w:t xml:space="preserve"> </w:t>
      </w:r>
      <w:r w:rsidRPr="009F37E1">
        <w:rPr>
          <w:rFonts w:ascii="Courier" w:hAnsi="Courier"/>
          <w:color w:val="000000"/>
          <w:sz w:val="20"/>
        </w:rPr>
        <w:t>dot11RelayActivated, dot11REDSActivated, dot11RDSActivated,</w:t>
      </w:r>
      <w:r>
        <w:rPr>
          <w:rFonts w:ascii="Courier" w:hAnsi="Courier"/>
          <w:color w:val="000000"/>
          <w:sz w:val="20"/>
        </w:rPr>
        <w:t xml:space="preserve"> </w:t>
      </w:r>
      <w:r w:rsidRPr="009F37E1">
        <w:rPr>
          <w:rFonts w:ascii="Courier" w:hAnsi="Courier"/>
          <w:color w:val="000000"/>
          <w:sz w:val="20"/>
        </w:rPr>
        <w:t>dot11RSNAProtectedManagementFramesActivated,</w:t>
      </w:r>
      <w:r>
        <w:rPr>
          <w:rFonts w:ascii="Courier" w:hAnsi="Courier"/>
          <w:color w:val="000000"/>
          <w:sz w:val="20"/>
        </w:rPr>
        <w:t xml:space="preserve"> </w:t>
      </w:r>
      <w:r w:rsidRPr="009F37E1">
        <w:rPr>
          <w:rFonts w:ascii="Courier" w:hAnsi="Courier"/>
          <w:color w:val="000000"/>
          <w:sz w:val="20"/>
        </w:rPr>
        <w:t>dot11MultipleMACActivated,</w:t>
      </w:r>
    </w:p>
    <w:p w14:paraId="37016249" w14:textId="77777777" w:rsidR="00514EDC" w:rsidRDefault="00514EDC" w:rsidP="00514EDC">
      <w:pPr>
        <w:ind w:left="1440"/>
        <w:rPr>
          <w:rFonts w:ascii="Courier" w:hAnsi="Courier"/>
          <w:color w:val="000000"/>
          <w:sz w:val="20"/>
          <w:u w:val="single"/>
        </w:rPr>
      </w:pPr>
      <w:r w:rsidRPr="009F37E1">
        <w:rPr>
          <w:rFonts w:ascii="Courier" w:hAnsi="Courier"/>
          <w:color w:val="000000"/>
          <w:sz w:val="20"/>
        </w:rPr>
        <w:t>dot11ClusteringActivated,</w:t>
      </w:r>
      <w:r>
        <w:rPr>
          <w:rFonts w:ascii="Courier" w:hAnsi="Courier"/>
          <w:color w:val="000000"/>
          <w:sz w:val="20"/>
        </w:rPr>
        <w:t xml:space="preserve"> </w:t>
      </w:r>
      <w:r w:rsidRPr="009F37E1">
        <w:rPr>
          <w:rFonts w:ascii="Courier" w:hAnsi="Courier"/>
          <w:color w:val="000000"/>
          <w:sz w:val="20"/>
        </w:rPr>
        <w:t>dot11LowPowerSCPHYImplemented,</w:t>
      </w:r>
      <w:r>
        <w:rPr>
          <w:rFonts w:ascii="Courier" w:hAnsi="Courier"/>
          <w:color w:val="000000"/>
          <w:sz w:val="20"/>
        </w:rPr>
        <w:t xml:space="preserve"> </w:t>
      </w:r>
      <w:r w:rsidRPr="009F37E1">
        <w:rPr>
          <w:rFonts w:ascii="Courier" w:hAnsi="Courier"/>
          <w:color w:val="000000"/>
          <w:sz w:val="20"/>
        </w:rPr>
        <w:t>dot11LowPowerSCPHYActivated</w:t>
      </w:r>
      <w:r w:rsidRPr="009F37E1">
        <w:rPr>
          <w:rFonts w:ascii="Courier" w:hAnsi="Courier"/>
          <w:color w:val="000000"/>
          <w:sz w:val="20"/>
          <w:u w:val="single"/>
        </w:rPr>
        <w:t>, dot11DiscoveryAssistanceActivated</w:t>
      </w:r>
      <w:r>
        <w:rPr>
          <w:rFonts w:ascii="Courier" w:hAnsi="Courier"/>
          <w:color w:val="000000"/>
          <w:sz w:val="20"/>
          <w:u w:val="single"/>
        </w:rPr>
        <w:t>,</w:t>
      </w:r>
    </w:p>
    <w:p w14:paraId="4B2469E7" w14:textId="77777777" w:rsidR="00514EDC" w:rsidRDefault="00514EDC" w:rsidP="00514EDC">
      <w:pPr>
        <w:ind w:left="1440"/>
        <w:rPr>
          <w:rFonts w:ascii="Courier" w:hAnsi="Courier"/>
          <w:color w:val="000000"/>
          <w:sz w:val="20"/>
          <w:u w:val="single"/>
        </w:rPr>
      </w:pPr>
      <w:r w:rsidRPr="00DC369C">
        <w:rPr>
          <w:rFonts w:ascii="Courier" w:hAnsi="Courier"/>
          <w:color w:val="000000"/>
          <w:sz w:val="20"/>
          <w:u w:val="single"/>
        </w:rPr>
        <w:t>dot11DMG</w:t>
      </w:r>
      <w:r>
        <w:rPr>
          <w:rFonts w:ascii="Courier" w:hAnsi="Courier"/>
          <w:color w:val="000000"/>
          <w:sz w:val="20"/>
          <w:u w:val="single"/>
        </w:rPr>
        <w:t>TDDLocalClock</w:t>
      </w:r>
      <w:r w:rsidRPr="00DC369C">
        <w:rPr>
          <w:rFonts w:ascii="Courier" w:hAnsi="Courier"/>
          <w:color w:val="000000"/>
          <w:sz w:val="20"/>
          <w:u w:val="single"/>
        </w:rPr>
        <w:t>ModeActivated</w:t>
      </w:r>
      <w:r>
        <w:rPr>
          <w:rFonts w:ascii="Courier" w:hAnsi="Courier"/>
          <w:color w:val="000000"/>
          <w:sz w:val="20"/>
          <w:u w:val="single"/>
        </w:rPr>
        <w:t>,</w:t>
      </w:r>
    </w:p>
    <w:p w14:paraId="4EFFA586" w14:textId="77777777" w:rsidR="00514EDC" w:rsidRDefault="00514EDC" w:rsidP="00514EDC">
      <w:pPr>
        <w:ind w:left="1440"/>
        <w:rPr>
          <w:rFonts w:ascii="Courier" w:hAnsi="Courier"/>
          <w:color w:val="000000"/>
          <w:sz w:val="20"/>
          <w:u w:val="single"/>
        </w:rPr>
      </w:pPr>
      <w:r w:rsidRPr="0066694A">
        <w:rPr>
          <w:rFonts w:ascii="Courier" w:hAnsi="Courier"/>
          <w:color w:val="000000"/>
          <w:sz w:val="20"/>
          <w:u w:val="single"/>
        </w:rPr>
        <w:t>dot11DMGTimeAdvertisementBeaconInterval</w:t>
      </w:r>
      <w:r>
        <w:rPr>
          <w:rFonts w:ascii="Courier" w:hAnsi="Courier"/>
          <w:color w:val="000000"/>
          <w:sz w:val="20"/>
          <w:u w:val="single"/>
        </w:rPr>
        <w:t>,</w:t>
      </w:r>
    </w:p>
    <w:p w14:paraId="407DE104" w14:textId="77777777" w:rsidR="00514EDC" w:rsidRDefault="00514EDC" w:rsidP="00514EDC">
      <w:pPr>
        <w:ind w:left="1440"/>
        <w:rPr>
          <w:rFonts w:ascii="Courier" w:hAnsi="Courier"/>
          <w:color w:val="000000"/>
          <w:sz w:val="20"/>
          <w:u w:val="single"/>
        </w:rPr>
      </w:pPr>
      <w:r w:rsidRPr="00663ECF">
        <w:rPr>
          <w:rFonts w:ascii="Courier" w:hAnsi="Courier"/>
          <w:color w:val="000000"/>
          <w:sz w:val="20"/>
          <w:u w:val="single"/>
        </w:rPr>
        <w:t>dot11ExtendedTPCActivated</w:t>
      </w:r>
      <w:r>
        <w:rPr>
          <w:rFonts w:ascii="Courier" w:hAnsi="Courier"/>
          <w:color w:val="000000"/>
          <w:sz w:val="20"/>
          <w:u w:val="single"/>
        </w:rPr>
        <w:t>,</w:t>
      </w:r>
    </w:p>
    <w:p w14:paraId="382E4067" w14:textId="77777777" w:rsidR="00514EDC" w:rsidRDefault="00514EDC" w:rsidP="00514EDC">
      <w:pPr>
        <w:ind w:left="1440"/>
        <w:rPr>
          <w:rFonts w:ascii="Courier" w:hAnsi="Courier"/>
          <w:color w:val="000000"/>
          <w:sz w:val="20"/>
          <w:u w:val="single"/>
        </w:rPr>
      </w:pPr>
      <w:r w:rsidRPr="00A43885">
        <w:rPr>
          <w:rFonts w:ascii="Courier" w:hAnsi="Courier"/>
          <w:color w:val="000000"/>
          <w:sz w:val="20"/>
          <w:u w:val="single"/>
        </w:rPr>
        <w:t>dot11TDDOptionImplemented</w:t>
      </w:r>
      <w:r>
        <w:rPr>
          <w:rFonts w:ascii="Courier" w:hAnsi="Courier"/>
          <w:color w:val="000000"/>
          <w:sz w:val="20"/>
          <w:u w:val="single"/>
        </w:rPr>
        <w:t>,</w:t>
      </w:r>
    </w:p>
    <w:p w14:paraId="6169831C" w14:textId="77777777" w:rsidR="00514EDC" w:rsidRDefault="00514EDC" w:rsidP="00514EDC">
      <w:pPr>
        <w:ind w:left="1440"/>
        <w:rPr>
          <w:rFonts w:ascii="Courier" w:hAnsi="Courier"/>
          <w:color w:val="000000"/>
          <w:sz w:val="20"/>
          <w:u w:val="single"/>
        </w:rPr>
      </w:pPr>
      <w:r>
        <w:rPr>
          <w:rFonts w:ascii="Courier" w:hAnsi="Courier"/>
          <w:color w:val="000000"/>
          <w:sz w:val="20"/>
          <w:u w:val="single"/>
        </w:rPr>
        <w:t>dot11SAROption</w:t>
      </w:r>
      <w:r w:rsidRPr="0011514C">
        <w:rPr>
          <w:rFonts w:ascii="Courier" w:hAnsi="Courier"/>
          <w:color w:val="000000"/>
          <w:sz w:val="20"/>
          <w:u w:val="single"/>
        </w:rPr>
        <w:t>Implemented</w:t>
      </w:r>
      <w:r>
        <w:rPr>
          <w:rFonts w:ascii="Courier" w:hAnsi="Courier"/>
          <w:color w:val="000000"/>
          <w:sz w:val="20"/>
          <w:u w:val="single"/>
        </w:rPr>
        <w:t>,</w:t>
      </w:r>
    </w:p>
    <w:p w14:paraId="27D7C541" w14:textId="0BA86F08" w:rsidR="00514EDC" w:rsidRPr="008D6504" w:rsidRDefault="00514EDC" w:rsidP="00514EDC">
      <w:pPr>
        <w:ind w:left="1440"/>
        <w:rPr>
          <w:ins w:id="556" w:author="Payam Torab" w:date="2020-06-16T23:41:00Z"/>
          <w:rFonts w:ascii="Courier" w:hAnsi="Courier" w:cs="Courier New"/>
          <w:color w:val="000000"/>
          <w:sz w:val="20"/>
          <w:u w:val="single"/>
        </w:rPr>
      </w:pPr>
      <w:r w:rsidRPr="008D6504">
        <w:rPr>
          <w:rFonts w:ascii="Courier" w:hAnsi="Courier" w:cs="Courier New"/>
          <w:color w:val="000000"/>
          <w:sz w:val="20"/>
          <w:u w:val="single"/>
        </w:rPr>
        <w:t>dot11UnsolicitedBAActivated</w:t>
      </w:r>
      <w:ins w:id="557" w:author="Payam Torab" w:date="2020-06-16T23:41:00Z">
        <w:r w:rsidR="00515408" w:rsidRPr="008D6504">
          <w:rPr>
            <w:rFonts w:ascii="Courier" w:hAnsi="Courier" w:cs="Courier New"/>
            <w:color w:val="000000"/>
            <w:sz w:val="20"/>
            <w:u w:val="single"/>
          </w:rPr>
          <w:t>,</w:t>
        </w:r>
      </w:ins>
    </w:p>
    <w:p w14:paraId="57B84478" w14:textId="287590CB" w:rsidR="00515408" w:rsidRDefault="00515408" w:rsidP="00514EDC">
      <w:pPr>
        <w:ind w:left="1440"/>
        <w:rPr>
          <w:ins w:id="558" w:author="Payam Torab" w:date="2020-06-19T22:15:00Z"/>
          <w:rFonts w:ascii="Courier" w:hAnsi="Courier"/>
          <w:color w:val="000000"/>
          <w:sz w:val="20"/>
          <w:u w:val="single"/>
        </w:rPr>
      </w:pPr>
      <w:commentRangeStart w:id="559"/>
      <w:ins w:id="560" w:author="Payam Torab" w:date="2020-06-16T23:41:00Z">
        <w:r w:rsidRPr="008D6504">
          <w:rPr>
            <w:rFonts w:ascii="Courier" w:hAnsi="Courier"/>
            <w:color w:val="000000"/>
            <w:sz w:val="20"/>
            <w:u w:val="single"/>
          </w:rPr>
          <w:lastRenderedPageBreak/>
          <w:t>dot11DMGSTATxActivityReportImplemented</w:t>
        </w:r>
      </w:ins>
      <w:ins w:id="561" w:author="Payam Torab" w:date="2020-06-19T22:16:00Z">
        <w:r w:rsidR="00D9471A">
          <w:rPr>
            <w:rFonts w:ascii="Courier" w:hAnsi="Courier"/>
            <w:color w:val="000000"/>
            <w:sz w:val="20"/>
            <w:u w:val="single"/>
          </w:rPr>
          <w:t>,</w:t>
        </w:r>
      </w:ins>
    </w:p>
    <w:p w14:paraId="7E5DA246" w14:textId="5B580266" w:rsidR="00D9471A" w:rsidRPr="008D6504" w:rsidRDefault="00D9471A" w:rsidP="00D9471A">
      <w:pPr>
        <w:ind w:left="1440"/>
        <w:rPr>
          <w:rFonts w:ascii="Courier" w:hAnsi="Courier"/>
          <w:color w:val="000000"/>
          <w:sz w:val="20"/>
          <w:u w:val="single"/>
        </w:rPr>
      </w:pPr>
      <w:ins w:id="562" w:author="Payam Torab" w:date="2020-06-19T22:15:00Z">
        <w:r w:rsidRPr="008D6504">
          <w:rPr>
            <w:rFonts w:ascii="Courier" w:hAnsi="Courier"/>
            <w:color w:val="000000"/>
            <w:sz w:val="20"/>
            <w:u w:val="single"/>
          </w:rPr>
          <w:t>dot11DMGSTATxActivityReport</w:t>
        </w:r>
      </w:ins>
      <w:ins w:id="563" w:author="Payam Torab" w:date="2020-06-19T22:16:00Z">
        <w:r>
          <w:rPr>
            <w:rFonts w:ascii="Courier" w:hAnsi="Courier"/>
            <w:color w:val="000000"/>
            <w:sz w:val="20"/>
            <w:u w:val="single"/>
          </w:rPr>
          <w:t>Activated</w:t>
        </w:r>
        <w:commentRangeEnd w:id="559"/>
        <w:r>
          <w:rPr>
            <w:rStyle w:val="CommentReference"/>
          </w:rPr>
          <w:commentReference w:id="559"/>
        </w:r>
      </w:ins>
    </w:p>
    <w:p w14:paraId="1BB720AA"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w:t>
      </w:r>
    </w:p>
    <w:p w14:paraId="5B6CC943"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STATUS current</w:t>
      </w:r>
    </w:p>
    <w:p w14:paraId="7771EF52"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DESCRIPTION</w:t>
      </w:r>
    </w:p>
    <w:p w14:paraId="68F710C7" w14:textId="77777777" w:rsidR="00514EDC" w:rsidRDefault="00514EDC" w:rsidP="00514EDC">
      <w:pPr>
        <w:ind w:left="720" w:firstLine="720"/>
        <w:rPr>
          <w:rFonts w:ascii="Courier" w:hAnsi="Courier"/>
          <w:color w:val="000000"/>
          <w:sz w:val="20"/>
        </w:rPr>
      </w:pPr>
      <w:r w:rsidRPr="009F37E1">
        <w:rPr>
          <w:rFonts w:ascii="Courier" w:hAnsi="Courier"/>
          <w:color w:val="000000"/>
          <w:sz w:val="20"/>
        </w:rPr>
        <w:t>"Attributes that configure the DMG Group for IEEE Std 802.11."</w:t>
      </w:r>
    </w:p>
    <w:p w14:paraId="694B8306"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 { dot11Groups 64 }</w:t>
      </w:r>
    </w:p>
    <w:p w14:paraId="10EE6A21" w14:textId="77777777" w:rsidR="00514EDC" w:rsidRDefault="00514EDC" w:rsidP="00514EDC"/>
    <w:p w14:paraId="06438023" w14:textId="77777777" w:rsidR="00664124" w:rsidRPr="0011514C" w:rsidRDefault="00664124" w:rsidP="00664124">
      <w:pPr>
        <w:rPr>
          <w:rFonts w:ascii="Courier" w:hAnsi="Courier"/>
          <w:color w:val="000000"/>
          <w:sz w:val="20"/>
        </w:rPr>
      </w:pPr>
      <w:r w:rsidRPr="0011514C">
        <w:rPr>
          <w:rFonts w:ascii="Courier" w:hAnsi="Courier"/>
          <w:color w:val="000000"/>
          <w:sz w:val="20"/>
        </w:rPr>
        <w:t>dot11DMGOperationsComplianceGroup OBJECT-GROUP</w:t>
      </w:r>
    </w:p>
    <w:p w14:paraId="66977CFB"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OBJECTS {dot11MaxLostBeacons, dot11MinBHIDuration,</w:t>
      </w:r>
    </w:p>
    <w:p w14:paraId="5CA297D8"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dot11PSRequestSuspensionInterval,</w:t>
      </w:r>
    </w:p>
    <w:p w14:paraId="64A80EE3"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dot11BroadcastSTAInfoDuration, dot11NbrOfChangeBeacons,</w:t>
      </w:r>
    </w:p>
    <w:p w14:paraId="1E4FF701"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dot11ImplicitHandoverLostBeacons, dot11MinPPDuration,</w:t>
      </w:r>
    </w:p>
    <w:p w14:paraId="7CC3A159"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dot11SPIdleTimeout, dot11QABTimeout, dot11ClusterEnableTime,</w:t>
      </w:r>
    </w:p>
    <w:p w14:paraId="7811D82D"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dot11PNWarningThresholdLow,</w:t>
      </w:r>
      <w:r>
        <w:rPr>
          <w:rFonts w:ascii="Courier" w:hAnsi="Courier"/>
          <w:color w:val="000000"/>
          <w:sz w:val="20"/>
        </w:rPr>
        <w:t xml:space="preserve"> </w:t>
      </w:r>
      <w:r w:rsidRPr="0011514C">
        <w:rPr>
          <w:rFonts w:ascii="Courier" w:hAnsi="Courier"/>
          <w:color w:val="000000"/>
          <w:sz w:val="20"/>
        </w:rPr>
        <w:t>dot11PNWarningThresholdHigh,</w:t>
      </w:r>
    </w:p>
    <w:p w14:paraId="5F9F387F"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dot11BeaconSPDuration,</w:t>
      </w:r>
    </w:p>
    <w:p w14:paraId="7A474D9B"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dot11PNExhaustionThresholdLow,</w:t>
      </w:r>
      <w:r>
        <w:rPr>
          <w:rFonts w:ascii="Courier" w:hAnsi="Courier"/>
          <w:color w:val="000000"/>
          <w:sz w:val="20"/>
        </w:rPr>
        <w:t xml:space="preserve"> </w:t>
      </w:r>
      <w:r w:rsidRPr="0011514C">
        <w:rPr>
          <w:rFonts w:ascii="Courier" w:hAnsi="Courier"/>
          <w:color w:val="000000"/>
          <w:sz w:val="20"/>
        </w:rPr>
        <w:t>dot11PNExhaustionThresholdHigh,</w:t>
      </w:r>
    </w:p>
    <w:p w14:paraId="1C791B9C"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dot11MaxNumberOfClusteringMonitoringPeriods,</w:t>
      </w:r>
    </w:p>
    <w:p w14:paraId="6D250384"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dot11DMGEcssPolicyDetailUpdateDurationMax,</w:t>
      </w:r>
    </w:p>
    <w:p w14:paraId="4004C29C"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dot11DMGEcssClusterReportDurationMin,</w:t>
      </w:r>
    </w:p>
    <w:p w14:paraId="11AAA4A1" w14:textId="77777777" w:rsidR="00664124" w:rsidRDefault="00664124" w:rsidP="00664124">
      <w:pPr>
        <w:ind w:left="1440"/>
        <w:rPr>
          <w:rFonts w:ascii="Courier" w:hAnsi="Courier"/>
          <w:color w:val="000000"/>
          <w:sz w:val="20"/>
          <w:u w:val="single"/>
        </w:rPr>
      </w:pPr>
      <w:r w:rsidRPr="0011514C">
        <w:rPr>
          <w:rFonts w:ascii="Courier" w:hAnsi="Courier"/>
          <w:color w:val="000000"/>
          <w:sz w:val="20"/>
        </w:rPr>
        <w:t>dot11DMGNavSync</w:t>
      </w:r>
      <w:r>
        <w:rPr>
          <w:rFonts w:ascii="Courier" w:hAnsi="Courier"/>
          <w:color w:val="000000"/>
          <w:sz w:val="20"/>
          <w:u w:val="single"/>
        </w:rPr>
        <w:t>,</w:t>
      </w:r>
    </w:p>
    <w:p w14:paraId="271C9A81" w14:textId="36266D9B" w:rsidR="000218D0" w:rsidRPr="008D6504" w:rsidRDefault="00664124" w:rsidP="000218D0">
      <w:pPr>
        <w:ind w:left="1440"/>
        <w:rPr>
          <w:ins w:id="564" w:author="Payam Torab" w:date="2020-06-16T22:43:00Z"/>
          <w:rFonts w:ascii="Courier" w:hAnsi="Courier"/>
          <w:color w:val="000000"/>
          <w:sz w:val="20"/>
          <w:u w:val="single"/>
        </w:rPr>
      </w:pPr>
      <w:r w:rsidRPr="008D6504">
        <w:rPr>
          <w:rFonts w:ascii="Courier" w:hAnsi="Courier"/>
          <w:color w:val="000000"/>
          <w:sz w:val="20"/>
          <w:u w:val="single"/>
        </w:rPr>
        <w:t>dot11DMGChannelAccessScheme</w:t>
      </w:r>
      <w:ins w:id="565" w:author="Payam Torab" w:date="2020-06-16T22:43:00Z">
        <w:r w:rsidR="000218D0" w:rsidRPr="008D6504">
          <w:rPr>
            <w:rFonts w:ascii="Courier" w:hAnsi="Courier"/>
            <w:color w:val="000000"/>
            <w:sz w:val="20"/>
            <w:u w:val="single"/>
          </w:rPr>
          <w:t>,</w:t>
        </w:r>
      </w:ins>
    </w:p>
    <w:p w14:paraId="16CF8DEF" w14:textId="492A1EB5" w:rsidR="00361CC8" w:rsidRPr="00361CC8" w:rsidRDefault="00361CC8" w:rsidP="00361CC8">
      <w:pPr>
        <w:ind w:left="1440"/>
        <w:rPr>
          <w:ins w:id="566" w:author="Payam Torab" w:date="2020-06-19T22:14:00Z"/>
          <w:rFonts w:ascii="Courier" w:hAnsi="Courier"/>
          <w:color w:val="000000"/>
          <w:sz w:val="20"/>
          <w:u w:val="single"/>
        </w:rPr>
      </w:pPr>
      <w:ins w:id="567" w:author="Payam Torab" w:date="2020-06-19T22:14:00Z">
        <w:r w:rsidRPr="008D6504">
          <w:rPr>
            <w:rFonts w:ascii="Courier" w:hAnsi="Courier"/>
            <w:color w:val="000000"/>
            <w:sz w:val="20"/>
            <w:szCs w:val="20"/>
            <w:u w:val="single"/>
          </w:rPr>
          <w:t>dot11DMGSTATxActivityReport</w:t>
        </w:r>
        <w:r>
          <w:rPr>
            <w:rFonts w:ascii="Courier" w:hAnsi="Courier"/>
            <w:color w:val="000000"/>
            <w:sz w:val="20"/>
            <w:szCs w:val="20"/>
            <w:u w:val="single"/>
          </w:rPr>
          <w:t>TimeUnit</w:t>
        </w:r>
        <w:r w:rsidRPr="008D6504">
          <w:rPr>
            <w:rFonts w:ascii="Courier" w:hAnsi="Courier"/>
            <w:color w:val="000000"/>
            <w:sz w:val="20"/>
            <w:u w:val="single"/>
          </w:rPr>
          <w:t>,</w:t>
        </w:r>
      </w:ins>
    </w:p>
    <w:p w14:paraId="46F1732C" w14:textId="5CDFF53A" w:rsidR="000218D0" w:rsidRPr="008D6504" w:rsidRDefault="00E2363A" w:rsidP="000218D0">
      <w:pPr>
        <w:ind w:left="1440"/>
        <w:rPr>
          <w:ins w:id="568" w:author="Payam Torab" w:date="2020-06-16T22:44:00Z"/>
          <w:rFonts w:ascii="Courier" w:hAnsi="Courier"/>
          <w:color w:val="000000"/>
          <w:sz w:val="20"/>
          <w:u w:val="single"/>
        </w:rPr>
      </w:pPr>
      <w:ins w:id="569" w:author="Payam Torab" w:date="2020-06-17T16:27:00Z">
        <w:r w:rsidRPr="008D6504">
          <w:rPr>
            <w:rFonts w:ascii="Courier" w:hAnsi="Courier"/>
            <w:color w:val="000000"/>
            <w:sz w:val="20"/>
            <w:szCs w:val="20"/>
            <w:u w:val="single"/>
          </w:rPr>
          <w:t>dot11DMGSTATxActivityReportMinActive</w:t>
        </w:r>
      </w:ins>
      <w:ins w:id="570" w:author="Payam Torab" w:date="2020-06-19T21:43:00Z">
        <w:r w:rsidR="00FB67AC">
          <w:rPr>
            <w:rFonts w:ascii="Courier" w:hAnsi="Courier"/>
            <w:color w:val="000000"/>
            <w:sz w:val="20"/>
            <w:szCs w:val="20"/>
            <w:u w:val="single"/>
          </w:rPr>
          <w:t>TimeUnits</w:t>
        </w:r>
      </w:ins>
      <w:ins w:id="571" w:author="Payam Torab" w:date="2020-06-16T22:44:00Z">
        <w:r w:rsidR="000218D0" w:rsidRPr="008D6504">
          <w:rPr>
            <w:rFonts w:ascii="Courier" w:hAnsi="Courier"/>
            <w:color w:val="000000"/>
            <w:sz w:val="20"/>
            <w:u w:val="single"/>
          </w:rPr>
          <w:t>,</w:t>
        </w:r>
      </w:ins>
    </w:p>
    <w:p w14:paraId="37DC3321" w14:textId="280F4CDF" w:rsidR="000218D0" w:rsidRPr="008D6504" w:rsidRDefault="0038642B" w:rsidP="000218D0">
      <w:pPr>
        <w:ind w:left="1440"/>
        <w:rPr>
          <w:ins w:id="572" w:author="Payam Torab" w:date="2020-06-16T22:44:00Z"/>
          <w:rFonts w:ascii="Courier" w:hAnsi="Courier"/>
          <w:color w:val="000000"/>
          <w:sz w:val="20"/>
          <w:u w:val="single"/>
        </w:rPr>
      </w:pPr>
      <w:ins w:id="573" w:author="Payam Torab" w:date="2020-06-17T16:14:00Z">
        <w:r w:rsidRPr="008D6504">
          <w:rPr>
            <w:rFonts w:ascii="Courier" w:hAnsi="Courier"/>
            <w:color w:val="000000"/>
            <w:sz w:val="20"/>
            <w:szCs w:val="20"/>
            <w:u w:val="single"/>
          </w:rPr>
          <w:t>dot11DMGSTATxActivityReportActiveMonitoringTime</w:t>
        </w:r>
      </w:ins>
      <w:ins w:id="574" w:author="Payam Torab" w:date="2020-06-16T22:44:00Z">
        <w:r w:rsidR="000218D0" w:rsidRPr="008D6504">
          <w:rPr>
            <w:rFonts w:ascii="Courier" w:hAnsi="Courier"/>
            <w:color w:val="000000"/>
            <w:sz w:val="20"/>
            <w:u w:val="single"/>
          </w:rPr>
          <w:t>,</w:t>
        </w:r>
      </w:ins>
    </w:p>
    <w:p w14:paraId="7B479BB0" w14:textId="49685963" w:rsidR="000218D0" w:rsidRPr="008D6504" w:rsidRDefault="000218D0" w:rsidP="000218D0">
      <w:pPr>
        <w:ind w:left="1440"/>
        <w:rPr>
          <w:rFonts w:ascii="Courier" w:hAnsi="Courier"/>
          <w:color w:val="000000"/>
          <w:sz w:val="20"/>
          <w:u w:val="single"/>
        </w:rPr>
      </w:pPr>
      <w:ins w:id="575" w:author="Payam Torab" w:date="2020-06-16T22:44:00Z">
        <w:r w:rsidRPr="008D6504">
          <w:rPr>
            <w:rFonts w:ascii="Courier" w:hAnsi="Courier"/>
            <w:color w:val="000000"/>
            <w:sz w:val="20"/>
            <w:u w:val="single"/>
          </w:rPr>
          <w:t>dot11DMGSTATxActivityReportInterval</w:t>
        </w:r>
      </w:ins>
    </w:p>
    <w:p w14:paraId="268E4DE9" w14:textId="77777777" w:rsidR="00664124" w:rsidRPr="0011514C" w:rsidRDefault="00664124" w:rsidP="00664124">
      <w:pPr>
        <w:ind w:left="720" w:firstLine="720"/>
        <w:rPr>
          <w:rFonts w:ascii="Courier" w:hAnsi="Courier"/>
          <w:color w:val="000000"/>
          <w:sz w:val="20"/>
        </w:rPr>
      </w:pPr>
      <w:r w:rsidRPr="0011514C">
        <w:rPr>
          <w:rFonts w:ascii="Courier" w:hAnsi="Courier"/>
          <w:color w:val="000000"/>
          <w:sz w:val="20"/>
        </w:rPr>
        <w:t>}</w:t>
      </w:r>
    </w:p>
    <w:p w14:paraId="3C4FAF2C"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STATUS current</w:t>
      </w:r>
    </w:p>
    <w:p w14:paraId="5800086B"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DESCRIPTION</w:t>
      </w:r>
    </w:p>
    <w:p w14:paraId="1D395EAB" w14:textId="433ABC09" w:rsidR="000945C0" w:rsidRDefault="00664124" w:rsidP="0085497E">
      <w:pPr>
        <w:ind w:left="1440"/>
        <w:rPr>
          <w:rFonts w:ascii="Courier" w:hAnsi="Courier"/>
          <w:color w:val="000000"/>
          <w:sz w:val="20"/>
        </w:rPr>
      </w:pPr>
      <w:r w:rsidRPr="0011514C">
        <w:rPr>
          <w:rFonts w:ascii="Courier" w:hAnsi="Courier"/>
          <w:color w:val="000000"/>
          <w:sz w:val="20"/>
        </w:rPr>
        <w:t>"Attributes that configure the DMG Operation for IEEE Std 802.11."</w:t>
      </w:r>
    </w:p>
    <w:p w14:paraId="3F4C90A4" w14:textId="2FF1F9DC" w:rsidR="00566B77" w:rsidRPr="0085497E" w:rsidRDefault="00566B77" w:rsidP="00566B77">
      <w:pPr>
        <w:ind w:left="720"/>
        <w:rPr>
          <w:rFonts w:ascii="Courier" w:hAnsi="Courier"/>
          <w:color w:val="000000"/>
          <w:sz w:val="20"/>
        </w:rPr>
      </w:pPr>
      <w:r w:rsidRPr="009F37E1">
        <w:rPr>
          <w:rFonts w:ascii="Courier" w:hAnsi="Courier"/>
          <w:color w:val="000000"/>
          <w:sz w:val="20"/>
        </w:rPr>
        <w:t>::= { dot11Groups 6</w:t>
      </w:r>
      <w:r>
        <w:rPr>
          <w:rFonts w:ascii="Courier" w:hAnsi="Courier"/>
          <w:color w:val="000000"/>
          <w:sz w:val="20"/>
        </w:rPr>
        <w:t>5</w:t>
      </w:r>
      <w:r w:rsidRPr="009F37E1">
        <w:rPr>
          <w:rFonts w:ascii="Courier" w:hAnsi="Courier"/>
          <w:color w:val="000000"/>
          <w:sz w:val="20"/>
        </w:rPr>
        <w:t xml:space="preserve"> }</w:t>
      </w:r>
    </w:p>
    <w:sectPr w:rsidR="00566B77" w:rsidRPr="0085497E" w:rsidSect="009B7A7F">
      <w:headerReference w:type="default" r:id="rId16"/>
      <w:footerReference w:type="default" r:id="rId17"/>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1" w:author="Solomon Trainin" w:date="2020-06-23T12:24:00Z" w:initials="ST">
    <w:p w14:paraId="48046AA6" w14:textId="7C314375" w:rsidR="002940F8" w:rsidRDefault="002940F8">
      <w:pPr>
        <w:pStyle w:val="CommentText"/>
      </w:pPr>
      <w:r>
        <w:rPr>
          <w:rStyle w:val="CommentReference"/>
        </w:rPr>
        <w:annotationRef/>
      </w:r>
      <w:r>
        <w:t>Unclear and confusing</w:t>
      </w:r>
    </w:p>
  </w:comment>
  <w:comment w:id="172" w:author="Payam Torab +" w:date="2020-07-29T00:02:00Z" w:initials="PT">
    <w:p w14:paraId="5BDF1C31" w14:textId="772143B1" w:rsidR="00337A55" w:rsidRDefault="00337A55">
      <w:pPr>
        <w:pStyle w:val="CommentText"/>
      </w:pPr>
      <w:r>
        <w:rPr>
          <w:rStyle w:val="CommentReference"/>
        </w:rPr>
        <w:annotationRef/>
      </w:r>
      <w:r>
        <w:t>Purpose here is to make the data more relevant to present time</w:t>
      </w:r>
      <w:r w:rsidR="00C85549">
        <w:t>; e.g. if STA changed operating channels some time after the reported observation period</w:t>
      </w:r>
      <w:r w:rsidR="00163B79">
        <w:t>. But, removing it for now to make all reported</w:t>
      </w:r>
      <w:r w:rsidR="0019416D">
        <w:t xml:space="preserve"> parameters strictly relevant to the observation period.</w:t>
      </w:r>
    </w:p>
  </w:comment>
  <w:comment w:id="174" w:author="Solomon Trainin" w:date="2020-06-23T12:25:00Z" w:initials="ST">
    <w:p w14:paraId="210D7304" w14:textId="191D1A6A" w:rsidR="002940F8" w:rsidRDefault="002940F8">
      <w:pPr>
        <w:pStyle w:val="CommentText"/>
      </w:pPr>
      <w:r>
        <w:rPr>
          <w:rStyle w:val="CommentReference"/>
        </w:rPr>
        <w:annotationRef/>
      </w:r>
      <w:r>
        <w:t>I think that is should be stated opposite way -</w:t>
      </w:r>
      <w:r w:rsidR="00637339">
        <w:t xml:space="preserve"> t</w:t>
      </w:r>
      <w:r>
        <w:t>he Report frame is sent with the same antenna configuration as the PPDUs during the observation period.</w:t>
      </w:r>
    </w:p>
  </w:comment>
  <w:comment w:id="175" w:author="Payam Torab +" w:date="2020-07-28T23:57:00Z" w:initials="PT">
    <w:p w14:paraId="3F8B1425" w14:textId="2DE47DBA" w:rsidR="00B4195A" w:rsidRDefault="00B4195A">
      <w:pPr>
        <w:pStyle w:val="CommentText"/>
      </w:pPr>
      <w:r>
        <w:rPr>
          <w:rStyle w:val="CommentReference"/>
        </w:rPr>
        <w:annotationRef/>
      </w:r>
      <w:r w:rsidR="0031065A">
        <w:t>T</w:t>
      </w:r>
      <w:r w:rsidR="007E6CFA">
        <w:t>his is the field definition</w:t>
      </w:r>
      <w:r w:rsidR="00891B60">
        <w:t xml:space="preserve"> and what</w:t>
      </w:r>
      <w:r w:rsidR="00E34001">
        <w:t xml:space="preserve"> you mention </w:t>
      </w:r>
      <w:r w:rsidR="00891B60">
        <w:t>appears in</w:t>
      </w:r>
      <w:r w:rsidR="00E34001">
        <w:t xml:space="preserve"> the behavior.</w:t>
      </w:r>
    </w:p>
  </w:comment>
  <w:comment w:id="169" w:author="Solomon Trainin" w:date="2020-06-23T12:35:00Z" w:initials="ST">
    <w:p w14:paraId="0DFBFB92" w14:textId="7D4CBC30" w:rsidR="002940F8" w:rsidRDefault="002940F8">
      <w:pPr>
        <w:pStyle w:val="CommentText"/>
      </w:pPr>
      <w:r>
        <w:rPr>
          <w:rStyle w:val="CommentReference"/>
        </w:rPr>
        <w:annotationRef/>
      </w:r>
      <w:r>
        <w:t>The Operating Channel field indicates occupied channels, The Width field is specific for bonding versus aggregation. Is it informative to provide the aggregated vs bonded? If not, the Operating channel width can be removed.</w:t>
      </w:r>
    </w:p>
  </w:comment>
  <w:comment w:id="170" w:author="Payam Torab" w:date="2020-07-19T02:11:00Z" w:initials="PT">
    <w:p w14:paraId="68C2B653" w14:textId="221F7C2E" w:rsidR="003A595F" w:rsidRDefault="003A595F">
      <w:pPr>
        <w:pStyle w:val="CommentText"/>
      </w:pPr>
      <w:r>
        <w:rPr>
          <w:rStyle w:val="CommentReference"/>
        </w:rPr>
        <w:annotationRef/>
      </w:r>
      <w:r w:rsidR="00215582">
        <w:t>Yes</w:t>
      </w:r>
      <w:r w:rsidR="0044401F">
        <w:t xml:space="preserve"> it is </w:t>
      </w:r>
      <w:r w:rsidR="000F1D23">
        <w:t>useful</w:t>
      </w:r>
      <w:r w:rsidR="0044401F">
        <w:t>.</w:t>
      </w:r>
    </w:p>
  </w:comment>
  <w:comment w:id="194" w:author="Solomon Trainin" w:date="2020-06-23T13:32:00Z" w:initials="ST">
    <w:p w14:paraId="1836F841" w14:textId="473780E2" w:rsidR="002940F8" w:rsidRDefault="002940F8">
      <w:pPr>
        <w:pStyle w:val="CommentText"/>
      </w:pPr>
      <w:r>
        <w:rPr>
          <w:rStyle w:val="CommentReference"/>
        </w:rPr>
        <w:annotationRef/>
      </w:r>
      <w:r w:rsidRPr="00C52214">
        <w:t xml:space="preserve">What is the upper bound about? It seems to be a single number calculated as the ratio of </w:t>
      </w:r>
      <w:r>
        <w:t xml:space="preserve">the entire </w:t>
      </w:r>
      <w:r w:rsidRPr="00C52214">
        <w:t>Tx time divided by the duration of the observation period.</w:t>
      </w:r>
    </w:p>
  </w:comment>
  <w:comment w:id="195" w:author="Payam Torab" w:date="2020-07-19T02:41:00Z" w:initials="PT">
    <w:p w14:paraId="0E10B7D1" w14:textId="2AF806B0" w:rsidR="00465775" w:rsidRDefault="00465775">
      <w:pPr>
        <w:pStyle w:val="CommentText"/>
      </w:pPr>
      <w:r>
        <w:rPr>
          <w:rStyle w:val="CommentReference"/>
        </w:rPr>
        <w:annotationRef/>
      </w:r>
      <w:r w:rsidR="00F8028E">
        <w:t xml:space="preserve">Exact number may be hard or </w:t>
      </w:r>
      <w:r w:rsidR="00DB5447">
        <w:t xml:space="preserve">not </w:t>
      </w:r>
      <w:r w:rsidR="00F8028E">
        <w:t xml:space="preserve">possible to calculate; e.g., </w:t>
      </w:r>
      <w:r w:rsidR="00677063">
        <w:t xml:space="preserve">the </w:t>
      </w:r>
      <w:r w:rsidR="00230B6C">
        <w:t xml:space="preserve">ratio of </w:t>
      </w:r>
      <w:r w:rsidR="00837500">
        <w:t>d</w:t>
      </w:r>
      <w:r w:rsidR="00230B6C">
        <w:t xml:space="preserve">uration of TDD slots with Tx assignment </w:t>
      </w:r>
      <w:r w:rsidR="00837500">
        <w:t xml:space="preserve">to </w:t>
      </w:r>
      <w:r w:rsidR="009B2462">
        <w:t xml:space="preserve">duration of </w:t>
      </w:r>
      <w:r w:rsidR="00837500">
        <w:t xml:space="preserve">all TDD slots </w:t>
      </w:r>
      <w:r w:rsidR="009B2462">
        <w:t>during an observation period can be an upper bound if PPDU level monitoring is not possible</w:t>
      </w:r>
      <w:r w:rsidR="009121FE">
        <w:t>.</w:t>
      </w:r>
    </w:p>
    <w:p w14:paraId="70548718" w14:textId="77777777" w:rsidR="009121FE" w:rsidRDefault="009121FE">
      <w:pPr>
        <w:pStyle w:val="CommentText"/>
      </w:pPr>
    </w:p>
    <w:p w14:paraId="5BE51A1C" w14:textId="0104FA63" w:rsidR="009121FE" w:rsidRDefault="0033610B">
      <w:pPr>
        <w:pStyle w:val="CommentText"/>
      </w:pPr>
      <w:r>
        <w:t>Channel load report (11.10.9.3) has the simpler language</w:t>
      </w:r>
      <w:r w:rsidR="006E5B62">
        <w:t xml:space="preserve"> without</w:t>
      </w:r>
      <w:r w:rsidR="00B86AF2">
        <w:t xml:space="preserve"> “upper bound”, but I prefer to keep</w:t>
      </w:r>
      <w:r w:rsidR="003317C5">
        <w:t xml:space="preserve"> this.</w:t>
      </w:r>
    </w:p>
  </w:comment>
  <w:comment w:id="239" w:author="Solomon Trainin" w:date="2020-07-01T11:14:00Z" w:initials="ST">
    <w:p w14:paraId="6A9C5904" w14:textId="562F35C4" w:rsidR="002940F8" w:rsidRDefault="002940F8">
      <w:pPr>
        <w:pStyle w:val="CommentText"/>
      </w:pPr>
      <w:r>
        <w:rPr>
          <w:rStyle w:val="CommentReference"/>
        </w:rPr>
        <w:annotationRef/>
      </w:r>
      <w:r>
        <w:t xml:space="preserve">What is upper bound about. It is not defined.”… contains the maximum </w:t>
      </w:r>
      <w:r w:rsidRPr="00290B7E">
        <w:t>continuous transmission time</w:t>
      </w:r>
      <w:r>
        <w:t xml:space="preserve"> in us…”</w:t>
      </w:r>
    </w:p>
  </w:comment>
  <w:comment w:id="240" w:author="Payam Torab" w:date="2020-07-19T02:45:00Z" w:initials="PT">
    <w:p w14:paraId="6AAC0575" w14:textId="64D196DB" w:rsidR="00D84F6A" w:rsidRDefault="00D84F6A">
      <w:pPr>
        <w:pStyle w:val="CommentText"/>
      </w:pPr>
      <w:r>
        <w:rPr>
          <w:rStyle w:val="CommentReference"/>
        </w:rPr>
        <w:annotationRef/>
      </w:r>
      <w:r w:rsidR="000572FD">
        <w:t>Same answer as Transmit Load</w:t>
      </w:r>
    </w:p>
  </w:comment>
  <w:comment w:id="255" w:author="Solomon Trainin" w:date="2020-07-01T11:20:00Z" w:initials="ST">
    <w:p w14:paraId="525F0707" w14:textId="77777777" w:rsidR="00137E6F" w:rsidRDefault="00137E6F" w:rsidP="00137E6F">
      <w:pPr>
        <w:pStyle w:val="CommentText"/>
      </w:pPr>
      <w:r>
        <w:rPr>
          <w:rStyle w:val="CommentReference"/>
        </w:rPr>
        <w:annotationRef/>
      </w:r>
      <w:r>
        <w:t>We think that is should be an average Queuet Time that is more useful, and not min or max. So, the name should be Average Queuet Time.</w:t>
      </w:r>
    </w:p>
  </w:comment>
  <w:comment w:id="295" w:author="Solomon Trainin" w:date="2020-07-01T11:20:00Z" w:initials="ST">
    <w:p w14:paraId="0609B53D" w14:textId="349AADEA" w:rsidR="00150D45" w:rsidRDefault="002940F8">
      <w:pPr>
        <w:pStyle w:val="CommentText"/>
      </w:pPr>
      <w:r>
        <w:rPr>
          <w:rStyle w:val="CommentReference"/>
        </w:rPr>
        <w:annotationRef/>
      </w:r>
      <w:r>
        <w:t>We think that is should be an average Queuet Time that is more useful, and not min or max. So, the name should be Average Queuet Time.</w:t>
      </w:r>
    </w:p>
  </w:comment>
  <w:comment w:id="296" w:author="Payam Torab +" w:date="2020-07-29T01:24:00Z" w:initials="PT">
    <w:p w14:paraId="2D0EA919" w14:textId="1B3A0FA9" w:rsidR="00150D45" w:rsidRDefault="00150D45">
      <w:pPr>
        <w:pStyle w:val="CommentText"/>
      </w:pPr>
      <w:r>
        <w:rPr>
          <w:rStyle w:val="CommentReference"/>
        </w:rPr>
        <w:annotationRef/>
      </w:r>
      <w:r>
        <w:t>Added.</w:t>
      </w:r>
    </w:p>
  </w:comment>
  <w:comment w:id="302" w:author="Payam Torab" w:date="2020-06-15T19:20:00Z" w:initials="PT">
    <w:p w14:paraId="470FA29A" w14:textId="621CC846" w:rsidR="002940F8" w:rsidRDefault="002940F8">
      <w:pPr>
        <w:pStyle w:val="CommentText"/>
      </w:pPr>
      <w:r>
        <w:rPr>
          <w:rStyle w:val="CommentReference"/>
        </w:rPr>
        <w:annotationRef/>
      </w:r>
      <w:r w:rsidR="00D16917">
        <w:t xml:space="preserve">Similar to </w:t>
      </w:r>
      <w:r w:rsidRPr="00122078">
        <w:t>open-loop link margin</w:t>
      </w:r>
      <w:r>
        <w:t xml:space="preserve"> in </w:t>
      </w:r>
      <w:r w:rsidRPr="00122078">
        <w:t xml:space="preserve">9.4.2.190 </w:t>
      </w:r>
      <w:r w:rsidR="00D16917">
        <w:t>(</w:t>
      </w:r>
      <w:r w:rsidRPr="00122078">
        <w:t>S1G Open-Loop Link Margin Index Element</w:t>
      </w:r>
      <w:r>
        <w:t>)</w:t>
      </w:r>
    </w:p>
  </w:comment>
  <w:comment w:id="369" w:author="Alecsander Eitan" w:date="2020-07-01T12:44:00Z" w:initials="AE">
    <w:p w14:paraId="085EADA9" w14:textId="43F4857F" w:rsidR="002940F8" w:rsidRDefault="002940F8">
      <w:pPr>
        <w:pStyle w:val="CommentText"/>
      </w:pPr>
      <w:r>
        <w:rPr>
          <w:rStyle w:val="CommentReference"/>
        </w:rPr>
        <w:annotationRef/>
      </w:r>
      <w:r>
        <w:t>I would like to remove this part, since it might be misleading. Even in the case of reciprocity there is some difference that can be estimated. Then the mismatch shall be added to the equation.</w:t>
      </w:r>
      <w:r>
        <w:br/>
        <w:t>I think that any engineer will understand what is in this paragraph and therefor it is not required.</w:t>
      </w:r>
    </w:p>
  </w:comment>
  <w:comment w:id="400" w:author="Payam Torab" w:date="2020-06-20T20:31:00Z" w:initials="PT">
    <w:p w14:paraId="3752D001" w14:textId="09E57ED7" w:rsidR="002940F8" w:rsidRDefault="002940F8">
      <w:pPr>
        <w:pStyle w:val="CommentText"/>
      </w:pPr>
      <w:r>
        <w:rPr>
          <w:rStyle w:val="CommentReference"/>
        </w:rPr>
        <w:annotationRef/>
      </w:r>
      <w:r>
        <w:t>Editorial while at it</w:t>
      </w:r>
    </w:p>
  </w:comment>
  <w:comment w:id="414" w:author="Payam Torab" w:date="2020-06-21T00:30:00Z" w:initials="PT">
    <w:p w14:paraId="49F2F2BE" w14:textId="56B60575" w:rsidR="002940F8" w:rsidRDefault="002940F8" w:rsidP="00736CEA">
      <w:pPr>
        <w:pStyle w:val="CommentText"/>
      </w:pPr>
      <w:r>
        <w:rPr>
          <w:rStyle w:val="CommentReference"/>
        </w:rPr>
        <w:annotationRef/>
      </w:r>
      <w:r>
        <w:t>There is no justification for “shall” in this paragraph other than lack of support in early implementations that are now defunct.</w:t>
      </w:r>
    </w:p>
    <w:p w14:paraId="08574CAD" w14:textId="77777777" w:rsidR="002940F8" w:rsidRDefault="002940F8" w:rsidP="00736CEA">
      <w:pPr>
        <w:pStyle w:val="CommentText"/>
      </w:pPr>
    </w:p>
    <w:p w14:paraId="6AD32B1A" w14:textId="42EC794B" w:rsidR="002940F8" w:rsidRDefault="002940F8" w:rsidP="00736CEA">
      <w:pPr>
        <w:pStyle w:val="CommentText"/>
      </w:pPr>
      <w:r>
        <w:t>Paragraph made as least wrong as it can be; nonetheless it is still wrong – frame RA and the beam used to deliver the frame belong to two different worlds.</w:t>
      </w:r>
    </w:p>
  </w:comment>
  <w:comment w:id="429" w:author="Payam Torab" w:date="2020-06-21T00:38:00Z" w:initials="PT">
    <w:p w14:paraId="325A0088" w14:textId="5A4BD150" w:rsidR="002940F8" w:rsidRDefault="002940F8">
      <w:pPr>
        <w:pStyle w:val="CommentText"/>
      </w:pPr>
      <w:r>
        <w:rPr>
          <w:rStyle w:val="CommentReference"/>
        </w:rPr>
        <w:annotationRef/>
      </w:r>
      <w:r>
        <w:t xml:space="preserve">Acknowledging interest in MCS 0. Please review the entire document and have technical discussions on MCS in parallel. The MCS for individually addressed case is a different case;  over there one topic is whether MCS 1 should be required or it be left to STA  </w:t>
      </w:r>
    </w:p>
  </w:comment>
  <w:comment w:id="427" w:author="Solomon Trainin" w:date="2020-06-23T14:09:00Z" w:initials="ST">
    <w:p w14:paraId="63E61B18" w14:textId="4EB00270" w:rsidR="002940F8" w:rsidRDefault="002940F8">
      <w:pPr>
        <w:pStyle w:val="CommentText"/>
      </w:pPr>
      <w:r>
        <w:rPr>
          <w:rStyle w:val="CommentReference"/>
        </w:rPr>
        <w:annotationRef/>
      </w:r>
      <w:r w:rsidRPr="00BC6755">
        <w:t>MCS0 is must</w:t>
      </w:r>
    </w:p>
  </w:comment>
  <w:comment w:id="438" w:author="Payam Torab" w:date="2020-06-20T20:21:00Z" w:initials="PT">
    <w:p w14:paraId="381E6087" w14:textId="32C87F73" w:rsidR="002940F8" w:rsidRDefault="002940F8">
      <w:pPr>
        <w:pStyle w:val="CommentText"/>
      </w:pPr>
      <w:r>
        <w:rPr>
          <w:rStyle w:val="CommentReference"/>
        </w:rPr>
        <w:annotationRef/>
      </w:r>
      <w:r>
        <w:t>Passive sentence consistent with text. Note to editor: Tis sentence was modified to also include individually addressed DMG STA Directional Transmit Activity Report frame, but we felt this case should be given more flexibility given the targeted nature of the frame. Editorial improvement is kept, nevertheless.</w:t>
      </w:r>
    </w:p>
  </w:comment>
  <w:comment w:id="471" w:author="Payam Torab" w:date="2020-06-20T23:12:00Z" w:initials="PT">
    <w:p w14:paraId="71083CA8" w14:textId="4C12D4B2" w:rsidR="002940F8" w:rsidRDefault="002940F8">
      <w:pPr>
        <w:pStyle w:val="CommentText"/>
      </w:pPr>
      <w:r>
        <w:rPr>
          <w:rStyle w:val="CommentReference"/>
        </w:rPr>
        <w:annotationRef/>
      </w:r>
      <w:r>
        <w:t>No such thing; activity reports are based on activity thresholds; a beam may not be used for hours to days (at minimum zero transmission, and maximum something like an MCS 1 Announce going out once every few hundred milliseconds), even though it can be considered established.</w:t>
      </w:r>
    </w:p>
  </w:comment>
  <w:comment w:id="479" w:author="Payam Torab" w:date="2020-06-20T23:49:00Z" w:initials="PT">
    <w:p w14:paraId="2E7EE0E2" w14:textId="65F24606" w:rsidR="002940F8" w:rsidRDefault="002940F8" w:rsidP="00073B6D">
      <w:pPr>
        <w:pStyle w:val="CommentText"/>
      </w:pPr>
      <w:r>
        <w:rPr>
          <w:rStyle w:val="CommentReference"/>
        </w:rPr>
        <w:annotationRef/>
      </w:r>
      <w:r>
        <w:t>There is no such thing as “covered”; there is only different radiation patterns that may have any degree of overlap, on main or side lobe. Activity report frame is transmitted using the exact same radiation pattern as data.</w:t>
      </w:r>
    </w:p>
  </w:comment>
  <w:comment w:id="485" w:author="Payam Torab" w:date="2020-06-21T06:06:00Z" w:initials="PT">
    <w:p w14:paraId="6985C90A" w14:textId="65F411C5" w:rsidR="002940F8" w:rsidRDefault="002940F8">
      <w:pPr>
        <w:pStyle w:val="CommentText"/>
      </w:pPr>
      <w:r>
        <w:rPr>
          <w:rStyle w:val="CommentReference"/>
        </w:rPr>
        <w:annotationRef/>
      </w:r>
      <w:r>
        <w:t>Note 2.16 GHz transmissions on all occupied channels (different from beacon frames and primary channel); if there are rules that require all transmissions to include the primary channel, an exception needs to be added for activity report frame; this is not a regular data transmission and is intended to bring awareness to all receiving STAs, on all occupied channels.</w:t>
      </w:r>
    </w:p>
  </w:comment>
  <w:comment w:id="486" w:author="Solomon Trainin" w:date="2020-06-30T10:40:00Z" w:initials="ST">
    <w:p w14:paraId="0933CE86" w14:textId="55F97C4F" w:rsidR="002940F8" w:rsidRDefault="002940F8">
      <w:pPr>
        <w:pStyle w:val="CommentText"/>
      </w:pPr>
      <w:r>
        <w:rPr>
          <w:rStyle w:val="CommentReference"/>
        </w:rPr>
        <w:annotationRef/>
      </w:r>
      <w:r>
        <w:t>The presented definition of Maximum Transmit Time, Maximum Quiet Time, and Transmit Load does not use the active units. Why the units are needed to decide about transmission of the frame.</w:t>
      </w:r>
    </w:p>
  </w:comment>
  <w:comment w:id="487" w:author="Payam Torab +" w:date="2020-07-29T03:32:00Z" w:initials="PT">
    <w:p w14:paraId="46252104" w14:textId="0ABC0D37" w:rsidR="00C03486" w:rsidRDefault="00C03486">
      <w:pPr>
        <w:pStyle w:val="CommentText"/>
      </w:pPr>
      <w:r>
        <w:rPr>
          <w:rStyle w:val="CommentReference"/>
        </w:rPr>
        <w:annotationRef/>
      </w:r>
      <w:r>
        <w:t>No relationship</w:t>
      </w:r>
      <w:r w:rsidR="0012670C">
        <w:t>.</w:t>
      </w:r>
    </w:p>
  </w:comment>
  <w:comment w:id="490" w:author="Solomon Trainin" w:date="2020-06-30T10:39:00Z" w:initials="ST">
    <w:p w14:paraId="39A1F11C" w14:textId="57C705BB" w:rsidR="002940F8" w:rsidRDefault="002940F8">
      <w:pPr>
        <w:pStyle w:val="CommentText"/>
      </w:pPr>
      <w:r>
        <w:rPr>
          <w:rStyle w:val="CommentReference"/>
        </w:rPr>
        <w:annotationRef/>
      </w:r>
      <w:r>
        <w:t>The “sliding observation period” is not defined</w:t>
      </w:r>
    </w:p>
  </w:comment>
  <w:comment w:id="491" w:author="Payam Torab +" w:date="2020-07-29T04:02:00Z" w:initials="PT">
    <w:p w14:paraId="16FC279E" w14:textId="300C2226" w:rsidR="00E30241" w:rsidRDefault="00E30241">
      <w:pPr>
        <w:pStyle w:val="CommentText"/>
      </w:pPr>
      <w:r>
        <w:rPr>
          <w:rStyle w:val="CommentReference"/>
        </w:rPr>
        <w:annotationRef/>
      </w:r>
      <w:r w:rsidR="009F7B3E">
        <w:t>Reworded. Thanks.</w:t>
      </w:r>
    </w:p>
  </w:comment>
  <w:comment w:id="500" w:author="Solomon Trainin" w:date="2020-06-30T10:57:00Z" w:initials="ST">
    <w:p w14:paraId="30AC22ED" w14:textId="5E512CE2" w:rsidR="002940F8" w:rsidRDefault="002940F8">
      <w:pPr>
        <w:pStyle w:val="CommentText"/>
      </w:pPr>
      <w:r>
        <w:rPr>
          <w:rStyle w:val="CommentReference"/>
        </w:rPr>
        <w:annotationRef/>
      </w:r>
      <w:r>
        <w:t>The sentence that PPDU may contain more than one report frame doesn’t make sense. Propose to remove</w:t>
      </w:r>
    </w:p>
  </w:comment>
  <w:comment w:id="501" w:author="Payam Torab +" w:date="2020-07-29T04:05:00Z" w:initials="PT">
    <w:p w14:paraId="0CB56F76" w14:textId="77777777" w:rsidR="0061443A" w:rsidRDefault="00243045">
      <w:pPr>
        <w:pStyle w:val="CommentText"/>
      </w:pPr>
      <w:r>
        <w:rPr>
          <w:rStyle w:val="CommentReference"/>
        </w:rPr>
        <w:annotationRef/>
      </w:r>
      <w:r w:rsidR="00E8782C">
        <w:t xml:space="preserve">No. </w:t>
      </w:r>
      <w:r w:rsidR="00612BC1">
        <w:t>This is accurate language for something that can happen. These are activity report frames during different observation windows and as Action No Ack are allowed to be put in an outgoing A-MPDU.</w:t>
      </w:r>
    </w:p>
    <w:p w14:paraId="34D4D120" w14:textId="77777777" w:rsidR="0061443A" w:rsidRDefault="0061443A">
      <w:pPr>
        <w:pStyle w:val="CommentText"/>
      </w:pPr>
    </w:p>
    <w:p w14:paraId="3E533A89" w14:textId="4472AD57" w:rsidR="00243045" w:rsidRDefault="0061443A">
      <w:pPr>
        <w:pStyle w:val="CommentText"/>
      </w:pPr>
      <w:r>
        <w:t xml:space="preserve">No </w:t>
      </w:r>
      <w:r w:rsidR="000402D0">
        <w:t>point in</w:t>
      </w:r>
      <w:r w:rsidR="0092126C">
        <w:t xml:space="preserve"> argu</w:t>
      </w:r>
      <w:r w:rsidR="000402D0">
        <w:t>ing</w:t>
      </w:r>
      <w:r w:rsidR="0092126C">
        <w:t xml:space="preserve"> whether this is a good thing or bad thing. This i</w:t>
      </w:r>
      <w:r>
        <w:t>s just an accurate text tha tholds regardless.</w:t>
      </w:r>
    </w:p>
  </w:comment>
  <w:comment w:id="502" w:author="Solomon Trainin" w:date="2020-06-30T10:58:00Z" w:initials="ST">
    <w:p w14:paraId="2DC20DC3" w14:textId="77777777" w:rsidR="002940F8" w:rsidRDefault="002940F8">
      <w:pPr>
        <w:pStyle w:val="CommentText"/>
      </w:pPr>
      <w:r>
        <w:rPr>
          <w:rStyle w:val="CommentReference"/>
        </w:rPr>
        <w:annotationRef/>
      </w:r>
      <w:r>
        <w:t>The result of the approach is</w:t>
      </w:r>
    </w:p>
    <w:p w14:paraId="4CE47793" w14:textId="24B44E9E" w:rsidR="002940F8" w:rsidRDefault="002940F8" w:rsidP="00E54495">
      <w:pPr>
        <w:pStyle w:val="CommentText"/>
        <w:numPr>
          <w:ilvl w:val="0"/>
          <w:numId w:val="22"/>
        </w:numPr>
      </w:pPr>
      <w:r>
        <w:t>At the time the schedule is changed no report is sent, however the moment of time the schedule is sent is known in advance.</w:t>
      </w:r>
    </w:p>
    <w:p w14:paraId="286E67BD" w14:textId="633CE7C6" w:rsidR="002940F8" w:rsidRPr="00435951" w:rsidRDefault="002940F8" w:rsidP="00E54495">
      <w:pPr>
        <w:pStyle w:val="CommentText"/>
        <w:numPr>
          <w:ilvl w:val="0"/>
          <w:numId w:val="22"/>
        </w:numPr>
      </w:pPr>
      <w:r>
        <w:t xml:space="preserve"> The </w:t>
      </w:r>
      <w:r w:rsidRPr="00026B57">
        <w:rPr>
          <w:szCs w:val="20"/>
        </w:rPr>
        <w:t>dot11DMGSTATxActivityReportActiveMonitoringTime</w:t>
      </w:r>
      <w:r>
        <w:rPr>
          <w:szCs w:val="20"/>
        </w:rPr>
        <w:t xml:space="preserve"> is not aligned with the </w:t>
      </w:r>
      <w:r w:rsidRPr="00026B57">
        <w:rPr>
          <w:szCs w:val="20"/>
        </w:rPr>
        <w:t>dot11DMGSTATxActivityReportInterval time</w:t>
      </w:r>
      <w:r>
        <w:rPr>
          <w:szCs w:val="20"/>
        </w:rPr>
        <w:t xml:space="preserve"> and not aligned with the schedule period that may result in a long delay in sending the report relatively to the moment of changes in the traffic.</w:t>
      </w:r>
    </w:p>
    <w:p w14:paraId="5F6ED3ED" w14:textId="77777777" w:rsidR="002940F8" w:rsidRPr="00107CC9" w:rsidRDefault="002940F8" w:rsidP="00E54495">
      <w:pPr>
        <w:pStyle w:val="CommentText"/>
        <w:numPr>
          <w:ilvl w:val="0"/>
          <w:numId w:val="22"/>
        </w:numPr>
      </w:pPr>
      <w:r>
        <w:rPr>
          <w:szCs w:val="20"/>
        </w:rPr>
        <w:t xml:space="preserve"> </w:t>
      </w:r>
      <w:r w:rsidRPr="005D4A03">
        <w:rPr>
          <w:szCs w:val="20"/>
        </w:rPr>
        <w:t>No expectation of scanning time can be established by the recipient of the activity report due to a lack of reference to the well</w:t>
      </w:r>
      <w:r>
        <w:rPr>
          <w:szCs w:val="20"/>
        </w:rPr>
        <w:t>-</w:t>
      </w:r>
      <w:r w:rsidRPr="005D4A03">
        <w:rPr>
          <w:szCs w:val="20"/>
        </w:rPr>
        <w:t>known parameter.</w:t>
      </w:r>
    </w:p>
    <w:p w14:paraId="3FD89F18" w14:textId="77777777" w:rsidR="00483420" w:rsidRDefault="00483420" w:rsidP="00107CC9">
      <w:pPr>
        <w:pStyle w:val="CommentText"/>
        <w:ind w:left="360"/>
        <w:rPr>
          <w:szCs w:val="20"/>
        </w:rPr>
      </w:pPr>
    </w:p>
    <w:p w14:paraId="55790CDE" w14:textId="5A606A3D" w:rsidR="002940F8" w:rsidRDefault="002940F8" w:rsidP="00107CC9">
      <w:pPr>
        <w:pStyle w:val="CommentText"/>
        <w:ind w:left="360"/>
      </w:pPr>
      <w:r>
        <w:rPr>
          <w:szCs w:val="20"/>
        </w:rPr>
        <w:t>Let’s make it simpler. S</w:t>
      </w:r>
      <w:r w:rsidRPr="00194AE9">
        <w:rPr>
          <w:szCs w:val="20"/>
        </w:rPr>
        <w:t>en</w:t>
      </w:r>
      <w:r>
        <w:rPr>
          <w:szCs w:val="20"/>
        </w:rPr>
        <w:t>d</w:t>
      </w:r>
      <w:r w:rsidRPr="00194AE9">
        <w:rPr>
          <w:szCs w:val="20"/>
        </w:rPr>
        <w:t xml:space="preserve"> at least once per interval</w:t>
      </w:r>
      <w:r>
        <w:rPr>
          <w:szCs w:val="20"/>
        </w:rPr>
        <w:t xml:space="preserve"> which is</w:t>
      </w:r>
      <w:r w:rsidRPr="00194AE9">
        <w:rPr>
          <w:szCs w:val="20"/>
        </w:rPr>
        <w:t xml:space="preserve"> no longer than 100TU</w:t>
      </w:r>
      <w:r>
        <w:rPr>
          <w:szCs w:val="20"/>
        </w:rPr>
        <w:t>.</w:t>
      </w:r>
    </w:p>
  </w:comment>
  <w:comment w:id="503" w:author="Payam Torab +" w:date="2020-07-29T04:12:00Z" w:initials="PT">
    <w:p w14:paraId="71DA6184" w14:textId="4269B884" w:rsidR="009A41D3" w:rsidRDefault="00710798">
      <w:pPr>
        <w:pStyle w:val="CommentText"/>
      </w:pPr>
      <w:r>
        <w:rPr>
          <w:rStyle w:val="CommentReference"/>
        </w:rPr>
        <w:annotationRef/>
      </w:r>
      <w:r w:rsidR="00B2290F">
        <w:t xml:space="preserve">#1. </w:t>
      </w:r>
      <w:r w:rsidR="009A41D3">
        <w:t>Meaningless. Reporting based on activity.</w:t>
      </w:r>
    </w:p>
    <w:p w14:paraId="6CD876DE" w14:textId="77777777" w:rsidR="008042A0" w:rsidRDefault="008042A0">
      <w:pPr>
        <w:pStyle w:val="CommentText"/>
      </w:pPr>
    </w:p>
    <w:p w14:paraId="5EE95353" w14:textId="2645400B" w:rsidR="003A42C4" w:rsidRDefault="009A41D3" w:rsidP="0092019A">
      <w:pPr>
        <w:pStyle w:val="CommentText"/>
      </w:pPr>
      <w:r>
        <w:t xml:space="preserve">#2. The dislike </w:t>
      </w:r>
      <w:r w:rsidR="00976A4D">
        <w:t xml:space="preserve">(this </w:t>
      </w:r>
      <w:r w:rsidR="00E068A0">
        <w:t xml:space="preserve">is not a </w:t>
      </w:r>
      <w:r w:rsidR="00976A4D">
        <w:t xml:space="preserve">comment) is about choice of </w:t>
      </w:r>
      <w:r w:rsidR="00641D67">
        <w:t xml:space="preserve">values for these </w:t>
      </w:r>
      <w:r w:rsidR="00976A4D">
        <w:t xml:space="preserve">parameters. </w:t>
      </w:r>
      <w:r w:rsidR="00135631">
        <w:t>Also</w:t>
      </w:r>
      <w:r w:rsidR="00111DDE">
        <w:t xml:space="preserve">, </w:t>
      </w:r>
      <w:r w:rsidR="00135631">
        <w:t xml:space="preserve">again there is a mention of schedule, which is </w:t>
      </w:r>
      <w:r w:rsidR="007644ED">
        <w:t>irrelevant</w:t>
      </w:r>
      <w:r w:rsidR="00135631">
        <w:t xml:space="preserve">. </w:t>
      </w:r>
      <w:r w:rsidR="007644ED">
        <w:t xml:space="preserve">Schedule can change </w:t>
      </w:r>
      <w:r w:rsidR="008272CC">
        <w:t>hundreds</w:t>
      </w:r>
      <w:r w:rsidR="00B74103">
        <w:t xml:space="preserve"> of times for a transmit activit</w:t>
      </w:r>
      <w:r w:rsidR="008272CC">
        <w:t>y</w:t>
      </w:r>
      <w:r w:rsidR="00B74103">
        <w:t xml:space="preserve"> that </w:t>
      </w:r>
      <w:r w:rsidR="008272CC">
        <w:t>st</w:t>
      </w:r>
      <w:r w:rsidR="00EE7520">
        <w:t>ays</w:t>
      </w:r>
      <w:r w:rsidR="00B74103">
        <w:t xml:space="preserve"> less t</w:t>
      </w:r>
      <w:r w:rsidR="00EE7520">
        <w:t>han</w:t>
      </w:r>
      <w:r w:rsidR="00B74103">
        <w:t xml:space="preserve"> .1% of the time, and no single activity report frame needs </w:t>
      </w:r>
      <w:r w:rsidR="00EE7520">
        <w:t>to</w:t>
      </w:r>
      <w:r w:rsidR="00B74103">
        <w:t xml:space="preserve"> be generated.</w:t>
      </w:r>
      <w:r w:rsidR="00ED26A3">
        <w:t xml:space="preserve"> </w:t>
      </w:r>
    </w:p>
    <w:p w14:paraId="0CC7A699" w14:textId="3B53BBE0" w:rsidR="00710798" w:rsidRDefault="003A42C4" w:rsidP="0092019A">
      <w:pPr>
        <w:pStyle w:val="CommentText"/>
      </w:pPr>
      <w:r>
        <w:t>M</w:t>
      </w:r>
      <w:r w:rsidR="00111DDE">
        <w:t xml:space="preserve">isunderstanding about </w:t>
      </w:r>
      <w:r w:rsidR="00E93E63">
        <w:t>“</w:t>
      </w:r>
      <w:r w:rsidR="00111DDE">
        <w:t>lon</w:t>
      </w:r>
      <w:r w:rsidR="00E93E63">
        <w:t>g delay” – this is a sliding window</w:t>
      </w:r>
      <w:r>
        <w:t>,</w:t>
      </w:r>
      <w:r w:rsidR="00E93E63">
        <w:t xml:space="preserve"> not </w:t>
      </w:r>
      <w:r>
        <w:t xml:space="preserve">a </w:t>
      </w:r>
      <w:r w:rsidR="00E93E63">
        <w:t xml:space="preserve">fixed window (the </w:t>
      </w:r>
      <w:r w:rsidR="004070F5">
        <w:t xml:space="preserve">most recent 60 seconds), so </w:t>
      </w:r>
      <w:r w:rsidR="00DA61AC">
        <w:t xml:space="preserve">the trigger to report </w:t>
      </w:r>
      <w:r w:rsidR="00003D9B">
        <w:t xml:space="preserve">is actually </w:t>
      </w:r>
      <w:r w:rsidR="00115065">
        <w:t>*</w:t>
      </w:r>
      <w:r w:rsidR="00003D9B">
        <w:t>faster* than fixed scan periods with no sliding. You should draw up a scenario</w:t>
      </w:r>
      <w:r w:rsidR="009C2CCD">
        <w:t xml:space="preserve"> to see this.</w:t>
      </w:r>
      <w:r w:rsidR="00210421">
        <w:t xml:space="preserve"> Threshold trigger </w:t>
      </w:r>
      <w:r w:rsidR="00CC7056">
        <w:t>can be viewed as a signal that changes every time unit (every second for example)</w:t>
      </w:r>
    </w:p>
    <w:p w14:paraId="4B84B5F6" w14:textId="77777777" w:rsidR="008042A0" w:rsidRDefault="008042A0" w:rsidP="0092019A">
      <w:pPr>
        <w:pStyle w:val="CommentText"/>
      </w:pPr>
    </w:p>
    <w:p w14:paraId="4BADB1CA" w14:textId="2BF15186" w:rsidR="008042A0" w:rsidRDefault="008042A0" w:rsidP="0092019A">
      <w:pPr>
        <w:pStyle w:val="CommentText"/>
      </w:pPr>
      <w:r>
        <w:t xml:space="preserve">#3. </w:t>
      </w:r>
      <w:r w:rsidR="00DC3F0B">
        <w:t xml:space="preserve">We can consider extensions in future, for example, a subelement that </w:t>
      </w:r>
      <w:r w:rsidR="00453FE4">
        <w:t>captures some of the monitoring parameters.</w:t>
      </w:r>
      <w:r w:rsidR="0031474B">
        <w:t xml:space="preserve"> Let’s make progress with this complex piece. Activity threshold </w:t>
      </w:r>
      <w:r w:rsidR="00E330FC">
        <w:t>changed ot a constant aDMG parameter that can be revised in future based on sound analysis.</w:t>
      </w:r>
    </w:p>
  </w:comment>
  <w:comment w:id="504" w:author="Payam Torab" w:date="2020-06-20T13:13:00Z" w:initials="PT">
    <w:p w14:paraId="64A9AA49" w14:textId="77777777" w:rsidR="002940F8" w:rsidRDefault="002940F8" w:rsidP="00386384">
      <w:pPr>
        <w:pStyle w:val="CommentText"/>
      </w:pPr>
      <w:r>
        <w:rPr>
          <w:rStyle w:val="CommentReference"/>
        </w:rPr>
        <w:annotationRef/>
      </w:r>
      <w:r>
        <w:t>As long as there is room to send the information in the shortest possible form, it has to go out. Giving a break about aggregation possibilities.</w:t>
      </w:r>
    </w:p>
  </w:comment>
  <w:comment w:id="505" w:author="Payam Torab" w:date="2020-06-21T06:57:00Z" w:initials="PT">
    <w:p w14:paraId="64AB8B5D" w14:textId="3A3D77E2" w:rsidR="002940F8" w:rsidRDefault="002940F8">
      <w:pPr>
        <w:pStyle w:val="CommentText"/>
      </w:pPr>
      <w:r>
        <w:rPr>
          <w:rStyle w:val="CommentReference"/>
        </w:rPr>
        <w:annotationRef/>
      </w:r>
      <w:r>
        <w:t>This is a should. Let’s discuss.</w:t>
      </w:r>
    </w:p>
  </w:comment>
  <w:comment w:id="506" w:author="Payam Torab" w:date="2020-06-20T13:21:00Z" w:initials="PT">
    <w:p w14:paraId="79294031" w14:textId="45B9619C" w:rsidR="002940F8" w:rsidRDefault="002940F8">
      <w:pPr>
        <w:pStyle w:val="CommentText"/>
      </w:pPr>
      <w:r>
        <w:rPr>
          <w:rStyle w:val="CommentReference"/>
        </w:rPr>
        <w:annotationRef/>
      </w:r>
      <w:r>
        <w:t>A similar text for DMG Beacon has this as “greater than or equal to 0”; my preference is the “equal to” part is redundant (saying a PPDU may include something also means it is possible for the PPDU not to include it). Suggest a similar text for the DMG Beacon text.</w:t>
      </w:r>
    </w:p>
  </w:comment>
  <w:comment w:id="510" w:author="Payam Torab" w:date="2020-06-20T19:48:00Z" w:initials="PT">
    <w:p w14:paraId="3B838428" w14:textId="77777777" w:rsidR="002940F8" w:rsidRDefault="002940F8">
      <w:pPr>
        <w:pStyle w:val="CommentText"/>
      </w:pPr>
      <w:r>
        <w:rPr>
          <w:rStyle w:val="CommentReference"/>
        </w:rPr>
        <w:annotationRef/>
      </w:r>
      <w:r>
        <w:t>Including another BSS or no BSS, to keep it general.</w:t>
      </w:r>
    </w:p>
    <w:p w14:paraId="23DB87F4" w14:textId="3610BF31" w:rsidR="002940F8" w:rsidRDefault="002940F8">
      <w:pPr>
        <w:pStyle w:val="CommentText"/>
      </w:pPr>
      <w:r>
        <w:t>Using wildcard BSSID.</w:t>
      </w:r>
    </w:p>
  </w:comment>
  <w:comment w:id="507" w:author="Solomon Trainin" w:date="2020-07-01T10:27:00Z" w:initials="ST">
    <w:p w14:paraId="33794404" w14:textId="3C918567" w:rsidR="002940F8" w:rsidRDefault="002940F8">
      <w:pPr>
        <w:pStyle w:val="CommentText"/>
      </w:pPr>
      <w:r>
        <w:rPr>
          <w:rStyle w:val="CommentReference"/>
        </w:rPr>
        <w:annotationRef/>
      </w:r>
      <w:r>
        <w:t xml:space="preserve">Unclear wording, </w:t>
      </w:r>
    </w:p>
  </w:comment>
  <w:comment w:id="508" w:author="Payam Torab +" w:date="2020-07-29T03:37:00Z" w:initials="PT">
    <w:p w14:paraId="74471CFA" w14:textId="4A3D7618" w:rsidR="00667453" w:rsidRDefault="00667453">
      <w:pPr>
        <w:pStyle w:val="CommentText"/>
      </w:pPr>
      <w:r>
        <w:rPr>
          <w:rStyle w:val="CommentReference"/>
        </w:rPr>
        <w:annotationRef/>
      </w:r>
      <w:r w:rsidR="008D58FC">
        <w:t>Removed.</w:t>
      </w:r>
    </w:p>
  </w:comment>
  <w:comment w:id="518" w:author="Payam Torab" w:date="2020-06-17T00:59:00Z" w:initials="PT">
    <w:p w14:paraId="6FFB91E6" w14:textId="2CDC2619" w:rsidR="002940F8" w:rsidRDefault="002940F8">
      <w:pPr>
        <w:pStyle w:val="CommentText"/>
      </w:pPr>
      <w:r>
        <w:rPr>
          <w:rStyle w:val="CommentReference"/>
        </w:rPr>
        <w:annotationRef/>
      </w:r>
      <w:r>
        <w:t>For editor: Most MIB tables in the baseline separate the type (TruthValue, Unsigned32, INTEGER, ..) through tabs.</w:t>
      </w:r>
    </w:p>
  </w:comment>
  <w:comment w:id="530" w:author="Payam Torab" w:date="2020-06-17T00:16:00Z" w:initials="PT">
    <w:p w14:paraId="15F44D21" w14:textId="1DFA410C" w:rsidR="002940F8" w:rsidRDefault="002940F8">
      <w:pPr>
        <w:pStyle w:val="CommentText"/>
      </w:pPr>
      <w:r>
        <w:rPr>
          <w:rStyle w:val="CommentReference"/>
        </w:rPr>
        <w:annotationRef/>
      </w:r>
      <w:r>
        <w:t>Draft 5.0 typo</w:t>
      </w:r>
    </w:p>
  </w:comment>
  <w:comment w:id="535" w:author="Payam Torab" w:date="2020-06-19T22:05:00Z" w:initials="PT">
    <w:p w14:paraId="5CA404FA" w14:textId="311887A2" w:rsidR="002940F8" w:rsidRDefault="002940F8">
      <w:pPr>
        <w:pStyle w:val="CommentText"/>
      </w:pPr>
      <w:r>
        <w:rPr>
          <w:rStyle w:val="CommentReference"/>
        </w:rPr>
        <w:annotationRef/>
      </w:r>
      <w:r>
        <w:t>For editor: Most MIB tables in the baseline separate the type (Unsigned32, INTEGER, ..) through tabs.</w:t>
      </w:r>
    </w:p>
  </w:comment>
  <w:comment w:id="552" w:author="Payam Torab" w:date="2020-06-17T00:11:00Z" w:initials="PT">
    <w:p w14:paraId="22CD9C3D" w14:textId="5EE70685" w:rsidR="002940F8" w:rsidRDefault="002940F8">
      <w:pPr>
        <w:pStyle w:val="CommentText"/>
      </w:pPr>
      <w:r>
        <w:rPr>
          <w:rStyle w:val="CommentReference"/>
        </w:rPr>
        <w:annotationRef/>
      </w:r>
      <w:r>
        <w:t>Typo</w:t>
      </w:r>
    </w:p>
  </w:comment>
  <w:comment w:id="553" w:author="Payam Torab" w:date="2020-06-21T00:48:00Z" w:initials="PT">
    <w:p w14:paraId="37F7C965" w14:textId="405A3021" w:rsidR="002940F8" w:rsidRDefault="002940F8">
      <w:pPr>
        <w:pStyle w:val="CommentText"/>
      </w:pPr>
      <w:r>
        <w:rPr>
          <w:rStyle w:val="CommentReference"/>
        </w:rPr>
        <w:annotationRef/>
      </w:r>
      <w:r>
        <w:t>From 1 μs to one hour</w:t>
      </w:r>
    </w:p>
  </w:comment>
  <w:comment w:id="554" w:author="Payam Torab" w:date="2020-06-19T22:43:00Z" w:initials="PT">
    <w:p w14:paraId="6372278E" w14:textId="229ADAE0" w:rsidR="002940F8" w:rsidRPr="00BE4A22" w:rsidRDefault="002940F8">
      <w:pPr>
        <w:pStyle w:val="CommentText"/>
        <w:rPr>
          <w:rFonts w:ascii="Cambria Math" w:hAnsi="Cambria Math"/>
        </w:rPr>
      </w:pPr>
      <w:r>
        <w:rPr>
          <w:rStyle w:val="CommentReference"/>
        </w:rPr>
        <w:annotationRef/>
      </w:r>
      <w:r>
        <w:t xml:space="preserve">This may seem excessive, but it is to support a high resolution, not a small duration. In one representative fixed wireless implementation, one suitable choice of time unit is 16 × 4 × 400 = 25,600 </w:t>
      </w:r>
      <w:r w:rsidRPr="00CC0658">
        <w:rPr>
          <w:rFonts w:ascii="Cambria Math" w:hAnsi="Cambria Math"/>
        </w:rPr>
        <w:t>μs</w:t>
      </w:r>
      <w:r>
        <w:rPr>
          <w:rFonts w:ascii="Cambria Math" w:hAnsi="Cambria Math"/>
        </w:rPr>
        <w:t>.</w:t>
      </w:r>
    </w:p>
  </w:comment>
  <w:comment w:id="555" w:author="Payam Torab" w:date="2020-06-17T22:47:00Z" w:initials="PT">
    <w:p w14:paraId="39A0CC16" w14:textId="007A5402" w:rsidR="002940F8" w:rsidRDefault="002940F8" w:rsidP="00884CA8">
      <w:pPr>
        <w:pStyle w:val="CommentText"/>
      </w:pPr>
      <w:r>
        <w:rPr>
          <w:rStyle w:val="CommentReference"/>
        </w:rPr>
        <w:annotationRef/>
      </w:r>
      <w:r>
        <w:t>Default values (which are not necessarily the same as those used in a certification program) define the following behavior: As long as there are 10 active seconds during the past 60 seconds, transmit a DMG STA Directional Transmit Activity Report frame at least once every 15 seconds.</w:t>
      </w:r>
    </w:p>
  </w:comment>
  <w:comment w:id="559" w:author="Payam Torab" w:date="2020-06-19T22:16:00Z" w:initials="PT">
    <w:p w14:paraId="5A60D83F" w14:textId="238CD76E" w:rsidR="002940F8" w:rsidRDefault="002940F8">
      <w:pPr>
        <w:pStyle w:val="CommentText"/>
      </w:pPr>
      <w:r>
        <w:rPr>
          <w:rStyle w:val="CommentReference"/>
        </w:rPr>
        <w:annotationRef/>
      </w:r>
      <w:r>
        <w:t xml:space="preserve">Not sure if both belong to </w:t>
      </w:r>
      <w:r w:rsidRPr="004A6C77">
        <w:t>dot11DMGComplianceGroup</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046AA6" w15:done="1"/>
  <w15:commentEx w15:paraId="5BDF1C31" w15:paraIdParent="48046AA6" w15:done="1"/>
  <w15:commentEx w15:paraId="210D7304" w15:done="1"/>
  <w15:commentEx w15:paraId="3F8B1425" w15:paraIdParent="210D7304" w15:done="1"/>
  <w15:commentEx w15:paraId="0DFBFB92" w15:done="1"/>
  <w15:commentEx w15:paraId="68C2B653" w15:paraIdParent="0DFBFB92" w15:done="1"/>
  <w15:commentEx w15:paraId="1836F841" w15:done="1"/>
  <w15:commentEx w15:paraId="5BE51A1C" w15:paraIdParent="1836F841" w15:done="1"/>
  <w15:commentEx w15:paraId="6A9C5904" w15:done="1"/>
  <w15:commentEx w15:paraId="6AAC0575" w15:paraIdParent="6A9C5904" w15:done="1"/>
  <w15:commentEx w15:paraId="525F0707" w15:done="1"/>
  <w15:commentEx w15:paraId="0609B53D" w15:done="1"/>
  <w15:commentEx w15:paraId="2D0EA919" w15:paraIdParent="0609B53D" w15:done="1"/>
  <w15:commentEx w15:paraId="470FA29A" w15:done="0"/>
  <w15:commentEx w15:paraId="085EADA9" w15:done="1"/>
  <w15:commentEx w15:paraId="3752D001" w15:done="1"/>
  <w15:commentEx w15:paraId="6AD32B1A" w15:done="1"/>
  <w15:commentEx w15:paraId="325A0088" w15:done="1"/>
  <w15:commentEx w15:paraId="63E61B18" w15:done="1"/>
  <w15:commentEx w15:paraId="381E6087" w15:done="1"/>
  <w15:commentEx w15:paraId="71083CA8" w15:done="1"/>
  <w15:commentEx w15:paraId="2E7EE0E2" w15:done="1"/>
  <w15:commentEx w15:paraId="6985C90A" w15:done="1"/>
  <w15:commentEx w15:paraId="0933CE86" w15:done="1"/>
  <w15:commentEx w15:paraId="46252104" w15:paraIdParent="0933CE86" w15:done="1"/>
  <w15:commentEx w15:paraId="39A1F11C" w15:done="1"/>
  <w15:commentEx w15:paraId="16FC279E" w15:paraIdParent="39A1F11C" w15:done="1"/>
  <w15:commentEx w15:paraId="30AC22ED" w15:done="1"/>
  <w15:commentEx w15:paraId="3E533A89" w15:paraIdParent="30AC22ED" w15:done="1"/>
  <w15:commentEx w15:paraId="55790CDE" w15:done="0"/>
  <w15:commentEx w15:paraId="4BADB1CA" w15:paraIdParent="55790CDE" w15:done="0"/>
  <w15:commentEx w15:paraId="64A9AA49" w15:done="1"/>
  <w15:commentEx w15:paraId="64AB8B5D" w15:done="1"/>
  <w15:commentEx w15:paraId="79294031" w15:done="1"/>
  <w15:commentEx w15:paraId="23DB87F4" w15:done="1"/>
  <w15:commentEx w15:paraId="33794404" w15:done="1"/>
  <w15:commentEx w15:paraId="74471CFA" w15:paraIdParent="33794404" w15:done="1"/>
  <w15:commentEx w15:paraId="6FFB91E6" w15:done="0"/>
  <w15:commentEx w15:paraId="15F44D21" w15:done="0"/>
  <w15:commentEx w15:paraId="5CA404FA" w15:done="0"/>
  <w15:commentEx w15:paraId="22CD9C3D" w15:done="0"/>
  <w15:commentEx w15:paraId="37F7C965" w15:done="0"/>
  <w15:commentEx w15:paraId="6372278E" w15:done="0"/>
  <w15:commentEx w15:paraId="39A0CC16" w15:done="0"/>
  <w15:commentEx w15:paraId="5A60D8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72EA" w16cex:dateUtc="2020-06-23T09:24:00Z"/>
  <w16cex:commentExtensible w16cex:durableId="22CB3B0C" w16cex:dateUtc="2020-07-29T07:02:00Z"/>
  <w16cex:commentExtensible w16cex:durableId="229C732D" w16cex:dateUtc="2020-06-23T09:25:00Z"/>
  <w16cex:commentExtensible w16cex:durableId="22CB39D9" w16cex:dateUtc="2020-07-29T06:57:00Z"/>
  <w16cex:commentExtensible w16cex:durableId="229C757E" w16cex:dateUtc="2020-06-23T09:35:00Z"/>
  <w16cex:commentExtensible w16cex:durableId="22BE2A5E" w16cex:dateUtc="2020-07-19T09:11:00Z"/>
  <w16cex:commentExtensible w16cex:durableId="229C82F8" w16cex:dateUtc="2020-06-23T10:32:00Z"/>
  <w16cex:commentExtensible w16cex:durableId="22BE3169" w16cex:dateUtc="2020-07-19T09:41:00Z"/>
  <w16cex:commentExtensible w16cex:durableId="22A6EEA8" w16cex:dateUtc="2020-07-01T08:14:00Z"/>
  <w16cex:commentExtensible w16cex:durableId="22BE3250" w16cex:dateUtc="2020-07-19T09:45:00Z"/>
  <w16cex:commentExtensible w16cex:durableId="22CB4BC9" w16cex:dateUtc="2020-07-01T08:20:00Z"/>
  <w16cex:commentExtensible w16cex:durableId="22A6EFE0" w16cex:dateUtc="2020-07-01T08:20:00Z"/>
  <w16cex:commentExtensible w16cex:durableId="22CB4E5C" w16cex:dateUtc="2020-07-29T08:24:00Z"/>
  <w16cex:commentExtensible w16cex:durableId="22924888" w16cex:dateUtc="2020-06-16T02:20:00Z"/>
  <w16cex:commentExtensible w16cex:durableId="2298F09A" w16cex:dateUtc="2020-06-21T03:31:00Z"/>
  <w16cex:commentExtensible w16cex:durableId="22992890" w16cex:dateUtc="2020-06-21T07:30:00Z"/>
  <w16cex:commentExtensible w16cex:durableId="22992A88" w16cex:dateUtc="2020-06-21T07:38:00Z"/>
  <w16cex:commentExtensible w16cex:durableId="229C8B98" w16cex:dateUtc="2020-06-23T11:09:00Z"/>
  <w16cex:commentExtensible w16cex:durableId="2298EE4A" w16cex:dateUtc="2020-06-21T03:21:00Z"/>
  <w16cex:commentExtensible w16cex:durableId="22991642" w16cex:dateUtc="2020-06-21T06:12:00Z"/>
  <w16cex:commentExtensible w16cex:durableId="22991F1C" w16cex:dateUtc="2020-06-21T06:49:00Z"/>
  <w16cex:commentExtensible w16cex:durableId="22997770" w16cex:dateUtc="2020-06-21T13:06:00Z"/>
  <w16cex:commentExtensible w16cex:durableId="22A5951B" w16cex:dateUtc="2020-06-30T07:40:00Z"/>
  <w16cex:commentExtensible w16cex:durableId="22CB6C59" w16cex:dateUtc="2020-07-29T10:32:00Z"/>
  <w16cex:commentExtensible w16cex:durableId="22A594CC" w16cex:dateUtc="2020-06-30T07:39:00Z"/>
  <w16cex:commentExtensible w16cex:durableId="22CB7353" w16cex:dateUtc="2020-07-29T11:02:00Z"/>
  <w16cex:commentExtensible w16cex:durableId="22A59901" w16cex:dateUtc="2020-06-30T07:57:00Z"/>
  <w16cex:commentExtensible w16cex:durableId="22CB73F5" w16cex:dateUtc="2020-07-29T11:05:00Z"/>
  <w16cex:commentExtensible w16cex:durableId="22A5995D" w16cex:dateUtc="2020-06-30T07:58:00Z"/>
  <w16cex:commentExtensible w16cex:durableId="22CB759B" w16cex:dateUtc="2020-07-29T11:12:00Z"/>
  <w16cex:commentExtensible w16cex:durableId="229889F2" w16cex:dateUtc="2020-06-20T20:13:00Z"/>
  <w16cex:commentExtensible w16cex:durableId="2299834F" w16cex:dateUtc="2020-06-21T13:57:00Z"/>
  <w16cex:commentExtensible w16cex:durableId="22988BF5" w16cex:dateUtc="2020-06-20T20:21:00Z"/>
  <w16cex:commentExtensible w16cex:durableId="2298E69C" w16cex:dateUtc="2020-06-21T02:48:00Z"/>
  <w16cex:commentExtensible w16cex:durableId="22A6E390" w16cex:dateUtc="2020-07-01T07:27:00Z"/>
  <w16cex:commentExtensible w16cex:durableId="22CB6D61" w16cex:dateUtc="2020-07-29T10:37:00Z"/>
  <w16cex:commentExtensible w16cex:durableId="2293E974" w16cex:dateUtc="2020-06-17T07:59:00Z"/>
  <w16cex:commentExtensible w16cex:durableId="2293DF43" w16cex:dateUtc="2020-06-17T07:16:00Z"/>
  <w16cex:commentExtensible w16cex:durableId="2297B539" w16cex:dateUtc="2020-06-20T05:05:00Z"/>
  <w16cex:commentExtensible w16cex:durableId="2293DE30" w16cex:dateUtc="2020-06-17T07:11:00Z"/>
  <w16cex:commentExtensible w16cex:durableId="22992CEB" w16cex:dateUtc="2020-06-21T07:48:00Z"/>
  <w16cex:commentExtensible w16cex:durableId="2297BDF7" w16cex:dateUtc="2020-06-20T05:43:00Z"/>
  <w16cex:commentExtensible w16cex:durableId="2297B57A" w16cex:dateUtc="2020-06-18T05:47:00Z"/>
  <w16cex:commentExtensible w16cex:durableId="2297B7C1" w16cex:dateUtc="2020-06-20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046AA6" w16cid:durableId="229C72EA"/>
  <w16cid:commentId w16cid:paraId="5BDF1C31" w16cid:durableId="22CB3B0C"/>
  <w16cid:commentId w16cid:paraId="210D7304" w16cid:durableId="229C732D"/>
  <w16cid:commentId w16cid:paraId="3F8B1425" w16cid:durableId="22CB39D9"/>
  <w16cid:commentId w16cid:paraId="0DFBFB92" w16cid:durableId="229C757E"/>
  <w16cid:commentId w16cid:paraId="68C2B653" w16cid:durableId="22BE2A5E"/>
  <w16cid:commentId w16cid:paraId="1836F841" w16cid:durableId="229C82F8"/>
  <w16cid:commentId w16cid:paraId="5BE51A1C" w16cid:durableId="22BE3169"/>
  <w16cid:commentId w16cid:paraId="6A9C5904" w16cid:durableId="22A6EEA8"/>
  <w16cid:commentId w16cid:paraId="6AAC0575" w16cid:durableId="22BE3250"/>
  <w16cid:commentId w16cid:paraId="525F0707" w16cid:durableId="22CB4BC9"/>
  <w16cid:commentId w16cid:paraId="0609B53D" w16cid:durableId="22A6EFE0"/>
  <w16cid:commentId w16cid:paraId="2D0EA919" w16cid:durableId="22CB4E5C"/>
  <w16cid:commentId w16cid:paraId="470FA29A" w16cid:durableId="22924888"/>
  <w16cid:commentId w16cid:paraId="085EADA9" w16cid:durableId="22A70390"/>
  <w16cid:commentId w16cid:paraId="3752D001" w16cid:durableId="2298F09A"/>
  <w16cid:commentId w16cid:paraId="6AD32B1A" w16cid:durableId="22992890"/>
  <w16cid:commentId w16cid:paraId="325A0088" w16cid:durableId="22992A88"/>
  <w16cid:commentId w16cid:paraId="63E61B18" w16cid:durableId="229C8B98"/>
  <w16cid:commentId w16cid:paraId="381E6087" w16cid:durableId="2298EE4A"/>
  <w16cid:commentId w16cid:paraId="71083CA8" w16cid:durableId="22991642"/>
  <w16cid:commentId w16cid:paraId="2E7EE0E2" w16cid:durableId="22991F1C"/>
  <w16cid:commentId w16cid:paraId="6985C90A" w16cid:durableId="22997770"/>
  <w16cid:commentId w16cid:paraId="0933CE86" w16cid:durableId="22A5951B"/>
  <w16cid:commentId w16cid:paraId="46252104" w16cid:durableId="22CB6C59"/>
  <w16cid:commentId w16cid:paraId="39A1F11C" w16cid:durableId="22A594CC"/>
  <w16cid:commentId w16cid:paraId="16FC279E" w16cid:durableId="22CB7353"/>
  <w16cid:commentId w16cid:paraId="30AC22ED" w16cid:durableId="22A59901"/>
  <w16cid:commentId w16cid:paraId="3E533A89" w16cid:durableId="22CB73F5"/>
  <w16cid:commentId w16cid:paraId="55790CDE" w16cid:durableId="22A5995D"/>
  <w16cid:commentId w16cid:paraId="4BADB1CA" w16cid:durableId="22CB759B"/>
  <w16cid:commentId w16cid:paraId="64A9AA49" w16cid:durableId="229889F2"/>
  <w16cid:commentId w16cid:paraId="64AB8B5D" w16cid:durableId="2299834F"/>
  <w16cid:commentId w16cid:paraId="79294031" w16cid:durableId="22988BF5"/>
  <w16cid:commentId w16cid:paraId="23DB87F4" w16cid:durableId="2298E69C"/>
  <w16cid:commentId w16cid:paraId="33794404" w16cid:durableId="22A6E390"/>
  <w16cid:commentId w16cid:paraId="74471CFA" w16cid:durableId="22CB6D61"/>
  <w16cid:commentId w16cid:paraId="6FFB91E6" w16cid:durableId="2293E974"/>
  <w16cid:commentId w16cid:paraId="15F44D21" w16cid:durableId="2293DF43"/>
  <w16cid:commentId w16cid:paraId="5CA404FA" w16cid:durableId="2297B539"/>
  <w16cid:commentId w16cid:paraId="22CD9C3D" w16cid:durableId="2293DE30"/>
  <w16cid:commentId w16cid:paraId="37F7C965" w16cid:durableId="22992CEB"/>
  <w16cid:commentId w16cid:paraId="6372278E" w16cid:durableId="2297BDF7"/>
  <w16cid:commentId w16cid:paraId="39A0CC16" w16cid:durableId="2297B57A"/>
  <w16cid:commentId w16cid:paraId="5A60D83F" w16cid:durableId="2297B7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D2D23" w14:textId="77777777" w:rsidR="004D36F8" w:rsidRDefault="004D36F8">
      <w:r>
        <w:separator/>
      </w:r>
    </w:p>
  </w:endnote>
  <w:endnote w:type="continuationSeparator" w:id="0">
    <w:p w14:paraId="1D78E506" w14:textId="77777777" w:rsidR="004D36F8" w:rsidRDefault="004D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Heiti TC Light"/>
    <w:panose1 w:val="020B0604020202020204"/>
    <w:charset w:val="80"/>
    <w:family w:val="auto"/>
    <w:notTrueType/>
    <w:pitch w:val="default"/>
    <w:sig w:usb0="00000001" w:usb1="08070000" w:usb2="00000010" w:usb3="00000000" w:csb0="00020000" w:csb1="00000000"/>
  </w:font>
  <w:font w:name="P¸W‘˛">
    <w:altName w:val="Calibri"/>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E2C9" w14:textId="6F56DBD8" w:rsidR="002940F8" w:rsidRDefault="00EA0FEE">
    <w:pPr>
      <w:pStyle w:val="Footer"/>
      <w:tabs>
        <w:tab w:val="clear" w:pos="6480"/>
        <w:tab w:val="center" w:pos="4680"/>
        <w:tab w:val="right" w:pos="9360"/>
      </w:tabs>
    </w:pPr>
    <w:fldSimple w:instr=" SUBJECT  \* MERGEFORMAT ">
      <w:r w:rsidR="002940F8">
        <w:t>Submission</w:t>
      </w:r>
    </w:fldSimple>
    <w:r w:rsidR="002940F8">
      <w:tab/>
      <w:t xml:space="preserve">page </w:t>
    </w:r>
    <w:r w:rsidR="002940F8">
      <w:fldChar w:fldCharType="begin"/>
    </w:r>
    <w:r w:rsidR="002940F8">
      <w:instrText xml:space="preserve">page </w:instrText>
    </w:r>
    <w:r w:rsidR="002940F8">
      <w:fldChar w:fldCharType="separate"/>
    </w:r>
    <w:r w:rsidR="002940F8">
      <w:rPr>
        <w:noProof/>
      </w:rPr>
      <w:t>2</w:t>
    </w:r>
    <w:r w:rsidR="002940F8">
      <w:fldChar w:fldCharType="end"/>
    </w:r>
    <w:r w:rsidR="002940F8">
      <w:tab/>
      <w:t>Payam Torab et al., Facebook</w:t>
    </w:r>
  </w:p>
  <w:p w14:paraId="44FD11BC" w14:textId="77777777" w:rsidR="002940F8" w:rsidRDefault="002940F8"/>
  <w:p w14:paraId="3F7E67B0" w14:textId="77777777" w:rsidR="002940F8" w:rsidRDefault="0029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13BBE" w14:textId="77777777" w:rsidR="004D36F8" w:rsidRDefault="004D36F8">
      <w:r>
        <w:separator/>
      </w:r>
    </w:p>
  </w:footnote>
  <w:footnote w:type="continuationSeparator" w:id="0">
    <w:p w14:paraId="2B472DF5" w14:textId="77777777" w:rsidR="004D36F8" w:rsidRDefault="004D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C3CA" w14:textId="008B985D" w:rsidR="002940F8" w:rsidRDefault="005243D8">
    <w:pPr>
      <w:pStyle w:val="Header"/>
      <w:tabs>
        <w:tab w:val="clear" w:pos="6480"/>
        <w:tab w:val="center" w:pos="4680"/>
        <w:tab w:val="right" w:pos="9360"/>
      </w:tabs>
    </w:pPr>
    <w:r>
      <w:t>July</w:t>
    </w:r>
    <w:r w:rsidR="002940F8">
      <w:t xml:space="preserve"> 2020</w:t>
    </w:r>
    <w:r w:rsidR="002940F8">
      <w:tab/>
    </w:r>
    <w:r w:rsidR="002940F8">
      <w:tab/>
    </w:r>
    <w:fldSimple w:instr=" TITLE  \* MERGEFORMAT ">
      <w:r w:rsidR="002940F8">
        <w:t>doc.: IEEE 802.11-20/0859r</w:t>
      </w:r>
      <w: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FC9426E"/>
    <w:multiLevelType w:val="hybridMultilevel"/>
    <w:tmpl w:val="901A9CF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0FEC7A3A"/>
    <w:multiLevelType w:val="hybridMultilevel"/>
    <w:tmpl w:val="C7720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4154E"/>
    <w:multiLevelType w:val="hybridMultilevel"/>
    <w:tmpl w:val="3AB8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A5C5F"/>
    <w:multiLevelType w:val="hybridMultilevel"/>
    <w:tmpl w:val="D53637C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69760CA"/>
    <w:multiLevelType w:val="hybridMultilevel"/>
    <w:tmpl w:val="4BF69E22"/>
    <w:lvl w:ilvl="0" w:tplc="D8BA04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651AE"/>
    <w:multiLevelType w:val="hybridMultilevel"/>
    <w:tmpl w:val="BFA0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76A4E"/>
    <w:multiLevelType w:val="hybridMultilevel"/>
    <w:tmpl w:val="FD7E6C80"/>
    <w:lvl w:ilvl="0" w:tplc="6006396E">
      <w:start w:val="3"/>
      <w:numFmt w:val="bullet"/>
      <w:lvlText w:val="—"/>
      <w:lvlJc w:val="left"/>
      <w:pPr>
        <w:ind w:left="767" w:hanging="360"/>
      </w:pPr>
      <w:rPr>
        <w:rFonts w:ascii="Times New Roman" w:eastAsia="Times New Roman" w:hAnsi="Times New Roman" w:cs="Times New Roman"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330E636B"/>
    <w:multiLevelType w:val="hybridMultilevel"/>
    <w:tmpl w:val="B682419C"/>
    <w:lvl w:ilvl="0" w:tplc="6A2A4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3F5BB3"/>
    <w:multiLevelType w:val="hybridMultilevel"/>
    <w:tmpl w:val="3B825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4F604A53"/>
    <w:multiLevelType w:val="hybridMultilevel"/>
    <w:tmpl w:val="3460A6A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B18FE"/>
    <w:multiLevelType w:val="hybridMultilevel"/>
    <w:tmpl w:val="8270A85A"/>
    <w:lvl w:ilvl="0" w:tplc="98301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57A0D"/>
    <w:multiLevelType w:val="hybridMultilevel"/>
    <w:tmpl w:val="3380082E"/>
    <w:lvl w:ilvl="0" w:tplc="77928C0C">
      <w:start w:val="9"/>
      <w:numFmt w:val="bullet"/>
      <w:lvlText w:val="-"/>
      <w:lvlJc w:val="left"/>
      <w:pPr>
        <w:ind w:left="720" w:hanging="360"/>
      </w:pPr>
      <w:rPr>
        <w:rFonts w:ascii="Calibri" w:eastAsia="Arial,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5638B"/>
    <w:multiLevelType w:val="hybridMultilevel"/>
    <w:tmpl w:val="2C10D822"/>
    <w:lvl w:ilvl="0" w:tplc="26C6D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56C21"/>
    <w:multiLevelType w:val="multilevel"/>
    <w:tmpl w:val="CA34C982"/>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2020135"/>
    <w:multiLevelType w:val="hybridMultilevel"/>
    <w:tmpl w:val="38D0E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1A1285"/>
    <w:multiLevelType w:val="hybridMultilevel"/>
    <w:tmpl w:val="3BD839D6"/>
    <w:lvl w:ilvl="0" w:tplc="600639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E66F1"/>
    <w:multiLevelType w:val="hybridMultilevel"/>
    <w:tmpl w:val="E80E210E"/>
    <w:lvl w:ilvl="0" w:tplc="600639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
  </w:num>
  <w:num w:numId="5">
    <w:abstractNumId w:val="4"/>
  </w:num>
  <w:num w:numId="6">
    <w:abstractNumId w:val="17"/>
  </w:num>
  <w:num w:numId="7">
    <w:abstractNumId w:val="5"/>
  </w:num>
  <w:num w:numId="8">
    <w:abstractNumId w:val="15"/>
    <w:lvlOverride w:ilvl="0">
      <w:startOverride w:val="9"/>
    </w:lvlOverride>
    <w:lvlOverride w:ilvl="1">
      <w:startOverride w:val="4"/>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5"/>
    <w:lvlOverride w:ilvl="0">
      <w:startOverride w:val="9"/>
    </w:lvlOverride>
    <w:lvlOverride w:ilvl="1">
      <w:startOverride w:val="4"/>
    </w:lvlOverride>
    <w:lvlOverride w:ilvl="2">
      <w:startOverride w:val="2"/>
    </w:lvlOverride>
    <w:lvlOverride w:ilvl="3">
      <w:startOverride w:val="127"/>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3"/>
  </w:num>
  <w:num w:numId="15">
    <w:abstractNumId w:val="18"/>
  </w:num>
  <w:num w:numId="16">
    <w:abstractNumId w:val="14"/>
  </w:num>
  <w:num w:numId="17">
    <w:abstractNumId w:val="8"/>
  </w:num>
  <w:num w:numId="18">
    <w:abstractNumId w:val="0"/>
  </w:num>
  <w:num w:numId="19">
    <w:abstractNumId w:val="15"/>
    <w:lvlOverride w:ilvl="0">
      <w:startOverride w:val="11"/>
    </w:lvlOverride>
    <w:lvlOverride w:ilvl="1">
      <w:startOverride w:val="1"/>
    </w:lvlOverride>
    <w:lvlOverride w:ilvl="2">
      <w:startOverride w:val="3"/>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9"/>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yam Torab">
    <w15:presenceInfo w15:providerId="Windows Live" w15:userId="6d734512828dc1d7"/>
  </w15:person>
  <w15:person w15:author="Solomon Trainin">
    <w15:presenceInfo w15:providerId="AD" w15:userId="S::strainin@qti.qualcomm.com::92e08595-42b6-40bd-a56f-df07604705b1"/>
  </w15:person>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97"/>
    <w:rsid w:val="00000ED3"/>
    <w:rsid w:val="00001B8B"/>
    <w:rsid w:val="000024B8"/>
    <w:rsid w:val="00002603"/>
    <w:rsid w:val="00003130"/>
    <w:rsid w:val="00003D9B"/>
    <w:rsid w:val="000041F5"/>
    <w:rsid w:val="000043CF"/>
    <w:rsid w:val="00004937"/>
    <w:rsid w:val="00004CE6"/>
    <w:rsid w:val="00004DCF"/>
    <w:rsid w:val="00005789"/>
    <w:rsid w:val="00005BF2"/>
    <w:rsid w:val="00005E59"/>
    <w:rsid w:val="00006276"/>
    <w:rsid w:val="000062FD"/>
    <w:rsid w:val="00006746"/>
    <w:rsid w:val="00006F1A"/>
    <w:rsid w:val="000073E8"/>
    <w:rsid w:val="00010A20"/>
    <w:rsid w:val="000119BB"/>
    <w:rsid w:val="00011C71"/>
    <w:rsid w:val="00011F4A"/>
    <w:rsid w:val="00012B65"/>
    <w:rsid w:val="000131F5"/>
    <w:rsid w:val="00013C40"/>
    <w:rsid w:val="0001410A"/>
    <w:rsid w:val="00014353"/>
    <w:rsid w:val="00014F8E"/>
    <w:rsid w:val="000150C8"/>
    <w:rsid w:val="00015185"/>
    <w:rsid w:val="0001553A"/>
    <w:rsid w:val="00015712"/>
    <w:rsid w:val="000162CE"/>
    <w:rsid w:val="00016FE6"/>
    <w:rsid w:val="00017E68"/>
    <w:rsid w:val="00017EF9"/>
    <w:rsid w:val="00020609"/>
    <w:rsid w:val="00020EB0"/>
    <w:rsid w:val="000211D6"/>
    <w:rsid w:val="000218D0"/>
    <w:rsid w:val="000243B4"/>
    <w:rsid w:val="000251ED"/>
    <w:rsid w:val="000253F8"/>
    <w:rsid w:val="00025C48"/>
    <w:rsid w:val="00026318"/>
    <w:rsid w:val="00026B57"/>
    <w:rsid w:val="00027AB5"/>
    <w:rsid w:val="00027D0C"/>
    <w:rsid w:val="00030C9B"/>
    <w:rsid w:val="000328C3"/>
    <w:rsid w:val="00032C69"/>
    <w:rsid w:val="00033852"/>
    <w:rsid w:val="00033D8D"/>
    <w:rsid w:val="0003457D"/>
    <w:rsid w:val="00034D77"/>
    <w:rsid w:val="00034F2A"/>
    <w:rsid w:val="0003573D"/>
    <w:rsid w:val="00035885"/>
    <w:rsid w:val="00035B20"/>
    <w:rsid w:val="00035CF5"/>
    <w:rsid w:val="00036ABA"/>
    <w:rsid w:val="00037019"/>
    <w:rsid w:val="000372B0"/>
    <w:rsid w:val="000378FF"/>
    <w:rsid w:val="0004025D"/>
    <w:rsid w:val="000402D0"/>
    <w:rsid w:val="000415E9"/>
    <w:rsid w:val="00041A61"/>
    <w:rsid w:val="00042D31"/>
    <w:rsid w:val="000444E5"/>
    <w:rsid w:val="00044F6E"/>
    <w:rsid w:val="000458C1"/>
    <w:rsid w:val="00046714"/>
    <w:rsid w:val="00046846"/>
    <w:rsid w:val="0004694F"/>
    <w:rsid w:val="00046CD3"/>
    <w:rsid w:val="0005069F"/>
    <w:rsid w:val="00050E8D"/>
    <w:rsid w:val="00051936"/>
    <w:rsid w:val="00051CE3"/>
    <w:rsid w:val="00052FD0"/>
    <w:rsid w:val="000536BC"/>
    <w:rsid w:val="00054471"/>
    <w:rsid w:val="00054ADE"/>
    <w:rsid w:val="00054AE2"/>
    <w:rsid w:val="0005571E"/>
    <w:rsid w:val="000557C2"/>
    <w:rsid w:val="00055917"/>
    <w:rsid w:val="00055C9A"/>
    <w:rsid w:val="00056397"/>
    <w:rsid w:val="00056A90"/>
    <w:rsid w:val="000572FD"/>
    <w:rsid w:val="0005756B"/>
    <w:rsid w:val="00057591"/>
    <w:rsid w:val="00057D18"/>
    <w:rsid w:val="00057E14"/>
    <w:rsid w:val="00060265"/>
    <w:rsid w:val="00060F74"/>
    <w:rsid w:val="00061037"/>
    <w:rsid w:val="00061269"/>
    <w:rsid w:val="000613BD"/>
    <w:rsid w:val="0006191E"/>
    <w:rsid w:val="000625D3"/>
    <w:rsid w:val="000625F5"/>
    <w:rsid w:val="00062C69"/>
    <w:rsid w:val="00063534"/>
    <w:rsid w:val="000636A2"/>
    <w:rsid w:val="000639A0"/>
    <w:rsid w:val="0006439F"/>
    <w:rsid w:val="0006450C"/>
    <w:rsid w:val="000648E2"/>
    <w:rsid w:val="00065469"/>
    <w:rsid w:val="00065B71"/>
    <w:rsid w:val="00065FD3"/>
    <w:rsid w:val="00066030"/>
    <w:rsid w:val="00066CA8"/>
    <w:rsid w:val="00066DBB"/>
    <w:rsid w:val="00067550"/>
    <w:rsid w:val="00071346"/>
    <w:rsid w:val="000716B5"/>
    <w:rsid w:val="00071A82"/>
    <w:rsid w:val="00072D63"/>
    <w:rsid w:val="000739EA"/>
    <w:rsid w:val="00073B6D"/>
    <w:rsid w:val="00074D83"/>
    <w:rsid w:val="00074E77"/>
    <w:rsid w:val="000750D9"/>
    <w:rsid w:val="00075196"/>
    <w:rsid w:val="000751CE"/>
    <w:rsid w:val="000752B1"/>
    <w:rsid w:val="00075ADE"/>
    <w:rsid w:val="00076B79"/>
    <w:rsid w:val="00076F3F"/>
    <w:rsid w:val="00080267"/>
    <w:rsid w:val="00081279"/>
    <w:rsid w:val="000814C6"/>
    <w:rsid w:val="00084ACD"/>
    <w:rsid w:val="00085D65"/>
    <w:rsid w:val="00086738"/>
    <w:rsid w:val="00087207"/>
    <w:rsid w:val="000877D7"/>
    <w:rsid w:val="000877E4"/>
    <w:rsid w:val="0009077D"/>
    <w:rsid w:val="00091AC1"/>
    <w:rsid w:val="00091DB2"/>
    <w:rsid w:val="00093134"/>
    <w:rsid w:val="000945C0"/>
    <w:rsid w:val="00094843"/>
    <w:rsid w:val="00096182"/>
    <w:rsid w:val="00096346"/>
    <w:rsid w:val="000972D6"/>
    <w:rsid w:val="00097EAE"/>
    <w:rsid w:val="000A108E"/>
    <w:rsid w:val="000A197A"/>
    <w:rsid w:val="000A2661"/>
    <w:rsid w:val="000A27D0"/>
    <w:rsid w:val="000A288B"/>
    <w:rsid w:val="000A2A53"/>
    <w:rsid w:val="000A39D5"/>
    <w:rsid w:val="000A3D56"/>
    <w:rsid w:val="000A4059"/>
    <w:rsid w:val="000A428C"/>
    <w:rsid w:val="000A435A"/>
    <w:rsid w:val="000A44B2"/>
    <w:rsid w:val="000A4657"/>
    <w:rsid w:val="000A46D5"/>
    <w:rsid w:val="000A4DBD"/>
    <w:rsid w:val="000A51AD"/>
    <w:rsid w:val="000A5367"/>
    <w:rsid w:val="000A695A"/>
    <w:rsid w:val="000A6BCD"/>
    <w:rsid w:val="000A6F39"/>
    <w:rsid w:val="000A713C"/>
    <w:rsid w:val="000A7799"/>
    <w:rsid w:val="000A7960"/>
    <w:rsid w:val="000A7CAC"/>
    <w:rsid w:val="000B0554"/>
    <w:rsid w:val="000B12ED"/>
    <w:rsid w:val="000B1866"/>
    <w:rsid w:val="000B2215"/>
    <w:rsid w:val="000B2755"/>
    <w:rsid w:val="000B2934"/>
    <w:rsid w:val="000B2F92"/>
    <w:rsid w:val="000B3691"/>
    <w:rsid w:val="000B3CE4"/>
    <w:rsid w:val="000B416A"/>
    <w:rsid w:val="000B4260"/>
    <w:rsid w:val="000B4E2B"/>
    <w:rsid w:val="000B5B15"/>
    <w:rsid w:val="000B6091"/>
    <w:rsid w:val="000B60EC"/>
    <w:rsid w:val="000B6494"/>
    <w:rsid w:val="000B7E0F"/>
    <w:rsid w:val="000C00A7"/>
    <w:rsid w:val="000C0C3C"/>
    <w:rsid w:val="000C0EB2"/>
    <w:rsid w:val="000C1A27"/>
    <w:rsid w:val="000C21C4"/>
    <w:rsid w:val="000C2C5A"/>
    <w:rsid w:val="000C2EC7"/>
    <w:rsid w:val="000C32D7"/>
    <w:rsid w:val="000C4190"/>
    <w:rsid w:val="000C49A2"/>
    <w:rsid w:val="000C501A"/>
    <w:rsid w:val="000C5C00"/>
    <w:rsid w:val="000C69EB"/>
    <w:rsid w:val="000C6B02"/>
    <w:rsid w:val="000C70A1"/>
    <w:rsid w:val="000D0183"/>
    <w:rsid w:val="000D06A7"/>
    <w:rsid w:val="000D0BF7"/>
    <w:rsid w:val="000D0C9F"/>
    <w:rsid w:val="000D0DC7"/>
    <w:rsid w:val="000D1505"/>
    <w:rsid w:val="000D19E6"/>
    <w:rsid w:val="000D1C07"/>
    <w:rsid w:val="000D2149"/>
    <w:rsid w:val="000D22DD"/>
    <w:rsid w:val="000D2531"/>
    <w:rsid w:val="000D25DE"/>
    <w:rsid w:val="000D2BBC"/>
    <w:rsid w:val="000D3567"/>
    <w:rsid w:val="000D3FF9"/>
    <w:rsid w:val="000D4A8C"/>
    <w:rsid w:val="000D4BAA"/>
    <w:rsid w:val="000D623E"/>
    <w:rsid w:val="000D6430"/>
    <w:rsid w:val="000D6438"/>
    <w:rsid w:val="000D643E"/>
    <w:rsid w:val="000D648C"/>
    <w:rsid w:val="000D6B92"/>
    <w:rsid w:val="000D7379"/>
    <w:rsid w:val="000D7639"/>
    <w:rsid w:val="000D7B83"/>
    <w:rsid w:val="000E04F6"/>
    <w:rsid w:val="000E1B6C"/>
    <w:rsid w:val="000E204D"/>
    <w:rsid w:val="000E2252"/>
    <w:rsid w:val="000E327C"/>
    <w:rsid w:val="000E4BBC"/>
    <w:rsid w:val="000E578B"/>
    <w:rsid w:val="000E5F61"/>
    <w:rsid w:val="000E66AF"/>
    <w:rsid w:val="000E69C9"/>
    <w:rsid w:val="000E74E9"/>
    <w:rsid w:val="000E75FA"/>
    <w:rsid w:val="000F16E6"/>
    <w:rsid w:val="000F173C"/>
    <w:rsid w:val="000F1D23"/>
    <w:rsid w:val="000F22DF"/>
    <w:rsid w:val="000F2E40"/>
    <w:rsid w:val="000F3262"/>
    <w:rsid w:val="000F3DC9"/>
    <w:rsid w:val="000F3E61"/>
    <w:rsid w:val="000F42E1"/>
    <w:rsid w:val="000F4915"/>
    <w:rsid w:val="000F563E"/>
    <w:rsid w:val="000F5F36"/>
    <w:rsid w:val="000F654B"/>
    <w:rsid w:val="000F79C3"/>
    <w:rsid w:val="0010083F"/>
    <w:rsid w:val="00100885"/>
    <w:rsid w:val="001008B4"/>
    <w:rsid w:val="00101CDB"/>
    <w:rsid w:val="00102508"/>
    <w:rsid w:val="0010314F"/>
    <w:rsid w:val="00103304"/>
    <w:rsid w:val="0010342B"/>
    <w:rsid w:val="0010370A"/>
    <w:rsid w:val="00103A36"/>
    <w:rsid w:val="0010546F"/>
    <w:rsid w:val="001056C6"/>
    <w:rsid w:val="00105948"/>
    <w:rsid w:val="00105CBA"/>
    <w:rsid w:val="0010621C"/>
    <w:rsid w:val="001062E4"/>
    <w:rsid w:val="0010656F"/>
    <w:rsid w:val="001067AB"/>
    <w:rsid w:val="00106BAC"/>
    <w:rsid w:val="00107CC9"/>
    <w:rsid w:val="00110B23"/>
    <w:rsid w:val="00111034"/>
    <w:rsid w:val="00111735"/>
    <w:rsid w:val="00111C4E"/>
    <w:rsid w:val="00111DDE"/>
    <w:rsid w:val="00111FE7"/>
    <w:rsid w:val="001124B1"/>
    <w:rsid w:val="00112C43"/>
    <w:rsid w:val="00113570"/>
    <w:rsid w:val="00113925"/>
    <w:rsid w:val="00113B68"/>
    <w:rsid w:val="00115065"/>
    <w:rsid w:val="001156D8"/>
    <w:rsid w:val="0011570E"/>
    <w:rsid w:val="001175F0"/>
    <w:rsid w:val="001202AA"/>
    <w:rsid w:val="00120445"/>
    <w:rsid w:val="0012135B"/>
    <w:rsid w:val="00122078"/>
    <w:rsid w:val="001227DF"/>
    <w:rsid w:val="0012355A"/>
    <w:rsid w:val="00123A21"/>
    <w:rsid w:val="00123C6E"/>
    <w:rsid w:val="0012417A"/>
    <w:rsid w:val="00125A68"/>
    <w:rsid w:val="00126279"/>
    <w:rsid w:val="001264DB"/>
    <w:rsid w:val="0012670C"/>
    <w:rsid w:val="00126C14"/>
    <w:rsid w:val="00127FD3"/>
    <w:rsid w:val="00130B13"/>
    <w:rsid w:val="0013105B"/>
    <w:rsid w:val="001314B0"/>
    <w:rsid w:val="0013176B"/>
    <w:rsid w:val="00131BAC"/>
    <w:rsid w:val="001323AA"/>
    <w:rsid w:val="001333F7"/>
    <w:rsid w:val="00134007"/>
    <w:rsid w:val="001347DB"/>
    <w:rsid w:val="00134B41"/>
    <w:rsid w:val="00134D7B"/>
    <w:rsid w:val="00134E88"/>
    <w:rsid w:val="00135631"/>
    <w:rsid w:val="001365E5"/>
    <w:rsid w:val="00137268"/>
    <w:rsid w:val="0013726B"/>
    <w:rsid w:val="00137BAC"/>
    <w:rsid w:val="00137E6F"/>
    <w:rsid w:val="00137E72"/>
    <w:rsid w:val="00141852"/>
    <w:rsid w:val="001422D1"/>
    <w:rsid w:val="00142E8F"/>
    <w:rsid w:val="001431AE"/>
    <w:rsid w:val="00143643"/>
    <w:rsid w:val="00143980"/>
    <w:rsid w:val="00143CC4"/>
    <w:rsid w:val="00143D51"/>
    <w:rsid w:val="00144568"/>
    <w:rsid w:val="0014470D"/>
    <w:rsid w:val="001448E1"/>
    <w:rsid w:val="0014506F"/>
    <w:rsid w:val="00145DAF"/>
    <w:rsid w:val="0014695C"/>
    <w:rsid w:val="00146F62"/>
    <w:rsid w:val="00147550"/>
    <w:rsid w:val="00147730"/>
    <w:rsid w:val="00147A43"/>
    <w:rsid w:val="00147FEE"/>
    <w:rsid w:val="001500DB"/>
    <w:rsid w:val="00150922"/>
    <w:rsid w:val="00150D45"/>
    <w:rsid w:val="00150DDE"/>
    <w:rsid w:val="00150FE0"/>
    <w:rsid w:val="0015157D"/>
    <w:rsid w:val="00151B41"/>
    <w:rsid w:val="00152FB4"/>
    <w:rsid w:val="00153126"/>
    <w:rsid w:val="00153872"/>
    <w:rsid w:val="00153ACB"/>
    <w:rsid w:val="0015412B"/>
    <w:rsid w:val="0015466F"/>
    <w:rsid w:val="00156F86"/>
    <w:rsid w:val="0015738D"/>
    <w:rsid w:val="001575CF"/>
    <w:rsid w:val="00157751"/>
    <w:rsid w:val="001605DE"/>
    <w:rsid w:val="001606BD"/>
    <w:rsid w:val="0016103C"/>
    <w:rsid w:val="00161592"/>
    <w:rsid w:val="001628E1"/>
    <w:rsid w:val="001629F8"/>
    <w:rsid w:val="0016334A"/>
    <w:rsid w:val="001636F1"/>
    <w:rsid w:val="00163B79"/>
    <w:rsid w:val="00164610"/>
    <w:rsid w:val="00164F11"/>
    <w:rsid w:val="0016538C"/>
    <w:rsid w:val="0016589B"/>
    <w:rsid w:val="00165B39"/>
    <w:rsid w:val="0016650D"/>
    <w:rsid w:val="0016666F"/>
    <w:rsid w:val="001674B1"/>
    <w:rsid w:val="0017089B"/>
    <w:rsid w:val="00171BFC"/>
    <w:rsid w:val="00171FC5"/>
    <w:rsid w:val="001720DF"/>
    <w:rsid w:val="001727CB"/>
    <w:rsid w:val="0017285B"/>
    <w:rsid w:val="00173BBD"/>
    <w:rsid w:val="00174566"/>
    <w:rsid w:val="001755DD"/>
    <w:rsid w:val="00175830"/>
    <w:rsid w:val="00175C8C"/>
    <w:rsid w:val="00176520"/>
    <w:rsid w:val="001778DA"/>
    <w:rsid w:val="00181DDD"/>
    <w:rsid w:val="0018205D"/>
    <w:rsid w:val="00182149"/>
    <w:rsid w:val="00182730"/>
    <w:rsid w:val="00182ACB"/>
    <w:rsid w:val="00182B15"/>
    <w:rsid w:val="0018316D"/>
    <w:rsid w:val="0018381E"/>
    <w:rsid w:val="00184911"/>
    <w:rsid w:val="001849D7"/>
    <w:rsid w:val="00185C0A"/>
    <w:rsid w:val="001865E2"/>
    <w:rsid w:val="00186D41"/>
    <w:rsid w:val="00186F92"/>
    <w:rsid w:val="00187BEA"/>
    <w:rsid w:val="00187E48"/>
    <w:rsid w:val="00190109"/>
    <w:rsid w:val="001919CE"/>
    <w:rsid w:val="00191A14"/>
    <w:rsid w:val="00192EB1"/>
    <w:rsid w:val="00193945"/>
    <w:rsid w:val="00193EAA"/>
    <w:rsid w:val="001940C1"/>
    <w:rsid w:val="0019416D"/>
    <w:rsid w:val="0019419C"/>
    <w:rsid w:val="00194AE9"/>
    <w:rsid w:val="00194B3D"/>
    <w:rsid w:val="00195583"/>
    <w:rsid w:val="00195E5F"/>
    <w:rsid w:val="00196C93"/>
    <w:rsid w:val="00196FE2"/>
    <w:rsid w:val="0019722A"/>
    <w:rsid w:val="001A09A6"/>
    <w:rsid w:val="001A0AE6"/>
    <w:rsid w:val="001A1010"/>
    <w:rsid w:val="001A1968"/>
    <w:rsid w:val="001A2207"/>
    <w:rsid w:val="001A31D0"/>
    <w:rsid w:val="001A32E3"/>
    <w:rsid w:val="001A3763"/>
    <w:rsid w:val="001A4122"/>
    <w:rsid w:val="001A5449"/>
    <w:rsid w:val="001A56F9"/>
    <w:rsid w:val="001A5E84"/>
    <w:rsid w:val="001A6A25"/>
    <w:rsid w:val="001A76C1"/>
    <w:rsid w:val="001A7A6D"/>
    <w:rsid w:val="001A7C60"/>
    <w:rsid w:val="001B060A"/>
    <w:rsid w:val="001B0AAA"/>
    <w:rsid w:val="001B166C"/>
    <w:rsid w:val="001B1A37"/>
    <w:rsid w:val="001B1A5C"/>
    <w:rsid w:val="001B1D3F"/>
    <w:rsid w:val="001B1E67"/>
    <w:rsid w:val="001B2F09"/>
    <w:rsid w:val="001B3A52"/>
    <w:rsid w:val="001B3ACD"/>
    <w:rsid w:val="001B582D"/>
    <w:rsid w:val="001B61FE"/>
    <w:rsid w:val="001B62B2"/>
    <w:rsid w:val="001B646C"/>
    <w:rsid w:val="001B701B"/>
    <w:rsid w:val="001B702B"/>
    <w:rsid w:val="001B73A1"/>
    <w:rsid w:val="001C01D9"/>
    <w:rsid w:val="001C0FC2"/>
    <w:rsid w:val="001C14BB"/>
    <w:rsid w:val="001C252A"/>
    <w:rsid w:val="001C3943"/>
    <w:rsid w:val="001C3C63"/>
    <w:rsid w:val="001C3CE7"/>
    <w:rsid w:val="001C53CF"/>
    <w:rsid w:val="001C54BA"/>
    <w:rsid w:val="001C5C91"/>
    <w:rsid w:val="001C7859"/>
    <w:rsid w:val="001C7DC1"/>
    <w:rsid w:val="001D00F1"/>
    <w:rsid w:val="001D0184"/>
    <w:rsid w:val="001D0DF4"/>
    <w:rsid w:val="001D2F02"/>
    <w:rsid w:val="001D469D"/>
    <w:rsid w:val="001D47B2"/>
    <w:rsid w:val="001D4936"/>
    <w:rsid w:val="001D4E8D"/>
    <w:rsid w:val="001D618C"/>
    <w:rsid w:val="001D723B"/>
    <w:rsid w:val="001E0C06"/>
    <w:rsid w:val="001E0E7E"/>
    <w:rsid w:val="001E2614"/>
    <w:rsid w:val="001E28B7"/>
    <w:rsid w:val="001E2F58"/>
    <w:rsid w:val="001E32B0"/>
    <w:rsid w:val="001E3A2A"/>
    <w:rsid w:val="001E4A1B"/>
    <w:rsid w:val="001E4A24"/>
    <w:rsid w:val="001E5BE8"/>
    <w:rsid w:val="001E655F"/>
    <w:rsid w:val="001E65A7"/>
    <w:rsid w:val="001E67C6"/>
    <w:rsid w:val="001E7147"/>
    <w:rsid w:val="001E76A4"/>
    <w:rsid w:val="001E79E2"/>
    <w:rsid w:val="001E7BF1"/>
    <w:rsid w:val="001E7DC5"/>
    <w:rsid w:val="001F01A5"/>
    <w:rsid w:val="001F01C7"/>
    <w:rsid w:val="001F0C37"/>
    <w:rsid w:val="001F1813"/>
    <w:rsid w:val="001F26B6"/>
    <w:rsid w:val="001F2A5F"/>
    <w:rsid w:val="001F38FA"/>
    <w:rsid w:val="001F47FA"/>
    <w:rsid w:val="001F5C43"/>
    <w:rsid w:val="001F66FE"/>
    <w:rsid w:val="001F6771"/>
    <w:rsid w:val="00200E23"/>
    <w:rsid w:val="00201EB4"/>
    <w:rsid w:val="00202CD7"/>
    <w:rsid w:val="00203926"/>
    <w:rsid w:val="00203DB3"/>
    <w:rsid w:val="00203FFC"/>
    <w:rsid w:val="00204B4C"/>
    <w:rsid w:val="00205128"/>
    <w:rsid w:val="002052F3"/>
    <w:rsid w:val="00205955"/>
    <w:rsid w:val="00206268"/>
    <w:rsid w:val="002065C1"/>
    <w:rsid w:val="00207C37"/>
    <w:rsid w:val="002100D7"/>
    <w:rsid w:val="00210421"/>
    <w:rsid w:val="00211C2D"/>
    <w:rsid w:val="00212835"/>
    <w:rsid w:val="002129F5"/>
    <w:rsid w:val="00212A90"/>
    <w:rsid w:val="002138A0"/>
    <w:rsid w:val="00213AFE"/>
    <w:rsid w:val="0021550F"/>
    <w:rsid w:val="00215582"/>
    <w:rsid w:val="00216A70"/>
    <w:rsid w:val="00216F94"/>
    <w:rsid w:val="00217C73"/>
    <w:rsid w:val="00220BEC"/>
    <w:rsid w:val="00223464"/>
    <w:rsid w:val="00223B27"/>
    <w:rsid w:val="00223E7E"/>
    <w:rsid w:val="00223F71"/>
    <w:rsid w:val="00224342"/>
    <w:rsid w:val="00224D41"/>
    <w:rsid w:val="002252B7"/>
    <w:rsid w:val="00226111"/>
    <w:rsid w:val="002267D4"/>
    <w:rsid w:val="00227165"/>
    <w:rsid w:val="00230B6C"/>
    <w:rsid w:val="00230BBA"/>
    <w:rsid w:val="00231102"/>
    <w:rsid w:val="00231726"/>
    <w:rsid w:val="002319C0"/>
    <w:rsid w:val="002319C7"/>
    <w:rsid w:val="0023268C"/>
    <w:rsid w:val="00232EA3"/>
    <w:rsid w:val="002331B0"/>
    <w:rsid w:val="00233970"/>
    <w:rsid w:val="00233FA7"/>
    <w:rsid w:val="002347B4"/>
    <w:rsid w:val="002350AC"/>
    <w:rsid w:val="00235E6B"/>
    <w:rsid w:val="0023756B"/>
    <w:rsid w:val="00237F82"/>
    <w:rsid w:val="00241B62"/>
    <w:rsid w:val="00242C90"/>
    <w:rsid w:val="00243045"/>
    <w:rsid w:val="002434BF"/>
    <w:rsid w:val="0024508E"/>
    <w:rsid w:val="00250280"/>
    <w:rsid w:val="00250425"/>
    <w:rsid w:val="0025088A"/>
    <w:rsid w:val="0025109E"/>
    <w:rsid w:val="002515AC"/>
    <w:rsid w:val="00251FB0"/>
    <w:rsid w:val="00251FED"/>
    <w:rsid w:val="002521F0"/>
    <w:rsid w:val="00252598"/>
    <w:rsid w:val="002525CB"/>
    <w:rsid w:val="00253EC8"/>
    <w:rsid w:val="00255195"/>
    <w:rsid w:val="00256508"/>
    <w:rsid w:val="00256988"/>
    <w:rsid w:val="00256CFA"/>
    <w:rsid w:val="00256E32"/>
    <w:rsid w:val="00257A64"/>
    <w:rsid w:val="00260608"/>
    <w:rsid w:val="0026111E"/>
    <w:rsid w:val="002612B4"/>
    <w:rsid w:val="00261AB3"/>
    <w:rsid w:val="002639C1"/>
    <w:rsid w:val="002639FF"/>
    <w:rsid w:val="00264FA6"/>
    <w:rsid w:val="00266E03"/>
    <w:rsid w:val="002675C5"/>
    <w:rsid w:val="002675D3"/>
    <w:rsid w:val="00270681"/>
    <w:rsid w:val="002708C9"/>
    <w:rsid w:val="002708D0"/>
    <w:rsid w:val="002716C8"/>
    <w:rsid w:val="00272077"/>
    <w:rsid w:val="0027209C"/>
    <w:rsid w:val="00272519"/>
    <w:rsid w:val="00273B53"/>
    <w:rsid w:val="00274854"/>
    <w:rsid w:val="0027492E"/>
    <w:rsid w:val="00275FB6"/>
    <w:rsid w:val="002762F6"/>
    <w:rsid w:val="002767CB"/>
    <w:rsid w:val="002778AF"/>
    <w:rsid w:val="00280352"/>
    <w:rsid w:val="00280689"/>
    <w:rsid w:val="00280A1A"/>
    <w:rsid w:val="00280E36"/>
    <w:rsid w:val="002811D6"/>
    <w:rsid w:val="00282867"/>
    <w:rsid w:val="00282AA7"/>
    <w:rsid w:val="00283F70"/>
    <w:rsid w:val="00284D87"/>
    <w:rsid w:val="002852FB"/>
    <w:rsid w:val="00285E4C"/>
    <w:rsid w:val="00286322"/>
    <w:rsid w:val="00286763"/>
    <w:rsid w:val="00286941"/>
    <w:rsid w:val="00287188"/>
    <w:rsid w:val="00287C11"/>
    <w:rsid w:val="00287EAC"/>
    <w:rsid w:val="0029020B"/>
    <w:rsid w:val="00290B7E"/>
    <w:rsid w:val="00291C81"/>
    <w:rsid w:val="00291D93"/>
    <w:rsid w:val="00292763"/>
    <w:rsid w:val="00292BAC"/>
    <w:rsid w:val="002933B4"/>
    <w:rsid w:val="002939FF"/>
    <w:rsid w:val="00293D2D"/>
    <w:rsid w:val="002940F8"/>
    <w:rsid w:val="002950A4"/>
    <w:rsid w:val="00295162"/>
    <w:rsid w:val="00295247"/>
    <w:rsid w:val="00295844"/>
    <w:rsid w:val="002962C1"/>
    <w:rsid w:val="0029670C"/>
    <w:rsid w:val="00296E76"/>
    <w:rsid w:val="002971A5"/>
    <w:rsid w:val="0029720F"/>
    <w:rsid w:val="00297420"/>
    <w:rsid w:val="002979CB"/>
    <w:rsid w:val="002A0492"/>
    <w:rsid w:val="002A0550"/>
    <w:rsid w:val="002A12F9"/>
    <w:rsid w:val="002A184D"/>
    <w:rsid w:val="002A1C79"/>
    <w:rsid w:val="002A2033"/>
    <w:rsid w:val="002A21AE"/>
    <w:rsid w:val="002A2CF6"/>
    <w:rsid w:val="002A3812"/>
    <w:rsid w:val="002A3C4B"/>
    <w:rsid w:val="002A451C"/>
    <w:rsid w:val="002A4731"/>
    <w:rsid w:val="002A4C36"/>
    <w:rsid w:val="002A62D3"/>
    <w:rsid w:val="002A641E"/>
    <w:rsid w:val="002A66E9"/>
    <w:rsid w:val="002A66EE"/>
    <w:rsid w:val="002A6B08"/>
    <w:rsid w:val="002A6FAC"/>
    <w:rsid w:val="002A718F"/>
    <w:rsid w:val="002A77A2"/>
    <w:rsid w:val="002A77CB"/>
    <w:rsid w:val="002A781C"/>
    <w:rsid w:val="002A7D7E"/>
    <w:rsid w:val="002B199F"/>
    <w:rsid w:val="002B1F66"/>
    <w:rsid w:val="002B2DE7"/>
    <w:rsid w:val="002B36DA"/>
    <w:rsid w:val="002B3C46"/>
    <w:rsid w:val="002B5427"/>
    <w:rsid w:val="002B5902"/>
    <w:rsid w:val="002B6FBE"/>
    <w:rsid w:val="002C0A0D"/>
    <w:rsid w:val="002C0F6D"/>
    <w:rsid w:val="002C0F8E"/>
    <w:rsid w:val="002C1CFE"/>
    <w:rsid w:val="002C2017"/>
    <w:rsid w:val="002C2821"/>
    <w:rsid w:val="002C2FA7"/>
    <w:rsid w:val="002C3BFE"/>
    <w:rsid w:val="002C54B9"/>
    <w:rsid w:val="002C569E"/>
    <w:rsid w:val="002C5E71"/>
    <w:rsid w:val="002C65CA"/>
    <w:rsid w:val="002C6DFC"/>
    <w:rsid w:val="002C750D"/>
    <w:rsid w:val="002D23ED"/>
    <w:rsid w:val="002D2448"/>
    <w:rsid w:val="002D310A"/>
    <w:rsid w:val="002D3960"/>
    <w:rsid w:val="002D446E"/>
    <w:rsid w:val="002D44BE"/>
    <w:rsid w:val="002D44F8"/>
    <w:rsid w:val="002D467F"/>
    <w:rsid w:val="002D4C7A"/>
    <w:rsid w:val="002D549D"/>
    <w:rsid w:val="002D5611"/>
    <w:rsid w:val="002D5645"/>
    <w:rsid w:val="002D5B5C"/>
    <w:rsid w:val="002D7D5C"/>
    <w:rsid w:val="002E05B8"/>
    <w:rsid w:val="002E1989"/>
    <w:rsid w:val="002E2B6F"/>
    <w:rsid w:val="002E2BDE"/>
    <w:rsid w:val="002E2FFC"/>
    <w:rsid w:val="002E335D"/>
    <w:rsid w:val="002E43A5"/>
    <w:rsid w:val="002E4DB1"/>
    <w:rsid w:val="002E531E"/>
    <w:rsid w:val="002E5342"/>
    <w:rsid w:val="002E670D"/>
    <w:rsid w:val="002E6726"/>
    <w:rsid w:val="002E6D4D"/>
    <w:rsid w:val="002E6D95"/>
    <w:rsid w:val="002E7CA1"/>
    <w:rsid w:val="002F0874"/>
    <w:rsid w:val="002F1B8B"/>
    <w:rsid w:val="002F1D13"/>
    <w:rsid w:val="002F2E91"/>
    <w:rsid w:val="002F3B81"/>
    <w:rsid w:val="002F4497"/>
    <w:rsid w:val="002F47F4"/>
    <w:rsid w:val="002F4ADD"/>
    <w:rsid w:val="002F5160"/>
    <w:rsid w:val="002F57A0"/>
    <w:rsid w:val="002F5DC2"/>
    <w:rsid w:val="002F6933"/>
    <w:rsid w:val="002F786F"/>
    <w:rsid w:val="003004DA"/>
    <w:rsid w:val="003008AA"/>
    <w:rsid w:val="00300C80"/>
    <w:rsid w:val="00302962"/>
    <w:rsid w:val="00302E29"/>
    <w:rsid w:val="00303102"/>
    <w:rsid w:val="0030323E"/>
    <w:rsid w:val="00303B0B"/>
    <w:rsid w:val="00303B51"/>
    <w:rsid w:val="0030407A"/>
    <w:rsid w:val="003041D0"/>
    <w:rsid w:val="0030486A"/>
    <w:rsid w:val="003053A6"/>
    <w:rsid w:val="00305A8F"/>
    <w:rsid w:val="00305E51"/>
    <w:rsid w:val="0030702B"/>
    <w:rsid w:val="0030757E"/>
    <w:rsid w:val="0031062C"/>
    <w:rsid w:val="0031065A"/>
    <w:rsid w:val="003108B1"/>
    <w:rsid w:val="00312599"/>
    <w:rsid w:val="00312876"/>
    <w:rsid w:val="00312D23"/>
    <w:rsid w:val="00312D2C"/>
    <w:rsid w:val="00312F39"/>
    <w:rsid w:val="003142B3"/>
    <w:rsid w:val="0031474B"/>
    <w:rsid w:val="00314D9B"/>
    <w:rsid w:val="00315D69"/>
    <w:rsid w:val="00316290"/>
    <w:rsid w:val="00316443"/>
    <w:rsid w:val="00317072"/>
    <w:rsid w:val="00317AC9"/>
    <w:rsid w:val="00317E27"/>
    <w:rsid w:val="00320555"/>
    <w:rsid w:val="0032071C"/>
    <w:rsid w:val="003207EE"/>
    <w:rsid w:val="00320981"/>
    <w:rsid w:val="00320D05"/>
    <w:rsid w:val="00321894"/>
    <w:rsid w:val="00321D65"/>
    <w:rsid w:val="00321E3F"/>
    <w:rsid w:val="00322A26"/>
    <w:rsid w:val="00322DD2"/>
    <w:rsid w:val="00323666"/>
    <w:rsid w:val="00323D2A"/>
    <w:rsid w:val="003247B3"/>
    <w:rsid w:val="00324ED9"/>
    <w:rsid w:val="0032545F"/>
    <w:rsid w:val="0032572C"/>
    <w:rsid w:val="003267C8"/>
    <w:rsid w:val="00326FE7"/>
    <w:rsid w:val="00327BBB"/>
    <w:rsid w:val="003308F1"/>
    <w:rsid w:val="0033134A"/>
    <w:rsid w:val="00331751"/>
    <w:rsid w:val="003317C5"/>
    <w:rsid w:val="00331AF7"/>
    <w:rsid w:val="00331C4A"/>
    <w:rsid w:val="00334363"/>
    <w:rsid w:val="00334C2D"/>
    <w:rsid w:val="00335AD0"/>
    <w:rsid w:val="00335D49"/>
    <w:rsid w:val="0033610B"/>
    <w:rsid w:val="00337164"/>
    <w:rsid w:val="00337A55"/>
    <w:rsid w:val="00340670"/>
    <w:rsid w:val="0034122F"/>
    <w:rsid w:val="00341369"/>
    <w:rsid w:val="0034179A"/>
    <w:rsid w:val="0034237C"/>
    <w:rsid w:val="00342487"/>
    <w:rsid w:val="003425E0"/>
    <w:rsid w:val="00342B0C"/>
    <w:rsid w:val="0034300D"/>
    <w:rsid w:val="00344BBF"/>
    <w:rsid w:val="003456B4"/>
    <w:rsid w:val="003461C2"/>
    <w:rsid w:val="0034643C"/>
    <w:rsid w:val="00347DE3"/>
    <w:rsid w:val="003502B8"/>
    <w:rsid w:val="00350600"/>
    <w:rsid w:val="00350E60"/>
    <w:rsid w:val="00351308"/>
    <w:rsid w:val="00352170"/>
    <w:rsid w:val="0035219B"/>
    <w:rsid w:val="00352B3C"/>
    <w:rsid w:val="00353A94"/>
    <w:rsid w:val="003549EF"/>
    <w:rsid w:val="00354F45"/>
    <w:rsid w:val="00355EB8"/>
    <w:rsid w:val="00356145"/>
    <w:rsid w:val="00356DA5"/>
    <w:rsid w:val="003613E5"/>
    <w:rsid w:val="00361817"/>
    <w:rsid w:val="00361CC8"/>
    <w:rsid w:val="00362289"/>
    <w:rsid w:val="003625B7"/>
    <w:rsid w:val="003628B9"/>
    <w:rsid w:val="003628F4"/>
    <w:rsid w:val="00364BFB"/>
    <w:rsid w:val="00364F80"/>
    <w:rsid w:val="00364FD9"/>
    <w:rsid w:val="00365CA4"/>
    <w:rsid w:val="00365DDA"/>
    <w:rsid w:val="00366A28"/>
    <w:rsid w:val="00367438"/>
    <w:rsid w:val="00370EA6"/>
    <w:rsid w:val="0037133E"/>
    <w:rsid w:val="00371ED5"/>
    <w:rsid w:val="00372702"/>
    <w:rsid w:val="003727B9"/>
    <w:rsid w:val="00372B7A"/>
    <w:rsid w:val="00372E4E"/>
    <w:rsid w:val="00373F45"/>
    <w:rsid w:val="003741E0"/>
    <w:rsid w:val="00374E0C"/>
    <w:rsid w:val="0037503E"/>
    <w:rsid w:val="003752BE"/>
    <w:rsid w:val="00375B05"/>
    <w:rsid w:val="00375FCC"/>
    <w:rsid w:val="00376798"/>
    <w:rsid w:val="00376B2F"/>
    <w:rsid w:val="00376B54"/>
    <w:rsid w:val="00377B80"/>
    <w:rsid w:val="003806D0"/>
    <w:rsid w:val="00380D21"/>
    <w:rsid w:val="00382BF8"/>
    <w:rsid w:val="00382DFA"/>
    <w:rsid w:val="00384D0A"/>
    <w:rsid w:val="00386384"/>
    <w:rsid w:val="0038642B"/>
    <w:rsid w:val="003865AA"/>
    <w:rsid w:val="00386F1F"/>
    <w:rsid w:val="0038770A"/>
    <w:rsid w:val="00390178"/>
    <w:rsid w:val="00390417"/>
    <w:rsid w:val="00390701"/>
    <w:rsid w:val="00390BC3"/>
    <w:rsid w:val="003911D8"/>
    <w:rsid w:val="00391277"/>
    <w:rsid w:val="00392569"/>
    <w:rsid w:val="003926A3"/>
    <w:rsid w:val="00392A6D"/>
    <w:rsid w:val="00393EC5"/>
    <w:rsid w:val="00394CAA"/>
    <w:rsid w:val="00394FD7"/>
    <w:rsid w:val="00396CB4"/>
    <w:rsid w:val="00396EDA"/>
    <w:rsid w:val="0039756D"/>
    <w:rsid w:val="003A151A"/>
    <w:rsid w:val="003A16C9"/>
    <w:rsid w:val="003A22B1"/>
    <w:rsid w:val="003A288D"/>
    <w:rsid w:val="003A29D5"/>
    <w:rsid w:val="003A320C"/>
    <w:rsid w:val="003A34CA"/>
    <w:rsid w:val="003A3A41"/>
    <w:rsid w:val="003A42C4"/>
    <w:rsid w:val="003A595F"/>
    <w:rsid w:val="003A687B"/>
    <w:rsid w:val="003A6BAE"/>
    <w:rsid w:val="003A7C8B"/>
    <w:rsid w:val="003A7E83"/>
    <w:rsid w:val="003B1C81"/>
    <w:rsid w:val="003B1F1E"/>
    <w:rsid w:val="003B2B8F"/>
    <w:rsid w:val="003B2D9F"/>
    <w:rsid w:val="003B3F3F"/>
    <w:rsid w:val="003B4047"/>
    <w:rsid w:val="003B4541"/>
    <w:rsid w:val="003B4627"/>
    <w:rsid w:val="003B501C"/>
    <w:rsid w:val="003B507E"/>
    <w:rsid w:val="003B5984"/>
    <w:rsid w:val="003B5B69"/>
    <w:rsid w:val="003B5F27"/>
    <w:rsid w:val="003B614A"/>
    <w:rsid w:val="003B640D"/>
    <w:rsid w:val="003B6C05"/>
    <w:rsid w:val="003B6E18"/>
    <w:rsid w:val="003C0AAA"/>
    <w:rsid w:val="003C1D2A"/>
    <w:rsid w:val="003C2AC5"/>
    <w:rsid w:val="003C399C"/>
    <w:rsid w:val="003C4853"/>
    <w:rsid w:val="003C59F2"/>
    <w:rsid w:val="003C5F28"/>
    <w:rsid w:val="003C6DE3"/>
    <w:rsid w:val="003C738C"/>
    <w:rsid w:val="003C7DBC"/>
    <w:rsid w:val="003C7EB0"/>
    <w:rsid w:val="003D08EF"/>
    <w:rsid w:val="003D1454"/>
    <w:rsid w:val="003D172A"/>
    <w:rsid w:val="003D1BEE"/>
    <w:rsid w:val="003D1EA8"/>
    <w:rsid w:val="003D1F80"/>
    <w:rsid w:val="003D2FB8"/>
    <w:rsid w:val="003D3263"/>
    <w:rsid w:val="003D3A5F"/>
    <w:rsid w:val="003D5399"/>
    <w:rsid w:val="003D6777"/>
    <w:rsid w:val="003D7BE6"/>
    <w:rsid w:val="003E00C0"/>
    <w:rsid w:val="003E0283"/>
    <w:rsid w:val="003E02BA"/>
    <w:rsid w:val="003E1920"/>
    <w:rsid w:val="003E2046"/>
    <w:rsid w:val="003E227F"/>
    <w:rsid w:val="003E26B2"/>
    <w:rsid w:val="003E3164"/>
    <w:rsid w:val="003E33BD"/>
    <w:rsid w:val="003E356F"/>
    <w:rsid w:val="003E3E88"/>
    <w:rsid w:val="003E40D4"/>
    <w:rsid w:val="003E48F4"/>
    <w:rsid w:val="003E5955"/>
    <w:rsid w:val="003E6352"/>
    <w:rsid w:val="003E7286"/>
    <w:rsid w:val="003E7298"/>
    <w:rsid w:val="003E7515"/>
    <w:rsid w:val="003E781D"/>
    <w:rsid w:val="003E7C4E"/>
    <w:rsid w:val="003F0720"/>
    <w:rsid w:val="003F078F"/>
    <w:rsid w:val="003F0D65"/>
    <w:rsid w:val="003F1BB3"/>
    <w:rsid w:val="003F3C62"/>
    <w:rsid w:val="003F4299"/>
    <w:rsid w:val="003F538C"/>
    <w:rsid w:val="003F5609"/>
    <w:rsid w:val="003F6B07"/>
    <w:rsid w:val="003F71B9"/>
    <w:rsid w:val="003F74FD"/>
    <w:rsid w:val="0040017C"/>
    <w:rsid w:val="0040019F"/>
    <w:rsid w:val="004006BB"/>
    <w:rsid w:val="00400A2B"/>
    <w:rsid w:val="00401BA5"/>
    <w:rsid w:val="0040231D"/>
    <w:rsid w:val="00402A0A"/>
    <w:rsid w:val="00402D39"/>
    <w:rsid w:val="004035EE"/>
    <w:rsid w:val="00404314"/>
    <w:rsid w:val="004049EE"/>
    <w:rsid w:val="00404A61"/>
    <w:rsid w:val="004067BF"/>
    <w:rsid w:val="00406815"/>
    <w:rsid w:val="004070F5"/>
    <w:rsid w:val="004072B1"/>
    <w:rsid w:val="004102A5"/>
    <w:rsid w:val="00411173"/>
    <w:rsid w:val="0041167C"/>
    <w:rsid w:val="00411B8E"/>
    <w:rsid w:val="00411BCA"/>
    <w:rsid w:val="00414119"/>
    <w:rsid w:val="0041461F"/>
    <w:rsid w:val="00414912"/>
    <w:rsid w:val="004175D9"/>
    <w:rsid w:val="0042198C"/>
    <w:rsid w:val="00422156"/>
    <w:rsid w:val="00422DC8"/>
    <w:rsid w:val="00423437"/>
    <w:rsid w:val="00423701"/>
    <w:rsid w:val="004243AD"/>
    <w:rsid w:val="00424E49"/>
    <w:rsid w:val="004255B8"/>
    <w:rsid w:val="00425B96"/>
    <w:rsid w:val="004277DC"/>
    <w:rsid w:val="004311D5"/>
    <w:rsid w:val="00431D4F"/>
    <w:rsid w:val="0043214C"/>
    <w:rsid w:val="004322D6"/>
    <w:rsid w:val="00433985"/>
    <w:rsid w:val="00433A9F"/>
    <w:rsid w:val="00433EA1"/>
    <w:rsid w:val="0043477D"/>
    <w:rsid w:val="004351AC"/>
    <w:rsid w:val="004354D4"/>
    <w:rsid w:val="00435951"/>
    <w:rsid w:val="00435ACD"/>
    <w:rsid w:val="00435B48"/>
    <w:rsid w:val="004362E8"/>
    <w:rsid w:val="004368E4"/>
    <w:rsid w:val="0043695A"/>
    <w:rsid w:val="00437D9A"/>
    <w:rsid w:val="00440235"/>
    <w:rsid w:val="00440B57"/>
    <w:rsid w:val="00441C80"/>
    <w:rsid w:val="00441D95"/>
    <w:rsid w:val="00442037"/>
    <w:rsid w:val="00442252"/>
    <w:rsid w:val="00442262"/>
    <w:rsid w:val="00442329"/>
    <w:rsid w:val="00442A7D"/>
    <w:rsid w:val="00442FFA"/>
    <w:rsid w:val="00443736"/>
    <w:rsid w:val="004437A8"/>
    <w:rsid w:val="004438EF"/>
    <w:rsid w:val="0044401F"/>
    <w:rsid w:val="00444477"/>
    <w:rsid w:val="004444EF"/>
    <w:rsid w:val="00444541"/>
    <w:rsid w:val="0044485B"/>
    <w:rsid w:val="004465AE"/>
    <w:rsid w:val="00446C45"/>
    <w:rsid w:val="00447285"/>
    <w:rsid w:val="004476F9"/>
    <w:rsid w:val="00450D5A"/>
    <w:rsid w:val="00451102"/>
    <w:rsid w:val="00452113"/>
    <w:rsid w:val="004524B5"/>
    <w:rsid w:val="00453B79"/>
    <w:rsid w:val="00453FE4"/>
    <w:rsid w:val="00455B25"/>
    <w:rsid w:val="00455F1B"/>
    <w:rsid w:val="00456CE9"/>
    <w:rsid w:val="00457839"/>
    <w:rsid w:val="00460A4B"/>
    <w:rsid w:val="00461D26"/>
    <w:rsid w:val="00461DE3"/>
    <w:rsid w:val="0046253A"/>
    <w:rsid w:val="00462A83"/>
    <w:rsid w:val="00462C61"/>
    <w:rsid w:val="00462FC6"/>
    <w:rsid w:val="0046494B"/>
    <w:rsid w:val="0046556D"/>
    <w:rsid w:val="00465775"/>
    <w:rsid w:val="00465853"/>
    <w:rsid w:val="004660E1"/>
    <w:rsid w:val="00466268"/>
    <w:rsid w:val="00466A95"/>
    <w:rsid w:val="00466CB1"/>
    <w:rsid w:val="00467725"/>
    <w:rsid w:val="00470759"/>
    <w:rsid w:val="00471055"/>
    <w:rsid w:val="00471B7E"/>
    <w:rsid w:val="00471C09"/>
    <w:rsid w:val="004723E8"/>
    <w:rsid w:val="0047242C"/>
    <w:rsid w:val="0047270E"/>
    <w:rsid w:val="00472B16"/>
    <w:rsid w:val="0047344F"/>
    <w:rsid w:val="0047386A"/>
    <w:rsid w:val="00473958"/>
    <w:rsid w:val="004741C1"/>
    <w:rsid w:val="00474534"/>
    <w:rsid w:val="004747BD"/>
    <w:rsid w:val="00475083"/>
    <w:rsid w:val="00475AC1"/>
    <w:rsid w:val="00476CA5"/>
    <w:rsid w:val="00477077"/>
    <w:rsid w:val="00477371"/>
    <w:rsid w:val="00477454"/>
    <w:rsid w:val="00480C6F"/>
    <w:rsid w:val="00481196"/>
    <w:rsid w:val="00481610"/>
    <w:rsid w:val="00481C48"/>
    <w:rsid w:val="0048206C"/>
    <w:rsid w:val="004826AB"/>
    <w:rsid w:val="00483028"/>
    <w:rsid w:val="0048328E"/>
    <w:rsid w:val="00483420"/>
    <w:rsid w:val="004839A6"/>
    <w:rsid w:val="00484877"/>
    <w:rsid w:val="00484A95"/>
    <w:rsid w:val="00484EB1"/>
    <w:rsid w:val="00485A3B"/>
    <w:rsid w:val="00485AEF"/>
    <w:rsid w:val="00486D42"/>
    <w:rsid w:val="00487CE8"/>
    <w:rsid w:val="00487E21"/>
    <w:rsid w:val="0049024F"/>
    <w:rsid w:val="004917DA"/>
    <w:rsid w:val="004921B3"/>
    <w:rsid w:val="0049315B"/>
    <w:rsid w:val="00493572"/>
    <w:rsid w:val="00493C6C"/>
    <w:rsid w:val="004946DE"/>
    <w:rsid w:val="00495146"/>
    <w:rsid w:val="0049523D"/>
    <w:rsid w:val="00495D0A"/>
    <w:rsid w:val="004971A4"/>
    <w:rsid w:val="00497BBD"/>
    <w:rsid w:val="00497F55"/>
    <w:rsid w:val="004A0049"/>
    <w:rsid w:val="004A0956"/>
    <w:rsid w:val="004A1068"/>
    <w:rsid w:val="004A225C"/>
    <w:rsid w:val="004A25B6"/>
    <w:rsid w:val="004A38DC"/>
    <w:rsid w:val="004A46EC"/>
    <w:rsid w:val="004A4D86"/>
    <w:rsid w:val="004A5DAA"/>
    <w:rsid w:val="004A60DD"/>
    <w:rsid w:val="004A628E"/>
    <w:rsid w:val="004A6C77"/>
    <w:rsid w:val="004A7422"/>
    <w:rsid w:val="004A7D2C"/>
    <w:rsid w:val="004A7EE4"/>
    <w:rsid w:val="004B064B"/>
    <w:rsid w:val="004B0B92"/>
    <w:rsid w:val="004B1434"/>
    <w:rsid w:val="004B16CD"/>
    <w:rsid w:val="004B3AE3"/>
    <w:rsid w:val="004B495E"/>
    <w:rsid w:val="004B5758"/>
    <w:rsid w:val="004B620C"/>
    <w:rsid w:val="004B6348"/>
    <w:rsid w:val="004B78D9"/>
    <w:rsid w:val="004B7D1F"/>
    <w:rsid w:val="004C0246"/>
    <w:rsid w:val="004C04B8"/>
    <w:rsid w:val="004C08AF"/>
    <w:rsid w:val="004C126C"/>
    <w:rsid w:val="004C137F"/>
    <w:rsid w:val="004C2856"/>
    <w:rsid w:val="004C3013"/>
    <w:rsid w:val="004C342A"/>
    <w:rsid w:val="004C465E"/>
    <w:rsid w:val="004C4991"/>
    <w:rsid w:val="004C5C25"/>
    <w:rsid w:val="004D0891"/>
    <w:rsid w:val="004D0B37"/>
    <w:rsid w:val="004D1554"/>
    <w:rsid w:val="004D1CC0"/>
    <w:rsid w:val="004D2839"/>
    <w:rsid w:val="004D30E6"/>
    <w:rsid w:val="004D335F"/>
    <w:rsid w:val="004D36F8"/>
    <w:rsid w:val="004D45F6"/>
    <w:rsid w:val="004D56AC"/>
    <w:rsid w:val="004E0C6C"/>
    <w:rsid w:val="004E1A55"/>
    <w:rsid w:val="004E1C53"/>
    <w:rsid w:val="004E1FEF"/>
    <w:rsid w:val="004E20FE"/>
    <w:rsid w:val="004E21A9"/>
    <w:rsid w:val="004E2872"/>
    <w:rsid w:val="004E3BCA"/>
    <w:rsid w:val="004E40DC"/>
    <w:rsid w:val="004E4C7F"/>
    <w:rsid w:val="004E4E08"/>
    <w:rsid w:val="004E4FCA"/>
    <w:rsid w:val="004E624B"/>
    <w:rsid w:val="004E69BC"/>
    <w:rsid w:val="004E7FAB"/>
    <w:rsid w:val="004F03E5"/>
    <w:rsid w:val="004F09BE"/>
    <w:rsid w:val="004F0C3B"/>
    <w:rsid w:val="004F19F1"/>
    <w:rsid w:val="004F1DC2"/>
    <w:rsid w:val="004F2445"/>
    <w:rsid w:val="004F28FE"/>
    <w:rsid w:val="004F299F"/>
    <w:rsid w:val="004F2F75"/>
    <w:rsid w:val="004F3224"/>
    <w:rsid w:val="004F3A74"/>
    <w:rsid w:val="004F3E38"/>
    <w:rsid w:val="004F45F0"/>
    <w:rsid w:val="004F5410"/>
    <w:rsid w:val="004F6ECD"/>
    <w:rsid w:val="00500B94"/>
    <w:rsid w:val="005013A7"/>
    <w:rsid w:val="0050176A"/>
    <w:rsid w:val="00501BC1"/>
    <w:rsid w:val="005025EE"/>
    <w:rsid w:val="0050290A"/>
    <w:rsid w:val="00502F60"/>
    <w:rsid w:val="005044F3"/>
    <w:rsid w:val="005048B8"/>
    <w:rsid w:val="0050537E"/>
    <w:rsid w:val="0050550B"/>
    <w:rsid w:val="00506829"/>
    <w:rsid w:val="0050688D"/>
    <w:rsid w:val="00507A83"/>
    <w:rsid w:val="00507DE6"/>
    <w:rsid w:val="00510180"/>
    <w:rsid w:val="00510407"/>
    <w:rsid w:val="005110D8"/>
    <w:rsid w:val="0051160B"/>
    <w:rsid w:val="0051162C"/>
    <w:rsid w:val="00511C08"/>
    <w:rsid w:val="005120AC"/>
    <w:rsid w:val="0051254C"/>
    <w:rsid w:val="00512628"/>
    <w:rsid w:val="00512D3D"/>
    <w:rsid w:val="00513C6A"/>
    <w:rsid w:val="0051464C"/>
    <w:rsid w:val="00514ED6"/>
    <w:rsid w:val="00514EDC"/>
    <w:rsid w:val="005152D2"/>
    <w:rsid w:val="005153DD"/>
    <w:rsid w:val="00515408"/>
    <w:rsid w:val="005164F7"/>
    <w:rsid w:val="00516749"/>
    <w:rsid w:val="0051681C"/>
    <w:rsid w:val="005169B8"/>
    <w:rsid w:val="00517068"/>
    <w:rsid w:val="00517748"/>
    <w:rsid w:val="00520178"/>
    <w:rsid w:val="00520184"/>
    <w:rsid w:val="00521418"/>
    <w:rsid w:val="005214EB"/>
    <w:rsid w:val="0052171C"/>
    <w:rsid w:val="00522268"/>
    <w:rsid w:val="005222BF"/>
    <w:rsid w:val="00522B5F"/>
    <w:rsid w:val="00523D9D"/>
    <w:rsid w:val="00523EB2"/>
    <w:rsid w:val="00524024"/>
    <w:rsid w:val="005243D8"/>
    <w:rsid w:val="00525E6F"/>
    <w:rsid w:val="00526EBD"/>
    <w:rsid w:val="0052731B"/>
    <w:rsid w:val="0052757F"/>
    <w:rsid w:val="00527678"/>
    <w:rsid w:val="00530441"/>
    <w:rsid w:val="0053098D"/>
    <w:rsid w:val="00531CBC"/>
    <w:rsid w:val="00531D7E"/>
    <w:rsid w:val="00531E1C"/>
    <w:rsid w:val="00532661"/>
    <w:rsid w:val="0053377E"/>
    <w:rsid w:val="00534121"/>
    <w:rsid w:val="00534335"/>
    <w:rsid w:val="0053480B"/>
    <w:rsid w:val="005352B2"/>
    <w:rsid w:val="00535349"/>
    <w:rsid w:val="005364B8"/>
    <w:rsid w:val="00536614"/>
    <w:rsid w:val="00536EE9"/>
    <w:rsid w:val="0053773F"/>
    <w:rsid w:val="00537B88"/>
    <w:rsid w:val="00537D24"/>
    <w:rsid w:val="0054015D"/>
    <w:rsid w:val="00540691"/>
    <w:rsid w:val="005406D6"/>
    <w:rsid w:val="005415F4"/>
    <w:rsid w:val="005417FD"/>
    <w:rsid w:val="005419B6"/>
    <w:rsid w:val="00541C77"/>
    <w:rsid w:val="00542EC3"/>
    <w:rsid w:val="00543193"/>
    <w:rsid w:val="00543B1A"/>
    <w:rsid w:val="00543F15"/>
    <w:rsid w:val="00544097"/>
    <w:rsid w:val="00544448"/>
    <w:rsid w:val="00544866"/>
    <w:rsid w:val="0054495F"/>
    <w:rsid w:val="0054505E"/>
    <w:rsid w:val="00545128"/>
    <w:rsid w:val="00545732"/>
    <w:rsid w:val="00545877"/>
    <w:rsid w:val="005475C2"/>
    <w:rsid w:val="00547C38"/>
    <w:rsid w:val="00547FCC"/>
    <w:rsid w:val="00551013"/>
    <w:rsid w:val="005525B7"/>
    <w:rsid w:val="00552674"/>
    <w:rsid w:val="005527BE"/>
    <w:rsid w:val="00552D13"/>
    <w:rsid w:val="005533C0"/>
    <w:rsid w:val="005544F1"/>
    <w:rsid w:val="005547F9"/>
    <w:rsid w:val="005548E4"/>
    <w:rsid w:val="00555DFD"/>
    <w:rsid w:val="0055604D"/>
    <w:rsid w:val="00556646"/>
    <w:rsid w:val="00556C2D"/>
    <w:rsid w:val="00556F02"/>
    <w:rsid w:val="00557AFD"/>
    <w:rsid w:val="00557F8F"/>
    <w:rsid w:val="00560527"/>
    <w:rsid w:val="00561798"/>
    <w:rsid w:val="00561942"/>
    <w:rsid w:val="00561CD7"/>
    <w:rsid w:val="00562219"/>
    <w:rsid w:val="00562CEA"/>
    <w:rsid w:val="00563D01"/>
    <w:rsid w:val="00564FFB"/>
    <w:rsid w:val="0056615C"/>
    <w:rsid w:val="00566709"/>
    <w:rsid w:val="00566B77"/>
    <w:rsid w:val="00567427"/>
    <w:rsid w:val="00567CAA"/>
    <w:rsid w:val="00571AE4"/>
    <w:rsid w:val="005721B0"/>
    <w:rsid w:val="0057260B"/>
    <w:rsid w:val="0057290B"/>
    <w:rsid w:val="00572F67"/>
    <w:rsid w:val="00573874"/>
    <w:rsid w:val="005740E6"/>
    <w:rsid w:val="005743DD"/>
    <w:rsid w:val="005750A2"/>
    <w:rsid w:val="00575A9E"/>
    <w:rsid w:val="00575C0B"/>
    <w:rsid w:val="005762EB"/>
    <w:rsid w:val="00576EDA"/>
    <w:rsid w:val="0058030E"/>
    <w:rsid w:val="00580655"/>
    <w:rsid w:val="00580C59"/>
    <w:rsid w:val="0058144F"/>
    <w:rsid w:val="00582207"/>
    <w:rsid w:val="005832D4"/>
    <w:rsid w:val="005835DC"/>
    <w:rsid w:val="00585B4D"/>
    <w:rsid w:val="005902CA"/>
    <w:rsid w:val="00590FCB"/>
    <w:rsid w:val="00591CF7"/>
    <w:rsid w:val="00593DC3"/>
    <w:rsid w:val="00594156"/>
    <w:rsid w:val="005942D1"/>
    <w:rsid w:val="00595DFE"/>
    <w:rsid w:val="00596CD0"/>
    <w:rsid w:val="00596CF1"/>
    <w:rsid w:val="00596EB3"/>
    <w:rsid w:val="005A0D59"/>
    <w:rsid w:val="005A4103"/>
    <w:rsid w:val="005A4431"/>
    <w:rsid w:val="005A5531"/>
    <w:rsid w:val="005A754C"/>
    <w:rsid w:val="005A7C5C"/>
    <w:rsid w:val="005B0268"/>
    <w:rsid w:val="005B0B2D"/>
    <w:rsid w:val="005B1164"/>
    <w:rsid w:val="005B1FB0"/>
    <w:rsid w:val="005B2854"/>
    <w:rsid w:val="005B2863"/>
    <w:rsid w:val="005B290F"/>
    <w:rsid w:val="005B2979"/>
    <w:rsid w:val="005B4029"/>
    <w:rsid w:val="005B5753"/>
    <w:rsid w:val="005B7033"/>
    <w:rsid w:val="005B7A8A"/>
    <w:rsid w:val="005C020A"/>
    <w:rsid w:val="005C1174"/>
    <w:rsid w:val="005C1276"/>
    <w:rsid w:val="005C1B63"/>
    <w:rsid w:val="005C2725"/>
    <w:rsid w:val="005C3CDA"/>
    <w:rsid w:val="005C4E8B"/>
    <w:rsid w:val="005C50D1"/>
    <w:rsid w:val="005C7212"/>
    <w:rsid w:val="005C7971"/>
    <w:rsid w:val="005C7C05"/>
    <w:rsid w:val="005C7CA9"/>
    <w:rsid w:val="005D0352"/>
    <w:rsid w:val="005D03CA"/>
    <w:rsid w:val="005D08F5"/>
    <w:rsid w:val="005D0BEF"/>
    <w:rsid w:val="005D0D9F"/>
    <w:rsid w:val="005D1B31"/>
    <w:rsid w:val="005D330C"/>
    <w:rsid w:val="005D3FAE"/>
    <w:rsid w:val="005D45C0"/>
    <w:rsid w:val="005D4948"/>
    <w:rsid w:val="005D4A03"/>
    <w:rsid w:val="005D5258"/>
    <w:rsid w:val="005D5D1A"/>
    <w:rsid w:val="005D64FD"/>
    <w:rsid w:val="005D6A0A"/>
    <w:rsid w:val="005D70DA"/>
    <w:rsid w:val="005D731F"/>
    <w:rsid w:val="005D7395"/>
    <w:rsid w:val="005E0281"/>
    <w:rsid w:val="005E03B4"/>
    <w:rsid w:val="005E0A90"/>
    <w:rsid w:val="005E128B"/>
    <w:rsid w:val="005E1ABE"/>
    <w:rsid w:val="005E2286"/>
    <w:rsid w:val="005E3037"/>
    <w:rsid w:val="005E3061"/>
    <w:rsid w:val="005E38A5"/>
    <w:rsid w:val="005E68C6"/>
    <w:rsid w:val="005E6CCF"/>
    <w:rsid w:val="005E6E06"/>
    <w:rsid w:val="005E7B69"/>
    <w:rsid w:val="005E7E22"/>
    <w:rsid w:val="005F035D"/>
    <w:rsid w:val="005F11B7"/>
    <w:rsid w:val="005F1941"/>
    <w:rsid w:val="005F19CE"/>
    <w:rsid w:val="005F1CAD"/>
    <w:rsid w:val="005F2008"/>
    <w:rsid w:val="005F2416"/>
    <w:rsid w:val="005F2947"/>
    <w:rsid w:val="005F31F3"/>
    <w:rsid w:val="005F4087"/>
    <w:rsid w:val="005F41AE"/>
    <w:rsid w:val="005F4928"/>
    <w:rsid w:val="005F54F1"/>
    <w:rsid w:val="005F5D05"/>
    <w:rsid w:val="005F6B9A"/>
    <w:rsid w:val="005F6EF3"/>
    <w:rsid w:val="005F73E9"/>
    <w:rsid w:val="005F7866"/>
    <w:rsid w:val="005F7BE5"/>
    <w:rsid w:val="00600F3A"/>
    <w:rsid w:val="00601EC3"/>
    <w:rsid w:val="0060239F"/>
    <w:rsid w:val="00604F74"/>
    <w:rsid w:val="0060545E"/>
    <w:rsid w:val="00605D2E"/>
    <w:rsid w:val="00606B90"/>
    <w:rsid w:val="006101DA"/>
    <w:rsid w:val="006109F6"/>
    <w:rsid w:val="00610DD8"/>
    <w:rsid w:val="006112EC"/>
    <w:rsid w:val="00611F99"/>
    <w:rsid w:val="00612BC1"/>
    <w:rsid w:val="006138D7"/>
    <w:rsid w:val="00613CFF"/>
    <w:rsid w:val="00613F52"/>
    <w:rsid w:val="0061443A"/>
    <w:rsid w:val="00614D51"/>
    <w:rsid w:val="0061569A"/>
    <w:rsid w:val="00617AD6"/>
    <w:rsid w:val="006211D1"/>
    <w:rsid w:val="006217CA"/>
    <w:rsid w:val="00622743"/>
    <w:rsid w:val="00622DB0"/>
    <w:rsid w:val="0062440B"/>
    <w:rsid w:val="00624C45"/>
    <w:rsid w:val="00624D0C"/>
    <w:rsid w:val="006256F7"/>
    <w:rsid w:val="0062611A"/>
    <w:rsid w:val="00626A49"/>
    <w:rsid w:val="00627CF0"/>
    <w:rsid w:val="006315D8"/>
    <w:rsid w:val="0063213C"/>
    <w:rsid w:val="006321A8"/>
    <w:rsid w:val="00632B63"/>
    <w:rsid w:val="00633053"/>
    <w:rsid w:val="0063369E"/>
    <w:rsid w:val="00633AB8"/>
    <w:rsid w:val="00633AE6"/>
    <w:rsid w:val="00634488"/>
    <w:rsid w:val="00634C7B"/>
    <w:rsid w:val="00634FE8"/>
    <w:rsid w:val="006353DA"/>
    <w:rsid w:val="00636429"/>
    <w:rsid w:val="00636688"/>
    <w:rsid w:val="00636F79"/>
    <w:rsid w:val="00637339"/>
    <w:rsid w:val="00637349"/>
    <w:rsid w:val="0063789F"/>
    <w:rsid w:val="00637D4D"/>
    <w:rsid w:val="006404BB"/>
    <w:rsid w:val="006409DF"/>
    <w:rsid w:val="00641357"/>
    <w:rsid w:val="006416FA"/>
    <w:rsid w:val="00641D67"/>
    <w:rsid w:val="006420EA"/>
    <w:rsid w:val="00643541"/>
    <w:rsid w:val="00643806"/>
    <w:rsid w:val="00643E95"/>
    <w:rsid w:val="00644839"/>
    <w:rsid w:val="0064574A"/>
    <w:rsid w:val="00645F7C"/>
    <w:rsid w:val="00646216"/>
    <w:rsid w:val="00646AFE"/>
    <w:rsid w:val="00646D58"/>
    <w:rsid w:val="00647340"/>
    <w:rsid w:val="006501D3"/>
    <w:rsid w:val="00650D69"/>
    <w:rsid w:val="00650DB0"/>
    <w:rsid w:val="0065387B"/>
    <w:rsid w:val="006539B8"/>
    <w:rsid w:val="00654881"/>
    <w:rsid w:val="00654B84"/>
    <w:rsid w:val="00654DDA"/>
    <w:rsid w:val="00655171"/>
    <w:rsid w:val="006552E9"/>
    <w:rsid w:val="006552FB"/>
    <w:rsid w:val="00655564"/>
    <w:rsid w:val="00655B81"/>
    <w:rsid w:val="00655BF1"/>
    <w:rsid w:val="00657185"/>
    <w:rsid w:val="00660A46"/>
    <w:rsid w:val="00661492"/>
    <w:rsid w:val="006622C6"/>
    <w:rsid w:val="0066298E"/>
    <w:rsid w:val="00663362"/>
    <w:rsid w:val="0066346D"/>
    <w:rsid w:val="006636B5"/>
    <w:rsid w:val="00663FB5"/>
    <w:rsid w:val="00664124"/>
    <w:rsid w:val="0066438A"/>
    <w:rsid w:val="00665278"/>
    <w:rsid w:val="006652F7"/>
    <w:rsid w:val="00665AE6"/>
    <w:rsid w:val="00665F64"/>
    <w:rsid w:val="00666506"/>
    <w:rsid w:val="00666B5D"/>
    <w:rsid w:val="00666DA8"/>
    <w:rsid w:val="00667064"/>
    <w:rsid w:val="00667453"/>
    <w:rsid w:val="00670534"/>
    <w:rsid w:val="006714AF"/>
    <w:rsid w:val="00672A35"/>
    <w:rsid w:val="00673561"/>
    <w:rsid w:val="00673C41"/>
    <w:rsid w:val="00675197"/>
    <w:rsid w:val="0067581E"/>
    <w:rsid w:val="00676311"/>
    <w:rsid w:val="0067672C"/>
    <w:rsid w:val="006767AE"/>
    <w:rsid w:val="006767BF"/>
    <w:rsid w:val="0067687E"/>
    <w:rsid w:val="00676975"/>
    <w:rsid w:val="00676FAF"/>
    <w:rsid w:val="00677063"/>
    <w:rsid w:val="00677613"/>
    <w:rsid w:val="006777F2"/>
    <w:rsid w:val="0068053C"/>
    <w:rsid w:val="006806D9"/>
    <w:rsid w:val="00680BF5"/>
    <w:rsid w:val="00680C2E"/>
    <w:rsid w:val="0068144F"/>
    <w:rsid w:val="00681CF9"/>
    <w:rsid w:val="006826CB"/>
    <w:rsid w:val="00682BE2"/>
    <w:rsid w:val="00682E5B"/>
    <w:rsid w:val="006831CC"/>
    <w:rsid w:val="006831D3"/>
    <w:rsid w:val="006839A2"/>
    <w:rsid w:val="0068450F"/>
    <w:rsid w:val="00684D30"/>
    <w:rsid w:val="00684E62"/>
    <w:rsid w:val="0068616E"/>
    <w:rsid w:val="006861AF"/>
    <w:rsid w:val="006864E7"/>
    <w:rsid w:val="00686CB6"/>
    <w:rsid w:val="00687019"/>
    <w:rsid w:val="00687A8C"/>
    <w:rsid w:val="00690505"/>
    <w:rsid w:val="0069058A"/>
    <w:rsid w:val="00690EDF"/>
    <w:rsid w:val="00691418"/>
    <w:rsid w:val="00691431"/>
    <w:rsid w:val="00691687"/>
    <w:rsid w:val="006916F9"/>
    <w:rsid w:val="00691BD6"/>
    <w:rsid w:val="00691F9B"/>
    <w:rsid w:val="00692E83"/>
    <w:rsid w:val="00692EBA"/>
    <w:rsid w:val="00693A20"/>
    <w:rsid w:val="00695633"/>
    <w:rsid w:val="00695AE6"/>
    <w:rsid w:val="00696B33"/>
    <w:rsid w:val="00697077"/>
    <w:rsid w:val="006973F7"/>
    <w:rsid w:val="006A0B66"/>
    <w:rsid w:val="006A11E5"/>
    <w:rsid w:val="006A1997"/>
    <w:rsid w:val="006A20D8"/>
    <w:rsid w:val="006A2299"/>
    <w:rsid w:val="006A3A00"/>
    <w:rsid w:val="006A694C"/>
    <w:rsid w:val="006A6CF6"/>
    <w:rsid w:val="006A70CC"/>
    <w:rsid w:val="006A7162"/>
    <w:rsid w:val="006B1D48"/>
    <w:rsid w:val="006B2019"/>
    <w:rsid w:val="006B224F"/>
    <w:rsid w:val="006B26B9"/>
    <w:rsid w:val="006B47C4"/>
    <w:rsid w:val="006B4F12"/>
    <w:rsid w:val="006B75D3"/>
    <w:rsid w:val="006C051C"/>
    <w:rsid w:val="006C066F"/>
    <w:rsid w:val="006C0727"/>
    <w:rsid w:val="006C281F"/>
    <w:rsid w:val="006C3033"/>
    <w:rsid w:val="006C36C5"/>
    <w:rsid w:val="006C42F4"/>
    <w:rsid w:val="006C4DE2"/>
    <w:rsid w:val="006C4F55"/>
    <w:rsid w:val="006C4F57"/>
    <w:rsid w:val="006C561C"/>
    <w:rsid w:val="006C57AD"/>
    <w:rsid w:val="006C66ED"/>
    <w:rsid w:val="006C69F4"/>
    <w:rsid w:val="006C79BC"/>
    <w:rsid w:val="006C7FCB"/>
    <w:rsid w:val="006D2120"/>
    <w:rsid w:val="006D2268"/>
    <w:rsid w:val="006D2830"/>
    <w:rsid w:val="006D2C54"/>
    <w:rsid w:val="006D2F38"/>
    <w:rsid w:val="006D2F39"/>
    <w:rsid w:val="006D33CC"/>
    <w:rsid w:val="006D45A0"/>
    <w:rsid w:val="006D4E92"/>
    <w:rsid w:val="006D4FDC"/>
    <w:rsid w:val="006D5087"/>
    <w:rsid w:val="006D5B4B"/>
    <w:rsid w:val="006D5D5F"/>
    <w:rsid w:val="006D6F28"/>
    <w:rsid w:val="006E0615"/>
    <w:rsid w:val="006E103C"/>
    <w:rsid w:val="006E145F"/>
    <w:rsid w:val="006E195C"/>
    <w:rsid w:val="006E22FB"/>
    <w:rsid w:val="006E3100"/>
    <w:rsid w:val="006E4570"/>
    <w:rsid w:val="006E5635"/>
    <w:rsid w:val="006E5AB5"/>
    <w:rsid w:val="006E5B62"/>
    <w:rsid w:val="006E5CC4"/>
    <w:rsid w:val="006E5F17"/>
    <w:rsid w:val="006E7830"/>
    <w:rsid w:val="006E79D5"/>
    <w:rsid w:val="006E7B4E"/>
    <w:rsid w:val="006E7E86"/>
    <w:rsid w:val="006F0484"/>
    <w:rsid w:val="006F0C5A"/>
    <w:rsid w:val="006F1088"/>
    <w:rsid w:val="006F1717"/>
    <w:rsid w:val="006F1972"/>
    <w:rsid w:val="006F1D67"/>
    <w:rsid w:val="006F1DBF"/>
    <w:rsid w:val="006F1E44"/>
    <w:rsid w:val="006F2280"/>
    <w:rsid w:val="006F2CBE"/>
    <w:rsid w:val="006F3090"/>
    <w:rsid w:val="006F333D"/>
    <w:rsid w:val="006F3749"/>
    <w:rsid w:val="006F3CFD"/>
    <w:rsid w:val="006F4729"/>
    <w:rsid w:val="006F4C6D"/>
    <w:rsid w:val="006F58E1"/>
    <w:rsid w:val="006F69B7"/>
    <w:rsid w:val="00700023"/>
    <w:rsid w:val="00700949"/>
    <w:rsid w:val="00700B8D"/>
    <w:rsid w:val="00701D06"/>
    <w:rsid w:val="0070277B"/>
    <w:rsid w:val="007028E1"/>
    <w:rsid w:val="0070298F"/>
    <w:rsid w:val="007038D7"/>
    <w:rsid w:val="00703D68"/>
    <w:rsid w:val="00703F7C"/>
    <w:rsid w:val="00704143"/>
    <w:rsid w:val="007042F6"/>
    <w:rsid w:val="00704692"/>
    <w:rsid w:val="00704A17"/>
    <w:rsid w:val="00704F0D"/>
    <w:rsid w:val="00704F8C"/>
    <w:rsid w:val="00705254"/>
    <w:rsid w:val="00705B7A"/>
    <w:rsid w:val="007066FB"/>
    <w:rsid w:val="00706DD9"/>
    <w:rsid w:val="00707BCB"/>
    <w:rsid w:val="007104C2"/>
    <w:rsid w:val="00710798"/>
    <w:rsid w:val="00710864"/>
    <w:rsid w:val="00710A61"/>
    <w:rsid w:val="007112FA"/>
    <w:rsid w:val="00711BCF"/>
    <w:rsid w:val="00712001"/>
    <w:rsid w:val="00712106"/>
    <w:rsid w:val="007122F8"/>
    <w:rsid w:val="0071453D"/>
    <w:rsid w:val="00715581"/>
    <w:rsid w:val="00716424"/>
    <w:rsid w:val="00717C1B"/>
    <w:rsid w:val="00717DAE"/>
    <w:rsid w:val="00720153"/>
    <w:rsid w:val="00720C80"/>
    <w:rsid w:val="00720D8D"/>
    <w:rsid w:val="007224CB"/>
    <w:rsid w:val="007233D2"/>
    <w:rsid w:val="007233F3"/>
    <w:rsid w:val="007234FE"/>
    <w:rsid w:val="00723820"/>
    <w:rsid w:val="0072427A"/>
    <w:rsid w:val="00725B02"/>
    <w:rsid w:val="00725D68"/>
    <w:rsid w:val="007260CA"/>
    <w:rsid w:val="007265F5"/>
    <w:rsid w:val="007269CB"/>
    <w:rsid w:val="00727E8F"/>
    <w:rsid w:val="00730068"/>
    <w:rsid w:val="00730975"/>
    <w:rsid w:val="007310D7"/>
    <w:rsid w:val="00731721"/>
    <w:rsid w:val="007318D8"/>
    <w:rsid w:val="00731FA3"/>
    <w:rsid w:val="007320C1"/>
    <w:rsid w:val="00732AF0"/>
    <w:rsid w:val="007330BB"/>
    <w:rsid w:val="00733152"/>
    <w:rsid w:val="0073368F"/>
    <w:rsid w:val="007338B1"/>
    <w:rsid w:val="00733D22"/>
    <w:rsid w:val="00734965"/>
    <w:rsid w:val="00734A40"/>
    <w:rsid w:val="00734CD2"/>
    <w:rsid w:val="00734D81"/>
    <w:rsid w:val="00735284"/>
    <w:rsid w:val="007361E2"/>
    <w:rsid w:val="00736CEA"/>
    <w:rsid w:val="007375EB"/>
    <w:rsid w:val="007377F7"/>
    <w:rsid w:val="00740612"/>
    <w:rsid w:val="00740B7E"/>
    <w:rsid w:val="00740DB9"/>
    <w:rsid w:val="0074131E"/>
    <w:rsid w:val="0074175C"/>
    <w:rsid w:val="007431F4"/>
    <w:rsid w:val="0074341C"/>
    <w:rsid w:val="00744A36"/>
    <w:rsid w:val="0074678C"/>
    <w:rsid w:val="007470D6"/>
    <w:rsid w:val="0074743F"/>
    <w:rsid w:val="00747879"/>
    <w:rsid w:val="00747B5A"/>
    <w:rsid w:val="00747EA1"/>
    <w:rsid w:val="007502AA"/>
    <w:rsid w:val="00750CE8"/>
    <w:rsid w:val="00750E00"/>
    <w:rsid w:val="00750E8F"/>
    <w:rsid w:val="00751812"/>
    <w:rsid w:val="00752187"/>
    <w:rsid w:val="007526FA"/>
    <w:rsid w:val="00752AD3"/>
    <w:rsid w:val="00752DE0"/>
    <w:rsid w:val="0075398F"/>
    <w:rsid w:val="00753CC0"/>
    <w:rsid w:val="007545F9"/>
    <w:rsid w:val="00754606"/>
    <w:rsid w:val="00755233"/>
    <w:rsid w:val="007556F8"/>
    <w:rsid w:val="007558CE"/>
    <w:rsid w:val="007559F7"/>
    <w:rsid w:val="0075631F"/>
    <w:rsid w:val="00756861"/>
    <w:rsid w:val="00760634"/>
    <w:rsid w:val="00760B6F"/>
    <w:rsid w:val="0076231C"/>
    <w:rsid w:val="0076242F"/>
    <w:rsid w:val="00762547"/>
    <w:rsid w:val="00762890"/>
    <w:rsid w:val="00764035"/>
    <w:rsid w:val="007644ED"/>
    <w:rsid w:val="00764D1B"/>
    <w:rsid w:val="00765011"/>
    <w:rsid w:val="007659B9"/>
    <w:rsid w:val="007665B1"/>
    <w:rsid w:val="00766E7D"/>
    <w:rsid w:val="0076717C"/>
    <w:rsid w:val="007672B9"/>
    <w:rsid w:val="00767377"/>
    <w:rsid w:val="007677A2"/>
    <w:rsid w:val="00767809"/>
    <w:rsid w:val="00767945"/>
    <w:rsid w:val="00770572"/>
    <w:rsid w:val="007706F3"/>
    <w:rsid w:val="00770CF8"/>
    <w:rsid w:val="00771041"/>
    <w:rsid w:val="00771410"/>
    <w:rsid w:val="00774D72"/>
    <w:rsid w:val="00775161"/>
    <w:rsid w:val="0077583C"/>
    <w:rsid w:val="007762C3"/>
    <w:rsid w:val="00776AB8"/>
    <w:rsid w:val="007770D4"/>
    <w:rsid w:val="00780013"/>
    <w:rsid w:val="007800BF"/>
    <w:rsid w:val="007831EC"/>
    <w:rsid w:val="0078380B"/>
    <w:rsid w:val="00783A9F"/>
    <w:rsid w:val="00786072"/>
    <w:rsid w:val="00787521"/>
    <w:rsid w:val="00790231"/>
    <w:rsid w:val="0079071D"/>
    <w:rsid w:val="00791022"/>
    <w:rsid w:val="00791816"/>
    <w:rsid w:val="00791FC3"/>
    <w:rsid w:val="00792100"/>
    <w:rsid w:val="0079351A"/>
    <w:rsid w:val="0079392A"/>
    <w:rsid w:val="00793BA7"/>
    <w:rsid w:val="0079499F"/>
    <w:rsid w:val="00795A56"/>
    <w:rsid w:val="00796CAD"/>
    <w:rsid w:val="00797185"/>
    <w:rsid w:val="00797307"/>
    <w:rsid w:val="0079743E"/>
    <w:rsid w:val="007A0701"/>
    <w:rsid w:val="007A0B28"/>
    <w:rsid w:val="007A1150"/>
    <w:rsid w:val="007A2E10"/>
    <w:rsid w:val="007A2E95"/>
    <w:rsid w:val="007A3592"/>
    <w:rsid w:val="007A42AC"/>
    <w:rsid w:val="007A4818"/>
    <w:rsid w:val="007A4931"/>
    <w:rsid w:val="007A501F"/>
    <w:rsid w:val="007A5173"/>
    <w:rsid w:val="007A5921"/>
    <w:rsid w:val="007A64EC"/>
    <w:rsid w:val="007A6CF7"/>
    <w:rsid w:val="007A7C8C"/>
    <w:rsid w:val="007B0112"/>
    <w:rsid w:val="007B04F7"/>
    <w:rsid w:val="007B0E68"/>
    <w:rsid w:val="007B20DA"/>
    <w:rsid w:val="007B2749"/>
    <w:rsid w:val="007B3066"/>
    <w:rsid w:val="007B39D0"/>
    <w:rsid w:val="007B41FE"/>
    <w:rsid w:val="007B4832"/>
    <w:rsid w:val="007B4B42"/>
    <w:rsid w:val="007B5A37"/>
    <w:rsid w:val="007B6CE5"/>
    <w:rsid w:val="007C0A28"/>
    <w:rsid w:val="007C0F1C"/>
    <w:rsid w:val="007C1947"/>
    <w:rsid w:val="007C1FB7"/>
    <w:rsid w:val="007C20D3"/>
    <w:rsid w:val="007C28B6"/>
    <w:rsid w:val="007C2E86"/>
    <w:rsid w:val="007C355A"/>
    <w:rsid w:val="007C38A7"/>
    <w:rsid w:val="007C45E4"/>
    <w:rsid w:val="007C4790"/>
    <w:rsid w:val="007C4965"/>
    <w:rsid w:val="007C4BFC"/>
    <w:rsid w:val="007C663C"/>
    <w:rsid w:val="007C6C92"/>
    <w:rsid w:val="007C706B"/>
    <w:rsid w:val="007C72F3"/>
    <w:rsid w:val="007D06B4"/>
    <w:rsid w:val="007D0D83"/>
    <w:rsid w:val="007D2176"/>
    <w:rsid w:val="007D311F"/>
    <w:rsid w:val="007D38CB"/>
    <w:rsid w:val="007D3CF7"/>
    <w:rsid w:val="007D402D"/>
    <w:rsid w:val="007D4675"/>
    <w:rsid w:val="007D54A0"/>
    <w:rsid w:val="007D568C"/>
    <w:rsid w:val="007D571D"/>
    <w:rsid w:val="007D5B41"/>
    <w:rsid w:val="007D610F"/>
    <w:rsid w:val="007D632C"/>
    <w:rsid w:val="007D68DF"/>
    <w:rsid w:val="007E0474"/>
    <w:rsid w:val="007E0C49"/>
    <w:rsid w:val="007E0DD0"/>
    <w:rsid w:val="007E0F6D"/>
    <w:rsid w:val="007E1038"/>
    <w:rsid w:val="007E17FD"/>
    <w:rsid w:val="007E1EA2"/>
    <w:rsid w:val="007E2283"/>
    <w:rsid w:val="007E22FC"/>
    <w:rsid w:val="007E2711"/>
    <w:rsid w:val="007E61D1"/>
    <w:rsid w:val="007E6BCA"/>
    <w:rsid w:val="007E6CFA"/>
    <w:rsid w:val="007E74CE"/>
    <w:rsid w:val="007E7DD0"/>
    <w:rsid w:val="007E7E41"/>
    <w:rsid w:val="007F0C90"/>
    <w:rsid w:val="007F12A0"/>
    <w:rsid w:val="007F193D"/>
    <w:rsid w:val="007F23A1"/>
    <w:rsid w:val="007F24B5"/>
    <w:rsid w:val="007F2EA4"/>
    <w:rsid w:val="007F34C2"/>
    <w:rsid w:val="007F40BE"/>
    <w:rsid w:val="007F4D89"/>
    <w:rsid w:val="007F4FA3"/>
    <w:rsid w:val="007F5B3C"/>
    <w:rsid w:val="007F5C8F"/>
    <w:rsid w:val="007F6FF2"/>
    <w:rsid w:val="007F7814"/>
    <w:rsid w:val="007F7E40"/>
    <w:rsid w:val="00800854"/>
    <w:rsid w:val="00800A44"/>
    <w:rsid w:val="00800D28"/>
    <w:rsid w:val="0080167C"/>
    <w:rsid w:val="00801B26"/>
    <w:rsid w:val="00801E76"/>
    <w:rsid w:val="00802341"/>
    <w:rsid w:val="00802708"/>
    <w:rsid w:val="00802A67"/>
    <w:rsid w:val="00803A2C"/>
    <w:rsid w:val="0080422C"/>
    <w:rsid w:val="008042A0"/>
    <w:rsid w:val="00804986"/>
    <w:rsid w:val="008054F6"/>
    <w:rsid w:val="0080569F"/>
    <w:rsid w:val="00805884"/>
    <w:rsid w:val="00806057"/>
    <w:rsid w:val="008065FA"/>
    <w:rsid w:val="00806662"/>
    <w:rsid w:val="0080710F"/>
    <w:rsid w:val="0080721F"/>
    <w:rsid w:val="008078C1"/>
    <w:rsid w:val="008078D6"/>
    <w:rsid w:val="00807BF7"/>
    <w:rsid w:val="00807C86"/>
    <w:rsid w:val="00810277"/>
    <w:rsid w:val="00810863"/>
    <w:rsid w:val="00810F88"/>
    <w:rsid w:val="008114EA"/>
    <w:rsid w:val="0081332D"/>
    <w:rsid w:val="00814225"/>
    <w:rsid w:val="00814CA8"/>
    <w:rsid w:val="00814D68"/>
    <w:rsid w:val="00814F86"/>
    <w:rsid w:val="00816102"/>
    <w:rsid w:val="00816166"/>
    <w:rsid w:val="00816322"/>
    <w:rsid w:val="008164EA"/>
    <w:rsid w:val="0081687C"/>
    <w:rsid w:val="00816E31"/>
    <w:rsid w:val="008170FB"/>
    <w:rsid w:val="008174D7"/>
    <w:rsid w:val="00817FA8"/>
    <w:rsid w:val="00820064"/>
    <w:rsid w:val="008208C9"/>
    <w:rsid w:val="0082098B"/>
    <w:rsid w:val="00821546"/>
    <w:rsid w:val="008218EA"/>
    <w:rsid w:val="00823F7B"/>
    <w:rsid w:val="008245BF"/>
    <w:rsid w:val="00824601"/>
    <w:rsid w:val="00824882"/>
    <w:rsid w:val="00824B15"/>
    <w:rsid w:val="008258C9"/>
    <w:rsid w:val="008266BA"/>
    <w:rsid w:val="00826993"/>
    <w:rsid w:val="00826F66"/>
    <w:rsid w:val="008272CC"/>
    <w:rsid w:val="0083129D"/>
    <w:rsid w:val="008319F5"/>
    <w:rsid w:val="00832904"/>
    <w:rsid w:val="00832D5C"/>
    <w:rsid w:val="00832EE6"/>
    <w:rsid w:val="00832FCF"/>
    <w:rsid w:val="0083360E"/>
    <w:rsid w:val="00833BCE"/>
    <w:rsid w:val="00834396"/>
    <w:rsid w:val="008345D7"/>
    <w:rsid w:val="00835017"/>
    <w:rsid w:val="0083587A"/>
    <w:rsid w:val="008359AC"/>
    <w:rsid w:val="00835E15"/>
    <w:rsid w:val="0083600E"/>
    <w:rsid w:val="008361C3"/>
    <w:rsid w:val="00836B41"/>
    <w:rsid w:val="00837130"/>
    <w:rsid w:val="00837500"/>
    <w:rsid w:val="008400F9"/>
    <w:rsid w:val="00841A16"/>
    <w:rsid w:val="00841CAE"/>
    <w:rsid w:val="00841E04"/>
    <w:rsid w:val="00841F85"/>
    <w:rsid w:val="00842889"/>
    <w:rsid w:val="00842B09"/>
    <w:rsid w:val="00842E4E"/>
    <w:rsid w:val="00842FB3"/>
    <w:rsid w:val="008438C8"/>
    <w:rsid w:val="008439D5"/>
    <w:rsid w:val="00844578"/>
    <w:rsid w:val="00844818"/>
    <w:rsid w:val="00844AF3"/>
    <w:rsid w:val="0084512B"/>
    <w:rsid w:val="00845B1A"/>
    <w:rsid w:val="00846419"/>
    <w:rsid w:val="0084671A"/>
    <w:rsid w:val="0084777A"/>
    <w:rsid w:val="00847BC6"/>
    <w:rsid w:val="008515D5"/>
    <w:rsid w:val="0085171C"/>
    <w:rsid w:val="0085199C"/>
    <w:rsid w:val="008522F8"/>
    <w:rsid w:val="008530F3"/>
    <w:rsid w:val="008540BB"/>
    <w:rsid w:val="0085451B"/>
    <w:rsid w:val="00854552"/>
    <w:rsid w:val="00854931"/>
    <w:rsid w:val="0085497E"/>
    <w:rsid w:val="00856061"/>
    <w:rsid w:val="00856398"/>
    <w:rsid w:val="00856BFA"/>
    <w:rsid w:val="008602A6"/>
    <w:rsid w:val="00860446"/>
    <w:rsid w:val="00860E96"/>
    <w:rsid w:val="00862080"/>
    <w:rsid w:val="00862DBC"/>
    <w:rsid w:val="008631FE"/>
    <w:rsid w:val="00863445"/>
    <w:rsid w:val="00863894"/>
    <w:rsid w:val="00864008"/>
    <w:rsid w:val="008641B3"/>
    <w:rsid w:val="00864685"/>
    <w:rsid w:val="008654BE"/>
    <w:rsid w:val="00865624"/>
    <w:rsid w:val="00865C1C"/>
    <w:rsid w:val="008660C4"/>
    <w:rsid w:val="00870464"/>
    <w:rsid w:val="00871674"/>
    <w:rsid w:val="00871D16"/>
    <w:rsid w:val="00871E4D"/>
    <w:rsid w:val="00872099"/>
    <w:rsid w:val="00874590"/>
    <w:rsid w:val="008745BB"/>
    <w:rsid w:val="0087599E"/>
    <w:rsid w:val="008765F0"/>
    <w:rsid w:val="0087662C"/>
    <w:rsid w:val="00877CFA"/>
    <w:rsid w:val="00877EEF"/>
    <w:rsid w:val="00877FAF"/>
    <w:rsid w:val="00880114"/>
    <w:rsid w:val="008805DE"/>
    <w:rsid w:val="008807E6"/>
    <w:rsid w:val="00880F8F"/>
    <w:rsid w:val="008814AF"/>
    <w:rsid w:val="0088228C"/>
    <w:rsid w:val="00882704"/>
    <w:rsid w:val="00882CD2"/>
    <w:rsid w:val="00882E8A"/>
    <w:rsid w:val="0088320A"/>
    <w:rsid w:val="0088333F"/>
    <w:rsid w:val="00884CA8"/>
    <w:rsid w:val="00884F0C"/>
    <w:rsid w:val="008858FC"/>
    <w:rsid w:val="0088597C"/>
    <w:rsid w:val="008866E3"/>
    <w:rsid w:val="00886F59"/>
    <w:rsid w:val="008871D8"/>
    <w:rsid w:val="00887803"/>
    <w:rsid w:val="00887ECC"/>
    <w:rsid w:val="0089054A"/>
    <w:rsid w:val="0089057A"/>
    <w:rsid w:val="0089158E"/>
    <w:rsid w:val="00891B60"/>
    <w:rsid w:val="0089227C"/>
    <w:rsid w:val="00892BEC"/>
    <w:rsid w:val="00892CB6"/>
    <w:rsid w:val="008935C5"/>
    <w:rsid w:val="008945E5"/>
    <w:rsid w:val="008945FE"/>
    <w:rsid w:val="00894FD3"/>
    <w:rsid w:val="00896898"/>
    <w:rsid w:val="00896A9A"/>
    <w:rsid w:val="00896C07"/>
    <w:rsid w:val="00897DEB"/>
    <w:rsid w:val="008A13D8"/>
    <w:rsid w:val="008A1F45"/>
    <w:rsid w:val="008A1FD6"/>
    <w:rsid w:val="008A1FF9"/>
    <w:rsid w:val="008A3570"/>
    <w:rsid w:val="008A3CF5"/>
    <w:rsid w:val="008A4417"/>
    <w:rsid w:val="008A64C4"/>
    <w:rsid w:val="008A728F"/>
    <w:rsid w:val="008B0295"/>
    <w:rsid w:val="008B132B"/>
    <w:rsid w:val="008B1E8C"/>
    <w:rsid w:val="008B2DBC"/>
    <w:rsid w:val="008B3043"/>
    <w:rsid w:val="008B3210"/>
    <w:rsid w:val="008B3733"/>
    <w:rsid w:val="008B38C6"/>
    <w:rsid w:val="008B400C"/>
    <w:rsid w:val="008B5405"/>
    <w:rsid w:val="008B60F5"/>
    <w:rsid w:val="008B611B"/>
    <w:rsid w:val="008B7971"/>
    <w:rsid w:val="008B7A96"/>
    <w:rsid w:val="008B7FAF"/>
    <w:rsid w:val="008C0DD2"/>
    <w:rsid w:val="008C12AE"/>
    <w:rsid w:val="008C22B4"/>
    <w:rsid w:val="008C297A"/>
    <w:rsid w:val="008C3413"/>
    <w:rsid w:val="008C3490"/>
    <w:rsid w:val="008C515B"/>
    <w:rsid w:val="008C517E"/>
    <w:rsid w:val="008C5BA4"/>
    <w:rsid w:val="008C5FC4"/>
    <w:rsid w:val="008C618C"/>
    <w:rsid w:val="008C6487"/>
    <w:rsid w:val="008C68DD"/>
    <w:rsid w:val="008C70FA"/>
    <w:rsid w:val="008C734F"/>
    <w:rsid w:val="008C77E1"/>
    <w:rsid w:val="008D0152"/>
    <w:rsid w:val="008D0819"/>
    <w:rsid w:val="008D1997"/>
    <w:rsid w:val="008D3458"/>
    <w:rsid w:val="008D38EB"/>
    <w:rsid w:val="008D4297"/>
    <w:rsid w:val="008D58FC"/>
    <w:rsid w:val="008D59B9"/>
    <w:rsid w:val="008D6504"/>
    <w:rsid w:val="008D6B92"/>
    <w:rsid w:val="008D7151"/>
    <w:rsid w:val="008E038A"/>
    <w:rsid w:val="008E10CD"/>
    <w:rsid w:val="008E1DAE"/>
    <w:rsid w:val="008E21AA"/>
    <w:rsid w:val="008E25D6"/>
    <w:rsid w:val="008E2AF1"/>
    <w:rsid w:val="008E2B1A"/>
    <w:rsid w:val="008E2C32"/>
    <w:rsid w:val="008E3433"/>
    <w:rsid w:val="008E3586"/>
    <w:rsid w:val="008E3BFE"/>
    <w:rsid w:val="008E4009"/>
    <w:rsid w:val="008E4221"/>
    <w:rsid w:val="008E4515"/>
    <w:rsid w:val="008E4822"/>
    <w:rsid w:val="008E4BFC"/>
    <w:rsid w:val="008E515E"/>
    <w:rsid w:val="008E527D"/>
    <w:rsid w:val="008E695B"/>
    <w:rsid w:val="008E77A3"/>
    <w:rsid w:val="008E7837"/>
    <w:rsid w:val="008F0AE4"/>
    <w:rsid w:val="008F1424"/>
    <w:rsid w:val="008F2195"/>
    <w:rsid w:val="008F2A63"/>
    <w:rsid w:val="008F4059"/>
    <w:rsid w:val="008F4106"/>
    <w:rsid w:val="008F4525"/>
    <w:rsid w:val="008F4941"/>
    <w:rsid w:val="008F5471"/>
    <w:rsid w:val="008F57C5"/>
    <w:rsid w:val="008F5E06"/>
    <w:rsid w:val="008F5FA2"/>
    <w:rsid w:val="008F6121"/>
    <w:rsid w:val="008F6735"/>
    <w:rsid w:val="008F6A38"/>
    <w:rsid w:val="008F7E98"/>
    <w:rsid w:val="009005D5"/>
    <w:rsid w:val="0090072A"/>
    <w:rsid w:val="009010E3"/>
    <w:rsid w:val="00901700"/>
    <w:rsid w:val="0090215C"/>
    <w:rsid w:val="009021E5"/>
    <w:rsid w:val="00902FB2"/>
    <w:rsid w:val="009030B7"/>
    <w:rsid w:val="0090333B"/>
    <w:rsid w:val="00903A16"/>
    <w:rsid w:val="009040D0"/>
    <w:rsid w:val="00904906"/>
    <w:rsid w:val="0090503E"/>
    <w:rsid w:val="009060AB"/>
    <w:rsid w:val="00906127"/>
    <w:rsid w:val="009068FE"/>
    <w:rsid w:val="00907293"/>
    <w:rsid w:val="0090799D"/>
    <w:rsid w:val="00907A22"/>
    <w:rsid w:val="00910948"/>
    <w:rsid w:val="00911995"/>
    <w:rsid w:val="009121FE"/>
    <w:rsid w:val="00912FFD"/>
    <w:rsid w:val="00913AC9"/>
    <w:rsid w:val="009141F7"/>
    <w:rsid w:val="00914B55"/>
    <w:rsid w:val="0091583F"/>
    <w:rsid w:val="009158EA"/>
    <w:rsid w:val="00916236"/>
    <w:rsid w:val="009165FC"/>
    <w:rsid w:val="0091719D"/>
    <w:rsid w:val="00917271"/>
    <w:rsid w:val="009175A6"/>
    <w:rsid w:val="0091761B"/>
    <w:rsid w:val="00917C9F"/>
    <w:rsid w:val="0092019A"/>
    <w:rsid w:val="0092126C"/>
    <w:rsid w:val="0092182D"/>
    <w:rsid w:val="00921B91"/>
    <w:rsid w:val="009225D5"/>
    <w:rsid w:val="00922DC5"/>
    <w:rsid w:val="0092357F"/>
    <w:rsid w:val="00925EAA"/>
    <w:rsid w:val="00926645"/>
    <w:rsid w:val="00926AA6"/>
    <w:rsid w:val="00927ED0"/>
    <w:rsid w:val="00930085"/>
    <w:rsid w:val="0093044E"/>
    <w:rsid w:val="00930470"/>
    <w:rsid w:val="00930626"/>
    <w:rsid w:val="009308FC"/>
    <w:rsid w:val="00930E2B"/>
    <w:rsid w:val="00930F21"/>
    <w:rsid w:val="00931BAA"/>
    <w:rsid w:val="00932788"/>
    <w:rsid w:val="009328BD"/>
    <w:rsid w:val="00932B9C"/>
    <w:rsid w:val="0093307A"/>
    <w:rsid w:val="0093361F"/>
    <w:rsid w:val="009339BA"/>
    <w:rsid w:val="009349D7"/>
    <w:rsid w:val="00935892"/>
    <w:rsid w:val="00937218"/>
    <w:rsid w:val="00941074"/>
    <w:rsid w:val="00941604"/>
    <w:rsid w:val="00941A50"/>
    <w:rsid w:val="00941C18"/>
    <w:rsid w:val="0094276E"/>
    <w:rsid w:val="00943C76"/>
    <w:rsid w:val="00943D2B"/>
    <w:rsid w:val="00944479"/>
    <w:rsid w:val="009446E5"/>
    <w:rsid w:val="009447D0"/>
    <w:rsid w:val="00945C74"/>
    <w:rsid w:val="00945C93"/>
    <w:rsid w:val="00946261"/>
    <w:rsid w:val="00946382"/>
    <w:rsid w:val="00946CC7"/>
    <w:rsid w:val="00947A11"/>
    <w:rsid w:val="009504C2"/>
    <w:rsid w:val="009517C6"/>
    <w:rsid w:val="00952317"/>
    <w:rsid w:val="009529C8"/>
    <w:rsid w:val="00955384"/>
    <w:rsid w:val="0095573C"/>
    <w:rsid w:val="0095699F"/>
    <w:rsid w:val="00956B7D"/>
    <w:rsid w:val="00956D96"/>
    <w:rsid w:val="009571D3"/>
    <w:rsid w:val="00957264"/>
    <w:rsid w:val="00960240"/>
    <w:rsid w:val="0096052D"/>
    <w:rsid w:val="00960D0A"/>
    <w:rsid w:val="00960EDF"/>
    <w:rsid w:val="00961164"/>
    <w:rsid w:val="00961509"/>
    <w:rsid w:val="00962A63"/>
    <w:rsid w:val="00962F42"/>
    <w:rsid w:val="009630BC"/>
    <w:rsid w:val="0096362B"/>
    <w:rsid w:val="0096507C"/>
    <w:rsid w:val="009657B2"/>
    <w:rsid w:val="00965DBF"/>
    <w:rsid w:val="0096653D"/>
    <w:rsid w:val="00966834"/>
    <w:rsid w:val="00967A5C"/>
    <w:rsid w:val="00967A7A"/>
    <w:rsid w:val="0097147B"/>
    <w:rsid w:val="00971515"/>
    <w:rsid w:val="009719AB"/>
    <w:rsid w:val="00971B62"/>
    <w:rsid w:val="00971F12"/>
    <w:rsid w:val="00971FDF"/>
    <w:rsid w:val="0097340F"/>
    <w:rsid w:val="00973D87"/>
    <w:rsid w:val="00973F65"/>
    <w:rsid w:val="00974FBF"/>
    <w:rsid w:val="00974FC4"/>
    <w:rsid w:val="00975CA9"/>
    <w:rsid w:val="00976A4D"/>
    <w:rsid w:val="00976B3D"/>
    <w:rsid w:val="00977616"/>
    <w:rsid w:val="00977856"/>
    <w:rsid w:val="0098090B"/>
    <w:rsid w:val="009810A6"/>
    <w:rsid w:val="00981FCC"/>
    <w:rsid w:val="009826D3"/>
    <w:rsid w:val="009826FF"/>
    <w:rsid w:val="00982BD3"/>
    <w:rsid w:val="00983BD9"/>
    <w:rsid w:val="00984714"/>
    <w:rsid w:val="0098513B"/>
    <w:rsid w:val="0098633B"/>
    <w:rsid w:val="0098773E"/>
    <w:rsid w:val="0098792E"/>
    <w:rsid w:val="00987B6F"/>
    <w:rsid w:val="00987DB1"/>
    <w:rsid w:val="00987F4B"/>
    <w:rsid w:val="00990094"/>
    <w:rsid w:val="0099047E"/>
    <w:rsid w:val="0099072D"/>
    <w:rsid w:val="00991A1A"/>
    <w:rsid w:val="00991F6F"/>
    <w:rsid w:val="009924C4"/>
    <w:rsid w:val="00992BAA"/>
    <w:rsid w:val="009935C5"/>
    <w:rsid w:val="00993BED"/>
    <w:rsid w:val="0099482D"/>
    <w:rsid w:val="0099496B"/>
    <w:rsid w:val="00994B54"/>
    <w:rsid w:val="00994BB2"/>
    <w:rsid w:val="00995189"/>
    <w:rsid w:val="009954C6"/>
    <w:rsid w:val="00996A83"/>
    <w:rsid w:val="00996F1F"/>
    <w:rsid w:val="00997AC0"/>
    <w:rsid w:val="009A01C6"/>
    <w:rsid w:val="009A0C0F"/>
    <w:rsid w:val="009A1DC6"/>
    <w:rsid w:val="009A287A"/>
    <w:rsid w:val="009A2996"/>
    <w:rsid w:val="009A320C"/>
    <w:rsid w:val="009A3CD6"/>
    <w:rsid w:val="009A41D3"/>
    <w:rsid w:val="009A63E9"/>
    <w:rsid w:val="009A76B1"/>
    <w:rsid w:val="009A7FC2"/>
    <w:rsid w:val="009B092D"/>
    <w:rsid w:val="009B15C0"/>
    <w:rsid w:val="009B1738"/>
    <w:rsid w:val="009B1CFE"/>
    <w:rsid w:val="009B2462"/>
    <w:rsid w:val="009B2614"/>
    <w:rsid w:val="009B30DB"/>
    <w:rsid w:val="009B3B3E"/>
    <w:rsid w:val="009B3F9C"/>
    <w:rsid w:val="009B41AD"/>
    <w:rsid w:val="009B47F6"/>
    <w:rsid w:val="009B4CB3"/>
    <w:rsid w:val="009B4E7B"/>
    <w:rsid w:val="009B5527"/>
    <w:rsid w:val="009B5A63"/>
    <w:rsid w:val="009B6569"/>
    <w:rsid w:val="009B749B"/>
    <w:rsid w:val="009B7A7F"/>
    <w:rsid w:val="009B7EF5"/>
    <w:rsid w:val="009C0769"/>
    <w:rsid w:val="009C093A"/>
    <w:rsid w:val="009C0963"/>
    <w:rsid w:val="009C0D18"/>
    <w:rsid w:val="009C15F2"/>
    <w:rsid w:val="009C1D17"/>
    <w:rsid w:val="009C25F4"/>
    <w:rsid w:val="009C2CCD"/>
    <w:rsid w:val="009C2E60"/>
    <w:rsid w:val="009C3758"/>
    <w:rsid w:val="009C3A06"/>
    <w:rsid w:val="009C3BCA"/>
    <w:rsid w:val="009C41C3"/>
    <w:rsid w:val="009C435B"/>
    <w:rsid w:val="009C46B5"/>
    <w:rsid w:val="009C4C2E"/>
    <w:rsid w:val="009C50A1"/>
    <w:rsid w:val="009C576D"/>
    <w:rsid w:val="009C6481"/>
    <w:rsid w:val="009D04D3"/>
    <w:rsid w:val="009D1338"/>
    <w:rsid w:val="009D142B"/>
    <w:rsid w:val="009D26F9"/>
    <w:rsid w:val="009D39B2"/>
    <w:rsid w:val="009D3EB0"/>
    <w:rsid w:val="009D4EB9"/>
    <w:rsid w:val="009D5C5B"/>
    <w:rsid w:val="009D5E02"/>
    <w:rsid w:val="009D6350"/>
    <w:rsid w:val="009D6B9E"/>
    <w:rsid w:val="009D6DE7"/>
    <w:rsid w:val="009D7F67"/>
    <w:rsid w:val="009E0675"/>
    <w:rsid w:val="009E06A8"/>
    <w:rsid w:val="009E10B7"/>
    <w:rsid w:val="009E193D"/>
    <w:rsid w:val="009E1B98"/>
    <w:rsid w:val="009E2C68"/>
    <w:rsid w:val="009E39F5"/>
    <w:rsid w:val="009E3DB2"/>
    <w:rsid w:val="009E3F82"/>
    <w:rsid w:val="009E415E"/>
    <w:rsid w:val="009E47B4"/>
    <w:rsid w:val="009E4A0B"/>
    <w:rsid w:val="009E5305"/>
    <w:rsid w:val="009E55FE"/>
    <w:rsid w:val="009E58CC"/>
    <w:rsid w:val="009E59DE"/>
    <w:rsid w:val="009E5E4A"/>
    <w:rsid w:val="009E62E8"/>
    <w:rsid w:val="009E6398"/>
    <w:rsid w:val="009E65D3"/>
    <w:rsid w:val="009E6885"/>
    <w:rsid w:val="009E7165"/>
    <w:rsid w:val="009E7B72"/>
    <w:rsid w:val="009E7C66"/>
    <w:rsid w:val="009F07FD"/>
    <w:rsid w:val="009F0D31"/>
    <w:rsid w:val="009F1BDC"/>
    <w:rsid w:val="009F2269"/>
    <w:rsid w:val="009F2FBC"/>
    <w:rsid w:val="009F3221"/>
    <w:rsid w:val="009F39B1"/>
    <w:rsid w:val="009F3AD8"/>
    <w:rsid w:val="009F3E4E"/>
    <w:rsid w:val="009F3FDA"/>
    <w:rsid w:val="009F4607"/>
    <w:rsid w:val="009F4B50"/>
    <w:rsid w:val="009F4BF4"/>
    <w:rsid w:val="009F523F"/>
    <w:rsid w:val="009F5B70"/>
    <w:rsid w:val="009F5BD2"/>
    <w:rsid w:val="009F5F23"/>
    <w:rsid w:val="009F687D"/>
    <w:rsid w:val="009F72EE"/>
    <w:rsid w:val="009F7ABA"/>
    <w:rsid w:val="009F7B3E"/>
    <w:rsid w:val="00A00F48"/>
    <w:rsid w:val="00A01418"/>
    <w:rsid w:val="00A015BD"/>
    <w:rsid w:val="00A01821"/>
    <w:rsid w:val="00A02002"/>
    <w:rsid w:val="00A02DF2"/>
    <w:rsid w:val="00A036D6"/>
    <w:rsid w:val="00A0420F"/>
    <w:rsid w:val="00A04AF0"/>
    <w:rsid w:val="00A054DF"/>
    <w:rsid w:val="00A106EB"/>
    <w:rsid w:val="00A11418"/>
    <w:rsid w:val="00A115C6"/>
    <w:rsid w:val="00A11828"/>
    <w:rsid w:val="00A11B4F"/>
    <w:rsid w:val="00A11EE5"/>
    <w:rsid w:val="00A1203A"/>
    <w:rsid w:val="00A12120"/>
    <w:rsid w:val="00A12332"/>
    <w:rsid w:val="00A13B00"/>
    <w:rsid w:val="00A13CFC"/>
    <w:rsid w:val="00A1492A"/>
    <w:rsid w:val="00A156CA"/>
    <w:rsid w:val="00A2051A"/>
    <w:rsid w:val="00A20EFF"/>
    <w:rsid w:val="00A21AB8"/>
    <w:rsid w:val="00A21F88"/>
    <w:rsid w:val="00A231B2"/>
    <w:rsid w:val="00A23429"/>
    <w:rsid w:val="00A23715"/>
    <w:rsid w:val="00A242A4"/>
    <w:rsid w:val="00A242C0"/>
    <w:rsid w:val="00A247B4"/>
    <w:rsid w:val="00A249B5"/>
    <w:rsid w:val="00A24D39"/>
    <w:rsid w:val="00A25420"/>
    <w:rsid w:val="00A25521"/>
    <w:rsid w:val="00A25B20"/>
    <w:rsid w:val="00A27D54"/>
    <w:rsid w:val="00A30AFD"/>
    <w:rsid w:val="00A31033"/>
    <w:rsid w:val="00A32249"/>
    <w:rsid w:val="00A32A6D"/>
    <w:rsid w:val="00A32DA5"/>
    <w:rsid w:val="00A32FC0"/>
    <w:rsid w:val="00A35078"/>
    <w:rsid w:val="00A352AE"/>
    <w:rsid w:val="00A35494"/>
    <w:rsid w:val="00A3576A"/>
    <w:rsid w:val="00A35A42"/>
    <w:rsid w:val="00A36199"/>
    <w:rsid w:val="00A40ABD"/>
    <w:rsid w:val="00A436EF"/>
    <w:rsid w:val="00A43857"/>
    <w:rsid w:val="00A43B38"/>
    <w:rsid w:val="00A4548F"/>
    <w:rsid w:val="00A45A0C"/>
    <w:rsid w:val="00A45C72"/>
    <w:rsid w:val="00A46BFC"/>
    <w:rsid w:val="00A47601"/>
    <w:rsid w:val="00A47AE0"/>
    <w:rsid w:val="00A47F9E"/>
    <w:rsid w:val="00A50E18"/>
    <w:rsid w:val="00A5127C"/>
    <w:rsid w:val="00A5189D"/>
    <w:rsid w:val="00A526BB"/>
    <w:rsid w:val="00A53698"/>
    <w:rsid w:val="00A53B37"/>
    <w:rsid w:val="00A53F53"/>
    <w:rsid w:val="00A5448F"/>
    <w:rsid w:val="00A544FF"/>
    <w:rsid w:val="00A54715"/>
    <w:rsid w:val="00A54998"/>
    <w:rsid w:val="00A55D2A"/>
    <w:rsid w:val="00A560F6"/>
    <w:rsid w:val="00A578AA"/>
    <w:rsid w:val="00A601AC"/>
    <w:rsid w:val="00A60493"/>
    <w:rsid w:val="00A60AA0"/>
    <w:rsid w:val="00A60C84"/>
    <w:rsid w:val="00A616D0"/>
    <w:rsid w:val="00A62077"/>
    <w:rsid w:val="00A62CFD"/>
    <w:rsid w:val="00A62E9C"/>
    <w:rsid w:val="00A64B0D"/>
    <w:rsid w:val="00A64FB0"/>
    <w:rsid w:val="00A65BF2"/>
    <w:rsid w:val="00A65C39"/>
    <w:rsid w:val="00A65FDC"/>
    <w:rsid w:val="00A66298"/>
    <w:rsid w:val="00A6629B"/>
    <w:rsid w:val="00A662EB"/>
    <w:rsid w:val="00A66360"/>
    <w:rsid w:val="00A6772B"/>
    <w:rsid w:val="00A67A52"/>
    <w:rsid w:val="00A7061C"/>
    <w:rsid w:val="00A70735"/>
    <w:rsid w:val="00A70C21"/>
    <w:rsid w:val="00A70F5A"/>
    <w:rsid w:val="00A7114C"/>
    <w:rsid w:val="00A716D0"/>
    <w:rsid w:val="00A71C42"/>
    <w:rsid w:val="00A7283C"/>
    <w:rsid w:val="00A72A0C"/>
    <w:rsid w:val="00A72A36"/>
    <w:rsid w:val="00A72C14"/>
    <w:rsid w:val="00A72CB7"/>
    <w:rsid w:val="00A737A8"/>
    <w:rsid w:val="00A74710"/>
    <w:rsid w:val="00A747B5"/>
    <w:rsid w:val="00A74A08"/>
    <w:rsid w:val="00A74EBC"/>
    <w:rsid w:val="00A74F40"/>
    <w:rsid w:val="00A75170"/>
    <w:rsid w:val="00A757C4"/>
    <w:rsid w:val="00A75972"/>
    <w:rsid w:val="00A75B59"/>
    <w:rsid w:val="00A764E0"/>
    <w:rsid w:val="00A775D4"/>
    <w:rsid w:val="00A77BCC"/>
    <w:rsid w:val="00A77CBA"/>
    <w:rsid w:val="00A80743"/>
    <w:rsid w:val="00A80B21"/>
    <w:rsid w:val="00A80E04"/>
    <w:rsid w:val="00A81658"/>
    <w:rsid w:val="00A819D5"/>
    <w:rsid w:val="00A82488"/>
    <w:rsid w:val="00A824DD"/>
    <w:rsid w:val="00A8264E"/>
    <w:rsid w:val="00A82DD4"/>
    <w:rsid w:val="00A83315"/>
    <w:rsid w:val="00A834B1"/>
    <w:rsid w:val="00A843BE"/>
    <w:rsid w:val="00A844CD"/>
    <w:rsid w:val="00A852C6"/>
    <w:rsid w:val="00A85ADC"/>
    <w:rsid w:val="00A87175"/>
    <w:rsid w:val="00A872F4"/>
    <w:rsid w:val="00A87537"/>
    <w:rsid w:val="00A876EC"/>
    <w:rsid w:val="00A87800"/>
    <w:rsid w:val="00A90587"/>
    <w:rsid w:val="00A90DF2"/>
    <w:rsid w:val="00A9105B"/>
    <w:rsid w:val="00A9177C"/>
    <w:rsid w:val="00A9207E"/>
    <w:rsid w:val="00A9279D"/>
    <w:rsid w:val="00A937FD"/>
    <w:rsid w:val="00A93E1B"/>
    <w:rsid w:val="00A9410B"/>
    <w:rsid w:val="00A94765"/>
    <w:rsid w:val="00A947F4"/>
    <w:rsid w:val="00A9485C"/>
    <w:rsid w:val="00A9568F"/>
    <w:rsid w:val="00A971AC"/>
    <w:rsid w:val="00A97653"/>
    <w:rsid w:val="00AA0167"/>
    <w:rsid w:val="00AA09D3"/>
    <w:rsid w:val="00AA0B41"/>
    <w:rsid w:val="00AA170E"/>
    <w:rsid w:val="00AA1B68"/>
    <w:rsid w:val="00AA23C9"/>
    <w:rsid w:val="00AA375F"/>
    <w:rsid w:val="00AA37AA"/>
    <w:rsid w:val="00AA3AE3"/>
    <w:rsid w:val="00AA3B76"/>
    <w:rsid w:val="00AA3ED1"/>
    <w:rsid w:val="00AA3FE6"/>
    <w:rsid w:val="00AA405D"/>
    <w:rsid w:val="00AA427C"/>
    <w:rsid w:val="00AA49BA"/>
    <w:rsid w:val="00AA530A"/>
    <w:rsid w:val="00AA5EA5"/>
    <w:rsid w:val="00AA63F1"/>
    <w:rsid w:val="00AA69E3"/>
    <w:rsid w:val="00AA6D3B"/>
    <w:rsid w:val="00AA73D2"/>
    <w:rsid w:val="00AA74DF"/>
    <w:rsid w:val="00AA7AB9"/>
    <w:rsid w:val="00AB0042"/>
    <w:rsid w:val="00AB0AAE"/>
    <w:rsid w:val="00AB1805"/>
    <w:rsid w:val="00AB1F79"/>
    <w:rsid w:val="00AB216E"/>
    <w:rsid w:val="00AB23DA"/>
    <w:rsid w:val="00AB28EB"/>
    <w:rsid w:val="00AB2B8F"/>
    <w:rsid w:val="00AB3070"/>
    <w:rsid w:val="00AB465E"/>
    <w:rsid w:val="00AB46A0"/>
    <w:rsid w:val="00AB4B16"/>
    <w:rsid w:val="00AB63B4"/>
    <w:rsid w:val="00AC0DC5"/>
    <w:rsid w:val="00AC1220"/>
    <w:rsid w:val="00AC1BFE"/>
    <w:rsid w:val="00AC1E6F"/>
    <w:rsid w:val="00AC2CA6"/>
    <w:rsid w:val="00AC3F0C"/>
    <w:rsid w:val="00AC5E16"/>
    <w:rsid w:val="00AC7923"/>
    <w:rsid w:val="00AC792B"/>
    <w:rsid w:val="00AC7D4F"/>
    <w:rsid w:val="00AD0304"/>
    <w:rsid w:val="00AD0DFA"/>
    <w:rsid w:val="00AD18BB"/>
    <w:rsid w:val="00AD1B48"/>
    <w:rsid w:val="00AD1BC7"/>
    <w:rsid w:val="00AD2322"/>
    <w:rsid w:val="00AD2C84"/>
    <w:rsid w:val="00AD2CF3"/>
    <w:rsid w:val="00AD2FCB"/>
    <w:rsid w:val="00AD39BE"/>
    <w:rsid w:val="00AD47DF"/>
    <w:rsid w:val="00AD491A"/>
    <w:rsid w:val="00AD4B24"/>
    <w:rsid w:val="00AD4D64"/>
    <w:rsid w:val="00AD7710"/>
    <w:rsid w:val="00AD7832"/>
    <w:rsid w:val="00AE0164"/>
    <w:rsid w:val="00AE0711"/>
    <w:rsid w:val="00AE091A"/>
    <w:rsid w:val="00AE1100"/>
    <w:rsid w:val="00AE1762"/>
    <w:rsid w:val="00AE24D1"/>
    <w:rsid w:val="00AE3D03"/>
    <w:rsid w:val="00AE3E42"/>
    <w:rsid w:val="00AE427F"/>
    <w:rsid w:val="00AE448E"/>
    <w:rsid w:val="00AE4B6A"/>
    <w:rsid w:val="00AE503B"/>
    <w:rsid w:val="00AE5045"/>
    <w:rsid w:val="00AE58DD"/>
    <w:rsid w:val="00AE6AFF"/>
    <w:rsid w:val="00AE6D93"/>
    <w:rsid w:val="00AF08EF"/>
    <w:rsid w:val="00AF0C6C"/>
    <w:rsid w:val="00AF1437"/>
    <w:rsid w:val="00AF1748"/>
    <w:rsid w:val="00AF2685"/>
    <w:rsid w:val="00AF34DA"/>
    <w:rsid w:val="00AF3A02"/>
    <w:rsid w:val="00AF3F76"/>
    <w:rsid w:val="00AF52C2"/>
    <w:rsid w:val="00AF5A52"/>
    <w:rsid w:val="00AF5B69"/>
    <w:rsid w:val="00AF62EF"/>
    <w:rsid w:val="00AF63E1"/>
    <w:rsid w:val="00AF6FCB"/>
    <w:rsid w:val="00AF7480"/>
    <w:rsid w:val="00B008E1"/>
    <w:rsid w:val="00B00B85"/>
    <w:rsid w:val="00B0143D"/>
    <w:rsid w:val="00B015C9"/>
    <w:rsid w:val="00B0198C"/>
    <w:rsid w:val="00B01E56"/>
    <w:rsid w:val="00B0230A"/>
    <w:rsid w:val="00B024D5"/>
    <w:rsid w:val="00B0288E"/>
    <w:rsid w:val="00B02D31"/>
    <w:rsid w:val="00B035E8"/>
    <w:rsid w:val="00B03992"/>
    <w:rsid w:val="00B03CA1"/>
    <w:rsid w:val="00B04879"/>
    <w:rsid w:val="00B04887"/>
    <w:rsid w:val="00B04ADB"/>
    <w:rsid w:val="00B04F17"/>
    <w:rsid w:val="00B05283"/>
    <w:rsid w:val="00B05660"/>
    <w:rsid w:val="00B062AF"/>
    <w:rsid w:val="00B06C5C"/>
    <w:rsid w:val="00B06DEF"/>
    <w:rsid w:val="00B06EFD"/>
    <w:rsid w:val="00B06FC0"/>
    <w:rsid w:val="00B072BD"/>
    <w:rsid w:val="00B10545"/>
    <w:rsid w:val="00B109C7"/>
    <w:rsid w:val="00B10A48"/>
    <w:rsid w:val="00B10E4D"/>
    <w:rsid w:val="00B11E29"/>
    <w:rsid w:val="00B12721"/>
    <w:rsid w:val="00B1441D"/>
    <w:rsid w:val="00B15479"/>
    <w:rsid w:val="00B15FA9"/>
    <w:rsid w:val="00B16754"/>
    <w:rsid w:val="00B16F74"/>
    <w:rsid w:val="00B17A82"/>
    <w:rsid w:val="00B20178"/>
    <w:rsid w:val="00B20748"/>
    <w:rsid w:val="00B208CD"/>
    <w:rsid w:val="00B209A5"/>
    <w:rsid w:val="00B21107"/>
    <w:rsid w:val="00B21426"/>
    <w:rsid w:val="00B217FF"/>
    <w:rsid w:val="00B21AEE"/>
    <w:rsid w:val="00B221F8"/>
    <w:rsid w:val="00B2250B"/>
    <w:rsid w:val="00B2290F"/>
    <w:rsid w:val="00B2382B"/>
    <w:rsid w:val="00B24777"/>
    <w:rsid w:val="00B2554D"/>
    <w:rsid w:val="00B25667"/>
    <w:rsid w:val="00B265E6"/>
    <w:rsid w:val="00B27391"/>
    <w:rsid w:val="00B30273"/>
    <w:rsid w:val="00B302E0"/>
    <w:rsid w:val="00B3059C"/>
    <w:rsid w:val="00B30D87"/>
    <w:rsid w:val="00B31951"/>
    <w:rsid w:val="00B31DBE"/>
    <w:rsid w:val="00B3377A"/>
    <w:rsid w:val="00B33D9D"/>
    <w:rsid w:val="00B34236"/>
    <w:rsid w:val="00B34C56"/>
    <w:rsid w:val="00B35048"/>
    <w:rsid w:val="00B3522C"/>
    <w:rsid w:val="00B35C62"/>
    <w:rsid w:val="00B35D37"/>
    <w:rsid w:val="00B36931"/>
    <w:rsid w:val="00B36EEF"/>
    <w:rsid w:val="00B40ADD"/>
    <w:rsid w:val="00B413DA"/>
    <w:rsid w:val="00B4195A"/>
    <w:rsid w:val="00B4220D"/>
    <w:rsid w:val="00B4316F"/>
    <w:rsid w:val="00B43D6F"/>
    <w:rsid w:val="00B441DA"/>
    <w:rsid w:val="00B442D4"/>
    <w:rsid w:val="00B458F1"/>
    <w:rsid w:val="00B467D6"/>
    <w:rsid w:val="00B46E5E"/>
    <w:rsid w:val="00B474D6"/>
    <w:rsid w:val="00B47E12"/>
    <w:rsid w:val="00B50C9C"/>
    <w:rsid w:val="00B512F6"/>
    <w:rsid w:val="00B51430"/>
    <w:rsid w:val="00B51D7F"/>
    <w:rsid w:val="00B51E3D"/>
    <w:rsid w:val="00B53792"/>
    <w:rsid w:val="00B54200"/>
    <w:rsid w:val="00B555DB"/>
    <w:rsid w:val="00B5600E"/>
    <w:rsid w:val="00B565F5"/>
    <w:rsid w:val="00B6071F"/>
    <w:rsid w:val="00B60B1D"/>
    <w:rsid w:val="00B60D3D"/>
    <w:rsid w:val="00B60ECB"/>
    <w:rsid w:val="00B61A98"/>
    <w:rsid w:val="00B623AA"/>
    <w:rsid w:val="00B62935"/>
    <w:rsid w:val="00B62AAD"/>
    <w:rsid w:val="00B634D3"/>
    <w:rsid w:val="00B64611"/>
    <w:rsid w:val="00B6480D"/>
    <w:rsid w:val="00B64A01"/>
    <w:rsid w:val="00B64B63"/>
    <w:rsid w:val="00B64E96"/>
    <w:rsid w:val="00B6586C"/>
    <w:rsid w:val="00B66883"/>
    <w:rsid w:val="00B67C2C"/>
    <w:rsid w:val="00B71646"/>
    <w:rsid w:val="00B71911"/>
    <w:rsid w:val="00B7205E"/>
    <w:rsid w:val="00B724F9"/>
    <w:rsid w:val="00B726BB"/>
    <w:rsid w:val="00B7297B"/>
    <w:rsid w:val="00B72A40"/>
    <w:rsid w:val="00B73246"/>
    <w:rsid w:val="00B74103"/>
    <w:rsid w:val="00B74548"/>
    <w:rsid w:val="00B74702"/>
    <w:rsid w:val="00B74AEC"/>
    <w:rsid w:val="00B755E3"/>
    <w:rsid w:val="00B75A10"/>
    <w:rsid w:val="00B75ECA"/>
    <w:rsid w:val="00B7677A"/>
    <w:rsid w:val="00B8071A"/>
    <w:rsid w:val="00B80B3D"/>
    <w:rsid w:val="00B821AB"/>
    <w:rsid w:val="00B82239"/>
    <w:rsid w:val="00B82D0C"/>
    <w:rsid w:val="00B82DE0"/>
    <w:rsid w:val="00B82E69"/>
    <w:rsid w:val="00B84B17"/>
    <w:rsid w:val="00B85B96"/>
    <w:rsid w:val="00B85F0D"/>
    <w:rsid w:val="00B8605E"/>
    <w:rsid w:val="00B861FF"/>
    <w:rsid w:val="00B865C1"/>
    <w:rsid w:val="00B86AF2"/>
    <w:rsid w:val="00B86CF5"/>
    <w:rsid w:val="00B8730C"/>
    <w:rsid w:val="00B90C86"/>
    <w:rsid w:val="00B90F7F"/>
    <w:rsid w:val="00B91784"/>
    <w:rsid w:val="00B9371E"/>
    <w:rsid w:val="00B93C41"/>
    <w:rsid w:val="00B93C66"/>
    <w:rsid w:val="00B93F27"/>
    <w:rsid w:val="00B944FB"/>
    <w:rsid w:val="00B94819"/>
    <w:rsid w:val="00B94C70"/>
    <w:rsid w:val="00B96708"/>
    <w:rsid w:val="00BA1B7D"/>
    <w:rsid w:val="00BA2DF0"/>
    <w:rsid w:val="00BA385D"/>
    <w:rsid w:val="00BA386F"/>
    <w:rsid w:val="00BA3970"/>
    <w:rsid w:val="00BA3A04"/>
    <w:rsid w:val="00BA3F66"/>
    <w:rsid w:val="00BA48C5"/>
    <w:rsid w:val="00BA539E"/>
    <w:rsid w:val="00BA57B8"/>
    <w:rsid w:val="00BA5F7B"/>
    <w:rsid w:val="00BA63E9"/>
    <w:rsid w:val="00BA70AB"/>
    <w:rsid w:val="00BA7280"/>
    <w:rsid w:val="00BB0596"/>
    <w:rsid w:val="00BB0D8F"/>
    <w:rsid w:val="00BB18A6"/>
    <w:rsid w:val="00BB1905"/>
    <w:rsid w:val="00BB2BD9"/>
    <w:rsid w:val="00BB307F"/>
    <w:rsid w:val="00BB36A5"/>
    <w:rsid w:val="00BB51FE"/>
    <w:rsid w:val="00BB5273"/>
    <w:rsid w:val="00BB576F"/>
    <w:rsid w:val="00BB5D59"/>
    <w:rsid w:val="00BB6C68"/>
    <w:rsid w:val="00BB6D5C"/>
    <w:rsid w:val="00BB732E"/>
    <w:rsid w:val="00BC392A"/>
    <w:rsid w:val="00BC3D76"/>
    <w:rsid w:val="00BC3E75"/>
    <w:rsid w:val="00BC4DA9"/>
    <w:rsid w:val="00BC510E"/>
    <w:rsid w:val="00BC5A6E"/>
    <w:rsid w:val="00BC6399"/>
    <w:rsid w:val="00BC6647"/>
    <w:rsid w:val="00BC6755"/>
    <w:rsid w:val="00BC6978"/>
    <w:rsid w:val="00BC715F"/>
    <w:rsid w:val="00BC7478"/>
    <w:rsid w:val="00BC78FF"/>
    <w:rsid w:val="00BD2A70"/>
    <w:rsid w:val="00BD34A7"/>
    <w:rsid w:val="00BD591A"/>
    <w:rsid w:val="00BD7415"/>
    <w:rsid w:val="00BD76D7"/>
    <w:rsid w:val="00BD7778"/>
    <w:rsid w:val="00BE0C90"/>
    <w:rsid w:val="00BE1C97"/>
    <w:rsid w:val="00BE291A"/>
    <w:rsid w:val="00BE294F"/>
    <w:rsid w:val="00BE2C24"/>
    <w:rsid w:val="00BE316A"/>
    <w:rsid w:val="00BE3319"/>
    <w:rsid w:val="00BE3BC2"/>
    <w:rsid w:val="00BE4A22"/>
    <w:rsid w:val="00BE4D47"/>
    <w:rsid w:val="00BE543A"/>
    <w:rsid w:val="00BE5FC8"/>
    <w:rsid w:val="00BE62C0"/>
    <w:rsid w:val="00BE68C2"/>
    <w:rsid w:val="00BE79F6"/>
    <w:rsid w:val="00BE7AF7"/>
    <w:rsid w:val="00BE7DED"/>
    <w:rsid w:val="00BF0187"/>
    <w:rsid w:val="00BF0368"/>
    <w:rsid w:val="00BF04E0"/>
    <w:rsid w:val="00BF05DD"/>
    <w:rsid w:val="00BF0A9B"/>
    <w:rsid w:val="00BF1976"/>
    <w:rsid w:val="00BF1DEB"/>
    <w:rsid w:val="00BF242C"/>
    <w:rsid w:val="00BF258D"/>
    <w:rsid w:val="00BF271A"/>
    <w:rsid w:val="00BF320C"/>
    <w:rsid w:val="00BF44F0"/>
    <w:rsid w:val="00BF4B58"/>
    <w:rsid w:val="00BF4CB2"/>
    <w:rsid w:val="00BF5538"/>
    <w:rsid w:val="00BF5761"/>
    <w:rsid w:val="00BF6396"/>
    <w:rsid w:val="00BF66A9"/>
    <w:rsid w:val="00BF6C01"/>
    <w:rsid w:val="00BF7072"/>
    <w:rsid w:val="00BF7DA7"/>
    <w:rsid w:val="00BF7FF5"/>
    <w:rsid w:val="00C0153D"/>
    <w:rsid w:val="00C021A2"/>
    <w:rsid w:val="00C0276C"/>
    <w:rsid w:val="00C03486"/>
    <w:rsid w:val="00C037D7"/>
    <w:rsid w:val="00C03B0E"/>
    <w:rsid w:val="00C03B22"/>
    <w:rsid w:val="00C045EB"/>
    <w:rsid w:val="00C04769"/>
    <w:rsid w:val="00C04996"/>
    <w:rsid w:val="00C052FB"/>
    <w:rsid w:val="00C05562"/>
    <w:rsid w:val="00C057BE"/>
    <w:rsid w:val="00C06188"/>
    <w:rsid w:val="00C06F65"/>
    <w:rsid w:val="00C0782D"/>
    <w:rsid w:val="00C10B66"/>
    <w:rsid w:val="00C10F02"/>
    <w:rsid w:val="00C11120"/>
    <w:rsid w:val="00C12BC6"/>
    <w:rsid w:val="00C1308D"/>
    <w:rsid w:val="00C130CC"/>
    <w:rsid w:val="00C13678"/>
    <w:rsid w:val="00C14D89"/>
    <w:rsid w:val="00C15CBA"/>
    <w:rsid w:val="00C1630B"/>
    <w:rsid w:val="00C16961"/>
    <w:rsid w:val="00C16C8A"/>
    <w:rsid w:val="00C16D75"/>
    <w:rsid w:val="00C17793"/>
    <w:rsid w:val="00C20902"/>
    <w:rsid w:val="00C21D4B"/>
    <w:rsid w:val="00C22D02"/>
    <w:rsid w:val="00C22F56"/>
    <w:rsid w:val="00C23733"/>
    <w:rsid w:val="00C238BF"/>
    <w:rsid w:val="00C23ACA"/>
    <w:rsid w:val="00C2438A"/>
    <w:rsid w:val="00C24CE4"/>
    <w:rsid w:val="00C25A83"/>
    <w:rsid w:val="00C25CD2"/>
    <w:rsid w:val="00C25EF3"/>
    <w:rsid w:val="00C26497"/>
    <w:rsid w:val="00C2712F"/>
    <w:rsid w:val="00C27E87"/>
    <w:rsid w:val="00C30BC7"/>
    <w:rsid w:val="00C30EE0"/>
    <w:rsid w:val="00C31170"/>
    <w:rsid w:val="00C32011"/>
    <w:rsid w:val="00C321F7"/>
    <w:rsid w:val="00C3527C"/>
    <w:rsid w:val="00C35C10"/>
    <w:rsid w:val="00C3633D"/>
    <w:rsid w:val="00C36878"/>
    <w:rsid w:val="00C3768E"/>
    <w:rsid w:val="00C376F3"/>
    <w:rsid w:val="00C37806"/>
    <w:rsid w:val="00C37E6D"/>
    <w:rsid w:val="00C40A87"/>
    <w:rsid w:val="00C40BAE"/>
    <w:rsid w:val="00C410EA"/>
    <w:rsid w:val="00C41A6A"/>
    <w:rsid w:val="00C41E77"/>
    <w:rsid w:val="00C421F8"/>
    <w:rsid w:val="00C422CE"/>
    <w:rsid w:val="00C4230E"/>
    <w:rsid w:val="00C4233F"/>
    <w:rsid w:val="00C42557"/>
    <w:rsid w:val="00C42ECB"/>
    <w:rsid w:val="00C436C2"/>
    <w:rsid w:val="00C43E62"/>
    <w:rsid w:val="00C43FC7"/>
    <w:rsid w:val="00C44B39"/>
    <w:rsid w:val="00C450D5"/>
    <w:rsid w:val="00C45B3B"/>
    <w:rsid w:val="00C45BBD"/>
    <w:rsid w:val="00C46B66"/>
    <w:rsid w:val="00C475C6"/>
    <w:rsid w:val="00C47604"/>
    <w:rsid w:val="00C47DAC"/>
    <w:rsid w:val="00C50DE0"/>
    <w:rsid w:val="00C50FE8"/>
    <w:rsid w:val="00C51D8B"/>
    <w:rsid w:val="00C5209E"/>
    <w:rsid w:val="00C520AA"/>
    <w:rsid w:val="00C52214"/>
    <w:rsid w:val="00C531B4"/>
    <w:rsid w:val="00C53212"/>
    <w:rsid w:val="00C534C4"/>
    <w:rsid w:val="00C53549"/>
    <w:rsid w:val="00C5454A"/>
    <w:rsid w:val="00C54832"/>
    <w:rsid w:val="00C54FAD"/>
    <w:rsid w:val="00C559C3"/>
    <w:rsid w:val="00C56E6A"/>
    <w:rsid w:val="00C5704B"/>
    <w:rsid w:val="00C57669"/>
    <w:rsid w:val="00C60A89"/>
    <w:rsid w:val="00C60CB7"/>
    <w:rsid w:val="00C60FA1"/>
    <w:rsid w:val="00C60FC2"/>
    <w:rsid w:val="00C61217"/>
    <w:rsid w:val="00C62998"/>
    <w:rsid w:val="00C6334C"/>
    <w:rsid w:val="00C63568"/>
    <w:rsid w:val="00C636E5"/>
    <w:rsid w:val="00C63A4F"/>
    <w:rsid w:val="00C645B4"/>
    <w:rsid w:val="00C64604"/>
    <w:rsid w:val="00C64AAE"/>
    <w:rsid w:val="00C64C00"/>
    <w:rsid w:val="00C64C9B"/>
    <w:rsid w:val="00C65B41"/>
    <w:rsid w:val="00C661CE"/>
    <w:rsid w:val="00C667A2"/>
    <w:rsid w:val="00C669DF"/>
    <w:rsid w:val="00C67227"/>
    <w:rsid w:val="00C6743B"/>
    <w:rsid w:val="00C705F9"/>
    <w:rsid w:val="00C706BA"/>
    <w:rsid w:val="00C70D4F"/>
    <w:rsid w:val="00C7192C"/>
    <w:rsid w:val="00C71CE6"/>
    <w:rsid w:val="00C72EBE"/>
    <w:rsid w:val="00C74CD8"/>
    <w:rsid w:val="00C765C5"/>
    <w:rsid w:val="00C76AC6"/>
    <w:rsid w:val="00C77ADD"/>
    <w:rsid w:val="00C803EC"/>
    <w:rsid w:val="00C8179E"/>
    <w:rsid w:val="00C81F7F"/>
    <w:rsid w:val="00C82DDB"/>
    <w:rsid w:val="00C82E5D"/>
    <w:rsid w:val="00C8353D"/>
    <w:rsid w:val="00C8384F"/>
    <w:rsid w:val="00C83B05"/>
    <w:rsid w:val="00C84A2B"/>
    <w:rsid w:val="00C85549"/>
    <w:rsid w:val="00C85B43"/>
    <w:rsid w:val="00C869D7"/>
    <w:rsid w:val="00C86C8D"/>
    <w:rsid w:val="00C8715F"/>
    <w:rsid w:val="00C87448"/>
    <w:rsid w:val="00C875B7"/>
    <w:rsid w:val="00C8794F"/>
    <w:rsid w:val="00C87D28"/>
    <w:rsid w:val="00C900B5"/>
    <w:rsid w:val="00C90545"/>
    <w:rsid w:val="00C906D9"/>
    <w:rsid w:val="00C90C1A"/>
    <w:rsid w:val="00C90C99"/>
    <w:rsid w:val="00C93A01"/>
    <w:rsid w:val="00C94131"/>
    <w:rsid w:val="00C97207"/>
    <w:rsid w:val="00C97B92"/>
    <w:rsid w:val="00C97D89"/>
    <w:rsid w:val="00CA0011"/>
    <w:rsid w:val="00CA09B2"/>
    <w:rsid w:val="00CA0DC7"/>
    <w:rsid w:val="00CA0FF6"/>
    <w:rsid w:val="00CA2DF4"/>
    <w:rsid w:val="00CA2F68"/>
    <w:rsid w:val="00CA3C8A"/>
    <w:rsid w:val="00CA6A4D"/>
    <w:rsid w:val="00CA6AF7"/>
    <w:rsid w:val="00CA7347"/>
    <w:rsid w:val="00CA77A9"/>
    <w:rsid w:val="00CA7953"/>
    <w:rsid w:val="00CA7A2D"/>
    <w:rsid w:val="00CB15DA"/>
    <w:rsid w:val="00CB2369"/>
    <w:rsid w:val="00CB23E0"/>
    <w:rsid w:val="00CB2A1F"/>
    <w:rsid w:val="00CB2BD7"/>
    <w:rsid w:val="00CB3318"/>
    <w:rsid w:val="00CB37C7"/>
    <w:rsid w:val="00CB3BF0"/>
    <w:rsid w:val="00CB4C24"/>
    <w:rsid w:val="00CB4C8A"/>
    <w:rsid w:val="00CB55BC"/>
    <w:rsid w:val="00CB5850"/>
    <w:rsid w:val="00CB58A9"/>
    <w:rsid w:val="00CB6185"/>
    <w:rsid w:val="00CB6327"/>
    <w:rsid w:val="00CB6A19"/>
    <w:rsid w:val="00CB77F4"/>
    <w:rsid w:val="00CB78BF"/>
    <w:rsid w:val="00CB7EAB"/>
    <w:rsid w:val="00CC040C"/>
    <w:rsid w:val="00CC0658"/>
    <w:rsid w:val="00CC0771"/>
    <w:rsid w:val="00CC0BB5"/>
    <w:rsid w:val="00CC1161"/>
    <w:rsid w:val="00CC1737"/>
    <w:rsid w:val="00CC241A"/>
    <w:rsid w:val="00CC2664"/>
    <w:rsid w:val="00CC27B0"/>
    <w:rsid w:val="00CC2E7D"/>
    <w:rsid w:val="00CC3607"/>
    <w:rsid w:val="00CC3A3A"/>
    <w:rsid w:val="00CC4003"/>
    <w:rsid w:val="00CC4190"/>
    <w:rsid w:val="00CC453D"/>
    <w:rsid w:val="00CC4E4F"/>
    <w:rsid w:val="00CC5275"/>
    <w:rsid w:val="00CC528D"/>
    <w:rsid w:val="00CC61B9"/>
    <w:rsid w:val="00CC6BED"/>
    <w:rsid w:val="00CC7056"/>
    <w:rsid w:val="00CD0E03"/>
    <w:rsid w:val="00CD1353"/>
    <w:rsid w:val="00CD14A3"/>
    <w:rsid w:val="00CD20CA"/>
    <w:rsid w:val="00CD2ECB"/>
    <w:rsid w:val="00CD38AC"/>
    <w:rsid w:val="00CD4DEA"/>
    <w:rsid w:val="00CD5331"/>
    <w:rsid w:val="00CD6670"/>
    <w:rsid w:val="00CD7093"/>
    <w:rsid w:val="00CD72B6"/>
    <w:rsid w:val="00CD7986"/>
    <w:rsid w:val="00CE0406"/>
    <w:rsid w:val="00CE2615"/>
    <w:rsid w:val="00CE3788"/>
    <w:rsid w:val="00CE3DF1"/>
    <w:rsid w:val="00CE408B"/>
    <w:rsid w:val="00CE4AF2"/>
    <w:rsid w:val="00CE4F3F"/>
    <w:rsid w:val="00CE4F55"/>
    <w:rsid w:val="00CE5CE9"/>
    <w:rsid w:val="00CE6429"/>
    <w:rsid w:val="00CE6572"/>
    <w:rsid w:val="00CE686B"/>
    <w:rsid w:val="00CE6D02"/>
    <w:rsid w:val="00CE7005"/>
    <w:rsid w:val="00CE7556"/>
    <w:rsid w:val="00CF0806"/>
    <w:rsid w:val="00CF0E41"/>
    <w:rsid w:val="00CF1022"/>
    <w:rsid w:val="00CF23F8"/>
    <w:rsid w:val="00CF2BD8"/>
    <w:rsid w:val="00CF2C98"/>
    <w:rsid w:val="00CF32A6"/>
    <w:rsid w:val="00CF3719"/>
    <w:rsid w:val="00CF49A2"/>
    <w:rsid w:val="00CF4F2E"/>
    <w:rsid w:val="00CF51C5"/>
    <w:rsid w:val="00CF5EBE"/>
    <w:rsid w:val="00CF65CB"/>
    <w:rsid w:val="00CF6B52"/>
    <w:rsid w:val="00CF6CEE"/>
    <w:rsid w:val="00CF6D9F"/>
    <w:rsid w:val="00CF6DF4"/>
    <w:rsid w:val="00CF774A"/>
    <w:rsid w:val="00D001B2"/>
    <w:rsid w:val="00D0064A"/>
    <w:rsid w:val="00D00C43"/>
    <w:rsid w:val="00D011B6"/>
    <w:rsid w:val="00D02BB1"/>
    <w:rsid w:val="00D02F04"/>
    <w:rsid w:val="00D03298"/>
    <w:rsid w:val="00D03D82"/>
    <w:rsid w:val="00D044B6"/>
    <w:rsid w:val="00D04800"/>
    <w:rsid w:val="00D050B0"/>
    <w:rsid w:val="00D050CD"/>
    <w:rsid w:val="00D057B8"/>
    <w:rsid w:val="00D057F1"/>
    <w:rsid w:val="00D05CFA"/>
    <w:rsid w:val="00D064B7"/>
    <w:rsid w:val="00D06657"/>
    <w:rsid w:val="00D06EB2"/>
    <w:rsid w:val="00D10527"/>
    <w:rsid w:val="00D10875"/>
    <w:rsid w:val="00D10EE5"/>
    <w:rsid w:val="00D11178"/>
    <w:rsid w:val="00D11852"/>
    <w:rsid w:val="00D11C51"/>
    <w:rsid w:val="00D120CC"/>
    <w:rsid w:val="00D12C8E"/>
    <w:rsid w:val="00D12E86"/>
    <w:rsid w:val="00D13162"/>
    <w:rsid w:val="00D1318E"/>
    <w:rsid w:val="00D1368D"/>
    <w:rsid w:val="00D13CE9"/>
    <w:rsid w:val="00D148CE"/>
    <w:rsid w:val="00D15480"/>
    <w:rsid w:val="00D154C0"/>
    <w:rsid w:val="00D157E4"/>
    <w:rsid w:val="00D16674"/>
    <w:rsid w:val="00D16917"/>
    <w:rsid w:val="00D17C2D"/>
    <w:rsid w:val="00D17D3D"/>
    <w:rsid w:val="00D2094C"/>
    <w:rsid w:val="00D20EE1"/>
    <w:rsid w:val="00D2162C"/>
    <w:rsid w:val="00D216EF"/>
    <w:rsid w:val="00D217AB"/>
    <w:rsid w:val="00D21F4F"/>
    <w:rsid w:val="00D22045"/>
    <w:rsid w:val="00D2290A"/>
    <w:rsid w:val="00D23138"/>
    <w:rsid w:val="00D232F2"/>
    <w:rsid w:val="00D235DF"/>
    <w:rsid w:val="00D2369A"/>
    <w:rsid w:val="00D23DE6"/>
    <w:rsid w:val="00D253F2"/>
    <w:rsid w:val="00D2767E"/>
    <w:rsid w:val="00D30025"/>
    <w:rsid w:val="00D30669"/>
    <w:rsid w:val="00D30927"/>
    <w:rsid w:val="00D31C92"/>
    <w:rsid w:val="00D31F2E"/>
    <w:rsid w:val="00D32C2A"/>
    <w:rsid w:val="00D33A7F"/>
    <w:rsid w:val="00D34538"/>
    <w:rsid w:val="00D34F42"/>
    <w:rsid w:val="00D354E8"/>
    <w:rsid w:val="00D35763"/>
    <w:rsid w:val="00D35A85"/>
    <w:rsid w:val="00D35CA2"/>
    <w:rsid w:val="00D366D9"/>
    <w:rsid w:val="00D36A10"/>
    <w:rsid w:val="00D36BB0"/>
    <w:rsid w:val="00D36EE8"/>
    <w:rsid w:val="00D400AF"/>
    <w:rsid w:val="00D416CC"/>
    <w:rsid w:val="00D41D6B"/>
    <w:rsid w:val="00D42061"/>
    <w:rsid w:val="00D4344F"/>
    <w:rsid w:val="00D43513"/>
    <w:rsid w:val="00D4361D"/>
    <w:rsid w:val="00D43653"/>
    <w:rsid w:val="00D436B8"/>
    <w:rsid w:val="00D43799"/>
    <w:rsid w:val="00D43EDB"/>
    <w:rsid w:val="00D4433D"/>
    <w:rsid w:val="00D4448F"/>
    <w:rsid w:val="00D444C5"/>
    <w:rsid w:val="00D4475C"/>
    <w:rsid w:val="00D44910"/>
    <w:rsid w:val="00D45052"/>
    <w:rsid w:val="00D453EE"/>
    <w:rsid w:val="00D4543D"/>
    <w:rsid w:val="00D470C2"/>
    <w:rsid w:val="00D50394"/>
    <w:rsid w:val="00D50415"/>
    <w:rsid w:val="00D50897"/>
    <w:rsid w:val="00D50899"/>
    <w:rsid w:val="00D51B83"/>
    <w:rsid w:val="00D51D6E"/>
    <w:rsid w:val="00D52C22"/>
    <w:rsid w:val="00D52E10"/>
    <w:rsid w:val="00D54A39"/>
    <w:rsid w:val="00D56037"/>
    <w:rsid w:val="00D56159"/>
    <w:rsid w:val="00D56829"/>
    <w:rsid w:val="00D56977"/>
    <w:rsid w:val="00D56AD1"/>
    <w:rsid w:val="00D60496"/>
    <w:rsid w:val="00D60926"/>
    <w:rsid w:val="00D60A26"/>
    <w:rsid w:val="00D60A5E"/>
    <w:rsid w:val="00D60C6C"/>
    <w:rsid w:val="00D60D88"/>
    <w:rsid w:val="00D618F2"/>
    <w:rsid w:val="00D61CDA"/>
    <w:rsid w:val="00D63FE7"/>
    <w:rsid w:val="00D6448F"/>
    <w:rsid w:val="00D64853"/>
    <w:rsid w:val="00D649B9"/>
    <w:rsid w:val="00D65350"/>
    <w:rsid w:val="00D653A7"/>
    <w:rsid w:val="00D65D7B"/>
    <w:rsid w:val="00D65E7B"/>
    <w:rsid w:val="00D66BF3"/>
    <w:rsid w:val="00D67113"/>
    <w:rsid w:val="00D709D0"/>
    <w:rsid w:val="00D709FD"/>
    <w:rsid w:val="00D719CB"/>
    <w:rsid w:val="00D71D56"/>
    <w:rsid w:val="00D7209E"/>
    <w:rsid w:val="00D720C4"/>
    <w:rsid w:val="00D72286"/>
    <w:rsid w:val="00D72D60"/>
    <w:rsid w:val="00D74CD8"/>
    <w:rsid w:val="00D74F34"/>
    <w:rsid w:val="00D75E40"/>
    <w:rsid w:val="00D7776E"/>
    <w:rsid w:val="00D80C19"/>
    <w:rsid w:val="00D81205"/>
    <w:rsid w:val="00D8143D"/>
    <w:rsid w:val="00D81991"/>
    <w:rsid w:val="00D82B2E"/>
    <w:rsid w:val="00D82B8D"/>
    <w:rsid w:val="00D83450"/>
    <w:rsid w:val="00D83676"/>
    <w:rsid w:val="00D841C6"/>
    <w:rsid w:val="00D847B2"/>
    <w:rsid w:val="00D84BE7"/>
    <w:rsid w:val="00D84F6A"/>
    <w:rsid w:val="00D8533F"/>
    <w:rsid w:val="00D855FF"/>
    <w:rsid w:val="00D86BFF"/>
    <w:rsid w:val="00D871A5"/>
    <w:rsid w:val="00D9001C"/>
    <w:rsid w:val="00D90500"/>
    <w:rsid w:val="00D908BD"/>
    <w:rsid w:val="00D90D5B"/>
    <w:rsid w:val="00D91CFD"/>
    <w:rsid w:val="00D921E1"/>
    <w:rsid w:val="00D92867"/>
    <w:rsid w:val="00D92B91"/>
    <w:rsid w:val="00D93CBC"/>
    <w:rsid w:val="00D9471A"/>
    <w:rsid w:val="00D96ABD"/>
    <w:rsid w:val="00D97161"/>
    <w:rsid w:val="00D979B0"/>
    <w:rsid w:val="00DA07E1"/>
    <w:rsid w:val="00DA0901"/>
    <w:rsid w:val="00DA1C9F"/>
    <w:rsid w:val="00DA1D75"/>
    <w:rsid w:val="00DA2D90"/>
    <w:rsid w:val="00DA3286"/>
    <w:rsid w:val="00DA346A"/>
    <w:rsid w:val="00DA3550"/>
    <w:rsid w:val="00DA3872"/>
    <w:rsid w:val="00DA5A2C"/>
    <w:rsid w:val="00DA5C7A"/>
    <w:rsid w:val="00DA61AC"/>
    <w:rsid w:val="00DA69D3"/>
    <w:rsid w:val="00DB06F0"/>
    <w:rsid w:val="00DB073A"/>
    <w:rsid w:val="00DB0900"/>
    <w:rsid w:val="00DB158D"/>
    <w:rsid w:val="00DB1716"/>
    <w:rsid w:val="00DB17E5"/>
    <w:rsid w:val="00DB19D3"/>
    <w:rsid w:val="00DB20D9"/>
    <w:rsid w:val="00DB3472"/>
    <w:rsid w:val="00DB4E9C"/>
    <w:rsid w:val="00DB525A"/>
    <w:rsid w:val="00DB5447"/>
    <w:rsid w:val="00DB64C1"/>
    <w:rsid w:val="00DB68D6"/>
    <w:rsid w:val="00DC04EA"/>
    <w:rsid w:val="00DC1238"/>
    <w:rsid w:val="00DC221A"/>
    <w:rsid w:val="00DC236A"/>
    <w:rsid w:val="00DC2907"/>
    <w:rsid w:val="00DC2DF8"/>
    <w:rsid w:val="00DC2F36"/>
    <w:rsid w:val="00DC2FE5"/>
    <w:rsid w:val="00DC3A00"/>
    <w:rsid w:val="00DC3F0B"/>
    <w:rsid w:val="00DC40B1"/>
    <w:rsid w:val="00DC43EE"/>
    <w:rsid w:val="00DC444B"/>
    <w:rsid w:val="00DC45A5"/>
    <w:rsid w:val="00DC472B"/>
    <w:rsid w:val="00DC4A8E"/>
    <w:rsid w:val="00DC5376"/>
    <w:rsid w:val="00DC5A7B"/>
    <w:rsid w:val="00DC5EF1"/>
    <w:rsid w:val="00DC5F35"/>
    <w:rsid w:val="00DC6623"/>
    <w:rsid w:val="00DC66E2"/>
    <w:rsid w:val="00DC7302"/>
    <w:rsid w:val="00DD08F2"/>
    <w:rsid w:val="00DD3115"/>
    <w:rsid w:val="00DD3179"/>
    <w:rsid w:val="00DD38FB"/>
    <w:rsid w:val="00DD442A"/>
    <w:rsid w:val="00DD4E39"/>
    <w:rsid w:val="00DD5724"/>
    <w:rsid w:val="00DD57B5"/>
    <w:rsid w:val="00DD5BD0"/>
    <w:rsid w:val="00DD6D30"/>
    <w:rsid w:val="00DD6E0B"/>
    <w:rsid w:val="00DD6FDA"/>
    <w:rsid w:val="00DD7C8B"/>
    <w:rsid w:val="00DE00C6"/>
    <w:rsid w:val="00DE086A"/>
    <w:rsid w:val="00DE0BDA"/>
    <w:rsid w:val="00DE17EE"/>
    <w:rsid w:val="00DE22AC"/>
    <w:rsid w:val="00DE2300"/>
    <w:rsid w:val="00DE2472"/>
    <w:rsid w:val="00DE26CE"/>
    <w:rsid w:val="00DE36BE"/>
    <w:rsid w:val="00DE425B"/>
    <w:rsid w:val="00DE4524"/>
    <w:rsid w:val="00DE5AC9"/>
    <w:rsid w:val="00DE6237"/>
    <w:rsid w:val="00DE6744"/>
    <w:rsid w:val="00DE6CCB"/>
    <w:rsid w:val="00DE7011"/>
    <w:rsid w:val="00DE72B7"/>
    <w:rsid w:val="00DE7537"/>
    <w:rsid w:val="00DF0229"/>
    <w:rsid w:val="00DF0597"/>
    <w:rsid w:val="00DF07F4"/>
    <w:rsid w:val="00DF18DA"/>
    <w:rsid w:val="00DF30E8"/>
    <w:rsid w:val="00DF4BAD"/>
    <w:rsid w:val="00DF4D83"/>
    <w:rsid w:val="00DF4F43"/>
    <w:rsid w:val="00DF4F9F"/>
    <w:rsid w:val="00DF5521"/>
    <w:rsid w:val="00DF5E8F"/>
    <w:rsid w:val="00DF611C"/>
    <w:rsid w:val="00DF7464"/>
    <w:rsid w:val="00E000FF"/>
    <w:rsid w:val="00E00607"/>
    <w:rsid w:val="00E00A3D"/>
    <w:rsid w:val="00E00EBF"/>
    <w:rsid w:val="00E00EF4"/>
    <w:rsid w:val="00E02177"/>
    <w:rsid w:val="00E02296"/>
    <w:rsid w:val="00E02914"/>
    <w:rsid w:val="00E02B24"/>
    <w:rsid w:val="00E02FA1"/>
    <w:rsid w:val="00E037FB"/>
    <w:rsid w:val="00E03CCB"/>
    <w:rsid w:val="00E040AC"/>
    <w:rsid w:val="00E04A78"/>
    <w:rsid w:val="00E052E1"/>
    <w:rsid w:val="00E05542"/>
    <w:rsid w:val="00E05BE0"/>
    <w:rsid w:val="00E068A0"/>
    <w:rsid w:val="00E07349"/>
    <w:rsid w:val="00E073E9"/>
    <w:rsid w:val="00E10228"/>
    <w:rsid w:val="00E104BE"/>
    <w:rsid w:val="00E1084A"/>
    <w:rsid w:val="00E10FCF"/>
    <w:rsid w:val="00E11532"/>
    <w:rsid w:val="00E134B2"/>
    <w:rsid w:val="00E13921"/>
    <w:rsid w:val="00E14EC7"/>
    <w:rsid w:val="00E15415"/>
    <w:rsid w:val="00E15AEF"/>
    <w:rsid w:val="00E16508"/>
    <w:rsid w:val="00E1663E"/>
    <w:rsid w:val="00E1692E"/>
    <w:rsid w:val="00E1782E"/>
    <w:rsid w:val="00E20A2C"/>
    <w:rsid w:val="00E215B0"/>
    <w:rsid w:val="00E215FE"/>
    <w:rsid w:val="00E216DD"/>
    <w:rsid w:val="00E223A2"/>
    <w:rsid w:val="00E2363A"/>
    <w:rsid w:val="00E2469B"/>
    <w:rsid w:val="00E2510C"/>
    <w:rsid w:val="00E25459"/>
    <w:rsid w:val="00E256DD"/>
    <w:rsid w:val="00E260B2"/>
    <w:rsid w:val="00E26207"/>
    <w:rsid w:val="00E27171"/>
    <w:rsid w:val="00E30241"/>
    <w:rsid w:val="00E30825"/>
    <w:rsid w:val="00E30DF5"/>
    <w:rsid w:val="00E31BA5"/>
    <w:rsid w:val="00E3210E"/>
    <w:rsid w:val="00E32C24"/>
    <w:rsid w:val="00E330FC"/>
    <w:rsid w:val="00E331D1"/>
    <w:rsid w:val="00E34001"/>
    <w:rsid w:val="00E35075"/>
    <w:rsid w:val="00E35977"/>
    <w:rsid w:val="00E36D76"/>
    <w:rsid w:val="00E373AE"/>
    <w:rsid w:val="00E3779F"/>
    <w:rsid w:val="00E4044C"/>
    <w:rsid w:val="00E40A96"/>
    <w:rsid w:val="00E40E06"/>
    <w:rsid w:val="00E422FE"/>
    <w:rsid w:val="00E42A27"/>
    <w:rsid w:val="00E437AB"/>
    <w:rsid w:val="00E437E0"/>
    <w:rsid w:val="00E43AFD"/>
    <w:rsid w:val="00E43B5E"/>
    <w:rsid w:val="00E456F7"/>
    <w:rsid w:val="00E46655"/>
    <w:rsid w:val="00E466A7"/>
    <w:rsid w:val="00E46CBA"/>
    <w:rsid w:val="00E475C2"/>
    <w:rsid w:val="00E47851"/>
    <w:rsid w:val="00E478A1"/>
    <w:rsid w:val="00E5069B"/>
    <w:rsid w:val="00E50DF9"/>
    <w:rsid w:val="00E5268E"/>
    <w:rsid w:val="00E54116"/>
    <w:rsid w:val="00E5422E"/>
    <w:rsid w:val="00E54495"/>
    <w:rsid w:val="00E54689"/>
    <w:rsid w:val="00E5670D"/>
    <w:rsid w:val="00E56762"/>
    <w:rsid w:val="00E56A35"/>
    <w:rsid w:val="00E57751"/>
    <w:rsid w:val="00E57C28"/>
    <w:rsid w:val="00E60C40"/>
    <w:rsid w:val="00E61175"/>
    <w:rsid w:val="00E615F8"/>
    <w:rsid w:val="00E61A77"/>
    <w:rsid w:val="00E62DE2"/>
    <w:rsid w:val="00E638A6"/>
    <w:rsid w:val="00E64918"/>
    <w:rsid w:val="00E6514B"/>
    <w:rsid w:val="00E659D8"/>
    <w:rsid w:val="00E660D7"/>
    <w:rsid w:val="00E6610F"/>
    <w:rsid w:val="00E667D2"/>
    <w:rsid w:val="00E66AFC"/>
    <w:rsid w:val="00E66B84"/>
    <w:rsid w:val="00E66ECA"/>
    <w:rsid w:val="00E67BA2"/>
    <w:rsid w:val="00E67D0C"/>
    <w:rsid w:val="00E67D32"/>
    <w:rsid w:val="00E67EDE"/>
    <w:rsid w:val="00E7086F"/>
    <w:rsid w:val="00E7167D"/>
    <w:rsid w:val="00E716F6"/>
    <w:rsid w:val="00E7283B"/>
    <w:rsid w:val="00E72EC8"/>
    <w:rsid w:val="00E730BA"/>
    <w:rsid w:val="00E73C96"/>
    <w:rsid w:val="00E73D49"/>
    <w:rsid w:val="00E73DCC"/>
    <w:rsid w:val="00E74443"/>
    <w:rsid w:val="00E7492F"/>
    <w:rsid w:val="00E75681"/>
    <w:rsid w:val="00E760A0"/>
    <w:rsid w:val="00E76637"/>
    <w:rsid w:val="00E7705F"/>
    <w:rsid w:val="00E770D1"/>
    <w:rsid w:val="00E777C8"/>
    <w:rsid w:val="00E77B37"/>
    <w:rsid w:val="00E77B9E"/>
    <w:rsid w:val="00E8058F"/>
    <w:rsid w:val="00E806DE"/>
    <w:rsid w:val="00E81BA5"/>
    <w:rsid w:val="00E832AB"/>
    <w:rsid w:val="00E83B58"/>
    <w:rsid w:val="00E84B7E"/>
    <w:rsid w:val="00E84B9F"/>
    <w:rsid w:val="00E85913"/>
    <w:rsid w:val="00E859F3"/>
    <w:rsid w:val="00E85ECC"/>
    <w:rsid w:val="00E87023"/>
    <w:rsid w:val="00E87133"/>
    <w:rsid w:val="00E8782C"/>
    <w:rsid w:val="00E87BDD"/>
    <w:rsid w:val="00E87CB5"/>
    <w:rsid w:val="00E900EB"/>
    <w:rsid w:val="00E91202"/>
    <w:rsid w:val="00E91412"/>
    <w:rsid w:val="00E91DDE"/>
    <w:rsid w:val="00E93900"/>
    <w:rsid w:val="00E93E63"/>
    <w:rsid w:val="00E943BA"/>
    <w:rsid w:val="00E952AD"/>
    <w:rsid w:val="00E95CE6"/>
    <w:rsid w:val="00E97189"/>
    <w:rsid w:val="00E97555"/>
    <w:rsid w:val="00E97D00"/>
    <w:rsid w:val="00EA0FEE"/>
    <w:rsid w:val="00EA18AA"/>
    <w:rsid w:val="00EA1BF2"/>
    <w:rsid w:val="00EA24A4"/>
    <w:rsid w:val="00EA29AC"/>
    <w:rsid w:val="00EA2D0E"/>
    <w:rsid w:val="00EA3D27"/>
    <w:rsid w:val="00EA4224"/>
    <w:rsid w:val="00EA4FCF"/>
    <w:rsid w:val="00EA5485"/>
    <w:rsid w:val="00EA5894"/>
    <w:rsid w:val="00EA62CF"/>
    <w:rsid w:val="00EA63A4"/>
    <w:rsid w:val="00EA65A3"/>
    <w:rsid w:val="00EA697B"/>
    <w:rsid w:val="00EB10EB"/>
    <w:rsid w:val="00EB1A13"/>
    <w:rsid w:val="00EB240D"/>
    <w:rsid w:val="00EB2500"/>
    <w:rsid w:val="00EB2A61"/>
    <w:rsid w:val="00EB5789"/>
    <w:rsid w:val="00EB59A2"/>
    <w:rsid w:val="00EB607D"/>
    <w:rsid w:val="00EB68EC"/>
    <w:rsid w:val="00EB6A80"/>
    <w:rsid w:val="00EB6EE5"/>
    <w:rsid w:val="00EB7E14"/>
    <w:rsid w:val="00EB7FB3"/>
    <w:rsid w:val="00EC04B0"/>
    <w:rsid w:val="00EC0EB9"/>
    <w:rsid w:val="00EC13AF"/>
    <w:rsid w:val="00EC1BA0"/>
    <w:rsid w:val="00EC1C56"/>
    <w:rsid w:val="00EC260D"/>
    <w:rsid w:val="00EC29A7"/>
    <w:rsid w:val="00EC2A69"/>
    <w:rsid w:val="00EC3028"/>
    <w:rsid w:val="00EC3A64"/>
    <w:rsid w:val="00EC406E"/>
    <w:rsid w:val="00EC4CE2"/>
    <w:rsid w:val="00EC5435"/>
    <w:rsid w:val="00EC5ADE"/>
    <w:rsid w:val="00EC606F"/>
    <w:rsid w:val="00EC71DD"/>
    <w:rsid w:val="00EC7FE6"/>
    <w:rsid w:val="00ED0232"/>
    <w:rsid w:val="00ED0659"/>
    <w:rsid w:val="00ED071C"/>
    <w:rsid w:val="00ED0D31"/>
    <w:rsid w:val="00ED0D32"/>
    <w:rsid w:val="00ED1324"/>
    <w:rsid w:val="00ED1A02"/>
    <w:rsid w:val="00ED26A3"/>
    <w:rsid w:val="00ED28F4"/>
    <w:rsid w:val="00ED2C2D"/>
    <w:rsid w:val="00ED489E"/>
    <w:rsid w:val="00ED527C"/>
    <w:rsid w:val="00ED52D1"/>
    <w:rsid w:val="00ED5AA0"/>
    <w:rsid w:val="00ED67ED"/>
    <w:rsid w:val="00ED6FB8"/>
    <w:rsid w:val="00ED708F"/>
    <w:rsid w:val="00EE1B5C"/>
    <w:rsid w:val="00EE219D"/>
    <w:rsid w:val="00EE2210"/>
    <w:rsid w:val="00EE26BD"/>
    <w:rsid w:val="00EE2BE9"/>
    <w:rsid w:val="00EE3834"/>
    <w:rsid w:val="00EE3C1A"/>
    <w:rsid w:val="00EE4263"/>
    <w:rsid w:val="00EE5C2F"/>
    <w:rsid w:val="00EE65A5"/>
    <w:rsid w:val="00EE673A"/>
    <w:rsid w:val="00EE7054"/>
    <w:rsid w:val="00EE7520"/>
    <w:rsid w:val="00EF0681"/>
    <w:rsid w:val="00EF0E24"/>
    <w:rsid w:val="00EF0E39"/>
    <w:rsid w:val="00EF0EE1"/>
    <w:rsid w:val="00EF2FA5"/>
    <w:rsid w:val="00EF3480"/>
    <w:rsid w:val="00EF5472"/>
    <w:rsid w:val="00EF68FC"/>
    <w:rsid w:val="00EF6C8C"/>
    <w:rsid w:val="00EF6DDE"/>
    <w:rsid w:val="00EF7A06"/>
    <w:rsid w:val="00EF7ED7"/>
    <w:rsid w:val="00F006D5"/>
    <w:rsid w:val="00F00F32"/>
    <w:rsid w:val="00F00F90"/>
    <w:rsid w:val="00F010FE"/>
    <w:rsid w:val="00F0113E"/>
    <w:rsid w:val="00F01B5C"/>
    <w:rsid w:val="00F01CD0"/>
    <w:rsid w:val="00F02351"/>
    <w:rsid w:val="00F02767"/>
    <w:rsid w:val="00F02F90"/>
    <w:rsid w:val="00F030AB"/>
    <w:rsid w:val="00F03612"/>
    <w:rsid w:val="00F03A79"/>
    <w:rsid w:val="00F04711"/>
    <w:rsid w:val="00F06541"/>
    <w:rsid w:val="00F0674D"/>
    <w:rsid w:val="00F06EA7"/>
    <w:rsid w:val="00F06F15"/>
    <w:rsid w:val="00F07ED7"/>
    <w:rsid w:val="00F103E8"/>
    <w:rsid w:val="00F104FB"/>
    <w:rsid w:val="00F12200"/>
    <w:rsid w:val="00F12DD5"/>
    <w:rsid w:val="00F1306D"/>
    <w:rsid w:val="00F13704"/>
    <w:rsid w:val="00F13855"/>
    <w:rsid w:val="00F14259"/>
    <w:rsid w:val="00F14ADC"/>
    <w:rsid w:val="00F1572A"/>
    <w:rsid w:val="00F15823"/>
    <w:rsid w:val="00F15C13"/>
    <w:rsid w:val="00F16857"/>
    <w:rsid w:val="00F16A35"/>
    <w:rsid w:val="00F1765F"/>
    <w:rsid w:val="00F17CBD"/>
    <w:rsid w:val="00F2058B"/>
    <w:rsid w:val="00F20CDC"/>
    <w:rsid w:val="00F21122"/>
    <w:rsid w:val="00F215E0"/>
    <w:rsid w:val="00F2164E"/>
    <w:rsid w:val="00F216D6"/>
    <w:rsid w:val="00F22013"/>
    <w:rsid w:val="00F224B9"/>
    <w:rsid w:val="00F226B6"/>
    <w:rsid w:val="00F22C62"/>
    <w:rsid w:val="00F23F17"/>
    <w:rsid w:val="00F2406B"/>
    <w:rsid w:val="00F24561"/>
    <w:rsid w:val="00F249D0"/>
    <w:rsid w:val="00F2646E"/>
    <w:rsid w:val="00F2664B"/>
    <w:rsid w:val="00F26836"/>
    <w:rsid w:val="00F26DD0"/>
    <w:rsid w:val="00F26EAA"/>
    <w:rsid w:val="00F279F2"/>
    <w:rsid w:val="00F31639"/>
    <w:rsid w:val="00F3212E"/>
    <w:rsid w:val="00F32F91"/>
    <w:rsid w:val="00F330CD"/>
    <w:rsid w:val="00F33219"/>
    <w:rsid w:val="00F3434C"/>
    <w:rsid w:val="00F34D44"/>
    <w:rsid w:val="00F362AF"/>
    <w:rsid w:val="00F36C28"/>
    <w:rsid w:val="00F37A47"/>
    <w:rsid w:val="00F37DE1"/>
    <w:rsid w:val="00F40949"/>
    <w:rsid w:val="00F40D8B"/>
    <w:rsid w:val="00F4133A"/>
    <w:rsid w:val="00F413A2"/>
    <w:rsid w:val="00F417D1"/>
    <w:rsid w:val="00F418D8"/>
    <w:rsid w:val="00F422F8"/>
    <w:rsid w:val="00F43311"/>
    <w:rsid w:val="00F4519A"/>
    <w:rsid w:val="00F45451"/>
    <w:rsid w:val="00F456D1"/>
    <w:rsid w:val="00F4596E"/>
    <w:rsid w:val="00F4599F"/>
    <w:rsid w:val="00F46F9D"/>
    <w:rsid w:val="00F47010"/>
    <w:rsid w:val="00F47152"/>
    <w:rsid w:val="00F472AC"/>
    <w:rsid w:val="00F50D20"/>
    <w:rsid w:val="00F51FD2"/>
    <w:rsid w:val="00F52632"/>
    <w:rsid w:val="00F542D3"/>
    <w:rsid w:val="00F549DE"/>
    <w:rsid w:val="00F55825"/>
    <w:rsid w:val="00F55EF4"/>
    <w:rsid w:val="00F561D1"/>
    <w:rsid w:val="00F5706C"/>
    <w:rsid w:val="00F604DB"/>
    <w:rsid w:val="00F6054D"/>
    <w:rsid w:val="00F6138A"/>
    <w:rsid w:val="00F61894"/>
    <w:rsid w:val="00F619C7"/>
    <w:rsid w:val="00F61A54"/>
    <w:rsid w:val="00F620AF"/>
    <w:rsid w:val="00F62A58"/>
    <w:rsid w:val="00F63621"/>
    <w:rsid w:val="00F64DA1"/>
    <w:rsid w:val="00F65BC0"/>
    <w:rsid w:val="00F65C40"/>
    <w:rsid w:val="00F664E4"/>
    <w:rsid w:val="00F665AD"/>
    <w:rsid w:val="00F66BEA"/>
    <w:rsid w:val="00F6723A"/>
    <w:rsid w:val="00F67453"/>
    <w:rsid w:val="00F67C7C"/>
    <w:rsid w:val="00F7145F"/>
    <w:rsid w:val="00F71D41"/>
    <w:rsid w:val="00F71E32"/>
    <w:rsid w:val="00F722CF"/>
    <w:rsid w:val="00F72BCD"/>
    <w:rsid w:val="00F73745"/>
    <w:rsid w:val="00F7466D"/>
    <w:rsid w:val="00F750A9"/>
    <w:rsid w:val="00F7531A"/>
    <w:rsid w:val="00F763FB"/>
    <w:rsid w:val="00F767D0"/>
    <w:rsid w:val="00F76D90"/>
    <w:rsid w:val="00F7741F"/>
    <w:rsid w:val="00F77A70"/>
    <w:rsid w:val="00F8006E"/>
    <w:rsid w:val="00F80210"/>
    <w:rsid w:val="00F8028E"/>
    <w:rsid w:val="00F80772"/>
    <w:rsid w:val="00F80D2C"/>
    <w:rsid w:val="00F80ECF"/>
    <w:rsid w:val="00F81047"/>
    <w:rsid w:val="00F81667"/>
    <w:rsid w:val="00F81723"/>
    <w:rsid w:val="00F81C95"/>
    <w:rsid w:val="00F822A9"/>
    <w:rsid w:val="00F82835"/>
    <w:rsid w:val="00F82C1B"/>
    <w:rsid w:val="00F832E4"/>
    <w:rsid w:val="00F84BA9"/>
    <w:rsid w:val="00F84D0F"/>
    <w:rsid w:val="00F84F1D"/>
    <w:rsid w:val="00F853CB"/>
    <w:rsid w:val="00F859C8"/>
    <w:rsid w:val="00F85C5F"/>
    <w:rsid w:val="00F85DDA"/>
    <w:rsid w:val="00F85FE1"/>
    <w:rsid w:val="00F864DC"/>
    <w:rsid w:val="00F865FF"/>
    <w:rsid w:val="00F86632"/>
    <w:rsid w:val="00F86E26"/>
    <w:rsid w:val="00F91E89"/>
    <w:rsid w:val="00F9250B"/>
    <w:rsid w:val="00F928CE"/>
    <w:rsid w:val="00F92F03"/>
    <w:rsid w:val="00F93648"/>
    <w:rsid w:val="00F93DDD"/>
    <w:rsid w:val="00F93F85"/>
    <w:rsid w:val="00F940F7"/>
    <w:rsid w:val="00F946C6"/>
    <w:rsid w:val="00F958B4"/>
    <w:rsid w:val="00F95AD3"/>
    <w:rsid w:val="00F9615A"/>
    <w:rsid w:val="00F9656E"/>
    <w:rsid w:val="00F966B1"/>
    <w:rsid w:val="00F96C65"/>
    <w:rsid w:val="00F97101"/>
    <w:rsid w:val="00F975A4"/>
    <w:rsid w:val="00F97699"/>
    <w:rsid w:val="00F978FB"/>
    <w:rsid w:val="00FA15D8"/>
    <w:rsid w:val="00FA26C0"/>
    <w:rsid w:val="00FA3FAC"/>
    <w:rsid w:val="00FA45A3"/>
    <w:rsid w:val="00FA4838"/>
    <w:rsid w:val="00FA4D1F"/>
    <w:rsid w:val="00FA519E"/>
    <w:rsid w:val="00FA6935"/>
    <w:rsid w:val="00FA6E47"/>
    <w:rsid w:val="00FA737A"/>
    <w:rsid w:val="00FA790A"/>
    <w:rsid w:val="00FA79F8"/>
    <w:rsid w:val="00FB10A2"/>
    <w:rsid w:val="00FB302A"/>
    <w:rsid w:val="00FB482D"/>
    <w:rsid w:val="00FB4D17"/>
    <w:rsid w:val="00FB4F9C"/>
    <w:rsid w:val="00FB5605"/>
    <w:rsid w:val="00FB67AC"/>
    <w:rsid w:val="00FB7C81"/>
    <w:rsid w:val="00FC04B3"/>
    <w:rsid w:val="00FC05F7"/>
    <w:rsid w:val="00FC0EB1"/>
    <w:rsid w:val="00FC23AC"/>
    <w:rsid w:val="00FC26FC"/>
    <w:rsid w:val="00FC3453"/>
    <w:rsid w:val="00FC37A3"/>
    <w:rsid w:val="00FC3EAA"/>
    <w:rsid w:val="00FC4F11"/>
    <w:rsid w:val="00FC5638"/>
    <w:rsid w:val="00FC59E5"/>
    <w:rsid w:val="00FC5A9B"/>
    <w:rsid w:val="00FC5C3B"/>
    <w:rsid w:val="00FC67A7"/>
    <w:rsid w:val="00FC68F9"/>
    <w:rsid w:val="00FC782B"/>
    <w:rsid w:val="00FD0290"/>
    <w:rsid w:val="00FD1393"/>
    <w:rsid w:val="00FD23EB"/>
    <w:rsid w:val="00FD2C29"/>
    <w:rsid w:val="00FD2CEA"/>
    <w:rsid w:val="00FD30C7"/>
    <w:rsid w:val="00FD4208"/>
    <w:rsid w:val="00FD5A58"/>
    <w:rsid w:val="00FD7322"/>
    <w:rsid w:val="00FD7940"/>
    <w:rsid w:val="00FD7C24"/>
    <w:rsid w:val="00FE042F"/>
    <w:rsid w:val="00FE083A"/>
    <w:rsid w:val="00FE0A79"/>
    <w:rsid w:val="00FE108A"/>
    <w:rsid w:val="00FE196D"/>
    <w:rsid w:val="00FE3635"/>
    <w:rsid w:val="00FE3A2E"/>
    <w:rsid w:val="00FE3AAE"/>
    <w:rsid w:val="00FE3CCE"/>
    <w:rsid w:val="00FE42F1"/>
    <w:rsid w:val="00FE4C20"/>
    <w:rsid w:val="00FE4C57"/>
    <w:rsid w:val="00FE50F1"/>
    <w:rsid w:val="00FE5F60"/>
    <w:rsid w:val="00FE6050"/>
    <w:rsid w:val="00FE644B"/>
    <w:rsid w:val="00FE6AB3"/>
    <w:rsid w:val="00FE6CB3"/>
    <w:rsid w:val="00FE6E23"/>
    <w:rsid w:val="00FE7DCF"/>
    <w:rsid w:val="00FE7E06"/>
    <w:rsid w:val="00FF0458"/>
    <w:rsid w:val="00FF0B6D"/>
    <w:rsid w:val="00FF4138"/>
    <w:rsid w:val="00FF41B4"/>
    <w:rsid w:val="00FF4791"/>
    <w:rsid w:val="00FF702B"/>
    <w:rsid w:val="00FF7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7C9E5"/>
  <w15:chartTrackingRefBased/>
  <w15:docId w15:val="{5E4EE200-64F9-4E88-871E-44E5BF09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0A9"/>
    <w:rPr>
      <w:sz w:val="24"/>
      <w:szCs w:val="24"/>
      <w:lang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076B7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076B7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690EDF"/>
    <w:pPr>
      <w:autoSpaceDE w:val="0"/>
      <w:autoSpaceDN w:val="0"/>
      <w:adjustRightInd w:val="0"/>
    </w:pPr>
    <w:rPr>
      <w:color w:val="000000"/>
      <w:sz w:val="24"/>
      <w:szCs w:val="24"/>
    </w:rPr>
  </w:style>
  <w:style w:type="table" w:styleId="TableGrid">
    <w:name w:val="Table Grid"/>
    <w:basedOn w:val="TableNormal"/>
    <w:rsid w:val="00C5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1C2"/>
    <w:rPr>
      <w:rFonts w:ascii="Segoe UI" w:hAnsi="Segoe UI" w:cs="Segoe UI"/>
      <w:sz w:val="18"/>
      <w:szCs w:val="18"/>
    </w:rPr>
  </w:style>
  <w:style w:type="character" w:customStyle="1" w:styleId="BalloonTextChar">
    <w:name w:val="Balloon Text Char"/>
    <w:basedOn w:val="DefaultParagraphFont"/>
    <w:link w:val="BalloonText"/>
    <w:rsid w:val="003461C2"/>
    <w:rPr>
      <w:rFonts w:ascii="Segoe UI" w:hAnsi="Segoe UI" w:cs="Segoe UI"/>
      <w:sz w:val="18"/>
      <w:szCs w:val="18"/>
      <w:lang w:val="en-GB" w:bidi="ar-SA"/>
    </w:rPr>
  </w:style>
  <w:style w:type="paragraph" w:styleId="ListParagraph">
    <w:name w:val="List Paragraph"/>
    <w:basedOn w:val="Normal"/>
    <w:uiPriority w:val="34"/>
    <w:qFormat/>
    <w:rsid w:val="00696B33"/>
    <w:pPr>
      <w:ind w:left="720"/>
      <w:contextualSpacing/>
    </w:pPr>
  </w:style>
  <w:style w:type="character" w:styleId="CommentReference">
    <w:name w:val="annotation reference"/>
    <w:basedOn w:val="DefaultParagraphFont"/>
    <w:rsid w:val="0075398F"/>
    <w:rPr>
      <w:sz w:val="16"/>
      <w:szCs w:val="16"/>
    </w:rPr>
  </w:style>
  <w:style w:type="paragraph" w:styleId="CommentText">
    <w:name w:val="annotation text"/>
    <w:basedOn w:val="Normal"/>
    <w:link w:val="CommentTextChar"/>
    <w:rsid w:val="0075398F"/>
    <w:rPr>
      <w:sz w:val="20"/>
    </w:rPr>
  </w:style>
  <w:style w:type="character" w:customStyle="1" w:styleId="CommentTextChar">
    <w:name w:val="Comment Text Char"/>
    <w:basedOn w:val="DefaultParagraphFont"/>
    <w:link w:val="CommentText"/>
    <w:rsid w:val="0075398F"/>
    <w:rPr>
      <w:lang w:val="en-GB" w:bidi="ar-SA"/>
    </w:rPr>
  </w:style>
  <w:style w:type="paragraph" w:styleId="CommentSubject">
    <w:name w:val="annotation subject"/>
    <w:basedOn w:val="CommentText"/>
    <w:next w:val="CommentText"/>
    <w:link w:val="CommentSubjectChar"/>
    <w:rsid w:val="0075398F"/>
    <w:rPr>
      <w:b/>
      <w:bCs/>
    </w:rPr>
  </w:style>
  <w:style w:type="character" w:customStyle="1" w:styleId="CommentSubjectChar">
    <w:name w:val="Comment Subject Char"/>
    <w:basedOn w:val="CommentTextChar"/>
    <w:link w:val="CommentSubject"/>
    <w:rsid w:val="0075398F"/>
    <w:rPr>
      <w:b/>
      <w:bCs/>
      <w:lang w:val="en-GB" w:bidi="ar-SA"/>
    </w:rPr>
  </w:style>
  <w:style w:type="paragraph" w:customStyle="1" w:styleId="IEEEStdsParagraph">
    <w:name w:val="IEEEStds Paragraph"/>
    <w:link w:val="IEEEStdsParagraphChar"/>
    <w:rsid w:val="004243AD"/>
    <w:pPr>
      <w:spacing w:after="240"/>
      <w:jc w:val="both"/>
    </w:pPr>
    <w:rPr>
      <w:lang w:eastAsia="ja-JP" w:bidi="ar-SA"/>
    </w:rPr>
  </w:style>
  <w:style w:type="character" w:customStyle="1" w:styleId="IEEEStdsParagraphChar">
    <w:name w:val="IEEEStds Paragraph Char"/>
    <w:link w:val="IEEEStdsParagraph"/>
    <w:rsid w:val="004243AD"/>
    <w:rPr>
      <w:rFonts w:eastAsia="MS Mincho"/>
      <w:lang w:eastAsia="ja-JP" w:bidi="ar-SA"/>
    </w:rPr>
  </w:style>
  <w:style w:type="character" w:styleId="UnresolvedMention">
    <w:name w:val="Unresolved Mention"/>
    <w:basedOn w:val="DefaultParagraphFont"/>
    <w:uiPriority w:val="99"/>
    <w:semiHidden/>
    <w:unhideWhenUsed/>
    <w:rsid w:val="00001B8B"/>
    <w:rPr>
      <w:color w:val="605E5C"/>
      <w:shd w:val="clear" w:color="auto" w:fill="E1DFDD"/>
    </w:rPr>
  </w:style>
  <w:style w:type="character" w:styleId="FollowedHyperlink">
    <w:name w:val="FollowedHyperlink"/>
    <w:basedOn w:val="DefaultParagraphFont"/>
    <w:rsid w:val="00FD2CEA"/>
    <w:rPr>
      <w:color w:val="954F72" w:themeColor="followedHyperlink"/>
      <w:u w:val="single"/>
    </w:rPr>
  </w:style>
  <w:style w:type="paragraph" w:customStyle="1" w:styleId="IEEEStdsEquationVariableList">
    <w:name w:val="IEEEStds Equation Variable List"/>
    <w:basedOn w:val="IEEEStdsParagraph"/>
    <w:rsid w:val="00526EBD"/>
    <w:pPr>
      <w:keepLines/>
      <w:tabs>
        <w:tab w:val="left" w:pos="760"/>
      </w:tabs>
      <w:suppressAutoHyphens/>
      <w:spacing w:after="0"/>
      <w:ind w:left="764" w:hanging="562"/>
    </w:pPr>
    <w:rPr>
      <w:snapToGrid w:val="0"/>
    </w:rPr>
  </w:style>
  <w:style w:type="character" w:styleId="PlaceholderText">
    <w:name w:val="Placeholder Text"/>
    <w:basedOn w:val="DefaultParagraphFont"/>
    <w:uiPriority w:val="99"/>
    <w:semiHidden/>
    <w:rsid w:val="00260608"/>
    <w:rPr>
      <w:color w:val="808080"/>
    </w:rPr>
  </w:style>
  <w:style w:type="character" w:customStyle="1" w:styleId="Heading4Char">
    <w:name w:val="Heading 4 Char"/>
    <w:basedOn w:val="DefaultParagraphFont"/>
    <w:link w:val="Heading4"/>
    <w:semiHidden/>
    <w:rsid w:val="00076B79"/>
    <w:rPr>
      <w:rFonts w:asciiTheme="majorHAnsi" w:eastAsiaTheme="majorEastAsia" w:hAnsiTheme="majorHAnsi" w:cstheme="majorBidi"/>
      <w:i/>
      <w:iCs/>
      <w:color w:val="2F5496" w:themeColor="accent1" w:themeShade="BF"/>
      <w:sz w:val="24"/>
      <w:szCs w:val="24"/>
      <w:lang w:bidi="ar-SA"/>
    </w:rPr>
  </w:style>
  <w:style w:type="character" w:customStyle="1" w:styleId="Heading5Char">
    <w:name w:val="Heading 5 Char"/>
    <w:basedOn w:val="DefaultParagraphFont"/>
    <w:link w:val="Heading5"/>
    <w:semiHidden/>
    <w:rsid w:val="00076B79"/>
    <w:rPr>
      <w:rFonts w:asciiTheme="majorHAnsi" w:eastAsiaTheme="majorEastAsia" w:hAnsiTheme="majorHAnsi" w:cstheme="majorBidi"/>
      <w:color w:val="2F5496" w:themeColor="accent1" w:themeShade="BF"/>
      <w:sz w:val="24"/>
      <w:szCs w:val="24"/>
      <w:lang w:bidi="ar-SA"/>
    </w:rPr>
  </w:style>
  <w:style w:type="paragraph" w:customStyle="1" w:styleId="IEEEStdsTableData-Center">
    <w:name w:val="IEEEStds Table Data - Center"/>
    <w:basedOn w:val="IEEEStdsParagraph"/>
    <w:rsid w:val="0049024F"/>
    <w:pPr>
      <w:keepNext/>
      <w:keepLines/>
      <w:spacing w:after="0"/>
      <w:jc w:val="center"/>
    </w:pPr>
    <w:rPr>
      <w:sz w:val="18"/>
    </w:rPr>
  </w:style>
  <w:style w:type="paragraph" w:customStyle="1" w:styleId="IEEEStdsLevel1Header">
    <w:name w:val="IEEEStds Level 1 Header"/>
    <w:basedOn w:val="IEEEStdsParagraph"/>
    <w:next w:val="IEEEStdsParagraph"/>
    <w:rsid w:val="0049024F"/>
    <w:pPr>
      <w:keepNext/>
      <w:keepLines/>
      <w:numPr>
        <w:numId w:val="8"/>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49024F"/>
    <w:pPr>
      <w:numPr>
        <w:ilvl w:val="3"/>
      </w:numPr>
      <w:outlineLvl w:val="3"/>
    </w:pPr>
  </w:style>
  <w:style w:type="paragraph" w:customStyle="1" w:styleId="IEEEStdsLevel3Header">
    <w:name w:val="IEEEStds Level 3 Header"/>
    <w:basedOn w:val="IEEEStdsLevel2Header"/>
    <w:next w:val="IEEEStdsParagraph"/>
    <w:rsid w:val="0049024F"/>
    <w:pPr>
      <w:numPr>
        <w:ilvl w:val="2"/>
      </w:numPr>
      <w:spacing w:before="240"/>
      <w:outlineLvl w:val="2"/>
    </w:pPr>
    <w:rPr>
      <w:sz w:val="20"/>
    </w:rPr>
  </w:style>
  <w:style w:type="paragraph" w:customStyle="1" w:styleId="IEEEStdsLevel2Header">
    <w:name w:val="IEEEStds Level 2 Header"/>
    <w:basedOn w:val="IEEEStdsLevel1Header"/>
    <w:next w:val="IEEEStdsParagraph"/>
    <w:rsid w:val="0049024F"/>
    <w:pPr>
      <w:numPr>
        <w:ilvl w:val="1"/>
      </w:numPr>
      <w:outlineLvl w:val="1"/>
    </w:pPr>
    <w:rPr>
      <w:sz w:val="22"/>
    </w:rPr>
  </w:style>
  <w:style w:type="paragraph" w:customStyle="1" w:styleId="IEEEStdsLevel5Header">
    <w:name w:val="IEEEStds Level 5 Header"/>
    <w:basedOn w:val="IEEEStdsLevel4Header"/>
    <w:next w:val="IEEEStdsParagraph"/>
    <w:rsid w:val="0049024F"/>
    <w:pPr>
      <w:numPr>
        <w:ilvl w:val="4"/>
      </w:numPr>
      <w:outlineLvl w:val="4"/>
    </w:pPr>
  </w:style>
  <w:style w:type="paragraph" w:customStyle="1" w:styleId="IEEEStdsLevel6Header">
    <w:name w:val="IEEEStds Level 6 Header"/>
    <w:basedOn w:val="IEEEStdsLevel5Header"/>
    <w:next w:val="IEEEStdsParagraph"/>
    <w:rsid w:val="0049024F"/>
    <w:pPr>
      <w:numPr>
        <w:ilvl w:val="5"/>
      </w:numPr>
      <w:outlineLvl w:val="5"/>
    </w:pPr>
  </w:style>
  <w:style w:type="paragraph" w:customStyle="1" w:styleId="IEEEStdsLevel7Header">
    <w:name w:val="IEEEStds Level 7 Header"/>
    <w:basedOn w:val="IEEEStdsLevel6Header"/>
    <w:next w:val="IEEEStdsParagraph"/>
    <w:rsid w:val="0049024F"/>
    <w:pPr>
      <w:numPr>
        <w:ilvl w:val="6"/>
      </w:numPr>
      <w:outlineLvl w:val="6"/>
    </w:pPr>
  </w:style>
  <w:style w:type="paragraph" w:customStyle="1" w:styleId="IEEEStdsLevel8Header">
    <w:name w:val="IEEEStds Level 8 Header"/>
    <w:basedOn w:val="IEEEStdsLevel7Header"/>
    <w:next w:val="IEEEStdsParagraph"/>
    <w:rsid w:val="0049024F"/>
    <w:pPr>
      <w:numPr>
        <w:ilvl w:val="7"/>
      </w:numPr>
      <w:outlineLvl w:val="7"/>
    </w:pPr>
  </w:style>
  <w:style w:type="paragraph" w:customStyle="1" w:styleId="IEEEStdsLevel9Header">
    <w:name w:val="IEEEStds Level 9 Header"/>
    <w:basedOn w:val="IEEEStdsLevel8Header"/>
    <w:next w:val="IEEEStdsParagraph"/>
    <w:rsid w:val="0049024F"/>
    <w:pPr>
      <w:numPr>
        <w:ilvl w:val="8"/>
      </w:numPr>
      <w:outlineLvl w:val="8"/>
    </w:pPr>
  </w:style>
  <w:style w:type="paragraph" w:styleId="Revision">
    <w:name w:val="Revision"/>
    <w:hidden/>
    <w:uiPriority w:val="99"/>
    <w:semiHidden/>
    <w:rsid w:val="00CC1737"/>
    <w:rPr>
      <w:sz w:val="24"/>
      <w:szCs w:val="24"/>
      <w:lang w:bidi="ar-SA"/>
    </w:rPr>
  </w:style>
  <w:style w:type="paragraph" w:customStyle="1" w:styleId="IEEEStdsRegularFigureCaption">
    <w:name w:val="IEEEStds Regular Figure Caption"/>
    <w:basedOn w:val="IEEEStdsParagraph"/>
    <w:next w:val="IEEEStdsParagraph"/>
    <w:rsid w:val="0089054A"/>
    <w:pPr>
      <w:keepLines/>
      <w:numPr>
        <w:numId w:val="1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F40D8B"/>
    <w:pPr>
      <w:numPr>
        <w:numId w:val="18"/>
      </w:numPr>
      <w:tabs>
        <w:tab w:val="left" w:pos="1080"/>
        <w:tab w:val="left" w:pos="1512"/>
        <w:tab w:val="left" w:pos="1958"/>
        <w:tab w:val="left" w:pos="2405"/>
      </w:tabs>
      <w:spacing w:before="60" w:after="60"/>
      <w:jc w:val="both"/>
    </w:pPr>
    <w:rPr>
      <w:noProof/>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857321">
      <w:bodyDiv w:val="1"/>
      <w:marLeft w:val="0"/>
      <w:marRight w:val="0"/>
      <w:marTop w:val="0"/>
      <w:marBottom w:val="0"/>
      <w:divBdr>
        <w:top w:val="none" w:sz="0" w:space="0" w:color="auto"/>
        <w:left w:val="none" w:sz="0" w:space="0" w:color="auto"/>
        <w:bottom w:val="none" w:sz="0" w:space="0" w:color="auto"/>
        <w:right w:val="none" w:sz="0" w:space="0" w:color="auto"/>
      </w:divBdr>
    </w:div>
    <w:div w:id="647831900">
      <w:bodyDiv w:val="1"/>
      <w:marLeft w:val="0"/>
      <w:marRight w:val="0"/>
      <w:marTop w:val="0"/>
      <w:marBottom w:val="0"/>
      <w:divBdr>
        <w:top w:val="none" w:sz="0" w:space="0" w:color="auto"/>
        <w:left w:val="none" w:sz="0" w:space="0" w:color="auto"/>
        <w:bottom w:val="none" w:sz="0" w:space="0" w:color="auto"/>
        <w:right w:val="none" w:sz="0" w:space="0" w:color="auto"/>
      </w:divBdr>
    </w:div>
    <w:div w:id="728765025">
      <w:bodyDiv w:val="1"/>
      <w:marLeft w:val="0"/>
      <w:marRight w:val="0"/>
      <w:marTop w:val="0"/>
      <w:marBottom w:val="0"/>
      <w:divBdr>
        <w:top w:val="none" w:sz="0" w:space="0" w:color="auto"/>
        <w:left w:val="none" w:sz="0" w:space="0" w:color="auto"/>
        <w:bottom w:val="none" w:sz="0" w:space="0" w:color="auto"/>
        <w:right w:val="none" w:sz="0" w:space="0" w:color="auto"/>
      </w:divBdr>
      <w:divsChild>
        <w:div w:id="1092775434">
          <w:marLeft w:val="0"/>
          <w:marRight w:val="0"/>
          <w:marTop w:val="0"/>
          <w:marBottom w:val="0"/>
          <w:divBdr>
            <w:top w:val="none" w:sz="0" w:space="0" w:color="auto"/>
            <w:left w:val="none" w:sz="0" w:space="0" w:color="auto"/>
            <w:bottom w:val="none" w:sz="0" w:space="0" w:color="auto"/>
            <w:right w:val="none" w:sz="0" w:space="0" w:color="auto"/>
          </w:divBdr>
          <w:divsChild>
            <w:div w:id="982008878">
              <w:marLeft w:val="0"/>
              <w:marRight w:val="0"/>
              <w:marTop w:val="0"/>
              <w:marBottom w:val="225"/>
              <w:divBdr>
                <w:top w:val="none" w:sz="0" w:space="0" w:color="auto"/>
                <w:left w:val="none" w:sz="0" w:space="0" w:color="auto"/>
                <w:bottom w:val="none" w:sz="0" w:space="0" w:color="auto"/>
                <w:right w:val="none" w:sz="0" w:space="0" w:color="auto"/>
              </w:divBdr>
              <w:divsChild>
                <w:div w:id="602223955">
                  <w:marLeft w:val="540"/>
                  <w:marRight w:val="0"/>
                  <w:marTop w:val="0"/>
                  <w:marBottom w:val="0"/>
                  <w:divBdr>
                    <w:top w:val="none" w:sz="0" w:space="0" w:color="auto"/>
                    <w:left w:val="none" w:sz="0" w:space="0" w:color="auto"/>
                    <w:bottom w:val="none" w:sz="0" w:space="0" w:color="auto"/>
                    <w:right w:val="none" w:sz="0" w:space="0" w:color="auto"/>
                  </w:divBdr>
                  <w:divsChild>
                    <w:div w:id="1245265301">
                      <w:marLeft w:val="0"/>
                      <w:marRight w:val="0"/>
                      <w:marTop w:val="15"/>
                      <w:marBottom w:val="15"/>
                      <w:divBdr>
                        <w:top w:val="none" w:sz="0" w:space="5" w:color="373E4C"/>
                        <w:left w:val="none" w:sz="0" w:space="9" w:color="373E4C"/>
                        <w:bottom w:val="none" w:sz="0" w:space="5" w:color="373E4C"/>
                        <w:right w:val="none" w:sz="0" w:space="9" w:color="373E4C"/>
                      </w:divBdr>
                      <w:divsChild>
                        <w:div w:id="2977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623480">
      <w:bodyDiv w:val="1"/>
      <w:marLeft w:val="0"/>
      <w:marRight w:val="0"/>
      <w:marTop w:val="0"/>
      <w:marBottom w:val="0"/>
      <w:divBdr>
        <w:top w:val="none" w:sz="0" w:space="0" w:color="auto"/>
        <w:left w:val="none" w:sz="0" w:space="0" w:color="auto"/>
        <w:bottom w:val="none" w:sz="0" w:space="0" w:color="auto"/>
        <w:right w:val="none" w:sz="0" w:space="0" w:color="auto"/>
      </w:divBdr>
      <w:divsChild>
        <w:div w:id="332996272">
          <w:marLeft w:val="0"/>
          <w:marRight w:val="0"/>
          <w:marTop w:val="0"/>
          <w:marBottom w:val="0"/>
          <w:divBdr>
            <w:top w:val="none" w:sz="0" w:space="0" w:color="auto"/>
            <w:left w:val="none" w:sz="0" w:space="0" w:color="auto"/>
            <w:bottom w:val="none" w:sz="0" w:space="0" w:color="auto"/>
            <w:right w:val="none" w:sz="0" w:space="0" w:color="auto"/>
          </w:divBdr>
          <w:divsChild>
            <w:div w:id="385570893">
              <w:marLeft w:val="0"/>
              <w:marRight w:val="0"/>
              <w:marTop w:val="0"/>
              <w:marBottom w:val="225"/>
              <w:divBdr>
                <w:top w:val="none" w:sz="0" w:space="0" w:color="auto"/>
                <w:left w:val="none" w:sz="0" w:space="0" w:color="auto"/>
                <w:bottom w:val="none" w:sz="0" w:space="0" w:color="auto"/>
                <w:right w:val="none" w:sz="0" w:space="0" w:color="auto"/>
              </w:divBdr>
              <w:divsChild>
                <w:div w:id="416055142">
                  <w:marLeft w:val="540"/>
                  <w:marRight w:val="0"/>
                  <w:marTop w:val="0"/>
                  <w:marBottom w:val="0"/>
                  <w:divBdr>
                    <w:top w:val="none" w:sz="0" w:space="0" w:color="auto"/>
                    <w:left w:val="none" w:sz="0" w:space="0" w:color="auto"/>
                    <w:bottom w:val="none" w:sz="0" w:space="0" w:color="auto"/>
                    <w:right w:val="none" w:sz="0" w:space="0" w:color="auto"/>
                  </w:divBdr>
                  <w:divsChild>
                    <w:div w:id="1440906549">
                      <w:marLeft w:val="0"/>
                      <w:marRight w:val="0"/>
                      <w:marTop w:val="15"/>
                      <w:marBottom w:val="15"/>
                      <w:divBdr>
                        <w:top w:val="none" w:sz="0" w:space="5" w:color="373E4C"/>
                        <w:left w:val="none" w:sz="0" w:space="9" w:color="373E4C"/>
                        <w:bottom w:val="none" w:sz="0" w:space="5" w:color="373E4C"/>
                        <w:right w:val="none" w:sz="0" w:space="9" w:color="373E4C"/>
                      </w:divBdr>
                      <w:divsChild>
                        <w:div w:id="878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883847">
      <w:bodyDiv w:val="1"/>
      <w:marLeft w:val="0"/>
      <w:marRight w:val="0"/>
      <w:marTop w:val="0"/>
      <w:marBottom w:val="0"/>
      <w:divBdr>
        <w:top w:val="none" w:sz="0" w:space="0" w:color="auto"/>
        <w:left w:val="none" w:sz="0" w:space="0" w:color="auto"/>
        <w:bottom w:val="none" w:sz="0" w:space="0" w:color="auto"/>
        <w:right w:val="none" w:sz="0" w:space="0" w:color="auto"/>
      </w:divBdr>
    </w:div>
    <w:div w:id="20784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yperlink" Target="https://mentor.ieee.org/802.11/dcn/19/11-19-1514-00-00ay-dmg-sta-directional-transmit-activity-report-frame.pptx"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1CAD0-D726-40FC-A67B-838E3378AF30}">
  <ds:schemaRefs>
    <ds:schemaRef ds:uri="http://schemas.microsoft.com/sharepoint/v3/contenttype/forms"/>
  </ds:schemaRefs>
</ds:datastoreItem>
</file>

<file path=customXml/itemProps2.xml><?xml version="1.0" encoding="utf-8"?>
<ds:datastoreItem xmlns:ds="http://schemas.openxmlformats.org/officeDocument/2006/customXml" ds:itemID="{6A228CBE-C069-417E-A0B1-36583D54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EBA3F-FE57-4274-8879-7FC3451E4B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C:\Users\strainin\Downloads\802-11-Submission-Portrait (9).dot</Template>
  <TotalTime>624</TotalTime>
  <Pages>15</Pages>
  <Words>5492</Words>
  <Characters>31307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Facebook</Company>
  <LinksUpToDate>false</LinksUpToDate>
  <CharactersWithSpaces>36726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Payam Torab</dc:creator>
  <cp:keywords>March 2020</cp:keywords>
  <dc:description>IEEE 802.11 TG AY submission</dc:description>
  <cp:lastModifiedBy>Payam Torab +</cp:lastModifiedBy>
  <cp:revision>578</cp:revision>
  <cp:lastPrinted>1900-01-01T08:00:00Z</cp:lastPrinted>
  <dcterms:created xsi:type="dcterms:W3CDTF">2020-07-01T17:36:00Z</dcterms:created>
  <dcterms:modified xsi:type="dcterms:W3CDTF">2020-07-29T12:46:00Z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