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2B5" w14:textId="77777777" w:rsidR="00CA09B2" w:rsidRDefault="00CA09B2" w:rsidP="008D6B92">
      <w:pPr>
        <w:pStyle w:val="T1"/>
        <w:pBdr>
          <w:bottom w:val="single" w:sz="6" w:space="0" w:color="auto"/>
        </w:pBd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265"/>
        <w:gridCol w:w="1350"/>
        <w:gridCol w:w="2561"/>
      </w:tblGrid>
      <w:tr w:rsidR="00CA09B2" w14:paraId="45EFB345" w14:textId="77777777" w:rsidTr="00AF5A5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92FC8D" w14:textId="106F7D8E" w:rsidR="00CA09B2" w:rsidRDefault="00B90C86" w:rsidP="008D6B92">
            <w:pPr>
              <w:pStyle w:val="T2"/>
              <w:spacing w:after="0"/>
            </w:pPr>
            <w:r>
              <w:rPr>
                <w:bCs/>
              </w:rPr>
              <w:t xml:space="preserve">DMG </w:t>
            </w:r>
            <w:r w:rsidR="00422DC8" w:rsidRPr="00422DC8">
              <w:rPr>
                <w:bCs/>
              </w:rPr>
              <w:t>Directional Transmit</w:t>
            </w:r>
            <w:r w:rsidR="00422DC8">
              <w:rPr>
                <w:bCs/>
              </w:rPr>
              <w:t xml:space="preserve"> </w:t>
            </w:r>
            <w:r w:rsidR="00422DC8" w:rsidRPr="00422DC8">
              <w:rPr>
                <w:bCs/>
              </w:rPr>
              <w:t>Activity Report</w:t>
            </w:r>
          </w:p>
        </w:tc>
      </w:tr>
      <w:tr w:rsidR="00CA09B2" w14:paraId="5291FFE2" w14:textId="77777777" w:rsidTr="00AF5A5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BD41CC" w14:textId="3D880FB2" w:rsidR="00CA09B2" w:rsidRDefault="00CA09B2" w:rsidP="008D6B92">
            <w:pPr>
              <w:pStyle w:val="T2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6A11E5">
              <w:rPr>
                <w:b w:val="0"/>
                <w:sz w:val="20"/>
              </w:rPr>
              <w:t>20</w:t>
            </w:r>
            <w:r w:rsidR="00C645B4">
              <w:rPr>
                <w:b w:val="0"/>
                <w:sz w:val="20"/>
              </w:rPr>
              <w:t>20-0</w:t>
            </w:r>
            <w:r w:rsidR="00960240">
              <w:rPr>
                <w:b w:val="0"/>
                <w:sz w:val="20"/>
              </w:rPr>
              <w:t>6</w:t>
            </w:r>
            <w:r w:rsidR="00C645B4">
              <w:rPr>
                <w:b w:val="0"/>
                <w:sz w:val="20"/>
              </w:rPr>
              <w:t>-</w:t>
            </w:r>
            <w:r w:rsidR="00A601AC">
              <w:rPr>
                <w:b w:val="0"/>
                <w:sz w:val="20"/>
              </w:rPr>
              <w:t>21</w:t>
            </w:r>
          </w:p>
        </w:tc>
      </w:tr>
      <w:tr w:rsidR="00CA09B2" w14:paraId="481DEDE5" w14:textId="77777777" w:rsidTr="00AF5A5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125399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01CFB7" w14:textId="77777777" w:rsidTr="00AF5A52">
        <w:trPr>
          <w:jc w:val="center"/>
        </w:trPr>
        <w:tc>
          <w:tcPr>
            <w:tcW w:w="1795" w:type="dxa"/>
            <w:vAlign w:val="center"/>
          </w:tcPr>
          <w:p w14:paraId="3F3C57D0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9019671" w14:textId="77777777" w:rsidR="00CA09B2" w:rsidRDefault="0062440B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1CF5124B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00CB854A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AC52AA6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A60DD" w14:paraId="0E549AEA" w14:textId="77777777" w:rsidTr="00AF5A52">
        <w:trPr>
          <w:jc w:val="center"/>
        </w:trPr>
        <w:tc>
          <w:tcPr>
            <w:tcW w:w="1795" w:type="dxa"/>
            <w:vAlign w:val="center"/>
          </w:tcPr>
          <w:p w14:paraId="68BB5E88" w14:textId="195B461D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Payam Torab</w:t>
            </w:r>
          </w:p>
        </w:tc>
        <w:tc>
          <w:tcPr>
            <w:tcW w:w="1605" w:type="dxa"/>
            <w:vMerge w:val="restart"/>
            <w:vAlign w:val="center"/>
          </w:tcPr>
          <w:p w14:paraId="77266750" w14:textId="48B8989C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Facebook</w:t>
            </w:r>
          </w:p>
        </w:tc>
        <w:tc>
          <w:tcPr>
            <w:tcW w:w="2265" w:type="dxa"/>
            <w:vMerge w:val="restart"/>
            <w:vAlign w:val="center"/>
          </w:tcPr>
          <w:p w14:paraId="36E2D2AF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Hacker Way</w:t>
            </w:r>
          </w:p>
          <w:p w14:paraId="30E10D24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Menlo Park, CA 94025</w:t>
            </w:r>
          </w:p>
          <w:p w14:paraId="17565516" w14:textId="390FFCB6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</w:t>
            </w:r>
          </w:p>
        </w:tc>
        <w:tc>
          <w:tcPr>
            <w:tcW w:w="1350" w:type="dxa"/>
            <w:vAlign w:val="center"/>
          </w:tcPr>
          <w:p w14:paraId="660AEB8E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BFB9A20" w14:textId="286456C9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torab@ieee.org</w:t>
            </w:r>
          </w:p>
        </w:tc>
      </w:tr>
      <w:tr w:rsidR="004A60DD" w14:paraId="03F660B8" w14:textId="77777777" w:rsidTr="00AF5A52">
        <w:trPr>
          <w:jc w:val="center"/>
        </w:trPr>
        <w:tc>
          <w:tcPr>
            <w:tcW w:w="1795" w:type="dxa"/>
            <w:vAlign w:val="center"/>
          </w:tcPr>
          <w:p w14:paraId="6FB409F8" w14:textId="5CDADAF0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Djordje Tujkovic</w:t>
            </w:r>
          </w:p>
        </w:tc>
        <w:tc>
          <w:tcPr>
            <w:tcW w:w="1605" w:type="dxa"/>
            <w:vMerge/>
            <w:vAlign w:val="center"/>
          </w:tcPr>
          <w:p w14:paraId="68EF65B4" w14:textId="15358755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431D98E9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17FF969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901806" w14:textId="60B7D536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D08F5">
              <w:rPr>
                <w:b w:val="0"/>
                <w:sz w:val="20"/>
              </w:rPr>
              <w:t>djordjet@fb.com</w:t>
            </w:r>
          </w:p>
        </w:tc>
      </w:tr>
      <w:tr w:rsidR="004A60DD" w14:paraId="5FBE3425" w14:textId="77777777" w:rsidTr="00AF5A52">
        <w:trPr>
          <w:jc w:val="center"/>
        </w:trPr>
        <w:tc>
          <w:tcPr>
            <w:tcW w:w="1795" w:type="dxa"/>
            <w:vAlign w:val="center"/>
          </w:tcPr>
          <w:p w14:paraId="745B5B6E" w14:textId="647F2C23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Krishna Gomadam</w:t>
            </w:r>
          </w:p>
        </w:tc>
        <w:tc>
          <w:tcPr>
            <w:tcW w:w="1605" w:type="dxa"/>
            <w:vMerge/>
            <w:vAlign w:val="center"/>
          </w:tcPr>
          <w:p w14:paraId="6FCF92BA" w14:textId="70F8A58D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093CEEDF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1A499E3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2B047C6" w14:textId="43711A27" w:rsidR="004A60DD" w:rsidRPr="00B74702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21426">
              <w:rPr>
                <w:b w:val="0"/>
                <w:sz w:val="20"/>
              </w:rPr>
              <w:t>kgomadam@fb.com</w:t>
            </w:r>
          </w:p>
        </w:tc>
      </w:tr>
      <w:tr w:rsidR="004A60DD" w14:paraId="2BFBC093" w14:textId="77777777" w:rsidTr="00AF5A52">
        <w:trPr>
          <w:jc w:val="center"/>
        </w:trPr>
        <w:tc>
          <w:tcPr>
            <w:tcW w:w="1795" w:type="dxa"/>
            <w:vAlign w:val="center"/>
          </w:tcPr>
          <w:p w14:paraId="0DE8311F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Merge/>
            <w:vAlign w:val="center"/>
          </w:tcPr>
          <w:p w14:paraId="1FB135ED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6C6E7965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5340FA6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9494C2B" w14:textId="77777777" w:rsidR="004A60DD" w:rsidRPr="00B21426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F9615A" w14:paraId="25C1E761" w14:textId="77777777" w:rsidTr="00AF5A52">
        <w:trPr>
          <w:jc w:val="center"/>
        </w:trPr>
        <w:tc>
          <w:tcPr>
            <w:tcW w:w="1795" w:type="dxa"/>
            <w:vAlign w:val="center"/>
          </w:tcPr>
          <w:p w14:paraId="2E09FA79" w14:textId="38DBD4CA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4FDABC90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580BA87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6809B32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ECE91F4" w14:textId="3E71F620" w:rsidR="00F9615A" w:rsidRPr="005D08F5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67377" w14:paraId="14D2CD2B" w14:textId="77777777" w:rsidTr="00AF5A52">
        <w:trPr>
          <w:jc w:val="center"/>
        </w:trPr>
        <w:tc>
          <w:tcPr>
            <w:tcW w:w="1795" w:type="dxa"/>
            <w:vAlign w:val="center"/>
          </w:tcPr>
          <w:p w14:paraId="2A536686" w14:textId="5B9B127D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C90F493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400399B2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52C29E3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6A4FDCB4" w14:textId="13153A2C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C5435" w14:paraId="5330378F" w14:textId="77777777" w:rsidTr="00AF5A52">
        <w:trPr>
          <w:jc w:val="center"/>
        </w:trPr>
        <w:tc>
          <w:tcPr>
            <w:tcW w:w="1795" w:type="dxa"/>
            <w:vAlign w:val="center"/>
          </w:tcPr>
          <w:p w14:paraId="390850B7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0F0D58F2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E19F4F0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4D6576F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7DE4F24C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C5435" w14:paraId="38DBC31A" w14:textId="77777777" w:rsidTr="00AF5A52">
        <w:trPr>
          <w:jc w:val="center"/>
        </w:trPr>
        <w:tc>
          <w:tcPr>
            <w:tcW w:w="1795" w:type="dxa"/>
            <w:vAlign w:val="center"/>
          </w:tcPr>
          <w:p w14:paraId="726C43F1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E77605F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4B9050A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9031305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5FD7E1C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EE36425" w14:textId="278C5687" w:rsidR="00CA09B2" w:rsidRDefault="00675197" w:rsidP="008D6B92">
      <w:pPr>
        <w:pStyle w:val="T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4D1EC0" wp14:editId="1D3F5C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EFCFE" w14:textId="7CFCD016" w:rsidR="00E331D1" w:rsidRDefault="00F92F03" w:rsidP="00C25A83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8B132B">
                              <w:t>submission</w:t>
                            </w:r>
                            <w:r>
                              <w:t xml:space="preserve"> </w:t>
                            </w:r>
                            <w:r w:rsidR="009A63E9">
                              <w:t xml:space="preserve">defines </w:t>
                            </w:r>
                            <w:r>
                              <w:t xml:space="preserve">a </w:t>
                            </w:r>
                            <w:r w:rsidR="00E66AFC">
                              <w:t xml:space="preserve">new Public Action frame </w:t>
                            </w:r>
                            <w:r w:rsidR="00484A95">
                              <w:t xml:space="preserve">to </w:t>
                            </w:r>
                            <w:r w:rsidR="00E7086F">
                              <w:t>report</w:t>
                            </w:r>
                            <w:r w:rsidR="009F5F23">
                              <w:t xml:space="preserve"> parameters </w:t>
                            </w:r>
                            <w:r w:rsidR="009175A6">
                              <w:t xml:space="preserve">related to </w:t>
                            </w:r>
                            <w:r w:rsidR="00810F88">
                              <w:t>transm</w:t>
                            </w:r>
                            <w:r w:rsidR="00860E96">
                              <w:t>it</w:t>
                            </w:r>
                            <w:r w:rsidR="00810F88">
                              <w:t xml:space="preserve"> activity of a DMG STA in a given spatial direction</w:t>
                            </w:r>
                            <w:r w:rsidR="001B1A37">
                              <w:t xml:space="preserve"> (</w:t>
                            </w:r>
                            <w:r w:rsidR="00014353">
                              <w:t xml:space="preserve">transmit </w:t>
                            </w:r>
                            <w:r w:rsidR="001175F0">
                              <w:t>antenna</w:t>
                            </w:r>
                            <w:r w:rsidR="001B1A37">
                              <w:t xml:space="preserve"> pattern)</w:t>
                            </w:r>
                            <w:r w:rsidR="000B4E2B">
                              <w:t xml:space="preserve">. </w:t>
                            </w:r>
                            <w:r w:rsidR="00520184">
                              <w:t>Using t</w:t>
                            </w:r>
                            <w:r w:rsidR="00380D21">
                              <w:t xml:space="preserve">he frame </w:t>
                            </w:r>
                            <w:r w:rsidR="004A7D2C">
                              <w:t>contents</w:t>
                            </w:r>
                            <w:r w:rsidR="00692EBA">
                              <w:t>,</w:t>
                            </w:r>
                            <w:r w:rsidR="004A7D2C">
                              <w:t xml:space="preserve"> </w:t>
                            </w:r>
                            <w:r w:rsidR="00692EBA">
                              <w:t>including</w:t>
                            </w:r>
                            <w:r w:rsidR="00520184">
                              <w:t xml:space="preserve"> </w:t>
                            </w:r>
                            <w:r w:rsidR="00692EBA">
                              <w:t>receive training</w:t>
                            </w:r>
                            <w:r w:rsidR="00520184">
                              <w:t xml:space="preserve"> fields, the </w:t>
                            </w:r>
                            <w:r w:rsidR="00692EBA">
                              <w:t>receiving STAs</w:t>
                            </w:r>
                            <w:r w:rsidR="00520184">
                              <w:t xml:space="preserve"> </w:t>
                            </w:r>
                            <w:r w:rsidR="00FA45A3">
                              <w:t xml:space="preserve">can </w:t>
                            </w:r>
                            <w:r w:rsidR="00441D95">
                              <w:t xml:space="preserve">both </w:t>
                            </w:r>
                            <w:r w:rsidR="00FA45A3">
                              <w:t xml:space="preserve">protect themselves and the frame transmitter through measures such as </w:t>
                            </w:r>
                            <w:r w:rsidR="00EB1A13">
                              <w:t>changing transmit and receive beams</w:t>
                            </w:r>
                            <w:r w:rsidR="00A32249">
                              <w:t xml:space="preserve">, changing </w:t>
                            </w:r>
                            <w:r w:rsidR="00FA45A3">
                              <w:t xml:space="preserve">transmit </w:t>
                            </w:r>
                            <w:r w:rsidR="00A32249">
                              <w:t>power level</w:t>
                            </w:r>
                            <w:r w:rsidR="00930E2B">
                              <w:t xml:space="preserve">, </w:t>
                            </w:r>
                            <w:r w:rsidR="00FA45A3">
                              <w:t>better planning of</w:t>
                            </w:r>
                            <w:r w:rsidR="00930E2B">
                              <w:t xml:space="preserve"> </w:t>
                            </w:r>
                            <w:r w:rsidR="00B10E4D">
                              <w:t>transmit</w:t>
                            </w:r>
                            <w:r w:rsidR="00930E2B">
                              <w:t xml:space="preserve"> </w:t>
                            </w:r>
                            <w:r w:rsidR="00FA45A3">
                              <w:t>periods</w:t>
                            </w:r>
                            <w:r w:rsidR="00B10E4D">
                              <w:t>,</w:t>
                            </w:r>
                            <w:r w:rsidR="00590FCB">
                              <w:t xml:space="preserve"> vacating the </w:t>
                            </w:r>
                            <w:r w:rsidR="00A47601">
                              <w:t xml:space="preserve">operating </w:t>
                            </w:r>
                            <w:r w:rsidR="00590FCB">
                              <w:t>channel</w:t>
                            </w:r>
                            <w:r w:rsidR="00A47601">
                              <w:t>, or operating at reduced bandwidth.</w:t>
                            </w:r>
                          </w:p>
                          <w:p w14:paraId="29A03BCB" w14:textId="03229CFD" w:rsidR="008B132B" w:rsidRDefault="008B132B" w:rsidP="00C25A83">
                            <w:pPr>
                              <w:jc w:val="both"/>
                            </w:pPr>
                          </w:p>
                          <w:p w14:paraId="61ED38E6" w14:textId="76E6895C" w:rsidR="008B132B" w:rsidRPr="00F92F03" w:rsidRDefault="008B132B" w:rsidP="00C25A83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r w:rsidR="00991F6F">
                              <w:t>is provided</w:t>
                            </w:r>
                            <w:r w:rsidR="00E13921">
                              <w:t xml:space="preserve"> to resolve CID</w:t>
                            </w:r>
                            <w:r w:rsidR="00B06EFD">
                              <w:t xml:space="preserve"> 623</w:t>
                            </w:r>
                            <w:r w:rsidR="001175F0">
                              <w:t>2</w:t>
                            </w:r>
                            <w:r w:rsidR="00E13921">
                              <w:t>.</w:t>
                            </w:r>
                            <w:r w:rsidR="00991F6F">
                              <w:t xml:space="preserve"> Proposed edits are based on 11ay Draft 5.0 and REVmd Draft 3.2.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1E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" o:allowincell="f" stroked="f">
                <v:textbox>
                  <w:txbxContent>
                    <w:p w14:paraId="00AEFCFE" w14:textId="7CFCD016" w:rsidR="00E331D1" w:rsidRDefault="00F92F03" w:rsidP="00C25A83">
                      <w:pPr>
                        <w:jc w:val="both"/>
                      </w:pPr>
                      <w:r>
                        <w:t xml:space="preserve">This </w:t>
                      </w:r>
                      <w:r w:rsidR="008B132B">
                        <w:t>submission</w:t>
                      </w:r>
                      <w:r>
                        <w:t xml:space="preserve"> </w:t>
                      </w:r>
                      <w:r w:rsidR="009A63E9">
                        <w:t xml:space="preserve">defines </w:t>
                      </w:r>
                      <w:r>
                        <w:t xml:space="preserve">a </w:t>
                      </w:r>
                      <w:r w:rsidR="00E66AFC">
                        <w:t xml:space="preserve">new Public Action frame </w:t>
                      </w:r>
                      <w:r w:rsidR="00484A95">
                        <w:t xml:space="preserve">to </w:t>
                      </w:r>
                      <w:r w:rsidR="00E7086F">
                        <w:t>report</w:t>
                      </w:r>
                      <w:r w:rsidR="009F5F23">
                        <w:t xml:space="preserve"> parameters </w:t>
                      </w:r>
                      <w:r w:rsidR="009175A6">
                        <w:t xml:space="preserve">related to </w:t>
                      </w:r>
                      <w:r w:rsidR="00810F88">
                        <w:t>transm</w:t>
                      </w:r>
                      <w:r w:rsidR="00860E96">
                        <w:t>it</w:t>
                      </w:r>
                      <w:r w:rsidR="00810F88">
                        <w:t xml:space="preserve"> activity of a DMG STA in a given spatial direction</w:t>
                      </w:r>
                      <w:r w:rsidR="001B1A37">
                        <w:t xml:space="preserve"> (</w:t>
                      </w:r>
                      <w:r w:rsidR="00014353">
                        <w:t xml:space="preserve">transmit </w:t>
                      </w:r>
                      <w:r w:rsidR="001175F0">
                        <w:t>antenna</w:t>
                      </w:r>
                      <w:r w:rsidR="001B1A37">
                        <w:t xml:space="preserve"> pattern)</w:t>
                      </w:r>
                      <w:r w:rsidR="000B4E2B">
                        <w:t xml:space="preserve">. </w:t>
                      </w:r>
                      <w:r w:rsidR="00520184">
                        <w:t>Using t</w:t>
                      </w:r>
                      <w:r w:rsidR="00380D21">
                        <w:t xml:space="preserve">he frame </w:t>
                      </w:r>
                      <w:r w:rsidR="004A7D2C">
                        <w:t>contents</w:t>
                      </w:r>
                      <w:r w:rsidR="00692EBA">
                        <w:t>,</w:t>
                      </w:r>
                      <w:r w:rsidR="004A7D2C">
                        <w:t xml:space="preserve"> </w:t>
                      </w:r>
                      <w:r w:rsidR="00692EBA">
                        <w:t>including</w:t>
                      </w:r>
                      <w:r w:rsidR="00520184">
                        <w:t xml:space="preserve"> </w:t>
                      </w:r>
                      <w:r w:rsidR="00692EBA">
                        <w:t>receive training</w:t>
                      </w:r>
                      <w:r w:rsidR="00520184">
                        <w:t xml:space="preserve"> fields, the </w:t>
                      </w:r>
                      <w:r w:rsidR="00692EBA">
                        <w:t>receiving STAs</w:t>
                      </w:r>
                      <w:r w:rsidR="00520184">
                        <w:t xml:space="preserve"> </w:t>
                      </w:r>
                      <w:r w:rsidR="00FA45A3">
                        <w:t xml:space="preserve">can </w:t>
                      </w:r>
                      <w:r w:rsidR="00441D95">
                        <w:t xml:space="preserve">both </w:t>
                      </w:r>
                      <w:r w:rsidR="00FA45A3">
                        <w:t xml:space="preserve">protect themselves and the frame transmitter through measures such as </w:t>
                      </w:r>
                      <w:r w:rsidR="00EB1A13">
                        <w:t>changing transmit and receive beams</w:t>
                      </w:r>
                      <w:r w:rsidR="00A32249">
                        <w:t xml:space="preserve">, changing </w:t>
                      </w:r>
                      <w:r w:rsidR="00FA45A3">
                        <w:t xml:space="preserve">transmit </w:t>
                      </w:r>
                      <w:r w:rsidR="00A32249">
                        <w:t>power level</w:t>
                      </w:r>
                      <w:r w:rsidR="00930E2B">
                        <w:t xml:space="preserve">, </w:t>
                      </w:r>
                      <w:r w:rsidR="00FA45A3">
                        <w:t>better planning of</w:t>
                      </w:r>
                      <w:r w:rsidR="00930E2B">
                        <w:t xml:space="preserve"> </w:t>
                      </w:r>
                      <w:r w:rsidR="00B10E4D">
                        <w:t>transmit</w:t>
                      </w:r>
                      <w:r w:rsidR="00930E2B">
                        <w:t xml:space="preserve"> </w:t>
                      </w:r>
                      <w:r w:rsidR="00FA45A3">
                        <w:t>periods</w:t>
                      </w:r>
                      <w:r w:rsidR="00B10E4D">
                        <w:t>,</w:t>
                      </w:r>
                      <w:r w:rsidR="00590FCB">
                        <w:t xml:space="preserve"> vacating the </w:t>
                      </w:r>
                      <w:r w:rsidR="00A47601">
                        <w:t xml:space="preserve">operating </w:t>
                      </w:r>
                      <w:r w:rsidR="00590FCB">
                        <w:t>channel</w:t>
                      </w:r>
                      <w:r w:rsidR="00A47601">
                        <w:t>, or operating at reduced bandwidth.</w:t>
                      </w:r>
                    </w:p>
                    <w:p w14:paraId="29A03BCB" w14:textId="03229CFD" w:rsidR="008B132B" w:rsidRDefault="008B132B" w:rsidP="00C25A83">
                      <w:pPr>
                        <w:jc w:val="both"/>
                      </w:pPr>
                    </w:p>
                    <w:p w14:paraId="61ED38E6" w14:textId="76E6895C" w:rsidR="008B132B" w:rsidRPr="00F92F03" w:rsidRDefault="008B132B" w:rsidP="00C25A83">
                      <w:pPr>
                        <w:jc w:val="both"/>
                      </w:pPr>
                      <w:r>
                        <w:t xml:space="preserve">This submission </w:t>
                      </w:r>
                      <w:r w:rsidR="00991F6F">
                        <w:t>is provided</w:t>
                      </w:r>
                      <w:r w:rsidR="00E13921">
                        <w:t xml:space="preserve"> to resolve CID</w:t>
                      </w:r>
                      <w:r w:rsidR="00B06EFD">
                        <w:t xml:space="preserve"> 623</w:t>
                      </w:r>
                      <w:r w:rsidR="001175F0">
                        <w:t>2</w:t>
                      </w:r>
                      <w:r w:rsidR="00E13921">
                        <w:t>.</w:t>
                      </w:r>
                      <w:r w:rsidR="00991F6F">
                        <w:t xml:space="preserve"> Proposed edits are based on 11ay Draft 5.0 and REVmd Draft 3.2.</w:t>
                      </w:r>
                    </w:p>
                  </w:txbxContent>
                </v:textbox>
              </v:shape>
            </w:pict>
          </mc:Fallback>
        </mc:AlternateContent>
      </w:r>
    </w:p>
    <w:p w14:paraId="5827325D" w14:textId="12F59D9C" w:rsidR="00CA09B2" w:rsidRDefault="00CA09B2" w:rsidP="008D6B92">
      <w:pPr>
        <w:jc w:val="both"/>
      </w:pPr>
      <w: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441"/>
        <w:gridCol w:w="3515"/>
        <w:gridCol w:w="1107"/>
      </w:tblGrid>
      <w:tr w:rsidR="00314D9B" w:rsidRPr="00A90587" w14:paraId="55B4A614" w14:textId="77777777" w:rsidTr="006D2120">
        <w:trPr>
          <w:trHeight w:val="288"/>
          <w:jc w:val="center"/>
        </w:trPr>
        <w:tc>
          <w:tcPr>
            <w:tcW w:w="684" w:type="dxa"/>
            <w:shd w:val="clear" w:color="auto" w:fill="auto"/>
          </w:tcPr>
          <w:p w14:paraId="7CCA86AD" w14:textId="24B95E34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sz w:val="20"/>
                <w:lang w:bidi="he-IL"/>
              </w:rPr>
              <w:lastRenderedPageBreak/>
              <w:t>CID</w:t>
            </w:r>
          </w:p>
        </w:tc>
        <w:tc>
          <w:tcPr>
            <w:tcW w:w="4441" w:type="dxa"/>
            <w:shd w:val="clear" w:color="auto" w:fill="auto"/>
          </w:tcPr>
          <w:p w14:paraId="009D8F24" w14:textId="4238C76E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Comment</w:t>
            </w:r>
          </w:p>
        </w:tc>
        <w:tc>
          <w:tcPr>
            <w:tcW w:w="3515" w:type="dxa"/>
            <w:shd w:val="clear" w:color="auto" w:fill="auto"/>
          </w:tcPr>
          <w:p w14:paraId="378907F5" w14:textId="107C33B6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Proposed change</w:t>
            </w:r>
          </w:p>
        </w:tc>
        <w:tc>
          <w:tcPr>
            <w:tcW w:w="1107" w:type="dxa"/>
            <w:shd w:val="clear" w:color="auto" w:fill="auto"/>
          </w:tcPr>
          <w:p w14:paraId="1F031E78" w14:textId="522DEE4D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Resolution</w:t>
            </w:r>
          </w:p>
        </w:tc>
      </w:tr>
      <w:tr w:rsidR="00314D9B" w:rsidRPr="008C515B" w14:paraId="480C5FBC" w14:textId="77777777" w:rsidTr="006D2120">
        <w:trPr>
          <w:trHeight w:val="864"/>
          <w:jc w:val="center"/>
        </w:trPr>
        <w:tc>
          <w:tcPr>
            <w:tcW w:w="684" w:type="dxa"/>
            <w:shd w:val="clear" w:color="auto" w:fill="auto"/>
            <w:hideMark/>
          </w:tcPr>
          <w:p w14:paraId="6885CD7F" w14:textId="6712EBE3" w:rsidR="00B15479" w:rsidRPr="008C515B" w:rsidRDefault="006F1D67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6232</w:t>
            </w:r>
          </w:p>
        </w:tc>
        <w:tc>
          <w:tcPr>
            <w:tcW w:w="4441" w:type="dxa"/>
            <w:shd w:val="clear" w:color="auto" w:fill="auto"/>
            <w:hideMark/>
          </w:tcPr>
          <w:p w14:paraId="5FE6ADAD" w14:textId="475C47DF" w:rsidR="00B15479" w:rsidRPr="008C515B" w:rsidRDefault="005F1941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5F1941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 xml:space="preserve">DMG devices with mostly fixed directions of transmission, regardless of channel access they use, should send a DMG frame to help other DMG STAs (those not in BSS, although usage is not limited to this case) identify the possible </w:t>
            </w:r>
            <w:r w:rsidR="00EB6A80" w:rsidRPr="005F1941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interference</w:t>
            </w:r>
            <w:r w:rsidRPr="005F1941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 xml:space="preserve"> and perform inference mitigation. This is a different flow from discovery (beacons), which can use different MCS and different beams.</w:t>
            </w:r>
          </w:p>
        </w:tc>
        <w:tc>
          <w:tcPr>
            <w:tcW w:w="3515" w:type="dxa"/>
            <w:shd w:val="clear" w:color="auto" w:fill="auto"/>
            <w:hideMark/>
          </w:tcPr>
          <w:p w14:paraId="2FA1A7B5" w14:textId="0D925758" w:rsidR="00B15479" w:rsidRPr="008C515B" w:rsidRDefault="007E0C49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7E0C49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Define a public frame to describe the transmit power and channel usage information in the direction of transmit activity. Refer to https://mentor.ieee.org/802.11/dcn/19/11-19-1514-00-00ay-dmg-sta-directional-transmit-activity-report-frame.pptx for details.</w:t>
            </w:r>
          </w:p>
        </w:tc>
        <w:tc>
          <w:tcPr>
            <w:tcW w:w="1107" w:type="dxa"/>
            <w:shd w:val="clear" w:color="auto" w:fill="auto"/>
            <w:hideMark/>
          </w:tcPr>
          <w:p w14:paraId="3A5E205D" w14:textId="44CC6A0E" w:rsidR="00B15479" w:rsidRPr="008C515B" w:rsidRDefault="00B15479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8C515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 xml:space="preserve">Revised  </w:t>
            </w:r>
          </w:p>
        </w:tc>
      </w:tr>
    </w:tbl>
    <w:p w14:paraId="2E2B842C" w14:textId="77777777" w:rsidR="00B458F1" w:rsidRDefault="00B458F1" w:rsidP="008D6B92">
      <w:pPr>
        <w:rPr>
          <w:rFonts w:ascii="TimesNewRoman" w:hAnsi="TimesNewRoman" w:cs="TimesNewRoman"/>
          <w:sz w:val="20"/>
          <w:lang w:bidi="he-IL"/>
        </w:rPr>
      </w:pPr>
    </w:p>
    <w:p w14:paraId="6BD6B8F3" w14:textId="77777777" w:rsidR="006F4729" w:rsidRDefault="00B458F1" w:rsidP="008D6B92">
      <w:pPr>
        <w:rPr>
          <w:rFonts w:asciiTheme="minorHAnsi" w:hAnsiTheme="minorHAnsi" w:cstheme="minorHAnsi"/>
          <w:b/>
          <w:bCs/>
          <w:sz w:val="20"/>
          <w:lang w:bidi="he-IL"/>
        </w:rPr>
      </w:pPr>
      <w:r w:rsidRPr="009B7A7F">
        <w:rPr>
          <w:rFonts w:asciiTheme="minorHAnsi" w:hAnsiTheme="minorHAnsi" w:cstheme="minorHAnsi"/>
          <w:b/>
          <w:bCs/>
          <w:sz w:val="20"/>
          <w:lang w:bidi="he-IL"/>
        </w:rPr>
        <w:t>Discussion:</w:t>
      </w:r>
    </w:p>
    <w:p w14:paraId="222A17A5" w14:textId="37B81BB7" w:rsidR="00A50E18" w:rsidRDefault="002A7D7E" w:rsidP="008D6B92">
      <w:pPr>
        <w:rPr>
          <w:rFonts w:asciiTheme="minorHAnsi" w:hAnsiTheme="minorHAnsi" w:cstheme="minorHAnsi"/>
          <w:sz w:val="20"/>
          <w:lang w:bidi="he-IL"/>
        </w:rPr>
      </w:pPr>
      <w:r>
        <w:rPr>
          <w:rFonts w:asciiTheme="minorHAnsi" w:hAnsiTheme="minorHAnsi" w:cstheme="minorHAnsi"/>
          <w:sz w:val="20"/>
          <w:lang w:bidi="he-IL"/>
        </w:rPr>
        <w:t>The n</w:t>
      </w:r>
      <w:r w:rsidR="006F4729" w:rsidRPr="00FE042F">
        <w:rPr>
          <w:rFonts w:asciiTheme="minorHAnsi" w:hAnsiTheme="minorHAnsi" w:cstheme="minorHAnsi"/>
          <w:sz w:val="20"/>
          <w:lang w:bidi="he-IL"/>
        </w:rPr>
        <w:t>eed for a</w:t>
      </w:r>
      <w:r w:rsidR="00AF08EF">
        <w:rPr>
          <w:rFonts w:asciiTheme="minorHAnsi" w:hAnsiTheme="minorHAnsi" w:cstheme="minorHAnsi"/>
          <w:sz w:val="20"/>
          <w:lang w:bidi="he-IL"/>
        </w:rPr>
        <w:t>n informational frame to</w:t>
      </w:r>
      <w:r w:rsidR="00A25521">
        <w:rPr>
          <w:rFonts w:asciiTheme="minorHAnsi" w:hAnsiTheme="minorHAnsi" w:cstheme="minorHAnsi"/>
          <w:sz w:val="20"/>
          <w:lang w:bidi="he-IL"/>
        </w:rPr>
        <w:t xml:space="preserve"> mitigate interference from devices that operate inside a DMG Service Period </w:t>
      </w:r>
      <w:r w:rsidR="00691BD6">
        <w:rPr>
          <w:rFonts w:asciiTheme="minorHAnsi" w:hAnsiTheme="minorHAnsi" w:cstheme="minorHAnsi"/>
          <w:sz w:val="20"/>
          <w:lang w:bidi="he-IL"/>
        </w:rPr>
        <w:t xml:space="preserve">with </w:t>
      </w:r>
      <w:r w:rsidR="009B7EF5">
        <w:rPr>
          <w:rFonts w:asciiTheme="minorHAnsi" w:hAnsiTheme="minorHAnsi" w:cstheme="minorHAnsi"/>
          <w:sz w:val="20"/>
          <w:lang w:bidi="he-IL"/>
        </w:rPr>
        <w:t xml:space="preserve">fixed (or near fixed) beams has been discussed in </w:t>
      </w:r>
      <w:r w:rsidR="00EC5435">
        <w:rPr>
          <w:rFonts w:asciiTheme="minorHAnsi" w:hAnsiTheme="minorHAnsi" w:cstheme="minorHAnsi"/>
          <w:sz w:val="20"/>
          <w:lang w:bidi="he-IL"/>
        </w:rPr>
        <w:t>th</w:t>
      </w:r>
      <w:r w:rsidR="004175D9">
        <w:rPr>
          <w:rFonts w:asciiTheme="minorHAnsi" w:hAnsiTheme="minorHAnsi" w:cstheme="minorHAnsi"/>
          <w:sz w:val="20"/>
          <w:lang w:bidi="he-IL"/>
        </w:rPr>
        <w:t xml:space="preserve">e following </w:t>
      </w:r>
      <w:r w:rsidR="009B7EF5">
        <w:rPr>
          <w:rFonts w:asciiTheme="minorHAnsi" w:hAnsiTheme="minorHAnsi" w:cstheme="minorHAnsi"/>
          <w:sz w:val="20"/>
          <w:lang w:bidi="he-IL"/>
        </w:rPr>
        <w:t>contribution</w:t>
      </w:r>
      <w:r w:rsidR="00FD2CEA">
        <w:rPr>
          <w:rFonts w:asciiTheme="minorHAnsi" w:hAnsiTheme="minorHAnsi" w:cstheme="minorHAnsi"/>
          <w:sz w:val="20"/>
          <w:lang w:bidi="he-IL"/>
        </w:rPr>
        <w:t>,</w:t>
      </w:r>
    </w:p>
    <w:p w14:paraId="1959EF76" w14:textId="77777777" w:rsidR="00A50E18" w:rsidRDefault="00A50E18" w:rsidP="008D6B92">
      <w:pPr>
        <w:rPr>
          <w:rFonts w:asciiTheme="minorHAnsi" w:hAnsiTheme="minorHAnsi" w:cstheme="minorHAnsi"/>
          <w:sz w:val="20"/>
          <w:lang w:bidi="he-IL"/>
        </w:rPr>
      </w:pPr>
    </w:p>
    <w:p w14:paraId="1A1327DE" w14:textId="2DD2604C" w:rsidR="0030323E" w:rsidRDefault="00B30273" w:rsidP="008D6B92">
      <w:pPr>
        <w:rPr>
          <w:rFonts w:asciiTheme="minorHAnsi" w:hAnsiTheme="minorHAnsi" w:cstheme="minorHAnsi"/>
          <w:color w:val="000000"/>
          <w:sz w:val="20"/>
          <w:lang w:bidi="he-IL"/>
        </w:rPr>
      </w:pPr>
      <w:hyperlink r:id="rId10" w:history="1">
        <w:r w:rsidR="00AB2B8F" w:rsidRPr="002D4DDC">
          <w:rPr>
            <w:rStyle w:val="Hyperlink"/>
            <w:rFonts w:asciiTheme="minorHAnsi" w:hAnsiTheme="minorHAnsi" w:cstheme="minorHAnsi"/>
            <w:sz w:val="20"/>
            <w:lang w:bidi="he-IL"/>
          </w:rPr>
          <w:t>https://mentor.ieee.org/802.11/dcn/19/11-19-1514-00-00ay-dmg-sta-directional-transmit-activity-report-frame.pptx</w:t>
        </w:r>
      </w:hyperlink>
    </w:p>
    <w:p w14:paraId="3B7BBDAF" w14:textId="1528B6B9" w:rsidR="00FD2CEA" w:rsidRDefault="00FD2CEA" w:rsidP="008D6B92">
      <w:pPr>
        <w:rPr>
          <w:rFonts w:asciiTheme="minorHAnsi" w:hAnsiTheme="minorHAnsi" w:cstheme="minorHAnsi"/>
          <w:color w:val="000000"/>
          <w:sz w:val="20"/>
          <w:lang w:bidi="he-IL"/>
        </w:rPr>
      </w:pPr>
    </w:p>
    <w:p w14:paraId="420EEDC5" w14:textId="29AEE1DF" w:rsidR="00FC782B" w:rsidRPr="00B458F1" w:rsidRDefault="00204B4C" w:rsidP="008D6B92">
      <w:pPr>
        <w:rPr>
          <w:sz w:val="20"/>
          <w:lang w:bidi="he-IL"/>
        </w:rPr>
      </w:pPr>
      <w:r>
        <w:rPr>
          <w:rFonts w:asciiTheme="minorHAnsi" w:hAnsiTheme="minorHAnsi" w:cstheme="minorHAnsi"/>
          <w:sz w:val="20"/>
          <w:lang w:bidi="he-IL"/>
        </w:rPr>
        <w:t>T</w:t>
      </w:r>
      <w:r w:rsidR="00FD2CEA">
        <w:rPr>
          <w:rFonts w:asciiTheme="minorHAnsi" w:hAnsiTheme="minorHAnsi" w:cstheme="minorHAnsi"/>
          <w:sz w:val="20"/>
          <w:lang w:bidi="he-IL"/>
        </w:rPr>
        <w:t xml:space="preserve">his contribution defines the frame </w:t>
      </w:r>
      <w:r w:rsidR="00F4519A">
        <w:rPr>
          <w:rFonts w:asciiTheme="minorHAnsi" w:hAnsiTheme="minorHAnsi" w:cstheme="minorHAnsi"/>
          <w:sz w:val="20"/>
          <w:lang w:bidi="he-IL"/>
        </w:rPr>
        <w:t>contents and</w:t>
      </w:r>
      <w:r w:rsidR="00FD2CEA">
        <w:rPr>
          <w:rFonts w:asciiTheme="minorHAnsi" w:hAnsiTheme="minorHAnsi" w:cstheme="minorHAnsi"/>
          <w:sz w:val="20"/>
          <w:lang w:bidi="he-IL"/>
        </w:rPr>
        <w:t xml:space="preserve"> transmit procedure.</w:t>
      </w:r>
    </w:p>
    <w:p w14:paraId="10E7C54E" w14:textId="77777777" w:rsidR="00CE4AF2" w:rsidRDefault="00CE4AF2" w:rsidP="008D6B92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5039E8CF" w14:textId="77777777" w:rsidR="003456B4" w:rsidRDefault="0049024F" w:rsidP="0049024F">
      <w:pPr>
        <w:pStyle w:val="IEEEStdsParagraph"/>
        <w:rPr>
          <w:rFonts w:ascii="Arial" w:hAnsi="Arial" w:cs="Arial"/>
          <w:b/>
          <w:bCs/>
          <w:iCs/>
        </w:rPr>
      </w:pPr>
      <w:r w:rsidRPr="003456B4">
        <w:rPr>
          <w:rFonts w:ascii="Arial" w:hAnsi="Arial" w:cs="Arial"/>
          <w:b/>
          <w:bCs/>
          <w:iCs/>
        </w:rPr>
        <w:lastRenderedPageBreak/>
        <w:t>3.5.10 Elements</w:t>
      </w:r>
    </w:p>
    <w:p w14:paraId="12EBA24E" w14:textId="5F40B3AD" w:rsidR="0049024F" w:rsidRPr="003456B4" w:rsidRDefault="0049024F" w:rsidP="0049024F">
      <w:pPr>
        <w:pStyle w:val="IEEEStdsParagraph"/>
        <w:rPr>
          <w:rFonts w:ascii="Arial" w:hAnsi="Arial" w:cs="Arial"/>
          <w:b/>
          <w:bCs/>
          <w:iCs/>
        </w:rPr>
      </w:pPr>
      <w:r w:rsidRPr="003456B4">
        <w:rPr>
          <w:rFonts w:ascii="Arial" w:hAnsi="Arial" w:cs="Arial"/>
          <w:b/>
          <w:bCs/>
          <w:iCs/>
        </w:rPr>
        <w:t>3.5.10.1 General</w:t>
      </w:r>
    </w:p>
    <w:p w14:paraId="469F7FEC" w14:textId="7747A757" w:rsidR="0049024F" w:rsidRPr="00A96596" w:rsidRDefault="0049024F" w:rsidP="0049024F">
      <w:pPr>
        <w:pStyle w:val="IEEEStdsParagraph"/>
        <w:rPr>
          <w:i/>
        </w:rPr>
      </w:pPr>
      <w:r w:rsidRPr="00A96596">
        <w:rPr>
          <w:i/>
        </w:rPr>
        <w:t>Insert the following rows in Table 9-</w:t>
      </w:r>
      <w:r>
        <w:rPr>
          <w:i/>
        </w:rPr>
        <w:t>94 (Element IDs), renumbering as appropriate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486"/>
        <w:gridCol w:w="396"/>
        <w:gridCol w:w="496"/>
        <w:gridCol w:w="436"/>
      </w:tblGrid>
      <w:tr w:rsidR="0049024F" w14:paraId="21B5C907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6FFB576C" w14:textId="4F0F30AB" w:rsidR="0049024F" w:rsidRDefault="0049024F" w:rsidP="00D416CC">
            <w:pPr>
              <w:pStyle w:val="IEEEStdsTableData-Center"/>
              <w:jc w:val="left"/>
            </w:pPr>
            <w:r>
              <w:t xml:space="preserve">EDMG Capabilities (see </w:t>
            </w:r>
            <w:r>
              <w:fldChar w:fldCharType="begin"/>
            </w:r>
            <w:r>
              <w:instrText xml:space="preserve"> REF _Ref506485270 \r \h </w:instrText>
            </w:r>
            <w:r w:rsidR="00D416CC">
              <w:instrText xml:space="preserve"> \* MERGEFORMAT </w:instrText>
            </w:r>
            <w:r>
              <w:fldChar w:fldCharType="separate"/>
            </w:r>
            <w:r>
              <w:t>9.4.2.263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1855D082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2F2CD1E3" w14:textId="77777777" w:rsidR="0049024F" w:rsidRDefault="0049024F" w:rsidP="0097573E">
            <w:pPr>
              <w:pStyle w:val="IEEEStdsTableData-Center"/>
            </w:pPr>
            <w:r>
              <w:t>61</w:t>
            </w:r>
          </w:p>
        </w:tc>
        <w:tc>
          <w:tcPr>
            <w:tcW w:w="0" w:type="auto"/>
            <w:shd w:val="clear" w:color="auto" w:fill="auto"/>
          </w:tcPr>
          <w:p w14:paraId="657CAFF4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7B771035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70BACC45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55EDCA1D" w14:textId="14CAE34B" w:rsidR="0049024F" w:rsidRDefault="0049024F" w:rsidP="00D416CC">
            <w:pPr>
              <w:pStyle w:val="IEEEStdsTableData-Center"/>
              <w:jc w:val="left"/>
            </w:pPr>
            <w:r>
              <w:t xml:space="preserve">EDMG Operation (see </w:t>
            </w:r>
            <w:r>
              <w:fldChar w:fldCharType="begin"/>
            </w:r>
            <w:r>
              <w:instrText xml:space="preserve"> REF _Ref465853638 \r \h </w:instrText>
            </w:r>
            <w:r w:rsidR="00D416CC">
              <w:instrText xml:space="preserve"> \* MERGEFORMAT </w:instrText>
            </w:r>
            <w:r>
              <w:fldChar w:fldCharType="separate"/>
            </w:r>
            <w:r>
              <w:t>9.4.2.264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1E6F99B2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3A680F5E" w14:textId="77777777" w:rsidR="0049024F" w:rsidRDefault="0049024F" w:rsidP="0097573E">
            <w:pPr>
              <w:pStyle w:val="IEEEStdsTableData-Center"/>
            </w:pPr>
            <w:r>
              <w:t>62</w:t>
            </w:r>
          </w:p>
        </w:tc>
        <w:tc>
          <w:tcPr>
            <w:tcW w:w="0" w:type="auto"/>
            <w:shd w:val="clear" w:color="auto" w:fill="auto"/>
          </w:tcPr>
          <w:p w14:paraId="45224A7C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4F905FDF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611CCD04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493B603D" w14:textId="467E7F8D" w:rsidR="0049024F" w:rsidRDefault="0049024F" w:rsidP="00D416CC">
            <w:pPr>
              <w:pStyle w:val="IEEEStdsTableData-Center"/>
              <w:jc w:val="left"/>
            </w:pPr>
            <w:r>
              <w:t xml:space="preserve">EDMG Extended Schedule (see </w:t>
            </w:r>
            <w:r>
              <w:fldChar w:fldCharType="begin"/>
            </w:r>
            <w:r>
              <w:instrText xml:space="preserve"> REF _Ref493781472 \r \h </w:instrText>
            </w:r>
            <w:r w:rsidR="00D416CC">
              <w:instrText xml:space="preserve"> \* MERGEFORMAT </w:instrText>
            </w:r>
            <w:r>
              <w:fldChar w:fldCharType="separate"/>
            </w:r>
            <w:r>
              <w:t>9.4.2.265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5E7D0AA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293CCEB2" w14:textId="77777777" w:rsidR="0049024F" w:rsidRDefault="0049024F" w:rsidP="0097573E">
            <w:pPr>
              <w:pStyle w:val="IEEEStdsTableData-Center"/>
            </w:pPr>
            <w:r>
              <w:t>63</w:t>
            </w:r>
          </w:p>
        </w:tc>
        <w:tc>
          <w:tcPr>
            <w:tcW w:w="0" w:type="auto"/>
            <w:shd w:val="clear" w:color="auto" w:fill="auto"/>
          </w:tcPr>
          <w:p w14:paraId="1CD23A57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4814CD82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6EC375BE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28F1F5A9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EDMG Channel Measurement Feedback (see </w:t>
            </w:r>
            <w:r>
              <w:fldChar w:fldCharType="begin"/>
            </w:r>
            <w:r>
              <w:instrText xml:space="preserve"> REF _Ref470789418 \r \h </w:instrText>
            </w:r>
            <w:r>
              <w:fldChar w:fldCharType="separate"/>
            </w:r>
            <w:r>
              <w:t>9.4.2.266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656A1AC0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32912718" w14:textId="77777777" w:rsidR="0049024F" w:rsidRDefault="0049024F" w:rsidP="0097573E">
            <w:pPr>
              <w:pStyle w:val="IEEEStdsTableData-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</w:tcPr>
          <w:p w14:paraId="05959A6A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57518E0D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53D15E75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5B88DEE0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EDMG Group ID Set (see </w:t>
            </w:r>
            <w:r>
              <w:fldChar w:fldCharType="begin"/>
            </w:r>
            <w:r>
              <w:instrText xml:space="preserve"> REF _Ref491195196 \r \h </w:instrText>
            </w:r>
            <w:r>
              <w:fldChar w:fldCharType="separate"/>
            </w:r>
            <w:r>
              <w:t>9.4.2.267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2CDB2419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6E049C0F" w14:textId="77777777" w:rsidR="0049024F" w:rsidRDefault="0049024F" w:rsidP="0097573E">
            <w:pPr>
              <w:pStyle w:val="IEEEStdsTableData-Center"/>
            </w:pPr>
            <w:r>
              <w:t>65</w:t>
            </w:r>
          </w:p>
        </w:tc>
        <w:tc>
          <w:tcPr>
            <w:tcW w:w="0" w:type="auto"/>
            <w:shd w:val="clear" w:color="auto" w:fill="auto"/>
          </w:tcPr>
          <w:p w14:paraId="41E3E881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5F5B7CD8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0D6123A1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22218F3D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EDMG BRP Request (see </w:t>
            </w:r>
            <w:r>
              <w:fldChar w:fldCharType="begin"/>
            </w:r>
            <w:r>
              <w:instrText xml:space="preserve"> REF _Ref470789428 \r \h </w:instrText>
            </w:r>
            <w:r>
              <w:fldChar w:fldCharType="separate"/>
            </w:r>
            <w:r>
              <w:t>9.4.2.268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7C80DDBD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76C79FE8" w14:textId="77777777" w:rsidR="0049024F" w:rsidRDefault="0049024F" w:rsidP="0097573E">
            <w:pPr>
              <w:pStyle w:val="IEEEStdsTableData-Center"/>
            </w:pPr>
            <w:r>
              <w:t>66</w:t>
            </w:r>
          </w:p>
        </w:tc>
        <w:tc>
          <w:tcPr>
            <w:tcW w:w="0" w:type="auto"/>
            <w:shd w:val="clear" w:color="auto" w:fill="auto"/>
          </w:tcPr>
          <w:p w14:paraId="634E780C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54604C6F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73295BFA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62A0A124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EDMG Training Field Schedule (see </w:t>
            </w:r>
            <w:r>
              <w:fldChar w:fldCharType="begin"/>
            </w:r>
            <w:r>
              <w:instrText xml:space="preserve"> REF _Ref11423251 \r \h </w:instrText>
            </w:r>
            <w:r>
              <w:fldChar w:fldCharType="separate"/>
            </w:r>
            <w:r>
              <w:t>9.4.2.269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4752D11F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F2D7371" w14:textId="77777777" w:rsidR="0049024F" w:rsidRDefault="0049024F" w:rsidP="0097573E">
            <w:pPr>
              <w:pStyle w:val="IEEEStdsTableData-Center"/>
            </w:pPr>
            <w:r>
              <w:t>67</w:t>
            </w:r>
          </w:p>
        </w:tc>
        <w:tc>
          <w:tcPr>
            <w:tcW w:w="0" w:type="auto"/>
            <w:shd w:val="clear" w:color="auto" w:fill="auto"/>
          </w:tcPr>
          <w:p w14:paraId="1DB2A672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69A82892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12DEAB55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14BA7817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EDMG Partial Sector Level Sweep (see </w:t>
            </w:r>
            <w:r>
              <w:fldChar w:fldCharType="begin"/>
            </w:r>
            <w:r>
              <w:instrText xml:space="preserve"> REF _Ref483240394 \r \h </w:instrText>
            </w:r>
            <w:r>
              <w:fldChar w:fldCharType="separate"/>
            </w:r>
            <w:r>
              <w:t>9.4.2.270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509DBDFB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E8E25CB" w14:textId="77777777" w:rsidR="0049024F" w:rsidRDefault="0049024F" w:rsidP="0097573E">
            <w:pPr>
              <w:pStyle w:val="IEEEStdsTableData-Center"/>
            </w:pPr>
            <w:r>
              <w:t>68</w:t>
            </w:r>
          </w:p>
        </w:tc>
        <w:tc>
          <w:tcPr>
            <w:tcW w:w="0" w:type="auto"/>
            <w:shd w:val="clear" w:color="auto" w:fill="auto"/>
          </w:tcPr>
          <w:p w14:paraId="3E4CADE5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1EB7F92B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70660836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035FA503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MIMO Setup Control (see </w:t>
            </w:r>
            <w:r>
              <w:fldChar w:fldCharType="begin"/>
            </w:r>
            <w:r>
              <w:instrText xml:space="preserve"> REF _Ref486094127 \r \h </w:instrText>
            </w:r>
            <w:r>
              <w:fldChar w:fldCharType="separate"/>
            </w:r>
            <w:r>
              <w:t>9.4.2.271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74A225C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214D4BA" w14:textId="77777777" w:rsidR="0049024F" w:rsidRDefault="0049024F" w:rsidP="0097573E">
            <w:pPr>
              <w:pStyle w:val="IEEEStdsTableData-Center"/>
            </w:pPr>
            <w:r>
              <w:t>69</w:t>
            </w:r>
          </w:p>
        </w:tc>
        <w:tc>
          <w:tcPr>
            <w:tcW w:w="0" w:type="auto"/>
            <w:shd w:val="clear" w:color="auto" w:fill="auto"/>
          </w:tcPr>
          <w:p w14:paraId="3431AAFA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707916A1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2F69A36A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1555E4D9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MIMO Poll Control (see </w:t>
            </w:r>
            <w:r>
              <w:fldChar w:fldCharType="begin"/>
            </w:r>
            <w:r>
              <w:instrText xml:space="preserve"> REF _Ref489895247 \r \h </w:instrText>
            </w:r>
            <w:r>
              <w:fldChar w:fldCharType="separate"/>
            </w:r>
            <w:r>
              <w:t>9.4.2.272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1B391B99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78E469FC" w14:textId="77777777" w:rsidR="0049024F" w:rsidRDefault="0049024F" w:rsidP="0097573E">
            <w:pPr>
              <w:pStyle w:val="IEEEStdsTableData-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14:paraId="6DC2EB98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69D51A95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3720AB01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02AEF8D2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MIMO Feedback Control (see </w:t>
            </w:r>
            <w:r>
              <w:fldChar w:fldCharType="begin"/>
            </w:r>
            <w:r>
              <w:instrText xml:space="preserve"> REF _Ref489895526 \r \h </w:instrText>
            </w:r>
            <w:r>
              <w:fldChar w:fldCharType="separate"/>
            </w:r>
            <w:r>
              <w:t>9.4.2.273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D8C4591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595584C6" w14:textId="77777777" w:rsidR="0049024F" w:rsidRDefault="0049024F" w:rsidP="0097573E">
            <w:pPr>
              <w:pStyle w:val="IEEEStdsTableData-Center"/>
            </w:pPr>
            <w:r>
              <w:t>71</w:t>
            </w:r>
          </w:p>
        </w:tc>
        <w:tc>
          <w:tcPr>
            <w:tcW w:w="0" w:type="auto"/>
            <w:shd w:val="clear" w:color="auto" w:fill="auto"/>
          </w:tcPr>
          <w:p w14:paraId="40D37A25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0C01AB98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4C160E62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7B4D1575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MIMO Selection Control (see </w:t>
            </w:r>
            <w:r>
              <w:fldChar w:fldCharType="begin"/>
            </w:r>
            <w:r>
              <w:instrText xml:space="preserve"> REF _Ref490578621 \r \h </w:instrText>
            </w:r>
            <w:r>
              <w:fldChar w:fldCharType="separate"/>
            </w:r>
            <w:r>
              <w:t>9.4.2.274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573D3060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6175AAEA" w14:textId="77777777" w:rsidR="0049024F" w:rsidRDefault="0049024F" w:rsidP="0097573E">
            <w:pPr>
              <w:pStyle w:val="IEEEStdsTableData-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</w:tcPr>
          <w:p w14:paraId="7A2ABD41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54AB562E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79295F12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0532A01E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EDMG Flow Control Extension Configuration (see </w:t>
            </w:r>
            <w:r>
              <w:fldChar w:fldCharType="begin"/>
            </w:r>
            <w:r>
              <w:instrText xml:space="preserve"> REF _Ref490765219 \r \h </w:instrText>
            </w:r>
            <w:r>
              <w:fldChar w:fldCharType="separate"/>
            </w:r>
            <w:r>
              <w:t>9.4.2.275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2356290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5512E29D" w14:textId="77777777" w:rsidR="0049024F" w:rsidRDefault="0049024F" w:rsidP="0097573E">
            <w:pPr>
              <w:pStyle w:val="IEEEStdsTableData-Center"/>
            </w:pPr>
            <w:r>
              <w:t>73</w:t>
            </w:r>
          </w:p>
        </w:tc>
        <w:tc>
          <w:tcPr>
            <w:tcW w:w="0" w:type="auto"/>
            <w:shd w:val="clear" w:color="auto" w:fill="auto"/>
          </w:tcPr>
          <w:p w14:paraId="508C72A2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37169A47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0873844E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4331281B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QoS Triggered Unscheduled (see </w:t>
            </w:r>
            <w:r>
              <w:fldChar w:fldCharType="begin"/>
            </w:r>
            <w:r>
              <w:instrText xml:space="preserve"> REF _Ref495329465 \r \h </w:instrText>
            </w:r>
            <w:r>
              <w:fldChar w:fldCharType="separate"/>
            </w:r>
            <w:r>
              <w:t>9.4.2.276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4FDC634F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54DA9CD3" w14:textId="77777777" w:rsidR="0049024F" w:rsidRDefault="0049024F" w:rsidP="0097573E">
            <w:pPr>
              <w:pStyle w:val="IEEEStdsTableData-Center"/>
            </w:pPr>
            <w:r>
              <w:t>74</w:t>
            </w:r>
          </w:p>
        </w:tc>
        <w:tc>
          <w:tcPr>
            <w:tcW w:w="0" w:type="auto"/>
            <w:shd w:val="clear" w:color="auto" w:fill="auto"/>
          </w:tcPr>
          <w:p w14:paraId="61BF1D4C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7BD3D3DB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33AF87E0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52A74EAB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Unsolicited Block Ack Extension (see </w:t>
            </w:r>
            <w:r>
              <w:fldChar w:fldCharType="begin"/>
            </w:r>
            <w:r>
              <w:instrText xml:space="preserve"> REF _Ref506485312 \r \h </w:instrText>
            </w:r>
            <w:r>
              <w:fldChar w:fldCharType="separate"/>
            </w:r>
            <w:r>
              <w:t>9.4.2.277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7781E802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DAE9886" w14:textId="77777777" w:rsidR="0049024F" w:rsidRDefault="0049024F" w:rsidP="0097573E">
            <w:pPr>
              <w:pStyle w:val="IEEEStdsTableData-Center"/>
            </w:pPr>
            <w:r>
              <w:t>75</w:t>
            </w:r>
          </w:p>
        </w:tc>
        <w:tc>
          <w:tcPr>
            <w:tcW w:w="0" w:type="auto"/>
            <w:shd w:val="clear" w:color="auto" w:fill="auto"/>
          </w:tcPr>
          <w:p w14:paraId="3E1E3A00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28A3EC5E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3069A973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6FFC58EA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SAR Configuration (see </w:t>
            </w:r>
            <w:r>
              <w:fldChar w:fldCharType="begin"/>
            </w:r>
            <w:r>
              <w:instrText xml:space="preserve"> REF _Ref495956728 \r \h </w:instrText>
            </w:r>
            <w:r>
              <w:fldChar w:fldCharType="separate"/>
            </w:r>
            <w:r>
              <w:t>9.4.2.278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3EEC0038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7ED13DE1" w14:textId="77777777" w:rsidR="0049024F" w:rsidRDefault="0049024F" w:rsidP="0097573E">
            <w:pPr>
              <w:pStyle w:val="IEEEStdsTableData-Center"/>
            </w:pPr>
            <w:r>
              <w:t>76</w:t>
            </w:r>
          </w:p>
        </w:tc>
        <w:tc>
          <w:tcPr>
            <w:tcW w:w="0" w:type="auto"/>
            <w:shd w:val="clear" w:color="auto" w:fill="auto"/>
          </w:tcPr>
          <w:p w14:paraId="3C3FE344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79FE6B5C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34F74762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60967286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TDD Slot Structure (see </w:t>
            </w:r>
            <w:r>
              <w:fldChar w:fldCharType="begin"/>
            </w:r>
            <w:r>
              <w:instrText xml:space="preserve"> REF _Ref517701605 \r \h </w:instrText>
            </w:r>
            <w:r>
              <w:fldChar w:fldCharType="separate"/>
            </w:r>
            <w:r>
              <w:t>9.4.2.279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6B45F0B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50AECCBC" w14:textId="77777777" w:rsidR="0049024F" w:rsidRDefault="0049024F" w:rsidP="0097573E">
            <w:pPr>
              <w:pStyle w:val="IEEEStdsTableData-Center"/>
            </w:pPr>
            <w:r>
              <w:t>77</w:t>
            </w:r>
          </w:p>
        </w:tc>
        <w:tc>
          <w:tcPr>
            <w:tcW w:w="0" w:type="auto"/>
            <w:shd w:val="clear" w:color="auto" w:fill="auto"/>
          </w:tcPr>
          <w:p w14:paraId="5CF13AC9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2D691FD7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410D17FF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0D7A50FF" w14:textId="77777777" w:rsidR="0049024F" w:rsidRDefault="0049024F" w:rsidP="00D416CC">
            <w:pPr>
              <w:pStyle w:val="IEEEStdsTableData-Center"/>
              <w:jc w:val="left"/>
            </w:pPr>
            <w:r>
              <w:t xml:space="preserve">TDD Slot Schedule (see </w:t>
            </w:r>
            <w:r>
              <w:fldChar w:fldCharType="begin"/>
            </w:r>
            <w:r>
              <w:instrText xml:space="preserve"> REF _Ref506535790 \r \h </w:instrText>
            </w:r>
            <w:r>
              <w:fldChar w:fldCharType="separate"/>
            </w:r>
            <w:r>
              <w:t>9.4.2.280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28820AAC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1FE03FA1" w14:textId="77777777" w:rsidR="0049024F" w:rsidRDefault="0049024F" w:rsidP="0097573E">
            <w:pPr>
              <w:pStyle w:val="IEEEStdsTableData-Center"/>
            </w:pPr>
            <w:r>
              <w:t>78</w:t>
            </w:r>
          </w:p>
        </w:tc>
        <w:tc>
          <w:tcPr>
            <w:tcW w:w="0" w:type="auto"/>
            <w:shd w:val="clear" w:color="auto" w:fill="auto"/>
          </w:tcPr>
          <w:p w14:paraId="78F5C07A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06E602FB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4589D206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2E5E700C" w14:textId="35556847" w:rsidR="0049024F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>
              <w:t xml:space="preserve">TDD Route (see </w:t>
            </w:r>
            <w:r>
              <w:fldChar w:fldCharType="begin"/>
            </w:r>
            <w:r>
              <w:instrText xml:space="preserve"> REF _Ref506556006 \r \h </w:instrText>
            </w:r>
            <w:r>
              <w:fldChar w:fldCharType="separate"/>
            </w:r>
            <w:r>
              <w:t>9.4.2.281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77FD511A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C1D3CFE" w14:textId="77777777" w:rsidR="0049024F" w:rsidRDefault="0049024F" w:rsidP="0097573E">
            <w:pPr>
              <w:pStyle w:val="IEEEStdsTableData-Center"/>
            </w:pPr>
            <w:r>
              <w:t>79</w:t>
            </w:r>
          </w:p>
        </w:tc>
        <w:tc>
          <w:tcPr>
            <w:tcW w:w="0" w:type="auto"/>
            <w:shd w:val="clear" w:color="auto" w:fill="auto"/>
          </w:tcPr>
          <w:p w14:paraId="18B9C181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2941348D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7A2EAE3A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534B10FC" w14:textId="77777777" w:rsidR="0049024F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>
              <w:t xml:space="preserve">Digital BF Feedback (see </w:t>
            </w:r>
            <w:r>
              <w:fldChar w:fldCharType="begin"/>
            </w:r>
            <w:r>
              <w:instrText xml:space="preserve"> REF _Ref517536448 \r \h </w:instrText>
            </w:r>
            <w:r>
              <w:fldChar w:fldCharType="separate"/>
            </w:r>
            <w:r>
              <w:t>9.4.2.282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1D78777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47493A2" w14:textId="77777777" w:rsidR="0049024F" w:rsidRDefault="0049024F" w:rsidP="0097573E">
            <w:pPr>
              <w:pStyle w:val="IEEEStdsTableData-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14:paraId="4750788F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752DD419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3AEF2C5B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6BDEDDAE" w14:textId="77777777" w:rsidR="0049024F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>
              <w:t xml:space="preserve">TDD Bandwidth Request (see </w:t>
            </w:r>
            <w:r>
              <w:fldChar w:fldCharType="begin"/>
            </w:r>
            <w:r>
              <w:instrText xml:space="preserve"> REF _Ref518141374 \r \h </w:instrText>
            </w:r>
            <w:r>
              <w:fldChar w:fldCharType="separate"/>
            </w:r>
            <w:r>
              <w:t>9.4.2.283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5FEB4ABB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609EBEC6" w14:textId="77777777" w:rsidR="0049024F" w:rsidRDefault="0049024F" w:rsidP="0097573E">
            <w:pPr>
              <w:pStyle w:val="IEEEStdsTableData-Center"/>
            </w:pPr>
            <w:r>
              <w:t>81</w:t>
            </w:r>
          </w:p>
        </w:tc>
        <w:tc>
          <w:tcPr>
            <w:tcW w:w="0" w:type="auto"/>
            <w:shd w:val="clear" w:color="auto" w:fill="auto"/>
          </w:tcPr>
          <w:p w14:paraId="45099FC6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1D4353B6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425A8F57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04858497" w14:textId="77777777" w:rsidR="0049024F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>
              <w:t xml:space="preserve">TDD Synchronization (see </w:t>
            </w:r>
            <w:r>
              <w:fldChar w:fldCharType="begin"/>
            </w:r>
            <w:r>
              <w:instrText xml:space="preserve"> REF _Ref11423464 \r \h </w:instrText>
            </w:r>
            <w:r>
              <w:fldChar w:fldCharType="separate"/>
            </w:r>
            <w:r>
              <w:t>9.4.2.284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113C4D0E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5164CE67" w14:textId="77777777" w:rsidR="0049024F" w:rsidRDefault="0049024F" w:rsidP="0097573E">
            <w:pPr>
              <w:pStyle w:val="IEEEStdsTableData-Center"/>
            </w:pPr>
            <w:r>
              <w:t>82</w:t>
            </w:r>
          </w:p>
        </w:tc>
        <w:tc>
          <w:tcPr>
            <w:tcW w:w="0" w:type="auto"/>
            <w:shd w:val="clear" w:color="auto" w:fill="auto"/>
          </w:tcPr>
          <w:p w14:paraId="234F27BA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2EB3CA09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7066F5FA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2739CECE" w14:textId="77777777" w:rsidR="0049024F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>
              <w:t xml:space="preserve">EDMG Wide Bandwidth Channel Switch (see </w:t>
            </w:r>
            <w:r>
              <w:fldChar w:fldCharType="begin"/>
            </w:r>
            <w:r>
              <w:instrText xml:space="preserve"> REF _Ref11423469 \r \h </w:instrText>
            </w:r>
            <w:r>
              <w:fldChar w:fldCharType="separate"/>
            </w:r>
            <w:r>
              <w:t>9.4.2.285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6FBF7246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1E8FE589" w14:textId="77777777" w:rsidR="0049024F" w:rsidRDefault="0049024F" w:rsidP="0097573E">
            <w:pPr>
              <w:pStyle w:val="IEEEStdsTableData-Center"/>
            </w:pPr>
            <w:r>
              <w:t>83</w:t>
            </w:r>
          </w:p>
        </w:tc>
        <w:tc>
          <w:tcPr>
            <w:tcW w:w="0" w:type="auto"/>
            <w:shd w:val="clear" w:color="auto" w:fill="auto"/>
          </w:tcPr>
          <w:p w14:paraId="11658739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7F014FFF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46BA418A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38F759E7" w14:textId="77777777" w:rsidR="0049024F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 w:rsidRPr="000A50C9">
              <w:t>DMG Discovery Assistance</w:t>
            </w:r>
            <w:r>
              <w:t xml:space="preserve"> (see </w:t>
            </w:r>
            <w:r>
              <w:fldChar w:fldCharType="begin"/>
            </w:r>
            <w:r>
              <w:instrText xml:space="preserve"> REF _Ref7014720 \r \h </w:instrText>
            </w:r>
            <w:r>
              <w:fldChar w:fldCharType="separate"/>
            </w:r>
            <w:r>
              <w:t>9.4.2.286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0440C3EB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43A8CF69" w14:textId="77777777" w:rsidR="0049024F" w:rsidRDefault="0049024F" w:rsidP="0097573E">
            <w:pPr>
              <w:pStyle w:val="IEEEStdsTableData-Center"/>
            </w:pPr>
            <w:r>
              <w:t>84</w:t>
            </w:r>
          </w:p>
        </w:tc>
        <w:tc>
          <w:tcPr>
            <w:tcW w:w="0" w:type="auto"/>
            <w:shd w:val="clear" w:color="auto" w:fill="auto"/>
          </w:tcPr>
          <w:p w14:paraId="3E29BC19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6221D376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3EAB1FC7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727125A5" w14:textId="77777777" w:rsidR="0049024F" w:rsidRPr="000A50C9" w:rsidRDefault="0049024F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 w:rsidRPr="0082341F">
              <w:t>Extended Link Measurement</w:t>
            </w:r>
            <w:r>
              <w:t xml:space="preserve"> (see </w:t>
            </w:r>
            <w:r>
              <w:fldChar w:fldCharType="begin"/>
            </w:r>
            <w:r>
              <w:instrText xml:space="preserve"> REF _Ref11423481 \r \h </w:instrText>
            </w:r>
            <w:r>
              <w:fldChar w:fldCharType="separate"/>
            </w:r>
            <w:r>
              <w:t>9.4.2.287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79BE14F6" w14:textId="77777777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0C372279" w14:textId="77777777" w:rsidR="0049024F" w:rsidRDefault="0049024F" w:rsidP="0097573E">
            <w:pPr>
              <w:pStyle w:val="IEEEStdsTableData-Center"/>
            </w:pPr>
            <w:r>
              <w:t>85</w:t>
            </w:r>
          </w:p>
        </w:tc>
        <w:tc>
          <w:tcPr>
            <w:tcW w:w="0" w:type="auto"/>
            <w:shd w:val="clear" w:color="auto" w:fill="auto"/>
          </w:tcPr>
          <w:p w14:paraId="3A322E3C" w14:textId="77777777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32248911" w14:textId="77777777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  <w:tr w:rsidR="0049024F" w14:paraId="24F8981F" w14:textId="77777777" w:rsidTr="0097573E">
        <w:trPr>
          <w:jc w:val="center"/>
        </w:trPr>
        <w:tc>
          <w:tcPr>
            <w:tcW w:w="0" w:type="auto"/>
            <w:shd w:val="clear" w:color="auto" w:fill="auto"/>
          </w:tcPr>
          <w:p w14:paraId="45EEDD86" w14:textId="776D01FB" w:rsidR="0049024F" w:rsidRPr="0082341F" w:rsidRDefault="002F5160" w:rsidP="00D416CC">
            <w:pPr>
              <w:pStyle w:val="IEEEStdsTableData-Center"/>
              <w:tabs>
                <w:tab w:val="center" w:pos="1680"/>
                <w:tab w:val="right" w:pos="3361"/>
              </w:tabs>
              <w:jc w:val="left"/>
            </w:pPr>
            <w:r w:rsidRPr="002E3033">
              <w:t xml:space="preserve">DMG STA </w:t>
            </w:r>
            <w:del w:id="0" w:author="Payam Torab" w:date="2020-06-15T18:38:00Z">
              <w:r w:rsidRPr="002E3033" w:rsidDel="002D446E">
                <w:delText>Transceiver Parameters</w:delText>
              </w:r>
              <w:r w:rsidDel="002D446E">
                <w:delText xml:space="preserve"> </w:delText>
              </w:r>
            </w:del>
            <w:ins w:id="1" w:author="Payam Torab" w:date="2020-06-15T18:38:00Z">
              <w:r w:rsidR="002D446E">
                <w:t xml:space="preserve">Directional Transmit Activity Report </w:t>
              </w:r>
            </w:ins>
            <w:r>
              <w:t xml:space="preserve">(see </w:t>
            </w:r>
            <w:r>
              <w:fldChar w:fldCharType="begin"/>
            </w:r>
            <w:r>
              <w:instrText xml:space="preserve"> REF _Ref11423491 \r \h </w:instrText>
            </w:r>
            <w:r>
              <w:fldChar w:fldCharType="separate"/>
            </w:r>
            <w:r>
              <w:t>9.4.2.288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14:paraId="77B53B69" w14:textId="531F9874" w:rsidR="0049024F" w:rsidRDefault="0049024F" w:rsidP="0097573E">
            <w:pPr>
              <w:pStyle w:val="IEEEStdsTableData-Center"/>
            </w:pPr>
            <w:r>
              <w:t>255</w:t>
            </w:r>
          </w:p>
        </w:tc>
        <w:tc>
          <w:tcPr>
            <w:tcW w:w="0" w:type="auto"/>
            <w:shd w:val="clear" w:color="auto" w:fill="auto"/>
          </w:tcPr>
          <w:p w14:paraId="7EB53443" w14:textId="272BCF99" w:rsidR="0049024F" w:rsidRDefault="0049024F" w:rsidP="0097573E">
            <w:pPr>
              <w:pStyle w:val="IEEEStdsTableData-Center"/>
            </w:pPr>
            <w:r>
              <w:t>86</w:t>
            </w:r>
          </w:p>
        </w:tc>
        <w:tc>
          <w:tcPr>
            <w:tcW w:w="0" w:type="auto"/>
            <w:shd w:val="clear" w:color="auto" w:fill="auto"/>
          </w:tcPr>
          <w:p w14:paraId="08A2D7C5" w14:textId="4951808E" w:rsidR="0049024F" w:rsidRDefault="0049024F" w:rsidP="0097573E">
            <w:pPr>
              <w:pStyle w:val="IEEEStdsTableData-Center"/>
            </w:pPr>
            <w:r>
              <w:t>Yes</w:t>
            </w:r>
          </w:p>
        </w:tc>
        <w:tc>
          <w:tcPr>
            <w:tcW w:w="0" w:type="auto"/>
          </w:tcPr>
          <w:p w14:paraId="6A3C438E" w14:textId="448F50F9" w:rsidR="0049024F" w:rsidRDefault="0049024F" w:rsidP="0097573E">
            <w:pPr>
              <w:pStyle w:val="IEEEStdsTableData-Center"/>
            </w:pPr>
            <w:r>
              <w:t>No</w:t>
            </w:r>
          </w:p>
        </w:tc>
      </w:tr>
    </w:tbl>
    <w:p w14:paraId="2A703EC9" w14:textId="6F008CBA" w:rsidR="0049024F" w:rsidRDefault="0049024F" w:rsidP="0063213C">
      <w:pPr>
        <w:rPr>
          <w:color w:val="C00000"/>
          <w:sz w:val="20"/>
        </w:rPr>
      </w:pPr>
    </w:p>
    <w:p w14:paraId="0323B230" w14:textId="74D2C79C" w:rsidR="0089054A" w:rsidRPr="00187BEA" w:rsidRDefault="0089054A" w:rsidP="00187BEA">
      <w:pPr>
        <w:rPr>
          <w:color w:val="C00000"/>
        </w:rPr>
      </w:pPr>
    </w:p>
    <w:p w14:paraId="276651C6" w14:textId="3134DE63" w:rsidR="00D82B2E" w:rsidRPr="0062611A" w:rsidRDefault="00C410EA" w:rsidP="00187BEA">
      <w:pPr>
        <w:rPr>
          <w:b/>
          <w:bCs/>
          <w:i/>
          <w:color w:val="C00000"/>
          <w:sz w:val="20"/>
          <w:szCs w:val="20"/>
        </w:rPr>
      </w:pPr>
      <w:r w:rsidRPr="0062611A">
        <w:rPr>
          <w:b/>
          <w:bCs/>
          <w:i/>
          <w:color w:val="C00000"/>
          <w:sz w:val="20"/>
          <w:szCs w:val="20"/>
        </w:rPr>
        <w:t xml:space="preserve">Editor: Change </w:t>
      </w:r>
      <w:r w:rsidR="00A32A6D" w:rsidRPr="0062611A">
        <w:rPr>
          <w:b/>
          <w:bCs/>
          <w:i/>
          <w:color w:val="C00000"/>
          <w:sz w:val="20"/>
          <w:szCs w:val="20"/>
        </w:rPr>
        <w:t>Section 9.3.4.2</w:t>
      </w:r>
      <w:r w:rsidRPr="0062611A">
        <w:rPr>
          <w:b/>
          <w:bCs/>
          <w:i/>
          <w:color w:val="C00000"/>
          <w:sz w:val="20"/>
          <w:szCs w:val="20"/>
        </w:rPr>
        <w:t xml:space="preserve"> as follow</w:t>
      </w:r>
      <w:r w:rsidR="0062611A" w:rsidRPr="0062611A">
        <w:rPr>
          <w:b/>
          <w:bCs/>
          <w:i/>
          <w:color w:val="C00000"/>
          <w:sz w:val="20"/>
          <w:szCs w:val="20"/>
        </w:rPr>
        <w:t>s</w:t>
      </w:r>
      <w:r w:rsidR="00375FCC">
        <w:rPr>
          <w:b/>
          <w:bCs/>
          <w:i/>
          <w:color w:val="C00000"/>
          <w:sz w:val="20"/>
          <w:szCs w:val="20"/>
        </w:rPr>
        <w:t xml:space="preserve">; also </w:t>
      </w:r>
      <w:r w:rsidR="00C531B4">
        <w:rPr>
          <w:b/>
          <w:bCs/>
          <w:i/>
          <w:color w:val="C00000"/>
          <w:sz w:val="20"/>
          <w:szCs w:val="20"/>
        </w:rPr>
        <w:t xml:space="preserve">left justify the </w:t>
      </w:r>
      <w:r w:rsidR="00375FCC">
        <w:rPr>
          <w:b/>
          <w:bCs/>
          <w:i/>
          <w:color w:val="C00000"/>
          <w:sz w:val="20"/>
          <w:szCs w:val="20"/>
        </w:rPr>
        <w:t xml:space="preserve">second </w:t>
      </w:r>
      <w:r w:rsidR="0014506F">
        <w:rPr>
          <w:b/>
          <w:bCs/>
          <w:i/>
          <w:color w:val="C00000"/>
          <w:sz w:val="20"/>
          <w:szCs w:val="20"/>
        </w:rPr>
        <w:t>column</w:t>
      </w:r>
      <w:r w:rsidR="00375FCC">
        <w:rPr>
          <w:b/>
          <w:bCs/>
          <w:i/>
          <w:color w:val="C00000"/>
          <w:sz w:val="20"/>
          <w:szCs w:val="20"/>
        </w:rPr>
        <w:t xml:space="preserve"> in the table</w:t>
      </w:r>
    </w:p>
    <w:p w14:paraId="6C39A5F5" w14:textId="6A7C27C6" w:rsidR="00442FFA" w:rsidRDefault="00442FFA" w:rsidP="00C410EA">
      <w:pPr>
        <w:pStyle w:val="IEEEStdsLevel4Header"/>
        <w:numPr>
          <w:ilvl w:val="0"/>
          <w:numId w:val="0"/>
        </w:numPr>
      </w:pPr>
      <w:r>
        <w:t>9</w:t>
      </w:r>
      <w:r w:rsidR="00C410EA">
        <w:t xml:space="preserve">.3.4.2 </w:t>
      </w:r>
      <w:r>
        <w:t>DMG Beacon</w:t>
      </w:r>
    </w:p>
    <w:p w14:paraId="7AA08B95" w14:textId="77777777" w:rsidR="00442FFA" w:rsidRPr="00CF6690" w:rsidRDefault="00442FFA" w:rsidP="00442FFA">
      <w:pPr>
        <w:pStyle w:val="IEEEStdsParagraph"/>
        <w:rPr>
          <w:i/>
        </w:rPr>
      </w:pPr>
      <w:r>
        <w:rPr>
          <w:i/>
        </w:rPr>
        <w:t>Insert the following rows before the last row in</w:t>
      </w:r>
      <w:r w:rsidRPr="00CF6690">
        <w:rPr>
          <w:i/>
        </w:rPr>
        <w:t xml:space="preserve"> Table 9-4</w:t>
      </w:r>
      <w:r>
        <w:rPr>
          <w:i/>
        </w:rPr>
        <w:t>7 (</w:t>
      </w:r>
      <w:r w:rsidRPr="003765A9">
        <w:rPr>
          <w:i/>
        </w:rPr>
        <w:t>DMG Beacon frame body</w:t>
      </w:r>
      <w:r>
        <w:rPr>
          <w:i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64"/>
        <w:gridCol w:w="6890"/>
      </w:tblGrid>
      <w:tr w:rsidR="007431F4" w14:paraId="07DF2FFB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7C17BC66" w14:textId="77777777" w:rsidR="00442FFA" w:rsidRDefault="00442FFA" w:rsidP="00470861">
            <w:pPr>
              <w:pStyle w:val="IEEEStdsTableData-Center"/>
            </w:pPr>
            <w:r>
              <w:t>56</w:t>
            </w:r>
          </w:p>
        </w:tc>
        <w:tc>
          <w:tcPr>
            <w:tcW w:w="0" w:type="auto"/>
            <w:shd w:val="clear" w:color="auto" w:fill="auto"/>
          </w:tcPr>
          <w:p w14:paraId="35A39D33" w14:textId="77777777" w:rsidR="00442FFA" w:rsidRDefault="00442FFA" w:rsidP="00470861">
            <w:pPr>
              <w:pStyle w:val="IEEEStdsTableData-Center"/>
            </w:pPr>
            <w:r>
              <w:t>TDD Slot Structure</w:t>
            </w:r>
          </w:p>
        </w:tc>
        <w:tc>
          <w:tcPr>
            <w:tcW w:w="0" w:type="auto"/>
            <w:shd w:val="clear" w:color="auto" w:fill="auto"/>
          </w:tcPr>
          <w:p w14:paraId="60D28903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>This element is optionally present</w:t>
            </w:r>
            <w:r>
              <w:t xml:space="preserve"> if </w:t>
            </w:r>
            <w:r w:rsidRPr="00C20946">
              <w:t>dot11TDDOptionImplemented is true</w:t>
            </w:r>
            <w:r w:rsidRPr="00FD19CD">
              <w:t>.</w:t>
            </w:r>
            <w:r>
              <w:t xml:space="preserve"> </w:t>
            </w:r>
          </w:p>
        </w:tc>
      </w:tr>
      <w:tr w:rsidR="007431F4" w14:paraId="345A0F0C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18405547" w14:textId="77777777" w:rsidR="00442FFA" w:rsidRDefault="00442FFA" w:rsidP="00470861">
            <w:pPr>
              <w:pStyle w:val="IEEEStdsTableData-Center"/>
            </w:pPr>
            <w:r>
              <w:t>57</w:t>
            </w:r>
          </w:p>
        </w:tc>
        <w:tc>
          <w:tcPr>
            <w:tcW w:w="0" w:type="auto"/>
            <w:shd w:val="clear" w:color="auto" w:fill="auto"/>
          </w:tcPr>
          <w:p w14:paraId="771434E5" w14:textId="77777777" w:rsidR="00442FFA" w:rsidRDefault="00442FFA" w:rsidP="00470861">
            <w:pPr>
              <w:pStyle w:val="IEEEStdsTableData-Center"/>
            </w:pPr>
            <w:r>
              <w:t>TDD Slot Schedule</w:t>
            </w:r>
          </w:p>
        </w:tc>
        <w:tc>
          <w:tcPr>
            <w:tcW w:w="0" w:type="auto"/>
            <w:shd w:val="clear" w:color="auto" w:fill="auto"/>
          </w:tcPr>
          <w:p w14:paraId="5D3E268E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>This element is optionally present</w:t>
            </w:r>
            <w:r>
              <w:t xml:space="preserve"> if </w:t>
            </w:r>
            <w:r w:rsidRPr="00C20946">
              <w:t>dot11TDDOptionImplemented is true</w:t>
            </w:r>
            <w:r w:rsidRPr="00FD19CD">
              <w:t>.</w:t>
            </w:r>
            <w:r>
              <w:t xml:space="preserve"> </w:t>
            </w:r>
          </w:p>
        </w:tc>
      </w:tr>
      <w:tr w:rsidR="007431F4" w14:paraId="565B8746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7E0003B1" w14:textId="77777777" w:rsidR="00442FFA" w:rsidRDefault="00442FFA" w:rsidP="00470861">
            <w:pPr>
              <w:pStyle w:val="IEEEStdsTableData-Center"/>
            </w:pPr>
            <w:r>
              <w:t>58</w:t>
            </w:r>
          </w:p>
        </w:tc>
        <w:tc>
          <w:tcPr>
            <w:tcW w:w="0" w:type="auto"/>
            <w:shd w:val="clear" w:color="auto" w:fill="auto"/>
          </w:tcPr>
          <w:p w14:paraId="619A9050" w14:textId="77777777" w:rsidR="00442FFA" w:rsidRDefault="00442FFA" w:rsidP="00470861">
            <w:pPr>
              <w:pStyle w:val="IEEEStdsTableData-Center"/>
            </w:pPr>
            <w:r>
              <w:t>EDMG Capabilities</w:t>
            </w:r>
          </w:p>
        </w:tc>
        <w:tc>
          <w:tcPr>
            <w:tcW w:w="0" w:type="auto"/>
            <w:shd w:val="clear" w:color="auto" w:fill="auto"/>
          </w:tcPr>
          <w:p w14:paraId="019F4660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 xml:space="preserve">This element is </w:t>
            </w:r>
            <w:r>
              <w:t>optionally present if dot11EDMGOptionImplemented is true</w:t>
            </w:r>
          </w:p>
        </w:tc>
      </w:tr>
      <w:tr w:rsidR="007431F4" w14:paraId="0621AAD8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10615D54" w14:textId="77777777" w:rsidR="00442FFA" w:rsidRDefault="00442FFA" w:rsidP="00470861">
            <w:pPr>
              <w:pStyle w:val="IEEEStdsTableData-Center"/>
            </w:pPr>
            <w:r>
              <w:t>59</w:t>
            </w:r>
          </w:p>
        </w:tc>
        <w:tc>
          <w:tcPr>
            <w:tcW w:w="0" w:type="auto"/>
            <w:shd w:val="clear" w:color="auto" w:fill="auto"/>
          </w:tcPr>
          <w:p w14:paraId="024616BE" w14:textId="77777777" w:rsidR="00442FFA" w:rsidRDefault="00442FFA" w:rsidP="00470861">
            <w:pPr>
              <w:pStyle w:val="IEEEStdsTableData-Center"/>
            </w:pPr>
            <w:r>
              <w:t>EDMG Operation</w:t>
            </w:r>
          </w:p>
        </w:tc>
        <w:tc>
          <w:tcPr>
            <w:tcW w:w="0" w:type="auto"/>
            <w:shd w:val="clear" w:color="auto" w:fill="auto"/>
          </w:tcPr>
          <w:p w14:paraId="55E3257A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 xml:space="preserve">This element is </w:t>
            </w:r>
            <w:r>
              <w:t>optionally present if dot11EDMGOptionImplemented is true</w:t>
            </w:r>
          </w:p>
        </w:tc>
      </w:tr>
      <w:tr w:rsidR="007431F4" w14:paraId="18A0F906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54A3CBB4" w14:textId="77777777" w:rsidR="00442FFA" w:rsidRDefault="00442FFA" w:rsidP="00470861">
            <w:pPr>
              <w:pStyle w:val="IEEEStdsTableData-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14:paraId="2ACA8AD0" w14:textId="77777777" w:rsidR="00442FFA" w:rsidRDefault="00442FFA" w:rsidP="00470861">
            <w:pPr>
              <w:pStyle w:val="IEEEStdsTableData-Center"/>
            </w:pPr>
            <w:r>
              <w:t>EDMG Extended Schedule</w:t>
            </w:r>
          </w:p>
        </w:tc>
        <w:tc>
          <w:tcPr>
            <w:tcW w:w="0" w:type="auto"/>
            <w:shd w:val="clear" w:color="auto" w:fill="auto"/>
          </w:tcPr>
          <w:p w14:paraId="373C1FE9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 xml:space="preserve">This element is </w:t>
            </w:r>
            <w:r>
              <w:t>optionally present if dot11EDMGOptionImplemented is true</w:t>
            </w:r>
          </w:p>
        </w:tc>
      </w:tr>
      <w:tr w:rsidR="007431F4" w14:paraId="540BF0CA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727E2AAD" w14:textId="77777777" w:rsidR="00442FFA" w:rsidRDefault="00442FFA" w:rsidP="00470861">
            <w:pPr>
              <w:pStyle w:val="IEEEStdsTableData-Center"/>
            </w:pPr>
            <w:r>
              <w:t>61</w:t>
            </w:r>
          </w:p>
        </w:tc>
        <w:tc>
          <w:tcPr>
            <w:tcW w:w="0" w:type="auto"/>
            <w:shd w:val="clear" w:color="auto" w:fill="auto"/>
          </w:tcPr>
          <w:p w14:paraId="6D382455" w14:textId="77777777" w:rsidR="00442FFA" w:rsidRDefault="00442FFA" w:rsidP="00470861">
            <w:pPr>
              <w:pStyle w:val="IEEEStdsTableData-Center"/>
            </w:pPr>
            <w:r>
              <w:t>EDMG Group ID Set</w:t>
            </w:r>
          </w:p>
        </w:tc>
        <w:tc>
          <w:tcPr>
            <w:tcW w:w="0" w:type="auto"/>
            <w:shd w:val="clear" w:color="auto" w:fill="auto"/>
          </w:tcPr>
          <w:p w14:paraId="1DD6C9E4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 xml:space="preserve">This element is </w:t>
            </w:r>
            <w:r>
              <w:t>optionally present if dot11EDMGOptionImplemented is true</w:t>
            </w:r>
          </w:p>
        </w:tc>
      </w:tr>
      <w:tr w:rsidR="007431F4" w14:paraId="1054B1CD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692161BA" w14:textId="77777777" w:rsidR="00442FFA" w:rsidRDefault="00442FFA" w:rsidP="00470861">
            <w:pPr>
              <w:pStyle w:val="IEEEStdsTableData-Center"/>
            </w:pPr>
            <w:r>
              <w:t>62</w:t>
            </w:r>
          </w:p>
        </w:tc>
        <w:tc>
          <w:tcPr>
            <w:tcW w:w="0" w:type="auto"/>
            <w:shd w:val="clear" w:color="auto" w:fill="auto"/>
          </w:tcPr>
          <w:p w14:paraId="40AF0F70" w14:textId="77777777" w:rsidR="00442FFA" w:rsidRDefault="00442FFA" w:rsidP="00470861">
            <w:pPr>
              <w:pStyle w:val="IEEEStdsTableData-Center"/>
            </w:pPr>
            <w:r>
              <w:t>EDMG Training Field Schedule</w:t>
            </w:r>
          </w:p>
        </w:tc>
        <w:tc>
          <w:tcPr>
            <w:tcW w:w="0" w:type="auto"/>
            <w:shd w:val="clear" w:color="auto" w:fill="auto"/>
          </w:tcPr>
          <w:p w14:paraId="16F000A0" w14:textId="77777777" w:rsidR="00442FFA" w:rsidRDefault="00442FFA" w:rsidP="00470861">
            <w:pPr>
              <w:pStyle w:val="IEEEStdsTableData-Center"/>
              <w:jc w:val="left"/>
            </w:pPr>
            <w:r w:rsidRPr="00FD19CD">
              <w:t xml:space="preserve">This element is </w:t>
            </w:r>
            <w:r>
              <w:t>optionally present if dot11EDMGOptionImplemented is true</w:t>
            </w:r>
          </w:p>
        </w:tc>
      </w:tr>
      <w:tr w:rsidR="007431F4" w14:paraId="6ABE1C16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1C35B761" w14:textId="77777777" w:rsidR="00442FFA" w:rsidRDefault="00442FFA" w:rsidP="00470861">
            <w:pPr>
              <w:pStyle w:val="IEEEStdsTableData-Center"/>
            </w:pPr>
            <w:r>
              <w:t>63</w:t>
            </w:r>
          </w:p>
        </w:tc>
        <w:tc>
          <w:tcPr>
            <w:tcW w:w="0" w:type="auto"/>
            <w:shd w:val="clear" w:color="auto" w:fill="auto"/>
          </w:tcPr>
          <w:p w14:paraId="53C8B6AA" w14:textId="77777777" w:rsidR="00442FFA" w:rsidRDefault="00442FFA" w:rsidP="00470861">
            <w:pPr>
              <w:pStyle w:val="IEEEStdsTableData-Center"/>
            </w:pPr>
            <w:r w:rsidRPr="00F90CAC">
              <w:t>Time Advertisement</w:t>
            </w:r>
          </w:p>
        </w:tc>
        <w:tc>
          <w:tcPr>
            <w:tcW w:w="0" w:type="auto"/>
            <w:shd w:val="clear" w:color="auto" w:fill="auto"/>
          </w:tcPr>
          <w:p w14:paraId="56147AF6" w14:textId="132D4D9E" w:rsidR="00442FFA" w:rsidRDefault="00442FFA" w:rsidP="00470861">
            <w:pPr>
              <w:pStyle w:val="IEEEStdsTableData-Center"/>
              <w:jc w:val="left"/>
            </w:pPr>
            <w:r w:rsidRPr="00FD19CD">
              <w:t xml:space="preserve">This element is </w:t>
            </w:r>
            <w:r>
              <w:t xml:space="preserve">optionally present </w:t>
            </w:r>
            <w:commentRangeStart w:id="2"/>
            <w:del w:id="3" w:author="Payam Torab" w:date="2020-06-21T00:05:00Z">
              <w:r w:rsidDel="00ED708F">
                <w:delText xml:space="preserve">every dot11DMGTimeAdvertisementBeaconInterval </w:delText>
              </w:r>
            </w:del>
            <w:commentRangeEnd w:id="2"/>
            <w:r w:rsidR="00643806">
              <w:rPr>
                <w:rStyle w:val="CommentReference"/>
                <w:lang w:eastAsia="en-US"/>
              </w:rPr>
              <w:commentReference w:id="2"/>
            </w:r>
            <w:r>
              <w:t>if dot11UTCTSFOffsetActivated is true</w:t>
            </w:r>
          </w:p>
        </w:tc>
      </w:tr>
      <w:tr w:rsidR="007431F4" w:rsidDel="003B4541" w14:paraId="7AA226F3" w14:textId="3AE8FBC7" w:rsidTr="00470861">
        <w:trPr>
          <w:jc w:val="center"/>
          <w:del w:id="4" w:author="Payam Torab" w:date="2020-06-21T17:55:00Z"/>
        </w:trPr>
        <w:tc>
          <w:tcPr>
            <w:tcW w:w="0" w:type="auto"/>
            <w:shd w:val="clear" w:color="auto" w:fill="auto"/>
          </w:tcPr>
          <w:p w14:paraId="1A486757" w14:textId="3052341F" w:rsidR="00442FFA" w:rsidDel="003B4541" w:rsidRDefault="00442FFA" w:rsidP="00470861">
            <w:pPr>
              <w:pStyle w:val="IEEEStdsTableData-Center"/>
              <w:rPr>
                <w:del w:id="5" w:author="Payam Torab" w:date="2020-06-21T17:55:00Z"/>
              </w:rPr>
            </w:pPr>
            <w:del w:id="6" w:author="Payam Torab" w:date="2020-06-21T17:55:00Z">
              <w:r w:rsidDel="003B4541">
                <w:delText>64</w:delText>
              </w:r>
            </w:del>
          </w:p>
        </w:tc>
        <w:tc>
          <w:tcPr>
            <w:tcW w:w="0" w:type="auto"/>
            <w:shd w:val="clear" w:color="auto" w:fill="auto"/>
          </w:tcPr>
          <w:p w14:paraId="66B124EF" w14:textId="6E57B4C2" w:rsidR="00442FFA" w:rsidRPr="00F90CAC" w:rsidDel="003B4541" w:rsidRDefault="00442FFA" w:rsidP="00470861">
            <w:pPr>
              <w:pStyle w:val="IEEEStdsTableData-Center"/>
              <w:rPr>
                <w:del w:id="7" w:author="Payam Torab" w:date="2020-06-21T17:55:00Z"/>
              </w:rPr>
            </w:pPr>
            <w:del w:id="8" w:author="Payam Torab" w:date="2020-06-21T17:55:00Z">
              <w:r w:rsidRPr="002E3033" w:rsidDel="003B4541">
                <w:delText xml:space="preserve">DMG STA </w:delText>
              </w:r>
            </w:del>
            <w:del w:id="9" w:author="Payam Torab" w:date="2020-06-21T00:01:00Z">
              <w:r w:rsidRPr="002E3033" w:rsidDel="007431F4">
                <w:delText>Transceiver Parameters</w:delText>
              </w:r>
            </w:del>
          </w:p>
        </w:tc>
        <w:tc>
          <w:tcPr>
            <w:tcW w:w="0" w:type="auto"/>
            <w:shd w:val="clear" w:color="auto" w:fill="auto"/>
          </w:tcPr>
          <w:p w14:paraId="34E2C4BC" w14:textId="44383228" w:rsidR="00442FFA" w:rsidDel="003B4541" w:rsidRDefault="00442FFA" w:rsidP="00470861">
            <w:pPr>
              <w:pStyle w:val="IEEEStdsTableData-Center"/>
              <w:jc w:val="left"/>
              <w:rPr>
                <w:del w:id="10" w:author="Payam Torab" w:date="2020-06-21T17:55:00Z"/>
              </w:rPr>
            </w:pPr>
            <w:del w:id="11" w:author="Payam Torab" w:date="2020-06-21T17:55:00Z">
              <w:r w:rsidRPr="002E3033" w:rsidDel="003B4541">
                <w:delText>This element is optionally present</w:delText>
              </w:r>
            </w:del>
            <w:del w:id="12" w:author="Payam Torab" w:date="2020-06-21T00:01:00Z">
              <w:r w:rsidRPr="002E3033" w:rsidDel="008174D7">
                <w:delText>.</w:delText>
              </w:r>
            </w:del>
          </w:p>
        </w:tc>
      </w:tr>
    </w:tbl>
    <w:p w14:paraId="39BD437F" w14:textId="77777777" w:rsidR="00442FFA" w:rsidRDefault="00442FFA" w:rsidP="00442FFA">
      <w:pPr>
        <w:pStyle w:val="IEEEStdsParagraph"/>
      </w:pPr>
    </w:p>
    <w:p w14:paraId="020C1735" w14:textId="24E2FD66" w:rsidR="0089054A" w:rsidRDefault="0089054A" w:rsidP="0063213C">
      <w:pPr>
        <w:rPr>
          <w:color w:val="C00000"/>
          <w:sz w:val="20"/>
        </w:rPr>
      </w:pPr>
    </w:p>
    <w:p w14:paraId="22FC982F" w14:textId="7D1EB5AB" w:rsidR="00FD0290" w:rsidRDefault="002F47F4" w:rsidP="00FD0290">
      <w:pPr>
        <w:pStyle w:val="IEEEStdsLevel5Header"/>
        <w:numPr>
          <w:ilvl w:val="0"/>
          <w:numId w:val="0"/>
        </w:numPr>
      </w:pPr>
      <w:r>
        <w:lastRenderedPageBreak/>
        <w:t xml:space="preserve">9.4.2.127.2 </w:t>
      </w:r>
      <w:r w:rsidR="00FD0290" w:rsidRPr="00A65948">
        <w:t>DMG STA Capability Information field</w:t>
      </w:r>
    </w:p>
    <w:p w14:paraId="4F6704F0" w14:textId="40FDC31F" w:rsidR="00FD0290" w:rsidRPr="00917C9F" w:rsidRDefault="00917C9F" w:rsidP="00FD0290">
      <w:pPr>
        <w:pStyle w:val="IEEEStdsParagraph"/>
        <w:rPr>
          <w:b/>
          <w:bCs/>
          <w:i/>
          <w:color w:val="C00000"/>
        </w:rPr>
      </w:pPr>
      <w:r w:rsidRPr="00917C9F">
        <w:rPr>
          <w:b/>
          <w:bCs/>
          <w:i/>
          <w:color w:val="C00000"/>
        </w:rPr>
        <w:t xml:space="preserve">Editor: </w:t>
      </w:r>
      <w:r w:rsidR="00FD0290" w:rsidRPr="00917C9F">
        <w:rPr>
          <w:b/>
          <w:bCs/>
          <w:i/>
          <w:color w:val="C00000"/>
        </w:rPr>
        <w:t>Change Figure 9-550 (DMG STA Capability Information field format) as follows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083"/>
        <w:gridCol w:w="1843"/>
        <w:gridCol w:w="547"/>
        <w:gridCol w:w="1560"/>
        <w:gridCol w:w="1372"/>
        <w:gridCol w:w="1234"/>
        <w:gridCol w:w="1164"/>
      </w:tblGrid>
      <w:tr w:rsidR="00FD0290" w:rsidRPr="00FF0B5A" w14:paraId="6170CACD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3E353810" w14:textId="77777777" w:rsidR="00FD0290" w:rsidRDefault="00FD0290" w:rsidP="00470861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B4A597" w14:textId="77777777" w:rsidR="00FD0290" w:rsidRDefault="00FD0290" w:rsidP="00470861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15B4A" w14:textId="77777777" w:rsidR="00FD0290" w:rsidRDefault="00FD0290" w:rsidP="00470861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57D9A9" w14:textId="77777777" w:rsidR="00FD0290" w:rsidRDefault="00FD0290" w:rsidP="00470861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45EF94" w14:textId="77777777" w:rsidR="00FD0290" w:rsidRDefault="00FD0290" w:rsidP="00470861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04C9AB" w14:textId="77777777" w:rsidR="00FD0290" w:rsidRDefault="00FD0290" w:rsidP="00470861">
            <w:pPr>
              <w:pStyle w:val="IEEEStdsTableData-Center"/>
            </w:pPr>
            <w:r>
              <w:t>B4 B5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B99B35" w14:textId="77777777" w:rsidR="00FD0290" w:rsidRDefault="00FD0290" w:rsidP="00470861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842448" w14:textId="77777777" w:rsidR="00FD0290" w:rsidRDefault="00FD0290" w:rsidP="00470861">
            <w:pPr>
              <w:pStyle w:val="IEEEStdsTableData-Center"/>
            </w:pPr>
            <w:r>
              <w:t>B7 B13</w:t>
            </w:r>
          </w:p>
        </w:tc>
      </w:tr>
      <w:tr w:rsidR="00FD0290" w:rsidRPr="00FF0B5A" w14:paraId="551CF2D4" w14:textId="77777777" w:rsidTr="0047086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F2102D9" w14:textId="77777777" w:rsidR="00FD0290" w:rsidRDefault="00FD0290" w:rsidP="00470861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9A4" w14:textId="77777777" w:rsidR="00FD0290" w:rsidRDefault="00FD0290" w:rsidP="00470861">
            <w:pPr>
              <w:pStyle w:val="IEEEStdsTableData-Center"/>
            </w:pPr>
            <w:r>
              <w:t>Reverse Direction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AE7A" w14:textId="77777777" w:rsidR="00FD0290" w:rsidRDefault="00FD0290" w:rsidP="00470861">
            <w:pPr>
              <w:pStyle w:val="IEEEStdsTableData-Center"/>
            </w:pPr>
            <w:r>
              <w:t>Higher Layer Timer Synchronization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4892" w14:textId="77777777" w:rsidR="00FD0290" w:rsidRDefault="00FD0290" w:rsidP="00470861">
            <w:pPr>
              <w:pStyle w:val="IEEEStdsTableData-Center"/>
            </w:pPr>
            <w:r>
              <w:t>TPC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978" w14:textId="77777777" w:rsidR="00FD0290" w:rsidRDefault="00FD0290" w:rsidP="00470861">
            <w:pPr>
              <w:pStyle w:val="IEEEStdsTableData-Center"/>
            </w:pPr>
            <w:r>
              <w:t>SPSH and Interference Mitigation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0F5" w14:textId="77777777" w:rsidR="00FD0290" w:rsidRDefault="00FD0290" w:rsidP="00470861">
            <w:pPr>
              <w:pStyle w:val="IEEEStdsTableData-Center"/>
            </w:pPr>
            <w:r>
              <w:t>Number of RX DMG Antennas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91F8" w14:textId="77777777" w:rsidR="00FD0290" w:rsidRDefault="00FD0290" w:rsidP="00470861">
            <w:pPr>
              <w:pStyle w:val="IEEEStdsTableData-Center"/>
            </w:pPr>
            <w:r>
              <w:t>Fast Link Adaptation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E33" w14:textId="77777777" w:rsidR="00FD0290" w:rsidRDefault="00FD0290" w:rsidP="00470861">
            <w:pPr>
              <w:pStyle w:val="IEEEStdsTableData-Center"/>
            </w:pPr>
            <w:r>
              <w:t>Total Number of Sectors</w:t>
            </w:r>
          </w:p>
        </w:tc>
      </w:tr>
      <w:tr w:rsidR="00FD0290" w:rsidRPr="00FF0B5A" w14:paraId="7210CE53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529C82DC" w14:textId="77777777" w:rsidR="00FD0290" w:rsidRDefault="00FD0290" w:rsidP="00470861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9551593" w14:textId="77777777" w:rsidR="00FD0290" w:rsidRDefault="00FD0290" w:rsidP="00470861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0299892" w14:textId="77777777" w:rsidR="00FD0290" w:rsidRDefault="00FD0290" w:rsidP="00470861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CEEFA8" w14:textId="77777777" w:rsidR="00FD0290" w:rsidRDefault="00FD0290" w:rsidP="00470861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CCD8FA" w14:textId="77777777" w:rsidR="00FD0290" w:rsidRDefault="00FD0290" w:rsidP="00470861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AC933C" w14:textId="77777777" w:rsidR="00FD0290" w:rsidRDefault="00FD0290" w:rsidP="00470861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994947" w14:textId="77777777" w:rsidR="00FD0290" w:rsidRDefault="00FD0290" w:rsidP="00470861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9CF285" w14:textId="77777777" w:rsidR="00FD0290" w:rsidRDefault="00FD0290" w:rsidP="00470861">
            <w:pPr>
              <w:pStyle w:val="IEEEStdsTableData-Center"/>
            </w:pPr>
            <w:r>
              <w:t>7</w:t>
            </w:r>
          </w:p>
        </w:tc>
      </w:tr>
    </w:tbl>
    <w:p w14:paraId="09C849A8" w14:textId="77777777" w:rsidR="00FD0290" w:rsidRDefault="00FD0290" w:rsidP="00FD0290">
      <w:pPr>
        <w:pStyle w:val="IEEEStdsParagrap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839"/>
        <w:gridCol w:w="1312"/>
        <w:gridCol w:w="1189"/>
        <w:gridCol w:w="1013"/>
        <w:gridCol w:w="1116"/>
        <w:gridCol w:w="2218"/>
        <w:gridCol w:w="1115"/>
      </w:tblGrid>
      <w:tr w:rsidR="0003573D" w:rsidRPr="00FF0B5A" w14:paraId="2DFBC1D4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63BE5D1D" w14:textId="77777777" w:rsidR="00FD0290" w:rsidRDefault="00FD0290" w:rsidP="00470861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070C63" w14:textId="77777777" w:rsidR="00FD0290" w:rsidRDefault="00FD0290" w:rsidP="00470861">
            <w:pPr>
              <w:pStyle w:val="IEEEStdsTableData-Center"/>
            </w:pPr>
            <w:r>
              <w:t>B14 B19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72E631" w14:textId="77777777" w:rsidR="00FD0290" w:rsidRDefault="00FD0290" w:rsidP="00470861">
            <w:pPr>
              <w:pStyle w:val="IEEEStdsTableData-Center"/>
            </w:pPr>
            <w:r>
              <w:t>B20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F5B06E" w14:textId="77777777" w:rsidR="00FD0290" w:rsidRDefault="00FD0290" w:rsidP="00470861">
            <w:pPr>
              <w:pStyle w:val="IEEEStdsTableData-Center"/>
            </w:pPr>
            <w:r>
              <w:t>B21 B26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7E4280" w14:textId="77777777" w:rsidR="00FD0290" w:rsidRDefault="00FD0290" w:rsidP="00470861">
            <w:pPr>
              <w:pStyle w:val="IEEEStdsTableData-Center"/>
            </w:pPr>
            <w:r>
              <w:t>B27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CA20D5" w14:textId="77777777" w:rsidR="00FD0290" w:rsidRPr="008D2B9E" w:rsidRDefault="00FD0290" w:rsidP="00470861">
            <w:pPr>
              <w:pStyle w:val="IEEEStdsTableData-Center"/>
            </w:pPr>
            <w:r w:rsidRPr="008D2B9E">
              <w:t>B28 B51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5A80A5" w14:textId="77777777" w:rsidR="00FD0290" w:rsidRPr="008D2B9E" w:rsidRDefault="00FD0290" w:rsidP="00470861">
            <w:pPr>
              <w:pStyle w:val="IEEEStdsTableData-Center"/>
            </w:pPr>
            <w:r w:rsidRPr="008D2B9E">
              <w:t>B52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05F7B0" w14:textId="77777777" w:rsidR="00FD0290" w:rsidRPr="008D2B9E" w:rsidRDefault="00FD0290" w:rsidP="00470861">
            <w:pPr>
              <w:pStyle w:val="IEEEStdsTableData-Center"/>
            </w:pPr>
            <w:r w:rsidRPr="008D2B9E">
              <w:t>B53</w:t>
            </w:r>
          </w:p>
        </w:tc>
      </w:tr>
      <w:tr w:rsidR="0003573D" w:rsidRPr="00FF0B5A" w14:paraId="6470DE90" w14:textId="77777777" w:rsidTr="0047086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E479FE8" w14:textId="77777777" w:rsidR="00FD0290" w:rsidRDefault="00FD0290" w:rsidP="00470861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6279" w14:textId="77777777" w:rsidR="00FD0290" w:rsidRDefault="00FD0290" w:rsidP="00470861">
            <w:pPr>
              <w:pStyle w:val="IEEEStdsTableData-Center"/>
            </w:pPr>
            <w:r>
              <w:t>RXSS 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719B" w14:textId="77777777" w:rsidR="00FD0290" w:rsidRDefault="00FD0290" w:rsidP="00470861">
            <w:pPr>
              <w:pStyle w:val="IEEEStdsTableData-Center"/>
            </w:pPr>
            <w:r>
              <w:t>DMG Antenna Reciprocity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2340" w14:textId="77777777" w:rsidR="00FD0290" w:rsidRPr="008D2B9E" w:rsidRDefault="00FD0290" w:rsidP="00470861">
            <w:pPr>
              <w:pStyle w:val="IEEEStdsTableData-Center"/>
            </w:pPr>
            <w:r>
              <w:t>A-MPDU Parameters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CDC" w14:textId="77777777" w:rsidR="00FD0290" w:rsidRPr="008D2B9E" w:rsidRDefault="00FD0290" w:rsidP="00470861">
            <w:pPr>
              <w:pStyle w:val="IEEEStdsTableData-Center"/>
            </w:pPr>
            <w:r>
              <w:t>BA with Flow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36A6" w14:textId="77777777" w:rsidR="00FD0290" w:rsidRPr="008D2B9E" w:rsidRDefault="00FD0290" w:rsidP="00470861">
            <w:pPr>
              <w:pStyle w:val="IEEEStdsTableData-Center"/>
            </w:pPr>
            <w:r>
              <w:t>Supported MCS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705" w14:textId="5D659BB6" w:rsidR="00FD0290" w:rsidRPr="002C686C" w:rsidRDefault="00FD0290" w:rsidP="00470861">
            <w:pPr>
              <w:pStyle w:val="IEEEStdsTableData-Center"/>
            </w:pPr>
            <w:commentRangeStart w:id="13"/>
            <w:del w:id="14" w:author="Payam Torab" w:date="2020-06-18T14:36:00Z">
              <w:r w:rsidRPr="002C686C" w:rsidDel="00B60ECB">
                <w:delText>Reserved</w:delText>
              </w:r>
            </w:del>
            <w:ins w:id="15" w:author="Payam Torab" w:date="2020-06-18T14:36:00Z">
              <w:r w:rsidR="00B60ECB">
                <w:t xml:space="preserve">Directional Transmit Activity </w:t>
              </w:r>
            </w:ins>
            <w:ins w:id="16" w:author="Payam Torab" w:date="2020-06-18T14:41:00Z">
              <w:r w:rsidR="00B05283">
                <w:t xml:space="preserve">Report </w:t>
              </w:r>
            </w:ins>
            <w:commentRangeEnd w:id="13"/>
            <w:r w:rsidR="0003573D">
              <w:rPr>
                <w:rStyle w:val="CommentReference"/>
                <w:lang w:eastAsia="en-US"/>
              </w:rPr>
              <w:commentReference w:id="1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70D" w14:textId="77777777" w:rsidR="00FD0290" w:rsidRPr="008D2B9E" w:rsidRDefault="00FD0290" w:rsidP="00470861">
            <w:pPr>
              <w:pStyle w:val="IEEEStdsTableData-Center"/>
            </w:pPr>
            <w:r>
              <w:t>A-PPDU Supported</w:t>
            </w:r>
          </w:p>
        </w:tc>
      </w:tr>
      <w:tr w:rsidR="0003573D" w:rsidRPr="00FF0B5A" w14:paraId="302D4789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5917296E" w14:textId="77777777" w:rsidR="00FD0290" w:rsidRDefault="00FD0290" w:rsidP="00470861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89D491C" w14:textId="77777777" w:rsidR="00FD0290" w:rsidRDefault="00FD0290" w:rsidP="00470861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0AA371" w14:textId="77777777" w:rsidR="00FD0290" w:rsidRDefault="00FD0290" w:rsidP="00470861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42D11F3" w14:textId="77777777" w:rsidR="00FD0290" w:rsidRPr="008D2B9E" w:rsidRDefault="00FD0290" w:rsidP="00470861">
            <w:pPr>
              <w:pStyle w:val="IEEEStdsTableData-Center"/>
            </w:pPr>
            <w:r w:rsidRPr="008D2B9E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166055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A7A8A" w14:textId="77777777" w:rsidR="00FD0290" w:rsidRPr="008D2B9E" w:rsidRDefault="00FD0290" w:rsidP="00470861">
            <w:pPr>
              <w:pStyle w:val="IEEEStdsTableData-Center"/>
            </w:pPr>
            <w:r w:rsidRPr="008D2B9E"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BBDBEC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F0B3C4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</w:tr>
    </w:tbl>
    <w:p w14:paraId="541E2ABC" w14:textId="77777777" w:rsidR="00FD0290" w:rsidRDefault="00FD0290" w:rsidP="00FD0290">
      <w:pPr>
        <w:pStyle w:val="IEEEStdsParagrap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916"/>
        <w:gridCol w:w="1153"/>
        <w:gridCol w:w="1263"/>
        <w:gridCol w:w="1179"/>
        <w:gridCol w:w="1093"/>
        <w:gridCol w:w="1331"/>
        <w:gridCol w:w="557"/>
        <w:gridCol w:w="1310"/>
      </w:tblGrid>
      <w:tr w:rsidR="00FD0290" w:rsidRPr="00FF0B5A" w14:paraId="2DF7F9AB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245A5194" w14:textId="77777777" w:rsidR="00FD0290" w:rsidRDefault="00FD0290" w:rsidP="00470861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F86818" w14:textId="77777777" w:rsidR="00FD0290" w:rsidRPr="008D2B9E" w:rsidRDefault="00FD0290" w:rsidP="00470861">
            <w:pPr>
              <w:pStyle w:val="IEEEStdsTableData-Center"/>
            </w:pPr>
            <w:r>
              <w:t>B54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BE2594" w14:textId="77777777" w:rsidR="00FD0290" w:rsidRPr="008D2B9E" w:rsidRDefault="00FD0290" w:rsidP="00470861">
            <w:pPr>
              <w:pStyle w:val="IEEEStdsTableData-Center"/>
            </w:pPr>
            <w:r>
              <w:t>B55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B475D5" w14:textId="77777777" w:rsidR="00FD0290" w:rsidRPr="008D2B9E" w:rsidRDefault="00FD0290" w:rsidP="00470861">
            <w:pPr>
              <w:pStyle w:val="IEEEStdsTableData-Center"/>
            </w:pPr>
            <w:r>
              <w:t>B56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1948C4" w14:textId="77777777" w:rsidR="00FD0290" w:rsidRPr="008D2B9E" w:rsidRDefault="00FD0290" w:rsidP="00470861">
            <w:pPr>
              <w:pStyle w:val="IEEEStdsTableData-Center"/>
            </w:pPr>
            <w:r>
              <w:t>B57 B59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095F9E" w14:textId="77777777" w:rsidR="00FD0290" w:rsidRPr="008D2B9E" w:rsidRDefault="00FD0290" w:rsidP="00470861">
            <w:pPr>
              <w:pStyle w:val="IEEEStdsTableData-Center"/>
            </w:pPr>
            <w:r>
              <w:t>B60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A61721" w14:textId="77777777" w:rsidR="00FD0290" w:rsidRPr="008D2B9E" w:rsidRDefault="00FD0290" w:rsidP="00470861">
            <w:pPr>
              <w:pStyle w:val="IEEEStdsTableData-Center"/>
            </w:pPr>
            <w:r>
              <w:t>B61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D20196" w14:textId="77777777" w:rsidR="00FD0290" w:rsidRPr="008D2B9E" w:rsidRDefault="00FD0290" w:rsidP="00470861">
            <w:pPr>
              <w:pStyle w:val="IEEEStdsTableData-Center"/>
            </w:pPr>
            <w:r w:rsidRPr="008D2B9E">
              <w:t>B62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93C4F6" w14:textId="77777777" w:rsidR="00FD0290" w:rsidRPr="008D2B9E" w:rsidRDefault="00FD0290" w:rsidP="00470861">
            <w:pPr>
              <w:pStyle w:val="IEEEStdsTableData-Center"/>
            </w:pPr>
            <w:r w:rsidRPr="008D2B9E">
              <w:t>B63</w:t>
            </w:r>
          </w:p>
        </w:tc>
      </w:tr>
      <w:tr w:rsidR="00FD0290" w:rsidRPr="00FF0B5A" w14:paraId="23C42CC3" w14:textId="77777777" w:rsidTr="0047086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D31E8F8" w14:textId="77777777" w:rsidR="00FD0290" w:rsidRDefault="00FD0290" w:rsidP="00470861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2F63" w14:textId="77777777" w:rsidR="00FD0290" w:rsidRPr="008D2B9E" w:rsidRDefault="00FD0290" w:rsidP="00470861">
            <w:pPr>
              <w:pStyle w:val="IEEEStdsTableData-Center"/>
            </w:pPr>
            <w:r>
              <w:t>Heartbeat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B2C5" w14:textId="77777777" w:rsidR="00FD0290" w:rsidRPr="008D2B9E" w:rsidRDefault="00FD0290" w:rsidP="00470861">
            <w:pPr>
              <w:pStyle w:val="IEEEStdsTableData-Center"/>
            </w:pPr>
            <w:r>
              <w:t>Supports Other_AID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062F" w14:textId="77777777" w:rsidR="00FD0290" w:rsidRPr="008D2B9E" w:rsidRDefault="00FD0290" w:rsidP="00470861">
            <w:pPr>
              <w:pStyle w:val="IEEEStdsTableData-Center"/>
            </w:pPr>
            <w:r>
              <w:t>Antenna Pattern Reciprocity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203" w14:textId="77777777" w:rsidR="00FD0290" w:rsidRPr="008D2B9E" w:rsidRDefault="00FD0290" w:rsidP="00470861">
            <w:pPr>
              <w:pStyle w:val="IEEEStdsTableData-Center"/>
            </w:pPr>
            <w:r>
              <w:t>Heartbeat Elapsed Indication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EE3B" w14:textId="77777777" w:rsidR="00FD0290" w:rsidRPr="008D2B9E" w:rsidRDefault="00FD0290" w:rsidP="00470861">
            <w:pPr>
              <w:pStyle w:val="IEEEStdsTableData-Center"/>
            </w:pPr>
            <w:r>
              <w:t>Grant Ack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1E9" w14:textId="77777777" w:rsidR="00FD0290" w:rsidRPr="008D2B9E" w:rsidRDefault="00FD0290" w:rsidP="00470861">
            <w:pPr>
              <w:pStyle w:val="IEEEStdsTableData-Center"/>
            </w:pPr>
            <w:r>
              <w:t>RXSSTxRate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7BE" w14:textId="77777777" w:rsidR="00FD0290" w:rsidRPr="008D2B9E" w:rsidRDefault="00FD0290" w:rsidP="00470861">
            <w:pPr>
              <w:pStyle w:val="IEEEStdsTableData-Center"/>
            </w:pPr>
            <w:r>
              <w:t>EPD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D4F" w14:textId="77777777" w:rsidR="00FD0290" w:rsidRPr="008D2B9E" w:rsidRDefault="00FD0290" w:rsidP="00470861">
            <w:pPr>
              <w:pStyle w:val="IEEEStdsTableData-Center"/>
            </w:pPr>
            <w:r w:rsidRPr="008D2B9E">
              <w:rPr>
                <w:u w:val="single"/>
              </w:rPr>
              <w:t>Extended TPC Rx Supported</w:t>
            </w:r>
            <w:r>
              <w:t xml:space="preserve"> </w:t>
            </w:r>
            <w:r w:rsidRPr="008D2B9E">
              <w:rPr>
                <w:strike/>
              </w:rPr>
              <w:t>Reserved</w:t>
            </w:r>
          </w:p>
        </w:tc>
      </w:tr>
      <w:tr w:rsidR="00FD0290" w:rsidRPr="00FF0B5A" w14:paraId="1F775610" w14:textId="77777777" w:rsidTr="00470861">
        <w:trPr>
          <w:jc w:val="center"/>
        </w:trPr>
        <w:tc>
          <w:tcPr>
            <w:tcW w:w="0" w:type="auto"/>
            <w:shd w:val="clear" w:color="auto" w:fill="auto"/>
          </w:tcPr>
          <w:p w14:paraId="37F5FF3F" w14:textId="77777777" w:rsidR="00FD0290" w:rsidRDefault="00FD0290" w:rsidP="00470861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4DD585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055405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74EB4E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73DE9B" w14:textId="77777777" w:rsidR="00FD0290" w:rsidRPr="008D2B9E" w:rsidRDefault="00FD0290" w:rsidP="00470861">
            <w:pPr>
              <w:pStyle w:val="IEEEStdsTableData-Center"/>
            </w:pPr>
            <w:r w:rsidRPr="008D2B9E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32FE741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C787B2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ADA4C3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96924D" w14:textId="77777777" w:rsidR="00FD0290" w:rsidRPr="008D2B9E" w:rsidRDefault="00FD0290" w:rsidP="00470861">
            <w:pPr>
              <w:pStyle w:val="IEEEStdsTableData-Center"/>
            </w:pPr>
            <w:r w:rsidRPr="008D2B9E">
              <w:t>1</w:t>
            </w:r>
          </w:p>
        </w:tc>
      </w:tr>
    </w:tbl>
    <w:p w14:paraId="402D5F3B" w14:textId="77777777" w:rsidR="00FD0290" w:rsidRDefault="00FD0290" w:rsidP="00FD0290">
      <w:pPr>
        <w:pStyle w:val="IEEEStdsParagraph"/>
      </w:pPr>
    </w:p>
    <w:p w14:paraId="606DA745" w14:textId="7AFA5DA1" w:rsidR="00D908BD" w:rsidRPr="00D1368D" w:rsidRDefault="00FD0290" w:rsidP="00513C6A">
      <w:pPr>
        <w:pStyle w:val="IEEEStdsParagraph"/>
      </w:pPr>
      <w:r>
        <w:t xml:space="preserve"> </w:t>
      </w:r>
      <w:r w:rsidR="00D908BD" w:rsidRPr="007B5A37">
        <w:rPr>
          <w:b/>
          <w:bCs/>
          <w:i/>
          <w:iCs/>
          <w:color w:val="C00000"/>
        </w:rPr>
        <w:t xml:space="preserve">Editor: </w:t>
      </w:r>
      <w:r w:rsidR="00D908BD">
        <w:rPr>
          <w:b/>
          <w:bCs/>
          <w:i/>
          <w:iCs/>
          <w:color w:val="C00000"/>
        </w:rPr>
        <w:t xml:space="preserve">Insert the following </w:t>
      </w:r>
      <w:r w:rsidR="00BA7280">
        <w:rPr>
          <w:b/>
          <w:bCs/>
          <w:i/>
          <w:iCs/>
          <w:color w:val="C00000"/>
        </w:rPr>
        <w:t>text</w:t>
      </w:r>
      <w:r w:rsidR="00D908BD">
        <w:rPr>
          <w:b/>
          <w:bCs/>
          <w:i/>
          <w:iCs/>
          <w:color w:val="C00000"/>
        </w:rPr>
        <w:t xml:space="preserve"> </w:t>
      </w:r>
      <w:r w:rsidR="00BA7280">
        <w:rPr>
          <w:b/>
          <w:bCs/>
          <w:i/>
          <w:iCs/>
          <w:color w:val="C00000"/>
        </w:rPr>
        <w:t xml:space="preserve">before </w:t>
      </w:r>
      <w:r w:rsidR="00034D77">
        <w:rPr>
          <w:b/>
          <w:bCs/>
          <w:i/>
          <w:iCs/>
          <w:color w:val="C00000"/>
        </w:rPr>
        <w:t>the</w:t>
      </w:r>
      <w:r w:rsidR="00A764E0">
        <w:rPr>
          <w:b/>
          <w:bCs/>
          <w:i/>
          <w:iCs/>
          <w:color w:val="C00000"/>
        </w:rPr>
        <w:t xml:space="preserve"> “A-PPDU Supported”</w:t>
      </w:r>
      <w:r w:rsidR="00134E88">
        <w:rPr>
          <w:b/>
          <w:bCs/>
          <w:i/>
          <w:iCs/>
          <w:color w:val="C00000"/>
        </w:rPr>
        <w:t xml:space="preserve"> field </w:t>
      </w:r>
      <w:r w:rsidR="005C1276">
        <w:rPr>
          <w:b/>
          <w:bCs/>
          <w:i/>
          <w:iCs/>
          <w:color w:val="C00000"/>
        </w:rPr>
        <w:t xml:space="preserve">definition </w:t>
      </w:r>
      <w:r w:rsidR="00134E88">
        <w:rPr>
          <w:b/>
          <w:bCs/>
          <w:i/>
          <w:iCs/>
          <w:color w:val="C00000"/>
        </w:rPr>
        <w:t>(</w:t>
      </w:r>
      <w:r w:rsidR="00034D77">
        <w:rPr>
          <w:b/>
          <w:bCs/>
          <w:i/>
          <w:iCs/>
          <w:color w:val="C00000"/>
        </w:rPr>
        <w:t>P1297L38 in REV</w:t>
      </w:r>
      <w:r w:rsidR="001849D7">
        <w:rPr>
          <w:b/>
          <w:bCs/>
          <w:i/>
          <w:iCs/>
          <w:color w:val="C00000"/>
        </w:rPr>
        <w:t>md Draft 3.2)</w:t>
      </w:r>
    </w:p>
    <w:p w14:paraId="13989DEF" w14:textId="4E30B466" w:rsidR="00513C6A" w:rsidRDefault="00FD0290" w:rsidP="00513C6A">
      <w:pPr>
        <w:pStyle w:val="IEEEStdsParagraph"/>
      </w:pPr>
      <w:r w:rsidRPr="00B06DEF">
        <w:t xml:space="preserve">The </w:t>
      </w:r>
      <w:r w:rsidR="008F4525" w:rsidRPr="00026B57">
        <w:t xml:space="preserve">Directional Transmit Activity Report </w:t>
      </w:r>
      <w:r w:rsidR="007D311F" w:rsidRPr="00564FFB">
        <w:t xml:space="preserve">subfield </w:t>
      </w:r>
      <w:r w:rsidR="005152D2" w:rsidRPr="00564FFB">
        <w:t xml:space="preserve">is set to 1 if </w:t>
      </w:r>
      <w:r w:rsidR="00771410" w:rsidRPr="00DC5376">
        <w:t xml:space="preserve">dot11DMGSTATxActivityReportImplemented </w:t>
      </w:r>
      <w:r w:rsidR="005152D2" w:rsidRPr="008438C8">
        <w:t xml:space="preserve">is true and indicates </w:t>
      </w:r>
      <w:r w:rsidR="005152D2" w:rsidRPr="00D1368D">
        <w:t xml:space="preserve">that the STA </w:t>
      </w:r>
      <w:r w:rsidR="00725B02" w:rsidRPr="00D1368D">
        <w:t xml:space="preserve">is capable of transmitting </w:t>
      </w:r>
      <w:r w:rsidR="00887803" w:rsidRPr="00D1368D">
        <w:t xml:space="preserve">DMG STA </w:t>
      </w:r>
      <w:r w:rsidR="00665F64" w:rsidRPr="00D1368D">
        <w:t xml:space="preserve">Directional </w:t>
      </w:r>
      <w:r w:rsidR="00887803" w:rsidRPr="00D1368D">
        <w:t xml:space="preserve">Transmit Activity Report </w:t>
      </w:r>
      <w:r w:rsidR="0089057A" w:rsidRPr="00D1368D">
        <w:t>frames</w:t>
      </w:r>
      <w:r w:rsidR="00665F64" w:rsidRPr="00D1368D">
        <w:t xml:space="preserve"> as described in Section </w:t>
      </w:r>
      <w:r w:rsidR="008A3CF5" w:rsidRPr="00D1368D">
        <w:t>11.31.5</w:t>
      </w:r>
      <w:r w:rsidR="00665F64" w:rsidRPr="00D1368D">
        <w:t xml:space="preserve">. </w:t>
      </w:r>
      <w:r w:rsidRPr="00D1368D">
        <w:t>This subfield is set to 0 otherwise.</w:t>
      </w:r>
    </w:p>
    <w:p w14:paraId="42CB1B2F" w14:textId="77777777" w:rsidR="00513C6A" w:rsidRDefault="00513C6A" w:rsidP="00513C6A">
      <w:pPr>
        <w:pStyle w:val="IEEEStdsParagraph"/>
        <w:rPr>
          <w:b/>
          <w:bCs/>
          <w:i/>
          <w:iCs/>
          <w:color w:val="C00000"/>
        </w:rPr>
      </w:pPr>
    </w:p>
    <w:p w14:paraId="4B475245" w14:textId="21ADE3E7" w:rsidR="0063213C" w:rsidRPr="00513C6A" w:rsidRDefault="0063213C" w:rsidP="00513C6A">
      <w:pPr>
        <w:pStyle w:val="IEEEStdsParagraph"/>
      </w:pPr>
      <w:r w:rsidRPr="007B5A37">
        <w:rPr>
          <w:b/>
          <w:bCs/>
          <w:i/>
          <w:iCs/>
          <w:color w:val="C00000"/>
        </w:rPr>
        <w:t xml:space="preserve">Editor: </w:t>
      </w:r>
      <w:r w:rsidR="00EF0EE1">
        <w:rPr>
          <w:b/>
          <w:bCs/>
          <w:i/>
          <w:iCs/>
          <w:color w:val="C00000"/>
        </w:rPr>
        <w:t>Replace</w:t>
      </w:r>
      <w:r>
        <w:rPr>
          <w:b/>
          <w:bCs/>
          <w:i/>
          <w:iCs/>
          <w:color w:val="C00000"/>
        </w:rPr>
        <w:t xml:space="preserve"> Section 9.4.2.288 </w:t>
      </w:r>
      <w:r w:rsidR="00CE6429">
        <w:rPr>
          <w:b/>
          <w:bCs/>
          <w:i/>
          <w:iCs/>
          <w:color w:val="C00000"/>
        </w:rPr>
        <w:t xml:space="preserve">DMG STA </w:t>
      </w:r>
      <w:r w:rsidR="00676311">
        <w:rPr>
          <w:b/>
          <w:bCs/>
          <w:i/>
          <w:iCs/>
          <w:color w:val="C00000"/>
        </w:rPr>
        <w:t>Transceiver</w:t>
      </w:r>
      <w:r w:rsidR="00CE6429">
        <w:rPr>
          <w:b/>
          <w:bCs/>
          <w:i/>
          <w:iCs/>
          <w:color w:val="C00000"/>
        </w:rPr>
        <w:t xml:space="preserve"> Parameters element</w:t>
      </w:r>
      <w:r w:rsidR="000D7639">
        <w:rPr>
          <w:b/>
          <w:bCs/>
          <w:i/>
          <w:iCs/>
          <w:color w:val="C00000"/>
        </w:rPr>
        <w:t xml:space="preserve"> with the following </w:t>
      </w:r>
      <w:r w:rsidR="003C7DBC">
        <w:rPr>
          <w:b/>
          <w:bCs/>
          <w:i/>
          <w:iCs/>
          <w:color w:val="C00000"/>
        </w:rPr>
        <w:t>text</w:t>
      </w:r>
    </w:p>
    <w:p w14:paraId="687975AE" w14:textId="16A47AF1" w:rsidR="000D7639" w:rsidRDefault="000D7639" w:rsidP="0063213C">
      <w:pPr>
        <w:rPr>
          <w:b/>
          <w:bCs/>
          <w:i/>
          <w:iCs/>
          <w:color w:val="C00000"/>
          <w:sz w:val="20"/>
        </w:rPr>
      </w:pPr>
    </w:p>
    <w:p w14:paraId="7D410F52" w14:textId="295AF822" w:rsidR="00987DB1" w:rsidRDefault="00987DB1" w:rsidP="00987D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9.4.2.288 </w:t>
      </w:r>
      <w:commentRangeStart w:id="17"/>
      <w:r>
        <w:rPr>
          <w:rFonts w:ascii="Arial" w:hAnsi="Arial" w:cs="Arial"/>
          <w:b/>
          <w:bCs/>
          <w:color w:val="000000"/>
          <w:sz w:val="20"/>
        </w:rPr>
        <w:t xml:space="preserve">DMG </w:t>
      </w:r>
      <w:r w:rsidR="00C83B05">
        <w:rPr>
          <w:rFonts w:ascii="Arial" w:hAnsi="Arial" w:cs="Arial"/>
          <w:b/>
          <w:bCs/>
          <w:color w:val="000000"/>
          <w:sz w:val="20"/>
        </w:rPr>
        <w:t xml:space="preserve">STA </w:t>
      </w:r>
      <w:r>
        <w:rPr>
          <w:rFonts w:ascii="Arial" w:hAnsi="Arial" w:cs="Arial"/>
          <w:b/>
          <w:bCs/>
          <w:color w:val="000000"/>
          <w:sz w:val="20"/>
        </w:rPr>
        <w:t xml:space="preserve">Directional Transmit Activity Report </w:t>
      </w:r>
      <w:commentRangeEnd w:id="17"/>
      <w:r w:rsidR="003F74FD">
        <w:rPr>
          <w:rStyle w:val="CommentReference"/>
        </w:rPr>
        <w:commentReference w:id="17"/>
      </w:r>
      <w:r w:rsidR="000B2F92">
        <w:rPr>
          <w:rFonts w:ascii="Arial" w:hAnsi="Arial" w:cs="Arial"/>
          <w:b/>
          <w:bCs/>
          <w:color w:val="000000"/>
          <w:sz w:val="20"/>
        </w:rPr>
        <w:t>element</w:t>
      </w:r>
    </w:p>
    <w:p w14:paraId="0EE18892" w14:textId="77777777" w:rsidR="00987DB1" w:rsidRDefault="00987DB1" w:rsidP="000D7639">
      <w:pPr>
        <w:rPr>
          <w:sz w:val="20"/>
          <w:szCs w:val="20"/>
          <w:lang w:bidi="he-IL"/>
        </w:rPr>
      </w:pPr>
    </w:p>
    <w:p w14:paraId="7630B346" w14:textId="30C45C6F" w:rsidR="000D7639" w:rsidRPr="005C2725" w:rsidRDefault="000D7639" w:rsidP="000D7639">
      <w:pPr>
        <w:rPr>
          <w:sz w:val="20"/>
          <w:szCs w:val="20"/>
          <w:lang w:bidi="he-IL"/>
        </w:rPr>
      </w:pPr>
      <w:r w:rsidRPr="005C2725">
        <w:rPr>
          <w:sz w:val="20"/>
          <w:szCs w:val="20"/>
          <w:lang w:bidi="he-IL"/>
        </w:rPr>
        <w:t xml:space="preserve">The </w:t>
      </w:r>
      <w:r w:rsidR="00373F45">
        <w:rPr>
          <w:sz w:val="20"/>
          <w:szCs w:val="20"/>
          <w:lang w:bidi="he-IL"/>
        </w:rPr>
        <w:t xml:space="preserve">format of the </w:t>
      </w:r>
      <w:r>
        <w:rPr>
          <w:sz w:val="20"/>
          <w:szCs w:val="20"/>
          <w:lang w:bidi="he-IL"/>
        </w:rPr>
        <w:t xml:space="preserve">DMG </w:t>
      </w:r>
      <w:r w:rsidR="00137268">
        <w:rPr>
          <w:sz w:val="20"/>
          <w:szCs w:val="20"/>
          <w:lang w:bidi="he-IL"/>
        </w:rPr>
        <w:t xml:space="preserve">STA </w:t>
      </w:r>
      <w:r>
        <w:rPr>
          <w:sz w:val="20"/>
          <w:szCs w:val="20"/>
          <w:lang w:bidi="he-IL"/>
        </w:rPr>
        <w:t>Directional Transmit Activity Report element is shown in Figure 9-X</w:t>
      </w:r>
      <w:r w:rsidR="005B0B2D">
        <w:rPr>
          <w:sz w:val="20"/>
          <w:szCs w:val="20"/>
          <w:lang w:bidi="he-IL"/>
        </w:rPr>
        <w:t>1</w:t>
      </w:r>
      <w:r>
        <w:rPr>
          <w:sz w:val="20"/>
          <w:szCs w:val="20"/>
          <w:lang w:bidi="he-IL"/>
        </w:rPr>
        <w:t>.</w:t>
      </w:r>
    </w:p>
    <w:p w14:paraId="455A6CBB" w14:textId="77777777" w:rsidR="000D7639" w:rsidRDefault="000D7639" w:rsidP="000D7639">
      <w:pPr>
        <w:rPr>
          <w:lang w:bidi="he-IL"/>
        </w:rPr>
      </w:pPr>
    </w:p>
    <w:tbl>
      <w:tblPr>
        <w:tblStyle w:val="TableGrid"/>
        <w:tblW w:w="9367" w:type="dxa"/>
        <w:jc w:val="center"/>
        <w:tblLook w:val="04A0" w:firstRow="1" w:lastRow="0" w:firstColumn="1" w:lastColumn="0" w:noHBand="0" w:noVBand="1"/>
      </w:tblPr>
      <w:tblGrid>
        <w:gridCol w:w="863"/>
        <w:gridCol w:w="1100"/>
        <w:gridCol w:w="805"/>
        <w:gridCol w:w="1181"/>
        <w:gridCol w:w="846"/>
        <w:gridCol w:w="1631"/>
        <w:gridCol w:w="1525"/>
        <w:gridCol w:w="1416"/>
      </w:tblGrid>
      <w:tr w:rsidR="00C422CE" w:rsidRPr="00BE7AF7" w14:paraId="38B6EEB1" w14:textId="77777777" w:rsidTr="00EA65A3">
        <w:trPr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A15C7" w14:textId="77777777" w:rsidR="00C422CE" w:rsidRPr="00BE7AF7" w:rsidRDefault="00C422CE" w:rsidP="00C422CE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14:paraId="52F256F2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Element ID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5FE7215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Length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7D6B663E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Element ID Extension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C3E57D4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Control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75D758" w14:textId="77777777" w:rsidR="00C422CE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Transmit</w:t>
            </w:r>
          </w:p>
          <w:p w14:paraId="3F1B824C" w14:textId="03571B15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Beam</w:t>
            </w:r>
            <w:r>
              <w:rPr>
                <w:color w:val="000000"/>
                <w:sz w:val="18"/>
                <w:szCs w:val="18"/>
                <w:lang w:bidi="he-IL"/>
              </w:rPr>
              <w:t xml:space="preserve"> </w:t>
            </w:r>
            <w:r w:rsidR="00EA65A3">
              <w:rPr>
                <w:color w:val="000000"/>
                <w:sz w:val="18"/>
                <w:szCs w:val="18"/>
                <w:lang w:bidi="he-IL"/>
              </w:rPr>
              <w:t>Information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DB6E5D7" w14:textId="099786D4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commentRangeStart w:id="18"/>
            <w:r w:rsidRPr="00BE7AF7">
              <w:rPr>
                <w:color w:val="000000"/>
                <w:sz w:val="18"/>
                <w:szCs w:val="18"/>
                <w:lang w:bidi="he-IL"/>
              </w:rPr>
              <w:t>Observation</w:t>
            </w:r>
            <w:commentRangeEnd w:id="18"/>
            <w:r w:rsidR="00814F86">
              <w:rPr>
                <w:rStyle w:val="CommentReference"/>
              </w:rPr>
              <w:commentReference w:id="18"/>
            </w:r>
          </w:p>
          <w:p w14:paraId="65DF5434" w14:textId="0C9C1D42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Period Start Time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C1B30A3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Observation</w:t>
            </w:r>
          </w:p>
          <w:p w14:paraId="43AE2D00" w14:textId="1A25B7E1" w:rsidR="00C422CE" w:rsidRPr="00BE7AF7" w:rsidRDefault="00C422CE" w:rsidP="00C422CE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BE7AF7">
              <w:rPr>
                <w:color w:val="000000"/>
                <w:sz w:val="18"/>
                <w:szCs w:val="18"/>
                <w:lang w:bidi="he-IL"/>
              </w:rPr>
              <w:t>Period Duration</w:t>
            </w:r>
          </w:p>
        </w:tc>
      </w:tr>
      <w:tr w:rsidR="00C422CE" w:rsidRPr="00BE7AF7" w14:paraId="18EA7DF0" w14:textId="77777777" w:rsidTr="00EA65A3">
        <w:trPr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CEFCC53" w14:textId="77777777" w:rsidR="00C422CE" w:rsidRPr="00BE7AF7" w:rsidRDefault="00C422CE" w:rsidP="00C422CE">
            <w:pPr>
              <w:jc w:val="right"/>
              <w:rPr>
                <w:color w:val="000000"/>
                <w:sz w:val="18"/>
                <w:szCs w:val="22"/>
                <w:lang w:bidi="he-IL"/>
              </w:rPr>
            </w:pPr>
            <w:r w:rsidRPr="00BE7AF7">
              <w:rPr>
                <w:color w:val="000000"/>
                <w:sz w:val="18"/>
                <w:szCs w:val="22"/>
                <w:lang w:bidi="he-IL"/>
              </w:rPr>
              <w:t>Octets: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E65B0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BE7AF7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01376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BE7AF7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77FE5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BE7AF7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2287E" w14:textId="77777777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commentRangeStart w:id="19"/>
            <w:r w:rsidRPr="00BE7AF7">
              <w:rPr>
                <w:color w:val="000000"/>
                <w:sz w:val="18"/>
                <w:szCs w:val="22"/>
                <w:lang w:bidi="he-IL"/>
              </w:rPr>
              <w:t>1</w:t>
            </w:r>
            <w:commentRangeEnd w:id="19"/>
            <w:r w:rsidRPr="00BE7AF7">
              <w:rPr>
                <w:rStyle w:val="CommentReference"/>
                <w:sz w:val="18"/>
                <w:szCs w:val="22"/>
              </w:rPr>
              <w:commentReference w:id="19"/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DE8E2" w14:textId="55782D16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BE7AF7">
              <w:rPr>
                <w:color w:val="000000"/>
                <w:sz w:val="18"/>
                <w:szCs w:val="22"/>
                <w:lang w:bidi="he-I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FE3CB" w14:textId="35669169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commentRangeStart w:id="20"/>
            <w:r w:rsidRPr="00BE7AF7">
              <w:rPr>
                <w:color w:val="000000"/>
                <w:sz w:val="18"/>
                <w:szCs w:val="22"/>
                <w:lang w:bidi="he-IL"/>
              </w:rPr>
              <w:t>4</w:t>
            </w:r>
            <w:commentRangeEnd w:id="20"/>
            <w:r w:rsidRPr="00BE7AF7">
              <w:rPr>
                <w:rStyle w:val="CommentReference"/>
                <w:sz w:val="18"/>
                <w:szCs w:val="22"/>
              </w:rPr>
              <w:commentReference w:id="20"/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2BB4F" w14:textId="5A9D9516" w:rsidR="00C422CE" w:rsidRPr="00BE7AF7" w:rsidRDefault="00C422CE" w:rsidP="00C422CE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BE7AF7">
              <w:rPr>
                <w:color w:val="000000"/>
                <w:sz w:val="18"/>
                <w:szCs w:val="22"/>
                <w:lang w:bidi="he-IL"/>
              </w:rPr>
              <w:t>4</w:t>
            </w:r>
          </w:p>
        </w:tc>
      </w:tr>
    </w:tbl>
    <w:p w14:paraId="659B226F" w14:textId="77777777" w:rsidR="000D7639" w:rsidRDefault="000D7639" w:rsidP="000D7639">
      <w:pPr>
        <w:rPr>
          <w:lang w:bidi="he-IL"/>
        </w:rPr>
      </w:pPr>
    </w:p>
    <w:tbl>
      <w:tblPr>
        <w:tblStyle w:val="TableGrid"/>
        <w:tblW w:w="6200" w:type="dxa"/>
        <w:jc w:val="center"/>
        <w:tblLook w:val="04A0" w:firstRow="1" w:lastRow="0" w:firstColumn="1" w:lastColumn="0" w:noHBand="0" w:noVBand="1"/>
      </w:tblPr>
      <w:tblGrid>
        <w:gridCol w:w="799"/>
        <w:gridCol w:w="936"/>
        <w:gridCol w:w="837"/>
        <w:gridCol w:w="936"/>
        <w:gridCol w:w="1182"/>
        <w:gridCol w:w="1510"/>
      </w:tblGrid>
      <w:tr w:rsidR="00D97161" w:rsidRPr="00DC1238" w14:paraId="3F28B8D4" w14:textId="77777777" w:rsidTr="00D97161">
        <w:trPr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F6B0F" w14:textId="77777777" w:rsidR="00D97161" w:rsidRPr="00DC1238" w:rsidRDefault="00D97161" w:rsidP="00CC0771">
            <w:pPr>
              <w:jc w:val="right"/>
              <w:rPr>
                <w:color w:val="000000"/>
                <w:sz w:val="18"/>
                <w:szCs w:val="22"/>
                <w:lang w:bidi="he-IL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C1C71DF" w14:textId="77777777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Operating</w:t>
            </w:r>
          </w:p>
          <w:p w14:paraId="22B8C793" w14:textId="6A497105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Class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5CD268C" w14:textId="66FF16D4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Primary Channel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0E8B56C" w14:textId="77777777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Operating</w:t>
            </w:r>
          </w:p>
          <w:p w14:paraId="4A4CA206" w14:textId="2A84E31A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Channels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7092174" w14:textId="77777777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Operating</w:t>
            </w:r>
          </w:p>
          <w:p w14:paraId="78F09FDC" w14:textId="44554425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Channel Width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7533BC5" w14:textId="03F1ACF2" w:rsidR="00D97161" w:rsidRPr="00DC1238" w:rsidRDefault="00762890" w:rsidP="008A4417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commentRangeStart w:id="21"/>
            <w:r>
              <w:rPr>
                <w:color w:val="000000"/>
                <w:sz w:val="18"/>
                <w:szCs w:val="22"/>
                <w:lang w:bidi="he-IL"/>
              </w:rPr>
              <w:t xml:space="preserve">Optional </w:t>
            </w:r>
            <w:commentRangeEnd w:id="21"/>
            <w:r w:rsidR="002A62D3">
              <w:rPr>
                <w:rStyle w:val="CommentReference"/>
              </w:rPr>
              <w:commentReference w:id="21"/>
            </w:r>
            <w:r w:rsidR="00D97161">
              <w:rPr>
                <w:color w:val="000000"/>
                <w:sz w:val="18"/>
                <w:szCs w:val="22"/>
                <w:lang w:bidi="he-IL"/>
              </w:rPr>
              <w:t>Subelements</w:t>
            </w:r>
          </w:p>
        </w:tc>
      </w:tr>
      <w:tr w:rsidR="00D97161" w:rsidRPr="00DC1238" w14:paraId="0A58AA16" w14:textId="77777777" w:rsidTr="00D97161">
        <w:trPr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84762B4" w14:textId="77777777" w:rsidR="00D97161" w:rsidRPr="00DC1238" w:rsidRDefault="00D97161" w:rsidP="00CC0771">
            <w:pPr>
              <w:jc w:val="right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Octets: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BAE8F" w14:textId="16241397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49A57" w14:textId="59479220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1AEC7" w14:textId="66A71EB6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B0AD2" w14:textId="34522A99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DC1238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383EC" w14:textId="69D6A8F3" w:rsidR="00D97161" w:rsidRPr="00DC1238" w:rsidRDefault="00D97161" w:rsidP="00CC077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>
              <w:rPr>
                <w:color w:val="000000"/>
                <w:sz w:val="18"/>
                <w:szCs w:val="22"/>
                <w:lang w:bidi="he-IL"/>
              </w:rPr>
              <w:t>Variable</w:t>
            </w:r>
          </w:p>
        </w:tc>
      </w:tr>
    </w:tbl>
    <w:p w14:paraId="0681CE0F" w14:textId="77777777" w:rsidR="007233D2" w:rsidRDefault="007233D2" w:rsidP="007233D2">
      <w:pPr>
        <w:rPr>
          <w:lang w:bidi="he-IL"/>
        </w:rPr>
      </w:pPr>
    </w:p>
    <w:p w14:paraId="3CCAD48A" w14:textId="118E2E44" w:rsidR="007233D2" w:rsidRDefault="007233D2" w:rsidP="007233D2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X1</w:t>
      </w:r>
      <w:r>
        <w:rPr>
          <w:rFonts w:ascii="P¸W‘˛" w:hAnsi="P¸W‘˛" w:cs="P¸W‘˛"/>
          <w:sz w:val="20"/>
          <w:szCs w:val="20"/>
        </w:rPr>
        <w:t>—</w:t>
      </w: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 xml:space="preserve">DMG </w:t>
      </w:r>
      <w:r w:rsidR="00137268">
        <w:rPr>
          <w:rFonts w:ascii="Arial" w:hAnsi="Arial" w:cs="Arial"/>
          <w:b/>
          <w:bCs/>
          <w:color w:val="000000"/>
          <w:sz w:val="20"/>
          <w:lang w:bidi="he-IL"/>
        </w:rPr>
        <w:t xml:space="preserve">STA </w:t>
      </w: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 xml:space="preserve">Directional Transmit Activity Report 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element format</w:t>
      </w:r>
    </w:p>
    <w:p w14:paraId="7B51BD7D" w14:textId="77777777" w:rsidR="007233D2" w:rsidRDefault="007233D2" w:rsidP="000D7639">
      <w:pPr>
        <w:rPr>
          <w:sz w:val="20"/>
          <w:szCs w:val="20"/>
        </w:rPr>
      </w:pPr>
    </w:p>
    <w:p w14:paraId="099ADC3D" w14:textId="7B049EEC" w:rsidR="00211C2D" w:rsidRDefault="00D044B6" w:rsidP="000D7639">
      <w:pPr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9.4.2.1.</w:t>
      </w:r>
    </w:p>
    <w:p w14:paraId="17F9DCDD" w14:textId="679AC8D9" w:rsidR="008B7FAF" w:rsidRDefault="008B7FAF" w:rsidP="000D7639">
      <w:pPr>
        <w:rPr>
          <w:sz w:val="20"/>
          <w:szCs w:val="20"/>
        </w:rPr>
      </w:pPr>
    </w:p>
    <w:p w14:paraId="61E5A290" w14:textId="34AB3929" w:rsidR="0085199C" w:rsidRDefault="008B7FAF" w:rsidP="0085199C">
      <w:pPr>
        <w:rPr>
          <w:sz w:val="20"/>
          <w:szCs w:val="20"/>
        </w:rPr>
      </w:pPr>
      <w:r>
        <w:rPr>
          <w:sz w:val="20"/>
          <w:szCs w:val="20"/>
        </w:rPr>
        <w:t xml:space="preserve">The Control field is </w:t>
      </w:r>
      <w:r w:rsidR="00AA530A">
        <w:rPr>
          <w:sz w:val="20"/>
          <w:szCs w:val="20"/>
        </w:rPr>
        <w:t>shown in Figure 9-X2</w:t>
      </w:r>
      <w:r>
        <w:rPr>
          <w:sz w:val="20"/>
          <w:szCs w:val="20"/>
        </w:rPr>
        <w:t>.</w:t>
      </w:r>
    </w:p>
    <w:p w14:paraId="27BCACC4" w14:textId="77777777" w:rsidR="00DE7537" w:rsidRPr="00DE7537" w:rsidRDefault="00DE7537" w:rsidP="0085199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521"/>
        <w:gridCol w:w="976"/>
      </w:tblGrid>
      <w:tr w:rsidR="00564FFB" w14:paraId="7757EF52" w14:textId="77777777" w:rsidTr="007D38CB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A4546BB" w14:textId="77777777" w:rsidR="00564FFB" w:rsidRPr="006109F6" w:rsidRDefault="00564FFB" w:rsidP="00470861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735CB" w14:textId="59F643CA" w:rsidR="00564FFB" w:rsidRPr="006109F6" w:rsidRDefault="00564FFB" w:rsidP="00470861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B0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79FFD" w14:textId="0E41F91C" w:rsidR="00564FFB" w:rsidRPr="006109F6" w:rsidRDefault="00564FFB" w:rsidP="00470861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 xml:space="preserve">B1    </w:t>
            </w:r>
            <w:r w:rsidR="007D38CB">
              <w:rPr>
                <w:color w:val="000000"/>
                <w:sz w:val="18"/>
                <w:szCs w:val="18"/>
                <w:lang w:bidi="he-IL"/>
              </w:rPr>
              <w:t xml:space="preserve">   </w:t>
            </w:r>
            <w:r>
              <w:rPr>
                <w:color w:val="000000"/>
                <w:sz w:val="18"/>
                <w:szCs w:val="18"/>
                <w:lang w:bidi="he-IL"/>
              </w:rPr>
              <w:t>B7</w:t>
            </w:r>
          </w:p>
        </w:tc>
      </w:tr>
      <w:tr w:rsidR="00564FFB" w14:paraId="0F80ACAF" w14:textId="77777777" w:rsidTr="007D38CB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471A" w14:textId="77777777" w:rsidR="00564FFB" w:rsidRPr="006109F6" w:rsidRDefault="00564FFB" w:rsidP="00470861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B3406" w14:textId="230658E4" w:rsidR="00564FFB" w:rsidRPr="006109F6" w:rsidRDefault="00042D31" w:rsidP="00470861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 xml:space="preserve">Expect </w:t>
            </w:r>
            <w:r w:rsidR="00DC5376">
              <w:rPr>
                <w:color w:val="000000"/>
                <w:sz w:val="18"/>
                <w:szCs w:val="18"/>
                <w:lang w:bidi="he-IL"/>
              </w:rPr>
              <w:t>TR</w:t>
            </w:r>
            <w:r w:rsidR="000A713C">
              <w:rPr>
                <w:color w:val="000000"/>
                <w:sz w:val="18"/>
                <w:szCs w:val="18"/>
                <w:lang w:bidi="he-IL"/>
              </w:rPr>
              <w:t>N-R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25E52060" w14:textId="24A7C9E3" w:rsidR="00564FFB" w:rsidRPr="006109F6" w:rsidRDefault="00564FFB" w:rsidP="00470861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Reserved</w:t>
            </w:r>
          </w:p>
        </w:tc>
      </w:tr>
      <w:tr w:rsidR="00564FFB" w14:paraId="0E1D9F90" w14:textId="77777777" w:rsidTr="007D38CB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66D7BC8" w14:textId="0808BB24" w:rsidR="00564FFB" w:rsidRPr="006109F6" w:rsidRDefault="008438C8" w:rsidP="00470861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Bits</w:t>
            </w:r>
            <w:r w:rsidR="00564FFB" w:rsidRPr="006109F6">
              <w:rPr>
                <w:color w:val="000000"/>
                <w:sz w:val="18"/>
                <w:szCs w:val="18"/>
                <w:lang w:bidi="he-IL"/>
              </w:rPr>
              <w:t>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28910" w14:textId="77777777" w:rsidR="00564FFB" w:rsidRPr="006109F6" w:rsidRDefault="00564FFB" w:rsidP="00470861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109BF" w14:textId="0C7A4CED" w:rsidR="00564FFB" w:rsidRPr="006109F6" w:rsidRDefault="00564FFB" w:rsidP="00470861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7</w:t>
            </w:r>
          </w:p>
        </w:tc>
      </w:tr>
    </w:tbl>
    <w:p w14:paraId="217F18A7" w14:textId="77777777" w:rsidR="0085199C" w:rsidRDefault="0085199C" w:rsidP="0085199C">
      <w:pPr>
        <w:rPr>
          <w:lang w:bidi="he-IL"/>
        </w:rPr>
      </w:pPr>
    </w:p>
    <w:p w14:paraId="23E18122" w14:textId="2DE706A3" w:rsidR="0085199C" w:rsidRDefault="0085199C" w:rsidP="0085199C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X</w:t>
      </w:r>
      <w:r w:rsidR="00841CAE">
        <w:rPr>
          <w:rFonts w:ascii="Arial" w:hAnsi="Arial" w:cs="Arial"/>
          <w:b/>
          <w:bCs/>
          <w:color w:val="000000"/>
          <w:sz w:val="20"/>
          <w:lang w:bidi="he-IL"/>
        </w:rPr>
        <w:t>2</w:t>
      </w:r>
      <w:r w:rsidRPr="00910948">
        <w:rPr>
          <w:rFonts w:ascii="Arial" w:hAnsi="Arial" w:cs="Arial"/>
          <w:b/>
          <w:bCs/>
          <w:sz w:val="20"/>
        </w:rPr>
        <w:t>—</w:t>
      </w:r>
      <w:r w:rsidRPr="003F5609">
        <w:rPr>
          <w:rFonts w:ascii="P¸W‘˛" w:hAnsi="P¸W‘˛" w:cs="P¸W‘˛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irectional Transmit MAC Activity subelement Data field format</w:t>
      </w:r>
    </w:p>
    <w:p w14:paraId="324BFE09" w14:textId="77777777" w:rsidR="00211C2D" w:rsidRDefault="00211C2D" w:rsidP="000D7639">
      <w:pPr>
        <w:rPr>
          <w:sz w:val="20"/>
          <w:szCs w:val="20"/>
        </w:rPr>
      </w:pPr>
    </w:p>
    <w:p w14:paraId="583D433A" w14:textId="4F86020E" w:rsidR="00B6071F" w:rsidRDefault="00B6071F" w:rsidP="00921B91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The </w:t>
      </w:r>
      <w:r w:rsidR="00042D31">
        <w:rPr>
          <w:sz w:val="20"/>
          <w:szCs w:val="20"/>
          <w:lang w:bidi="he-IL"/>
        </w:rPr>
        <w:t xml:space="preserve">Expect </w:t>
      </w:r>
      <w:r>
        <w:rPr>
          <w:sz w:val="20"/>
          <w:szCs w:val="20"/>
          <w:lang w:bidi="he-IL"/>
        </w:rPr>
        <w:t xml:space="preserve">TRN-R </w:t>
      </w:r>
      <w:r w:rsidR="00287C11">
        <w:rPr>
          <w:sz w:val="20"/>
          <w:szCs w:val="20"/>
          <w:lang w:bidi="he-IL"/>
        </w:rPr>
        <w:t xml:space="preserve">subfield </w:t>
      </w:r>
      <w:r w:rsidR="00034F2A">
        <w:rPr>
          <w:sz w:val="20"/>
          <w:szCs w:val="20"/>
          <w:lang w:bidi="he-IL"/>
        </w:rPr>
        <w:t xml:space="preserve">is set to 1 </w:t>
      </w:r>
      <w:r w:rsidR="005D64FD">
        <w:rPr>
          <w:sz w:val="20"/>
          <w:szCs w:val="20"/>
          <w:lang w:bidi="he-IL"/>
        </w:rPr>
        <w:t xml:space="preserve">to indicate that future </w:t>
      </w:r>
      <w:r w:rsidR="00DE7011">
        <w:rPr>
          <w:sz w:val="20"/>
          <w:szCs w:val="20"/>
          <w:lang w:bidi="he-IL"/>
        </w:rPr>
        <w:t>PPDUs</w:t>
      </w:r>
      <w:r w:rsidR="00F52632">
        <w:rPr>
          <w:sz w:val="20"/>
          <w:szCs w:val="20"/>
          <w:lang w:bidi="he-IL"/>
        </w:rPr>
        <w:t xml:space="preserve"> </w:t>
      </w:r>
      <w:r w:rsidR="000C6B02">
        <w:rPr>
          <w:sz w:val="20"/>
          <w:szCs w:val="20"/>
          <w:lang w:bidi="he-IL"/>
        </w:rPr>
        <w:t>transm</w:t>
      </w:r>
      <w:r w:rsidR="006826CB">
        <w:rPr>
          <w:sz w:val="20"/>
          <w:szCs w:val="20"/>
          <w:lang w:bidi="he-IL"/>
        </w:rPr>
        <w:t xml:space="preserve">itted by the STA and </w:t>
      </w:r>
      <w:r w:rsidR="00F52632">
        <w:rPr>
          <w:sz w:val="20"/>
          <w:szCs w:val="20"/>
          <w:lang w:bidi="he-IL"/>
        </w:rPr>
        <w:t xml:space="preserve">containing this element can be expected to include TRN-R </w:t>
      </w:r>
      <w:r w:rsidR="00921B91" w:rsidRPr="00921B91">
        <w:rPr>
          <w:sz w:val="20"/>
          <w:szCs w:val="20"/>
          <w:lang w:bidi="he-IL"/>
        </w:rPr>
        <w:t>subfields</w:t>
      </w:r>
      <w:r w:rsidR="004277DC">
        <w:rPr>
          <w:sz w:val="20"/>
          <w:szCs w:val="20"/>
          <w:lang w:bidi="he-IL"/>
        </w:rPr>
        <w:t xml:space="preserve"> </w:t>
      </w:r>
      <w:r w:rsidR="00921B91" w:rsidRPr="00921B91">
        <w:rPr>
          <w:sz w:val="20"/>
          <w:szCs w:val="20"/>
          <w:lang w:bidi="he-IL"/>
        </w:rPr>
        <w:t>within the</w:t>
      </w:r>
      <w:r w:rsidR="006826CB">
        <w:rPr>
          <w:sz w:val="20"/>
          <w:szCs w:val="20"/>
          <w:lang w:bidi="he-IL"/>
        </w:rPr>
        <w:t>ir</w:t>
      </w:r>
      <w:r w:rsidR="00921B91" w:rsidRPr="00921B91">
        <w:rPr>
          <w:sz w:val="20"/>
          <w:szCs w:val="20"/>
          <w:lang w:bidi="he-IL"/>
        </w:rPr>
        <w:t xml:space="preserve"> TRN field</w:t>
      </w:r>
      <w:r w:rsidR="006826CB">
        <w:rPr>
          <w:sz w:val="20"/>
          <w:szCs w:val="20"/>
          <w:lang w:bidi="he-IL"/>
        </w:rPr>
        <w:t>s</w:t>
      </w:r>
      <w:r w:rsidR="00F71E32">
        <w:rPr>
          <w:sz w:val="20"/>
          <w:szCs w:val="20"/>
          <w:lang w:bidi="he-IL"/>
        </w:rPr>
        <w:t>, and is set to 0 otherwise.</w:t>
      </w:r>
    </w:p>
    <w:p w14:paraId="5027021A" w14:textId="03887F5C" w:rsidR="006826CB" w:rsidRDefault="006826CB" w:rsidP="00921B91">
      <w:pPr>
        <w:rPr>
          <w:sz w:val="20"/>
          <w:szCs w:val="20"/>
          <w:lang w:bidi="he-IL"/>
        </w:rPr>
      </w:pPr>
    </w:p>
    <w:p w14:paraId="268A8CB8" w14:textId="0A19553F" w:rsidR="006826CB" w:rsidRDefault="006826CB" w:rsidP="00921B91">
      <w:pPr>
        <w:rPr>
          <w:sz w:val="20"/>
          <w:szCs w:val="20"/>
          <w:lang w:bidi="he-IL"/>
        </w:rPr>
      </w:pPr>
      <w:commentRangeStart w:id="22"/>
      <w:r w:rsidRPr="0022001D">
        <w:rPr>
          <w:sz w:val="18"/>
          <w:szCs w:val="18"/>
        </w:rPr>
        <w:t>NOTE—</w:t>
      </w:r>
      <w:r w:rsidR="00182730">
        <w:rPr>
          <w:sz w:val="18"/>
          <w:szCs w:val="18"/>
        </w:rPr>
        <w:t>Even if the transmitting STA is capable of including TRN-R subfileds in transmitted PPDUs</w:t>
      </w:r>
      <w:r w:rsidR="007F4FA3">
        <w:rPr>
          <w:sz w:val="18"/>
          <w:szCs w:val="18"/>
        </w:rPr>
        <w:t>, some PPDU</w:t>
      </w:r>
      <w:r w:rsidR="00390178">
        <w:rPr>
          <w:sz w:val="18"/>
          <w:szCs w:val="18"/>
        </w:rPr>
        <w:t>s</w:t>
      </w:r>
      <w:r w:rsidR="007F4FA3">
        <w:rPr>
          <w:sz w:val="18"/>
          <w:szCs w:val="18"/>
        </w:rPr>
        <w:t xml:space="preserve"> may not include TRN-R subfields for various reasons including</w:t>
      </w:r>
      <w:r w:rsidR="00390178">
        <w:rPr>
          <w:sz w:val="18"/>
          <w:szCs w:val="18"/>
        </w:rPr>
        <w:t xml:space="preserve"> ma</w:t>
      </w:r>
      <w:r w:rsidR="007D5B41">
        <w:rPr>
          <w:sz w:val="18"/>
          <w:szCs w:val="18"/>
        </w:rPr>
        <w:t>k</w:t>
      </w:r>
      <w:r w:rsidR="00390178">
        <w:rPr>
          <w:sz w:val="18"/>
          <w:szCs w:val="18"/>
        </w:rPr>
        <w:t>ing the PPDU shorter to fit in a given transmit opportunity.</w:t>
      </w:r>
      <w:commentRangeEnd w:id="22"/>
      <w:r w:rsidR="00066DBB">
        <w:rPr>
          <w:rStyle w:val="CommentReference"/>
        </w:rPr>
        <w:commentReference w:id="22"/>
      </w:r>
    </w:p>
    <w:p w14:paraId="06201AE0" w14:textId="6A47409B" w:rsidR="00B6071F" w:rsidRDefault="00B6071F" w:rsidP="000D7639">
      <w:pPr>
        <w:rPr>
          <w:sz w:val="20"/>
          <w:szCs w:val="20"/>
          <w:lang w:bidi="he-IL"/>
        </w:rPr>
      </w:pPr>
    </w:p>
    <w:p w14:paraId="1F179ED0" w14:textId="5660AE2C" w:rsidR="0015466F" w:rsidRPr="005C2725" w:rsidRDefault="0015466F" w:rsidP="0015466F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The Transmit Beam </w:t>
      </w:r>
      <w:r w:rsidR="00C43FC7">
        <w:rPr>
          <w:sz w:val="20"/>
          <w:szCs w:val="20"/>
          <w:lang w:bidi="he-IL"/>
        </w:rPr>
        <w:t>Information</w:t>
      </w:r>
      <w:r>
        <w:rPr>
          <w:sz w:val="20"/>
          <w:szCs w:val="20"/>
          <w:lang w:bidi="he-IL"/>
        </w:rPr>
        <w:t xml:space="preserve"> field, shown in Figure 9-</w:t>
      </w:r>
      <w:r w:rsidR="00545128">
        <w:rPr>
          <w:sz w:val="20"/>
          <w:szCs w:val="20"/>
          <w:lang w:bidi="he-IL"/>
        </w:rPr>
        <w:t>X3</w:t>
      </w:r>
      <w:r>
        <w:rPr>
          <w:sz w:val="20"/>
          <w:szCs w:val="20"/>
          <w:lang w:bidi="he-IL"/>
        </w:rPr>
        <w:t>, provides additional information for the antenna pattern used to transmit the frame.</w:t>
      </w:r>
    </w:p>
    <w:p w14:paraId="68346362" w14:textId="77777777" w:rsidR="0015466F" w:rsidRDefault="0015466F" w:rsidP="0015466F">
      <w:pPr>
        <w:rPr>
          <w:lang w:bidi="he-I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816"/>
        <w:gridCol w:w="1716"/>
        <w:gridCol w:w="1107"/>
      </w:tblGrid>
      <w:tr w:rsidR="0015466F" w14:paraId="3907105F" w14:textId="77777777" w:rsidTr="00470861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CD58DEE" w14:textId="77777777" w:rsidR="0015466F" w:rsidRPr="006109F6" w:rsidRDefault="0015466F" w:rsidP="00470861">
            <w:pPr>
              <w:jc w:val="right"/>
              <w:rPr>
                <w:color w:val="000000"/>
                <w:sz w:val="18"/>
                <w:szCs w:val="22"/>
                <w:lang w:bidi="he-I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2A971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B0                    B13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46EA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B14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C6A4E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B15</w:t>
            </w:r>
          </w:p>
        </w:tc>
      </w:tr>
      <w:tr w:rsidR="0015466F" w14:paraId="5FC7E96D" w14:textId="77777777" w:rsidTr="00470861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E4C7" w14:textId="77777777" w:rsidR="0015466F" w:rsidRPr="006109F6" w:rsidRDefault="0015466F" w:rsidP="00470861">
            <w:pPr>
              <w:jc w:val="right"/>
              <w:rPr>
                <w:color w:val="000000"/>
                <w:sz w:val="18"/>
                <w:szCs w:val="22"/>
                <w:lang w:bidi="he-IL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66547F15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Transmit Beam ID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529C2BD5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 xml:space="preserve">Receive Activity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C4A7719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Reciprocal</w:t>
            </w:r>
          </w:p>
        </w:tc>
      </w:tr>
      <w:tr w:rsidR="0015466F" w14:paraId="6A0C5882" w14:textId="77777777" w:rsidTr="00470861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352D14B" w14:textId="77777777" w:rsidR="0015466F" w:rsidRPr="006109F6" w:rsidRDefault="0015466F" w:rsidP="00470861">
            <w:pPr>
              <w:jc w:val="right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Bits: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3E3CA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6A967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DB959" w14:textId="77777777" w:rsidR="0015466F" w:rsidRPr="006109F6" w:rsidRDefault="0015466F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1</w:t>
            </w:r>
          </w:p>
        </w:tc>
      </w:tr>
    </w:tbl>
    <w:p w14:paraId="76AC5082" w14:textId="77777777" w:rsidR="0015466F" w:rsidRDefault="0015466F" w:rsidP="0015466F">
      <w:pPr>
        <w:rPr>
          <w:lang w:bidi="he-IL"/>
        </w:rPr>
      </w:pPr>
    </w:p>
    <w:p w14:paraId="4B9990E6" w14:textId="41E519E3" w:rsidR="0015466F" w:rsidRDefault="0015466F" w:rsidP="0015466F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Figure 9-</w:t>
      </w:r>
      <w:r w:rsidR="00545128">
        <w:rPr>
          <w:rFonts w:ascii="Arial" w:hAnsi="Arial" w:cs="Arial"/>
          <w:b/>
          <w:bCs/>
          <w:color w:val="000000"/>
          <w:sz w:val="20"/>
          <w:lang w:bidi="he-IL"/>
        </w:rPr>
        <w:t>X3</w:t>
      </w:r>
      <w:r w:rsidRPr="00F67C7C">
        <w:rPr>
          <w:rFonts w:ascii="P¸W‘˛" w:hAnsi="P¸W‘˛" w:cs="P¸W‘˛"/>
          <w:sz w:val="20"/>
          <w:szCs w:val="20"/>
        </w:rPr>
        <w:t xml:space="preserve"> </w:t>
      </w:r>
      <w:r>
        <w:rPr>
          <w:rFonts w:ascii="P¸W‘˛" w:hAnsi="P¸W‘˛" w:cs="P¸W‘˛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 xml:space="preserve">Transmit Beam </w:t>
      </w:r>
      <w:r w:rsidR="00C43FC7">
        <w:rPr>
          <w:rFonts w:ascii="Arial" w:hAnsi="Arial" w:cs="Arial"/>
          <w:b/>
          <w:bCs/>
          <w:color w:val="000000"/>
          <w:sz w:val="20"/>
          <w:lang w:bidi="he-IL"/>
        </w:rPr>
        <w:t>Information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 xml:space="preserve"> field format</w:t>
      </w:r>
    </w:p>
    <w:p w14:paraId="5D58A331" w14:textId="77777777" w:rsidR="0015466F" w:rsidRDefault="0015466F" w:rsidP="0015466F">
      <w:pPr>
        <w:rPr>
          <w:sz w:val="20"/>
          <w:szCs w:val="20"/>
          <w:lang w:bidi="he-IL"/>
        </w:rPr>
      </w:pPr>
    </w:p>
    <w:p w14:paraId="2C796E43" w14:textId="77777777" w:rsidR="0015466F" w:rsidRDefault="0015466F" w:rsidP="0015466F">
      <w:pPr>
        <w:rPr>
          <w:sz w:val="20"/>
          <w:szCs w:val="20"/>
          <w:lang w:bidi="he-IL"/>
        </w:rPr>
      </w:pPr>
    </w:p>
    <w:p w14:paraId="4987C38D" w14:textId="3234CF3C" w:rsidR="0015466F" w:rsidRDefault="0015466F" w:rsidP="0015466F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The Transmit Beam ID subfield indicates a locally unique identifier for the </w:t>
      </w:r>
      <w:commentRangeStart w:id="23"/>
      <w:r>
        <w:rPr>
          <w:sz w:val="20"/>
          <w:szCs w:val="20"/>
          <w:lang w:bidi="he-IL"/>
        </w:rPr>
        <w:t xml:space="preserve">antenna pattern </w:t>
      </w:r>
      <w:commentRangeEnd w:id="23"/>
      <w:r>
        <w:rPr>
          <w:rStyle w:val="CommentReference"/>
        </w:rPr>
        <w:commentReference w:id="23"/>
      </w:r>
      <w:r>
        <w:rPr>
          <w:sz w:val="20"/>
          <w:szCs w:val="20"/>
          <w:lang w:bidi="he-IL"/>
        </w:rPr>
        <w:t>used to transmit the frame.</w:t>
      </w:r>
    </w:p>
    <w:p w14:paraId="7865CF70" w14:textId="77777777" w:rsidR="0015466F" w:rsidRPr="005C2725" w:rsidRDefault="0015466F" w:rsidP="0015466F">
      <w:pPr>
        <w:rPr>
          <w:sz w:val="20"/>
          <w:szCs w:val="20"/>
          <w:lang w:bidi="he-IL"/>
        </w:rPr>
      </w:pPr>
    </w:p>
    <w:p w14:paraId="74D3E602" w14:textId="129A6F51" w:rsidR="0015466F" w:rsidRDefault="0015466F" w:rsidP="0015466F">
      <w:pPr>
        <w:pStyle w:val="IEEEStdsParagraph"/>
        <w:spacing w:after="0"/>
      </w:pPr>
      <w:r w:rsidRPr="0022001D">
        <w:rPr>
          <w:sz w:val="18"/>
          <w:szCs w:val="18"/>
        </w:rPr>
        <w:t>NOTE—</w:t>
      </w:r>
      <w:r>
        <w:rPr>
          <w:sz w:val="18"/>
          <w:szCs w:val="18"/>
        </w:rPr>
        <w:t xml:space="preserve">Transmit Beam ID helps the receiving STAs </w:t>
      </w:r>
      <w:r w:rsidR="00824B15">
        <w:rPr>
          <w:sz w:val="18"/>
          <w:szCs w:val="18"/>
        </w:rPr>
        <w:t>differentiate</w:t>
      </w:r>
      <w:r>
        <w:rPr>
          <w:sz w:val="18"/>
          <w:szCs w:val="18"/>
        </w:rPr>
        <w:t xml:space="preserve"> between </w:t>
      </w:r>
      <w:r w:rsidRPr="008054F6">
        <w:rPr>
          <w:sz w:val="18"/>
          <w:szCs w:val="18"/>
        </w:rPr>
        <w:t>DMG STA Directional Transmit Activity Report frame</w:t>
      </w:r>
      <w:r>
        <w:rPr>
          <w:sz w:val="18"/>
          <w:szCs w:val="18"/>
        </w:rPr>
        <w:t>s</w:t>
      </w:r>
      <w:r w:rsidRPr="008054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transmitted using different antenna patterns. One way to create a locally unique </w:t>
      </w:r>
      <w:r w:rsidR="00035B20">
        <w:rPr>
          <w:sz w:val="18"/>
          <w:szCs w:val="18"/>
        </w:rPr>
        <w:t>identifier</w:t>
      </w:r>
      <w:r w:rsidR="006B2019">
        <w:rPr>
          <w:sz w:val="18"/>
          <w:szCs w:val="18"/>
        </w:rPr>
        <w:t xml:space="preserve"> is</w:t>
      </w:r>
      <w:r>
        <w:rPr>
          <w:sz w:val="18"/>
          <w:szCs w:val="18"/>
        </w:rPr>
        <w:t xml:space="preserve"> to concatenate the values of the DMG Antenna ID (3 bits) and Sector ID (11 bits) used to transmit the frame.</w:t>
      </w:r>
    </w:p>
    <w:p w14:paraId="002BD158" w14:textId="77777777" w:rsidR="0015466F" w:rsidRDefault="0015466F" w:rsidP="0015466F">
      <w:pPr>
        <w:rPr>
          <w:lang w:bidi="he-IL"/>
        </w:rPr>
      </w:pPr>
    </w:p>
    <w:p w14:paraId="2C0ABEC3" w14:textId="77777777" w:rsidR="0015466F" w:rsidRDefault="0015466F" w:rsidP="0015466F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The Receive Activity subfield is set to 1 to indicate that the transmitting STA is using or intends to use the same antenna pattern to receive from other STAs, and set to 0 otherwise.</w:t>
      </w:r>
    </w:p>
    <w:p w14:paraId="3345159C" w14:textId="77777777" w:rsidR="0015466F" w:rsidRDefault="0015466F" w:rsidP="0015466F">
      <w:pPr>
        <w:rPr>
          <w:sz w:val="20"/>
          <w:szCs w:val="20"/>
          <w:lang w:bidi="he-IL"/>
        </w:rPr>
      </w:pPr>
    </w:p>
    <w:p w14:paraId="7C5AD091" w14:textId="36141D9B" w:rsidR="0015466F" w:rsidRDefault="0015466F" w:rsidP="0015466F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When the Receive Activity subfield is 1, the </w:t>
      </w:r>
      <w:r w:rsidR="00E660D7">
        <w:rPr>
          <w:sz w:val="20"/>
          <w:szCs w:val="20"/>
          <w:lang w:bidi="he-IL"/>
        </w:rPr>
        <w:t>Reciprocal</w:t>
      </w:r>
      <w:r>
        <w:rPr>
          <w:sz w:val="20"/>
          <w:szCs w:val="20"/>
          <w:lang w:bidi="he-IL"/>
        </w:rPr>
        <w:t xml:space="preserve"> subfield is set to 1 if the transmitting STA is DMG antenna reciprocal and antenna pattern </w:t>
      </w:r>
      <w:r w:rsidR="00E56762">
        <w:rPr>
          <w:sz w:val="20"/>
          <w:szCs w:val="20"/>
          <w:lang w:bidi="he-IL"/>
        </w:rPr>
        <w:t>reciprocal</w:t>
      </w:r>
      <w:r>
        <w:rPr>
          <w:sz w:val="20"/>
          <w:szCs w:val="20"/>
          <w:lang w:bidi="he-IL"/>
        </w:rPr>
        <w:t xml:space="preserve">, and set to 0 otherwise. The Reciprocal subfield is </w:t>
      </w:r>
      <w:r w:rsidR="002E6D95">
        <w:rPr>
          <w:sz w:val="20"/>
          <w:szCs w:val="20"/>
          <w:lang w:bidi="he-IL"/>
        </w:rPr>
        <w:t>reserved</w:t>
      </w:r>
      <w:r>
        <w:rPr>
          <w:sz w:val="20"/>
          <w:szCs w:val="20"/>
          <w:lang w:bidi="he-IL"/>
        </w:rPr>
        <w:t xml:space="preserve"> when the Receive Activity subfield is 0. </w:t>
      </w:r>
    </w:p>
    <w:p w14:paraId="4A86592B" w14:textId="77777777" w:rsidR="0015466F" w:rsidRDefault="0015466F" w:rsidP="000D7639">
      <w:pPr>
        <w:rPr>
          <w:sz w:val="20"/>
          <w:szCs w:val="20"/>
          <w:lang w:bidi="he-IL"/>
        </w:rPr>
      </w:pPr>
    </w:p>
    <w:p w14:paraId="1529465D" w14:textId="77777777" w:rsidR="0051160B" w:rsidRDefault="0051160B" w:rsidP="0051160B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T</w:t>
      </w:r>
      <w:r w:rsidRPr="008E3433">
        <w:rPr>
          <w:sz w:val="20"/>
          <w:szCs w:val="20"/>
          <w:lang w:bidi="he-IL"/>
        </w:rPr>
        <w:t xml:space="preserve">he </w:t>
      </w:r>
      <w:r>
        <w:rPr>
          <w:sz w:val="20"/>
          <w:szCs w:val="20"/>
          <w:lang w:bidi="he-IL"/>
        </w:rPr>
        <w:t xml:space="preserve">Observation Period </w:t>
      </w:r>
      <w:r w:rsidRPr="008E3433">
        <w:rPr>
          <w:sz w:val="20"/>
          <w:szCs w:val="20"/>
          <w:lang w:bidi="he-IL"/>
        </w:rPr>
        <w:t xml:space="preserve">Start Time field is set to the </w:t>
      </w:r>
      <w:r>
        <w:rPr>
          <w:sz w:val="20"/>
          <w:szCs w:val="20"/>
          <w:lang w:bidi="he-IL"/>
        </w:rPr>
        <w:t xml:space="preserve">lower 4 octets of the </w:t>
      </w:r>
      <w:r w:rsidRPr="008E3433">
        <w:rPr>
          <w:sz w:val="20"/>
          <w:szCs w:val="20"/>
          <w:lang w:bidi="he-IL"/>
        </w:rPr>
        <w:t xml:space="preserve">measuring STA’s TSF timer at the </w:t>
      </w:r>
      <w:r>
        <w:rPr>
          <w:sz w:val="20"/>
          <w:szCs w:val="20"/>
          <w:lang w:bidi="he-IL"/>
        </w:rPr>
        <w:t>beginning of the observation period</w:t>
      </w:r>
      <w:r w:rsidRPr="008E3433">
        <w:rPr>
          <w:sz w:val="20"/>
          <w:szCs w:val="20"/>
          <w:lang w:bidi="he-IL"/>
        </w:rPr>
        <w:t>.</w:t>
      </w:r>
    </w:p>
    <w:p w14:paraId="6B7D09FE" w14:textId="77777777" w:rsidR="0051160B" w:rsidRPr="008E3433" w:rsidRDefault="0051160B" w:rsidP="0051160B">
      <w:pPr>
        <w:rPr>
          <w:sz w:val="20"/>
          <w:szCs w:val="20"/>
          <w:lang w:bidi="he-IL"/>
        </w:rPr>
      </w:pPr>
    </w:p>
    <w:p w14:paraId="36F5358F" w14:textId="77777777" w:rsidR="0051160B" w:rsidRDefault="0051160B" w:rsidP="0051160B">
      <w:pPr>
        <w:rPr>
          <w:sz w:val="20"/>
          <w:szCs w:val="20"/>
          <w:lang w:bidi="he-IL"/>
        </w:rPr>
      </w:pPr>
      <w:r w:rsidRPr="00BB1905">
        <w:rPr>
          <w:sz w:val="20"/>
          <w:szCs w:val="20"/>
          <w:lang w:bidi="he-IL"/>
        </w:rPr>
        <w:t xml:space="preserve">The </w:t>
      </w:r>
      <w:r>
        <w:rPr>
          <w:sz w:val="20"/>
          <w:szCs w:val="20"/>
          <w:lang w:bidi="he-IL"/>
        </w:rPr>
        <w:t>Observation Period</w:t>
      </w:r>
      <w:r w:rsidRPr="00BB1905">
        <w:rPr>
          <w:sz w:val="20"/>
          <w:szCs w:val="20"/>
          <w:lang w:bidi="he-IL"/>
        </w:rPr>
        <w:t xml:space="preserve"> Duration field is set to the duration of the </w:t>
      </w:r>
      <w:r>
        <w:rPr>
          <w:sz w:val="20"/>
          <w:szCs w:val="20"/>
          <w:lang w:bidi="he-IL"/>
        </w:rPr>
        <w:t>observation</w:t>
      </w:r>
      <w:r w:rsidRPr="00BB19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period that all reported metrics apply to, </w:t>
      </w:r>
      <w:r w:rsidRPr="008A1F45">
        <w:rPr>
          <w:sz w:val="20"/>
          <w:szCs w:val="20"/>
          <w:lang w:bidi="he-IL"/>
        </w:rPr>
        <w:t>in µs</w:t>
      </w:r>
      <w:r>
        <w:rPr>
          <w:sz w:val="20"/>
          <w:szCs w:val="20"/>
          <w:lang w:bidi="he-IL"/>
        </w:rPr>
        <w:t>.</w:t>
      </w:r>
    </w:p>
    <w:p w14:paraId="321A91B9" w14:textId="77777777" w:rsidR="0051160B" w:rsidRDefault="0051160B" w:rsidP="0051160B">
      <w:pPr>
        <w:rPr>
          <w:sz w:val="20"/>
          <w:szCs w:val="20"/>
          <w:lang w:bidi="he-IL"/>
        </w:rPr>
      </w:pPr>
    </w:p>
    <w:p w14:paraId="4055296B" w14:textId="77777777" w:rsidR="0051160B" w:rsidRDefault="0051160B" w:rsidP="0051160B">
      <w:pPr>
        <w:rPr>
          <w:sz w:val="20"/>
          <w:szCs w:val="20"/>
          <w:lang w:bidi="he-IL"/>
        </w:rPr>
      </w:pPr>
      <w:r w:rsidRPr="008F57C5">
        <w:rPr>
          <w:sz w:val="20"/>
          <w:szCs w:val="20"/>
          <w:lang w:bidi="he-IL"/>
        </w:rPr>
        <w:t>The Operating Class field indicates an operating class value as defined in Annex E. The operating class is</w:t>
      </w:r>
      <w:r>
        <w:rPr>
          <w:sz w:val="20"/>
          <w:szCs w:val="20"/>
          <w:lang w:bidi="he-IL"/>
        </w:rPr>
        <w:t xml:space="preserve"> </w:t>
      </w:r>
      <w:r w:rsidRPr="008F57C5">
        <w:rPr>
          <w:sz w:val="20"/>
          <w:szCs w:val="20"/>
          <w:lang w:bidi="he-IL"/>
        </w:rPr>
        <w:t xml:space="preserve">interpreted in the context of the country specified in the </w:t>
      </w:r>
      <w:r>
        <w:rPr>
          <w:sz w:val="20"/>
          <w:szCs w:val="20"/>
          <w:lang w:bidi="he-IL"/>
        </w:rPr>
        <w:t>Country element included in the</w:t>
      </w:r>
      <w:r w:rsidRPr="008F57C5">
        <w:rPr>
          <w:sz w:val="20"/>
          <w:szCs w:val="20"/>
          <w:lang w:bidi="he-IL"/>
        </w:rPr>
        <w:t xml:space="preserve"> frame.</w:t>
      </w:r>
    </w:p>
    <w:p w14:paraId="1E22C517" w14:textId="77777777" w:rsidR="0051160B" w:rsidRDefault="0051160B" w:rsidP="0051160B">
      <w:pPr>
        <w:rPr>
          <w:sz w:val="20"/>
          <w:szCs w:val="20"/>
          <w:lang w:bidi="he-IL"/>
        </w:rPr>
      </w:pPr>
    </w:p>
    <w:p w14:paraId="36EFC751" w14:textId="2BCFEFBD" w:rsidR="0051160B" w:rsidRDefault="0051160B" w:rsidP="0051160B">
      <w:pPr>
        <w:rPr>
          <w:sz w:val="20"/>
          <w:szCs w:val="20"/>
          <w:lang w:bidi="he-IL"/>
        </w:rPr>
      </w:pPr>
      <w:r w:rsidRPr="00543193">
        <w:rPr>
          <w:sz w:val="20"/>
          <w:szCs w:val="20"/>
          <w:lang w:bidi="he-IL"/>
        </w:rPr>
        <w:t xml:space="preserve">The Primary Channel field indicates </w:t>
      </w:r>
      <w:r>
        <w:rPr>
          <w:sz w:val="20"/>
          <w:szCs w:val="20"/>
          <w:lang w:bidi="he-IL"/>
        </w:rPr>
        <w:t>the</w:t>
      </w:r>
      <w:r w:rsidRPr="00543193">
        <w:rPr>
          <w:sz w:val="20"/>
          <w:szCs w:val="20"/>
          <w:lang w:bidi="he-IL"/>
        </w:rPr>
        <w:t xml:space="preserve"> 2.16 GHz </w:t>
      </w:r>
      <w:r>
        <w:rPr>
          <w:sz w:val="20"/>
          <w:szCs w:val="20"/>
          <w:lang w:bidi="he-IL"/>
        </w:rPr>
        <w:t xml:space="preserve">primary </w:t>
      </w:r>
      <w:r w:rsidRPr="00543193">
        <w:rPr>
          <w:sz w:val="20"/>
          <w:szCs w:val="20"/>
          <w:lang w:bidi="he-IL"/>
        </w:rPr>
        <w:t>channel of the BSS</w:t>
      </w:r>
      <w:r>
        <w:rPr>
          <w:sz w:val="20"/>
          <w:szCs w:val="20"/>
          <w:lang w:bidi="he-IL"/>
        </w:rPr>
        <w:t xml:space="preserve"> the transmitting STA </w:t>
      </w:r>
      <w:commentRangeStart w:id="24"/>
      <w:r>
        <w:rPr>
          <w:sz w:val="20"/>
          <w:szCs w:val="20"/>
          <w:lang w:bidi="he-IL"/>
        </w:rPr>
        <w:t>is associated with</w:t>
      </w:r>
      <w:commentRangeEnd w:id="24"/>
      <w:r w:rsidR="00AD4B24">
        <w:rPr>
          <w:rStyle w:val="CommentReference"/>
        </w:rPr>
        <w:commentReference w:id="24"/>
      </w:r>
      <w:r>
        <w:rPr>
          <w:sz w:val="20"/>
          <w:szCs w:val="20"/>
          <w:lang w:bidi="he-IL"/>
        </w:rPr>
        <w:t>.</w:t>
      </w:r>
    </w:p>
    <w:p w14:paraId="27BE3E9A" w14:textId="77777777" w:rsidR="0051160B" w:rsidRDefault="0051160B" w:rsidP="0051160B">
      <w:pPr>
        <w:rPr>
          <w:sz w:val="20"/>
          <w:szCs w:val="20"/>
          <w:lang w:bidi="he-IL"/>
        </w:rPr>
      </w:pPr>
    </w:p>
    <w:p w14:paraId="48745B0F" w14:textId="77777777" w:rsidR="0051160B" w:rsidRDefault="0051160B" w:rsidP="0051160B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The </w:t>
      </w:r>
      <w:commentRangeStart w:id="25"/>
      <w:r>
        <w:rPr>
          <w:sz w:val="20"/>
          <w:szCs w:val="20"/>
          <w:lang w:bidi="he-IL"/>
        </w:rPr>
        <w:t xml:space="preserve">Operating Channels field </w:t>
      </w:r>
      <w:commentRangeEnd w:id="25"/>
      <w:r>
        <w:rPr>
          <w:rStyle w:val="CommentReference"/>
        </w:rPr>
        <w:commentReference w:id="25"/>
      </w:r>
      <w:r w:rsidRPr="009446E5">
        <w:rPr>
          <w:sz w:val="20"/>
          <w:szCs w:val="20"/>
          <w:lang w:bidi="he-IL"/>
        </w:rPr>
        <w:t xml:space="preserve">indicates </w:t>
      </w:r>
      <w:r>
        <w:rPr>
          <w:sz w:val="20"/>
          <w:szCs w:val="20"/>
          <w:lang w:bidi="he-IL"/>
        </w:rPr>
        <w:t>all</w:t>
      </w:r>
      <w:r w:rsidRPr="009446E5">
        <w:rPr>
          <w:sz w:val="20"/>
          <w:szCs w:val="20"/>
          <w:lang w:bidi="he-IL"/>
        </w:rPr>
        <w:t xml:space="preserve"> 2.16 GHz channel</w:t>
      </w:r>
      <w:r>
        <w:rPr>
          <w:sz w:val="20"/>
          <w:szCs w:val="20"/>
          <w:lang w:bidi="he-IL"/>
        </w:rPr>
        <w:t>s</w:t>
      </w:r>
      <w:r w:rsidRPr="009446E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occupied by PPDUs transmitted during the observation period or after (including future PPDUs), using the same DMG antenna and antenna pattern as the transmitted </w:t>
      </w:r>
      <w:r w:rsidRPr="0040019F">
        <w:rPr>
          <w:sz w:val="20"/>
          <w:szCs w:val="20"/>
          <w:lang w:bidi="he-IL"/>
        </w:rPr>
        <w:t>DMG STA Directional Transmit Activity Report frame</w:t>
      </w:r>
      <w:r>
        <w:rPr>
          <w:sz w:val="20"/>
          <w:szCs w:val="20"/>
          <w:lang w:bidi="he-IL"/>
        </w:rPr>
        <w:t>.</w:t>
      </w:r>
      <w:r w:rsidRPr="00B54200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The Operating Channels field has the same format as the BSS Operating Channels field in the EDMG Operation element (</w:t>
      </w:r>
      <w:r w:rsidRPr="00DC66E2">
        <w:rPr>
          <w:sz w:val="20"/>
          <w:szCs w:val="20"/>
          <w:lang w:bidi="he-IL"/>
        </w:rPr>
        <w:t>see</w:t>
      </w:r>
      <w:r>
        <w:rPr>
          <w:sz w:val="20"/>
          <w:szCs w:val="20"/>
          <w:lang w:bidi="he-IL"/>
        </w:rPr>
        <w:t xml:space="preserve"> </w:t>
      </w:r>
      <w:r w:rsidRPr="001E7BF1">
        <w:rPr>
          <w:sz w:val="20"/>
          <w:szCs w:val="20"/>
          <w:lang w:bidi="he-IL"/>
        </w:rPr>
        <w:t>9.4.2.264</w:t>
      </w:r>
      <w:r>
        <w:rPr>
          <w:sz w:val="20"/>
          <w:szCs w:val="20"/>
          <w:lang w:bidi="he-IL"/>
        </w:rPr>
        <w:t xml:space="preserve"> (</w:t>
      </w:r>
      <w:r w:rsidRPr="00ED527C">
        <w:rPr>
          <w:sz w:val="20"/>
          <w:szCs w:val="20"/>
          <w:lang w:bidi="he-IL"/>
        </w:rPr>
        <w:t>EDMG Operation element</w:t>
      </w:r>
      <w:r>
        <w:rPr>
          <w:sz w:val="20"/>
          <w:szCs w:val="20"/>
          <w:lang w:bidi="he-IL"/>
        </w:rPr>
        <w:t>)</w:t>
      </w:r>
      <w:r w:rsidRPr="00DC66E2">
        <w:rPr>
          <w:sz w:val="20"/>
          <w:szCs w:val="20"/>
          <w:lang w:bidi="he-IL"/>
        </w:rPr>
        <w:t>)</w:t>
      </w:r>
      <w:r>
        <w:rPr>
          <w:sz w:val="20"/>
          <w:szCs w:val="20"/>
          <w:lang w:bidi="he-IL"/>
        </w:rPr>
        <w:t>.</w:t>
      </w:r>
    </w:p>
    <w:p w14:paraId="32D6225F" w14:textId="77777777" w:rsidR="0051160B" w:rsidRDefault="0051160B" w:rsidP="0051160B">
      <w:pPr>
        <w:rPr>
          <w:sz w:val="20"/>
          <w:szCs w:val="20"/>
          <w:lang w:bidi="he-IL"/>
        </w:rPr>
      </w:pPr>
    </w:p>
    <w:p w14:paraId="5BF15AC5" w14:textId="16FE95CB" w:rsidR="0051160B" w:rsidRDefault="0051160B" w:rsidP="0051160B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The </w:t>
      </w:r>
      <w:commentRangeStart w:id="26"/>
      <w:r>
        <w:rPr>
          <w:sz w:val="20"/>
          <w:szCs w:val="20"/>
          <w:lang w:bidi="he-IL"/>
        </w:rPr>
        <w:t xml:space="preserve">Operating Channels Width field </w:t>
      </w:r>
      <w:commentRangeEnd w:id="26"/>
      <w:r>
        <w:rPr>
          <w:rStyle w:val="CommentReference"/>
        </w:rPr>
        <w:commentReference w:id="26"/>
      </w:r>
      <w:r>
        <w:rPr>
          <w:sz w:val="20"/>
          <w:szCs w:val="20"/>
          <w:lang w:bidi="he-IL"/>
        </w:rPr>
        <w:t xml:space="preserve">indicates </w:t>
      </w:r>
      <w:r>
        <w:rPr>
          <w:sz w:val="20"/>
          <w:szCs w:val="20"/>
        </w:rPr>
        <w:t xml:space="preserve">all bandwidths occupied by PPDUs </w:t>
      </w:r>
      <w:r>
        <w:rPr>
          <w:sz w:val="20"/>
          <w:szCs w:val="20"/>
          <w:lang w:bidi="he-IL"/>
        </w:rPr>
        <w:t xml:space="preserve">transmitted during the observation period or after (including future PPDUs), </w:t>
      </w:r>
      <w:r>
        <w:rPr>
          <w:sz w:val="20"/>
          <w:szCs w:val="20"/>
        </w:rPr>
        <w:t>using the same DMG antenna and antenna pattern</w:t>
      </w:r>
      <w:r w:rsidRPr="00A12332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as the transmitted </w:t>
      </w:r>
      <w:r w:rsidRPr="0040019F">
        <w:rPr>
          <w:sz w:val="20"/>
          <w:szCs w:val="20"/>
          <w:lang w:bidi="he-IL"/>
        </w:rPr>
        <w:t>DMG STA Directional Transmit Activity Report frame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bidi="he-IL"/>
        </w:rPr>
        <w:t xml:space="preserve">The Operating Channels Width field has the </w:t>
      </w:r>
      <w:r>
        <w:rPr>
          <w:sz w:val="20"/>
          <w:szCs w:val="20"/>
          <w:lang w:bidi="he-IL"/>
        </w:rPr>
        <w:lastRenderedPageBreak/>
        <w:t>same format as the Operating Channels Width field in the EDMG Operation element (</w:t>
      </w:r>
      <w:r w:rsidRPr="00DC66E2">
        <w:rPr>
          <w:sz w:val="20"/>
          <w:szCs w:val="20"/>
          <w:lang w:bidi="he-IL"/>
        </w:rPr>
        <w:t>see</w:t>
      </w:r>
      <w:r>
        <w:rPr>
          <w:sz w:val="20"/>
          <w:szCs w:val="20"/>
          <w:lang w:bidi="he-IL"/>
        </w:rPr>
        <w:t xml:space="preserve"> </w:t>
      </w:r>
      <w:r w:rsidRPr="001E7BF1">
        <w:rPr>
          <w:sz w:val="20"/>
          <w:szCs w:val="20"/>
          <w:lang w:bidi="he-IL"/>
        </w:rPr>
        <w:t>9.4.2.264</w:t>
      </w:r>
      <w:r>
        <w:rPr>
          <w:sz w:val="20"/>
          <w:szCs w:val="20"/>
          <w:lang w:bidi="he-IL"/>
        </w:rPr>
        <w:t xml:space="preserve"> (</w:t>
      </w:r>
      <w:r w:rsidRPr="001D0184">
        <w:rPr>
          <w:sz w:val="20"/>
          <w:szCs w:val="20"/>
          <w:lang w:bidi="he-IL"/>
        </w:rPr>
        <w:t>EDMG Operation element</w:t>
      </w:r>
      <w:r>
        <w:rPr>
          <w:sz w:val="20"/>
          <w:szCs w:val="20"/>
          <w:lang w:bidi="he-IL"/>
        </w:rPr>
        <w:t>)).</w:t>
      </w:r>
    </w:p>
    <w:p w14:paraId="0CBEF77E" w14:textId="77777777" w:rsidR="0051160B" w:rsidRDefault="0051160B" w:rsidP="000D7639">
      <w:pPr>
        <w:rPr>
          <w:sz w:val="20"/>
          <w:szCs w:val="20"/>
          <w:lang w:bidi="he-IL"/>
        </w:rPr>
      </w:pPr>
    </w:p>
    <w:p w14:paraId="0B84D964" w14:textId="6D59F32E" w:rsidR="000D7639" w:rsidRDefault="000D7639" w:rsidP="000D7639">
      <w:pPr>
        <w:rPr>
          <w:sz w:val="20"/>
          <w:szCs w:val="20"/>
          <w:lang w:bidi="he-IL"/>
        </w:rPr>
      </w:pPr>
      <w:r w:rsidRPr="00786072">
        <w:rPr>
          <w:sz w:val="20"/>
          <w:szCs w:val="20"/>
          <w:lang w:bidi="he-IL"/>
        </w:rPr>
        <w:t xml:space="preserve">The </w:t>
      </w:r>
      <w:r w:rsidR="00762890">
        <w:rPr>
          <w:sz w:val="20"/>
          <w:szCs w:val="20"/>
          <w:lang w:bidi="he-IL"/>
        </w:rPr>
        <w:t xml:space="preserve">Optional </w:t>
      </w:r>
      <w:r w:rsidRPr="00786072">
        <w:rPr>
          <w:sz w:val="20"/>
          <w:szCs w:val="20"/>
          <w:lang w:bidi="he-IL"/>
        </w:rPr>
        <w:t xml:space="preserve">Subelements field contains </w:t>
      </w:r>
      <w:r w:rsidR="00A70C21">
        <w:rPr>
          <w:sz w:val="20"/>
          <w:szCs w:val="20"/>
          <w:lang w:bidi="he-IL"/>
        </w:rPr>
        <w:t>two</w:t>
      </w:r>
      <w:r w:rsidRPr="00786072">
        <w:rPr>
          <w:sz w:val="20"/>
          <w:szCs w:val="20"/>
          <w:lang w:bidi="he-IL"/>
        </w:rPr>
        <w:t xml:space="preserve"> or more subelements. The subelement format and ordering of subelements are defined in 9.4.3 (Subelements).</w:t>
      </w:r>
    </w:p>
    <w:p w14:paraId="0294755F" w14:textId="77777777" w:rsidR="000D7639" w:rsidRDefault="000D7639" w:rsidP="000D7639">
      <w:pPr>
        <w:rPr>
          <w:sz w:val="20"/>
          <w:szCs w:val="20"/>
          <w:lang w:bidi="he-IL"/>
        </w:rPr>
      </w:pPr>
    </w:p>
    <w:p w14:paraId="6185B324" w14:textId="3FE069BC" w:rsidR="000D7639" w:rsidRPr="00786072" w:rsidRDefault="000D7639" w:rsidP="00FD7940">
      <w:pPr>
        <w:rPr>
          <w:sz w:val="20"/>
          <w:szCs w:val="20"/>
          <w:lang w:bidi="he-IL"/>
        </w:rPr>
      </w:pPr>
      <w:r w:rsidRPr="00DE00C6">
        <w:rPr>
          <w:sz w:val="20"/>
          <w:szCs w:val="20"/>
          <w:lang w:bidi="he-IL"/>
        </w:rPr>
        <w:t xml:space="preserve">The Subelement ID field values for the defined subelements are </w:t>
      </w:r>
      <w:r>
        <w:rPr>
          <w:sz w:val="20"/>
          <w:szCs w:val="20"/>
          <w:lang w:bidi="he-IL"/>
        </w:rPr>
        <w:t>listed</w:t>
      </w:r>
      <w:r w:rsidRPr="00DE00C6">
        <w:rPr>
          <w:sz w:val="20"/>
          <w:szCs w:val="20"/>
          <w:lang w:bidi="he-IL"/>
        </w:rPr>
        <w:t xml:space="preserve"> in Table 9-</w:t>
      </w:r>
      <w:r w:rsidR="001A3763">
        <w:rPr>
          <w:sz w:val="20"/>
          <w:szCs w:val="20"/>
          <w:lang w:bidi="he-IL"/>
        </w:rPr>
        <w:t>X</w:t>
      </w:r>
      <w:r w:rsidR="009E55FE">
        <w:rPr>
          <w:sz w:val="20"/>
          <w:szCs w:val="20"/>
          <w:lang w:bidi="he-IL"/>
        </w:rPr>
        <w:t>4</w:t>
      </w:r>
      <w:r w:rsidR="0091761B">
        <w:rPr>
          <w:sz w:val="20"/>
          <w:szCs w:val="20"/>
          <w:lang w:bidi="he-IL"/>
        </w:rPr>
        <w:t>.</w:t>
      </w:r>
    </w:p>
    <w:p w14:paraId="613650DB" w14:textId="77777777" w:rsidR="000D7639" w:rsidRDefault="000D7639" w:rsidP="000D7639">
      <w:pPr>
        <w:rPr>
          <w:lang w:bidi="he-IL"/>
        </w:rPr>
      </w:pPr>
    </w:p>
    <w:p w14:paraId="58DBF331" w14:textId="68C0B4BE" w:rsidR="00B64611" w:rsidRDefault="000D7639" w:rsidP="000D7639">
      <w:pPr>
        <w:jc w:val="center"/>
        <w:rPr>
          <w:rFonts w:ascii="Arial" w:hAnsi="Arial" w:cs="Arial"/>
          <w:b/>
          <w:bCs/>
          <w:sz w:val="20"/>
        </w:rPr>
      </w:pPr>
      <w:r w:rsidRPr="00910948">
        <w:rPr>
          <w:rFonts w:ascii="Arial" w:hAnsi="Arial" w:cs="Arial"/>
          <w:b/>
          <w:bCs/>
          <w:sz w:val="20"/>
        </w:rPr>
        <w:t>Table 9-</w:t>
      </w:r>
      <w:r w:rsidR="00AB1F79">
        <w:rPr>
          <w:rFonts w:ascii="Arial" w:hAnsi="Arial" w:cs="Arial"/>
          <w:b/>
          <w:bCs/>
          <w:sz w:val="20"/>
        </w:rPr>
        <w:t>X</w:t>
      </w:r>
      <w:r w:rsidR="009E55FE">
        <w:rPr>
          <w:rFonts w:ascii="Arial" w:hAnsi="Arial" w:cs="Arial"/>
          <w:b/>
          <w:bCs/>
          <w:sz w:val="20"/>
        </w:rPr>
        <w:t>4</w:t>
      </w:r>
      <w:r w:rsidRPr="00910948">
        <w:rPr>
          <w:rFonts w:ascii="Arial" w:hAnsi="Arial" w:cs="Arial"/>
          <w:b/>
          <w:bCs/>
          <w:sz w:val="20"/>
        </w:rPr>
        <w:t>—</w:t>
      </w:r>
      <w:r w:rsidR="00C23733">
        <w:rPr>
          <w:rFonts w:ascii="Arial" w:hAnsi="Arial" w:cs="Arial"/>
          <w:b/>
          <w:bCs/>
          <w:sz w:val="20"/>
        </w:rPr>
        <w:t xml:space="preserve">Optional </w:t>
      </w:r>
      <w:r w:rsidR="00B64611"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z w:val="20"/>
        </w:rPr>
        <w:t>ubelement IDs for</w:t>
      </w:r>
      <w:r w:rsidR="00CE4F55">
        <w:rPr>
          <w:rFonts w:ascii="Arial" w:hAnsi="Arial" w:cs="Arial"/>
          <w:b/>
          <w:bCs/>
          <w:sz w:val="20"/>
        </w:rPr>
        <w:t xml:space="preserve"> the</w:t>
      </w:r>
    </w:p>
    <w:p w14:paraId="7BC8C728" w14:textId="7107F201" w:rsidR="000D7639" w:rsidRDefault="000D7639" w:rsidP="000D763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DMG </w:t>
      </w:r>
      <w:r w:rsidR="002A4731">
        <w:rPr>
          <w:rFonts w:ascii="Arial" w:hAnsi="Arial" w:cs="Arial"/>
          <w:b/>
          <w:bCs/>
          <w:sz w:val="20"/>
        </w:rPr>
        <w:t xml:space="preserve">STA </w:t>
      </w:r>
      <w:r>
        <w:rPr>
          <w:rFonts w:ascii="Arial" w:hAnsi="Arial" w:cs="Arial"/>
          <w:b/>
          <w:bCs/>
          <w:sz w:val="20"/>
        </w:rPr>
        <w:t>Directional Transmit Activity Report element</w:t>
      </w:r>
    </w:p>
    <w:p w14:paraId="608D556C" w14:textId="77777777" w:rsidR="000D7639" w:rsidRPr="0091583F" w:rsidRDefault="000D7639" w:rsidP="000D7639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3199"/>
        <w:gridCol w:w="1216"/>
      </w:tblGrid>
      <w:tr w:rsidR="000D7639" w:rsidRPr="00F50D20" w14:paraId="0F27B2F4" w14:textId="77777777" w:rsidTr="00BF16E2">
        <w:trPr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14:paraId="2912EEDF" w14:textId="77777777" w:rsidR="000D7639" w:rsidRPr="000C21C4" w:rsidRDefault="000D7639" w:rsidP="00BF16E2">
            <w:pPr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b/>
                <w:bCs/>
                <w:color w:val="000000"/>
                <w:sz w:val="18"/>
                <w:szCs w:val="18"/>
                <w:lang w:bidi="he-IL"/>
              </w:rPr>
              <w:t>Subelement ID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5662A44C" w14:textId="77777777" w:rsidR="000D7639" w:rsidRPr="000C21C4" w:rsidRDefault="000D7639" w:rsidP="00BF16E2">
            <w:pPr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b/>
                <w:bCs/>
                <w:color w:val="000000"/>
                <w:sz w:val="18"/>
                <w:szCs w:val="18"/>
                <w:lang w:bidi="he-IL"/>
              </w:rPr>
              <w:t>Name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145D5CC" w14:textId="77777777" w:rsidR="000D7639" w:rsidRPr="000C21C4" w:rsidRDefault="000D7639" w:rsidP="00BF16E2">
            <w:pPr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b/>
                <w:bCs/>
                <w:color w:val="000000"/>
                <w:sz w:val="18"/>
                <w:szCs w:val="18"/>
                <w:lang w:bidi="he-IL"/>
              </w:rPr>
              <w:t>Extensible</w:t>
            </w:r>
          </w:p>
        </w:tc>
      </w:tr>
      <w:tr w:rsidR="000D7639" w14:paraId="67248481" w14:textId="77777777" w:rsidTr="00BF16E2">
        <w:trPr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14:paraId="0108E4D4" w14:textId="77777777" w:rsidR="000D7639" w:rsidRPr="000C21C4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4D3F569B" w14:textId="77777777" w:rsidR="000D7639" w:rsidRPr="000C21C4" w:rsidRDefault="000D7639" w:rsidP="00BF16E2">
            <w:pPr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Directional Medium Access Activity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1EA5DFE" w14:textId="77777777" w:rsidR="000D7639" w:rsidRPr="000C21C4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Yes</w:t>
            </w:r>
          </w:p>
        </w:tc>
      </w:tr>
      <w:tr w:rsidR="000D7639" w14:paraId="28B2CCBB" w14:textId="77777777" w:rsidTr="00BF16E2">
        <w:trPr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14:paraId="7EFC41A5" w14:textId="77777777" w:rsidR="000D7639" w:rsidRPr="000C21C4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2E6F4FA7" w14:textId="77777777" w:rsidR="000D7639" w:rsidRPr="000C21C4" w:rsidRDefault="000D7639" w:rsidP="00BF16E2">
            <w:pPr>
              <w:rPr>
                <w:color w:val="000000"/>
                <w:sz w:val="18"/>
                <w:szCs w:val="18"/>
                <w:lang w:bidi="he-IL"/>
              </w:rPr>
            </w:pPr>
            <w:commentRangeStart w:id="27"/>
            <w:r w:rsidRPr="000C21C4">
              <w:rPr>
                <w:color w:val="000000"/>
                <w:sz w:val="18"/>
                <w:szCs w:val="18"/>
                <w:lang w:bidi="he-IL"/>
              </w:rPr>
              <w:t>Directional Transmit Power Activity</w:t>
            </w:r>
            <w:commentRangeEnd w:id="27"/>
            <w:r w:rsidRPr="000C21C4">
              <w:rPr>
                <w:rStyle w:val="CommentReference"/>
                <w:sz w:val="18"/>
                <w:szCs w:val="18"/>
              </w:rPr>
              <w:commentReference w:id="27"/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7F4F851E" w14:textId="77777777" w:rsidR="000D7639" w:rsidRPr="000C21C4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Yes</w:t>
            </w:r>
          </w:p>
        </w:tc>
      </w:tr>
      <w:tr w:rsidR="000D7639" w14:paraId="28A32E78" w14:textId="77777777" w:rsidTr="00BF16E2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ED16" w14:textId="77777777" w:rsidR="000D7639" w:rsidRPr="000C21C4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2-255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5F3" w14:textId="77777777" w:rsidR="000D7639" w:rsidRPr="000C21C4" w:rsidRDefault="000D7639" w:rsidP="00BF16E2">
            <w:pPr>
              <w:rPr>
                <w:color w:val="000000"/>
                <w:sz w:val="18"/>
                <w:szCs w:val="18"/>
                <w:lang w:bidi="he-IL"/>
              </w:rPr>
            </w:pPr>
            <w:r w:rsidRPr="000C21C4">
              <w:rPr>
                <w:color w:val="000000"/>
                <w:sz w:val="18"/>
                <w:szCs w:val="18"/>
                <w:lang w:bidi="he-IL"/>
              </w:rPr>
              <w:t>Reserved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6EA" w14:textId="77777777" w:rsidR="000D7639" w:rsidRPr="000C21C4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</w:p>
        </w:tc>
      </w:tr>
    </w:tbl>
    <w:p w14:paraId="173A74CF" w14:textId="77777777" w:rsidR="000D7639" w:rsidRDefault="000D7639" w:rsidP="000D7639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</w:p>
    <w:p w14:paraId="389FDA0E" w14:textId="5A4C3C3E" w:rsidR="000D7639" w:rsidRDefault="000D7639" w:rsidP="000D7639">
      <w:pPr>
        <w:rPr>
          <w:sz w:val="20"/>
        </w:rPr>
      </w:pPr>
      <w:r w:rsidRPr="00D41D6B">
        <w:rPr>
          <w:sz w:val="20"/>
        </w:rPr>
        <w:t xml:space="preserve">The </w:t>
      </w:r>
      <w:r>
        <w:rPr>
          <w:sz w:val="20"/>
        </w:rPr>
        <w:t xml:space="preserve">Directional </w:t>
      </w:r>
      <w:r w:rsidRPr="00D41D6B">
        <w:rPr>
          <w:sz w:val="20"/>
        </w:rPr>
        <w:t xml:space="preserve">Transmit MAC </w:t>
      </w:r>
      <w:r>
        <w:rPr>
          <w:sz w:val="20"/>
        </w:rPr>
        <w:t>Activity</w:t>
      </w:r>
      <w:r w:rsidRPr="00D41D6B">
        <w:rPr>
          <w:sz w:val="20"/>
        </w:rPr>
        <w:t xml:space="preserve"> </w:t>
      </w:r>
      <w:r>
        <w:rPr>
          <w:sz w:val="20"/>
        </w:rPr>
        <w:t>subelement is shown in Figure 9-X</w:t>
      </w:r>
      <w:r w:rsidR="00EE7054">
        <w:rPr>
          <w:sz w:val="20"/>
        </w:rPr>
        <w:t>5</w:t>
      </w:r>
      <w:r>
        <w:rPr>
          <w:sz w:val="20"/>
        </w:rPr>
        <w:t>.</w:t>
      </w:r>
    </w:p>
    <w:p w14:paraId="677D0F0B" w14:textId="77777777" w:rsidR="000D7639" w:rsidRDefault="000D7639" w:rsidP="000D7639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948"/>
        <w:gridCol w:w="1381"/>
        <w:gridCol w:w="1131"/>
      </w:tblGrid>
      <w:tr w:rsidR="000D7639" w14:paraId="44C6DFBC" w14:textId="77777777" w:rsidTr="00AE24D1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70F88" w14:textId="77777777" w:rsidR="000D7639" w:rsidRPr="006109F6" w:rsidRDefault="000D7639" w:rsidP="00BF16E2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2A261142" w14:textId="77777777" w:rsidR="00AE24D1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Transmit</w:t>
            </w:r>
          </w:p>
          <w:p w14:paraId="60DBBBE1" w14:textId="48240D7B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Load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827BDCD" w14:textId="77777777" w:rsidR="00AE24D1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Maximum</w:t>
            </w:r>
          </w:p>
          <w:p w14:paraId="68C3A105" w14:textId="33888A20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Transmit Time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469AEC5" w14:textId="77777777" w:rsidR="00AE24D1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Maximum</w:t>
            </w:r>
          </w:p>
          <w:p w14:paraId="34052771" w14:textId="3EA0A86A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Quiet Time</w:t>
            </w:r>
          </w:p>
        </w:tc>
      </w:tr>
      <w:tr w:rsidR="000D7639" w14:paraId="3A2AE140" w14:textId="77777777" w:rsidTr="00AE24D1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C82064B" w14:textId="77777777" w:rsidR="000D7639" w:rsidRPr="006109F6" w:rsidRDefault="000D7639" w:rsidP="00BF16E2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Octets: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81A4D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5D882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FD995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</w:tr>
    </w:tbl>
    <w:p w14:paraId="1A102FF7" w14:textId="77777777" w:rsidR="000D7639" w:rsidRDefault="000D7639" w:rsidP="000D7639">
      <w:pPr>
        <w:rPr>
          <w:lang w:bidi="he-IL"/>
        </w:rPr>
      </w:pPr>
    </w:p>
    <w:p w14:paraId="7A0CD6CA" w14:textId="31CF617A" w:rsidR="000D7639" w:rsidRDefault="000D7639" w:rsidP="000D7639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X</w:t>
      </w:r>
      <w:r w:rsidR="00EE7054">
        <w:rPr>
          <w:rFonts w:ascii="Arial" w:hAnsi="Arial" w:cs="Arial"/>
          <w:b/>
          <w:bCs/>
          <w:color w:val="000000"/>
          <w:sz w:val="20"/>
          <w:lang w:bidi="he-IL"/>
        </w:rPr>
        <w:t>5</w:t>
      </w:r>
      <w:r w:rsidRPr="00910948">
        <w:rPr>
          <w:rFonts w:ascii="Arial" w:hAnsi="Arial" w:cs="Arial"/>
          <w:b/>
          <w:bCs/>
          <w:sz w:val="20"/>
        </w:rPr>
        <w:t>—</w:t>
      </w:r>
      <w:r w:rsidRPr="003F5609">
        <w:rPr>
          <w:rFonts w:ascii="P¸W‘˛" w:hAnsi="P¸W‘˛" w:cs="P¸W‘˛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irectional Transmit MAC Activity subelement Data field format</w:t>
      </w:r>
    </w:p>
    <w:p w14:paraId="59990F33" w14:textId="77777777" w:rsidR="000D7639" w:rsidRPr="00D41D6B" w:rsidRDefault="000D7639" w:rsidP="000D7639">
      <w:pPr>
        <w:rPr>
          <w:sz w:val="20"/>
        </w:rPr>
      </w:pPr>
    </w:p>
    <w:p w14:paraId="04DC622D" w14:textId="12AC9827" w:rsidR="00F61A54" w:rsidRDefault="004A25B6" w:rsidP="000D7639">
      <w:pPr>
        <w:rPr>
          <w:sz w:val="20"/>
        </w:rPr>
      </w:pPr>
      <w:r>
        <w:rPr>
          <w:sz w:val="20"/>
        </w:rPr>
        <w:t>In the following</w:t>
      </w:r>
      <w:r w:rsidR="00B27391">
        <w:rPr>
          <w:sz w:val="20"/>
        </w:rPr>
        <w:t>,</w:t>
      </w:r>
      <w:r w:rsidR="00C26497">
        <w:rPr>
          <w:sz w:val="20"/>
        </w:rPr>
        <w:t xml:space="preserve"> the 2.16 GHz channel that the PPDU containing the DMG STA Directional Transmit Activity Report element </w:t>
      </w:r>
      <w:r w:rsidR="00B27391">
        <w:rPr>
          <w:sz w:val="20"/>
        </w:rPr>
        <w:t>is transmitted on is referred to as</w:t>
      </w:r>
      <w:r w:rsidR="007C706B">
        <w:rPr>
          <w:sz w:val="20"/>
        </w:rPr>
        <w:t xml:space="preserve"> </w:t>
      </w:r>
      <w:r w:rsidR="00B27391">
        <w:rPr>
          <w:sz w:val="20"/>
        </w:rPr>
        <w:t>reported channel.</w:t>
      </w:r>
    </w:p>
    <w:p w14:paraId="7800A856" w14:textId="77777777" w:rsidR="00F61A54" w:rsidRDefault="00F61A54" w:rsidP="000D7639">
      <w:pPr>
        <w:rPr>
          <w:sz w:val="20"/>
        </w:rPr>
      </w:pPr>
    </w:p>
    <w:p w14:paraId="5FE8EF44" w14:textId="26A18164" w:rsidR="000D7639" w:rsidRDefault="00B7297B" w:rsidP="000D7639">
      <w:pPr>
        <w:rPr>
          <w:sz w:val="20"/>
        </w:rPr>
      </w:pPr>
      <w:r>
        <w:rPr>
          <w:sz w:val="20"/>
        </w:rPr>
        <w:t xml:space="preserve">For a given antenna pattern and </w:t>
      </w:r>
      <w:r w:rsidR="00C60FC2">
        <w:rPr>
          <w:sz w:val="20"/>
        </w:rPr>
        <w:t>reported channel</w:t>
      </w:r>
      <w:r w:rsidR="00147730">
        <w:rPr>
          <w:sz w:val="20"/>
        </w:rPr>
        <w:t>, t</w:t>
      </w:r>
      <w:r w:rsidR="000D7639">
        <w:rPr>
          <w:sz w:val="20"/>
        </w:rPr>
        <w:t xml:space="preserve">he Transmit Load subfield contains an upper bound on the percentage of time that the local DMG PHY entity was in transmit state during the </w:t>
      </w:r>
      <w:r w:rsidR="001E2F58">
        <w:rPr>
          <w:sz w:val="20"/>
        </w:rPr>
        <w:t>observation period</w:t>
      </w:r>
      <w:r w:rsidR="00C376F3">
        <w:rPr>
          <w:sz w:val="20"/>
        </w:rPr>
        <w:t xml:space="preserve"> and using the given antenna pattern and reported channel</w:t>
      </w:r>
      <w:r w:rsidR="000D7639">
        <w:rPr>
          <w:sz w:val="20"/>
        </w:rPr>
        <w:t xml:space="preserve">. </w:t>
      </w:r>
      <w:r w:rsidR="00F2164E">
        <w:rPr>
          <w:sz w:val="20"/>
        </w:rPr>
        <w:t>The subfield</w:t>
      </w:r>
      <w:r w:rsidR="000D7639">
        <w:rPr>
          <w:sz w:val="20"/>
        </w:rPr>
        <w:t xml:space="preserve"> is encoded as an 8-bit unsigned integer, linearly scaled, with values of 0 and 255 representing 0% and 100%, respectively.</w:t>
      </w:r>
    </w:p>
    <w:p w14:paraId="062FF872" w14:textId="77777777" w:rsidR="000D7639" w:rsidRDefault="000D7639" w:rsidP="000D7639">
      <w:pPr>
        <w:rPr>
          <w:sz w:val="20"/>
        </w:rPr>
      </w:pPr>
    </w:p>
    <w:p w14:paraId="795AE0BD" w14:textId="261E93F0" w:rsidR="000D7639" w:rsidRDefault="00C60FC2" w:rsidP="000D7639">
      <w:pPr>
        <w:rPr>
          <w:sz w:val="20"/>
        </w:rPr>
      </w:pPr>
      <w:r>
        <w:rPr>
          <w:sz w:val="20"/>
        </w:rPr>
        <w:t>For a given antenna pattern and reported channel</w:t>
      </w:r>
      <w:r w:rsidR="00F2164E">
        <w:rPr>
          <w:sz w:val="20"/>
        </w:rPr>
        <w:t xml:space="preserve">, </w:t>
      </w:r>
      <w:r w:rsidR="00A7283C">
        <w:rPr>
          <w:sz w:val="20"/>
        </w:rPr>
        <w:t>t</w:t>
      </w:r>
      <w:r w:rsidR="000D7639">
        <w:rPr>
          <w:sz w:val="20"/>
        </w:rPr>
        <w:t>he Maximum Transmit Time subfield contains an u</w:t>
      </w:r>
      <w:r w:rsidR="000D7639" w:rsidRPr="00290B7E">
        <w:rPr>
          <w:sz w:val="20"/>
        </w:rPr>
        <w:t>pper bound</w:t>
      </w:r>
      <w:r w:rsidR="000D7639">
        <w:rPr>
          <w:sz w:val="20"/>
        </w:rPr>
        <w:t>, in</w:t>
      </w:r>
      <w:r w:rsidR="000D7639" w:rsidRPr="00290B7E">
        <w:rPr>
          <w:sz w:val="20"/>
        </w:rPr>
        <w:t xml:space="preserve"> µs</w:t>
      </w:r>
      <w:r w:rsidR="000D7639">
        <w:rPr>
          <w:sz w:val="20"/>
        </w:rPr>
        <w:t xml:space="preserve">, </w:t>
      </w:r>
      <w:r w:rsidR="000D7639" w:rsidRPr="00290B7E">
        <w:rPr>
          <w:sz w:val="20"/>
        </w:rPr>
        <w:t>on continuous transmission time</w:t>
      </w:r>
      <w:r w:rsidR="000D7639">
        <w:rPr>
          <w:sz w:val="20"/>
        </w:rPr>
        <w:t xml:space="preserve"> during the </w:t>
      </w:r>
      <w:r w:rsidR="001E2F58">
        <w:rPr>
          <w:sz w:val="20"/>
        </w:rPr>
        <w:t>observation period</w:t>
      </w:r>
      <w:r w:rsidR="00E32C24">
        <w:rPr>
          <w:sz w:val="20"/>
        </w:rPr>
        <w:t xml:space="preserve"> and using the given antenna pattern and reported channel</w:t>
      </w:r>
      <w:r w:rsidR="000D7639">
        <w:rPr>
          <w:sz w:val="20"/>
        </w:rPr>
        <w:t>. For the purpose of calculating this metric, a continuous transmission time is a period during which the local DMG PHY is not in any state other than transmit state for any interval longer than SIFS.</w:t>
      </w:r>
    </w:p>
    <w:p w14:paraId="2E6C9CC3" w14:textId="77777777" w:rsidR="000D7639" w:rsidRPr="00D41D6B" w:rsidRDefault="000D7639" w:rsidP="000D7639">
      <w:pPr>
        <w:rPr>
          <w:sz w:val="20"/>
        </w:rPr>
      </w:pPr>
    </w:p>
    <w:p w14:paraId="17C6A01C" w14:textId="64058801" w:rsidR="000D7639" w:rsidRDefault="00C60FC2" w:rsidP="000D7639">
      <w:pPr>
        <w:rPr>
          <w:sz w:val="20"/>
        </w:rPr>
      </w:pPr>
      <w:r>
        <w:rPr>
          <w:sz w:val="20"/>
        </w:rPr>
        <w:t>For a given antenna pattern and reported channel</w:t>
      </w:r>
      <w:r w:rsidR="003E26B2">
        <w:rPr>
          <w:sz w:val="20"/>
        </w:rPr>
        <w:t>, t</w:t>
      </w:r>
      <w:r w:rsidR="000D7639">
        <w:rPr>
          <w:sz w:val="20"/>
        </w:rPr>
        <w:t>he Maximum Quiet Time subfield contains a l</w:t>
      </w:r>
      <w:r w:rsidR="000D7639" w:rsidRPr="005D6A0A">
        <w:rPr>
          <w:sz w:val="20"/>
        </w:rPr>
        <w:t>ower bound</w:t>
      </w:r>
      <w:r w:rsidR="000D7639">
        <w:rPr>
          <w:sz w:val="20"/>
        </w:rPr>
        <w:t>, in</w:t>
      </w:r>
      <w:r w:rsidR="000D7639" w:rsidRPr="00290B7E">
        <w:rPr>
          <w:sz w:val="20"/>
        </w:rPr>
        <w:t xml:space="preserve"> µs</w:t>
      </w:r>
      <w:r w:rsidR="000D7639">
        <w:rPr>
          <w:sz w:val="20"/>
        </w:rPr>
        <w:t xml:space="preserve">, </w:t>
      </w:r>
      <w:r w:rsidR="000D7639" w:rsidRPr="005D6A0A">
        <w:rPr>
          <w:sz w:val="20"/>
        </w:rPr>
        <w:t xml:space="preserve">on maximum quiet time during the </w:t>
      </w:r>
      <w:r w:rsidR="001E2F58">
        <w:rPr>
          <w:sz w:val="20"/>
        </w:rPr>
        <w:t>observation period</w:t>
      </w:r>
      <w:r w:rsidR="00AA69E3">
        <w:rPr>
          <w:sz w:val="20"/>
        </w:rPr>
        <w:t xml:space="preserve"> and using the given antenna pattern and reported channel</w:t>
      </w:r>
      <w:r w:rsidR="000D7639">
        <w:rPr>
          <w:sz w:val="20"/>
        </w:rPr>
        <w:t>. For the purpose of calculating this metric, a quiet time is a period during which the local DMG PHY is in any state other than transmit state.</w:t>
      </w:r>
    </w:p>
    <w:p w14:paraId="73160FB0" w14:textId="3064C761" w:rsidR="002D467F" w:rsidRDefault="002D467F" w:rsidP="000D7639">
      <w:pPr>
        <w:rPr>
          <w:sz w:val="20"/>
        </w:rPr>
      </w:pPr>
    </w:p>
    <w:p w14:paraId="25419235" w14:textId="3ECEF61D" w:rsidR="002D467F" w:rsidRDefault="00974FC4" w:rsidP="000D7639">
      <w:pPr>
        <w:rPr>
          <w:sz w:val="20"/>
        </w:rPr>
      </w:pPr>
      <w:r>
        <w:rPr>
          <w:sz w:val="20"/>
        </w:rPr>
        <w:t>Figure 9</w:t>
      </w:r>
      <w:r w:rsidR="00E00EF4">
        <w:rPr>
          <w:sz w:val="20"/>
        </w:rPr>
        <w:t>-X</w:t>
      </w:r>
      <w:r w:rsidR="00EE7054">
        <w:rPr>
          <w:sz w:val="20"/>
        </w:rPr>
        <w:t>6</w:t>
      </w:r>
      <w:r w:rsidR="00E00EF4">
        <w:rPr>
          <w:sz w:val="20"/>
        </w:rPr>
        <w:t xml:space="preserve"> </w:t>
      </w:r>
      <w:r w:rsidR="00B726BB">
        <w:rPr>
          <w:sz w:val="20"/>
        </w:rPr>
        <w:t>illustrates</w:t>
      </w:r>
      <w:r w:rsidR="00E00EF4">
        <w:rPr>
          <w:sz w:val="20"/>
        </w:rPr>
        <w:t xml:space="preserve"> </w:t>
      </w:r>
      <w:r w:rsidR="0016666F">
        <w:rPr>
          <w:sz w:val="20"/>
        </w:rPr>
        <w:t>two examples of</w:t>
      </w:r>
      <w:r w:rsidR="006353DA">
        <w:rPr>
          <w:sz w:val="20"/>
        </w:rPr>
        <w:t xml:space="preserve"> </w:t>
      </w:r>
      <w:r w:rsidR="00DE425B">
        <w:rPr>
          <w:sz w:val="20"/>
        </w:rPr>
        <w:t xml:space="preserve">Maximum Transmit Time </w:t>
      </w:r>
      <w:r w:rsidR="006353DA">
        <w:rPr>
          <w:sz w:val="20"/>
        </w:rPr>
        <w:t>and Maximum Quiet Time</w:t>
      </w:r>
      <w:r w:rsidR="0016666F">
        <w:rPr>
          <w:sz w:val="20"/>
        </w:rPr>
        <w:t xml:space="preserve"> </w:t>
      </w:r>
      <w:r w:rsidR="00292763">
        <w:rPr>
          <w:sz w:val="20"/>
        </w:rPr>
        <w:t>calculation.</w:t>
      </w:r>
    </w:p>
    <w:p w14:paraId="459F29C3" w14:textId="763AD607" w:rsidR="00131BAC" w:rsidRDefault="00131BAC" w:rsidP="000D7639">
      <w:pPr>
        <w:rPr>
          <w:sz w:val="20"/>
        </w:rPr>
      </w:pPr>
    </w:p>
    <w:p w14:paraId="7E5BEB79" w14:textId="04E0A446" w:rsidR="00367438" w:rsidRPr="00292763" w:rsidRDefault="0085451B" w:rsidP="00367438">
      <w:pPr>
        <w:jc w:val="center"/>
        <w:rPr>
          <w:sz w:val="18"/>
          <w:szCs w:val="18"/>
        </w:rPr>
      </w:pPr>
      <w:r w:rsidRPr="00292763">
        <w:rPr>
          <w:noProof/>
          <w:sz w:val="18"/>
          <w:szCs w:val="18"/>
        </w:rPr>
        <w:drawing>
          <wp:inline distT="0" distB="0" distL="0" distR="0" wp14:anchorId="4AE5B52D" wp14:editId="74266159">
            <wp:extent cx="2743200" cy="859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30" r="6669"/>
                    <a:stretch/>
                  </pic:blipFill>
                  <pic:spPr bwMode="auto">
                    <a:xfrm>
                      <a:off x="0" y="0"/>
                      <a:ext cx="2744417" cy="85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5761" w:rsidRPr="00292763">
        <w:rPr>
          <w:sz w:val="18"/>
          <w:szCs w:val="18"/>
        </w:rPr>
        <w:t>(a)</w:t>
      </w:r>
    </w:p>
    <w:p w14:paraId="09462EAB" w14:textId="392B6B93" w:rsidR="00131BAC" w:rsidRPr="00292763" w:rsidRDefault="00203FFC" w:rsidP="00367438">
      <w:pPr>
        <w:jc w:val="center"/>
        <w:rPr>
          <w:sz w:val="18"/>
          <w:szCs w:val="18"/>
        </w:rPr>
      </w:pPr>
      <w:r w:rsidRPr="00292763">
        <w:rPr>
          <w:noProof/>
          <w:sz w:val="18"/>
          <w:szCs w:val="18"/>
        </w:rPr>
        <w:drawing>
          <wp:inline distT="0" distB="0" distL="0" distR="0" wp14:anchorId="39BA532A" wp14:editId="5F387CA3">
            <wp:extent cx="2740743" cy="6394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914" r="7257"/>
                    <a:stretch/>
                  </pic:blipFill>
                  <pic:spPr bwMode="auto">
                    <a:xfrm>
                      <a:off x="0" y="0"/>
                      <a:ext cx="274346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5761" w:rsidRPr="00292763">
        <w:rPr>
          <w:sz w:val="18"/>
          <w:szCs w:val="18"/>
        </w:rPr>
        <w:t>(b)</w:t>
      </w:r>
    </w:p>
    <w:p w14:paraId="12CB203F" w14:textId="15A0DD9E" w:rsidR="00131BAC" w:rsidRDefault="00131BAC" w:rsidP="000D7639">
      <w:pPr>
        <w:rPr>
          <w:sz w:val="20"/>
        </w:rPr>
      </w:pPr>
    </w:p>
    <w:p w14:paraId="51164546" w14:textId="77777777" w:rsidR="00EE7054" w:rsidRDefault="00367438" w:rsidP="00382BF8">
      <w:pPr>
        <w:jc w:val="center"/>
        <w:rPr>
          <w:rFonts w:ascii="P¸W‘˛" w:hAnsi="P¸W‘˛" w:cs="P¸W‘˛"/>
          <w:b/>
          <w:bCs/>
          <w:sz w:val="20"/>
          <w:szCs w:val="20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lastRenderedPageBreak/>
        <w:t>Figure 9-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X</w:t>
      </w:r>
      <w:r w:rsidR="00EE7054">
        <w:rPr>
          <w:rFonts w:ascii="Arial" w:hAnsi="Arial" w:cs="Arial"/>
          <w:b/>
          <w:bCs/>
          <w:color w:val="000000"/>
          <w:sz w:val="20"/>
          <w:lang w:bidi="he-IL"/>
        </w:rPr>
        <w:t>6</w:t>
      </w:r>
      <w:r w:rsidRPr="00910948">
        <w:rPr>
          <w:rFonts w:ascii="Arial" w:hAnsi="Arial" w:cs="Arial"/>
          <w:b/>
          <w:bCs/>
          <w:sz w:val="20"/>
        </w:rPr>
        <w:t>—</w:t>
      </w:r>
      <w:r w:rsidR="00E1084A">
        <w:rPr>
          <w:rFonts w:ascii="Arial" w:hAnsi="Arial" w:cs="Arial"/>
          <w:b/>
          <w:bCs/>
          <w:sz w:val="20"/>
        </w:rPr>
        <w:t xml:space="preserve">Examples of </w:t>
      </w:r>
      <w:r w:rsidR="00BE79F6">
        <w:rPr>
          <w:rFonts w:ascii="P¸W‘˛" w:hAnsi="P¸W‘˛" w:cs="P¸W‘˛"/>
          <w:b/>
          <w:bCs/>
          <w:sz w:val="20"/>
          <w:szCs w:val="20"/>
        </w:rPr>
        <w:t xml:space="preserve">Maximum Transmit Time and </w:t>
      </w:r>
      <w:r w:rsidR="00E1084A">
        <w:rPr>
          <w:rFonts w:ascii="P¸W‘˛" w:hAnsi="P¸W‘˛" w:cs="P¸W‘˛"/>
          <w:b/>
          <w:bCs/>
          <w:sz w:val="20"/>
          <w:szCs w:val="20"/>
        </w:rPr>
        <w:t>Maximum Quiet Time;</w:t>
      </w:r>
    </w:p>
    <w:p w14:paraId="2375A5A1" w14:textId="3F0F82B6" w:rsidR="00131BAC" w:rsidRPr="00382BF8" w:rsidRDefault="00E1084A" w:rsidP="00382BF8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commentRangeStart w:id="28"/>
      <w:r>
        <w:rPr>
          <w:rFonts w:ascii="P¸W‘˛" w:hAnsi="P¸W‘˛" w:cs="P¸W‘˛"/>
          <w:b/>
          <w:bCs/>
          <w:sz w:val="20"/>
          <w:szCs w:val="20"/>
        </w:rPr>
        <w:t xml:space="preserve">(a) </w:t>
      </w:r>
      <w:r w:rsidR="00A1492A">
        <w:rPr>
          <w:rFonts w:ascii="P¸W‘˛" w:hAnsi="P¸W‘˛" w:cs="P¸W‘˛"/>
          <w:b/>
          <w:bCs/>
          <w:sz w:val="20"/>
          <w:szCs w:val="20"/>
        </w:rPr>
        <w:t>operation during</w:t>
      </w:r>
      <w:r w:rsidR="008807E6">
        <w:rPr>
          <w:rFonts w:ascii="P¸W‘˛" w:hAnsi="P¸W‘˛" w:cs="P¸W‘˛"/>
          <w:b/>
          <w:bCs/>
          <w:sz w:val="20"/>
          <w:szCs w:val="20"/>
        </w:rPr>
        <w:t xml:space="preserve"> a TDD SP, (b) </w:t>
      </w:r>
      <w:r w:rsidR="00A1492A">
        <w:rPr>
          <w:rFonts w:ascii="P¸W‘˛" w:hAnsi="P¸W‘˛" w:cs="P¸W‘˛"/>
          <w:b/>
          <w:bCs/>
          <w:sz w:val="20"/>
          <w:szCs w:val="20"/>
        </w:rPr>
        <w:t>operation during</w:t>
      </w:r>
      <w:r w:rsidR="00956D96">
        <w:rPr>
          <w:rFonts w:ascii="P¸W‘˛" w:hAnsi="P¸W‘˛" w:cs="P¸W‘˛"/>
          <w:b/>
          <w:bCs/>
          <w:sz w:val="20"/>
          <w:szCs w:val="20"/>
        </w:rPr>
        <w:t xml:space="preserve"> </w:t>
      </w:r>
      <w:r w:rsidR="00B072BD">
        <w:rPr>
          <w:rFonts w:ascii="P¸W‘˛" w:hAnsi="P¸W‘˛" w:cs="P¸W‘˛"/>
          <w:b/>
          <w:bCs/>
          <w:sz w:val="20"/>
          <w:szCs w:val="20"/>
        </w:rPr>
        <w:t>other DMG allocations</w:t>
      </w:r>
      <w:r w:rsidR="008807E6">
        <w:rPr>
          <w:rFonts w:ascii="P¸W‘˛" w:hAnsi="P¸W‘˛" w:cs="P¸W‘˛"/>
          <w:b/>
          <w:bCs/>
          <w:sz w:val="20"/>
          <w:szCs w:val="20"/>
        </w:rPr>
        <w:t xml:space="preserve"> </w:t>
      </w:r>
      <w:commentRangeEnd w:id="28"/>
      <w:r w:rsidR="00E659D8">
        <w:rPr>
          <w:rStyle w:val="CommentReference"/>
        </w:rPr>
        <w:commentReference w:id="28"/>
      </w:r>
    </w:p>
    <w:p w14:paraId="39F91FA6" w14:textId="77777777" w:rsidR="000D7639" w:rsidRDefault="000D7639" w:rsidP="000D7639">
      <w:pPr>
        <w:rPr>
          <w:sz w:val="20"/>
        </w:rPr>
      </w:pPr>
    </w:p>
    <w:p w14:paraId="253FF61A" w14:textId="03ABE56B" w:rsidR="000D7639" w:rsidRDefault="000D7639" w:rsidP="000D7639">
      <w:pPr>
        <w:rPr>
          <w:sz w:val="20"/>
        </w:rPr>
      </w:pPr>
      <w:r w:rsidRPr="00D41D6B">
        <w:rPr>
          <w:sz w:val="20"/>
        </w:rPr>
        <w:t xml:space="preserve">The </w:t>
      </w:r>
      <w:r>
        <w:rPr>
          <w:sz w:val="20"/>
        </w:rPr>
        <w:t xml:space="preserve">Directional </w:t>
      </w:r>
      <w:r w:rsidRPr="00D41D6B">
        <w:rPr>
          <w:sz w:val="20"/>
        </w:rPr>
        <w:t xml:space="preserve">Transmit </w:t>
      </w:r>
      <w:r>
        <w:rPr>
          <w:sz w:val="20"/>
        </w:rPr>
        <w:t>Power</w:t>
      </w:r>
      <w:r w:rsidRPr="00D41D6B">
        <w:rPr>
          <w:sz w:val="20"/>
        </w:rPr>
        <w:t xml:space="preserve"> </w:t>
      </w:r>
      <w:r>
        <w:rPr>
          <w:sz w:val="20"/>
        </w:rPr>
        <w:t>Activity</w:t>
      </w:r>
      <w:r w:rsidRPr="00D41D6B">
        <w:rPr>
          <w:sz w:val="20"/>
        </w:rPr>
        <w:t xml:space="preserve"> </w:t>
      </w:r>
      <w:r>
        <w:rPr>
          <w:sz w:val="20"/>
        </w:rPr>
        <w:t>subelement is shown in Figure 9-X</w:t>
      </w:r>
      <w:r w:rsidR="00EE7054">
        <w:rPr>
          <w:sz w:val="20"/>
        </w:rPr>
        <w:t>7</w:t>
      </w:r>
      <w:r>
        <w:rPr>
          <w:sz w:val="20"/>
        </w:rPr>
        <w:t>.</w:t>
      </w:r>
    </w:p>
    <w:p w14:paraId="21D11246" w14:textId="77777777" w:rsidR="000D7639" w:rsidRDefault="000D7639" w:rsidP="000D7639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216"/>
        <w:gridCol w:w="2078"/>
      </w:tblGrid>
      <w:tr w:rsidR="000D7639" w14:paraId="361FAACC" w14:textId="77777777" w:rsidTr="00BF16E2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6BE33" w14:textId="77777777" w:rsidR="000D7639" w:rsidRPr="006109F6" w:rsidRDefault="000D7639" w:rsidP="00BF16E2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9ABA243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commentRangeStart w:id="29"/>
            <w:r w:rsidRPr="006109F6">
              <w:rPr>
                <w:color w:val="000000"/>
                <w:sz w:val="18"/>
                <w:szCs w:val="18"/>
                <w:lang w:bidi="he-IL"/>
              </w:rPr>
              <w:t>TRP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87CC85F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commentRangeStart w:id="30"/>
            <w:r w:rsidRPr="006109F6">
              <w:rPr>
                <w:color w:val="000000"/>
                <w:sz w:val="18"/>
                <w:szCs w:val="18"/>
                <w:lang w:bidi="he-IL"/>
              </w:rPr>
              <w:t>Additional Sensitivity</w:t>
            </w:r>
            <w:commentRangeEnd w:id="30"/>
            <w:r w:rsidRPr="006109F6">
              <w:rPr>
                <w:rStyle w:val="CommentReference"/>
                <w:sz w:val="18"/>
                <w:szCs w:val="18"/>
              </w:rPr>
              <w:commentReference w:id="30"/>
            </w:r>
            <w:commentRangeEnd w:id="29"/>
            <w:r w:rsidR="00122078" w:rsidRPr="006109F6">
              <w:rPr>
                <w:rStyle w:val="CommentReference"/>
                <w:sz w:val="18"/>
                <w:szCs w:val="18"/>
              </w:rPr>
              <w:commentReference w:id="29"/>
            </w:r>
          </w:p>
        </w:tc>
      </w:tr>
      <w:tr w:rsidR="000D7639" w14:paraId="3C1958DE" w14:textId="77777777" w:rsidTr="00BF16E2">
        <w:trPr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7E8161E" w14:textId="77777777" w:rsidR="000D7639" w:rsidRPr="006109F6" w:rsidRDefault="000D7639" w:rsidP="00BF16E2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Octets: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57E14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27E6F" w14:textId="77777777" w:rsidR="000D7639" w:rsidRPr="006109F6" w:rsidRDefault="000D7639" w:rsidP="00BF16E2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</w:tr>
    </w:tbl>
    <w:p w14:paraId="33730FE5" w14:textId="77777777" w:rsidR="000D7639" w:rsidRDefault="000D7639" w:rsidP="000D7639">
      <w:pPr>
        <w:rPr>
          <w:lang w:bidi="he-IL"/>
        </w:rPr>
      </w:pPr>
    </w:p>
    <w:p w14:paraId="60359676" w14:textId="5D7D20E0" w:rsidR="000D7639" w:rsidRDefault="000D7639" w:rsidP="000D7639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X</w:t>
      </w:r>
      <w:r w:rsidR="00EE7054">
        <w:rPr>
          <w:rFonts w:ascii="Arial" w:hAnsi="Arial" w:cs="Arial"/>
          <w:b/>
          <w:bCs/>
          <w:color w:val="000000"/>
          <w:sz w:val="20"/>
          <w:lang w:bidi="he-IL"/>
        </w:rPr>
        <w:t>7</w:t>
      </w:r>
      <w:r w:rsidRPr="00910948">
        <w:rPr>
          <w:rFonts w:ascii="Arial" w:hAnsi="Arial" w:cs="Arial"/>
          <w:b/>
          <w:bCs/>
          <w:sz w:val="20"/>
        </w:rPr>
        <w:t>—</w:t>
      </w:r>
      <w:r w:rsidRPr="003F5609">
        <w:rPr>
          <w:rFonts w:ascii="P¸W‘˛" w:hAnsi="P¸W‘˛" w:cs="P¸W‘˛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lang w:bidi="he-IL"/>
        </w:rPr>
        <w:t>irectional Transmit PHY Activity subelement Data field format</w:t>
      </w:r>
    </w:p>
    <w:p w14:paraId="02DA17A5" w14:textId="77777777" w:rsidR="000D7639" w:rsidRPr="00D41D6B" w:rsidRDefault="000D7639" w:rsidP="000D7639">
      <w:pPr>
        <w:rPr>
          <w:sz w:val="20"/>
        </w:rPr>
      </w:pPr>
    </w:p>
    <w:p w14:paraId="03C9C234" w14:textId="2C67D045" w:rsidR="000D7639" w:rsidRDefault="000D7639" w:rsidP="000D7639">
      <w:pPr>
        <w:pStyle w:val="IEEEStdsParagraph"/>
        <w:spacing w:after="0"/>
      </w:pPr>
      <w:r>
        <w:t xml:space="preserve">The TRP subfield indicates the </w:t>
      </w:r>
      <w:r w:rsidR="00862080">
        <w:t xml:space="preserve">total radiated power used to transmit the PPDU </w:t>
      </w:r>
      <w:r w:rsidR="00FE7E06">
        <w:t>that contains</w:t>
      </w:r>
      <w:r w:rsidR="00862080">
        <w:t xml:space="preserve"> </w:t>
      </w:r>
      <w:r w:rsidR="00A737A8">
        <w:t xml:space="preserve">the </w:t>
      </w:r>
      <w:r w:rsidR="00FE7E06">
        <w:t xml:space="preserve">element, </w:t>
      </w:r>
      <w:r>
        <w:t xml:space="preserve">rounded up to the nearest multiple of 0.25 dBm. It is encoded as an 8-bit unsigned integer with values 0 through 255 representing 0 dBm through 63.75 dBm in </w:t>
      </w:r>
      <w:commentRangeStart w:id="31"/>
      <w:r>
        <w:t xml:space="preserve">0.25 dBm </w:t>
      </w:r>
      <w:commentRangeEnd w:id="31"/>
      <w:r>
        <w:rPr>
          <w:rStyle w:val="CommentReference"/>
          <w:rFonts w:eastAsia="Times New Roman"/>
          <w:lang w:eastAsia="en-US"/>
        </w:rPr>
        <w:commentReference w:id="31"/>
      </w:r>
      <w:r>
        <w:t>steps.</w:t>
      </w:r>
    </w:p>
    <w:p w14:paraId="6E2BED47" w14:textId="77777777" w:rsidR="000D7639" w:rsidRDefault="000D7639" w:rsidP="000D7639">
      <w:pPr>
        <w:pStyle w:val="IEEEStdsParagraph"/>
        <w:spacing w:after="0"/>
      </w:pPr>
    </w:p>
    <w:p w14:paraId="263AA9F5" w14:textId="25E677F8" w:rsidR="000D7639" w:rsidRDefault="000D7639" w:rsidP="000D7639">
      <w:pPr>
        <w:pStyle w:val="IEEEStdsParagraph"/>
        <w:spacing w:after="0"/>
      </w:pPr>
      <w:r w:rsidRPr="0022001D">
        <w:rPr>
          <w:sz w:val="18"/>
          <w:szCs w:val="18"/>
        </w:rPr>
        <w:t>NOTE—</w:t>
      </w:r>
      <w:r>
        <w:rPr>
          <w:sz w:val="18"/>
          <w:szCs w:val="18"/>
        </w:rPr>
        <w:t>The value of the TRP subfield is independent of how often or how long the STA transmits during a</w:t>
      </w:r>
      <w:r w:rsidR="001E2F5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1E2F58">
        <w:rPr>
          <w:sz w:val="18"/>
          <w:szCs w:val="18"/>
        </w:rPr>
        <w:t>observation period</w:t>
      </w:r>
      <w:r>
        <w:rPr>
          <w:sz w:val="18"/>
          <w:szCs w:val="18"/>
        </w:rPr>
        <w:t>.</w:t>
      </w:r>
    </w:p>
    <w:p w14:paraId="3396D939" w14:textId="77777777" w:rsidR="000D7639" w:rsidRDefault="000D7639" w:rsidP="000D7639">
      <w:pPr>
        <w:pStyle w:val="IEEEStdsParagraph"/>
        <w:spacing w:after="0"/>
      </w:pPr>
    </w:p>
    <w:p w14:paraId="3D18228B" w14:textId="3A88BD2B" w:rsidR="000D7639" w:rsidRDefault="000D7639" w:rsidP="000D7639">
      <w:pPr>
        <w:pStyle w:val="IEEEStdsParagraph"/>
        <w:spacing w:after="0"/>
      </w:pPr>
      <w:r>
        <w:t>The Additional Sensitivity subfield indicates the extra receiver sensitivity of the STA, calculated as following and round</w:t>
      </w:r>
      <w:r w:rsidR="00E1663E">
        <w:t>ed</w:t>
      </w:r>
      <w:r>
        <w:t xml:space="preserve"> to the nearest integer,</w:t>
      </w:r>
    </w:p>
    <w:p w14:paraId="61F2093C" w14:textId="77777777" w:rsidR="000D7639" w:rsidRDefault="000D7639" w:rsidP="000D7639">
      <w:pPr>
        <w:pStyle w:val="IEEEStdsParagraph"/>
        <w:spacing w:after="0"/>
      </w:pPr>
    </w:p>
    <w:p w14:paraId="1D591B5D" w14:textId="25F793B0" w:rsidR="000D7639" w:rsidRDefault="003B6E18" w:rsidP="000D7639">
      <w:pPr>
        <w:pStyle w:val="IEEEStdsParagraph"/>
        <w:spacing w:after="0"/>
        <w:ind w:left="288"/>
      </w:pPr>
      <w:r>
        <w:rPr>
          <w:i/>
        </w:rPr>
        <w:t>Additional</w:t>
      </w:r>
      <w:r w:rsidR="000D7639">
        <w:rPr>
          <w:i/>
        </w:rPr>
        <w:t xml:space="preserve"> Sensitivity</w:t>
      </w:r>
      <w:r w:rsidR="000D7639" w:rsidRPr="008D2B9E">
        <w:rPr>
          <w:i/>
          <w:vertAlign w:val="subscript"/>
        </w:rPr>
        <w:t>[dB]</w:t>
      </w:r>
      <w:r w:rsidR="000D7639">
        <w:t xml:space="preserve"> = </w:t>
      </w:r>
      <w:r w:rsidR="000D7639" w:rsidRPr="008D2B9E">
        <w:rPr>
          <w:i/>
        </w:rPr>
        <w:t>P</w:t>
      </w:r>
      <w:r w:rsidR="000D7639" w:rsidRPr="008D2B9E">
        <w:rPr>
          <w:i/>
          <w:vertAlign w:val="subscript"/>
        </w:rPr>
        <w:t>min_sensitivity</w:t>
      </w:r>
      <w:r w:rsidR="000D7639">
        <w:t xml:space="preserve"> – </w:t>
      </w:r>
      <w:r w:rsidR="000D7639" w:rsidRPr="008D2B9E">
        <w:rPr>
          <w:i/>
        </w:rPr>
        <w:t>P</w:t>
      </w:r>
      <w:r w:rsidR="000D7639" w:rsidRPr="008D2B9E">
        <w:rPr>
          <w:i/>
          <w:vertAlign w:val="subscript"/>
        </w:rPr>
        <w:t>sensitivity</w:t>
      </w:r>
    </w:p>
    <w:p w14:paraId="7E7B8D15" w14:textId="77777777" w:rsidR="000D7639" w:rsidRDefault="000D7639" w:rsidP="000D7639">
      <w:pPr>
        <w:pStyle w:val="IEEEStdsParagraph"/>
        <w:spacing w:after="0"/>
      </w:pPr>
    </w:p>
    <w:p w14:paraId="64E057B6" w14:textId="77777777" w:rsidR="000D7639" w:rsidRDefault="000D7639" w:rsidP="000D7639">
      <w:pPr>
        <w:pStyle w:val="IEEEStdsParagraph"/>
        <w:spacing w:after="0"/>
      </w:pPr>
      <w:r>
        <w:t>where</w:t>
      </w:r>
    </w:p>
    <w:p w14:paraId="0D91CF57" w14:textId="77777777" w:rsidR="000D7639" w:rsidRDefault="000D7639" w:rsidP="000D7639">
      <w:pPr>
        <w:pStyle w:val="IEEEStdsParagraph"/>
        <w:spacing w:after="0"/>
      </w:pPr>
    </w:p>
    <w:p w14:paraId="2DCBF780" w14:textId="77777777" w:rsidR="000D7639" w:rsidRDefault="000D7639" w:rsidP="000D7639">
      <w:pPr>
        <w:pStyle w:val="IEEEStdsEquationVariableList"/>
      </w:pPr>
      <w:r w:rsidRPr="008D2B9E">
        <w:rPr>
          <w:i/>
        </w:rPr>
        <w:t>P</w:t>
      </w:r>
      <w:r w:rsidRPr="008D2B9E">
        <w:rPr>
          <w:i/>
          <w:vertAlign w:val="subscript"/>
        </w:rPr>
        <w:t>min_sensitivity</w:t>
      </w:r>
      <w:r>
        <w:t xml:space="preserve"> is the </w:t>
      </w:r>
      <w:r w:rsidRPr="00856893">
        <w:t>receiver sensitivity</w:t>
      </w:r>
      <w:r>
        <w:t>, in dBm,</w:t>
      </w:r>
      <w:r w:rsidRPr="00856893">
        <w:t xml:space="preserve"> for MCS 0 defined in Table 20-</w:t>
      </w:r>
      <w:r>
        <w:t>3</w:t>
      </w:r>
    </w:p>
    <w:p w14:paraId="04E2BA80" w14:textId="77777777" w:rsidR="000D7639" w:rsidRDefault="000D7639" w:rsidP="000D7639">
      <w:pPr>
        <w:pStyle w:val="IEEEStdsEquationVariableList"/>
        <w:rPr>
          <w:iCs/>
        </w:rPr>
      </w:pPr>
      <w:r>
        <w:rPr>
          <w:i/>
        </w:rPr>
        <w:t>P</w:t>
      </w:r>
      <w:r w:rsidRPr="008D2B9E">
        <w:rPr>
          <w:i/>
          <w:vertAlign w:val="subscript"/>
        </w:rPr>
        <w:t>sensitivity</w:t>
      </w:r>
      <w:r>
        <w:t xml:space="preserve"> is </w:t>
      </w:r>
      <w:r w:rsidRPr="00856893">
        <w:t>the actual receiver sensitivity</w:t>
      </w:r>
      <w:r>
        <w:t>, in dBm,</w:t>
      </w:r>
      <w:r w:rsidRPr="00856893">
        <w:t xml:space="preserve"> measured </w:t>
      </w:r>
      <w:r>
        <w:t xml:space="preserve">using </w:t>
      </w:r>
      <w:r w:rsidRPr="00856893">
        <w:t>the same method as specified for</w:t>
      </w:r>
      <w:r>
        <w:t xml:space="preserve"> </w:t>
      </w:r>
      <w:r w:rsidRPr="008D2B9E">
        <w:rPr>
          <w:i/>
        </w:rPr>
        <w:t>P</w:t>
      </w:r>
      <w:r w:rsidRPr="008D2B9E">
        <w:rPr>
          <w:i/>
          <w:vertAlign w:val="subscript"/>
        </w:rPr>
        <w:t>min_sensitivity</w:t>
      </w:r>
    </w:p>
    <w:p w14:paraId="0919818B" w14:textId="77777777" w:rsidR="000D7639" w:rsidRPr="00CB55BC" w:rsidRDefault="000D7639" w:rsidP="000D7639">
      <w:pPr>
        <w:pStyle w:val="IEEEStdsEquationVariableList"/>
        <w:rPr>
          <w:iCs/>
        </w:rPr>
      </w:pPr>
    </w:p>
    <w:p w14:paraId="26BF0C60" w14:textId="7B90A12C" w:rsidR="000D7639" w:rsidRDefault="000D7639" w:rsidP="000D7639">
      <w:pPr>
        <w:pStyle w:val="IEEEStdsParagraph"/>
        <w:spacing w:after="0"/>
      </w:pPr>
      <w:r>
        <w:t xml:space="preserve">The subfield is encoded as an 8-bit signed integer in the range </w:t>
      </w:r>
      <w:commentRangeStart w:id="32"/>
      <w:r>
        <w:t>-32 to 31</w:t>
      </w:r>
      <w:commentRangeEnd w:id="32"/>
      <w:r>
        <w:rPr>
          <w:rStyle w:val="CommentReference"/>
          <w:rFonts w:eastAsia="Times New Roman"/>
          <w:lang w:eastAsia="en-US"/>
        </w:rPr>
        <w:commentReference w:id="32"/>
      </w:r>
      <w:r>
        <w:t xml:space="preserve">. Values outside this range are reserved., with the value of this field is </w:t>
      </w:r>
      <w:r w:rsidRPr="008D2B9E">
        <w:t>rounded to nearest integer in the range -16 to 15.</w:t>
      </w:r>
      <w:r>
        <w:t xml:space="preserve"> This enables </w:t>
      </w:r>
      <w:r w:rsidRPr="007A3700">
        <w:t>reduced sensitivity to interference</w:t>
      </w:r>
      <w:r>
        <w:t>.</w:t>
      </w:r>
    </w:p>
    <w:p w14:paraId="6DAA2CAB" w14:textId="77777777" w:rsidR="00E1663E" w:rsidRDefault="00E1663E" w:rsidP="000D7639">
      <w:pPr>
        <w:pStyle w:val="IEEEStdsParagraph"/>
        <w:spacing w:after="0"/>
      </w:pPr>
    </w:p>
    <w:p w14:paraId="0A4A8430" w14:textId="7589D74C" w:rsidR="000D7639" w:rsidRPr="003926A3" w:rsidRDefault="000D7639" w:rsidP="000D7639">
      <w:pPr>
        <w:pStyle w:val="IEEEStdsParagraph"/>
        <w:spacing w:after="0"/>
        <w:rPr>
          <w:sz w:val="18"/>
          <w:szCs w:val="18"/>
        </w:rPr>
      </w:pPr>
      <w:commentRangeStart w:id="33"/>
      <w:r w:rsidRPr="003926A3">
        <w:rPr>
          <w:sz w:val="18"/>
          <w:szCs w:val="18"/>
        </w:rPr>
        <w:t>NOTE</w:t>
      </w:r>
      <w:commentRangeEnd w:id="33"/>
      <w:r>
        <w:rPr>
          <w:rStyle w:val="CommentReference"/>
          <w:rFonts w:eastAsia="Times New Roman"/>
          <w:lang w:eastAsia="en-US"/>
        </w:rPr>
        <w:commentReference w:id="33"/>
      </w:r>
      <w:r w:rsidRPr="003926A3">
        <w:rPr>
          <w:sz w:val="18"/>
          <w:szCs w:val="18"/>
        </w:rPr>
        <w:t>—STAs receiving the DMG STA Directional Transmit Activity Report frame (</w:t>
      </w:r>
      <w:r w:rsidR="001333F7">
        <w:rPr>
          <w:sz w:val="18"/>
          <w:szCs w:val="18"/>
        </w:rPr>
        <w:t>activity report frame</w:t>
      </w:r>
      <w:r w:rsidRPr="003926A3">
        <w:rPr>
          <w:sz w:val="18"/>
          <w:szCs w:val="18"/>
        </w:rPr>
        <w:t xml:space="preserve"> for short) can use the TRP and Additional Sensitivity subfields in the frame to reduce the interference they cause to the frame transmitter. To illustrate, consider STA1 receiving a</w:t>
      </w:r>
      <w:r w:rsidR="001333F7">
        <w:rPr>
          <w:sz w:val="18"/>
          <w:szCs w:val="18"/>
        </w:rPr>
        <w:t>n</w:t>
      </w:r>
      <w:r w:rsidRPr="003926A3">
        <w:rPr>
          <w:sz w:val="18"/>
          <w:szCs w:val="18"/>
        </w:rPr>
        <w:t xml:space="preserve"> </w:t>
      </w:r>
      <w:r w:rsidR="007A1150">
        <w:rPr>
          <w:sz w:val="18"/>
          <w:szCs w:val="18"/>
        </w:rPr>
        <w:t>activity report frame</w:t>
      </w:r>
      <w:r w:rsidRPr="003926A3">
        <w:rPr>
          <w:sz w:val="18"/>
          <w:szCs w:val="18"/>
        </w:rPr>
        <w:t xml:space="preserve"> transmitted by STA2. </w:t>
      </w:r>
      <w:r>
        <w:rPr>
          <w:sz w:val="18"/>
          <w:szCs w:val="18"/>
        </w:rPr>
        <w:t>Assume</w:t>
      </w:r>
      <w:r w:rsidRPr="003926A3">
        <w:rPr>
          <w:sz w:val="18"/>
          <w:szCs w:val="18"/>
        </w:rPr>
        <w:t xml:space="preserve"> the following definitions,</w:t>
      </w:r>
    </w:p>
    <w:p w14:paraId="67BDD996" w14:textId="77777777" w:rsidR="000D7639" w:rsidRPr="003926A3" w:rsidRDefault="000D7639" w:rsidP="000D7639">
      <w:pPr>
        <w:pStyle w:val="IEEEStdsParagraph"/>
        <w:spacing w:after="0"/>
        <w:rPr>
          <w:sz w:val="18"/>
          <w:szCs w:val="18"/>
        </w:rPr>
      </w:pPr>
    </w:p>
    <w:p w14:paraId="79513983" w14:textId="101A49A8" w:rsidR="000D7639" w:rsidRPr="003926A3" w:rsidRDefault="00B30273" w:rsidP="000D7639">
      <w:pPr>
        <w:pStyle w:val="IEEEStdsEquationVariableList"/>
        <w:ind w:left="1282" w:hanging="1080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r>
          <w:rPr>
            <w:rFonts w:ascii="Cambria Math" w:hAnsi="Cambria Math"/>
            <w:sz w:val="18"/>
            <w:szCs w:val="18"/>
          </w:rPr>
          <m:t>(ϕ)</m:t>
        </m:r>
      </m:oMath>
      <w:r w:rsidR="000D7639" w:rsidRPr="003926A3">
        <w:rPr>
          <w:sz w:val="18"/>
          <w:szCs w:val="18"/>
        </w:rPr>
        <w:tab/>
        <w:t xml:space="preserve">STA1 receive antenna gain in the direction </w:t>
      </w:r>
      <w:r w:rsidR="000D7639" w:rsidRPr="003926A3">
        <w:rPr>
          <w:rFonts w:ascii="Cambria Math" w:hAnsi="Cambria Math"/>
          <w:sz w:val="18"/>
          <w:szCs w:val="18"/>
        </w:rPr>
        <w:t>𝜙</w:t>
      </w:r>
      <w:r w:rsidR="000D7639" w:rsidRPr="003926A3">
        <w:rPr>
          <w:sz w:val="18"/>
          <w:szCs w:val="18"/>
        </w:rPr>
        <w:t xml:space="preserve"> towards STA2</w:t>
      </w:r>
      <w:r w:rsidR="000D7639">
        <w:rPr>
          <w:sz w:val="18"/>
          <w:szCs w:val="18"/>
        </w:rPr>
        <w:t xml:space="preserve"> when it received the </w:t>
      </w:r>
      <w:r w:rsidR="001333F7">
        <w:rPr>
          <w:sz w:val="18"/>
          <w:szCs w:val="18"/>
        </w:rPr>
        <w:t>activity report frame</w:t>
      </w:r>
      <w:r w:rsidR="000D7639" w:rsidRPr="003926A3">
        <w:rPr>
          <w:sz w:val="18"/>
          <w:szCs w:val="18"/>
        </w:rPr>
        <w:t xml:space="preserve">; </w:t>
      </w:r>
      <w:r w:rsidR="000D7639">
        <w:rPr>
          <w:sz w:val="18"/>
          <w:szCs w:val="18"/>
        </w:rPr>
        <w:t xml:space="preserve">if needed, </w:t>
      </w:r>
      <w:r w:rsidR="000D7639" w:rsidRPr="003926A3">
        <w:rPr>
          <w:sz w:val="18"/>
          <w:szCs w:val="18"/>
        </w:rPr>
        <w:t xml:space="preserve">STA1 can estimate </w:t>
      </w:r>
      <w:r w:rsidR="000D7639" w:rsidRPr="003926A3">
        <w:rPr>
          <w:rFonts w:ascii="Cambria Math" w:hAnsi="Cambria Math"/>
          <w:sz w:val="18"/>
          <w:szCs w:val="18"/>
        </w:rPr>
        <w:t xml:space="preserve">𝜙 </w:t>
      </w:r>
      <w:r w:rsidR="000D7639" w:rsidRPr="003926A3">
        <w:rPr>
          <w:sz w:val="18"/>
          <w:szCs w:val="18"/>
        </w:rPr>
        <w:t xml:space="preserve">using the TRN fields of the PPDU that contains the </w:t>
      </w:r>
      <w:r w:rsidR="001333F7">
        <w:rPr>
          <w:sz w:val="18"/>
          <w:szCs w:val="18"/>
        </w:rPr>
        <w:t>activity report frame</w:t>
      </w:r>
      <w:r w:rsidR="000D7639" w:rsidRPr="003926A3">
        <w:rPr>
          <w:sz w:val="18"/>
          <w:szCs w:val="18"/>
        </w:rPr>
        <w:t>.</w:t>
      </w:r>
    </w:p>
    <w:p w14:paraId="3C18579E" w14:textId="1D31C0CD" w:rsidR="000D7639" w:rsidRPr="003926A3" w:rsidRDefault="00B30273" w:rsidP="000D7639">
      <w:pPr>
        <w:pStyle w:val="IEEEStdsEquationVariableList"/>
        <w:ind w:left="1282" w:hanging="1080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r>
          <w:rPr>
            <w:rFonts w:ascii="Cambria Math" w:hAnsi="Cambria Math"/>
            <w:sz w:val="18"/>
            <w:szCs w:val="18"/>
          </w:rPr>
          <m:t>(ϕ)</m:t>
        </m:r>
      </m:oMath>
      <w:r w:rsidR="000D7639" w:rsidRPr="003926A3">
        <w:rPr>
          <w:sz w:val="18"/>
          <w:szCs w:val="18"/>
        </w:rPr>
        <w:tab/>
        <w:t xml:space="preserve">STA1 transmit antenna gain in the direction </w:t>
      </w:r>
      <w:r w:rsidR="000D7639" w:rsidRPr="003926A3">
        <w:rPr>
          <w:rFonts w:ascii="Cambria Math" w:hAnsi="Cambria Math"/>
          <w:sz w:val="18"/>
          <w:szCs w:val="18"/>
        </w:rPr>
        <w:t>𝜙</w:t>
      </w:r>
      <w:r w:rsidR="000D7639" w:rsidRPr="003926A3">
        <w:rPr>
          <w:sz w:val="18"/>
          <w:szCs w:val="18"/>
        </w:rPr>
        <w:t xml:space="preserve"> towards STA2</w:t>
      </w:r>
      <w:r w:rsidR="000D7639">
        <w:rPr>
          <w:sz w:val="18"/>
          <w:szCs w:val="18"/>
        </w:rPr>
        <w:t xml:space="preserve"> for a given transmission, possibly using a different DMG antenna configuration from what STA1 was using when it received the </w:t>
      </w:r>
      <w:r w:rsidR="001333F7">
        <w:rPr>
          <w:sz w:val="18"/>
          <w:szCs w:val="18"/>
        </w:rPr>
        <w:t>activity report frame</w:t>
      </w:r>
      <w:r w:rsidR="000D7639" w:rsidRPr="003926A3">
        <w:rPr>
          <w:sz w:val="18"/>
          <w:szCs w:val="18"/>
        </w:rPr>
        <w:t xml:space="preserve"> </w:t>
      </w:r>
    </w:p>
    <w:p w14:paraId="0CE61A26" w14:textId="575D44C3" w:rsidR="000D7639" w:rsidRPr="003926A3" w:rsidRDefault="00B30273" w:rsidP="000D7639">
      <w:pPr>
        <w:pStyle w:val="IEEEStdsEquationVariableList"/>
        <w:ind w:left="1282" w:hanging="1080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</m:e>
        </m:d>
      </m:oMath>
      <w:r w:rsidR="000D7639" w:rsidRPr="003926A3">
        <w:rPr>
          <w:sz w:val="18"/>
          <w:szCs w:val="18"/>
        </w:rPr>
        <w:tab/>
        <w:t xml:space="preserve">STA2 receive antenna gain in the direction </w:t>
      </w:r>
      <w:r w:rsidR="000D7639" w:rsidRPr="003926A3">
        <w:rPr>
          <w:rFonts w:ascii="Cambria Math" w:hAnsi="Cambria Math" w:cs="Cambria Math"/>
          <w:sz w:val="18"/>
          <w:szCs w:val="18"/>
        </w:rPr>
        <w:t>𝜃</w:t>
      </w:r>
      <w:r w:rsidR="000D7639" w:rsidRPr="003926A3">
        <w:rPr>
          <w:sz w:val="18"/>
          <w:szCs w:val="18"/>
        </w:rPr>
        <w:t xml:space="preserve"> towards STA1</w:t>
      </w:r>
      <w:r w:rsidR="000D7639">
        <w:rPr>
          <w:sz w:val="18"/>
          <w:szCs w:val="18"/>
        </w:rPr>
        <w:t xml:space="preserve">, when STA2 uses the same DMG antenna configuration it was using when it transmitted the </w:t>
      </w:r>
      <w:r w:rsidR="001333F7">
        <w:rPr>
          <w:sz w:val="18"/>
          <w:szCs w:val="18"/>
        </w:rPr>
        <w:t>activity report frame</w:t>
      </w:r>
    </w:p>
    <w:p w14:paraId="7285DDCC" w14:textId="77777777" w:rsidR="000D7639" w:rsidRPr="003926A3" w:rsidRDefault="00B30273" w:rsidP="000D7639">
      <w:pPr>
        <w:pStyle w:val="IEEEStdsEquationVariableList"/>
        <w:ind w:left="1282" w:hanging="1080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</m:e>
        </m:d>
      </m:oMath>
      <w:r w:rsidR="000D7639" w:rsidRPr="003926A3">
        <w:rPr>
          <w:sz w:val="18"/>
          <w:szCs w:val="18"/>
        </w:rPr>
        <w:tab/>
        <w:t xml:space="preserve">STA2 transmit antenna gain in the direction </w:t>
      </w:r>
      <w:r w:rsidR="000D7639" w:rsidRPr="003926A3">
        <w:rPr>
          <w:rFonts w:ascii="Cambria Math" w:hAnsi="Cambria Math" w:cs="Cambria Math"/>
          <w:sz w:val="18"/>
          <w:szCs w:val="18"/>
        </w:rPr>
        <w:t>𝜃</w:t>
      </w:r>
      <w:r w:rsidR="000D7639" w:rsidRPr="003926A3">
        <w:rPr>
          <w:sz w:val="18"/>
          <w:szCs w:val="18"/>
        </w:rPr>
        <w:t xml:space="preserve"> towards STA1</w:t>
      </w:r>
    </w:p>
    <w:p w14:paraId="149ACB94" w14:textId="77777777" w:rsidR="000D7639" w:rsidRPr="003926A3" w:rsidRDefault="000D7639" w:rsidP="000D7639">
      <w:pPr>
        <w:pStyle w:val="IEEEStdsEquationVariableList"/>
        <w:ind w:left="1282" w:hanging="1080"/>
        <w:rPr>
          <w:sz w:val="18"/>
          <w:szCs w:val="18"/>
        </w:rPr>
      </w:pPr>
    </w:p>
    <w:p w14:paraId="1180B8F9" w14:textId="77777777" w:rsidR="000D7639" w:rsidRPr="003926A3" w:rsidRDefault="000D7639" w:rsidP="000D7639">
      <w:pPr>
        <w:pStyle w:val="IEEEStdsEquationVariableList"/>
        <w:ind w:left="1282" w:hanging="1080"/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TR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p>
      </m:oMath>
      <w:r w:rsidRPr="003926A3">
        <w:rPr>
          <w:sz w:val="18"/>
          <w:szCs w:val="18"/>
        </w:rPr>
        <w:tab/>
        <w:t>STA1 total radiated power</w:t>
      </w:r>
    </w:p>
    <w:p w14:paraId="1244D185" w14:textId="77777777" w:rsidR="000D7639" w:rsidRPr="003926A3" w:rsidRDefault="000D7639" w:rsidP="000D7639">
      <w:pPr>
        <w:pStyle w:val="IEEEStdsEquationVariableList"/>
        <w:ind w:left="1282" w:hanging="1080"/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TR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p>
      </m:oMath>
      <w:r w:rsidRPr="003926A3">
        <w:rPr>
          <w:sz w:val="18"/>
          <w:szCs w:val="18"/>
        </w:rPr>
        <w:tab/>
        <w:t>STA2 total radiated power, as indicated by the value of the TRP field</w:t>
      </w:r>
    </w:p>
    <w:p w14:paraId="7526A378" w14:textId="77777777" w:rsidR="000D7639" w:rsidRPr="003926A3" w:rsidRDefault="000D7639" w:rsidP="000D7639">
      <w:pPr>
        <w:pStyle w:val="IEEEStdsEquationVariableList"/>
        <w:ind w:left="1282" w:hanging="1080"/>
        <w:rPr>
          <w:sz w:val="18"/>
          <w:szCs w:val="18"/>
        </w:rPr>
      </w:pPr>
    </w:p>
    <w:p w14:paraId="665A2FB9" w14:textId="77777777" w:rsidR="000D7639" w:rsidRPr="003926A3" w:rsidRDefault="00B30273" w:rsidP="000D7639">
      <w:pPr>
        <w:pStyle w:val="IEEEStdsEquationVariableList"/>
        <w:ind w:left="1282" w:hanging="1080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sensitivity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</m:oMath>
      <w:r w:rsidR="000D7639" w:rsidRPr="003926A3">
        <w:rPr>
          <w:sz w:val="18"/>
          <w:szCs w:val="18"/>
        </w:rPr>
        <w:tab/>
        <w:t xml:space="preserve">STA2 actual receiver sensitivity, calculated using the value of the Additional Sensitivity subfield </w:t>
      </w:r>
    </w:p>
    <w:p w14:paraId="2CE5B33C" w14:textId="77777777" w:rsidR="000D7639" w:rsidRPr="003926A3" w:rsidRDefault="000D7639" w:rsidP="000D7639">
      <w:pPr>
        <w:pStyle w:val="IEEEStdsEquationVariableList"/>
        <w:ind w:left="1282" w:hanging="1080"/>
        <w:rPr>
          <w:sz w:val="18"/>
          <w:szCs w:val="18"/>
        </w:rPr>
      </w:pPr>
    </w:p>
    <w:p w14:paraId="0319D546" w14:textId="77777777" w:rsidR="000D7639" w:rsidRPr="003926A3" w:rsidRDefault="000D7639" w:rsidP="000D7639">
      <w:pPr>
        <w:pStyle w:val="IEEEStdsEquationVariableList"/>
        <w:ind w:left="1282" w:hanging="1080"/>
        <w:rPr>
          <w:sz w:val="18"/>
          <w:szCs w:val="18"/>
        </w:rPr>
      </w:pPr>
      <w:r w:rsidRPr="003926A3">
        <w:rPr>
          <w:i/>
          <w:iCs/>
          <w:sz w:val="18"/>
          <w:szCs w:val="18"/>
        </w:rPr>
        <w:t>Loss</w:t>
      </w:r>
      <w:r w:rsidRPr="003926A3">
        <w:rPr>
          <w:sz w:val="18"/>
          <w:szCs w:val="18"/>
        </w:rPr>
        <w:tab/>
      </w:r>
      <w:r w:rsidRPr="003926A3">
        <w:rPr>
          <w:sz w:val="18"/>
          <w:szCs w:val="18"/>
        </w:rPr>
        <w:tab/>
        <w:t>Path loss between STA1 and STA2</w:t>
      </w:r>
    </w:p>
    <w:p w14:paraId="1117950E" w14:textId="77777777" w:rsidR="000D7639" w:rsidRDefault="000D7639" w:rsidP="000D7639">
      <w:pPr>
        <w:pStyle w:val="IEEEStdsEquationVariableList"/>
        <w:ind w:left="1282" w:hanging="1080"/>
        <w:rPr>
          <w:sz w:val="18"/>
          <w:szCs w:val="18"/>
        </w:rPr>
      </w:pPr>
    </w:p>
    <w:p w14:paraId="50BDFD86" w14:textId="676A344E" w:rsidR="000D7639" w:rsidRDefault="000D7639" w:rsidP="000D7639">
      <w:pPr>
        <w:pStyle w:val="IEEEStds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Note the antenna gains are not necessarily the peak gains that STA1 and STA2 can achieve along </w:t>
      </w:r>
      <m:oMath>
        <m:r>
          <w:rPr>
            <w:rFonts w:ascii="Cambria Math" w:hAnsi="Cambria Math"/>
            <w:sz w:val="18"/>
            <w:szCs w:val="18"/>
          </w:rPr>
          <m:t>ϕ</m:t>
        </m:r>
      </m:oMath>
      <w:r>
        <w:rPr>
          <w:sz w:val="18"/>
          <w:szCs w:val="18"/>
        </w:rPr>
        <w:t xml:space="preserve"> and </w:t>
      </w:r>
      <m:oMath>
        <m:r>
          <w:rPr>
            <w:rFonts w:ascii="Cambria Math" w:hAnsi="Cambria Math"/>
            <w:sz w:val="18"/>
            <w:szCs w:val="18"/>
          </w:rPr>
          <m:t>θ</m:t>
        </m:r>
      </m:oMath>
      <w:r>
        <w:rPr>
          <w:sz w:val="18"/>
          <w:szCs w:val="18"/>
        </w:rPr>
        <w:t xml:space="preserve"> directions towards each other. The</w:t>
      </w:r>
      <w:r w:rsidRPr="003926A3">
        <w:rPr>
          <w:sz w:val="18"/>
          <w:szCs w:val="18"/>
        </w:rPr>
        <w:t xml:space="preserve"> receive power at STA1 is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r>
          <w:rPr>
            <w:rFonts w:ascii="Cambria Math" w:hAnsi="Cambria Math"/>
            <w:sz w:val="18"/>
            <w:szCs w:val="18"/>
          </w:rPr>
          <m:t>=TR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</m:e>
        </m:d>
        <m:r>
          <w:rPr>
            <w:rFonts w:ascii="Cambria Math" w:hAnsi="Cambria Math"/>
            <w:sz w:val="18"/>
            <w:szCs w:val="18"/>
          </w:rPr>
          <m:t>-Loss+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ϕ</m:t>
            </m:r>
          </m:e>
        </m:d>
      </m:oMath>
      <w:r w:rsidRPr="003926A3">
        <w:rPr>
          <w:sz w:val="18"/>
          <w:szCs w:val="18"/>
        </w:rPr>
        <w:t xml:space="preserve">. The receive power at STA2, </w:t>
      </w:r>
      <w:r w:rsidR="00677613">
        <w:rPr>
          <w:sz w:val="18"/>
          <w:szCs w:val="18"/>
        </w:rPr>
        <w:t>if</w:t>
      </w:r>
      <w:r w:rsidRPr="003926A3">
        <w:rPr>
          <w:sz w:val="18"/>
          <w:szCs w:val="18"/>
        </w:rPr>
        <w:t xml:space="preserve"> using the same DMG antenna configuration </w:t>
      </w:r>
      <w:r w:rsidR="00296E76">
        <w:rPr>
          <w:sz w:val="18"/>
          <w:szCs w:val="18"/>
        </w:rPr>
        <w:t>STA2</w:t>
      </w:r>
      <w:r w:rsidRPr="003926A3">
        <w:rPr>
          <w:sz w:val="18"/>
          <w:szCs w:val="18"/>
        </w:rPr>
        <w:t xml:space="preserve"> used to transmit the </w:t>
      </w:r>
      <w:r w:rsidR="001333F7">
        <w:rPr>
          <w:sz w:val="18"/>
          <w:szCs w:val="18"/>
        </w:rPr>
        <w:t>activity report frame</w:t>
      </w:r>
      <w:r w:rsidRPr="003926A3">
        <w:rPr>
          <w:sz w:val="18"/>
          <w:szCs w:val="18"/>
        </w:rPr>
        <w:t xml:space="preserve">, is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r>
          <w:rPr>
            <w:rFonts w:ascii="Cambria Math" w:hAnsi="Cambria Math"/>
            <w:sz w:val="18"/>
            <w:szCs w:val="18"/>
          </w:rPr>
          <m:t>=TR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ϕ</m:t>
            </m:r>
          </m:e>
        </m:d>
        <m:r>
          <w:rPr>
            <w:rFonts w:ascii="Cambria Math" w:hAnsi="Cambria Math"/>
            <w:sz w:val="18"/>
            <w:szCs w:val="18"/>
          </w:rPr>
          <m:t>-Loss+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</m:e>
        </m:d>
      </m:oMath>
      <w:r w:rsidRPr="003926A3">
        <w:rPr>
          <w:sz w:val="18"/>
          <w:szCs w:val="18"/>
        </w:rPr>
        <w:t xml:space="preserve">. Assuming DMG antenna pattern reciprocity </w:t>
      </w:r>
      <w:r>
        <w:rPr>
          <w:sz w:val="18"/>
          <w:szCs w:val="18"/>
        </w:rPr>
        <w:t>for</w:t>
      </w:r>
      <w:r w:rsidRPr="003926A3">
        <w:rPr>
          <w:sz w:val="18"/>
          <w:szCs w:val="18"/>
        </w:rPr>
        <w:t xml:space="preserve"> STA2, and substituting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</m:e>
        </m:d>
        <m:r>
          <w:rPr>
            <w:rFonts w:ascii="Cambria Math" w:hAnsi="Cambria Math"/>
            <w:sz w:val="18"/>
            <w:szCs w:val="18"/>
          </w:rPr>
          <m:t>-Loss=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θ</m:t>
            </m:r>
          </m:e>
        </m:d>
        <m:r>
          <w:rPr>
            <w:rFonts w:ascii="Cambria Math" w:hAnsi="Cambria Math"/>
            <w:sz w:val="18"/>
            <w:szCs w:val="18"/>
          </w:rPr>
          <m:t xml:space="preserve">-Loss= 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r>
          <w:rPr>
            <w:rFonts w:ascii="Cambria Math" w:hAnsi="Cambria Math"/>
            <w:sz w:val="18"/>
            <w:szCs w:val="18"/>
          </w:rPr>
          <m:t>- TR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p>
        <m:r>
          <w:rPr>
            <w:rFonts w:ascii="Cambria Math" w:hAnsi="Cambria Math"/>
            <w:sz w:val="18"/>
            <w:szCs w:val="18"/>
          </w:rPr>
          <m:t>-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ϕ</m:t>
            </m:r>
          </m:e>
        </m:d>
      </m:oMath>
      <w:r w:rsidRPr="003926A3">
        <w:rPr>
          <w:sz w:val="18"/>
          <w:szCs w:val="18"/>
        </w:rPr>
        <w:t xml:space="preserve">, it is easy to see that STA1 can keep the receive power at STA2 below STA2 receiver sensitivity by limiting its total radiated power as </w:t>
      </w:r>
      <m:oMath>
        <m:r>
          <w:rPr>
            <w:rFonts w:ascii="Cambria Math" w:hAnsi="Cambria Math"/>
            <w:sz w:val="18"/>
            <w:szCs w:val="18"/>
          </w:rPr>
          <m:t>TR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p>
        <m:r>
          <m:rPr>
            <m:sty m:val="p"/>
          </m:rPr>
          <w:rPr>
            <w:rFonts w:ascii="Cambria Math" w:hAnsi="Cambria Math"/>
            <w:sz w:val="18"/>
            <w:szCs w:val="18"/>
            <w:vertAlign w:val="subscript"/>
          </w:rPr>
          <m:t>≤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w:commentRangeStart w:id="34"/>
            <m:sSubSup>
              <m:sSub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STA2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+P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sensitivity</m:t>
                </m:r>
              </m:sub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STA2</m:t>
                </m:r>
              </m:sup>
            </m:sSubSup>
            <w:commentRangeEnd w:id="34"/>
            <m:r>
              <m:rPr>
                <m:sty m:val="p"/>
              </m:rPr>
              <w:rPr>
                <w:rStyle w:val="CommentReference"/>
                <w:rFonts w:eastAsia="Times New Roman"/>
                <w:lang w:eastAsia="en-US"/>
              </w:rPr>
              <w:commentReference w:id="34"/>
            </m:r>
            <m:r>
              <w:rPr>
                <w:rFonts w:ascii="Cambria Math" w:hAnsi="Cambria Math"/>
                <w:sz w:val="18"/>
                <w:szCs w:val="18"/>
              </w:rPr>
              <m:t>-(G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ϕ</m:t>
            </m:r>
          </m:e>
        </m:d>
        <m:r>
          <m:rPr>
            <m:sty m:val="p"/>
          </m:rPr>
          <w:rPr>
            <w:rFonts w:ascii="Cambria Math" w:hAnsi="Cambria Math"/>
            <w:sz w:val="18"/>
            <w:szCs w:val="18"/>
            <w:vertAlign w:val="subscript"/>
          </w:rPr>
          <m:t>-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ϕ</m:t>
            </m:r>
          </m:e>
        </m:d>
        <m:r>
          <w:rPr>
            <w:rFonts w:ascii="Cambria Math" w:hAnsi="Cambria Math"/>
            <w:sz w:val="18"/>
            <w:szCs w:val="18"/>
          </w:rPr>
          <m:t>)-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</m:oMath>
      <w:r>
        <w:rPr>
          <w:sz w:val="18"/>
          <w:szCs w:val="18"/>
        </w:rPr>
        <w:t>, where all parameters on the right-hand side of the inequality are known to STA1.</w:t>
      </w:r>
    </w:p>
    <w:p w14:paraId="23B3DA71" w14:textId="77777777" w:rsidR="000D7639" w:rsidRDefault="000D7639" w:rsidP="000D7639">
      <w:pPr>
        <w:pStyle w:val="IEEEStdsParagraph"/>
        <w:spacing w:after="0"/>
        <w:rPr>
          <w:sz w:val="18"/>
          <w:szCs w:val="18"/>
        </w:rPr>
      </w:pPr>
    </w:p>
    <w:p w14:paraId="4BB255E4" w14:textId="25954D90" w:rsidR="0063213C" w:rsidRPr="00316443" w:rsidRDefault="000D7639" w:rsidP="00316443">
      <w:pPr>
        <w:pStyle w:val="IEEEStdsParagraph"/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In the special case that STA1 also transmits using the same DMG antenna configuration it was using when it received the </w:t>
      </w:r>
      <w:r w:rsidR="001333F7">
        <w:rPr>
          <w:sz w:val="18"/>
          <w:szCs w:val="18"/>
        </w:rPr>
        <w:t>activity report frame</w:t>
      </w:r>
      <w:r>
        <w:rPr>
          <w:sz w:val="18"/>
          <w:szCs w:val="18"/>
        </w:rPr>
        <w:t xml:space="preserve">, and assuming </w:t>
      </w:r>
      <w:r w:rsidRPr="003926A3">
        <w:rPr>
          <w:sz w:val="18"/>
          <w:szCs w:val="18"/>
        </w:rPr>
        <w:t xml:space="preserve">antenna pattern reciprocity </w:t>
      </w:r>
      <w:r>
        <w:rPr>
          <w:sz w:val="18"/>
          <w:szCs w:val="18"/>
        </w:rPr>
        <w:t>for</w:t>
      </w:r>
      <w:r w:rsidRPr="003926A3">
        <w:rPr>
          <w:sz w:val="18"/>
          <w:szCs w:val="18"/>
        </w:rPr>
        <w:t xml:space="preserve"> STA</w:t>
      </w:r>
      <w:r>
        <w:rPr>
          <w:sz w:val="18"/>
          <w:szCs w:val="18"/>
        </w:rPr>
        <w:t>1</w:t>
      </w:r>
      <w:r w:rsidRPr="003926A3">
        <w:rPr>
          <w:sz w:val="18"/>
          <w:szCs w:val="18"/>
        </w:rPr>
        <w:t>,</w:t>
      </w:r>
      <w:r>
        <w:rPr>
          <w:sz w:val="18"/>
          <w:szCs w:val="18"/>
        </w:rPr>
        <w:t xml:space="preserve"> STA1 can mitigate its </w:t>
      </w:r>
      <w:r w:rsidR="009D6B9E">
        <w:rPr>
          <w:sz w:val="18"/>
          <w:szCs w:val="18"/>
        </w:rPr>
        <w:t>interference</w:t>
      </w:r>
      <w:r>
        <w:rPr>
          <w:sz w:val="18"/>
          <w:szCs w:val="18"/>
        </w:rPr>
        <w:t xml:space="preserve"> to STA2 </w:t>
      </w:r>
      <w:r w:rsidRPr="003926A3">
        <w:rPr>
          <w:sz w:val="18"/>
          <w:szCs w:val="18"/>
        </w:rPr>
        <w:t xml:space="preserve">by limiting its total radiated power </w:t>
      </w:r>
      <w:r w:rsidR="00884F0C">
        <w:rPr>
          <w:sz w:val="18"/>
          <w:szCs w:val="18"/>
        </w:rPr>
        <w:t>to</w:t>
      </w:r>
      <w:r w:rsidR="00884F0C" w:rsidRPr="003926A3">
        <w:rPr>
          <w:sz w:val="18"/>
          <w:szCs w:val="1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TR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STA2</m:t>
                </m:r>
              </m:sup>
            </m:sSup>
            <m:r>
              <w:rPr>
                <w:rFonts w:ascii="Cambria Math" w:hAnsi="Cambria Math"/>
                <w:sz w:val="18"/>
                <w:szCs w:val="18"/>
              </w:rPr>
              <m:t>+P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sensitivity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STA2</m:t>
            </m:r>
          </m:sup>
        </m:sSubSup>
        <m:r>
          <w:rPr>
            <w:rFonts w:ascii="Cambria Math" w:hAnsi="Cambria Math"/>
            <w:sz w:val="18"/>
            <w:szCs w:val="18"/>
          </w:rPr>
          <m:t>-</m:t>
        </m:r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RX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STA1</m:t>
            </m:r>
          </m:sup>
        </m:sSubSup>
      </m:oMath>
      <w:r>
        <w:rPr>
          <w:sz w:val="18"/>
          <w:szCs w:val="18"/>
        </w:rPr>
        <w:t xml:space="preserve">, without </w:t>
      </w:r>
      <w:r w:rsidR="007A5921">
        <w:rPr>
          <w:sz w:val="18"/>
          <w:szCs w:val="18"/>
        </w:rPr>
        <w:t>having</w:t>
      </w:r>
      <w:r>
        <w:rPr>
          <w:sz w:val="18"/>
          <w:szCs w:val="18"/>
        </w:rPr>
        <w:t xml:space="preserve"> to know the </w:t>
      </w:r>
      <w:r w:rsidRPr="003926A3">
        <w:rPr>
          <w:sz w:val="18"/>
          <w:szCs w:val="18"/>
        </w:rPr>
        <w:t xml:space="preserve">direction </w:t>
      </w:r>
      <w:r w:rsidRPr="003926A3">
        <w:rPr>
          <w:rFonts w:ascii="Cambria Math" w:hAnsi="Cambria Math"/>
          <w:sz w:val="18"/>
          <w:szCs w:val="18"/>
        </w:rPr>
        <w:t>𝜙</w:t>
      </w:r>
      <w:r w:rsidRPr="003926A3">
        <w:rPr>
          <w:sz w:val="18"/>
          <w:szCs w:val="18"/>
        </w:rPr>
        <w:t xml:space="preserve"> towards STA2</w:t>
      </w:r>
      <w:r>
        <w:rPr>
          <w:sz w:val="18"/>
          <w:szCs w:val="18"/>
        </w:rPr>
        <w:t>.</w:t>
      </w:r>
    </w:p>
    <w:p w14:paraId="7B8F80A6" w14:textId="5455A763" w:rsidR="0063213C" w:rsidRDefault="0063213C" w:rsidP="008D6B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50355B5" w14:textId="1BFBEB4E" w:rsidR="00611F99" w:rsidRDefault="00611F99" w:rsidP="008D6B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DB96393" w14:textId="77777777" w:rsidR="00611F99" w:rsidRPr="00910948" w:rsidRDefault="00611F99" w:rsidP="00611F99">
      <w:pPr>
        <w:rPr>
          <w:b/>
          <w:bCs/>
          <w:sz w:val="20"/>
        </w:rPr>
      </w:pPr>
      <w:r w:rsidRPr="007B5A37">
        <w:rPr>
          <w:b/>
          <w:bCs/>
          <w:i/>
          <w:iCs/>
          <w:color w:val="C00000"/>
          <w:sz w:val="20"/>
        </w:rPr>
        <w:t>Editor: Add a new entry to Table 9-363 (Public Action field values)</w:t>
      </w:r>
      <w:r>
        <w:rPr>
          <w:b/>
          <w:bCs/>
          <w:i/>
          <w:iCs/>
          <w:color w:val="C00000"/>
          <w:sz w:val="20"/>
        </w:rPr>
        <w:t>.</w:t>
      </w:r>
    </w:p>
    <w:p w14:paraId="2A7ECE34" w14:textId="77777777" w:rsidR="00611F99" w:rsidRPr="0063213C" w:rsidRDefault="00611F99" w:rsidP="008D6B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4E5803BA" w14:textId="4BE3DDE7" w:rsidR="007A42AC" w:rsidRPr="00C16C8A" w:rsidRDefault="00AE58DD" w:rsidP="00C16C8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9.6.7.1 Public Action frames</w:t>
      </w:r>
    </w:p>
    <w:p w14:paraId="560CFFBE" w14:textId="54B76F80" w:rsidR="00910948" w:rsidRPr="00AF7480" w:rsidRDefault="00611F99" w:rsidP="008D6B92">
      <w:pPr>
        <w:rPr>
          <w:sz w:val="20"/>
        </w:rPr>
      </w:pPr>
      <w:r w:rsidRPr="00611F99">
        <w:rPr>
          <w:i/>
          <w:iCs/>
          <w:sz w:val="20"/>
        </w:rPr>
        <w:t>…</w:t>
      </w:r>
    </w:p>
    <w:p w14:paraId="082C8A6C" w14:textId="173A820C" w:rsidR="00910948" w:rsidRDefault="00910948" w:rsidP="008D6B92">
      <w:pPr>
        <w:jc w:val="center"/>
        <w:rPr>
          <w:rFonts w:ascii="Arial" w:hAnsi="Arial" w:cs="Arial"/>
          <w:b/>
          <w:bCs/>
          <w:sz w:val="20"/>
        </w:rPr>
      </w:pPr>
      <w:r w:rsidRPr="00910948">
        <w:rPr>
          <w:rFonts w:ascii="Arial" w:hAnsi="Arial" w:cs="Arial"/>
          <w:b/>
          <w:bCs/>
          <w:sz w:val="20"/>
        </w:rPr>
        <w:t>Table 9-363—Public Action field values</w:t>
      </w:r>
    </w:p>
    <w:p w14:paraId="3A9BB198" w14:textId="77777777" w:rsidR="00910948" w:rsidRPr="00910948" w:rsidRDefault="00910948" w:rsidP="008D6B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741"/>
      </w:tblGrid>
      <w:tr w:rsidR="00910948" w:rsidRPr="00DA07E1" w14:paraId="6798F54B" w14:textId="77777777" w:rsidTr="00507DE6">
        <w:trPr>
          <w:cantSplit/>
          <w:trHeight w:val="288"/>
          <w:jc w:val="center"/>
        </w:trPr>
        <w:tc>
          <w:tcPr>
            <w:tcW w:w="0" w:type="auto"/>
            <w:shd w:val="clear" w:color="auto" w:fill="auto"/>
          </w:tcPr>
          <w:p w14:paraId="3AE8FE08" w14:textId="2DA9DF8A" w:rsidR="00910948" w:rsidRPr="006109F6" w:rsidRDefault="00910948" w:rsidP="008D6B92">
            <w:pPr>
              <w:jc w:val="center"/>
              <w:rPr>
                <w:b/>
                <w:bCs/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b/>
                <w:bCs/>
                <w:color w:val="000000"/>
                <w:sz w:val="18"/>
                <w:szCs w:val="22"/>
                <w:lang w:bidi="he-IL"/>
              </w:rPr>
              <w:t>Public Action field value</w:t>
            </w:r>
          </w:p>
        </w:tc>
        <w:tc>
          <w:tcPr>
            <w:tcW w:w="0" w:type="auto"/>
            <w:shd w:val="clear" w:color="auto" w:fill="auto"/>
          </w:tcPr>
          <w:p w14:paraId="17663BD2" w14:textId="73C727CF" w:rsidR="00910948" w:rsidRPr="006109F6" w:rsidRDefault="00910948" w:rsidP="008D6B92">
            <w:pPr>
              <w:jc w:val="center"/>
              <w:rPr>
                <w:b/>
                <w:bCs/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b/>
                <w:bCs/>
                <w:color w:val="000000"/>
                <w:sz w:val="18"/>
                <w:szCs w:val="22"/>
                <w:lang w:bidi="he-IL"/>
              </w:rPr>
              <w:t>Description</w:t>
            </w:r>
          </w:p>
        </w:tc>
      </w:tr>
      <w:tr w:rsidR="00910948" w:rsidRPr="00DA07E1" w14:paraId="4F51A625" w14:textId="77777777" w:rsidTr="00507DE6">
        <w:trPr>
          <w:cantSplit/>
          <w:trHeight w:val="288"/>
          <w:jc w:val="center"/>
        </w:trPr>
        <w:tc>
          <w:tcPr>
            <w:tcW w:w="0" w:type="auto"/>
            <w:shd w:val="clear" w:color="auto" w:fill="auto"/>
          </w:tcPr>
          <w:p w14:paraId="2435A88A" w14:textId="5659E8FE" w:rsidR="00910948" w:rsidRPr="006109F6" w:rsidRDefault="00910948" w:rsidP="008D6B92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98F7393" w14:textId="5070ECD5" w:rsidR="00910948" w:rsidRPr="006109F6" w:rsidRDefault="00910948" w:rsidP="008D6B92">
            <w:pPr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</w:tr>
      <w:tr w:rsidR="007A64EC" w:rsidRPr="00DA07E1" w14:paraId="48E7A77D" w14:textId="77777777" w:rsidTr="00BF16E2">
        <w:trPr>
          <w:cantSplit/>
          <w:trHeight w:val="288"/>
          <w:jc w:val="center"/>
          <w:ins w:id="35" w:author="Payam Torab" w:date="2020-06-15T23:14:00Z"/>
        </w:trPr>
        <w:tc>
          <w:tcPr>
            <w:tcW w:w="0" w:type="auto"/>
            <w:shd w:val="clear" w:color="auto" w:fill="auto"/>
            <w:hideMark/>
          </w:tcPr>
          <w:p w14:paraId="6D9084BC" w14:textId="77777777" w:rsidR="007A64EC" w:rsidRPr="006109F6" w:rsidRDefault="007A64EC" w:rsidP="00CF32A6">
            <w:pPr>
              <w:rPr>
                <w:ins w:id="36" w:author="Payam Torab" w:date="2020-06-15T23:14:00Z"/>
                <w:color w:val="000000"/>
                <w:sz w:val="18"/>
                <w:szCs w:val="22"/>
                <w:lang w:bidi="he-IL"/>
              </w:rPr>
            </w:pPr>
            <w:ins w:id="37" w:author="Payam Torab" w:date="2020-06-15T23:14:00Z">
              <w:r w:rsidRPr="006109F6">
                <w:rPr>
                  <w:color w:val="000000"/>
                  <w:sz w:val="18"/>
                  <w:szCs w:val="22"/>
                  <w:lang w:bidi="he-IL"/>
                </w:rPr>
                <w:t>&lt;To be assigned&gt;</w:t>
              </w:r>
            </w:ins>
          </w:p>
        </w:tc>
        <w:tc>
          <w:tcPr>
            <w:tcW w:w="0" w:type="auto"/>
            <w:shd w:val="clear" w:color="auto" w:fill="auto"/>
            <w:hideMark/>
          </w:tcPr>
          <w:p w14:paraId="5C411C4D" w14:textId="77777777" w:rsidR="007A64EC" w:rsidRPr="006109F6" w:rsidRDefault="007A64EC" w:rsidP="00CF32A6">
            <w:pPr>
              <w:rPr>
                <w:ins w:id="38" w:author="Payam Torab" w:date="2020-06-15T23:14:00Z"/>
                <w:color w:val="000000"/>
                <w:sz w:val="18"/>
                <w:szCs w:val="22"/>
                <w:lang w:bidi="he-IL"/>
              </w:rPr>
            </w:pPr>
            <w:ins w:id="39" w:author="Payam Torab" w:date="2020-06-15T23:14:00Z">
              <w:r w:rsidRPr="006109F6">
                <w:rPr>
                  <w:color w:val="000000"/>
                  <w:sz w:val="18"/>
                  <w:szCs w:val="22"/>
                  <w:lang w:bidi="he-IL"/>
                </w:rPr>
                <w:t>DMG STA Directional Transmit Activity Report</w:t>
              </w:r>
            </w:ins>
          </w:p>
        </w:tc>
      </w:tr>
      <w:tr w:rsidR="00CF32A6" w:rsidRPr="00DA07E1" w14:paraId="2614C132" w14:textId="77777777" w:rsidTr="00470861">
        <w:trPr>
          <w:cantSplit/>
          <w:trHeight w:val="288"/>
          <w:jc w:val="center"/>
        </w:trPr>
        <w:tc>
          <w:tcPr>
            <w:tcW w:w="0" w:type="auto"/>
            <w:shd w:val="clear" w:color="auto" w:fill="auto"/>
          </w:tcPr>
          <w:p w14:paraId="663AB855" w14:textId="77777777" w:rsidR="00CF32A6" w:rsidRPr="006109F6" w:rsidRDefault="00CF32A6" w:rsidP="00470861">
            <w:pPr>
              <w:jc w:val="center"/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5BE717D" w14:textId="77777777" w:rsidR="00CF32A6" w:rsidRPr="006109F6" w:rsidRDefault="00CF32A6" w:rsidP="00470861">
            <w:pPr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</w:tr>
    </w:tbl>
    <w:p w14:paraId="7B35449E" w14:textId="77777777" w:rsidR="0085171C" w:rsidRPr="001124B1" w:rsidRDefault="0085171C" w:rsidP="008D6B92">
      <w:pPr>
        <w:rPr>
          <w:sz w:val="20"/>
          <w:szCs w:val="20"/>
        </w:rPr>
      </w:pPr>
    </w:p>
    <w:p w14:paraId="3F151394" w14:textId="77777777" w:rsidR="009F3E4E" w:rsidRPr="001124B1" w:rsidRDefault="009F3E4E" w:rsidP="008D6B92">
      <w:pPr>
        <w:rPr>
          <w:b/>
          <w:bCs/>
          <w:i/>
          <w:iCs/>
          <w:color w:val="C00000"/>
          <w:sz w:val="20"/>
          <w:szCs w:val="20"/>
        </w:rPr>
      </w:pPr>
    </w:p>
    <w:p w14:paraId="36EA460E" w14:textId="77777777" w:rsidR="00575C0B" w:rsidRDefault="00575C0B" w:rsidP="008D6B92">
      <w:pPr>
        <w:rPr>
          <w:b/>
          <w:bCs/>
          <w:i/>
          <w:iCs/>
          <w:color w:val="C00000"/>
          <w:sz w:val="20"/>
        </w:rPr>
      </w:pPr>
    </w:p>
    <w:p w14:paraId="5393CF64" w14:textId="21222B77" w:rsidR="0085171C" w:rsidRPr="00910948" w:rsidRDefault="0085171C" w:rsidP="008D6B92">
      <w:pPr>
        <w:rPr>
          <w:b/>
          <w:bCs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Add a new </w:t>
      </w:r>
      <w:r w:rsidR="006E22FB">
        <w:rPr>
          <w:b/>
          <w:bCs/>
          <w:i/>
          <w:iCs/>
          <w:color w:val="C00000"/>
          <w:sz w:val="20"/>
        </w:rPr>
        <w:t>frame definition</w:t>
      </w:r>
      <w:r>
        <w:rPr>
          <w:b/>
          <w:bCs/>
          <w:i/>
          <w:iCs/>
          <w:color w:val="C00000"/>
          <w:sz w:val="20"/>
        </w:rPr>
        <w:t xml:space="preserve"> </w:t>
      </w:r>
      <w:r w:rsidR="000A2661">
        <w:rPr>
          <w:b/>
          <w:bCs/>
          <w:i/>
          <w:iCs/>
          <w:color w:val="C00000"/>
          <w:sz w:val="20"/>
        </w:rPr>
        <w:t>under 9.6</w:t>
      </w:r>
      <w:r w:rsidR="00556646">
        <w:rPr>
          <w:b/>
          <w:bCs/>
          <w:i/>
          <w:iCs/>
          <w:color w:val="C00000"/>
          <w:sz w:val="20"/>
        </w:rPr>
        <w:t>.7</w:t>
      </w:r>
    </w:p>
    <w:p w14:paraId="3672D3F3" w14:textId="77777777" w:rsidR="0085171C" w:rsidRDefault="0085171C" w:rsidP="008D6B92"/>
    <w:p w14:paraId="6C83564D" w14:textId="154CEA53" w:rsidR="0032071C" w:rsidRDefault="0032071C" w:rsidP="008D6B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9.6.</w:t>
      </w:r>
      <w:r w:rsidR="00556646">
        <w:rPr>
          <w:rFonts w:ascii="Arial" w:hAnsi="Arial" w:cs="Arial"/>
          <w:b/>
          <w:bCs/>
          <w:color w:val="000000"/>
          <w:sz w:val="20"/>
        </w:rPr>
        <w:t>7.</w:t>
      </w:r>
      <w:r w:rsidR="00466A95">
        <w:rPr>
          <w:rFonts w:ascii="Arial" w:hAnsi="Arial" w:cs="Arial"/>
          <w:b/>
          <w:bCs/>
          <w:color w:val="000000"/>
          <w:sz w:val="20"/>
        </w:rPr>
        <w:t>xx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940C1" w:rsidRPr="001940C1">
        <w:rPr>
          <w:rFonts w:ascii="Arial" w:hAnsi="Arial" w:cs="Arial"/>
          <w:b/>
          <w:bCs/>
          <w:color w:val="000000"/>
          <w:sz w:val="20"/>
        </w:rPr>
        <w:t>DMG STA Directional Transmit Activity Report</w:t>
      </w:r>
      <w:r w:rsidR="001940C1">
        <w:rPr>
          <w:rFonts w:ascii="Arial" w:hAnsi="Arial" w:cs="Arial"/>
          <w:b/>
          <w:bCs/>
          <w:color w:val="000000"/>
          <w:sz w:val="20"/>
        </w:rPr>
        <w:t xml:space="preserve"> frame format</w:t>
      </w:r>
    </w:p>
    <w:p w14:paraId="3E8D949D" w14:textId="7E99A7FD" w:rsidR="0085171C" w:rsidRDefault="0085171C" w:rsidP="008D6B92">
      <w:pPr>
        <w:rPr>
          <w:sz w:val="20"/>
          <w:u w:val="single"/>
        </w:rPr>
      </w:pPr>
    </w:p>
    <w:p w14:paraId="1E0C9C14" w14:textId="3A1B378A" w:rsidR="006F0484" w:rsidRDefault="00282867" w:rsidP="008D6B92">
      <w:pPr>
        <w:rPr>
          <w:color w:val="000000"/>
          <w:sz w:val="20"/>
          <w:lang w:bidi="he-IL"/>
        </w:rPr>
      </w:pPr>
      <w:r w:rsidRPr="00282867">
        <w:rPr>
          <w:sz w:val="20"/>
        </w:rPr>
        <w:t xml:space="preserve">The </w:t>
      </w:r>
      <w:r w:rsidRPr="00282867">
        <w:rPr>
          <w:color w:val="000000"/>
          <w:sz w:val="20"/>
          <w:lang w:bidi="he-IL"/>
        </w:rPr>
        <w:t>DMG STA</w:t>
      </w:r>
      <w:r w:rsidRPr="00DA07E1">
        <w:rPr>
          <w:color w:val="000000"/>
          <w:sz w:val="20"/>
          <w:lang w:bidi="he-IL"/>
        </w:rPr>
        <w:t xml:space="preserve"> Directional Transmit Activity Report</w:t>
      </w:r>
      <w:r w:rsidR="000B3691">
        <w:rPr>
          <w:color w:val="000000"/>
          <w:sz w:val="20"/>
          <w:lang w:bidi="he-IL"/>
        </w:rPr>
        <w:t xml:space="preserve"> frame is transmitted by a DMG STA </w:t>
      </w:r>
      <w:r w:rsidR="00CC4003">
        <w:rPr>
          <w:color w:val="000000"/>
          <w:sz w:val="20"/>
          <w:lang w:bidi="he-IL"/>
        </w:rPr>
        <w:t>to</w:t>
      </w:r>
      <w:r w:rsidR="00F64DA1">
        <w:rPr>
          <w:color w:val="000000"/>
          <w:sz w:val="20"/>
          <w:lang w:bidi="he-IL"/>
        </w:rPr>
        <w:t xml:space="preserve"> </w:t>
      </w:r>
      <w:r w:rsidR="004E624B">
        <w:rPr>
          <w:color w:val="000000"/>
          <w:sz w:val="20"/>
          <w:lang w:bidi="he-IL"/>
        </w:rPr>
        <w:t>describe</w:t>
      </w:r>
      <w:r w:rsidR="00061269">
        <w:rPr>
          <w:color w:val="000000"/>
          <w:sz w:val="20"/>
          <w:lang w:bidi="he-IL"/>
        </w:rPr>
        <w:t xml:space="preserve"> </w:t>
      </w:r>
      <w:r w:rsidR="00B05660">
        <w:rPr>
          <w:color w:val="000000"/>
          <w:sz w:val="20"/>
          <w:lang w:bidi="he-IL"/>
        </w:rPr>
        <w:t xml:space="preserve">the </w:t>
      </w:r>
      <w:r w:rsidR="00971FDF">
        <w:rPr>
          <w:color w:val="000000"/>
          <w:sz w:val="20"/>
          <w:lang w:bidi="he-IL"/>
        </w:rPr>
        <w:t>transmi</w:t>
      </w:r>
      <w:r w:rsidR="00B05660">
        <w:rPr>
          <w:color w:val="000000"/>
          <w:sz w:val="20"/>
          <w:lang w:bidi="he-IL"/>
        </w:rPr>
        <w:t>t</w:t>
      </w:r>
      <w:r w:rsidR="008F4059">
        <w:rPr>
          <w:color w:val="000000"/>
          <w:sz w:val="20"/>
          <w:lang w:bidi="he-IL"/>
        </w:rPr>
        <w:t xml:space="preserve"> </w:t>
      </w:r>
      <w:r w:rsidR="00205128">
        <w:rPr>
          <w:color w:val="000000"/>
          <w:sz w:val="20"/>
          <w:lang w:bidi="he-IL"/>
        </w:rPr>
        <w:t>activity</w:t>
      </w:r>
      <w:r w:rsidR="008F4059">
        <w:rPr>
          <w:color w:val="000000"/>
          <w:sz w:val="20"/>
          <w:lang w:bidi="he-IL"/>
        </w:rPr>
        <w:t xml:space="preserve"> </w:t>
      </w:r>
      <w:r w:rsidR="00F619C7">
        <w:rPr>
          <w:color w:val="000000"/>
          <w:sz w:val="20"/>
          <w:lang w:bidi="he-IL"/>
        </w:rPr>
        <w:t xml:space="preserve">of the STA </w:t>
      </w:r>
      <w:r w:rsidR="00A247B4">
        <w:rPr>
          <w:color w:val="000000"/>
          <w:sz w:val="20"/>
          <w:lang w:bidi="he-IL"/>
        </w:rPr>
        <w:t>for a given antenna pattern</w:t>
      </w:r>
      <w:r w:rsidR="00E61A77">
        <w:rPr>
          <w:color w:val="000000"/>
          <w:sz w:val="20"/>
          <w:lang w:bidi="he-IL"/>
        </w:rPr>
        <w:t xml:space="preserve"> and </w:t>
      </w:r>
      <w:r w:rsidR="001C53CF">
        <w:rPr>
          <w:color w:val="000000"/>
          <w:sz w:val="20"/>
          <w:lang w:bidi="he-IL"/>
        </w:rPr>
        <w:t xml:space="preserve">over a given </w:t>
      </w:r>
      <w:r w:rsidR="001E2F58">
        <w:rPr>
          <w:color w:val="000000"/>
          <w:sz w:val="20"/>
          <w:lang w:bidi="he-IL"/>
        </w:rPr>
        <w:t>observation</w:t>
      </w:r>
      <w:r w:rsidR="00E61A77">
        <w:rPr>
          <w:color w:val="000000"/>
          <w:sz w:val="20"/>
          <w:lang w:bidi="he-IL"/>
        </w:rPr>
        <w:t xml:space="preserve"> period</w:t>
      </w:r>
      <w:r w:rsidR="008C297A" w:rsidRPr="007361E2">
        <w:rPr>
          <w:color w:val="000000"/>
          <w:sz w:val="20"/>
          <w:lang w:bidi="he-IL"/>
        </w:rPr>
        <w:t>.</w:t>
      </w:r>
      <w:r w:rsidR="00157751" w:rsidRPr="007361E2">
        <w:rPr>
          <w:color w:val="000000"/>
          <w:sz w:val="20"/>
          <w:lang w:bidi="he-IL"/>
        </w:rPr>
        <w:t xml:space="preserve"> </w:t>
      </w:r>
      <w:r w:rsidR="00344BBF" w:rsidRPr="007361E2">
        <w:rPr>
          <w:color w:val="000000"/>
          <w:sz w:val="20"/>
          <w:lang w:bidi="he-IL"/>
        </w:rPr>
        <w:t xml:space="preserve">The information </w:t>
      </w:r>
      <w:r w:rsidR="0042198C" w:rsidRPr="007361E2">
        <w:rPr>
          <w:color w:val="000000"/>
          <w:sz w:val="20"/>
          <w:lang w:bidi="he-IL"/>
        </w:rPr>
        <w:t xml:space="preserve">included in the frame can help a receiving STA take actions to </w:t>
      </w:r>
      <w:r w:rsidR="00F1572A">
        <w:rPr>
          <w:color w:val="000000"/>
          <w:sz w:val="20"/>
          <w:lang w:bidi="he-IL"/>
        </w:rPr>
        <w:t xml:space="preserve">eliminate or </w:t>
      </w:r>
      <w:r w:rsidR="0042198C" w:rsidRPr="007361E2">
        <w:rPr>
          <w:color w:val="000000"/>
          <w:sz w:val="20"/>
          <w:lang w:bidi="he-IL"/>
        </w:rPr>
        <w:t xml:space="preserve">mitigate </w:t>
      </w:r>
      <w:r w:rsidR="00B75A10">
        <w:rPr>
          <w:color w:val="000000"/>
          <w:sz w:val="20"/>
          <w:lang w:bidi="he-IL"/>
        </w:rPr>
        <w:t xml:space="preserve">both the </w:t>
      </w:r>
      <w:r w:rsidR="0042198C" w:rsidRPr="007361E2">
        <w:rPr>
          <w:color w:val="000000"/>
          <w:sz w:val="20"/>
          <w:lang w:bidi="he-IL"/>
        </w:rPr>
        <w:t xml:space="preserve">interference caused by </w:t>
      </w:r>
      <w:r w:rsidR="008B0295" w:rsidRPr="007361E2">
        <w:rPr>
          <w:color w:val="000000"/>
          <w:sz w:val="20"/>
          <w:lang w:bidi="he-IL"/>
        </w:rPr>
        <w:t>the</w:t>
      </w:r>
      <w:r w:rsidR="0042198C" w:rsidRPr="007361E2">
        <w:rPr>
          <w:color w:val="000000"/>
          <w:sz w:val="20"/>
          <w:lang w:bidi="he-IL"/>
        </w:rPr>
        <w:t xml:space="preserve"> STA transmitting </w:t>
      </w:r>
      <w:r w:rsidR="00D7776E" w:rsidRPr="007361E2">
        <w:rPr>
          <w:color w:val="000000"/>
          <w:sz w:val="20"/>
          <w:lang w:bidi="he-IL"/>
        </w:rPr>
        <w:t>the</w:t>
      </w:r>
      <w:r w:rsidR="0042198C" w:rsidRPr="007361E2">
        <w:rPr>
          <w:color w:val="000000"/>
          <w:sz w:val="20"/>
          <w:lang w:bidi="he-IL"/>
        </w:rPr>
        <w:t xml:space="preserve"> frame</w:t>
      </w:r>
      <w:r w:rsidR="00C42557">
        <w:rPr>
          <w:color w:val="000000"/>
          <w:sz w:val="20"/>
          <w:lang w:bidi="he-IL"/>
        </w:rPr>
        <w:t xml:space="preserve">, and </w:t>
      </w:r>
      <w:r w:rsidR="00B75A10">
        <w:rPr>
          <w:color w:val="000000"/>
          <w:sz w:val="20"/>
          <w:lang w:bidi="he-IL"/>
        </w:rPr>
        <w:t xml:space="preserve">the </w:t>
      </w:r>
      <w:r w:rsidR="00FE083A">
        <w:rPr>
          <w:color w:val="000000"/>
          <w:sz w:val="20"/>
          <w:lang w:bidi="he-IL"/>
        </w:rPr>
        <w:t>interference caused by the receiving STA to the transmitting STA</w:t>
      </w:r>
      <w:r w:rsidR="0042198C" w:rsidRPr="007361E2">
        <w:rPr>
          <w:color w:val="000000"/>
          <w:sz w:val="20"/>
          <w:lang w:bidi="he-IL"/>
        </w:rPr>
        <w:t>.</w:t>
      </w:r>
      <w:r w:rsidR="007361E2" w:rsidRPr="007361E2">
        <w:rPr>
          <w:sz w:val="20"/>
        </w:rPr>
        <w:t xml:space="preserve"> The format </w:t>
      </w:r>
      <w:r w:rsidR="007361E2">
        <w:rPr>
          <w:sz w:val="20"/>
        </w:rPr>
        <w:t xml:space="preserve">of the </w:t>
      </w:r>
      <w:r w:rsidR="00704692" w:rsidRPr="00282867">
        <w:rPr>
          <w:color w:val="000000"/>
          <w:sz w:val="20"/>
          <w:lang w:bidi="he-IL"/>
        </w:rPr>
        <w:t>DMG STA</w:t>
      </w:r>
      <w:r w:rsidR="00704692" w:rsidRPr="00DA07E1">
        <w:rPr>
          <w:color w:val="000000"/>
          <w:sz w:val="20"/>
          <w:lang w:bidi="he-IL"/>
        </w:rPr>
        <w:t xml:space="preserve"> Directional Transmit Activity Report</w:t>
      </w:r>
      <w:r w:rsidR="00547C38">
        <w:rPr>
          <w:color w:val="000000"/>
          <w:sz w:val="20"/>
          <w:lang w:bidi="he-IL"/>
        </w:rPr>
        <w:t xml:space="preserve"> frame Action field</w:t>
      </w:r>
      <w:r w:rsidR="00E806DE">
        <w:rPr>
          <w:color w:val="000000"/>
          <w:sz w:val="20"/>
          <w:lang w:bidi="he-IL"/>
        </w:rPr>
        <w:t xml:space="preserve"> is shown in Figure </w:t>
      </w:r>
      <w:r w:rsidR="00E5069B">
        <w:rPr>
          <w:color w:val="000000"/>
          <w:sz w:val="20"/>
          <w:lang w:bidi="he-IL"/>
        </w:rPr>
        <w:t>9</w:t>
      </w:r>
      <w:r w:rsidR="00882E8A">
        <w:rPr>
          <w:color w:val="000000"/>
          <w:sz w:val="20"/>
          <w:lang w:bidi="he-IL"/>
        </w:rPr>
        <w:t>-</w:t>
      </w:r>
      <w:r w:rsidR="00E777C8">
        <w:rPr>
          <w:color w:val="000000"/>
          <w:sz w:val="20"/>
          <w:lang w:bidi="he-IL"/>
        </w:rPr>
        <w:t>Y</w:t>
      </w:r>
      <w:r w:rsidR="001D4E8D">
        <w:rPr>
          <w:color w:val="000000"/>
          <w:sz w:val="20"/>
          <w:lang w:bidi="he-IL"/>
        </w:rPr>
        <w:t>1</w:t>
      </w:r>
      <w:r w:rsidR="009E2C68">
        <w:rPr>
          <w:color w:val="000000"/>
          <w:sz w:val="20"/>
          <w:lang w:bidi="he-IL"/>
        </w:rPr>
        <w:t>.</w:t>
      </w:r>
    </w:p>
    <w:p w14:paraId="4667E686" w14:textId="1B0375ED" w:rsidR="007233F3" w:rsidRDefault="007233F3" w:rsidP="008D6B92">
      <w:pPr>
        <w:rPr>
          <w:color w:val="000000"/>
          <w:sz w:val="20"/>
          <w:lang w:bidi="he-IL"/>
        </w:rPr>
      </w:pPr>
    </w:p>
    <w:p w14:paraId="6ECFD75E" w14:textId="36861BEC" w:rsidR="007233F3" w:rsidRDefault="007233F3" w:rsidP="008D6B92">
      <w:pPr>
        <w:rPr>
          <w:color w:val="000000"/>
          <w:sz w:val="20"/>
          <w:lang w:bidi="he-IL"/>
        </w:rPr>
      </w:pPr>
    </w:p>
    <w:tbl>
      <w:tblPr>
        <w:tblStyle w:val="TableGrid"/>
        <w:tblW w:w="6648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958"/>
        <w:gridCol w:w="780"/>
        <w:gridCol w:w="1135"/>
        <w:gridCol w:w="926"/>
        <w:gridCol w:w="2046"/>
      </w:tblGrid>
      <w:tr w:rsidR="003B5B69" w14:paraId="2FDF3412" w14:textId="5F0B91F1" w:rsidTr="003B5B69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9DE90" w14:textId="77777777" w:rsidR="003B5B69" w:rsidRPr="006109F6" w:rsidRDefault="003B5B69" w:rsidP="00455B25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14:paraId="56A719E1" w14:textId="6320FCDE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Category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5B91B6F" w14:textId="77777777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Public</w:t>
            </w:r>
          </w:p>
          <w:p w14:paraId="1B2C161A" w14:textId="104F854A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Action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558AA7B" w14:textId="17111135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Timestamp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6155BD16" w14:textId="77777777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Country</w:t>
            </w:r>
          </w:p>
          <w:p w14:paraId="4203EEFA" w14:textId="3143E2EA" w:rsidR="003B5B69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element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BA003E0" w14:textId="77777777" w:rsidR="003B5B69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 xml:space="preserve">DMG </w:t>
            </w:r>
            <w:r>
              <w:rPr>
                <w:color w:val="000000"/>
                <w:sz w:val="18"/>
                <w:szCs w:val="18"/>
                <w:lang w:bidi="he-IL"/>
              </w:rPr>
              <w:t>STA</w:t>
            </w:r>
          </w:p>
          <w:p w14:paraId="7F670DCE" w14:textId="0903A365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Directional Transmit</w:t>
            </w:r>
          </w:p>
          <w:p w14:paraId="2BF3B8E0" w14:textId="22B8DE12" w:rsidR="003B5B69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Activity Report</w:t>
            </w:r>
            <w:r>
              <w:rPr>
                <w:color w:val="000000"/>
                <w:sz w:val="18"/>
                <w:szCs w:val="18"/>
                <w:lang w:bidi="he-IL"/>
              </w:rPr>
              <w:t xml:space="preserve"> </w:t>
            </w:r>
            <w:r w:rsidRPr="006109F6">
              <w:rPr>
                <w:color w:val="000000"/>
                <w:sz w:val="18"/>
                <w:szCs w:val="18"/>
                <w:lang w:bidi="he-IL"/>
              </w:rPr>
              <w:t>element</w:t>
            </w:r>
          </w:p>
        </w:tc>
      </w:tr>
      <w:tr w:rsidR="003B5B69" w14:paraId="4556663A" w14:textId="06BF3873" w:rsidTr="003B5B69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0DD6D9C" w14:textId="271CFB3E" w:rsidR="003B5B69" w:rsidRPr="006109F6" w:rsidRDefault="003B5B69" w:rsidP="00455B25">
            <w:pPr>
              <w:jc w:val="right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Octets: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D9E42" w14:textId="33D14518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2AFB1" w14:textId="7E548966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B1814" w14:textId="4BA5AA98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 w:rsidRPr="006109F6">
              <w:rPr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CB1C6" w14:textId="4E69547C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Variable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CE4C0" w14:textId="39DAE71F" w:rsidR="003B5B69" w:rsidRPr="006109F6" w:rsidRDefault="003B5B69" w:rsidP="00455B25">
            <w:pPr>
              <w:jc w:val="center"/>
              <w:rPr>
                <w:color w:val="000000"/>
                <w:sz w:val="18"/>
                <w:szCs w:val="18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Variable</w:t>
            </w:r>
          </w:p>
        </w:tc>
      </w:tr>
    </w:tbl>
    <w:p w14:paraId="478688B3" w14:textId="01C671DC" w:rsidR="004243AD" w:rsidRDefault="004243AD" w:rsidP="008D6B92">
      <w:pPr>
        <w:rPr>
          <w:rFonts w:ascii="TimesNewRoman" w:hAnsi="TimesNewRoman" w:cs="TimesNewRoman"/>
          <w:sz w:val="20"/>
          <w:lang w:bidi="he-IL"/>
        </w:rPr>
      </w:pPr>
    </w:p>
    <w:p w14:paraId="350AB181" w14:textId="035AE804" w:rsidR="00DC236A" w:rsidRDefault="00DC236A" w:rsidP="008D6B92">
      <w:pPr>
        <w:jc w:val="center"/>
        <w:rPr>
          <w:rFonts w:ascii="Arial" w:hAnsi="Arial" w:cs="Arial"/>
          <w:b/>
          <w:bCs/>
          <w:color w:val="000000"/>
          <w:sz w:val="20"/>
          <w:lang w:bidi="he-IL"/>
        </w:rPr>
      </w:pP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Figure 9-</w:t>
      </w:r>
      <w:r w:rsidR="00E777C8">
        <w:rPr>
          <w:rFonts w:ascii="Arial" w:hAnsi="Arial" w:cs="Arial"/>
          <w:b/>
          <w:bCs/>
          <w:color w:val="000000"/>
          <w:sz w:val="20"/>
          <w:lang w:bidi="he-IL"/>
        </w:rPr>
        <w:t>Y</w:t>
      </w:r>
      <w:r w:rsidR="001D4E8D">
        <w:rPr>
          <w:rFonts w:ascii="Arial" w:hAnsi="Arial" w:cs="Arial"/>
          <w:b/>
          <w:bCs/>
          <w:color w:val="000000"/>
          <w:sz w:val="20"/>
          <w:lang w:bidi="he-IL"/>
        </w:rPr>
        <w:t>1</w:t>
      </w:r>
      <w:r w:rsidR="00A242C0" w:rsidRPr="00910948">
        <w:rPr>
          <w:rFonts w:ascii="Arial" w:hAnsi="Arial" w:cs="Arial"/>
          <w:b/>
          <w:bCs/>
          <w:sz w:val="20"/>
        </w:rPr>
        <w:t>—</w:t>
      </w:r>
      <w:r w:rsidRPr="00DC236A">
        <w:rPr>
          <w:rFonts w:ascii="Arial" w:hAnsi="Arial" w:cs="Arial"/>
          <w:b/>
          <w:bCs/>
          <w:color w:val="000000"/>
          <w:sz w:val="20"/>
          <w:lang w:bidi="he-IL"/>
        </w:rPr>
        <w:t>DMG STA Directional Transmit Activity Report frame Action field format</w:t>
      </w:r>
    </w:p>
    <w:p w14:paraId="2DADF46C" w14:textId="05869866" w:rsidR="000B4260" w:rsidRPr="005C2725" w:rsidRDefault="000B4260" w:rsidP="008D6B92">
      <w:pPr>
        <w:rPr>
          <w:sz w:val="20"/>
          <w:szCs w:val="20"/>
          <w:lang w:bidi="he-IL"/>
        </w:rPr>
      </w:pPr>
    </w:p>
    <w:p w14:paraId="0A5E5A8C" w14:textId="37B4EA3F" w:rsidR="000D2149" w:rsidRPr="003B5B69" w:rsidRDefault="000D2149" w:rsidP="000D2149">
      <w:pPr>
        <w:rPr>
          <w:sz w:val="20"/>
          <w:szCs w:val="20"/>
          <w:lang w:bidi="he-IL"/>
        </w:rPr>
      </w:pPr>
      <w:r w:rsidRPr="003B5B69">
        <w:rPr>
          <w:sz w:val="20"/>
          <w:szCs w:val="20"/>
          <w:lang w:bidi="he-IL"/>
        </w:rPr>
        <w:t>The Category field is defined in 9.4.1.11 (Action field).</w:t>
      </w:r>
    </w:p>
    <w:p w14:paraId="328B459C" w14:textId="77777777" w:rsidR="000D2149" w:rsidRPr="003B5B69" w:rsidRDefault="000D2149" w:rsidP="000D2149">
      <w:pPr>
        <w:rPr>
          <w:sz w:val="20"/>
          <w:szCs w:val="20"/>
          <w:lang w:bidi="he-IL"/>
        </w:rPr>
      </w:pPr>
    </w:p>
    <w:p w14:paraId="5EC42060" w14:textId="77777777" w:rsidR="000D2149" w:rsidRPr="003B5B69" w:rsidRDefault="000D2149" w:rsidP="000D2149">
      <w:pPr>
        <w:rPr>
          <w:sz w:val="20"/>
          <w:szCs w:val="20"/>
          <w:lang w:bidi="he-IL"/>
        </w:rPr>
      </w:pPr>
      <w:r w:rsidRPr="003B5B69">
        <w:rPr>
          <w:sz w:val="20"/>
          <w:szCs w:val="20"/>
          <w:lang w:bidi="he-IL"/>
        </w:rPr>
        <w:t>The Public Action field is defined in 9.6.7.1 (Public Action frames).</w:t>
      </w:r>
    </w:p>
    <w:p w14:paraId="12B4A89A" w14:textId="77777777" w:rsidR="000D2149" w:rsidRPr="003B5B69" w:rsidRDefault="000D2149" w:rsidP="000D2149">
      <w:pPr>
        <w:rPr>
          <w:sz w:val="20"/>
          <w:szCs w:val="20"/>
          <w:lang w:bidi="he-IL"/>
        </w:rPr>
      </w:pPr>
    </w:p>
    <w:p w14:paraId="3039AA91" w14:textId="251ADD9D" w:rsidR="008E2C32" w:rsidRPr="003B5B69" w:rsidRDefault="00770CF8" w:rsidP="000D2149">
      <w:pPr>
        <w:rPr>
          <w:sz w:val="20"/>
          <w:szCs w:val="20"/>
          <w:lang w:bidi="he-IL"/>
        </w:rPr>
      </w:pPr>
      <w:r w:rsidRPr="003B5B69">
        <w:rPr>
          <w:sz w:val="20"/>
          <w:szCs w:val="20"/>
          <w:lang w:bidi="he-IL"/>
        </w:rPr>
        <w:t>The Timestamp field is defined in 9.4.1.10</w:t>
      </w:r>
      <w:r w:rsidR="008E2C32" w:rsidRPr="003B5B69">
        <w:rPr>
          <w:sz w:val="20"/>
          <w:szCs w:val="20"/>
          <w:lang w:bidi="he-IL"/>
        </w:rPr>
        <w:t xml:space="preserve"> (Timestamp field).</w:t>
      </w:r>
    </w:p>
    <w:p w14:paraId="1E190231" w14:textId="4075E44C" w:rsidR="00003130" w:rsidRPr="003B5B69" w:rsidRDefault="00003130" w:rsidP="008F57C5">
      <w:pPr>
        <w:rPr>
          <w:sz w:val="20"/>
          <w:szCs w:val="20"/>
          <w:lang w:bidi="he-IL"/>
        </w:rPr>
      </w:pPr>
    </w:p>
    <w:p w14:paraId="20DAE4DA" w14:textId="2970FFFE" w:rsidR="00B36931" w:rsidRPr="003B5B69" w:rsidRDefault="00D60A26" w:rsidP="00D60A26">
      <w:pPr>
        <w:rPr>
          <w:sz w:val="20"/>
          <w:szCs w:val="20"/>
          <w:lang w:bidi="he-IL"/>
        </w:rPr>
      </w:pPr>
      <w:r w:rsidRPr="003B5B69">
        <w:rPr>
          <w:sz w:val="20"/>
          <w:szCs w:val="20"/>
          <w:lang w:bidi="he-IL"/>
        </w:rPr>
        <w:t xml:space="preserve">The Country element is defined in </w:t>
      </w:r>
      <w:r w:rsidR="000613BD" w:rsidRPr="003B5B69">
        <w:rPr>
          <w:sz w:val="20"/>
          <w:szCs w:val="20"/>
          <w:lang w:bidi="he-IL"/>
        </w:rPr>
        <w:t>9.4.2.8 (Country element).</w:t>
      </w:r>
    </w:p>
    <w:p w14:paraId="069D000A" w14:textId="77777777" w:rsidR="00CF6DF4" w:rsidRPr="003B5B69" w:rsidRDefault="00CF6DF4" w:rsidP="00BB1905">
      <w:pPr>
        <w:rPr>
          <w:sz w:val="20"/>
          <w:szCs w:val="20"/>
          <w:lang w:bidi="he-IL"/>
        </w:rPr>
      </w:pPr>
    </w:p>
    <w:p w14:paraId="32AA9393" w14:textId="399E9639" w:rsidR="00543B1A" w:rsidRPr="003B5B69" w:rsidRDefault="005C2725" w:rsidP="00C559C3">
      <w:pPr>
        <w:rPr>
          <w:b/>
          <w:bCs/>
          <w:i/>
          <w:iCs/>
          <w:color w:val="C00000"/>
          <w:sz w:val="20"/>
          <w:szCs w:val="20"/>
        </w:rPr>
      </w:pPr>
      <w:r w:rsidRPr="003B5B69">
        <w:rPr>
          <w:sz w:val="20"/>
          <w:szCs w:val="20"/>
          <w:lang w:bidi="he-IL"/>
        </w:rPr>
        <w:t xml:space="preserve">The DMG </w:t>
      </w:r>
      <w:r w:rsidR="00C559C3" w:rsidRPr="003B5B69">
        <w:rPr>
          <w:sz w:val="20"/>
          <w:szCs w:val="20"/>
          <w:lang w:bidi="he-IL"/>
        </w:rPr>
        <w:t xml:space="preserve">STA </w:t>
      </w:r>
      <w:r w:rsidRPr="003B5B69">
        <w:rPr>
          <w:sz w:val="20"/>
          <w:szCs w:val="20"/>
          <w:lang w:bidi="he-IL"/>
        </w:rPr>
        <w:t>Directional Transmit Activity Re</w:t>
      </w:r>
      <w:r w:rsidR="00F91E89" w:rsidRPr="003B5B69">
        <w:rPr>
          <w:sz w:val="20"/>
          <w:szCs w:val="20"/>
          <w:lang w:bidi="he-IL"/>
        </w:rPr>
        <w:t xml:space="preserve">port element is </w:t>
      </w:r>
      <w:r w:rsidR="008B7FAF" w:rsidRPr="003B5B69">
        <w:rPr>
          <w:sz w:val="20"/>
          <w:szCs w:val="20"/>
          <w:lang w:bidi="he-IL"/>
        </w:rPr>
        <w:t xml:space="preserve">defined in </w:t>
      </w:r>
      <w:r w:rsidR="00F33219" w:rsidRPr="003B5B69">
        <w:rPr>
          <w:sz w:val="20"/>
          <w:szCs w:val="20"/>
          <w:lang w:bidi="he-IL"/>
        </w:rPr>
        <w:t>9.4.2.288 (DMG STA Directional Transmit Activity Report element).</w:t>
      </w:r>
    </w:p>
    <w:p w14:paraId="647761C6" w14:textId="3B33836C" w:rsidR="000B2934" w:rsidRPr="003B5B69" w:rsidRDefault="000B2934" w:rsidP="008D6B92">
      <w:pPr>
        <w:rPr>
          <w:sz w:val="20"/>
          <w:szCs w:val="20"/>
          <w:lang w:bidi="he-IL"/>
        </w:rPr>
      </w:pPr>
    </w:p>
    <w:p w14:paraId="1DD21FFF" w14:textId="77777777" w:rsidR="00575C0B" w:rsidRDefault="00575C0B" w:rsidP="001124B1">
      <w:pPr>
        <w:rPr>
          <w:b/>
          <w:bCs/>
          <w:i/>
          <w:iCs/>
          <w:color w:val="C00000"/>
          <w:sz w:val="20"/>
        </w:rPr>
      </w:pPr>
    </w:p>
    <w:p w14:paraId="051D7EF0" w14:textId="36C7D5DF" w:rsidR="001124B1" w:rsidRDefault="001124B1" w:rsidP="001124B1">
      <w:pPr>
        <w:rPr>
          <w:b/>
          <w:bCs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>
        <w:rPr>
          <w:b/>
          <w:bCs/>
          <w:i/>
          <w:iCs/>
          <w:color w:val="C00000"/>
          <w:sz w:val="20"/>
        </w:rPr>
        <w:t>Change Section 9.6.10 as follows</w:t>
      </w:r>
    </w:p>
    <w:p w14:paraId="579B7CF3" w14:textId="77777777" w:rsidR="001124B1" w:rsidRDefault="001124B1" w:rsidP="001124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03156639" w14:textId="60E2D768" w:rsidR="001124B1" w:rsidRPr="00C16C8A" w:rsidRDefault="001124B1" w:rsidP="001124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9.6.10 </w:t>
      </w:r>
      <w:r w:rsidR="00312D2C">
        <w:rPr>
          <w:rFonts w:ascii="Arial" w:hAnsi="Arial" w:cs="Arial"/>
          <w:b/>
          <w:bCs/>
          <w:color w:val="000000"/>
          <w:sz w:val="20"/>
        </w:rPr>
        <w:t xml:space="preserve">Protected Dual of </w:t>
      </w:r>
      <w:r>
        <w:rPr>
          <w:rFonts w:ascii="Arial" w:hAnsi="Arial" w:cs="Arial"/>
          <w:b/>
          <w:bCs/>
          <w:color w:val="000000"/>
          <w:sz w:val="20"/>
        </w:rPr>
        <w:t>Public Action frames</w:t>
      </w:r>
    </w:p>
    <w:p w14:paraId="66FF5A6B" w14:textId="77777777" w:rsidR="001124B1" w:rsidRDefault="001124B1" w:rsidP="001124B1">
      <w:pPr>
        <w:rPr>
          <w:b/>
          <w:bCs/>
          <w:sz w:val="20"/>
        </w:rPr>
      </w:pPr>
    </w:p>
    <w:p w14:paraId="6D3CA02D" w14:textId="77777777" w:rsidR="001124B1" w:rsidRPr="002716C8" w:rsidRDefault="001124B1" w:rsidP="00112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716C8">
        <w:rPr>
          <w:rFonts w:ascii="Arial" w:hAnsi="Arial" w:cs="Arial"/>
          <w:b/>
          <w:bCs/>
          <w:sz w:val="20"/>
          <w:szCs w:val="20"/>
        </w:rPr>
        <w:t>Table 9-403—Public Action field values defined for Protected Dual</w:t>
      </w:r>
    </w:p>
    <w:p w14:paraId="49D9BF01" w14:textId="77777777" w:rsidR="001124B1" w:rsidRDefault="001124B1" w:rsidP="001124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6C8">
        <w:rPr>
          <w:rFonts w:ascii="Arial" w:hAnsi="Arial" w:cs="Arial"/>
          <w:b/>
          <w:bCs/>
          <w:sz w:val="20"/>
          <w:szCs w:val="20"/>
        </w:rPr>
        <w:t>of Public Action frames</w:t>
      </w:r>
    </w:p>
    <w:p w14:paraId="41816F7E" w14:textId="77777777" w:rsidR="001124B1" w:rsidRPr="002716C8" w:rsidRDefault="001124B1" w:rsidP="001124B1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690"/>
        <w:gridCol w:w="1102"/>
      </w:tblGrid>
      <w:tr w:rsidR="001124B1" w:rsidRPr="00DA07E1" w14:paraId="496A30AA" w14:textId="77777777" w:rsidTr="006F1E44">
        <w:trPr>
          <w:cantSplit/>
          <w:trHeight w:val="288"/>
          <w:jc w:val="center"/>
        </w:trPr>
        <w:tc>
          <w:tcPr>
            <w:tcW w:w="2705" w:type="dxa"/>
            <w:shd w:val="clear" w:color="auto" w:fill="auto"/>
          </w:tcPr>
          <w:p w14:paraId="1D9EFE5B" w14:textId="77777777" w:rsidR="001124B1" w:rsidRPr="006109F6" w:rsidRDefault="001124B1" w:rsidP="00470861">
            <w:pPr>
              <w:jc w:val="center"/>
              <w:rPr>
                <w:b/>
                <w:bCs/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b/>
                <w:bCs/>
                <w:color w:val="000000"/>
                <w:sz w:val="18"/>
                <w:szCs w:val="22"/>
                <w:lang w:bidi="he-IL"/>
              </w:rPr>
              <w:lastRenderedPageBreak/>
              <w:t>Public Action field value</w:t>
            </w:r>
          </w:p>
        </w:tc>
        <w:tc>
          <w:tcPr>
            <w:tcW w:w="2690" w:type="dxa"/>
          </w:tcPr>
          <w:p w14:paraId="7790AAC5" w14:textId="77777777" w:rsidR="001124B1" w:rsidRPr="006109F6" w:rsidRDefault="001124B1" w:rsidP="00470861">
            <w:pPr>
              <w:jc w:val="center"/>
              <w:rPr>
                <w:b/>
                <w:bCs/>
                <w:color w:val="000000"/>
                <w:sz w:val="18"/>
                <w:szCs w:val="22"/>
                <w:lang w:bidi="he-IL"/>
              </w:rPr>
            </w:pPr>
            <w:r>
              <w:rPr>
                <w:b/>
                <w:bCs/>
                <w:color w:val="000000"/>
                <w:sz w:val="18"/>
                <w:szCs w:val="22"/>
                <w:lang w:bidi="he-IL"/>
              </w:rPr>
              <w:t>Description</w:t>
            </w:r>
          </w:p>
        </w:tc>
        <w:tc>
          <w:tcPr>
            <w:tcW w:w="1102" w:type="dxa"/>
            <w:shd w:val="clear" w:color="auto" w:fill="auto"/>
          </w:tcPr>
          <w:p w14:paraId="03F42CE0" w14:textId="77777777" w:rsidR="001124B1" w:rsidRPr="006109F6" w:rsidRDefault="001124B1" w:rsidP="00470861">
            <w:pPr>
              <w:jc w:val="center"/>
              <w:rPr>
                <w:b/>
                <w:bCs/>
                <w:color w:val="000000"/>
                <w:sz w:val="18"/>
                <w:szCs w:val="22"/>
                <w:lang w:bidi="he-IL"/>
              </w:rPr>
            </w:pPr>
            <w:r>
              <w:rPr>
                <w:b/>
                <w:bCs/>
                <w:color w:val="000000"/>
                <w:sz w:val="18"/>
                <w:szCs w:val="22"/>
                <w:lang w:bidi="he-IL"/>
              </w:rPr>
              <w:t>Defined in</w:t>
            </w:r>
          </w:p>
        </w:tc>
      </w:tr>
      <w:tr w:rsidR="001124B1" w:rsidRPr="00DA07E1" w14:paraId="30B53EF9" w14:textId="77777777" w:rsidTr="006F1E44">
        <w:trPr>
          <w:cantSplit/>
          <w:trHeight w:val="288"/>
          <w:jc w:val="center"/>
        </w:trPr>
        <w:tc>
          <w:tcPr>
            <w:tcW w:w="2705" w:type="dxa"/>
            <w:shd w:val="clear" w:color="auto" w:fill="auto"/>
          </w:tcPr>
          <w:p w14:paraId="09D9D8CE" w14:textId="77777777" w:rsidR="001124B1" w:rsidRPr="006109F6" w:rsidRDefault="001124B1" w:rsidP="00181DDD">
            <w:pPr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  <w:tc>
          <w:tcPr>
            <w:tcW w:w="2690" w:type="dxa"/>
          </w:tcPr>
          <w:p w14:paraId="055F11A9" w14:textId="77777777" w:rsidR="001124B1" w:rsidRPr="006109F6" w:rsidRDefault="001124B1" w:rsidP="00181DDD">
            <w:pPr>
              <w:rPr>
                <w:color w:val="000000"/>
                <w:sz w:val="18"/>
                <w:szCs w:val="22"/>
                <w:lang w:bidi="he-IL"/>
              </w:rPr>
            </w:pPr>
          </w:p>
        </w:tc>
        <w:tc>
          <w:tcPr>
            <w:tcW w:w="1102" w:type="dxa"/>
            <w:shd w:val="clear" w:color="auto" w:fill="auto"/>
          </w:tcPr>
          <w:p w14:paraId="2B352410" w14:textId="77777777" w:rsidR="001124B1" w:rsidRPr="006109F6" w:rsidRDefault="001124B1" w:rsidP="00181DDD">
            <w:pPr>
              <w:rPr>
                <w:color w:val="000000"/>
                <w:sz w:val="18"/>
                <w:szCs w:val="22"/>
                <w:lang w:bidi="he-IL"/>
              </w:rPr>
            </w:pPr>
            <w:r w:rsidRPr="006109F6"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</w:tr>
      <w:tr w:rsidR="001124B1" w:rsidRPr="00DA07E1" w14:paraId="23FD9932" w14:textId="77777777" w:rsidTr="006F1E44">
        <w:trPr>
          <w:cantSplit/>
          <w:trHeight w:val="288"/>
          <w:jc w:val="center"/>
          <w:ins w:id="40" w:author="Payam Torab" w:date="2020-06-15T23:14:00Z"/>
        </w:trPr>
        <w:tc>
          <w:tcPr>
            <w:tcW w:w="2705" w:type="dxa"/>
            <w:shd w:val="clear" w:color="auto" w:fill="auto"/>
            <w:hideMark/>
          </w:tcPr>
          <w:p w14:paraId="343DA309" w14:textId="3F3890F0" w:rsidR="001124B1" w:rsidRPr="006109F6" w:rsidRDefault="001124B1" w:rsidP="00181DDD">
            <w:pPr>
              <w:rPr>
                <w:ins w:id="41" w:author="Payam Torab" w:date="2020-06-15T23:14:00Z"/>
                <w:color w:val="000000"/>
                <w:sz w:val="18"/>
                <w:szCs w:val="22"/>
                <w:lang w:bidi="he-IL"/>
              </w:rPr>
            </w:pPr>
            <w:ins w:id="42" w:author="Payam Torab" w:date="2020-06-15T23:14:00Z">
              <w:r w:rsidRPr="006109F6">
                <w:rPr>
                  <w:color w:val="000000"/>
                  <w:sz w:val="18"/>
                  <w:szCs w:val="22"/>
                  <w:lang w:bidi="he-IL"/>
                </w:rPr>
                <w:t>&lt;</w:t>
              </w:r>
            </w:ins>
            <w:ins w:id="43" w:author="Payam Torab" w:date="2020-06-20T18:41:00Z">
              <w:r>
                <w:rPr>
                  <w:color w:val="000000"/>
                  <w:sz w:val="18"/>
                  <w:szCs w:val="22"/>
                  <w:lang w:bidi="he-IL"/>
                </w:rPr>
                <w:t xml:space="preserve">To be assigned any of the reserved </w:t>
              </w:r>
            </w:ins>
            <w:ins w:id="44" w:author="Payam Torab" w:date="2020-06-20T18:45:00Z">
              <w:r w:rsidR="00272077">
                <w:rPr>
                  <w:color w:val="000000"/>
                  <w:sz w:val="18"/>
                  <w:szCs w:val="22"/>
                  <w:lang w:bidi="he-IL"/>
                </w:rPr>
                <w:t>v</w:t>
              </w:r>
            </w:ins>
            <w:ins w:id="45" w:author="Payam Torab" w:date="2020-06-20T18:41:00Z">
              <w:r>
                <w:rPr>
                  <w:color w:val="000000"/>
                  <w:sz w:val="18"/>
                  <w:szCs w:val="22"/>
                  <w:lang w:bidi="he-IL"/>
                </w:rPr>
                <w:t>alues 0, 3, 7, 14 or 15</w:t>
              </w:r>
            </w:ins>
            <w:ins w:id="46" w:author="Payam Torab" w:date="2020-06-15T23:14:00Z">
              <w:r w:rsidRPr="006109F6">
                <w:rPr>
                  <w:color w:val="000000"/>
                  <w:sz w:val="18"/>
                  <w:szCs w:val="22"/>
                  <w:lang w:bidi="he-IL"/>
                </w:rPr>
                <w:t>&gt;</w:t>
              </w:r>
            </w:ins>
          </w:p>
        </w:tc>
        <w:tc>
          <w:tcPr>
            <w:tcW w:w="2690" w:type="dxa"/>
          </w:tcPr>
          <w:p w14:paraId="3BA45C2C" w14:textId="77777777" w:rsidR="001124B1" w:rsidRPr="006109F6" w:rsidRDefault="001124B1" w:rsidP="00181DDD">
            <w:pPr>
              <w:rPr>
                <w:color w:val="000000"/>
                <w:sz w:val="18"/>
                <w:szCs w:val="22"/>
                <w:lang w:bidi="he-IL"/>
              </w:rPr>
            </w:pPr>
            <w:ins w:id="47" w:author="Payam Torab" w:date="2020-06-20T18:42:00Z">
              <w:r>
                <w:rPr>
                  <w:color w:val="000000"/>
                  <w:sz w:val="18"/>
                  <w:szCs w:val="22"/>
                  <w:lang w:bidi="he-IL"/>
                </w:rPr>
                <w:t xml:space="preserve">Protected </w:t>
              </w:r>
              <w:r w:rsidRPr="006109F6">
                <w:rPr>
                  <w:color w:val="000000"/>
                  <w:sz w:val="18"/>
                  <w:szCs w:val="22"/>
                  <w:lang w:bidi="he-IL"/>
                </w:rPr>
                <w:t>DMG STA Directional Transmit Activity Report</w:t>
              </w:r>
            </w:ins>
          </w:p>
        </w:tc>
        <w:tc>
          <w:tcPr>
            <w:tcW w:w="1102" w:type="dxa"/>
            <w:shd w:val="clear" w:color="auto" w:fill="auto"/>
            <w:hideMark/>
          </w:tcPr>
          <w:p w14:paraId="2B70DDE6" w14:textId="7A30DFBC" w:rsidR="001124B1" w:rsidRPr="006109F6" w:rsidRDefault="006F1E44" w:rsidP="00181DDD">
            <w:pPr>
              <w:rPr>
                <w:ins w:id="48" w:author="Payam Torab" w:date="2020-06-15T23:14:00Z"/>
                <w:color w:val="000000"/>
                <w:sz w:val="18"/>
                <w:szCs w:val="22"/>
                <w:lang w:bidi="he-IL"/>
              </w:rPr>
            </w:pPr>
            <w:ins w:id="49" w:author="Payam Torab" w:date="2020-06-20T18:45:00Z">
              <w:r>
                <w:rPr>
                  <w:color w:val="000000"/>
                  <w:sz w:val="18"/>
                  <w:szCs w:val="22"/>
                  <w:lang w:bidi="he-IL"/>
                </w:rPr>
                <w:t>9.6.7.xx</w:t>
              </w:r>
            </w:ins>
          </w:p>
        </w:tc>
      </w:tr>
      <w:tr w:rsidR="001124B1" w:rsidRPr="00DA07E1" w14:paraId="18908841" w14:textId="77777777" w:rsidTr="006F1E44">
        <w:trPr>
          <w:cantSplit/>
          <w:trHeight w:val="288"/>
          <w:jc w:val="center"/>
        </w:trPr>
        <w:tc>
          <w:tcPr>
            <w:tcW w:w="2705" w:type="dxa"/>
            <w:shd w:val="clear" w:color="auto" w:fill="auto"/>
          </w:tcPr>
          <w:p w14:paraId="52EAE86E" w14:textId="4F2EB849" w:rsidR="001124B1" w:rsidRPr="006109F6" w:rsidRDefault="00181DDD" w:rsidP="00181DDD">
            <w:pPr>
              <w:rPr>
                <w:color w:val="000000"/>
                <w:sz w:val="18"/>
                <w:szCs w:val="22"/>
                <w:lang w:bidi="he-IL"/>
              </w:rPr>
            </w:pPr>
            <w:r>
              <w:rPr>
                <w:color w:val="000000"/>
                <w:sz w:val="18"/>
                <w:szCs w:val="22"/>
                <w:lang w:bidi="he-IL"/>
              </w:rPr>
              <w:t>…</w:t>
            </w:r>
          </w:p>
        </w:tc>
        <w:tc>
          <w:tcPr>
            <w:tcW w:w="2690" w:type="dxa"/>
          </w:tcPr>
          <w:p w14:paraId="18E3B8ED" w14:textId="77777777" w:rsidR="001124B1" w:rsidRPr="006109F6" w:rsidRDefault="001124B1" w:rsidP="00181DDD">
            <w:pPr>
              <w:rPr>
                <w:color w:val="000000"/>
                <w:sz w:val="18"/>
                <w:szCs w:val="22"/>
                <w:lang w:bidi="he-IL"/>
              </w:rPr>
            </w:pPr>
          </w:p>
        </w:tc>
        <w:tc>
          <w:tcPr>
            <w:tcW w:w="1102" w:type="dxa"/>
            <w:shd w:val="clear" w:color="auto" w:fill="auto"/>
          </w:tcPr>
          <w:p w14:paraId="733A2453" w14:textId="77777777" w:rsidR="001124B1" w:rsidRPr="006109F6" w:rsidRDefault="001124B1" w:rsidP="00181DDD">
            <w:pPr>
              <w:rPr>
                <w:color w:val="000000"/>
                <w:sz w:val="18"/>
                <w:szCs w:val="22"/>
                <w:lang w:bidi="he-IL"/>
              </w:rPr>
            </w:pPr>
          </w:p>
        </w:tc>
      </w:tr>
    </w:tbl>
    <w:p w14:paraId="4245A6D1" w14:textId="77777777" w:rsidR="001124B1" w:rsidRDefault="001124B1" w:rsidP="008D6B92">
      <w:pPr>
        <w:rPr>
          <w:lang w:bidi="he-IL"/>
        </w:rPr>
      </w:pPr>
    </w:p>
    <w:p w14:paraId="6B3E1EDB" w14:textId="77777777" w:rsidR="009C3A06" w:rsidRPr="00FD7322" w:rsidRDefault="009C3A06" w:rsidP="00CF23F8">
      <w:pPr>
        <w:rPr>
          <w:sz w:val="20"/>
        </w:rPr>
      </w:pPr>
    </w:p>
    <w:p w14:paraId="417B487F" w14:textId="48C7C544" w:rsidR="009C3A06" w:rsidRDefault="009C3A06" w:rsidP="009C3A06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 w:rsidR="00F279F2">
        <w:rPr>
          <w:b/>
          <w:bCs/>
          <w:i/>
          <w:iCs/>
          <w:color w:val="C00000"/>
          <w:sz w:val="20"/>
        </w:rPr>
        <w:t>Change Section 10.6.7.3 as follows</w:t>
      </w:r>
    </w:p>
    <w:p w14:paraId="2A019D3F" w14:textId="6494C6C4" w:rsidR="008170FB" w:rsidRDefault="008170FB" w:rsidP="008170FB">
      <w:pPr>
        <w:pStyle w:val="IEEEStdsLevel4Header"/>
        <w:numPr>
          <w:ilvl w:val="0"/>
          <w:numId w:val="0"/>
        </w:numPr>
      </w:pPr>
      <w:r>
        <w:t>10.6.7.3 Rate selection for group addressed Data and Management frames transmitted by DMG STAs</w:t>
      </w:r>
    </w:p>
    <w:p w14:paraId="0F459F8E" w14:textId="1A54FED6" w:rsidR="007D2176" w:rsidRDefault="007D2176" w:rsidP="007D2176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>
        <w:rPr>
          <w:b/>
          <w:bCs/>
          <w:i/>
          <w:iCs/>
          <w:color w:val="C00000"/>
          <w:sz w:val="20"/>
        </w:rPr>
        <w:t>Change the first paragraph (P22</w:t>
      </w:r>
      <w:r w:rsidR="000750D9">
        <w:rPr>
          <w:b/>
          <w:bCs/>
          <w:i/>
          <w:iCs/>
          <w:color w:val="C00000"/>
          <w:sz w:val="20"/>
        </w:rPr>
        <w:t>0L33</w:t>
      </w:r>
      <w:r>
        <w:rPr>
          <w:b/>
          <w:bCs/>
          <w:i/>
          <w:iCs/>
          <w:color w:val="C00000"/>
          <w:sz w:val="20"/>
        </w:rPr>
        <w:t>) as follows</w:t>
      </w:r>
    </w:p>
    <w:p w14:paraId="0A28B5C9" w14:textId="77777777" w:rsidR="007D2176" w:rsidRDefault="007D2176" w:rsidP="007D2176">
      <w:pPr>
        <w:rPr>
          <w:b/>
          <w:bCs/>
          <w:i/>
          <w:iCs/>
          <w:color w:val="C00000"/>
          <w:sz w:val="20"/>
        </w:rPr>
      </w:pPr>
    </w:p>
    <w:p w14:paraId="0E121346" w14:textId="49C113E9" w:rsidR="008170FB" w:rsidRDefault="008170FB" w:rsidP="008170FB">
      <w:pPr>
        <w:pStyle w:val="IEEEStdsParagraph"/>
      </w:pPr>
      <w:r>
        <w:t xml:space="preserve">This subclause describes the rate selection rules for group addressed Data and Management frames transmitted by DMG STAs. </w:t>
      </w:r>
      <w:commentRangeStart w:id="50"/>
      <w:r>
        <w:t>The</w:t>
      </w:r>
      <w:ins w:id="51" w:author="Payam Torab" w:date="2020-06-20T00:06:00Z">
        <w:r w:rsidR="004E1FEF">
          <w:t>se</w:t>
        </w:r>
      </w:ins>
      <w:r>
        <w:t xml:space="preserve"> rate selection rules apply only </w:t>
      </w:r>
      <w:del w:id="52" w:author="Payam Torab" w:date="2020-06-20T00:00:00Z">
        <w:r w:rsidDel="009E58CC">
          <w:delText xml:space="preserve">for </w:delText>
        </w:r>
      </w:del>
      <w:ins w:id="53" w:author="Payam Torab" w:date="2020-06-20T00:00:00Z">
        <w:r w:rsidR="009E58CC">
          <w:t xml:space="preserve">to </w:t>
        </w:r>
      </w:ins>
      <w:r>
        <w:t xml:space="preserve">MCSs defined in Clause 20 </w:t>
      </w:r>
      <w:r>
        <w:rPr>
          <w:u w:val="single"/>
        </w:rPr>
        <w:t xml:space="preserve">and </w:t>
      </w:r>
      <w:del w:id="54" w:author="Payam Torab" w:date="2020-06-20T22:04:00Z">
        <w:r w:rsidDel="000750D9">
          <w:rPr>
            <w:u w:val="single"/>
          </w:rPr>
          <w:delText xml:space="preserve">in </w:delText>
        </w:r>
      </w:del>
      <w:r>
        <w:rPr>
          <w:u w:val="single"/>
        </w:rPr>
        <w:t>Clause</w:t>
      </w:r>
      <w:r w:rsidRPr="00C6319E">
        <w:rPr>
          <w:u w:val="single"/>
        </w:rPr>
        <w:t xml:space="preserve"> </w:t>
      </w:r>
      <w:r w:rsidRPr="00C6319E">
        <w:rPr>
          <w:u w:val="single"/>
        </w:rPr>
        <w:fldChar w:fldCharType="begin"/>
      </w:r>
      <w:r w:rsidRPr="00C6319E">
        <w:rPr>
          <w:u w:val="single"/>
        </w:rPr>
        <w:instrText xml:space="preserve"> REF _Ref518218327 \r \h  \* MERGEFORMAT </w:instrText>
      </w:r>
      <w:r w:rsidRPr="00C6319E">
        <w:rPr>
          <w:u w:val="single"/>
        </w:rPr>
      </w:r>
      <w:r w:rsidRPr="00C6319E">
        <w:rPr>
          <w:u w:val="single"/>
        </w:rPr>
        <w:fldChar w:fldCharType="separate"/>
      </w:r>
      <w:r>
        <w:rPr>
          <w:u w:val="single"/>
        </w:rPr>
        <w:t>28</w:t>
      </w:r>
      <w:r w:rsidRPr="00C6319E">
        <w:rPr>
          <w:u w:val="single"/>
        </w:rPr>
        <w:fldChar w:fldCharType="end"/>
      </w:r>
      <w:r>
        <w:t>.</w:t>
      </w:r>
      <w:commentRangeEnd w:id="50"/>
      <w:r w:rsidR="003F3C62">
        <w:rPr>
          <w:rStyle w:val="CommentReference"/>
          <w:lang w:eastAsia="en-US"/>
        </w:rPr>
        <w:commentReference w:id="50"/>
      </w:r>
    </w:p>
    <w:p w14:paraId="203AA054" w14:textId="45C8137F" w:rsidR="002F57A0" w:rsidRDefault="002F57A0" w:rsidP="002F57A0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>
        <w:rPr>
          <w:b/>
          <w:bCs/>
          <w:i/>
          <w:iCs/>
          <w:color w:val="C00000"/>
          <w:sz w:val="20"/>
        </w:rPr>
        <w:t>Add the following to end of the text in 11ay Draft 5.0 (P220L35)</w:t>
      </w:r>
    </w:p>
    <w:p w14:paraId="4398B7D7" w14:textId="12AE3751" w:rsidR="00562CEA" w:rsidRDefault="00562CEA" w:rsidP="00562CEA">
      <w:pPr>
        <w:rPr>
          <w:b/>
          <w:bCs/>
          <w:i/>
          <w:iCs/>
          <w:color w:val="C00000"/>
          <w:sz w:val="20"/>
        </w:rPr>
      </w:pPr>
    </w:p>
    <w:p w14:paraId="73CDCD34" w14:textId="74FB5856" w:rsidR="001A7A6D" w:rsidRDefault="00321E3F" w:rsidP="001A7A6D">
      <w:pPr>
        <w:rPr>
          <w:ins w:id="55" w:author="Payam Torab" w:date="2020-06-20T22:11:00Z"/>
          <w:sz w:val="20"/>
        </w:rPr>
      </w:pPr>
      <w:ins w:id="56" w:author="Payam Torab" w:date="2020-06-21T00:37:00Z">
        <w:r>
          <w:rPr>
            <w:i/>
            <w:iCs/>
            <w:sz w:val="20"/>
            <w:szCs w:val="20"/>
          </w:rPr>
          <w:t xml:space="preserve">Delete (correct thing to do and my preference) </w:t>
        </w:r>
        <w:r w:rsidR="00C64C00">
          <w:rPr>
            <w:i/>
            <w:iCs/>
            <w:sz w:val="20"/>
            <w:szCs w:val="20"/>
          </w:rPr>
          <w:t>or c</w:t>
        </w:r>
      </w:ins>
      <w:ins w:id="57" w:author="Payam Torab" w:date="2020-06-20T22:11:00Z">
        <w:r w:rsidR="001A7A6D">
          <w:rPr>
            <w:i/>
            <w:iCs/>
            <w:sz w:val="20"/>
            <w:szCs w:val="20"/>
          </w:rPr>
          <w:t xml:space="preserve">hange the </w:t>
        </w:r>
      </w:ins>
      <w:ins w:id="58" w:author="Payam Torab" w:date="2020-06-20T22:13:00Z">
        <w:r w:rsidR="00B33D9D">
          <w:rPr>
            <w:i/>
            <w:iCs/>
            <w:sz w:val="20"/>
            <w:szCs w:val="20"/>
          </w:rPr>
          <w:t>third</w:t>
        </w:r>
      </w:ins>
      <w:ins w:id="59" w:author="Payam Torab" w:date="2020-06-20T22:11:00Z">
        <w:r w:rsidR="001A7A6D">
          <w:rPr>
            <w:i/>
            <w:iCs/>
            <w:sz w:val="20"/>
            <w:szCs w:val="20"/>
          </w:rPr>
          <w:t xml:space="preserve"> paragraph</w:t>
        </w:r>
      </w:ins>
      <w:ins w:id="60" w:author="Payam Torab" w:date="2020-06-21T00:37:00Z">
        <w:r w:rsidR="00C64C00">
          <w:rPr>
            <w:i/>
            <w:iCs/>
            <w:sz w:val="20"/>
            <w:szCs w:val="20"/>
          </w:rPr>
          <w:t>,</w:t>
        </w:r>
      </w:ins>
      <w:ins w:id="61" w:author="Payam Torab" w:date="2020-06-20T22:11:00Z">
        <w:r w:rsidR="001A7A6D">
          <w:rPr>
            <w:i/>
            <w:iCs/>
            <w:sz w:val="20"/>
            <w:szCs w:val="20"/>
          </w:rPr>
          <w:t xml:space="preserve"> </w:t>
        </w:r>
      </w:ins>
      <w:ins w:id="62" w:author="Payam Torab" w:date="2020-06-20T22:13:00Z">
        <w:r w:rsidR="006F2CBE">
          <w:rPr>
            <w:i/>
            <w:iCs/>
            <w:sz w:val="20"/>
            <w:szCs w:val="20"/>
          </w:rPr>
          <w:t xml:space="preserve">and insert a new paragraph </w:t>
        </w:r>
      </w:ins>
      <w:ins w:id="63" w:author="Payam Torab" w:date="2020-06-20T22:11:00Z">
        <w:r w:rsidR="001A7A6D">
          <w:rPr>
            <w:i/>
            <w:iCs/>
            <w:sz w:val="20"/>
            <w:szCs w:val="20"/>
          </w:rPr>
          <w:t>as follows</w:t>
        </w:r>
      </w:ins>
    </w:p>
    <w:p w14:paraId="408CE276" w14:textId="0A8BA992" w:rsidR="001A7A6D" w:rsidRDefault="001A7A6D" w:rsidP="00562CEA">
      <w:pPr>
        <w:rPr>
          <w:b/>
          <w:bCs/>
          <w:i/>
          <w:iCs/>
          <w:color w:val="C00000"/>
          <w:sz w:val="20"/>
        </w:rPr>
      </w:pPr>
    </w:p>
    <w:p w14:paraId="2AF4EE34" w14:textId="13D5125E" w:rsidR="005D4948" w:rsidRPr="005D4948" w:rsidRDefault="005D4948" w:rsidP="005D4948">
      <w:pPr>
        <w:rPr>
          <w:sz w:val="20"/>
        </w:rPr>
      </w:pPr>
      <w:commentRangeStart w:id="64"/>
      <w:r w:rsidRPr="005D4948">
        <w:rPr>
          <w:sz w:val="20"/>
        </w:rPr>
        <w:t xml:space="preserve">If the </w:t>
      </w:r>
      <w:del w:id="65" w:author="Payam Torab" w:date="2020-06-20T22:15:00Z">
        <w:r w:rsidRPr="005D4948" w:rsidDel="00F46F9D">
          <w:rPr>
            <w:sz w:val="20"/>
          </w:rPr>
          <w:delText xml:space="preserve">transmit </w:delText>
        </w:r>
      </w:del>
      <w:r w:rsidRPr="005D4948">
        <w:rPr>
          <w:sz w:val="20"/>
        </w:rPr>
        <w:t xml:space="preserve">antenna pattern </w:t>
      </w:r>
      <w:ins w:id="66" w:author="Payam Torab" w:date="2020-06-20T22:15:00Z">
        <w:r w:rsidR="00F46F9D">
          <w:rPr>
            <w:sz w:val="20"/>
          </w:rPr>
          <w:t xml:space="preserve">used to transmit </w:t>
        </w:r>
      </w:ins>
      <w:del w:id="67" w:author="Payam Torab" w:date="2020-06-20T22:15:00Z">
        <w:r w:rsidRPr="005D4948" w:rsidDel="00645F7C">
          <w:rPr>
            <w:sz w:val="20"/>
          </w:rPr>
          <w:delText xml:space="preserve">of </w:delText>
        </w:r>
      </w:del>
      <w:r w:rsidRPr="005D4948">
        <w:rPr>
          <w:sz w:val="20"/>
        </w:rPr>
        <w:t xml:space="preserve">a single </w:t>
      </w:r>
      <w:del w:id="68" w:author="Payam Torab" w:date="2020-06-20T22:15:00Z">
        <w:r w:rsidRPr="005D4948" w:rsidDel="00645F7C">
          <w:rPr>
            <w:sz w:val="20"/>
          </w:rPr>
          <w:delText xml:space="preserve">transmission of a </w:delText>
        </w:r>
      </w:del>
      <w:r w:rsidRPr="005D4948">
        <w:rPr>
          <w:sz w:val="20"/>
        </w:rPr>
        <w:t xml:space="preserve">group addressed frame </w:t>
      </w:r>
      <w:ins w:id="69" w:author="Payam Torab" w:date="2020-06-20T22:16:00Z">
        <w:r w:rsidR="008E4515">
          <w:rPr>
            <w:sz w:val="20"/>
          </w:rPr>
          <w:t xml:space="preserve">is </w:t>
        </w:r>
      </w:ins>
      <w:ins w:id="70" w:author="Payam Torab" w:date="2020-06-20T22:24:00Z">
        <w:r w:rsidR="00EC3028">
          <w:rPr>
            <w:sz w:val="20"/>
          </w:rPr>
          <w:t>expected</w:t>
        </w:r>
      </w:ins>
      <w:ins w:id="71" w:author="Payam Torab" w:date="2020-06-20T22:16:00Z">
        <w:r w:rsidR="008E4515">
          <w:rPr>
            <w:sz w:val="20"/>
          </w:rPr>
          <w:t xml:space="preserve"> to </w:t>
        </w:r>
      </w:ins>
      <w:r w:rsidRPr="005D4948">
        <w:rPr>
          <w:sz w:val="20"/>
        </w:rPr>
        <w:t xml:space="preserve">covers only one </w:t>
      </w:r>
      <w:del w:id="72" w:author="Payam Torab" w:date="2020-06-20T22:16:00Z">
        <w:r w:rsidRPr="005D4948" w:rsidDel="005419B6">
          <w:rPr>
            <w:sz w:val="20"/>
          </w:rPr>
          <w:delText>receiver</w:delText>
        </w:r>
      </w:del>
      <w:ins w:id="73" w:author="Payam Torab" w:date="2020-06-20T22:16:00Z">
        <w:r w:rsidR="005419B6">
          <w:rPr>
            <w:sz w:val="20"/>
          </w:rPr>
          <w:t>receiving STA in the same BSS</w:t>
        </w:r>
      </w:ins>
      <w:r w:rsidRPr="005D4948">
        <w:rPr>
          <w:sz w:val="20"/>
        </w:rPr>
        <w:t>,</w:t>
      </w:r>
      <w:r>
        <w:rPr>
          <w:sz w:val="20"/>
        </w:rPr>
        <w:t xml:space="preserve"> </w:t>
      </w:r>
      <w:r w:rsidRPr="005D4948">
        <w:rPr>
          <w:sz w:val="20"/>
        </w:rPr>
        <w:t xml:space="preserve">the frame </w:t>
      </w:r>
      <w:del w:id="74" w:author="Payam Torab" w:date="2020-06-20T22:21:00Z">
        <w:r w:rsidRPr="005D4948" w:rsidDel="005902CA">
          <w:rPr>
            <w:sz w:val="20"/>
          </w:rPr>
          <w:delText xml:space="preserve">shall </w:delText>
        </w:r>
      </w:del>
      <w:ins w:id="75" w:author="Payam Torab" w:date="2020-06-20T22:21:00Z">
        <w:r w:rsidR="005902CA">
          <w:rPr>
            <w:sz w:val="20"/>
          </w:rPr>
          <w:t>may</w:t>
        </w:r>
        <w:r w:rsidR="005902CA" w:rsidRPr="005D4948">
          <w:rPr>
            <w:sz w:val="20"/>
          </w:rPr>
          <w:t xml:space="preserve"> </w:t>
        </w:r>
      </w:ins>
      <w:r w:rsidRPr="005D4948">
        <w:rPr>
          <w:sz w:val="20"/>
        </w:rPr>
        <w:t>be transmitted following the rate selection rules of individually addressed frames as</w:t>
      </w:r>
      <w:r>
        <w:rPr>
          <w:sz w:val="20"/>
        </w:rPr>
        <w:t xml:space="preserve"> </w:t>
      </w:r>
      <w:r w:rsidRPr="005D4948">
        <w:rPr>
          <w:sz w:val="20"/>
        </w:rPr>
        <w:t>described in 10.6.7.4</w:t>
      </w:r>
      <w:r>
        <w:rPr>
          <w:sz w:val="20"/>
        </w:rPr>
        <w:t xml:space="preserve"> </w:t>
      </w:r>
      <w:r w:rsidRPr="005D4948">
        <w:rPr>
          <w:sz w:val="20"/>
        </w:rPr>
        <w:t>(Rate selection for individually addressed Data and Management frames transmitted by</w:t>
      </w:r>
      <w:r>
        <w:rPr>
          <w:sz w:val="20"/>
        </w:rPr>
        <w:t xml:space="preserve"> </w:t>
      </w:r>
      <w:r w:rsidRPr="005D4948">
        <w:rPr>
          <w:sz w:val="20"/>
        </w:rPr>
        <w:t>DMG STAs).</w:t>
      </w:r>
      <w:commentRangeEnd w:id="64"/>
      <w:r w:rsidR="00736CEA">
        <w:rPr>
          <w:rStyle w:val="CommentReference"/>
        </w:rPr>
        <w:commentReference w:id="64"/>
      </w:r>
    </w:p>
    <w:p w14:paraId="4E388C44" w14:textId="1702158D" w:rsidR="001A7A6D" w:rsidRDefault="001A7A6D" w:rsidP="00562CEA">
      <w:pPr>
        <w:rPr>
          <w:ins w:id="76" w:author="Payam Torab" w:date="2020-06-20T22:29:00Z"/>
          <w:sz w:val="20"/>
        </w:rPr>
      </w:pPr>
    </w:p>
    <w:p w14:paraId="460171CD" w14:textId="337762FD" w:rsidR="00B04F17" w:rsidRPr="005D4948" w:rsidRDefault="00B04F17" w:rsidP="00562CEA">
      <w:pPr>
        <w:rPr>
          <w:sz w:val="20"/>
        </w:rPr>
      </w:pPr>
      <w:ins w:id="77" w:author="Payam Torab" w:date="2020-06-20T22:29:00Z">
        <w:r>
          <w:rPr>
            <w:sz w:val="20"/>
          </w:rPr>
          <w:t xml:space="preserve">Group addressed DMG STA Directional Transmit Activity Report frames shall be transmitted </w:t>
        </w:r>
        <w:r w:rsidR="004F2445">
          <w:rPr>
            <w:sz w:val="20"/>
          </w:rPr>
          <w:t xml:space="preserve">using DMG </w:t>
        </w:r>
        <w:commentRangeStart w:id="78"/>
        <w:r w:rsidR="004F2445">
          <w:rPr>
            <w:sz w:val="20"/>
          </w:rPr>
          <w:t>MCS 1</w:t>
        </w:r>
      </w:ins>
      <w:commentRangeEnd w:id="78"/>
      <w:ins w:id="79" w:author="Payam Torab" w:date="2020-06-21T00:38:00Z">
        <w:r w:rsidR="001606BD">
          <w:rPr>
            <w:rStyle w:val="CommentReference"/>
          </w:rPr>
          <w:commentReference w:id="78"/>
        </w:r>
      </w:ins>
      <w:ins w:id="80" w:author="Payam Torab" w:date="2020-06-20T22:29:00Z">
        <w:r w:rsidR="004F2445">
          <w:rPr>
            <w:sz w:val="20"/>
          </w:rPr>
          <w:t>.</w:t>
        </w:r>
      </w:ins>
    </w:p>
    <w:p w14:paraId="7E6495A5" w14:textId="77777777" w:rsidR="001A7A6D" w:rsidRDefault="001A7A6D" w:rsidP="00562CEA">
      <w:pPr>
        <w:rPr>
          <w:b/>
          <w:bCs/>
          <w:i/>
          <w:iCs/>
          <w:color w:val="C00000"/>
          <w:sz w:val="20"/>
        </w:rPr>
      </w:pPr>
    </w:p>
    <w:p w14:paraId="78B6CA72" w14:textId="77777777" w:rsidR="007E74CE" w:rsidRDefault="007E74CE" w:rsidP="00562CEA">
      <w:pPr>
        <w:rPr>
          <w:b/>
          <w:bCs/>
          <w:i/>
          <w:iCs/>
          <w:color w:val="C00000"/>
          <w:sz w:val="20"/>
        </w:rPr>
      </w:pPr>
    </w:p>
    <w:p w14:paraId="6CED64C7" w14:textId="73BEC5CA" w:rsidR="009826D3" w:rsidRPr="00562CEA" w:rsidRDefault="009F3FDA" w:rsidP="00562CEA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 w:rsidR="00F65C40">
        <w:rPr>
          <w:b/>
          <w:bCs/>
          <w:i/>
          <w:iCs/>
          <w:color w:val="C00000"/>
          <w:sz w:val="20"/>
        </w:rPr>
        <w:t>Modify</w:t>
      </w:r>
      <w:r w:rsidR="00C63568">
        <w:rPr>
          <w:b/>
          <w:bCs/>
          <w:i/>
          <w:iCs/>
          <w:color w:val="C00000"/>
          <w:sz w:val="20"/>
        </w:rPr>
        <w:t xml:space="preserve"> Section 10.6.7.4 </w:t>
      </w:r>
      <w:r w:rsidR="00D52E10">
        <w:rPr>
          <w:b/>
          <w:bCs/>
          <w:i/>
          <w:iCs/>
          <w:color w:val="C00000"/>
          <w:sz w:val="20"/>
        </w:rPr>
        <w:t>as follows</w:t>
      </w:r>
    </w:p>
    <w:p w14:paraId="7DE0C55B" w14:textId="309E6DC6" w:rsidR="00DF07F4" w:rsidRDefault="00F750A9" w:rsidP="00F750A9">
      <w:pPr>
        <w:pStyle w:val="IEEEStdsLevel4Header"/>
        <w:numPr>
          <w:ilvl w:val="0"/>
          <w:numId w:val="0"/>
        </w:numPr>
      </w:pPr>
      <w:r w:rsidRPr="00F750A9">
        <w:t>10.6.7.4 Rate selection for individually addressed Data and Management frames</w:t>
      </w:r>
      <w:r>
        <w:t xml:space="preserve"> transmitted by DMG STAs</w:t>
      </w:r>
    </w:p>
    <w:p w14:paraId="592DA44E" w14:textId="77777777" w:rsidR="007E74CE" w:rsidRDefault="007E74CE" w:rsidP="00AE6D93">
      <w:pPr>
        <w:rPr>
          <w:b/>
          <w:bCs/>
          <w:i/>
          <w:iCs/>
          <w:color w:val="C00000"/>
          <w:sz w:val="20"/>
        </w:rPr>
      </w:pPr>
    </w:p>
    <w:p w14:paraId="5A906C36" w14:textId="17815F31" w:rsidR="00AE6D93" w:rsidRDefault="00AE6D93" w:rsidP="00AE6D93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>
        <w:rPr>
          <w:b/>
          <w:bCs/>
          <w:i/>
          <w:iCs/>
          <w:color w:val="C00000"/>
          <w:sz w:val="20"/>
        </w:rPr>
        <w:t>Change the first paragraph (P221L4) as follows</w:t>
      </w:r>
    </w:p>
    <w:p w14:paraId="47F1BBB0" w14:textId="77777777" w:rsidR="000D3567" w:rsidRDefault="000D3567" w:rsidP="00AE6D93">
      <w:pPr>
        <w:rPr>
          <w:b/>
          <w:bCs/>
          <w:i/>
          <w:iCs/>
          <w:color w:val="C00000"/>
          <w:sz w:val="20"/>
        </w:rPr>
      </w:pPr>
    </w:p>
    <w:p w14:paraId="6FFE2E0E" w14:textId="0F25A604" w:rsidR="00FE3635" w:rsidRDefault="00A9177C" w:rsidP="00826993">
      <w:pPr>
        <w:rPr>
          <w:sz w:val="20"/>
          <w:szCs w:val="20"/>
        </w:rPr>
      </w:pPr>
      <w:r>
        <w:rPr>
          <w:sz w:val="20"/>
          <w:szCs w:val="20"/>
        </w:rPr>
        <w:t xml:space="preserve">This subclause describes the rate selection rules for individually addressed Data and Management frames as transmitted by DMG STAs. The rate selection rules apply only </w:t>
      </w:r>
      <w:del w:id="81" w:author="Payam Torab" w:date="2020-06-20T21:53:00Z">
        <w:r w:rsidDel="009E6885">
          <w:rPr>
            <w:sz w:val="20"/>
            <w:szCs w:val="20"/>
          </w:rPr>
          <w:delText xml:space="preserve">for </w:delText>
        </w:r>
      </w:del>
      <w:ins w:id="82" w:author="Payam Torab" w:date="2020-06-20T21:53:00Z">
        <w:r w:rsidR="009E6885">
          <w:rPr>
            <w:sz w:val="20"/>
            <w:szCs w:val="20"/>
          </w:rPr>
          <w:t xml:space="preserve">to </w:t>
        </w:r>
      </w:ins>
      <w:r>
        <w:rPr>
          <w:sz w:val="20"/>
          <w:szCs w:val="20"/>
        </w:rPr>
        <w:t xml:space="preserve">MCSs defined in Clause 20 </w:t>
      </w:r>
      <w:r w:rsidRPr="009E6885">
        <w:rPr>
          <w:sz w:val="20"/>
          <w:szCs w:val="20"/>
          <w:u w:val="single"/>
        </w:rPr>
        <w:t xml:space="preserve">and </w:t>
      </w:r>
      <w:del w:id="83" w:author="Payam Torab" w:date="2020-06-20T22:04:00Z">
        <w:r w:rsidRPr="009E6885" w:rsidDel="000750D9">
          <w:rPr>
            <w:sz w:val="20"/>
            <w:szCs w:val="20"/>
            <w:u w:val="single"/>
          </w:rPr>
          <w:delText xml:space="preserve">in </w:delText>
        </w:r>
      </w:del>
      <w:r w:rsidRPr="009E6885">
        <w:rPr>
          <w:sz w:val="20"/>
          <w:szCs w:val="20"/>
          <w:u w:val="single"/>
        </w:rPr>
        <w:t>Clause 28</w:t>
      </w:r>
      <w:r>
        <w:rPr>
          <w:sz w:val="20"/>
          <w:szCs w:val="20"/>
        </w:rPr>
        <w:t>.</w:t>
      </w:r>
    </w:p>
    <w:p w14:paraId="58D0B6C3" w14:textId="77777777" w:rsidR="006D5B4B" w:rsidRPr="00826993" w:rsidRDefault="006D5B4B" w:rsidP="00826993">
      <w:pPr>
        <w:rPr>
          <w:sz w:val="20"/>
        </w:rPr>
      </w:pPr>
    </w:p>
    <w:p w14:paraId="2B7A497A" w14:textId="77777777" w:rsidR="007E74CE" w:rsidRDefault="007E74CE" w:rsidP="009F3221">
      <w:pPr>
        <w:rPr>
          <w:b/>
          <w:bCs/>
          <w:i/>
          <w:iCs/>
          <w:color w:val="C00000"/>
          <w:sz w:val="20"/>
        </w:rPr>
      </w:pPr>
    </w:p>
    <w:p w14:paraId="77643F7B" w14:textId="47052571" w:rsidR="009F3221" w:rsidRDefault="009F3221" w:rsidP="009F3221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>
        <w:rPr>
          <w:b/>
          <w:bCs/>
          <w:i/>
          <w:iCs/>
          <w:color w:val="C00000"/>
          <w:sz w:val="20"/>
        </w:rPr>
        <w:t xml:space="preserve">Add the following to end of </w:t>
      </w:r>
      <w:r w:rsidR="00065469">
        <w:rPr>
          <w:b/>
          <w:bCs/>
          <w:i/>
          <w:iCs/>
          <w:color w:val="C00000"/>
          <w:sz w:val="20"/>
        </w:rPr>
        <w:t>the text</w:t>
      </w:r>
      <w:r>
        <w:rPr>
          <w:b/>
          <w:bCs/>
          <w:i/>
          <w:iCs/>
          <w:color w:val="C00000"/>
          <w:sz w:val="20"/>
        </w:rPr>
        <w:t xml:space="preserve"> </w:t>
      </w:r>
      <w:r w:rsidR="00065469">
        <w:rPr>
          <w:b/>
          <w:bCs/>
          <w:i/>
          <w:iCs/>
          <w:color w:val="C00000"/>
          <w:sz w:val="20"/>
        </w:rPr>
        <w:t xml:space="preserve">in 11ay Draft 5.0 </w:t>
      </w:r>
      <w:r>
        <w:rPr>
          <w:b/>
          <w:bCs/>
          <w:i/>
          <w:iCs/>
          <w:color w:val="C00000"/>
          <w:sz w:val="20"/>
        </w:rPr>
        <w:t>(P221L</w:t>
      </w:r>
      <w:r w:rsidR="00065469">
        <w:rPr>
          <w:b/>
          <w:bCs/>
          <w:i/>
          <w:iCs/>
          <w:color w:val="C00000"/>
          <w:sz w:val="20"/>
        </w:rPr>
        <w:t>28</w:t>
      </w:r>
      <w:r>
        <w:rPr>
          <w:b/>
          <w:bCs/>
          <w:i/>
          <w:iCs/>
          <w:color w:val="C00000"/>
          <w:sz w:val="20"/>
        </w:rPr>
        <w:t>)</w:t>
      </w:r>
    </w:p>
    <w:p w14:paraId="67F32F23" w14:textId="77777777" w:rsidR="009F3221" w:rsidRDefault="009F3221" w:rsidP="00826993">
      <w:pPr>
        <w:rPr>
          <w:sz w:val="20"/>
        </w:rPr>
      </w:pPr>
    </w:p>
    <w:p w14:paraId="3BDAB1AE" w14:textId="48AFD84C" w:rsidR="00FC04B3" w:rsidRDefault="00FC04B3" w:rsidP="00826993">
      <w:pPr>
        <w:rPr>
          <w:sz w:val="20"/>
        </w:rPr>
      </w:pPr>
      <w:ins w:id="84" w:author="Payam Torab" w:date="2020-06-20T21:56:00Z">
        <w:r>
          <w:rPr>
            <w:i/>
            <w:iCs/>
            <w:sz w:val="20"/>
            <w:szCs w:val="20"/>
          </w:rPr>
          <w:t>Change the fourth paragraph as follows</w:t>
        </w:r>
      </w:ins>
    </w:p>
    <w:p w14:paraId="53B9A902" w14:textId="77777777" w:rsidR="004E7FAB" w:rsidRPr="00826993" w:rsidRDefault="004E7FAB" w:rsidP="004E7FAB">
      <w:pPr>
        <w:rPr>
          <w:sz w:val="20"/>
          <w:szCs w:val="20"/>
        </w:rPr>
      </w:pPr>
    </w:p>
    <w:p w14:paraId="397E687D" w14:textId="58186F02" w:rsidR="009C3A06" w:rsidRDefault="000C69EB" w:rsidP="00CF23F8">
      <w:pPr>
        <w:rPr>
          <w:b/>
          <w:bCs/>
          <w:i/>
          <w:iCs/>
          <w:color w:val="C00000"/>
          <w:sz w:val="20"/>
        </w:rPr>
      </w:pPr>
      <w:commentRangeStart w:id="85"/>
      <w:del w:id="86" w:author="Payam Torab" w:date="2020-06-20T20:06:00Z">
        <w:r w:rsidDel="00733D22">
          <w:rPr>
            <w:sz w:val="20"/>
            <w:szCs w:val="20"/>
          </w:rPr>
          <w:delText xml:space="preserve">A DMG STA shall transmit a </w:delText>
        </w:r>
      </w:del>
      <w:r>
        <w:rPr>
          <w:sz w:val="20"/>
          <w:szCs w:val="20"/>
        </w:rPr>
        <w:t xml:space="preserve">TPA Request </w:t>
      </w:r>
      <w:del w:id="87" w:author="Payam Torab" w:date="2020-06-20T20:07:00Z">
        <w:r w:rsidDel="00733D22">
          <w:rPr>
            <w:sz w:val="20"/>
            <w:szCs w:val="20"/>
          </w:rPr>
          <w:delText xml:space="preserve">frame </w:delText>
        </w:r>
      </w:del>
      <w:r>
        <w:rPr>
          <w:sz w:val="20"/>
          <w:szCs w:val="20"/>
        </w:rPr>
        <w:t xml:space="preserve">and </w:t>
      </w:r>
      <w:del w:id="88" w:author="Payam Torab" w:date="2020-06-20T20:07:00Z">
        <w:r w:rsidDel="00733D22">
          <w:rPr>
            <w:sz w:val="20"/>
            <w:szCs w:val="20"/>
          </w:rPr>
          <w:delText xml:space="preserve">a </w:delText>
        </w:r>
      </w:del>
      <w:r>
        <w:rPr>
          <w:sz w:val="20"/>
          <w:szCs w:val="20"/>
        </w:rPr>
        <w:t>TPA Response frame</w:t>
      </w:r>
      <w:ins w:id="89" w:author="Payam Torab" w:date="2020-06-20T20:07:00Z">
        <w:r w:rsidR="00733D22">
          <w:rPr>
            <w:sz w:val="20"/>
            <w:szCs w:val="20"/>
          </w:rPr>
          <w:t>s</w:t>
        </w:r>
      </w:ins>
      <w:r>
        <w:rPr>
          <w:sz w:val="20"/>
          <w:szCs w:val="20"/>
        </w:rPr>
        <w:t xml:space="preserve"> </w:t>
      </w:r>
      <w:ins w:id="90" w:author="Payam Torab" w:date="2020-06-20T20:07:00Z">
        <w:r w:rsidR="00733D22">
          <w:rPr>
            <w:sz w:val="20"/>
            <w:szCs w:val="20"/>
          </w:rPr>
          <w:t xml:space="preserve">shall be </w:t>
        </w:r>
      </w:ins>
      <w:ins w:id="91" w:author="Payam Torab" w:date="2020-06-20T21:56:00Z">
        <w:r w:rsidR="00D11852">
          <w:rPr>
            <w:sz w:val="20"/>
            <w:szCs w:val="20"/>
          </w:rPr>
          <w:t>transmitted</w:t>
        </w:r>
      </w:ins>
      <w:ins w:id="92" w:author="Payam Torab" w:date="2020-06-20T20:07:00Z">
        <w:r w:rsidR="00733D22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using </w:t>
      </w:r>
      <w:ins w:id="93" w:author="Payam Torab" w:date="2020-06-20T21:57:00Z">
        <w:r w:rsidR="00A844CD">
          <w:rPr>
            <w:sz w:val="20"/>
            <w:szCs w:val="20"/>
          </w:rPr>
          <w:t xml:space="preserve">DMG </w:t>
        </w:r>
      </w:ins>
      <w:r>
        <w:rPr>
          <w:sz w:val="20"/>
          <w:szCs w:val="20"/>
        </w:rPr>
        <w:t>MCS 1.</w:t>
      </w:r>
      <w:commentRangeEnd w:id="85"/>
      <w:r w:rsidR="008602A6">
        <w:rPr>
          <w:rStyle w:val="CommentReference"/>
        </w:rPr>
        <w:commentReference w:id="85"/>
      </w:r>
    </w:p>
    <w:p w14:paraId="540078AF" w14:textId="77777777" w:rsidR="005E128B" w:rsidRPr="00B467D6" w:rsidRDefault="005E128B" w:rsidP="00CF23F8">
      <w:pPr>
        <w:rPr>
          <w:color w:val="C00000"/>
          <w:sz w:val="20"/>
        </w:rPr>
      </w:pPr>
    </w:p>
    <w:p w14:paraId="34CBB94D" w14:textId="523857F5" w:rsidR="006B47C4" w:rsidRPr="00B467D6" w:rsidRDefault="006B47C4" w:rsidP="00CF23F8">
      <w:pPr>
        <w:rPr>
          <w:color w:val="C00000"/>
          <w:sz w:val="20"/>
        </w:rPr>
      </w:pPr>
    </w:p>
    <w:p w14:paraId="053D8036" w14:textId="52852D12" w:rsidR="00F40D8B" w:rsidRDefault="00F40D8B" w:rsidP="00CF23F8">
      <w:pPr>
        <w:rPr>
          <w:b/>
          <w:bCs/>
          <w:i/>
          <w:iCs/>
          <w:color w:val="C00000"/>
          <w:sz w:val="20"/>
        </w:rPr>
      </w:pPr>
      <w:r>
        <w:rPr>
          <w:b/>
          <w:bCs/>
          <w:i/>
          <w:iCs/>
          <w:color w:val="C00000"/>
          <w:sz w:val="20"/>
        </w:rPr>
        <w:t>Editor: Modify Section 11.1.3.3.4 as follows</w:t>
      </w:r>
    </w:p>
    <w:p w14:paraId="51CA56B5" w14:textId="7C4CD4DB" w:rsidR="00F40D8B" w:rsidRDefault="00F40D8B" w:rsidP="00F40D8B">
      <w:pPr>
        <w:pStyle w:val="IEEEStdsLevel5Header"/>
        <w:numPr>
          <w:ilvl w:val="0"/>
          <w:numId w:val="0"/>
        </w:numPr>
      </w:pPr>
      <w:bookmarkStart w:id="94" w:name="_Ref536709054"/>
      <w:r>
        <w:lastRenderedPageBreak/>
        <w:t xml:space="preserve">11.1.3.3.4 </w:t>
      </w:r>
      <w:r w:rsidRPr="00212F46">
        <w:t>Beacon generation under TDD channel access</w:t>
      </w:r>
      <w:bookmarkEnd w:id="94"/>
    </w:p>
    <w:p w14:paraId="5A6D3F29" w14:textId="70F0864B" w:rsidR="00F40D8B" w:rsidRPr="00DC472B" w:rsidRDefault="00F40D8B" w:rsidP="00F40D8B">
      <w:pPr>
        <w:pStyle w:val="IEEEStdsParagraph"/>
      </w:pPr>
      <w:del w:id="95" w:author="Payam Torab" w:date="2020-06-21T13:24:00Z">
        <w:r w:rsidRPr="00DC472B" w:rsidDel="00E6610F">
          <w:delText>A PCP or an AP that schedules</w:delText>
        </w:r>
      </w:del>
      <w:ins w:id="96" w:author="Payam Torab" w:date="2020-06-21T13:24:00Z">
        <w:r w:rsidR="00E6610F">
          <w:t>When</w:t>
        </w:r>
      </w:ins>
      <w:r w:rsidRPr="00DC472B">
        <w:t xml:space="preserve"> a TDD SP </w:t>
      </w:r>
      <w:del w:id="97" w:author="Payam Torab" w:date="2020-06-21T13:25:00Z">
        <w:r w:rsidRPr="00DC472B" w:rsidDel="00E6610F">
          <w:delText xml:space="preserve">that </w:delText>
        </w:r>
      </w:del>
      <w:r w:rsidRPr="00DC472B">
        <w:t>occupies the entire beacon interval</w:t>
      </w:r>
      <w:ins w:id="98" w:author="Payam Torab" w:date="2020-06-21T13:25:00Z">
        <w:r w:rsidR="0040017C">
          <w:t>,</w:t>
        </w:r>
      </w:ins>
      <w:r w:rsidRPr="00DC472B">
        <w:t xml:space="preserve"> </w:t>
      </w:r>
      <w:del w:id="99" w:author="Payam Torab" w:date="2020-06-20T22:52:00Z">
        <w:r w:rsidRPr="00DC472B" w:rsidDel="00D56829">
          <w:delText xml:space="preserve">configures and </w:delText>
        </w:r>
      </w:del>
      <w:del w:id="100" w:author="Payam Torab" w:date="2020-06-21T13:25:00Z">
        <w:r w:rsidRPr="00DC472B" w:rsidDel="00D35CA2">
          <w:delText>transmits</w:delText>
        </w:r>
      </w:del>
      <w:ins w:id="101" w:author="Payam Torab" w:date="2020-06-21T13:27:00Z">
        <w:r w:rsidR="006D2F39">
          <w:t xml:space="preserve">the </w:t>
        </w:r>
      </w:ins>
      <w:r w:rsidRPr="00DC472B">
        <w:t>DMG Beacon frame</w:t>
      </w:r>
      <w:ins w:id="102" w:author="Payam Torab" w:date="2020-06-21T13:27:00Z">
        <w:r w:rsidR="002D310A">
          <w:t xml:space="preserve"> fields </w:t>
        </w:r>
      </w:ins>
      <w:ins w:id="103" w:author="Payam Torab" w:date="2020-06-21T13:32:00Z">
        <w:r w:rsidR="00E104BE">
          <w:t>shall be</w:t>
        </w:r>
      </w:ins>
      <w:ins w:id="104" w:author="Payam Torab" w:date="2020-06-21T13:27:00Z">
        <w:r w:rsidR="002D310A">
          <w:t xml:space="preserve"> set</w:t>
        </w:r>
      </w:ins>
      <w:del w:id="105" w:author="Payam Torab" w:date="2020-06-21T13:26:00Z">
        <w:r w:rsidRPr="00DC472B" w:rsidDel="00CC040C">
          <w:delText xml:space="preserve">s </w:delText>
        </w:r>
      </w:del>
      <w:del w:id="106" w:author="Payam Torab" w:date="2020-06-20T22:50:00Z">
        <w:r w:rsidRPr="00DC472B" w:rsidDel="00B31951">
          <w:delText>within the beacon interval</w:delText>
        </w:r>
      </w:del>
      <w:r w:rsidRPr="00DC472B">
        <w:t xml:space="preserve"> as follows:</w:t>
      </w:r>
    </w:p>
    <w:p w14:paraId="2C1CE6D5" w14:textId="02D76AC8" w:rsidR="00F40D8B" w:rsidRPr="00DC472B" w:rsidRDefault="00F40D8B" w:rsidP="00F40D8B">
      <w:pPr>
        <w:pStyle w:val="IEEEStdsUnorderedList"/>
      </w:pPr>
      <w:del w:id="107" w:author="Payam Torab" w:date="2020-06-21T13:32:00Z">
        <w:r w:rsidRPr="00DC472B" w:rsidDel="00872099">
          <w:delText xml:space="preserve">The </w:delText>
        </w:r>
      </w:del>
      <w:r w:rsidRPr="00DC472B">
        <w:t xml:space="preserve">Next A-BFT subfield </w:t>
      </w:r>
      <w:del w:id="108" w:author="Payam Torab" w:date="2020-06-21T13:33:00Z">
        <w:r w:rsidRPr="00DC472B" w:rsidDel="00872099">
          <w:delText xml:space="preserve">shall be </w:delText>
        </w:r>
      </w:del>
      <w:r w:rsidRPr="00DC472B">
        <w:t>set to a nonzero value</w:t>
      </w:r>
      <w:del w:id="109" w:author="Payam Torab" w:date="2020-06-20T22:53:00Z">
        <w:r w:rsidRPr="00DC472B" w:rsidDel="00DE4524">
          <w:delText>; and</w:delText>
        </w:r>
      </w:del>
    </w:p>
    <w:p w14:paraId="6BD0322C" w14:textId="4DCB3885" w:rsidR="00F40D8B" w:rsidRPr="00DC472B" w:rsidDel="007545F9" w:rsidRDefault="00F40D8B" w:rsidP="00F40D8B">
      <w:pPr>
        <w:pStyle w:val="IEEEStdsUnorderedList"/>
        <w:rPr>
          <w:del w:id="110" w:author="Payam Torab" w:date="2020-06-21T12:31:00Z"/>
        </w:rPr>
      </w:pPr>
      <w:del w:id="111" w:author="Payam Torab" w:date="2020-06-21T12:31:00Z">
        <w:r w:rsidRPr="00DC472B" w:rsidDel="007545F9">
          <w:delText xml:space="preserve">The PPDU that carries the DMG Beacon frame should contain at least </w:delText>
        </w:r>
      </w:del>
      <w:del w:id="112" w:author="Payam Torab" w:date="2020-06-20T22:54:00Z">
        <w:r w:rsidRPr="00DC472B" w:rsidDel="002A3C4B">
          <w:delText xml:space="preserve">four </w:delText>
        </w:r>
      </w:del>
      <w:del w:id="113" w:author="Payam Torab" w:date="2020-06-21T12:31:00Z">
        <w:r w:rsidRPr="00DC472B" w:rsidDel="007545F9">
          <w:delText xml:space="preserve">TRN-R </w:delText>
        </w:r>
      </w:del>
      <w:del w:id="114" w:author="Payam Torab" w:date="2020-06-20T22:54:00Z">
        <w:r w:rsidRPr="00DC472B" w:rsidDel="002A3C4B">
          <w:delText xml:space="preserve">units </w:delText>
        </w:r>
      </w:del>
      <w:del w:id="115" w:author="Payam Torab" w:date="2020-06-21T12:31:00Z">
        <w:r w:rsidRPr="00DC472B" w:rsidDel="007545F9">
          <w:delText>within the TRN field of the PPDU</w:delText>
        </w:r>
      </w:del>
      <w:del w:id="116" w:author="Payam Torab" w:date="2020-06-20T22:53:00Z">
        <w:r w:rsidRPr="00DC472B" w:rsidDel="00DE4524">
          <w:delText>; and</w:delText>
        </w:r>
      </w:del>
    </w:p>
    <w:p w14:paraId="2D21B60D" w14:textId="14FF9959" w:rsidR="00F40D8B" w:rsidRPr="00DC472B" w:rsidDel="00C60FA1" w:rsidRDefault="00F40D8B" w:rsidP="00F40D8B">
      <w:pPr>
        <w:pStyle w:val="IEEEStdsUnorderedList"/>
        <w:rPr>
          <w:del w:id="117" w:author="Payam Torab" w:date="2020-06-20T22:55:00Z"/>
        </w:rPr>
      </w:pPr>
      <w:commentRangeStart w:id="118"/>
      <w:del w:id="119" w:author="Payam Torab" w:date="2020-06-20T22:55:00Z">
        <w:r w:rsidRPr="00DC472B" w:rsidDel="00C60FA1">
          <w:delText>At least one DMG Beacon frame shall be transmitted per each DMG antenna configuration that is established to communicate with one or more associated STAs at least once within a time interval that is not longer than dot11BeaconPeriod × dot11MaxLostBeacons TUs</w:delText>
        </w:r>
      </w:del>
      <w:del w:id="120" w:author="Payam Torab" w:date="2020-06-20T22:53:00Z">
        <w:r w:rsidRPr="00DC472B" w:rsidDel="00DE4524">
          <w:delText>; and</w:delText>
        </w:r>
      </w:del>
      <w:commentRangeEnd w:id="118"/>
      <w:r w:rsidR="00732AF0" w:rsidRPr="00DC472B">
        <w:rPr>
          <w:rStyle w:val="CommentReference"/>
          <w:noProof w:val="0"/>
          <w:sz w:val="20"/>
          <w:szCs w:val="20"/>
          <w:lang w:eastAsia="en-US"/>
        </w:rPr>
        <w:commentReference w:id="118"/>
      </w:r>
    </w:p>
    <w:p w14:paraId="0151D224" w14:textId="13347AA9" w:rsidR="00F40D8B" w:rsidRDefault="00F40D8B" w:rsidP="00F40D8B">
      <w:pPr>
        <w:pStyle w:val="IEEEStdsUnorderedList"/>
      </w:pPr>
      <w:del w:id="121" w:author="Payam Torab" w:date="2020-06-21T13:33:00Z">
        <w:r w:rsidRPr="00DC472B" w:rsidDel="00872099">
          <w:delText xml:space="preserve">The </w:delText>
        </w:r>
      </w:del>
      <w:r w:rsidRPr="00DC472B">
        <w:t>Duration field</w:t>
      </w:r>
      <w:del w:id="122" w:author="Payam Torab" w:date="2020-06-21T13:33:00Z">
        <w:r w:rsidRPr="00DC472B" w:rsidDel="004F03E5">
          <w:delText xml:space="preserve"> in DMG Beacon frames shall be set as follows:</w:delText>
        </w:r>
      </w:del>
      <w:r w:rsidRPr="00DC472B">
        <w:t xml:space="preserve"> bits 0-13 set to 0, and bit 14 and bit 15 set to 1</w:t>
      </w:r>
      <w:del w:id="123" w:author="Payam Torab" w:date="2020-06-20T22:53:00Z">
        <w:r w:rsidRPr="00DC472B" w:rsidDel="00DE4524">
          <w:delText>; and</w:delText>
        </w:r>
      </w:del>
    </w:p>
    <w:p w14:paraId="5F5250B4" w14:textId="3F9D71BB" w:rsidR="00073B6D" w:rsidRPr="00DC472B" w:rsidDel="00710864" w:rsidRDefault="00073B6D" w:rsidP="00073B6D">
      <w:pPr>
        <w:pStyle w:val="IEEEStdsUnorderedList"/>
        <w:rPr>
          <w:del w:id="124" w:author="Payam Torab" w:date="2020-06-21T15:22:00Z"/>
        </w:rPr>
      </w:pPr>
      <w:del w:id="125" w:author="Payam Torab" w:date="2020-06-21T15:22:00Z">
        <w:r w:rsidRPr="00DC472B" w:rsidDel="00710864">
          <w:delText xml:space="preserve">For a given DMG antenna configuration, a transmitted DMG Beacon frame may contain the TDD Slot Structure element and the TDD Slot Schedule element of the STAs </w:delText>
        </w:r>
        <w:commentRangeStart w:id="126"/>
        <w:r w:rsidRPr="00DC472B" w:rsidDel="00710864">
          <w:delText xml:space="preserve">covered </w:delText>
        </w:r>
        <w:commentRangeEnd w:id="126"/>
        <w:r w:rsidRPr="00DC472B" w:rsidDel="00710864">
          <w:rPr>
            <w:rStyle w:val="CommentReference"/>
            <w:noProof w:val="0"/>
            <w:sz w:val="20"/>
            <w:szCs w:val="20"/>
            <w:lang w:eastAsia="en-US"/>
          </w:rPr>
          <w:commentReference w:id="126"/>
        </w:r>
        <w:r w:rsidRPr="00DC472B" w:rsidDel="00710864">
          <w:delText>by this DMG antenna configuration. The DMG Beacon shall contain the TDD Slot Structure element if the TDD Slot Schedule element is present and vice versa; and</w:delText>
        </w:r>
      </w:del>
    </w:p>
    <w:p w14:paraId="09A9CA80" w14:textId="04E0DF5E" w:rsidR="00F40D8B" w:rsidRPr="00DE26CE" w:rsidDel="00710864" w:rsidRDefault="00F40D8B" w:rsidP="00A35494">
      <w:pPr>
        <w:pStyle w:val="IEEEStdsUnorderedList"/>
        <w:rPr>
          <w:del w:id="127" w:author="Payam Torab" w:date="2020-06-21T15:22:00Z"/>
        </w:rPr>
      </w:pPr>
      <w:del w:id="128" w:author="Payam Torab" w:date="2020-06-21T15:22:00Z">
        <w:r w:rsidRPr="00DC472B" w:rsidDel="00710864">
          <w:delText>A transmitted DMG Beacon frame may contain the DMG STA Transceiver Parameters element.</w:delText>
        </w:r>
      </w:del>
    </w:p>
    <w:p w14:paraId="6F07A3C3" w14:textId="22C8E8AE" w:rsidR="00F40D8B" w:rsidRDefault="00F40D8B" w:rsidP="00CF23F8">
      <w:pPr>
        <w:rPr>
          <w:b/>
          <w:bCs/>
          <w:i/>
          <w:iCs/>
          <w:color w:val="C00000"/>
          <w:sz w:val="20"/>
          <w:szCs w:val="20"/>
        </w:rPr>
      </w:pPr>
    </w:p>
    <w:p w14:paraId="109313EF" w14:textId="77777777" w:rsidR="000F16E6" w:rsidRPr="00DC472B" w:rsidRDefault="000F16E6" w:rsidP="00CF23F8">
      <w:pPr>
        <w:rPr>
          <w:b/>
          <w:bCs/>
          <w:i/>
          <w:iCs/>
          <w:color w:val="C00000"/>
          <w:sz w:val="20"/>
          <w:szCs w:val="20"/>
        </w:rPr>
      </w:pPr>
    </w:p>
    <w:p w14:paraId="6079953F" w14:textId="5A1EEA19" w:rsidR="00CF23F8" w:rsidRPr="00DC472B" w:rsidRDefault="00CF23F8" w:rsidP="00CF23F8">
      <w:pPr>
        <w:rPr>
          <w:b/>
          <w:bCs/>
          <w:i/>
          <w:iCs/>
          <w:color w:val="C00000"/>
          <w:sz w:val="20"/>
          <w:szCs w:val="20"/>
        </w:rPr>
      </w:pPr>
      <w:r w:rsidRPr="00DC472B">
        <w:rPr>
          <w:b/>
          <w:bCs/>
          <w:i/>
          <w:iCs/>
          <w:color w:val="C00000"/>
          <w:sz w:val="20"/>
          <w:szCs w:val="20"/>
        </w:rPr>
        <w:t xml:space="preserve">Editor: </w:t>
      </w:r>
      <w:r w:rsidR="00CD20CA" w:rsidRPr="00DC472B">
        <w:rPr>
          <w:b/>
          <w:bCs/>
          <w:i/>
          <w:iCs/>
          <w:color w:val="C00000"/>
          <w:sz w:val="20"/>
          <w:szCs w:val="20"/>
        </w:rPr>
        <w:t xml:space="preserve">Add a new </w:t>
      </w:r>
      <w:r w:rsidR="00740DB9" w:rsidRPr="00DC472B">
        <w:rPr>
          <w:b/>
          <w:bCs/>
          <w:i/>
          <w:iCs/>
          <w:color w:val="C00000"/>
          <w:sz w:val="20"/>
          <w:szCs w:val="20"/>
        </w:rPr>
        <w:t>s</w:t>
      </w:r>
      <w:r w:rsidR="00CD20CA" w:rsidRPr="00DC472B">
        <w:rPr>
          <w:b/>
          <w:bCs/>
          <w:i/>
          <w:iCs/>
          <w:color w:val="C00000"/>
          <w:sz w:val="20"/>
          <w:szCs w:val="20"/>
        </w:rPr>
        <w:t>ection</w:t>
      </w:r>
      <w:r w:rsidR="009F0D31" w:rsidRPr="00DC472B">
        <w:rPr>
          <w:b/>
          <w:bCs/>
          <w:i/>
          <w:iCs/>
          <w:color w:val="C00000"/>
          <w:sz w:val="20"/>
          <w:szCs w:val="20"/>
        </w:rPr>
        <w:t xml:space="preserve"> as follo</w:t>
      </w:r>
      <w:r w:rsidR="009E7C66" w:rsidRPr="00DC472B">
        <w:rPr>
          <w:b/>
          <w:bCs/>
          <w:i/>
          <w:iCs/>
          <w:color w:val="C00000"/>
          <w:sz w:val="20"/>
          <w:szCs w:val="20"/>
        </w:rPr>
        <w:t>ws</w:t>
      </w:r>
    </w:p>
    <w:p w14:paraId="456C10F3" w14:textId="77777777" w:rsidR="00B20748" w:rsidRPr="00DC472B" w:rsidRDefault="00B20748" w:rsidP="00B207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857B59" w14:textId="6A0E80BD" w:rsidR="0018381E" w:rsidRPr="00DC472B" w:rsidRDefault="00C11120" w:rsidP="00B207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29" w:name="OLE_LINK1"/>
      <w:bookmarkStart w:id="130" w:name="OLE_LINK2"/>
      <w:r w:rsidRPr="00DC472B"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 w:rsidR="00740DB9" w:rsidRPr="00DC472B">
        <w:rPr>
          <w:rFonts w:ascii="Arial" w:hAnsi="Arial" w:cs="Arial"/>
          <w:b/>
          <w:bCs/>
          <w:color w:val="000000"/>
          <w:sz w:val="20"/>
          <w:szCs w:val="20"/>
        </w:rPr>
        <w:t>31.5</w:t>
      </w:r>
      <w:r w:rsidRPr="00DC47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63E" w:rsidRPr="00DC472B">
        <w:rPr>
          <w:rFonts w:ascii="Arial" w:hAnsi="Arial" w:cs="Arial"/>
          <w:b/>
          <w:bCs/>
          <w:color w:val="000000"/>
          <w:sz w:val="20"/>
          <w:szCs w:val="20"/>
        </w:rPr>
        <w:t xml:space="preserve">Directional </w:t>
      </w:r>
      <w:r w:rsidR="009E5E4A" w:rsidRPr="00DC472B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0F563E" w:rsidRPr="00DC472B">
        <w:rPr>
          <w:rFonts w:ascii="Arial" w:hAnsi="Arial" w:cs="Arial"/>
          <w:b/>
          <w:bCs/>
          <w:color w:val="000000"/>
          <w:sz w:val="20"/>
          <w:szCs w:val="20"/>
        </w:rPr>
        <w:t xml:space="preserve">ransmit </w:t>
      </w:r>
      <w:r w:rsidR="009E5E4A" w:rsidRPr="00DC472B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8381E" w:rsidRPr="00DC472B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0F563E" w:rsidRPr="00DC472B">
        <w:rPr>
          <w:rFonts w:ascii="Arial" w:hAnsi="Arial" w:cs="Arial"/>
          <w:b/>
          <w:bCs/>
          <w:color w:val="000000"/>
          <w:sz w:val="20"/>
          <w:szCs w:val="20"/>
        </w:rPr>
        <w:t xml:space="preserve">tivity </w:t>
      </w:r>
      <w:r w:rsidR="009E5E4A" w:rsidRPr="00DC472B">
        <w:rPr>
          <w:rFonts w:ascii="Arial" w:hAnsi="Arial" w:cs="Arial"/>
          <w:b/>
          <w:bCs/>
          <w:color w:val="000000"/>
          <w:sz w:val="20"/>
          <w:szCs w:val="20"/>
        </w:rPr>
        <w:t>report</w:t>
      </w:r>
    </w:p>
    <w:bookmarkEnd w:id="129"/>
    <w:bookmarkEnd w:id="130"/>
    <w:p w14:paraId="7BF20A27" w14:textId="77777777" w:rsidR="00B20748" w:rsidRPr="00DC472B" w:rsidRDefault="00B20748" w:rsidP="00B20748">
      <w:pPr>
        <w:rPr>
          <w:sz w:val="20"/>
          <w:szCs w:val="20"/>
          <w:u w:val="single"/>
        </w:rPr>
      </w:pPr>
    </w:p>
    <w:p w14:paraId="33E798FD" w14:textId="1E7AB868" w:rsidR="004E40DC" w:rsidRDefault="00A67A52" w:rsidP="00B20748">
      <w:pPr>
        <w:rPr>
          <w:sz w:val="20"/>
        </w:rPr>
      </w:pPr>
      <w:r w:rsidRPr="00DC472B">
        <w:rPr>
          <w:sz w:val="20"/>
          <w:szCs w:val="20"/>
        </w:rPr>
        <w:t>DMG STAs</w:t>
      </w:r>
      <w:r w:rsidR="001D469D" w:rsidRPr="00DC472B">
        <w:rPr>
          <w:sz w:val="20"/>
          <w:szCs w:val="20"/>
        </w:rPr>
        <w:t xml:space="preserve"> </w:t>
      </w:r>
      <w:r w:rsidR="0029670C" w:rsidRPr="00DC472B">
        <w:rPr>
          <w:sz w:val="20"/>
          <w:szCs w:val="20"/>
        </w:rPr>
        <w:t xml:space="preserve">for which </w:t>
      </w:r>
      <w:r w:rsidR="001D469D" w:rsidRPr="00DC472B">
        <w:rPr>
          <w:sz w:val="20"/>
          <w:szCs w:val="20"/>
        </w:rPr>
        <w:t>dot11DMGSTATxActivityReportImplemented</w:t>
      </w:r>
      <w:r w:rsidRPr="00DC472B">
        <w:rPr>
          <w:sz w:val="20"/>
          <w:szCs w:val="20"/>
        </w:rPr>
        <w:t xml:space="preserve"> </w:t>
      </w:r>
      <w:r w:rsidR="0029670C" w:rsidRPr="00DC472B">
        <w:rPr>
          <w:sz w:val="20"/>
          <w:szCs w:val="20"/>
        </w:rPr>
        <w:t xml:space="preserve">is true are capable of </w:t>
      </w:r>
      <w:r w:rsidR="00D148CE" w:rsidRPr="00DC472B">
        <w:rPr>
          <w:sz w:val="20"/>
          <w:szCs w:val="20"/>
        </w:rPr>
        <w:t xml:space="preserve">transmitting </w:t>
      </w:r>
      <w:r w:rsidR="00E95CE6" w:rsidRPr="00DC472B">
        <w:rPr>
          <w:sz w:val="20"/>
          <w:szCs w:val="20"/>
        </w:rPr>
        <w:t xml:space="preserve">DMG STA Directional Transmit Activity Report </w:t>
      </w:r>
      <w:r w:rsidR="00B04ADB" w:rsidRPr="00DC472B">
        <w:rPr>
          <w:sz w:val="20"/>
          <w:szCs w:val="20"/>
        </w:rPr>
        <w:t>frames</w:t>
      </w:r>
      <w:r w:rsidR="009F523F" w:rsidRPr="00DC472B">
        <w:rPr>
          <w:sz w:val="20"/>
          <w:szCs w:val="20"/>
        </w:rPr>
        <w:t xml:space="preserve"> (9.6.7.xx</w:t>
      </w:r>
      <w:r w:rsidR="00AF5B69" w:rsidRPr="00DC472B">
        <w:rPr>
          <w:sz w:val="20"/>
          <w:szCs w:val="20"/>
        </w:rPr>
        <w:t>)</w:t>
      </w:r>
      <w:r w:rsidR="009060AB" w:rsidRPr="00DC472B">
        <w:rPr>
          <w:sz w:val="20"/>
          <w:szCs w:val="20"/>
        </w:rPr>
        <w:t xml:space="preserve">, which </w:t>
      </w:r>
      <w:r w:rsidR="002708C9" w:rsidRPr="00DC472B">
        <w:rPr>
          <w:sz w:val="20"/>
          <w:szCs w:val="20"/>
        </w:rPr>
        <w:t>for a given antenna pattern</w:t>
      </w:r>
      <w:r w:rsidR="00182B15" w:rsidRPr="00DC472B">
        <w:rPr>
          <w:sz w:val="20"/>
          <w:szCs w:val="20"/>
        </w:rPr>
        <w:t xml:space="preserve"> and 2.16 GHz channel</w:t>
      </w:r>
      <w:r w:rsidR="002708C9" w:rsidRPr="00DC472B">
        <w:rPr>
          <w:sz w:val="20"/>
          <w:szCs w:val="20"/>
        </w:rPr>
        <w:t>,</w:t>
      </w:r>
      <w:r w:rsidR="00C54FAD" w:rsidRPr="00DC472B">
        <w:rPr>
          <w:sz w:val="20"/>
          <w:szCs w:val="20"/>
        </w:rPr>
        <w:t xml:space="preserve"> </w:t>
      </w:r>
      <w:r w:rsidR="007F5B3C" w:rsidRPr="00DC472B">
        <w:rPr>
          <w:sz w:val="20"/>
          <w:szCs w:val="20"/>
        </w:rPr>
        <w:t xml:space="preserve">include </w:t>
      </w:r>
      <w:r w:rsidR="00CF774A" w:rsidRPr="00DC472B">
        <w:rPr>
          <w:sz w:val="20"/>
          <w:szCs w:val="20"/>
        </w:rPr>
        <w:t>information that helps</w:t>
      </w:r>
      <w:r w:rsidR="00A94765" w:rsidRPr="00DC472B">
        <w:rPr>
          <w:sz w:val="20"/>
          <w:szCs w:val="20"/>
        </w:rPr>
        <w:t xml:space="preserve"> </w:t>
      </w:r>
      <w:r w:rsidR="00BA63E9" w:rsidRPr="00DC472B">
        <w:rPr>
          <w:sz w:val="20"/>
          <w:szCs w:val="20"/>
        </w:rPr>
        <w:t xml:space="preserve">receiving </w:t>
      </w:r>
      <w:r w:rsidR="0025109E" w:rsidRPr="00DC472B">
        <w:rPr>
          <w:sz w:val="20"/>
          <w:szCs w:val="20"/>
        </w:rPr>
        <w:t xml:space="preserve">STAs </w:t>
      </w:r>
      <w:r w:rsidR="0027209C" w:rsidRPr="00DC472B">
        <w:rPr>
          <w:sz w:val="20"/>
          <w:szCs w:val="20"/>
        </w:rPr>
        <w:t xml:space="preserve">unintentionally </w:t>
      </w:r>
      <w:r w:rsidR="0025109E" w:rsidRPr="00DC472B">
        <w:rPr>
          <w:sz w:val="20"/>
          <w:szCs w:val="20"/>
        </w:rPr>
        <w:t xml:space="preserve">affected by </w:t>
      </w:r>
      <w:r w:rsidR="0027209C" w:rsidRPr="00DC472B">
        <w:rPr>
          <w:sz w:val="20"/>
          <w:szCs w:val="20"/>
        </w:rPr>
        <w:t xml:space="preserve">the radiation pattern </w:t>
      </w:r>
      <w:r w:rsidR="00E478A1" w:rsidRPr="00DC472B">
        <w:rPr>
          <w:sz w:val="20"/>
          <w:szCs w:val="20"/>
        </w:rPr>
        <w:t xml:space="preserve">(more </w:t>
      </w:r>
      <w:r w:rsidR="00793BA7" w:rsidRPr="00DC472B">
        <w:rPr>
          <w:sz w:val="20"/>
          <w:szCs w:val="20"/>
        </w:rPr>
        <w:t xml:space="preserve">precisely, </w:t>
      </w:r>
      <w:r w:rsidR="003E00C0" w:rsidRPr="00DC472B">
        <w:rPr>
          <w:sz w:val="20"/>
          <w:szCs w:val="20"/>
        </w:rPr>
        <w:t>STAs that receive energy</w:t>
      </w:r>
      <w:r w:rsidR="00250280">
        <w:rPr>
          <w:sz w:val="20"/>
        </w:rPr>
        <w:t xml:space="preserve"> </w:t>
      </w:r>
      <w:r w:rsidR="00B62935">
        <w:rPr>
          <w:sz w:val="20"/>
        </w:rPr>
        <w:t xml:space="preserve">when </w:t>
      </w:r>
      <w:r w:rsidR="00250280">
        <w:rPr>
          <w:sz w:val="20"/>
        </w:rPr>
        <w:t xml:space="preserve">the </w:t>
      </w:r>
      <w:r w:rsidR="008319F5">
        <w:rPr>
          <w:sz w:val="20"/>
        </w:rPr>
        <w:t xml:space="preserve">transmitting STA </w:t>
      </w:r>
      <w:r w:rsidR="00595DFE">
        <w:rPr>
          <w:sz w:val="20"/>
        </w:rPr>
        <w:t xml:space="preserve">uses the </w:t>
      </w:r>
      <w:r w:rsidR="00F9656E">
        <w:rPr>
          <w:sz w:val="20"/>
        </w:rPr>
        <w:t>given antenna pattern</w:t>
      </w:r>
      <w:r w:rsidR="00595DFE">
        <w:rPr>
          <w:sz w:val="20"/>
        </w:rPr>
        <w:t xml:space="preserve"> to communicate with </w:t>
      </w:r>
      <w:r w:rsidR="00B62935">
        <w:rPr>
          <w:sz w:val="20"/>
        </w:rPr>
        <w:t xml:space="preserve">its </w:t>
      </w:r>
      <w:r w:rsidR="00595DFE">
        <w:rPr>
          <w:sz w:val="20"/>
        </w:rPr>
        <w:t>intended targets)</w:t>
      </w:r>
      <w:r w:rsidR="00450D5A">
        <w:rPr>
          <w:sz w:val="20"/>
        </w:rPr>
        <w:t xml:space="preserve"> </w:t>
      </w:r>
      <w:r w:rsidR="00DC2DF8">
        <w:rPr>
          <w:sz w:val="20"/>
        </w:rPr>
        <w:t>to</w:t>
      </w:r>
      <w:r w:rsidR="00CC4E4F">
        <w:rPr>
          <w:sz w:val="20"/>
        </w:rPr>
        <w:t xml:space="preserve"> </w:t>
      </w:r>
      <w:r w:rsidR="00CF774A">
        <w:rPr>
          <w:sz w:val="20"/>
        </w:rPr>
        <w:t xml:space="preserve">mitigate </w:t>
      </w:r>
      <w:r w:rsidR="002639FF">
        <w:rPr>
          <w:sz w:val="20"/>
        </w:rPr>
        <w:t xml:space="preserve">the </w:t>
      </w:r>
      <w:r w:rsidR="00CF774A">
        <w:rPr>
          <w:sz w:val="20"/>
        </w:rPr>
        <w:t xml:space="preserve">interference </w:t>
      </w:r>
      <w:r w:rsidR="00A94765">
        <w:rPr>
          <w:sz w:val="20"/>
        </w:rPr>
        <w:t>caused by the transmitting STA</w:t>
      </w:r>
      <w:r w:rsidR="009954C6">
        <w:rPr>
          <w:sz w:val="20"/>
        </w:rPr>
        <w:t>,</w:t>
      </w:r>
      <w:r w:rsidR="002639FF">
        <w:rPr>
          <w:sz w:val="20"/>
        </w:rPr>
        <w:t xml:space="preserve"> </w:t>
      </w:r>
      <w:r w:rsidR="00566709">
        <w:rPr>
          <w:sz w:val="20"/>
        </w:rPr>
        <w:t>as well as</w:t>
      </w:r>
      <w:r w:rsidR="009954C6">
        <w:rPr>
          <w:sz w:val="20"/>
        </w:rPr>
        <w:t xml:space="preserve"> </w:t>
      </w:r>
      <w:r w:rsidR="002639FF">
        <w:rPr>
          <w:sz w:val="20"/>
        </w:rPr>
        <w:t xml:space="preserve">the </w:t>
      </w:r>
      <w:r w:rsidR="00F4599F">
        <w:rPr>
          <w:sz w:val="20"/>
        </w:rPr>
        <w:t>interreference</w:t>
      </w:r>
      <w:r w:rsidR="002639FF">
        <w:rPr>
          <w:sz w:val="20"/>
        </w:rPr>
        <w:t xml:space="preserve"> </w:t>
      </w:r>
      <w:r w:rsidR="002A641E">
        <w:rPr>
          <w:sz w:val="20"/>
        </w:rPr>
        <w:t>the</w:t>
      </w:r>
      <w:r w:rsidR="002D4C7A">
        <w:rPr>
          <w:sz w:val="20"/>
        </w:rPr>
        <w:t>se</w:t>
      </w:r>
      <w:r w:rsidR="002A641E">
        <w:rPr>
          <w:sz w:val="20"/>
        </w:rPr>
        <w:t xml:space="preserve"> receiving STAs</w:t>
      </w:r>
      <w:r w:rsidR="002639FF">
        <w:rPr>
          <w:sz w:val="20"/>
        </w:rPr>
        <w:t xml:space="preserve"> cause to the transmitting STA</w:t>
      </w:r>
      <w:r w:rsidR="009F523F">
        <w:rPr>
          <w:sz w:val="20"/>
        </w:rPr>
        <w:t>.</w:t>
      </w:r>
    </w:p>
    <w:p w14:paraId="22183334" w14:textId="157107EB" w:rsidR="00BE543A" w:rsidRDefault="00BE543A" w:rsidP="00B20748">
      <w:pPr>
        <w:rPr>
          <w:sz w:val="20"/>
        </w:rPr>
      </w:pPr>
    </w:p>
    <w:p w14:paraId="4ABFC400" w14:textId="570F1C40" w:rsidR="00534335" w:rsidRDefault="00535349" w:rsidP="00B20748">
      <w:pPr>
        <w:rPr>
          <w:sz w:val="20"/>
        </w:rPr>
      </w:pPr>
      <w:r>
        <w:rPr>
          <w:sz w:val="20"/>
        </w:rPr>
        <w:t xml:space="preserve">STAs with </w:t>
      </w:r>
      <w:r w:rsidR="007C45E4">
        <w:rPr>
          <w:sz w:val="20"/>
        </w:rPr>
        <w:t xml:space="preserve">both </w:t>
      </w:r>
      <w:r w:rsidRPr="00AC792B">
        <w:rPr>
          <w:sz w:val="20"/>
        </w:rPr>
        <w:t>dot11DMGSTATxActivityRepor</w:t>
      </w:r>
      <w:r>
        <w:rPr>
          <w:sz w:val="20"/>
        </w:rPr>
        <w:t xml:space="preserve">tImplemented and </w:t>
      </w:r>
      <w:r w:rsidR="00E46655" w:rsidRPr="00AC792B">
        <w:rPr>
          <w:sz w:val="20"/>
        </w:rPr>
        <w:t>dot11DMGSTATxActivityRepor</w:t>
      </w:r>
      <w:r w:rsidR="00E46655">
        <w:rPr>
          <w:sz w:val="20"/>
        </w:rPr>
        <w:t>tActivated</w:t>
      </w:r>
      <w:r>
        <w:rPr>
          <w:sz w:val="20"/>
        </w:rPr>
        <w:t xml:space="preserve"> </w:t>
      </w:r>
      <w:r w:rsidR="008522F8">
        <w:rPr>
          <w:sz w:val="20"/>
        </w:rPr>
        <w:t>equal to true</w:t>
      </w:r>
      <w:r w:rsidR="007C45E4">
        <w:rPr>
          <w:sz w:val="20"/>
        </w:rPr>
        <w:t xml:space="preserve"> regularly transmit </w:t>
      </w:r>
      <w:r w:rsidR="00AF5B69">
        <w:rPr>
          <w:sz w:val="20"/>
        </w:rPr>
        <w:t>DMG STA Directional Transmit Activity Report frames</w:t>
      </w:r>
      <w:r w:rsidR="0044485B">
        <w:rPr>
          <w:sz w:val="20"/>
        </w:rPr>
        <w:t xml:space="preserve"> </w:t>
      </w:r>
      <w:r w:rsidR="00566709">
        <w:rPr>
          <w:sz w:val="20"/>
        </w:rPr>
        <w:t xml:space="preserve">(activity </w:t>
      </w:r>
      <w:r w:rsidR="00191A14">
        <w:rPr>
          <w:sz w:val="20"/>
        </w:rPr>
        <w:t xml:space="preserve">report </w:t>
      </w:r>
      <w:r w:rsidR="00566709">
        <w:rPr>
          <w:sz w:val="20"/>
        </w:rPr>
        <w:t xml:space="preserve">frames for short) </w:t>
      </w:r>
      <w:r w:rsidR="0092182D">
        <w:rPr>
          <w:sz w:val="20"/>
        </w:rPr>
        <w:t>as follows.</w:t>
      </w:r>
    </w:p>
    <w:p w14:paraId="5977CA13" w14:textId="77777777" w:rsidR="00534335" w:rsidRDefault="00534335" w:rsidP="00B20748">
      <w:pPr>
        <w:rPr>
          <w:sz w:val="20"/>
        </w:rPr>
      </w:pPr>
    </w:p>
    <w:p w14:paraId="0E96427A" w14:textId="3B959155" w:rsidR="00BC3E75" w:rsidRDefault="00D43799" w:rsidP="00386384">
      <w:pPr>
        <w:rPr>
          <w:sz w:val="20"/>
        </w:rPr>
      </w:pPr>
      <w:r>
        <w:rPr>
          <w:sz w:val="20"/>
        </w:rPr>
        <w:t>For each antenna pattern</w:t>
      </w:r>
      <w:r w:rsidR="00D2094C">
        <w:rPr>
          <w:sz w:val="20"/>
        </w:rPr>
        <w:t xml:space="preserve"> </w:t>
      </w:r>
      <w:r w:rsidR="00962A63">
        <w:rPr>
          <w:sz w:val="20"/>
        </w:rPr>
        <w:t xml:space="preserve">and </w:t>
      </w:r>
      <w:commentRangeStart w:id="131"/>
      <w:r w:rsidR="00CB4C24">
        <w:rPr>
          <w:sz w:val="20"/>
        </w:rPr>
        <w:t>each 2.16 GHz channel</w:t>
      </w:r>
      <w:commentRangeEnd w:id="131"/>
      <w:r w:rsidR="009A01C6">
        <w:rPr>
          <w:rStyle w:val="CommentReference"/>
        </w:rPr>
        <w:commentReference w:id="131"/>
      </w:r>
      <w:r w:rsidR="00CB4C24">
        <w:rPr>
          <w:sz w:val="20"/>
        </w:rPr>
        <w:t xml:space="preserve"> </w:t>
      </w:r>
      <w:r w:rsidR="00D2094C">
        <w:rPr>
          <w:sz w:val="20"/>
        </w:rPr>
        <w:t>that</w:t>
      </w:r>
      <w:r>
        <w:rPr>
          <w:sz w:val="20"/>
        </w:rPr>
        <w:t xml:space="preserve"> the STA is using to communicate with </w:t>
      </w:r>
      <w:r w:rsidR="00CA7A2D">
        <w:rPr>
          <w:sz w:val="20"/>
        </w:rPr>
        <w:t>other STAs, the STA</w:t>
      </w:r>
      <w:r w:rsidR="0092182D">
        <w:rPr>
          <w:sz w:val="20"/>
        </w:rPr>
        <w:t xml:space="preserve"> monitors its</w:t>
      </w:r>
      <w:r w:rsidR="00800854">
        <w:rPr>
          <w:sz w:val="20"/>
        </w:rPr>
        <w:t xml:space="preserve"> </w:t>
      </w:r>
      <w:r w:rsidR="0092182D">
        <w:rPr>
          <w:sz w:val="20"/>
        </w:rPr>
        <w:t xml:space="preserve">transmit activity </w:t>
      </w:r>
      <w:r w:rsidR="00CA7A2D">
        <w:rPr>
          <w:sz w:val="20"/>
        </w:rPr>
        <w:t xml:space="preserve">in </w:t>
      </w:r>
      <w:r w:rsidR="0092182D">
        <w:rPr>
          <w:sz w:val="20"/>
        </w:rPr>
        <w:t xml:space="preserve">terms </w:t>
      </w:r>
      <w:r w:rsidR="00F1306D">
        <w:rPr>
          <w:sz w:val="20"/>
        </w:rPr>
        <w:t xml:space="preserve">of number of </w:t>
      </w:r>
      <w:r w:rsidR="00F1306D" w:rsidRPr="00203DB3">
        <w:rPr>
          <w:i/>
          <w:iCs/>
          <w:sz w:val="20"/>
        </w:rPr>
        <w:t>active</w:t>
      </w:r>
      <w:r w:rsidR="00F1306D">
        <w:rPr>
          <w:sz w:val="20"/>
        </w:rPr>
        <w:t xml:space="preserve"> time units, contiguous or non-</w:t>
      </w:r>
      <w:r w:rsidR="0051254C">
        <w:rPr>
          <w:sz w:val="20"/>
        </w:rPr>
        <w:t>contiguous, during a sliding observation period.</w:t>
      </w:r>
      <w:r w:rsidR="00537B88">
        <w:rPr>
          <w:sz w:val="20"/>
        </w:rPr>
        <w:t xml:space="preserve"> </w:t>
      </w:r>
      <w:r w:rsidR="00CF0806">
        <w:rPr>
          <w:sz w:val="20"/>
        </w:rPr>
        <w:t xml:space="preserve">An active time unit is a period during which the STA </w:t>
      </w:r>
      <w:r w:rsidR="00790231">
        <w:rPr>
          <w:sz w:val="20"/>
        </w:rPr>
        <w:t xml:space="preserve">has been </w:t>
      </w:r>
      <w:r w:rsidR="00790231" w:rsidRPr="00790231">
        <w:rPr>
          <w:sz w:val="20"/>
        </w:rPr>
        <w:t xml:space="preserve">in transmit mode </w:t>
      </w:r>
      <w:r w:rsidR="001A6A25">
        <w:rPr>
          <w:sz w:val="20"/>
        </w:rPr>
        <w:t xml:space="preserve">for at least 10% </w:t>
      </w:r>
      <w:r w:rsidR="00354F45">
        <w:rPr>
          <w:sz w:val="20"/>
        </w:rPr>
        <w:t xml:space="preserve">of the time unit duration, excluding </w:t>
      </w:r>
      <w:r w:rsidR="009B4CB3">
        <w:rPr>
          <w:sz w:val="20"/>
        </w:rPr>
        <w:t xml:space="preserve">any time spent towards transmitting a DMG Beacon frame or a </w:t>
      </w:r>
      <w:r w:rsidR="00790231" w:rsidRPr="00790231">
        <w:rPr>
          <w:sz w:val="20"/>
        </w:rPr>
        <w:t xml:space="preserve">PPDU that contains only </w:t>
      </w:r>
      <w:r w:rsidR="003C399C">
        <w:rPr>
          <w:sz w:val="20"/>
        </w:rPr>
        <w:t>activity</w:t>
      </w:r>
      <w:r w:rsidR="00790231" w:rsidRPr="00790231">
        <w:rPr>
          <w:sz w:val="20"/>
        </w:rPr>
        <w:t xml:space="preserve"> </w:t>
      </w:r>
      <w:r w:rsidR="00C475C6">
        <w:rPr>
          <w:sz w:val="20"/>
        </w:rPr>
        <w:t xml:space="preserve">report </w:t>
      </w:r>
      <w:r w:rsidR="00790231" w:rsidRPr="00790231">
        <w:rPr>
          <w:sz w:val="20"/>
        </w:rPr>
        <w:t>frames</w:t>
      </w:r>
      <w:r w:rsidR="00472B16">
        <w:rPr>
          <w:sz w:val="20"/>
        </w:rPr>
        <w:t xml:space="preserve">, using </w:t>
      </w:r>
      <w:r w:rsidR="007C28B6">
        <w:rPr>
          <w:sz w:val="20"/>
        </w:rPr>
        <w:t>the refer</w:t>
      </w:r>
      <w:r w:rsidR="002D23ED">
        <w:rPr>
          <w:sz w:val="20"/>
        </w:rPr>
        <w:t>e</w:t>
      </w:r>
      <w:r w:rsidR="007C28B6">
        <w:rPr>
          <w:sz w:val="20"/>
        </w:rPr>
        <w:t>nce antenna pattern</w:t>
      </w:r>
      <w:r w:rsidR="0012135B">
        <w:rPr>
          <w:sz w:val="20"/>
        </w:rPr>
        <w:t xml:space="preserve"> and </w:t>
      </w:r>
      <w:r w:rsidR="00FA3FAC">
        <w:rPr>
          <w:sz w:val="20"/>
        </w:rPr>
        <w:t xml:space="preserve">using </w:t>
      </w:r>
      <w:r w:rsidR="00FD7C24">
        <w:rPr>
          <w:sz w:val="20"/>
        </w:rPr>
        <w:t xml:space="preserve">the reference </w:t>
      </w:r>
      <w:r w:rsidR="007042F6">
        <w:rPr>
          <w:sz w:val="20"/>
        </w:rPr>
        <w:t xml:space="preserve">2.16 GHz </w:t>
      </w:r>
      <w:r w:rsidR="00250425">
        <w:rPr>
          <w:sz w:val="20"/>
        </w:rPr>
        <w:t xml:space="preserve">channel </w:t>
      </w:r>
      <w:r w:rsidR="00E87CB5">
        <w:rPr>
          <w:sz w:val="20"/>
        </w:rPr>
        <w:t xml:space="preserve">or a wider channel that includes the </w:t>
      </w:r>
      <w:r w:rsidR="00F06EA7">
        <w:rPr>
          <w:sz w:val="20"/>
        </w:rPr>
        <w:t>reference</w:t>
      </w:r>
      <w:r w:rsidR="00E87CB5">
        <w:rPr>
          <w:sz w:val="20"/>
        </w:rPr>
        <w:t xml:space="preserve"> channel</w:t>
      </w:r>
      <w:r w:rsidR="00D2094C">
        <w:rPr>
          <w:sz w:val="20"/>
        </w:rPr>
        <w:t>.</w:t>
      </w:r>
      <w:r w:rsidR="00BB5273">
        <w:rPr>
          <w:sz w:val="20"/>
        </w:rPr>
        <w:t xml:space="preserve"> </w:t>
      </w:r>
      <w:r w:rsidR="00203DB3">
        <w:rPr>
          <w:sz w:val="20"/>
        </w:rPr>
        <w:t>The time unit duration</w:t>
      </w:r>
      <w:r w:rsidR="00006F1A">
        <w:rPr>
          <w:sz w:val="20"/>
        </w:rPr>
        <w:t xml:space="preserve">, in </w:t>
      </w:r>
      <w:r w:rsidR="00F417D1">
        <w:rPr>
          <w:sz w:val="20"/>
        </w:rPr>
        <w:t>micro</w:t>
      </w:r>
      <w:r w:rsidR="00006F1A">
        <w:rPr>
          <w:sz w:val="20"/>
        </w:rPr>
        <w:t>seconds,</w:t>
      </w:r>
      <w:r w:rsidR="00347DE3">
        <w:rPr>
          <w:sz w:val="20"/>
        </w:rPr>
        <w:t xml:space="preserve"> is </w:t>
      </w:r>
      <w:r w:rsidR="00006F1A" w:rsidRPr="00AC792B">
        <w:rPr>
          <w:sz w:val="20"/>
        </w:rPr>
        <w:t>dot11DMGSTATxActivityRepor</w:t>
      </w:r>
      <w:r w:rsidR="00006F1A">
        <w:rPr>
          <w:sz w:val="20"/>
        </w:rPr>
        <w:t>t</w:t>
      </w:r>
      <w:r w:rsidR="00D54A39">
        <w:rPr>
          <w:sz w:val="20"/>
        </w:rPr>
        <w:t>TimeUnit</w:t>
      </w:r>
      <w:r w:rsidR="002E7CA1">
        <w:rPr>
          <w:sz w:val="20"/>
        </w:rPr>
        <w:t>.</w:t>
      </w:r>
    </w:p>
    <w:p w14:paraId="310EB183" w14:textId="77777777" w:rsidR="00BC3E75" w:rsidRDefault="00BC3E75" w:rsidP="00386384">
      <w:pPr>
        <w:rPr>
          <w:sz w:val="20"/>
        </w:rPr>
      </w:pPr>
    </w:p>
    <w:p w14:paraId="59992EEA" w14:textId="6DD5C0B7" w:rsidR="00386384" w:rsidRPr="002852FB" w:rsidRDefault="00386384" w:rsidP="00386384">
      <w:pPr>
        <w:rPr>
          <w:sz w:val="20"/>
        </w:rPr>
      </w:pPr>
      <w:r w:rsidRPr="00026B57">
        <w:rPr>
          <w:sz w:val="20"/>
          <w:szCs w:val="20"/>
        </w:rPr>
        <w:t xml:space="preserve">As long as the STA has </w:t>
      </w:r>
      <w:r w:rsidR="00BF4B58">
        <w:rPr>
          <w:sz w:val="20"/>
          <w:szCs w:val="20"/>
        </w:rPr>
        <w:t>observed</w:t>
      </w:r>
      <w:r w:rsidRPr="00026B57">
        <w:rPr>
          <w:sz w:val="20"/>
          <w:szCs w:val="20"/>
        </w:rPr>
        <w:t xml:space="preserve"> at least dot11DMGSTATxActivityReportMinActiveTimeUnits active time units </w:t>
      </w:r>
      <w:r w:rsidR="008C618C">
        <w:rPr>
          <w:sz w:val="20"/>
          <w:szCs w:val="20"/>
        </w:rPr>
        <w:t>over</w:t>
      </w:r>
      <w:r w:rsidR="008C618C" w:rsidRPr="00026B57">
        <w:rPr>
          <w:sz w:val="20"/>
          <w:szCs w:val="20"/>
        </w:rPr>
        <w:t xml:space="preserve"> </w:t>
      </w:r>
      <w:r w:rsidRPr="00026B57">
        <w:rPr>
          <w:sz w:val="20"/>
          <w:szCs w:val="20"/>
        </w:rPr>
        <w:t xml:space="preserve">the last dot11DMGSTATxActivityReportActiveMonitoringTime time units, </w:t>
      </w:r>
      <w:r w:rsidR="00792100">
        <w:rPr>
          <w:sz w:val="20"/>
          <w:szCs w:val="20"/>
        </w:rPr>
        <w:t>it</w:t>
      </w:r>
      <w:r w:rsidR="00B209A5">
        <w:rPr>
          <w:sz w:val="20"/>
          <w:szCs w:val="20"/>
        </w:rPr>
        <w:t xml:space="preserve"> </w:t>
      </w:r>
      <w:r w:rsidRPr="00026B57">
        <w:rPr>
          <w:sz w:val="20"/>
          <w:szCs w:val="20"/>
        </w:rPr>
        <w:t xml:space="preserve">shall transmit </w:t>
      </w:r>
      <w:r w:rsidR="00AD2CF3">
        <w:rPr>
          <w:sz w:val="20"/>
          <w:szCs w:val="20"/>
        </w:rPr>
        <w:t xml:space="preserve">a PPDU containing </w:t>
      </w:r>
      <w:r w:rsidR="001E2614">
        <w:rPr>
          <w:sz w:val="20"/>
          <w:szCs w:val="20"/>
        </w:rPr>
        <w:t>at least one</w:t>
      </w:r>
      <w:r>
        <w:rPr>
          <w:sz w:val="20"/>
          <w:szCs w:val="20"/>
        </w:rPr>
        <w:t xml:space="preserve"> activity report</w:t>
      </w:r>
      <w:r w:rsidRPr="00026B57">
        <w:rPr>
          <w:sz w:val="20"/>
          <w:szCs w:val="20"/>
        </w:rPr>
        <w:t xml:space="preserve"> frame</w:t>
      </w:r>
      <w:r w:rsidR="004E3BCA">
        <w:rPr>
          <w:sz w:val="20"/>
          <w:szCs w:val="20"/>
        </w:rPr>
        <w:t>, using the reference antenna pattern,</w:t>
      </w:r>
      <w:r w:rsidRPr="00026B57">
        <w:rPr>
          <w:sz w:val="20"/>
          <w:szCs w:val="20"/>
        </w:rPr>
        <w:t xml:space="preserve"> </w:t>
      </w:r>
      <w:r w:rsidR="00BE5FC8">
        <w:rPr>
          <w:sz w:val="20"/>
          <w:szCs w:val="20"/>
        </w:rPr>
        <w:t xml:space="preserve">and </w:t>
      </w:r>
      <w:r w:rsidR="00BF271A">
        <w:rPr>
          <w:sz w:val="20"/>
          <w:szCs w:val="20"/>
        </w:rPr>
        <w:t xml:space="preserve">on the 2.16 GHz </w:t>
      </w:r>
      <w:r w:rsidR="001D2F02">
        <w:rPr>
          <w:sz w:val="20"/>
          <w:szCs w:val="20"/>
        </w:rPr>
        <w:t>reference</w:t>
      </w:r>
      <w:r w:rsidR="00BF271A">
        <w:rPr>
          <w:sz w:val="20"/>
          <w:szCs w:val="20"/>
        </w:rPr>
        <w:t xml:space="preserve"> channel, </w:t>
      </w:r>
      <w:r w:rsidRPr="00026B57">
        <w:rPr>
          <w:sz w:val="20"/>
          <w:szCs w:val="20"/>
        </w:rPr>
        <w:t xml:space="preserve">at least once during every dot11DMGSTATxActivityReportInterval time units, provided that the STA has a transmit opportunity </w:t>
      </w:r>
      <w:commentRangeStart w:id="132"/>
      <w:r w:rsidRPr="00026B57">
        <w:rPr>
          <w:sz w:val="20"/>
          <w:szCs w:val="20"/>
        </w:rPr>
        <w:t xml:space="preserve">longer than SIFS plus the duration of a PPDU that only includes one </w:t>
      </w:r>
      <w:r>
        <w:rPr>
          <w:sz w:val="20"/>
          <w:szCs w:val="20"/>
        </w:rPr>
        <w:t>activity report</w:t>
      </w:r>
      <w:r w:rsidRPr="00026B57">
        <w:rPr>
          <w:sz w:val="20"/>
          <w:szCs w:val="20"/>
        </w:rPr>
        <w:t xml:space="preserve"> frame</w:t>
      </w:r>
      <w:r>
        <w:rPr>
          <w:sz w:val="20"/>
          <w:szCs w:val="20"/>
        </w:rPr>
        <w:t xml:space="preserve"> and no training subfields.</w:t>
      </w:r>
      <w:commentRangeEnd w:id="132"/>
      <w:r>
        <w:rPr>
          <w:rStyle w:val="CommentReference"/>
        </w:rPr>
        <w:commentReference w:id="132"/>
      </w:r>
      <w:r w:rsidR="00054471">
        <w:rPr>
          <w:sz w:val="20"/>
          <w:szCs w:val="20"/>
        </w:rPr>
        <w:t xml:space="preserve"> </w:t>
      </w:r>
    </w:p>
    <w:p w14:paraId="37906F29" w14:textId="77777777" w:rsidR="00A67A52" w:rsidRPr="003B6C05" w:rsidRDefault="00A67A52" w:rsidP="00B20748">
      <w:pPr>
        <w:rPr>
          <w:sz w:val="20"/>
        </w:rPr>
      </w:pPr>
    </w:p>
    <w:p w14:paraId="0217F3DF" w14:textId="5F13C90F" w:rsidR="00F215E0" w:rsidRPr="00113925" w:rsidRDefault="003B6C05" w:rsidP="003B6C05">
      <w:pPr>
        <w:rPr>
          <w:sz w:val="18"/>
          <w:szCs w:val="18"/>
        </w:rPr>
      </w:pPr>
      <w:r w:rsidRPr="00113925">
        <w:rPr>
          <w:sz w:val="18"/>
          <w:szCs w:val="18"/>
        </w:rPr>
        <w:t xml:space="preserve">NOTE—For example, the following settings require a </w:t>
      </w:r>
      <w:r w:rsidR="007D571D" w:rsidRPr="00113925">
        <w:rPr>
          <w:sz w:val="18"/>
          <w:szCs w:val="18"/>
        </w:rPr>
        <w:t xml:space="preserve">capable </w:t>
      </w:r>
      <w:r w:rsidRPr="00113925">
        <w:rPr>
          <w:sz w:val="18"/>
          <w:szCs w:val="18"/>
        </w:rPr>
        <w:t xml:space="preserve">DMG STA to transmit </w:t>
      </w:r>
      <w:r w:rsidR="007D571D" w:rsidRPr="00113925">
        <w:rPr>
          <w:sz w:val="18"/>
          <w:szCs w:val="18"/>
        </w:rPr>
        <w:t>a</w:t>
      </w:r>
      <w:r w:rsidR="007C663C" w:rsidRPr="00113925">
        <w:rPr>
          <w:sz w:val="18"/>
          <w:szCs w:val="18"/>
        </w:rPr>
        <w:t xml:space="preserve"> DMG STA Directional Transmit Activity Report frame at least once </w:t>
      </w:r>
      <w:r w:rsidR="00E73D49" w:rsidRPr="00113925">
        <w:rPr>
          <w:sz w:val="18"/>
          <w:szCs w:val="18"/>
        </w:rPr>
        <w:t xml:space="preserve">during </w:t>
      </w:r>
      <w:r w:rsidR="00401BA5" w:rsidRPr="00113925">
        <w:rPr>
          <w:sz w:val="18"/>
          <w:szCs w:val="18"/>
        </w:rPr>
        <w:t>every 1</w:t>
      </w:r>
      <w:r w:rsidR="00E73D49" w:rsidRPr="00113925">
        <w:rPr>
          <w:sz w:val="18"/>
          <w:szCs w:val="18"/>
        </w:rPr>
        <w:t>5</w:t>
      </w:r>
      <w:r w:rsidR="00BB2BD9" w:rsidRPr="00113925">
        <w:rPr>
          <w:sz w:val="18"/>
          <w:szCs w:val="18"/>
        </w:rPr>
        <w:t>-</w:t>
      </w:r>
      <w:r w:rsidR="00401BA5" w:rsidRPr="00113925">
        <w:rPr>
          <w:sz w:val="18"/>
          <w:szCs w:val="18"/>
        </w:rPr>
        <w:t>second</w:t>
      </w:r>
      <w:r w:rsidR="00E73D49" w:rsidRPr="00113925">
        <w:rPr>
          <w:sz w:val="18"/>
          <w:szCs w:val="18"/>
        </w:rPr>
        <w:t xml:space="preserve"> interval</w:t>
      </w:r>
      <w:r w:rsidR="00401BA5" w:rsidRPr="00113925">
        <w:rPr>
          <w:sz w:val="18"/>
          <w:szCs w:val="18"/>
        </w:rPr>
        <w:t xml:space="preserve">, as long as the STA </w:t>
      </w:r>
      <w:r w:rsidR="007D571D" w:rsidRPr="00113925">
        <w:rPr>
          <w:sz w:val="18"/>
          <w:szCs w:val="18"/>
        </w:rPr>
        <w:t xml:space="preserve">has had </w:t>
      </w:r>
      <w:r w:rsidR="00EF0681">
        <w:rPr>
          <w:sz w:val="18"/>
          <w:szCs w:val="18"/>
        </w:rPr>
        <w:t xml:space="preserve">at least </w:t>
      </w:r>
      <w:r w:rsidR="00113925" w:rsidRPr="00113925">
        <w:rPr>
          <w:sz w:val="18"/>
          <w:szCs w:val="18"/>
        </w:rPr>
        <w:t xml:space="preserve">10 active seconds </w:t>
      </w:r>
      <w:r w:rsidR="00CC2664">
        <w:rPr>
          <w:sz w:val="18"/>
          <w:szCs w:val="18"/>
        </w:rPr>
        <w:t>of transmission</w:t>
      </w:r>
      <w:r w:rsidR="00A46BFC">
        <w:rPr>
          <w:sz w:val="18"/>
          <w:szCs w:val="18"/>
        </w:rPr>
        <w:t xml:space="preserve"> using</w:t>
      </w:r>
      <w:r w:rsidR="00C25CD2">
        <w:rPr>
          <w:sz w:val="18"/>
          <w:szCs w:val="18"/>
        </w:rPr>
        <w:t xml:space="preserve"> a</w:t>
      </w:r>
      <w:r w:rsidR="00A46BFC">
        <w:rPr>
          <w:sz w:val="18"/>
          <w:szCs w:val="18"/>
        </w:rPr>
        <w:t xml:space="preserve"> given antenna pattern</w:t>
      </w:r>
      <w:r w:rsidR="00CC2664">
        <w:rPr>
          <w:sz w:val="18"/>
          <w:szCs w:val="18"/>
        </w:rPr>
        <w:t xml:space="preserve"> </w:t>
      </w:r>
      <w:r w:rsidR="008C618C">
        <w:rPr>
          <w:sz w:val="18"/>
          <w:szCs w:val="18"/>
        </w:rPr>
        <w:t>over</w:t>
      </w:r>
      <w:r w:rsidR="00113925" w:rsidRPr="00113925">
        <w:rPr>
          <w:sz w:val="18"/>
          <w:szCs w:val="18"/>
        </w:rPr>
        <w:t xml:space="preserve"> the </w:t>
      </w:r>
      <w:r w:rsidR="00D057B8">
        <w:rPr>
          <w:sz w:val="18"/>
          <w:szCs w:val="18"/>
        </w:rPr>
        <w:t>last 60 seconds</w:t>
      </w:r>
      <w:r w:rsidR="00BE2C24">
        <w:rPr>
          <w:sz w:val="18"/>
          <w:szCs w:val="18"/>
        </w:rPr>
        <w:t xml:space="preserve">:  </w:t>
      </w:r>
      <w:r w:rsidRPr="00113925">
        <w:rPr>
          <w:sz w:val="18"/>
          <w:szCs w:val="18"/>
        </w:rPr>
        <w:t>dot11DMGSTATxActivityReportActivated</w:t>
      </w:r>
      <w:r w:rsidR="008E21AA" w:rsidRPr="00113925">
        <w:rPr>
          <w:sz w:val="18"/>
          <w:szCs w:val="18"/>
        </w:rPr>
        <w:t xml:space="preserve"> = true</w:t>
      </w:r>
      <w:r w:rsidR="00BE2C24">
        <w:rPr>
          <w:sz w:val="18"/>
          <w:szCs w:val="18"/>
        </w:rPr>
        <w:t xml:space="preserve">, </w:t>
      </w:r>
      <w:r w:rsidR="00913AC9" w:rsidRPr="00113925">
        <w:rPr>
          <w:sz w:val="18"/>
          <w:szCs w:val="18"/>
        </w:rPr>
        <w:lastRenderedPageBreak/>
        <w:t>dot11DMGSTATxActivityReport</w:t>
      </w:r>
      <w:r w:rsidR="00334363" w:rsidRPr="00113925">
        <w:rPr>
          <w:sz w:val="18"/>
          <w:szCs w:val="18"/>
        </w:rPr>
        <w:t>TimeUnit = 1000</w:t>
      </w:r>
      <w:r w:rsidR="00A13CFC">
        <w:rPr>
          <w:sz w:val="18"/>
          <w:szCs w:val="18"/>
        </w:rPr>
        <w:t>000</w:t>
      </w:r>
      <w:r w:rsidR="00BE2C24">
        <w:rPr>
          <w:sz w:val="18"/>
          <w:szCs w:val="18"/>
        </w:rPr>
        <w:t xml:space="preserve">, </w:t>
      </w:r>
      <w:r w:rsidR="00C8179E">
        <w:rPr>
          <w:sz w:val="18"/>
          <w:szCs w:val="18"/>
        </w:rPr>
        <w:t>dot11DMGSTATxActivityReportMinActiveTime</w:t>
      </w:r>
      <w:r w:rsidR="00FA26C0">
        <w:rPr>
          <w:sz w:val="18"/>
          <w:szCs w:val="18"/>
        </w:rPr>
        <w:t xml:space="preserve">Units </w:t>
      </w:r>
      <w:r w:rsidRPr="00113925">
        <w:rPr>
          <w:sz w:val="18"/>
          <w:szCs w:val="18"/>
        </w:rPr>
        <w:t>= 10</w:t>
      </w:r>
      <w:r w:rsidR="00BE2C24">
        <w:rPr>
          <w:sz w:val="18"/>
          <w:szCs w:val="18"/>
        </w:rPr>
        <w:t xml:space="preserve">, </w:t>
      </w:r>
      <w:r w:rsidRPr="00113925">
        <w:rPr>
          <w:sz w:val="18"/>
          <w:szCs w:val="18"/>
        </w:rPr>
        <w:t>dot11DMGSTATxActivityReportActiveMonitoringTime</w:t>
      </w:r>
      <w:r w:rsidR="003625B7" w:rsidRPr="00113925">
        <w:rPr>
          <w:sz w:val="18"/>
          <w:szCs w:val="18"/>
        </w:rPr>
        <w:t xml:space="preserve"> = 60</w:t>
      </w:r>
      <w:r w:rsidR="003425E0">
        <w:rPr>
          <w:sz w:val="18"/>
          <w:szCs w:val="18"/>
        </w:rPr>
        <w:t xml:space="preserve">, </w:t>
      </w:r>
      <w:r w:rsidR="00646AFE">
        <w:rPr>
          <w:sz w:val="18"/>
          <w:szCs w:val="18"/>
        </w:rPr>
        <w:t xml:space="preserve">and </w:t>
      </w:r>
      <w:r w:rsidRPr="00113925">
        <w:rPr>
          <w:sz w:val="18"/>
          <w:szCs w:val="18"/>
        </w:rPr>
        <w:t>dot11DMGSTATxActivityReportInterval</w:t>
      </w:r>
      <w:r w:rsidR="003625B7" w:rsidRPr="00113925">
        <w:rPr>
          <w:sz w:val="18"/>
          <w:szCs w:val="18"/>
        </w:rPr>
        <w:t xml:space="preserve"> = 1</w:t>
      </w:r>
      <w:r w:rsidR="00E73D49" w:rsidRPr="00113925">
        <w:rPr>
          <w:sz w:val="18"/>
          <w:szCs w:val="18"/>
        </w:rPr>
        <w:t>5</w:t>
      </w:r>
      <w:r w:rsidR="003425E0">
        <w:rPr>
          <w:sz w:val="18"/>
          <w:szCs w:val="18"/>
        </w:rPr>
        <w:t>.</w:t>
      </w:r>
    </w:p>
    <w:p w14:paraId="1B84D415" w14:textId="77777777" w:rsidR="00F32F91" w:rsidRPr="00026B57" w:rsidRDefault="00F32F91" w:rsidP="00CE6D02">
      <w:pPr>
        <w:rPr>
          <w:sz w:val="20"/>
          <w:szCs w:val="20"/>
        </w:rPr>
      </w:pPr>
    </w:p>
    <w:p w14:paraId="4C0EB412" w14:textId="77777777" w:rsidR="00935892" w:rsidRDefault="00B64E96" w:rsidP="00F43311">
      <w:pPr>
        <w:rPr>
          <w:sz w:val="20"/>
        </w:rPr>
      </w:pPr>
      <w:r>
        <w:rPr>
          <w:sz w:val="20"/>
        </w:rPr>
        <w:t xml:space="preserve">All transmitted </w:t>
      </w:r>
      <w:r w:rsidR="007B6CE5">
        <w:rPr>
          <w:sz w:val="20"/>
        </w:rPr>
        <w:t xml:space="preserve">activity report frames </w:t>
      </w:r>
      <w:r w:rsidR="0012355A">
        <w:rPr>
          <w:sz w:val="20"/>
        </w:rPr>
        <w:t xml:space="preserve">shall </w:t>
      </w:r>
      <w:r w:rsidR="00C17793">
        <w:rPr>
          <w:sz w:val="20"/>
        </w:rPr>
        <w:t>include</w:t>
      </w:r>
      <w:r w:rsidR="00795A56">
        <w:rPr>
          <w:sz w:val="20"/>
        </w:rPr>
        <w:t xml:space="preserve"> the Country </w:t>
      </w:r>
      <w:r w:rsidR="00A23429">
        <w:rPr>
          <w:sz w:val="20"/>
        </w:rPr>
        <w:t xml:space="preserve">(9.4.2.8) </w:t>
      </w:r>
      <w:r w:rsidR="00795A56">
        <w:rPr>
          <w:sz w:val="20"/>
        </w:rPr>
        <w:t xml:space="preserve">and DMG STA </w:t>
      </w:r>
      <w:r w:rsidR="00A45A0C">
        <w:rPr>
          <w:sz w:val="20"/>
        </w:rPr>
        <w:t xml:space="preserve">Directional Transmit Activity Report </w:t>
      </w:r>
      <w:r w:rsidR="00A23429">
        <w:rPr>
          <w:sz w:val="20"/>
        </w:rPr>
        <w:t>(</w:t>
      </w:r>
      <w:r w:rsidR="003B501C">
        <w:rPr>
          <w:sz w:val="20"/>
        </w:rPr>
        <w:t>9.4.2.288)</w:t>
      </w:r>
      <w:r w:rsidR="002675D3">
        <w:rPr>
          <w:sz w:val="20"/>
        </w:rPr>
        <w:t xml:space="preserve"> elements</w:t>
      </w:r>
      <w:r w:rsidR="00A45A0C">
        <w:rPr>
          <w:sz w:val="20"/>
        </w:rPr>
        <w:t>. The DMG STA Directional Transmit Activity Report element</w:t>
      </w:r>
      <w:r w:rsidR="00EF7ED7">
        <w:rPr>
          <w:sz w:val="20"/>
        </w:rPr>
        <w:t xml:space="preserve"> shall include </w:t>
      </w:r>
      <w:r w:rsidR="00E61175">
        <w:rPr>
          <w:sz w:val="20"/>
        </w:rPr>
        <w:t>the</w:t>
      </w:r>
      <w:r w:rsidR="00EF7ED7">
        <w:rPr>
          <w:sz w:val="20"/>
        </w:rPr>
        <w:t xml:space="preserve"> </w:t>
      </w:r>
      <w:r w:rsidR="000B12ED">
        <w:rPr>
          <w:sz w:val="20"/>
        </w:rPr>
        <w:t xml:space="preserve">Directional Medium Access Activity and </w:t>
      </w:r>
      <w:r w:rsidR="00150DDE">
        <w:rPr>
          <w:sz w:val="20"/>
        </w:rPr>
        <w:t>Directional Tra</w:t>
      </w:r>
      <w:r w:rsidR="00302962">
        <w:rPr>
          <w:sz w:val="20"/>
        </w:rPr>
        <w:t>n</w:t>
      </w:r>
      <w:r w:rsidR="00150DDE">
        <w:rPr>
          <w:sz w:val="20"/>
        </w:rPr>
        <w:t xml:space="preserve">smit Power </w:t>
      </w:r>
      <w:r w:rsidR="00977856">
        <w:rPr>
          <w:sz w:val="20"/>
        </w:rPr>
        <w:t xml:space="preserve">Activity </w:t>
      </w:r>
      <w:r w:rsidR="00150DDE">
        <w:rPr>
          <w:sz w:val="20"/>
        </w:rPr>
        <w:t>subelements</w:t>
      </w:r>
      <w:r w:rsidR="00302962">
        <w:rPr>
          <w:sz w:val="20"/>
        </w:rPr>
        <w:t>.</w:t>
      </w:r>
    </w:p>
    <w:p w14:paraId="11A4F161" w14:textId="77777777" w:rsidR="00977856" w:rsidRDefault="00977856" w:rsidP="00F43311">
      <w:pPr>
        <w:rPr>
          <w:sz w:val="20"/>
        </w:rPr>
      </w:pPr>
    </w:p>
    <w:p w14:paraId="0F151C21" w14:textId="70C21503" w:rsidR="00CA7953" w:rsidRPr="00F43311" w:rsidRDefault="00F43311" w:rsidP="00F43311">
      <w:pPr>
        <w:rPr>
          <w:sz w:val="20"/>
          <w:szCs w:val="20"/>
        </w:rPr>
      </w:pPr>
      <w:commentRangeStart w:id="133"/>
      <w:r>
        <w:rPr>
          <w:sz w:val="20"/>
          <w:szCs w:val="20"/>
        </w:rPr>
        <w:t>The PPDUs</w:t>
      </w:r>
      <w:r w:rsidR="00796CAD" w:rsidRPr="00F43311">
        <w:rPr>
          <w:sz w:val="20"/>
          <w:szCs w:val="20"/>
        </w:rPr>
        <w:t xml:space="preserve"> </w:t>
      </w:r>
      <w:r w:rsidR="00977856">
        <w:rPr>
          <w:sz w:val="20"/>
          <w:szCs w:val="20"/>
        </w:rPr>
        <w:t xml:space="preserve">containing </w:t>
      </w:r>
      <w:r w:rsidR="00335AD0">
        <w:rPr>
          <w:sz w:val="20"/>
          <w:szCs w:val="20"/>
        </w:rPr>
        <w:t xml:space="preserve">an activity report frame </w:t>
      </w:r>
      <w:r w:rsidR="00854931" w:rsidRPr="00F43311">
        <w:rPr>
          <w:sz w:val="20"/>
          <w:szCs w:val="20"/>
        </w:rPr>
        <w:t xml:space="preserve">should </w:t>
      </w:r>
      <w:r w:rsidR="00807C86" w:rsidRPr="00F43311">
        <w:rPr>
          <w:sz w:val="20"/>
          <w:szCs w:val="20"/>
        </w:rPr>
        <w:t>use</w:t>
      </w:r>
      <w:r w:rsidR="00CA7953" w:rsidRPr="00F43311">
        <w:rPr>
          <w:sz w:val="20"/>
          <w:szCs w:val="20"/>
        </w:rPr>
        <w:t xml:space="preserve"> the </w:t>
      </w:r>
      <w:r w:rsidR="00251FED">
        <w:rPr>
          <w:sz w:val="20"/>
          <w:szCs w:val="20"/>
        </w:rPr>
        <w:t>average effective</w:t>
      </w:r>
      <w:r w:rsidR="00CA7953" w:rsidRPr="00F43311">
        <w:rPr>
          <w:sz w:val="20"/>
          <w:szCs w:val="20"/>
        </w:rPr>
        <w:t xml:space="preserve"> TRP that the </w:t>
      </w:r>
      <w:r w:rsidR="00335AD0">
        <w:rPr>
          <w:sz w:val="20"/>
          <w:szCs w:val="20"/>
        </w:rPr>
        <w:t xml:space="preserve">transmitting </w:t>
      </w:r>
      <w:r w:rsidR="00CA7953" w:rsidRPr="00F43311">
        <w:rPr>
          <w:sz w:val="20"/>
          <w:szCs w:val="20"/>
        </w:rPr>
        <w:t xml:space="preserve">STA expects to </w:t>
      </w:r>
      <w:r w:rsidR="00335AD0">
        <w:rPr>
          <w:sz w:val="20"/>
          <w:szCs w:val="20"/>
        </w:rPr>
        <w:t>apply</w:t>
      </w:r>
      <w:r w:rsidR="00CA7953" w:rsidRPr="00F43311">
        <w:rPr>
          <w:sz w:val="20"/>
          <w:szCs w:val="20"/>
        </w:rPr>
        <w:t xml:space="preserve"> </w:t>
      </w:r>
      <w:r w:rsidR="00807C86" w:rsidRPr="00F43311">
        <w:rPr>
          <w:sz w:val="20"/>
          <w:szCs w:val="20"/>
        </w:rPr>
        <w:t xml:space="preserve">when it communicates with other STAs </w:t>
      </w:r>
      <w:r w:rsidR="009F1BDC" w:rsidRPr="00F43311">
        <w:rPr>
          <w:sz w:val="20"/>
          <w:szCs w:val="20"/>
        </w:rPr>
        <w:t>usi</w:t>
      </w:r>
      <w:r w:rsidR="00A9105B" w:rsidRPr="00F43311">
        <w:rPr>
          <w:sz w:val="20"/>
          <w:szCs w:val="20"/>
        </w:rPr>
        <w:t>n</w:t>
      </w:r>
      <w:r w:rsidR="009F1BDC" w:rsidRPr="00F43311">
        <w:rPr>
          <w:sz w:val="20"/>
          <w:szCs w:val="20"/>
        </w:rPr>
        <w:t>g</w:t>
      </w:r>
      <w:r w:rsidR="00CA7953" w:rsidRPr="00F43311">
        <w:rPr>
          <w:sz w:val="20"/>
          <w:szCs w:val="20"/>
        </w:rPr>
        <w:t xml:space="preserve"> the reference antenna pattern and </w:t>
      </w:r>
      <w:r w:rsidR="00F224B9" w:rsidRPr="00F43311">
        <w:rPr>
          <w:sz w:val="20"/>
          <w:szCs w:val="20"/>
        </w:rPr>
        <w:t xml:space="preserve">occupying </w:t>
      </w:r>
      <w:r w:rsidR="009F1BDC" w:rsidRPr="00F43311">
        <w:rPr>
          <w:sz w:val="20"/>
          <w:szCs w:val="20"/>
        </w:rPr>
        <w:t>channel</w:t>
      </w:r>
      <w:r w:rsidR="00D74CD8">
        <w:rPr>
          <w:sz w:val="20"/>
          <w:szCs w:val="20"/>
        </w:rPr>
        <w:t>s</w:t>
      </w:r>
      <w:r w:rsidR="009F1BDC" w:rsidRPr="00F43311">
        <w:rPr>
          <w:sz w:val="20"/>
          <w:szCs w:val="20"/>
        </w:rPr>
        <w:t xml:space="preserve"> that </w:t>
      </w:r>
      <w:r w:rsidR="00D74CD8">
        <w:rPr>
          <w:sz w:val="20"/>
          <w:szCs w:val="20"/>
        </w:rPr>
        <w:t>are</w:t>
      </w:r>
      <w:r w:rsidR="009F1BDC" w:rsidRPr="00F43311">
        <w:rPr>
          <w:sz w:val="20"/>
          <w:szCs w:val="20"/>
        </w:rPr>
        <w:t xml:space="preserve"> the same as</w:t>
      </w:r>
      <w:r w:rsidR="00F224B9" w:rsidRPr="00F43311">
        <w:rPr>
          <w:sz w:val="20"/>
          <w:szCs w:val="20"/>
        </w:rPr>
        <w:t>,</w:t>
      </w:r>
      <w:r w:rsidR="009F1BDC" w:rsidRPr="00F43311">
        <w:rPr>
          <w:sz w:val="20"/>
          <w:szCs w:val="20"/>
        </w:rPr>
        <w:t xml:space="preserve"> or include the reference channel</w:t>
      </w:r>
      <w:r w:rsidR="00571AE4">
        <w:rPr>
          <w:sz w:val="20"/>
          <w:szCs w:val="20"/>
        </w:rPr>
        <w:t>.</w:t>
      </w:r>
    </w:p>
    <w:p w14:paraId="61C9A03D" w14:textId="5335EE02" w:rsidR="00CA7953" w:rsidRDefault="00CA7953" w:rsidP="00571AE4">
      <w:pPr>
        <w:rPr>
          <w:sz w:val="20"/>
          <w:szCs w:val="20"/>
        </w:rPr>
      </w:pPr>
    </w:p>
    <w:p w14:paraId="1D10BC07" w14:textId="750890E5" w:rsidR="004C0246" w:rsidRPr="00393EC5" w:rsidRDefault="004C0246" w:rsidP="004C0246">
      <w:pPr>
        <w:rPr>
          <w:sz w:val="18"/>
          <w:szCs w:val="18"/>
          <w:lang w:bidi="he-IL"/>
        </w:rPr>
      </w:pPr>
      <w:r w:rsidRPr="00393EC5">
        <w:rPr>
          <w:sz w:val="18"/>
          <w:szCs w:val="18"/>
        </w:rPr>
        <w:t>NOTE—For example,</w:t>
      </w:r>
      <w:r w:rsidR="009328BD" w:rsidRPr="00393EC5">
        <w:rPr>
          <w:sz w:val="18"/>
          <w:szCs w:val="18"/>
        </w:rPr>
        <w:t xml:space="preserve"> </w:t>
      </w:r>
      <w:r w:rsidR="000A4DBD" w:rsidRPr="00393EC5">
        <w:rPr>
          <w:sz w:val="18"/>
          <w:szCs w:val="18"/>
        </w:rPr>
        <w:t xml:space="preserve">when </w:t>
      </w:r>
      <w:r w:rsidR="005E6E06" w:rsidRPr="00393EC5">
        <w:rPr>
          <w:sz w:val="18"/>
          <w:szCs w:val="18"/>
        </w:rPr>
        <w:t>the STA is communicating</w:t>
      </w:r>
      <w:r w:rsidR="009328BD" w:rsidRPr="00393EC5">
        <w:rPr>
          <w:sz w:val="18"/>
          <w:szCs w:val="18"/>
        </w:rPr>
        <w:t xml:space="preserve"> over a </w:t>
      </w:r>
      <w:r w:rsidR="00711BCF" w:rsidRPr="00393EC5">
        <w:rPr>
          <w:sz w:val="18"/>
          <w:szCs w:val="18"/>
        </w:rPr>
        <w:t>4.32 GHz</w:t>
      </w:r>
      <w:r w:rsidR="009328BD" w:rsidRPr="00393EC5">
        <w:rPr>
          <w:sz w:val="18"/>
          <w:szCs w:val="18"/>
        </w:rPr>
        <w:t xml:space="preserve"> channel</w:t>
      </w:r>
      <w:r w:rsidR="00711BCF" w:rsidRPr="00393EC5">
        <w:rPr>
          <w:sz w:val="18"/>
          <w:szCs w:val="18"/>
        </w:rPr>
        <w:t xml:space="preserve">, </w:t>
      </w:r>
      <w:r w:rsidR="007A7C8C" w:rsidRPr="00393EC5">
        <w:rPr>
          <w:sz w:val="18"/>
          <w:szCs w:val="18"/>
        </w:rPr>
        <w:t>it should transmit the</w:t>
      </w:r>
      <w:r w:rsidR="00711BCF" w:rsidRPr="00393EC5">
        <w:rPr>
          <w:sz w:val="18"/>
          <w:szCs w:val="18"/>
        </w:rPr>
        <w:t xml:space="preserve"> PPDUs </w:t>
      </w:r>
      <w:r w:rsidR="007A7C8C" w:rsidRPr="00393EC5">
        <w:rPr>
          <w:sz w:val="18"/>
          <w:szCs w:val="18"/>
        </w:rPr>
        <w:t>that contain</w:t>
      </w:r>
      <w:r w:rsidR="00D2290A" w:rsidRPr="00393EC5">
        <w:rPr>
          <w:sz w:val="18"/>
          <w:szCs w:val="18"/>
        </w:rPr>
        <w:t xml:space="preserve"> a transmit activity report frame </w:t>
      </w:r>
      <w:r w:rsidR="005A5531" w:rsidRPr="00393EC5">
        <w:rPr>
          <w:sz w:val="18"/>
          <w:szCs w:val="18"/>
        </w:rPr>
        <w:t>at</w:t>
      </w:r>
      <w:r w:rsidR="007A7C8C" w:rsidRPr="00393EC5">
        <w:rPr>
          <w:sz w:val="18"/>
          <w:szCs w:val="18"/>
        </w:rPr>
        <w:t xml:space="preserve"> half the power on</w:t>
      </w:r>
      <w:r w:rsidR="00D2290A" w:rsidRPr="00393EC5">
        <w:rPr>
          <w:sz w:val="18"/>
          <w:szCs w:val="18"/>
        </w:rPr>
        <w:t xml:space="preserve"> </w:t>
      </w:r>
      <w:r w:rsidR="005A5531" w:rsidRPr="00393EC5">
        <w:rPr>
          <w:sz w:val="18"/>
          <w:szCs w:val="18"/>
        </w:rPr>
        <w:t xml:space="preserve">each of the </w:t>
      </w:r>
      <w:r w:rsidR="00D2290A" w:rsidRPr="00393EC5">
        <w:rPr>
          <w:sz w:val="18"/>
          <w:szCs w:val="18"/>
        </w:rPr>
        <w:t>two 2.16 GHz channels</w:t>
      </w:r>
      <w:r w:rsidR="00E66ECA" w:rsidRPr="00393EC5">
        <w:rPr>
          <w:sz w:val="18"/>
          <w:szCs w:val="18"/>
        </w:rPr>
        <w:t xml:space="preserve"> in the 4.32 GHz channel.</w:t>
      </w:r>
      <w:commentRangeEnd w:id="133"/>
      <w:r w:rsidR="00E66ECA" w:rsidRPr="00393EC5">
        <w:rPr>
          <w:rStyle w:val="CommentReference"/>
          <w:sz w:val="18"/>
          <w:szCs w:val="18"/>
        </w:rPr>
        <w:commentReference w:id="133"/>
      </w:r>
    </w:p>
    <w:p w14:paraId="56F8ACF9" w14:textId="77777777" w:rsidR="004C0246" w:rsidRPr="00571AE4" w:rsidRDefault="004C0246" w:rsidP="00571AE4">
      <w:pPr>
        <w:rPr>
          <w:sz w:val="20"/>
          <w:szCs w:val="20"/>
        </w:rPr>
      </w:pPr>
    </w:p>
    <w:p w14:paraId="1BF5CB99" w14:textId="3A8B25C0" w:rsidR="00B06DEF" w:rsidRPr="00026B57" w:rsidRDefault="00B06DEF" w:rsidP="00B06DEF">
      <w:pPr>
        <w:pStyle w:val="IEEEStdsParagraph"/>
      </w:pPr>
      <w:r w:rsidRPr="00026B57">
        <w:t>A PPDU containing a</w:t>
      </w:r>
      <w:r w:rsidR="007E6BCA">
        <w:t xml:space="preserve">n activity report </w:t>
      </w:r>
      <w:r w:rsidR="00212A90" w:rsidRPr="00026B57">
        <w:t xml:space="preserve">frame </w:t>
      </w:r>
      <w:r w:rsidR="00720D8D">
        <w:t>should</w:t>
      </w:r>
      <w:r w:rsidRPr="00026B57">
        <w:t xml:space="preserve"> include TRN-R subfields within </w:t>
      </w:r>
      <w:r w:rsidR="00203926">
        <w:t>its</w:t>
      </w:r>
      <w:r w:rsidRPr="00026B57">
        <w:t xml:space="preserve"> TRN field to enable receive training </w:t>
      </w:r>
      <w:r w:rsidR="00342B0C">
        <w:t>(</w:t>
      </w:r>
      <w:r w:rsidR="0066438A">
        <w:t>with the goal of</w:t>
      </w:r>
      <w:r w:rsidR="00342B0C">
        <w:t xml:space="preserve"> mitigating the </w:t>
      </w:r>
      <w:r w:rsidR="0041167C">
        <w:t>interference</w:t>
      </w:r>
      <w:r w:rsidR="00342B0C">
        <w:t xml:space="preserve">) </w:t>
      </w:r>
      <w:r w:rsidRPr="00026B57">
        <w:t xml:space="preserve">by </w:t>
      </w:r>
      <w:r w:rsidR="000D6438">
        <w:t>receiving DMG STAs</w:t>
      </w:r>
      <w:r w:rsidRPr="00026B57">
        <w:t>.</w:t>
      </w:r>
      <w:r w:rsidR="004C465E">
        <w:t xml:space="preserve"> </w:t>
      </w:r>
      <w:r w:rsidR="008945E5">
        <w:t xml:space="preserve">Specifically, </w:t>
      </w:r>
      <w:r w:rsidR="00414119">
        <w:t xml:space="preserve">the </w:t>
      </w:r>
      <w:r w:rsidR="008945E5" w:rsidRPr="008945E5">
        <w:t>STA</w:t>
      </w:r>
      <w:r w:rsidR="00945C74">
        <w:t xml:space="preserve"> transmitting such PPDU</w:t>
      </w:r>
      <w:r w:rsidR="008945E5" w:rsidRPr="008945E5">
        <w:t xml:space="preserve"> may set the TRN-LEN parameter of the TXVECTOR of </w:t>
      </w:r>
      <w:r w:rsidR="00414119">
        <w:t>the</w:t>
      </w:r>
      <w:r w:rsidR="008945E5" w:rsidRPr="008945E5">
        <w:t xml:space="preserve"> PPDU to a value </w:t>
      </w:r>
      <w:commentRangeStart w:id="134"/>
      <w:r w:rsidR="008945E5" w:rsidRPr="008945E5">
        <w:t xml:space="preserve">greater than 0 </w:t>
      </w:r>
      <w:commentRangeEnd w:id="134"/>
      <w:r w:rsidR="00531E1C">
        <w:rPr>
          <w:rStyle w:val="CommentReference"/>
          <w:lang w:eastAsia="en-US"/>
        </w:rPr>
        <w:commentReference w:id="134"/>
      </w:r>
      <w:r w:rsidR="008945E5" w:rsidRPr="008945E5">
        <w:t xml:space="preserve">if the PACKET-TYPE parameter of the TXVECTOR is set to TRN-R-PACKET. The PACKET-TYPE parameter of the TXVECTOR of </w:t>
      </w:r>
      <w:r w:rsidR="002C3BFE">
        <w:t>such</w:t>
      </w:r>
      <w:r w:rsidR="008945E5" w:rsidRPr="008945E5">
        <w:t xml:space="preserve"> PPDU shall not be set to TRN-T-PACKET.</w:t>
      </w:r>
      <w:r w:rsidR="002C3BFE">
        <w:t xml:space="preserve"> </w:t>
      </w:r>
      <w:r w:rsidR="004C465E">
        <w:t xml:space="preserve">The </w:t>
      </w:r>
      <w:r w:rsidR="00841E04">
        <w:t xml:space="preserve">transmitting STA sets the </w:t>
      </w:r>
      <w:r w:rsidR="002521F0">
        <w:t xml:space="preserve">Expect TRN-R subfield </w:t>
      </w:r>
      <w:r w:rsidR="00841E04">
        <w:t xml:space="preserve">in the </w:t>
      </w:r>
      <w:r w:rsidR="00841E04" w:rsidRPr="00026B57">
        <w:t xml:space="preserve">DMG STA Directional Transmit Activity Report </w:t>
      </w:r>
      <w:r w:rsidR="00841E04">
        <w:t xml:space="preserve">element to 1 to indicate </w:t>
      </w:r>
      <w:r w:rsidR="00A947F4">
        <w:t xml:space="preserve">that it generally includes TRN-R subfields </w:t>
      </w:r>
      <w:r w:rsidR="001F5C43">
        <w:t xml:space="preserve">in transmitted PPDUs </w:t>
      </w:r>
      <w:r w:rsidR="00684D30">
        <w:t>containing</w:t>
      </w:r>
      <w:r w:rsidR="0004694F">
        <w:t xml:space="preserve"> </w:t>
      </w:r>
      <w:r w:rsidR="008B2DBC">
        <w:t>the</w:t>
      </w:r>
      <w:r w:rsidR="00C37E6D">
        <w:t xml:space="preserve"> element</w:t>
      </w:r>
      <w:r w:rsidR="00CD0E03">
        <w:t>, and sets it to 0 otherwise.</w:t>
      </w:r>
    </w:p>
    <w:p w14:paraId="2F3887AA" w14:textId="5DFB43BF" w:rsidR="00844AF3" w:rsidRDefault="00844AF3" w:rsidP="00844AF3">
      <w:pPr>
        <w:rPr>
          <w:sz w:val="20"/>
          <w:szCs w:val="20"/>
          <w:lang w:bidi="he-IL"/>
        </w:rPr>
      </w:pPr>
      <w:r w:rsidRPr="0022001D">
        <w:rPr>
          <w:sz w:val="18"/>
          <w:szCs w:val="18"/>
        </w:rPr>
        <w:t>NOTE—</w:t>
      </w:r>
      <w:r>
        <w:rPr>
          <w:sz w:val="18"/>
          <w:szCs w:val="18"/>
        </w:rPr>
        <w:t>Even if the transmitting STA is capable of including TRN-R subfileds in PPDUs</w:t>
      </w:r>
      <w:r w:rsidR="00D56037">
        <w:rPr>
          <w:sz w:val="18"/>
          <w:szCs w:val="18"/>
        </w:rPr>
        <w:t xml:space="preserve"> containing an activity report frame</w:t>
      </w:r>
      <w:r>
        <w:rPr>
          <w:sz w:val="18"/>
          <w:szCs w:val="18"/>
        </w:rPr>
        <w:t>, some PPDUs may not include TRN-R subfields for various reasons</w:t>
      </w:r>
      <w:r w:rsidR="00D56037">
        <w:rPr>
          <w:sz w:val="18"/>
          <w:szCs w:val="18"/>
        </w:rPr>
        <w:t>,</w:t>
      </w:r>
      <w:r>
        <w:rPr>
          <w:sz w:val="18"/>
          <w:szCs w:val="18"/>
        </w:rPr>
        <w:t xml:space="preserve"> including </w:t>
      </w:r>
      <w:r w:rsidR="00433EA1">
        <w:rPr>
          <w:sz w:val="18"/>
          <w:szCs w:val="18"/>
        </w:rPr>
        <w:t>shortening the</w:t>
      </w:r>
      <w:r>
        <w:rPr>
          <w:sz w:val="18"/>
          <w:szCs w:val="18"/>
        </w:rPr>
        <w:t xml:space="preserve"> PPDU to fit in a given transmit opportunity.</w:t>
      </w:r>
      <w:r w:rsidR="00D001B2">
        <w:rPr>
          <w:sz w:val="18"/>
          <w:szCs w:val="18"/>
        </w:rPr>
        <w:t xml:space="preserve"> The Expect TRN-R subfield </w:t>
      </w:r>
      <w:r w:rsidR="00816166">
        <w:rPr>
          <w:sz w:val="18"/>
          <w:szCs w:val="18"/>
        </w:rPr>
        <w:t xml:space="preserve">in the DMG STA Directional Transmit Activity Report element </w:t>
      </w:r>
      <w:r w:rsidR="00D001B2">
        <w:rPr>
          <w:sz w:val="18"/>
          <w:szCs w:val="18"/>
        </w:rPr>
        <w:t xml:space="preserve">indicates </w:t>
      </w:r>
      <w:r w:rsidR="00D13CE9">
        <w:rPr>
          <w:sz w:val="18"/>
          <w:szCs w:val="18"/>
        </w:rPr>
        <w:t>STA willingness to include TRN-R subfields</w:t>
      </w:r>
      <w:r w:rsidR="00AC3F0C">
        <w:rPr>
          <w:sz w:val="18"/>
          <w:szCs w:val="18"/>
        </w:rPr>
        <w:t xml:space="preserve"> in such PPDUs</w:t>
      </w:r>
      <w:r w:rsidR="00C2438A">
        <w:rPr>
          <w:sz w:val="18"/>
          <w:szCs w:val="18"/>
        </w:rPr>
        <w:t>,</w:t>
      </w:r>
      <w:r w:rsidR="00D13CE9">
        <w:rPr>
          <w:sz w:val="18"/>
          <w:szCs w:val="18"/>
        </w:rPr>
        <w:t xml:space="preserve"> except when external conditi</w:t>
      </w:r>
      <w:r w:rsidR="00C421F8">
        <w:rPr>
          <w:sz w:val="18"/>
          <w:szCs w:val="18"/>
        </w:rPr>
        <w:t>ons such as duration of the transmit opportunit</w:t>
      </w:r>
      <w:r w:rsidR="00E052E1">
        <w:rPr>
          <w:sz w:val="18"/>
          <w:szCs w:val="18"/>
        </w:rPr>
        <w:t>ies</w:t>
      </w:r>
      <w:r w:rsidR="001347DB">
        <w:rPr>
          <w:sz w:val="18"/>
          <w:szCs w:val="18"/>
        </w:rPr>
        <w:t xml:space="preserve"> </w:t>
      </w:r>
      <w:r w:rsidR="00AC3F0C">
        <w:rPr>
          <w:sz w:val="18"/>
          <w:szCs w:val="18"/>
        </w:rPr>
        <w:t>the STA</w:t>
      </w:r>
      <w:r w:rsidR="001347DB">
        <w:rPr>
          <w:sz w:val="18"/>
          <w:szCs w:val="18"/>
        </w:rPr>
        <w:t xml:space="preserve"> is </w:t>
      </w:r>
      <w:r w:rsidR="00AC3F0C">
        <w:rPr>
          <w:sz w:val="18"/>
          <w:szCs w:val="18"/>
        </w:rPr>
        <w:t>provided with</w:t>
      </w:r>
      <w:r w:rsidR="00E052E1">
        <w:rPr>
          <w:sz w:val="18"/>
          <w:szCs w:val="18"/>
        </w:rPr>
        <w:t xml:space="preserve"> (possibly </w:t>
      </w:r>
      <w:r w:rsidR="00C421F8">
        <w:rPr>
          <w:sz w:val="18"/>
          <w:szCs w:val="18"/>
        </w:rPr>
        <w:t xml:space="preserve">decided by other STAs or </w:t>
      </w:r>
      <w:r w:rsidR="003E227F">
        <w:rPr>
          <w:sz w:val="18"/>
          <w:szCs w:val="18"/>
        </w:rPr>
        <w:t xml:space="preserve">a network management </w:t>
      </w:r>
      <w:r w:rsidR="00666506">
        <w:rPr>
          <w:sz w:val="18"/>
          <w:szCs w:val="18"/>
        </w:rPr>
        <w:t>entity</w:t>
      </w:r>
      <w:r w:rsidR="00E052E1">
        <w:rPr>
          <w:sz w:val="18"/>
          <w:szCs w:val="18"/>
        </w:rPr>
        <w:t>)</w:t>
      </w:r>
      <w:r w:rsidR="003E227F">
        <w:rPr>
          <w:sz w:val="18"/>
          <w:szCs w:val="18"/>
        </w:rPr>
        <w:t>, prohibit</w:t>
      </w:r>
      <w:r w:rsidR="006E3100">
        <w:rPr>
          <w:sz w:val="18"/>
          <w:szCs w:val="18"/>
        </w:rPr>
        <w:t xml:space="preserve"> including those subfields.</w:t>
      </w:r>
    </w:p>
    <w:p w14:paraId="40066B87" w14:textId="729E6549" w:rsidR="009E7165" w:rsidRDefault="009E7165" w:rsidP="003B6C05">
      <w:pPr>
        <w:rPr>
          <w:sz w:val="20"/>
          <w:szCs w:val="20"/>
        </w:rPr>
      </w:pPr>
    </w:p>
    <w:p w14:paraId="371CCC4D" w14:textId="134234F9" w:rsidR="009E7165" w:rsidRDefault="00E667D2" w:rsidP="00F853CB">
      <w:pPr>
        <w:rPr>
          <w:sz w:val="20"/>
          <w:szCs w:val="20"/>
        </w:rPr>
      </w:pPr>
      <w:r>
        <w:rPr>
          <w:sz w:val="20"/>
          <w:szCs w:val="20"/>
        </w:rPr>
        <w:t xml:space="preserve">A STA may transmit </w:t>
      </w:r>
      <w:r w:rsidR="00680C2E">
        <w:rPr>
          <w:sz w:val="20"/>
          <w:szCs w:val="20"/>
        </w:rPr>
        <w:t xml:space="preserve">individually addressed </w:t>
      </w:r>
      <w:r>
        <w:rPr>
          <w:sz w:val="20"/>
          <w:szCs w:val="20"/>
        </w:rPr>
        <w:t xml:space="preserve">activity report frames </w:t>
      </w:r>
      <w:r w:rsidR="001E4A1B">
        <w:rPr>
          <w:sz w:val="20"/>
          <w:szCs w:val="20"/>
        </w:rPr>
        <w:t>to a</w:t>
      </w:r>
      <w:r w:rsidR="00365CA4">
        <w:rPr>
          <w:sz w:val="20"/>
          <w:szCs w:val="20"/>
        </w:rPr>
        <w:t xml:space="preserve"> </w:t>
      </w:r>
      <w:r w:rsidR="001E4A1B">
        <w:rPr>
          <w:sz w:val="20"/>
          <w:szCs w:val="20"/>
        </w:rPr>
        <w:t>target STA in the same BSS</w:t>
      </w:r>
      <w:r w:rsidR="00365CA4">
        <w:rPr>
          <w:sz w:val="20"/>
          <w:szCs w:val="20"/>
        </w:rPr>
        <w:t xml:space="preserve"> or </w:t>
      </w:r>
      <w:commentRangeStart w:id="135"/>
      <w:r w:rsidR="00365CA4">
        <w:rPr>
          <w:sz w:val="20"/>
          <w:szCs w:val="20"/>
        </w:rPr>
        <w:t>otherwi</w:t>
      </w:r>
      <w:r w:rsidR="009504C2">
        <w:rPr>
          <w:sz w:val="20"/>
          <w:szCs w:val="20"/>
        </w:rPr>
        <w:t>se</w:t>
      </w:r>
      <w:commentRangeEnd w:id="135"/>
      <w:r w:rsidR="00127FD3">
        <w:rPr>
          <w:rStyle w:val="CommentReference"/>
        </w:rPr>
        <w:commentReference w:id="135"/>
      </w:r>
      <w:r w:rsidR="009504C2">
        <w:rPr>
          <w:sz w:val="20"/>
          <w:szCs w:val="20"/>
        </w:rPr>
        <w:t xml:space="preserve">. When </w:t>
      </w:r>
      <w:r w:rsidR="00F93648">
        <w:rPr>
          <w:sz w:val="20"/>
          <w:szCs w:val="20"/>
        </w:rPr>
        <w:t>transmitting</w:t>
      </w:r>
      <w:r w:rsidR="00EA2D0E">
        <w:rPr>
          <w:sz w:val="20"/>
          <w:szCs w:val="20"/>
        </w:rPr>
        <w:t xml:space="preserve"> the activity </w:t>
      </w:r>
      <w:r w:rsidR="004A7EE4">
        <w:rPr>
          <w:sz w:val="20"/>
          <w:szCs w:val="20"/>
        </w:rPr>
        <w:t xml:space="preserve">report </w:t>
      </w:r>
      <w:r w:rsidR="00EA2D0E">
        <w:rPr>
          <w:sz w:val="20"/>
          <w:szCs w:val="20"/>
        </w:rPr>
        <w:t>frame</w:t>
      </w:r>
      <w:r w:rsidR="00975CA9">
        <w:rPr>
          <w:sz w:val="20"/>
          <w:szCs w:val="20"/>
        </w:rPr>
        <w:t xml:space="preserve"> to </w:t>
      </w:r>
      <w:r w:rsidR="004A7EE4">
        <w:rPr>
          <w:sz w:val="20"/>
          <w:szCs w:val="20"/>
        </w:rPr>
        <w:t xml:space="preserve">a </w:t>
      </w:r>
      <w:r w:rsidR="005044F3">
        <w:rPr>
          <w:sz w:val="20"/>
          <w:szCs w:val="20"/>
        </w:rPr>
        <w:t>target</w:t>
      </w:r>
      <w:r w:rsidR="004A7EE4">
        <w:rPr>
          <w:sz w:val="20"/>
          <w:szCs w:val="20"/>
        </w:rPr>
        <w:t xml:space="preserve"> STA in the same BSS</w:t>
      </w:r>
      <w:r w:rsidR="00E422FE">
        <w:rPr>
          <w:sz w:val="20"/>
          <w:szCs w:val="20"/>
        </w:rPr>
        <w:t>,</w:t>
      </w:r>
      <w:r w:rsidR="003A687B">
        <w:rPr>
          <w:sz w:val="20"/>
          <w:szCs w:val="20"/>
        </w:rPr>
        <w:t xml:space="preserve"> and </w:t>
      </w:r>
      <w:r w:rsidR="005044F3">
        <w:rPr>
          <w:sz w:val="20"/>
          <w:szCs w:val="20"/>
        </w:rPr>
        <w:t xml:space="preserve">when </w:t>
      </w:r>
      <w:r w:rsidR="00CE7556" w:rsidRPr="00390701">
        <w:rPr>
          <w:sz w:val="20"/>
          <w:szCs w:val="20"/>
        </w:rPr>
        <w:t>management frame protection is</w:t>
      </w:r>
      <w:r w:rsidR="00CE7556">
        <w:rPr>
          <w:sz w:val="20"/>
          <w:szCs w:val="20"/>
        </w:rPr>
        <w:t xml:space="preserve"> </w:t>
      </w:r>
      <w:r w:rsidR="00CE7556" w:rsidRPr="00390701">
        <w:rPr>
          <w:sz w:val="20"/>
          <w:szCs w:val="20"/>
        </w:rPr>
        <w:t>negotiated,</w:t>
      </w:r>
      <w:r w:rsidR="00E422FE">
        <w:rPr>
          <w:sz w:val="20"/>
          <w:szCs w:val="20"/>
        </w:rPr>
        <w:t xml:space="preserve"> the transmitting STA</w:t>
      </w:r>
      <w:r w:rsidR="00CE7556" w:rsidRPr="00390701">
        <w:rPr>
          <w:sz w:val="20"/>
          <w:szCs w:val="20"/>
        </w:rPr>
        <w:t xml:space="preserve"> shall use individually addressed Protected Dual of Public Action frames instead of</w:t>
      </w:r>
      <w:r w:rsidR="00CE7556">
        <w:rPr>
          <w:sz w:val="20"/>
          <w:szCs w:val="20"/>
        </w:rPr>
        <w:t xml:space="preserve"> </w:t>
      </w:r>
      <w:r w:rsidR="00CE7556" w:rsidRPr="00390701">
        <w:rPr>
          <w:sz w:val="20"/>
          <w:szCs w:val="20"/>
        </w:rPr>
        <w:t>Public Action frames</w:t>
      </w:r>
      <w:r w:rsidR="00011C71">
        <w:rPr>
          <w:sz w:val="20"/>
          <w:szCs w:val="20"/>
        </w:rPr>
        <w:t>.</w:t>
      </w:r>
    </w:p>
    <w:p w14:paraId="3229F4F2" w14:textId="77777777" w:rsidR="00B20178" w:rsidRPr="00806662" w:rsidRDefault="00B20178" w:rsidP="00F853CB">
      <w:pPr>
        <w:rPr>
          <w:sz w:val="20"/>
        </w:rPr>
      </w:pPr>
    </w:p>
    <w:p w14:paraId="73DB5E25" w14:textId="77777777" w:rsidR="007E74CE" w:rsidRDefault="007E74CE" w:rsidP="008D6B92">
      <w:pPr>
        <w:rPr>
          <w:b/>
          <w:bCs/>
          <w:i/>
          <w:iCs/>
          <w:color w:val="C00000"/>
          <w:sz w:val="20"/>
        </w:rPr>
      </w:pPr>
    </w:p>
    <w:p w14:paraId="643A751C" w14:textId="0D61969B" w:rsidR="000945C0" w:rsidRDefault="00E85ECC" w:rsidP="008D6B92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 xml:space="preserve">Editor: </w:t>
      </w:r>
      <w:r w:rsidR="006E22FB">
        <w:rPr>
          <w:b/>
          <w:bCs/>
          <w:i/>
          <w:iCs/>
          <w:color w:val="C00000"/>
          <w:sz w:val="20"/>
        </w:rPr>
        <w:t xml:space="preserve">Add </w:t>
      </w:r>
      <w:r w:rsidR="00153872">
        <w:rPr>
          <w:b/>
          <w:bCs/>
          <w:i/>
          <w:iCs/>
          <w:color w:val="C00000"/>
          <w:sz w:val="20"/>
        </w:rPr>
        <w:t xml:space="preserve">new MIBs </w:t>
      </w:r>
      <w:r w:rsidR="00D253F2">
        <w:rPr>
          <w:b/>
          <w:bCs/>
          <w:i/>
          <w:iCs/>
          <w:color w:val="C00000"/>
          <w:sz w:val="20"/>
        </w:rPr>
        <w:t xml:space="preserve">in Annex C </w:t>
      </w:r>
      <w:r w:rsidR="008078D6">
        <w:rPr>
          <w:b/>
          <w:bCs/>
          <w:i/>
          <w:iCs/>
          <w:color w:val="C00000"/>
          <w:sz w:val="20"/>
        </w:rPr>
        <w:t>as follows</w:t>
      </w:r>
    </w:p>
    <w:p w14:paraId="30E65CA5" w14:textId="77777777" w:rsidR="00DB158D" w:rsidRPr="00DB158D" w:rsidRDefault="00DB158D" w:rsidP="008D6B92">
      <w:pPr>
        <w:rPr>
          <w:color w:val="C00000"/>
          <w:sz w:val="20"/>
        </w:rPr>
      </w:pPr>
    </w:p>
    <w:p w14:paraId="4A7277A0" w14:textId="638C3DCD" w:rsidR="00DB158D" w:rsidRDefault="0080167C" w:rsidP="00DB15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Annex C</w:t>
      </w:r>
    </w:p>
    <w:p w14:paraId="162BC6DA" w14:textId="77777777" w:rsidR="0080167C" w:rsidRDefault="0080167C" w:rsidP="00DB15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C8C689D" w14:textId="73014CB4" w:rsidR="0080167C" w:rsidRDefault="0080167C" w:rsidP="00DB15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80167C">
        <w:rPr>
          <w:rFonts w:ascii="Arial" w:hAnsi="Arial" w:cs="Arial"/>
          <w:b/>
          <w:bCs/>
          <w:color w:val="000000"/>
          <w:sz w:val="20"/>
        </w:rPr>
        <w:t>C.3 MIB detail</w:t>
      </w:r>
    </w:p>
    <w:p w14:paraId="02D1ECB4" w14:textId="4EA93E36" w:rsidR="00DB158D" w:rsidRDefault="00DB158D" w:rsidP="008D6B92">
      <w:pPr>
        <w:rPr>
          <w:lang w:bidi="he-IL"/>
        </w:rPr>
      </w:pPr>
    </w:p>
    <w:p w14:paraId="0C1171CB" w14:textId="77777777" w:rsidR="00DE22AC" w:rsidRDefault="00DE22AC" w:rsidP="008D6B92">
      <w:pPr>
        <w:rPr>
          <w:b/>
          <w:bCs/>
          <w:i/>
          <w:iCs/>
          <w:color w:val="C00000"/>
          <w:sz w:val="20"/>
        </w:rPr>
      </w:pPr>
    </w:p>
    <w:p w14:paraId="6F973149" w14:textId="1D8ED86C" w:rsidR="0041461F" w:rsidRDefault="0041461F" w:rsidP="008D6B92">
      <w:pPr>
        <w:rPr>
          <w:lang w:bidi="he-IL"/>
        </w:rPr>
      </w:pPr>
      <w:r w:rsidRPr="007B5A37">
        <w:rPr>
          <w:b/>
          <w:bCs/>
          <w:i/>
          <w:iCs/>
          <w:color w:val="C00000"/>
          <w:sz w:val="20"/>
        </w:rPr>
        <w:t>Editor:</w:t>
      </w:r>
      <w:r w:rsidR="003E7286">
        <w:rPr>
          <w:b/>
          <w:bCs/>
          <w:i/>
          <w:iCs/>
          <w:color w:val="C00000"/>
          <w:sz w:val="20"/>
        </w:rPr>
        <w:t xml:space="preserve"> </w:t>
      </w:r>
      <w:r w:rsidR="00932B9C">
        <w:rPr>
          <w:b/>
          <w:bCs/>
          <w:i/>
          <w:iCs/>
          <w:color w:val="C00000"/>
          <w:sz w:val="20"/>
        </w:rPr>
        <w:t>P</w:t>
      </w:r>
      <w:r w:rsidR="007677A2">
        <w:rPr>
          <w:b/>
          <w:bCs/>
          <w:i/>
          <w:iCs/>
          <w:color w:val="C00000"/>
          <w:sz w:val="20"/>
        </w:rPr>
        <w:t>762L51</w:t>
      </w:r>
      <w:r w:rsidR="00932B9C">
        <w:rPr>
          <w:b/>
          <w:bCs/>
          <w:i/>
          <w:iCs/>
          <w:color w:val="C00000"/>
          <w:sz w:val="20"/>
        </w:rPr>
        <w:t xml:space="preserve"> </w:t>
      </w:r>
      <w:r w:rsidR="00932B9C"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 w:rsidR="00932B9C">
        <w:rPr>
          <w:b/>
          <w:bCs/>
          <w:i/>
          <w:iCs/>
          <w:color w:val="C00000"/>
          <w:sz w:val="20"/>
        </w:rPr>
        <w:t xml:space="preserve"> </w:t>
      </w:r>
      <w:r w:rsidR="00E05BE0" w:rsidRPr="00747879">
        <w:rPr>
          <w:b/>
          <w:bCs/>
          <w:i/>
          <w:iCs/>
          <w:color w:val="C00000"/>
          <w:sz w:val="20"/>
        </w:rPr>
        <w:t xml:space="preserve">Change the </w:t>
      </w:r>
      <w:r w:rsidR="00E05BE0" w:rsidRPr="00E05BE0">
        <w:rPr>
          <w:b/>
          <w:bCs/>
          <w:i/>
          <w:iCs/>
          <w:color w:val="C00000"/>
          <w:sz w:val="20"/>
        </w:rPr>
        <w:t xml:space="preserve">Dot11DMGSTAConfigEntry </w:t>
      </w:r>
      <w:r w:rsidR="00E05BE0" w:rsidRPr="00747879">
        <w:rPr>
          <w:b/>
          <w:bCs/>
          <w:i/>
          <w:iCs/>
          <w:color w:val="C00000"/>
          <w:sz w:val="20"/>
        </w:rPr>
        <w:t>table as follows</w:t>
      </w:r>
    </w:p>
    <w:p w14:paraId="2426B6DE" w14:textId="77777777" w:rsidR="00AA63F1" w:rsidRDefault="00AA63F1" w:rsidP="00D871A5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noProof/>
          <w:sz w:val="20"/>
        </w:rPr>
      </w:pPr>
    </w:p>
    <w:p w14:paraId="4C82A28F" w14:textId="77777777" w:rsidR="0052757F" w:rsidRPr="009F37E1" w:rsidRDefault="0052757F" w:rsidP="0052757F">
      <w:pPr>
        <w:rPr>
          <w:rFonts w:ascii="Courier" w:hAnsi="Courier" w:cs="Courier New"/>
          <w:color w:val="000000"/>
          <w:sz w:val="20"/>
        </w:rPr>
      </w:pPr>
      <w:r w:rsidRPr="009F37E1">
        <w:rPr>
          <w:rFonts w:ascii="Courier" w:hAnsi="Courier" w:cs="Courier New"/>
          <w:color w:val="000000"/>
          <w:sz w:val="20"/>
        </w:rPr>
        <w:t>Dot11DMGSTAConfigEntry ::=</w:t>
      </w:r>
    </w:p>
    <w:p w14:paraId="4AA321CA" w14:textId="77777777" w:rsidR="0052757F" w:rsidRPr="009F37E1" w:rsidRDefault="0052757F" w:rsidP="0052757F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SEQUENCE {</w:t>
      </w:r>
      <w:r w:rsidRPr="009F37E1">
        <w:rPr>
          <w:rFonts w:ascii="Courier" w:hAnsi="Courier"/>
          <w:color w:val="000000"/>
          <w:sz w:val="20"/>
        </w:rPr>
        <w:tab/>
      </w:r>
    </w:p>
    <w:p w14:paraId="6F54140D" w14:textId="77777777" w:rsidR="0052757F" w:rsidRPr="009F37E1" w:rsidRDefault="0052757F" w:rsidP="0052757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dot11DMGOptionImplemented TruthValue,</w:t>
      </w:r>
    </w:p>
    <w:p w14:paraId="0792367B" w14:textId="77777777" w:rsidR="0052757F" w:rsidRPr="009F37E1" w:rsidRDefault="0052757F" w:rsidP="0052757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dot11RelayActivated TruthValue,</w:t>
      </w:r>
    </w:p>
    <w:p w14:paraId="0F40B4A0" w14:textId="77777777" w:rsidR="0052757F" w:rsidRPr="009F37E1" w:rsidRDefault="0052757F" w:rsidP="0052757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dot11REDSActivated TruthValue,</w:t>
      </w:r>
    </w:p>
    <w:p w14:paraId="405E0A7C" w14:textId="77777777" w:rsidR="0052757F" w:rsidRPr="009F37E1" w:rsidRDefault="0052757F" w:rsidP="0052757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dot11RDSActivated TruthValue,</w:t>
      </w:r>
    </w:p>
    <w:p w14:paraId="72C4FEE6" w14:textId="77777777" w:rsidR="0052757F" w:rsidRPr="009F37E1" w:rsidRDefault="0052757F" w:rsidP="0052757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dot11MultipleMACActivated TruthValue,</w:t>
      </w:r>
    </w:p>
    <w:p w14:paraId="0A73C52E" w14:textId="77777777" w:rsidR="0052757F" w:rsidRPr="009F37E1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 w:rsidRPr="009F37E1">
        <w:rPr>
          <w:rFonts w:ascii="Courier" w:hAnsi="Courier"/>
          <w:color w:val="000000"/>
          <w:sz w:val="20"/>
        </w:rPr>
        <w:t>dot11ClusteringActivated TruthValue</w:t>
      </w:r>
      <w:r w:rsidRPr="009F37E1">
        <w:rPr>
          <w:rFonts w:ascii="Courier" w:hAnsi="Courier"/>
          <w:color w:val="000000"/>
          <w:sz w:val="20"/>
          <w:u w:val="single"/>
        </w:rPr>
        <w:t>,</w:t>
      </w:r>
    </w:p>
    <w:p w14:paraId="1660207F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 w:rsidRPr="009F37E1">
        <w:rPr>
          <w:rFonts w:ascii="Courier" w:hAnsi="Courier"/>
          <w:color w:val="000000"/>
          <w:sz w:val="20"/>
          <w:u w:val="single"/>
        </w:rPr>
        <w:t>dot11DiscoveryAssistanceActivated TruthValue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00CB771E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 w:rsidRPr="00DC369C">
        <w:rPr>
          <w:rFonts w:ascii="Courier" w:hAnsi="Courier"/>
          <w:color w:val="000000"/>
          <w:sz w:val="20"/>
          <w:u w:val="single"/>
        </w:rPr>
        <w:t>dot11DMG</w:t>
      </w:r>
      <w:r>
        <w:rPr>
          <w:rFonts w:ascii="Courier" w:hAnsi="Courier"/>
          <w:color w:val="000000"/>
          <w:sz w:val="20"/>
          <w:u w:val="single"/>
        </w:rPr>
        <w:t>TDDLocalClock</w:t>
      </w:r>
      <w:r w:rsidRPr="00DC369C">
        <w:rPr>
          <w:rFonts w:ascii="Courier" w:hAnsi="Courier"/>
          <w:color w:val="000000"/>
          <w:sz w:val="20"/>
          <w:u w:val="single"/>
        </w:rPr>
        <w:t>ModeActivated</w:t>
      </w:r>
      <w:r>
        <w:rPr>
          <w:rFonts w:ascii="Courier" w:hAnsi="Courier"/>
          <w:color w:val="000000"/>
          <w:sz w:val="20"/>
          <w:u w:val="single"/>
        </w:rPr>
        <w:t xml:space="preserve"> </w:t>
      </w:r>
      <w:r w:rsidRPr="009F37E1">
        <w:rPr>
          <w:rFonts w:ascii="Courier" w:hAnsi="Courier"/>
          <w:color w:val="000000"/>
          <w:sz w:val="20"/>
          <w:u w:val="single"/>
        </w:rPr>
        <w:t>TruthValue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18A5583F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 w:rsidRPr="0066694A">
        <w:rPr>
          <w:rFonts w:ascii="Courier" w:hAnsi="Courier"/>
          <w:color w:val="000000"/>
          <w:sz w:val="20"/>
          <w:u w:val="single"/>
        </w:rPr>
        <w:t>dot11DMGTimeAdvertisementBeaconInterval</w:t>
      </w:r>
      <w:r>
        <w:rPr>
          <w:rFonts w:ascii="Courier" w:hAnsi="Courier"/>
          <w:color w:val="000000"/>
          <w:sz w:val="20"/>
          <w:u w:val="single"/>
        </w:rPr>
        <w:t xml:space="preserve"> </w:t>
      </w:r>
      <w:r w:rsidRPr="0066694A">
        <w:rPr>
          <w:rFonts w:ascii="Courier" w:hAnsi="Courier"/>
          <w:color w:val="000000"/>
          <w:sz w:val="20"/>
          <w:u w:val="single"/>
        </w:rPr>
        <w:t>Unsigned32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1A373205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 w:rsidRPr="00663ECF">
        <w:rPr>
          <w:rFonts w:ascii="Courier" w:hAnsi="Courier"/>
          <w:color w:val="000000"/>
          <w:sz w:val="20"/>
          <w:u w:val="single"/>
        </w:rPr>
        <w:t>dot11ExtendedTPCActivated</w:t>
      </w:r>
      <w:r>
        <w:rPr>
          <w:rFonts w:ascii="Courier" w:hAnsi="Courier"/>
          <w:color w:val="000000"/>
          <w:sz w:val="20"/>
          <w:u w:val="single"/>
        </w:rPr>
        <w:t xml:space="preserve"> INTEGER,</w:t>
      </w:r>
    </w:p>
    <w:p w14:paraId="5286B395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 w:rsidRPr="00A43885">
        <w:rPr>
          <w:rFonts w:ascii="Courier" w:hAnsi="Courier"/>
          <w:color w:val="000000"/>
          <w:sz w:val="20"/>
          <w:u w:val="single"/>
        </w:rPr>
        <w:t>dot11TDDOptionImplemented</w:t>
      </w:r>
      <w:r>
        <w:rPr>
          <w:rFonts w:ascii="Courier" w:hAnsi="Courier"/>
          <w:color w:val="000000"/>
          <w:sz w:val="20"/>
          <w:u w:val="single"/>
        </w:rPr>
        <w:t xml:space="preserve"> TruthValue,</w:t>
      </w:r>
    </w:p>
    <w:p w14:paraId="14A44172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>
        <w:rPr>
          <w:rFonts w:ascii="Courier" w:hAnsi="Courier"/>
          <w:color w:val="000000"/>
          <w:sz w:val="20"/>
          <w:u w:val="single"/>
        </w:rPr>
        <w:lastRenderedPageBreak/>
        <w:t>dot11SAROptionImplemented TruthValue,</w:t>
      </w:r>
    </w:p>
    <w:p w14:paraId="7C6F7A31" w14:textId="77777777" w:rsidR="0052757F" w:rsidRDefault="0052757F" w:rsidP="0052757F">
      <w:pPr>
        <w:ind w:left="1440"/>
        <w:rPr>
          <w:rFonts w:ascii="Courier" w:hAnsi="Courier"/>
          <w:color w:val="000000"/>
          <w:sz w:val="20"/>
          <w:u w:val="single"/>
        </w:rPr>
      </w:pPr>
      <w:r>
        <w:rPr>
          <w:rFonts w:ascii="Courier" w:hAnsi="Courier"/>
          <w:color w:val="000000"/>
          <w:sz w:val="20"/>
          <w:u w:val="single"/>
        </w:rPr>
        <w:t>dot11UnsolicitedBAActivated TruthValue,</w:t>
      </w:r>
    </w:p>
    <w:p w14:paraId="5BAFAA74" w14:textId="11C9A012" w:rsidR="0052757F" w:rsidRPr="008D6504" w:rsidRDefault="0052757F" w:rsidP="0052757F">
      <w:pPr>
        <w:ind w:left="1440"/>
        <w:rPr>
          <w:ins w:id="136" w:author="Payam Torab" w:date="2020-06-16T23:01:00Z"/>
          <w:rFonts w:ascii="Courier" w:hAnsi="Courier"/>
          <w:color w:val="000000"/>
          <w:sz w:val="20"/>
        </w:rPr>
      </w:pPr>
      <w:r w:rsidRPr="00A42C4B">
        <w:rPr>
          <w:rFonts w:ascii="Courier" w:hAnsi="Courier"/>
          <w:color w:val="000000"/>
          <w:sz w:val="20"/>
          <w:u w:val="single"/>
        </w:rPr>
        <w:t>dot11ProtectedAnnounceImplemented TruthValue</w:t>
      </w:r>
      <w:ins w:id="137" w:author="Payam Torab" w:date="2020-06-16T23:01:00Z">
        <w:r w:rsidRPr="008D6504">
          <w:rPr>
            <w:rFonts w:ascii="Courier" w:hAnsi="Courier"/>
            <w:color w:val="000000"/>
            <w:sz w:val="20"/>
          </w:rPr>
          <w:t>,</w:t>
        </w:r>
      </w:ins>
    </w:p>
    <w:p w14:paraId="7F0E8C61" w14:textId="7F41D897" w:rsidR="0052757F" w:rsidRPr="008D6504" w:rsidRDefault="00256E32" w:rsidP="0052757F">
      <w:pPr>
        <w:ind w:left="1440"/>
        <w:rPr>
          <w:rFonts w:ascii="Courier" w:hAnsi="Courier"/>
          <w:color w:val="000000"/>
          <w:sz w:val="20"/>
        </w:rPr>
      </w:pPr>
      <w:commentRangeStart w:id="138"/>
      <w:ins w:id="139" w:author="Payam Torab" w:date="2020-06-16T23:01:00Z">
        <w:r w:rsidRPr="008D6504">
          <w:rPr>
            <w:rFonts w:ascii="Courier" w:hAnsi="Courier"/>
            <w:color w:val="000000"/>
            <w:sz w:val="20"/>
          </w:rPr>
          <w:t>dot</w:t>
        </w:r>
      </w:ins>
      <w:ins w:id="140" w:author="Payam Torab" w:date="2020-06-16T23:02:00Z">
        <w:r w:rsidRPr="008D6504">
          <w:rPr>
            <w:rFonts w:ascii="Courier" w:hAnsi="Courier"/>
            <w:color w:val="000000"/>
            <w:sz w:val="20"/>
          </w:rPr>
          <w:t>11DMGSTATxActivityReport</w:t>
        </w:r>
        <w:r w:rsidR="00B8605E" w:rsidRPr="008D6504">
          <w:rPr>
            <w:rFonts w:ascii="Courier" w:hAnsi="Courier"/>
            <w:color w:val="000000"/>
            <w:sz w:val="20"/>
          </w:rPr>
          <w:t xml:space="preserve">Implemented </w:t>
        </w:r>
      </w:ins>
      <w:ins w:id="141" w:author="Payam Torab" w:date="2020-06-17T00:59:00Z">
        <w:r w:rsidR="00011F4A" w:rsidRPr="008D6504">
          <w:rPr>
            <w:rFonts w:ascii="Courier" w:hAnsi="Courier"/>
            <w:color w:val="000000"/>
            <w:sz w:val="20"/>
          </w:rPr>
          <w:tab/>
        </w:r>
        <w:r w:rsidR="00DF611C" w:rsidRPr="008D6504">
          <w:rPr>
            <w:rFonts w:ascii="Courier" w:hAnsi="Courier"/>
            <w:color w:val="000000"/>
            <w:sz w:val="20"/>
          </w:rPr>
          <w:tab/>
        </w:r>
      </w:ins>
      <w:ins w:id="142" w:author="Payam Torab" w:date="2020-06-16T23:02:00Z">
        <w:r w:rsidR="00B8605E" w:rsidRPr="008D6504">
          <w:rPr>
            <w:rFonts w:ascii="Courier" w:hAnsi="Courier"/>
            <w:color w:val="000000"/>
            <w:sz w:val="20"/>
          </w:rPr>
          <w:t>TruthValue</w:t>
        </w:r>
      </w:ins>
      <w:r w:rsidR="00F23F17" w:rsidRPr="008D6504">
        <w:rPr>
          <w:rFonts w:ascii="Courier" w:hAnsi="Courier"/>
          <w:color w:val="000000"/>
          <w:sz w:val="20"/>
        </w:rPr>
        <w:t>,</w:t>
      </w:r>
    </w:p>
    <w:p w14:paraId="7CB8020B" w14:textId="7158D773" w:rsidR="00F23F17" w:rsidRPr="008D6504" w:rsidRDefault="00F23F17" w:rsidP="00F23F17">
      <w:pPr>
        <w:ind w:left="1440"/>
        <w:rPr>
          <w:rFonts w:ascii="Courier" w:hAnsi="Courier"/>
          <w:color w:val="000000"/>
          <w:sz w:val="20"/>
        </w:rPr>
      </w:pPr>
      <w:ins w:id="143" w:author="Payam Torab" w:date="2020-06-16T23:01:00Z">
        <w:r w:rsidRPr="008D6504">
          <w:rPr>
            <w:rFonts w:ascii="Courier" w:hAnsi="Courier"/>
            <w:color w:val="000000"/>
            <w:sz w:val="20"/>
          </w:rPr>
          <w:t>dot</w:t>
        </w:r>
      </w:ins>
      <w:ins w:id="144" w:author="Payam Torab" w:date="2020-06-16T23:02:00Z">
        <w:r w:rsidRPr="008D6504">
          <w:rPr>
            <w:rFonts w:ascii="Courier" w:hAnsi="Courier"/>
            <w:color w:val="000000"/>
            <w:sz w:val="20"/>
          </w:rPr>
          <w:t>11DMGSTATxActivityReport</w:t>
        </w:r>
      </w:ins>
      <w:ins w:id="145" w:author="Payam Torab" w:date="2020-06-17T00:58:00Z">
        <w:r w:rsidR="00011F4A" w:rsidRPr="008D6504">
          <w:rPr>
            <w:rFonts w:ascii="Courier" w:hAnsi="Courier"/>
            <w:color w:val="000000"/>
            <w:sz w:val="20"/>
          </w:rPr>
          <w:t>Activated</w:t>
        </w:r>
      </w:ins>
      <w:ins w:id="146" w:author="Payam Torab" w:date="2020-06-16T23:02:00Z">
        <w:r w:rsidRPr="008D6504">
          <w:rPr>
            <w:rFonts w:ascii="Courier" w:hAnsi="Courier"/>
            <w:color w:val="000000"/>
            <w:sz w:val="20"/>
          </w:rPr>
          <w:t xml:space="preserve"> </w:t>
        </w:r>
      </w:ins>
      <w:ins w:id="147" w:author="Payam Torab" w:date="2020-06-17T00:59:00Z">
        <w:r w:rsidR="00DF611C" w:rsidRPr="008D6504">
          <w:rPr>
            <w:rFonts w:ascii="Courier" w:hAnsi="Courier"/>
            <w:color w:val="000000"/>
            <w:sz w:val="20"/>
          </w:rPr>
          <w:tab/>
        </w:r>
        <w:r w:rsidR="00DF611C" w:rsidRPr="008D6504">
          <w:rPr>
            <w:rFonts w:ascii="Courier" w:hAnsi="Courier"/>
            <w:color w:val="000000"/>
            <w:sz w:val="20"/>
          </w:rPr>
          <w:tab/>
        </w:r>
      </w:ins>
      <w:ins w:id="148" w:author="Payam Torab" w:date="2020-06-16T23:02:00Z">
        <w:r w:rsidRPr="008D6504">
          <w:rPr>
            <w:rFonts w:ascii="Courier" w:hAnsi="Courier"/>
            <w:color w:val="000000"/>
            <w:sz w:val="20"/>
          </w:rPr>
          <w:t>TruthValue</w:t>
        </w:r>
      </w:ins>
      <w:commentRangeEnd w:id="138"/>
      <w:ins w:id="149" w:author="Payam Torab" w:date="2020-06-17T00:59:00Z">
        <w:r w:rsidR="00DF611C" w:rsidRPr="008D6504">
          <w:rPr>
            <w:rStyle w:val="CommentReference"/>
          </w:rPr>
          <w:commentReference w:id="138"/>
        </w:r>
      </w:ins>
    </w:p>
    <w:p w14:paraId="38AB6BA1" w14:textId="7D2AF955" w:rsidR="009C576D" w:rsidRDefault="0052757F" w:rsidP="0052757F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</w:rPr>
      </w:pPr>
      <w:r w:rsidRPr="009F37E1">
        <w:rPr>
          <w:rFonts w:ascii="Courier" w:hAnsi="Courier"/>
          <w:color w:val="000000"/>
          <w:sz w:val="20"/>
        </w:rPr>
        <w:t>}</w:t>
      </w:r>
    </w:p>
    <w:p w14:paraId="2B32CC34" w14:textId="77777777" w:rsidR="00A66360" w:rsidRDefault="00A66360" w:rsidP="00D871A5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noProof/>
          <w:sz w:val="20"/>
        </w:rPr>
      </w:pPr>
    </w:p>
    <w:p w14:paraId="59546100" w14:textId="77777777" w:rsidR="00575C0B" w:rsidRDefault="00575C0B" w:rsidP="00655BF1">
      <w:pPr>
        <w:rPr>
          <w:b/>
          <w:bCs/>
          <w:i/>
          <w:iCs/>
          <w:color w:val="C00000"/>
          <w:sz w:val="20"/>
        </w:rPr>
      </w:pPr>
    </w:p>
    <w:p w14:paraId="3051CA82" w14:textId="68A9E8C9" w:rsidR="00655BF1" w:rsidRDefault="00655BF1" w:rsidP="00655BF1">
      <w:pPr>
        <w:rPr>
          <w:lang w:bidi="he-IL"/>
        </w:rPr>
      </w:pPr>
      <w:commentRangeStart w:id="150"/>
      <w:r w:rsidRPr="007B5A37">
        <w:rPr>
          <w:b/>
          <w:bCs/>
          <w:i/>
          <w:iCs/>
          <w:color w:val="C00000"/>
          <w:sz w:val="20"/>
        </w:rPr>
        <w:t>Editor:</w:t>
      </w:r>
      <w:r>
        <w:rPr>
          <w:b/>
          <w:bCs/>
          <w:i/>
          <w:iCs/>
          <w:color w:val="C00000"/>
          <w:sz w:val="20"/>
        </w:rPr>
        <w:t xml:space="preserve"> </w:t>
      </w:r>
      <w:r w:rsidR="00257A64">
        <w:rPr>
          <w:b/>
          <w:bCs/>
          <w:i/>
          <w:iCs/>
          <w:color w:val="C00000"/>
          <w:sz w:val="20"/>
        </w:rPr>
        <w:t>P763L14</w:t>
      </w:r>
      <w:r>
        <w:rPr>
          <w:b/>
          <w:bCs/>
          <w:i/>
          <w:iCs/>
          <w:color w:val="C00000"/>
          <w:sz w:val="20"/>
        </w:rPr>
        <w:t xml:space="preserve"> </w:t>
      </w:r>
      <w:r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>
        <w:rPr>
          <w:b/>
          <w:bCs/>
          <w:i/>
          <w:iCs/>
          <w:color w:val="C00000"/>
          <w:sz w:val="20"/>
        </w:rPr>
        <w:t xml:space="preserve"> Change </w:t>
      </w:r>
      <w:r w:rsidR="00CE7005" w:rsidRPr="00CE7005">
        <w:rPr>
          <w:b/>
          <w:bCs/>
          <w:i/>
          <w:iCs/>
          <w:color w:val="C00000"/>
          <w:sz w:val="20"/>
        </w:rPr>
        <w:t>dot11DMGSTAConfig</w:t>
      </w:r>
      <w:r w:rsidR="00CE7005">
        <w:rPr>
          <w:b/>
          <w:bCs/>
          <w:i/>
          <w:iCs/>
          <w:color w:val="C00000"/>
          <w:sz w:val="20"/>
        </w:rPr>
        <w:t xml:space="preserve"> </w:t>
      </w:r>
      <w:r>
        <w:rPr>
          <w:b/>
          <w:bCs/>
          <w:i/>
          <w:iCs/>
          <w:color w:val="C00000"/>
          <w:sz w:val="20"/>
        </w:rPr>
        <w:t xml:space="preserve">to </w:t>
      </w:r>
      <w:r w:rsidRPr="002252B7">
        <w:rPr>
          <w:b/>
          <w:bCs/>
          <w:i/>
          <w:iCs/>
          <w:color w:val="C00000"/>
          <w:sz w:val="20"/>
        </w:rPr>
        <w:t>dot11DMG</w:t>
      </w:r>
      <w:r w:rsidR="00842E4E">
        <w:rPr>
          <w:b/>
          <w:bCs/>
          <w:i/>
          <w:iCs/>
          <w:color w:val="C00000"/>
          <w:sz w:val="20"/>
        </w:rPr>
        <w:t>STAConfigEntry</w:t>
      </w:r>
      <w:commentRangeEnd w:id="150"/>
      <w:r w:rsidR="00842E4E">
        <w:rPr>
          <w:rStyle w:val="CommentReference"/>
        </w:rPr>
        <w:commentReference w:id="150"/>
      </w:r>
      <w:r w:rsidR="00930470">
        <w:rPr>
          <w:b/>
          <w:bCs/>
          <w:i/>
          <w:iCs/>
          <w:color w:val="C00000"/>
          <w:sz w:val="20"/>
        </w:rPr>
        <w:t>; change Table to table</w:t>
      </w:r>
    </w:p>
    <w:p w14:paraId="7AEB4F65" w14:textId="61792414" w:rsidR="00655BF1" w:rsidRDefault="00655BF1" w:rsidP="00291C81">
      <w:pPr>
        <w:rPr>
          <w:b/>
          <w:bCs/>
          <w:i/>
          <w:iCs/>
          <w:color w:val="C00000"/>
          <w:sz w:val="20"/>
        </w:rPr>
      </w:pPr>
    </w:p>
    <w:p w14:paraId="7F69EBFA" w14:textId="77777777" w:rsidR="00DE22AC" w:rsidRDefault="00DE22AC" w:rsidP="00291C81">
      <w:pPr>
        <w:rPr>
          <w:b/>
          <w:bCs/>
          <w:i/>
          <w:iCs/>
          <w:color w:val="C00000"/>
          <w:sz w:val="20"/>
        </w:rPr>
      </w:pPr>
    </w:p>
    <w:p w14:paraId="6796D958" w14:textId="77DF90C8" w:rsidR="00291C81" w:rsidRDefault="00291C81" w:rsidP="00291C81">
      <w:pPr>
        <w:rPr>
          <w:lang w:bidi="he-IL"/>
        </w:rPr>
      </w:pPr>
      <w:r w:rsidRPr="007B5A37">
        <w:rPr>
          <w:b/>
          <w:bCs/>
          <w:i/>
          <w:iCs/>
          <w:color w:val="C00000"/>
          <w:sz w:val="20"/>
        </w:rPr>
        <w:t>Editor:</w:t>
      </w:r>
      <w:r>
        <w:rPr>
          <w:b/>
          <w:bCs/>
          <w:i/>
          <w:iCs/>
          <w:color w:val="C00000"/>
          <w:sz w:val="20"/>
        </w:rPr>
        <w:t xml:space="preserve"> </w:t>
      </w:r>
      <w:r w:rsidR="008F5FA2">
        <w:rPr>
          <w:b/>
          <w:bCs/>
          <w:i/>
          <w:iCs/>
          <w:color w:val="C00000"/>
          <w:sz w:val="20"/>
        </w:rPr>
        <w:t>P765L26</w:t>
      </w:r>
      <w:r>
        <w:rPr>
          <w:b/>
          <w:bCs/>
          <w:i/>
          <w:iCs/>
          <w:color w:val="C00000"/>
          <w:sz w:val="20"/>
        </w:rPr>
        <w:t xml:space="preserve"> </w:t>
      </w:r>
      <w:r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>
        <w:rPr>
          <w:b/>
          <w:bCs/>
          <w:i/>
          <w:iCs/>
          <w:color w:val="C00000"/>
          <w:sz w:val="20"/>
        </w:rPr>
        <w:t xml:space="preserve"> </w:t>
      </w:r>
      <w:r w:rsidR="00A54998" w:rsidRPr="002252B7">
        <w:rPr>
          <w:b/>
          <w:bCs/>
          <w:i/>
          <w:iCs/>
          <w:color w:val="C00000"/>
          <w:sz w:val="20"/>
        </w:rPr>
        <w:t>Insert the following MIB variable</w:t>
      </w:r>
      <w:ins w:id="151" w:author="Payam Torab" w:date="2020-06-17T01:01:00Z">
        <w:r w:rsidR="00E859F3">
          <w:rPr>
            <w:b/>
            <w:bCs/>
            <w:i/>
            <w:iCs/>
            <w:color w:val="C00000"/>
            <w:sz w:val="20"/>
          </w:rPr>
          <w:t>s</w:t>
        </w:r>
      </w:ins>
      <w:r w:rsidR="00A54998" w:rsidRPr="002252B7">
        <w:rPr>
          <w:b/>
          <w:bCs/>
          <w:i/>
          <w:iCs/>
          <w:color w:val="C00000"/>
          <w:sz w:val="20"/>
        </w:rPr>
        <w:t xml:space="preserve"> at the end of dot11DMG</w:t>
      </w:r>
      <w:r w:rsidR="00F16857">
        <w:rPr>
          <w:b/>
          <w:bCs/>
          <w:i/>
          <w:iCs/>
          <w:color w:val="C00000"/>
          <w:sz w:val="20"/>
        </w:rPr>
        <w:t>STAConfigEntry</w:t>
      </w:r>
      <w:r w:rsidR="00A54998">
        <w:rPr>
          <w:b/>
          <w:bCs/>
          <w:i/>
          <w:iCs/>
          <w:color w:val="C00000"/>
          <w:sz w:val="20"/>
        </w:rPr>
        <w:t xml:space="preserve"> </w:t>
      </w:r>
      <w:r w:rsidR="00A616D0">
        <w:rPr>
          <w:b/>
          <w:bCs/>
          <w:i/>
          <w:iCs/>
          <w:color w:val="C00000"/>
          <w:sz w:val="20"/>
        </w:rPr>
        <w:t>t</w:t>
      </w:r>
      <w:r w:rsidR="00A54998" w:rsidRPr="002252B7">
        <w:rPr>
          <w:b/>
          <w:bCs/>
          <w:i/>
          <w:iCs/>
          <w:color w:val="C00000"/>
          <w:sz w:val="20"/>
        </w:rPr>
        <w:t>able</w:t>
      </w:r>
    </w:p>
    <w:p w14:paraId="348E71C7" w14:textId="0558376B" w:rsidR="00A70735" w:rsidRDefault="00A70735" w:rsidP="000945C0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</w:rPr>
      </w:pPr>
    </w:p>
    <w:p w14:paraId="12B8755F" w14:textId="219DC9B6" w:rsidR="00F85C5F" w:rsidRPr="009F37E1" w:rsidRDefault="000062FD" w:rsidP="00F85C5F">
      <w:pPr>
        <w:rPr>
          <w:rFonts w:ascii="Courier" w:hAnsi="Courier" w:cs="Courier New"/>
          <w:color w:val="000000"/>
          <w:sz w:val="20"/>
        </w:rPr>
      </w:pPr>
      <w:r w:rsidRPr="000062FD">
        <w:rPr>
          <w:rFonts w:ascii="Courier" w:hAnsi="Courier" w:cs="Courier New"/>
          <w:color w:val="000000"/>
          <w:sz w:val="20"/>
        </w:rPr>
        <w:t xml:space="preserve">dot11DMGSTATxActivityReportImplemented </w:t>
      </w:r>
      <w:r w:rsidR="00F85C5F" w:rsidRPr="009F37E1">
        <w:rPr>
          <w:rFonts w:ascii="Courier" w:hAnsi="Courier" w:cs="Courier New"/>
          <w:color w:val="000000"/>
          <w:sz w:val="20"/>
        </w:rPr>
        <w:t>OBJECT-TYPE</w:t>
      </w:r>
    </w:p>
    <w:p w14:paraId="497B7A47" w14:textId="615ECB07" w:rsidR="00F85C5F" w:rsidRPr="009F37E1" w:rsidRDefault="00F85C5F" w:rsidP="00F85C5F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SYNTAX TruthValue</w:t>
      </w:r>
    </w:p>
    <w:p w14:paraId="210EDB8C" w14:textId="0C9FA8C2" w:rsidR="00F85C5F" w:rsidRPr="009F37E1" w:rsidRDefault="00F85C5F" w:rsidP="00F85C5F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MAX-ACCESS read-write</w:t>
      </w:r>
    </w:p>
    <w:p w14:paraId="520956F6" w14:textId="77777777" w:rsidR="00F85C5F" w:rsidRPr="009F37E1" w:rsidRDefault="00F85C5F" w:rsidP="00F85C5F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STATUS current</w:t>
      </w:r>
    </w:p>
    <w:p w14:paraId="4B59F1AF" w14:textId="77777777" w:rsidR="00F85C5F" w:rsidRPr="009F37E1" w:rsidRDefault="00F85C5F" w:rsidP="00F85C5F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DESCRIPTION</w:t>
      </w:r>
    </w:p>
    <w:p w14:paraId="5499AA01" w14:textId="77777777" w:rsidR="00F85C5F" w:rsidRPr="009F37E1" w:rsidRDefault="00F85C5F" w:rsidP="00F85C5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"This is a control variable.</w:t>
      </w:r>
    </w:p>
    <w:p w14:paraId="261BC3A1" w14:textId="17283F3C" w:rsidR="00F85C5F" w:rsidRPr="009F37E1" w:rsidRDefault="00F85C5F" w:rsidP="00F85C5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 xml:space="preserve">It is written by </w:t>
      </w:r>
      <w:r w:rsidR="00057D18">
        <w:rPr>
          <w:rFonts w:ascii="Courier" w:hAnsi="Courier"/>
          <w:color w:val="000000"/>
          <w:sz w:val="20"/>
        </w:rPr>
        <w:t xml:space="preserve">the SME or </w:t>
      </w:r>
      <w:r>
        <w:rPr>
          <w:rFonts w:ascii="Courier" w:hAnsi="Courier"/>
          <w:color w:val="000000"/>
          <w:sz w:val="20"/>
        </w:rPr>
        <w:t>an</w:t>
      </w:r>
      <w:r w:rsidRPr="009F37E1">
        <w:rPr>
          <w:rFonts w:ascii="Courier" w:hAnsi="Courier"/>
          <w:color w:val="000000"/>
          <w:sz w:val="20"/>
        </w:rPr>
        <w:t xml:space="preserve"> external management entity.</w:t>
      </w:r>
    </w:p>
    <w:p w14:paraId="122CB41C" w14:textId="77777777" w:rsidR="00F85C5F" w:rsidRPr="009F37E1" w:rsidRDefault="00F85C5F" w:rsidP="00F85C5F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Changes take effect as soon as practical in the implementation.</w:t>
      </w:r>
    </w:p>
    <w:p w14:paraId="580647A0" w14:textId="77777777" w:rsidR="00F85C5F" w:rsidRPr="009F37E1" w:rsidRDefault="00F85C5F" w:rsidP="00F85C5F">
      <w:pPr>
        <w:ind w:left="1440"/>
        <w:rPr>
          <w:rFonts w:ascii="Courier" w:hAnsi="Courier"/>
          <w:color w:val="000000"/>
          <w:sz w:val="20"/>
        </w:rPr>
      </w:pPr>
    </w:p>
    <w:p w14:paraId="03F69A79" w14:textId="61BA9D4F" w:rsidR="00F85C5F" w:rsidRPr="009F37E1" w:rsidRDefault="00F85C5F" w:rsidP="00F85C5F">
      <w:pPr>
        <w:ind w:left="1440"/>
        <w:rPr>
          <w:rFonts w:ascii="Courier" w:hAnsi="Courier"/>
          <w:color w:val="000000"/>
          <w:sz w:val="20"/>
        </w:rPr>
      </w:pPr>
      <w:r w:rsidRPr="00A42C4B">
        <w:rPr>
          <w:rFonts w:ascii="Courier" w:hAnsi="Courier"/>
          <w:color w:val="000000"/>
          <w:sz w:val="20"/>
        </w:rPr>
        <w:t>This attribute, when true</w:t>
      </w:r>
      <w:r w:rsidR="0052731B">
        <w:rPr>
          <w:rFonts w:ascii="Courier" w:hAnsi="Courier"/>
          <w:color w:val="000000"/>
          <w:sz w:val="20"/>
        </w:rPr>
        <w:t>,</w:t>
      </w:r>
      <w:r w:rsidRPr="00A42C4B">
        <w:rPr>
          <w:rFonts w:ascii="Courier" w:hAnsi="Courier"/>
          <w:color w:val="000000"/>
          <w:sz w:val="20"/>
        </w:rPr>
        <w:t xml:space="preserve"> indicates </w:t>
      </w:r>
      <w:r w:rsidR="00B74548">
        <w:rPr>
          <w:rFonts w:ascii="Courier" w:hAnsi="Courier"/>
          <w:color w:val="000000"/>
          <w:sz w:val="20"/>
        </w:rPr>
        <w:t xml:space="preserve">that </w:t>
      </w:r>
      <w:r w:rsidRPr="00A42C4B">
        <w:rPr>
          <w:rFonts w:ascii="Courier" w:hAnsi="Courier"/>
          <w:color w:val="000000"/>
          <w:sz w:val="20"/>
        </w:rPr>
        <w:t xml:space="preserve">the </w:t>
      </w:r>
      <w:r w:rsidR="00B74548">
        <w:rPr>
          <w:rFonts w:ascii="Courier" w:hAnsi="Courier"/>
          <w:color w:val="000000"/>
          <w:sz w:val="20"/>
        </w:rPr>
        <w:t>STA</w:t>
      </w:r>
      <w:r w:rsidRPr="00A42C4B">
        <w:rPr>
          <w:rFonts w:ascii="Courier" w:hAnsi="Courier"/>
          <w:color w:val="000000"/>
          <w:sz w:val="20"/>
        </w:rPr>
        <w:t xml:space="preserve"> supports</w:t>
      </w:r>
      <w:r w:rsidR="00E037FB">
        <w:rPr>
          <w:rFonts w:ascii="Courier" w:hAnsi="Courier"/>
          <w:color w:val="000000"/>
          <w:sz w:val="20"/>
        </w:rPr>
        <w:t xml:space="preserve"> </w:t>
      </w:r>
      <w:r w:rsidR="008E1DAE">
        <w:rPr>
          <w:rFonts w:ascii="Courier" w:hAnsi="Courier"/>
          <w:color w:val="000000"/>
          <w:sz w:val="20"/>
        </w:rPr>
        <w:t>transmitting DMG STA</w:t>
      </w:r>
      <w:r w:rsidR="0047242C">
        <w:rPr>
          <w:rFonts w:ascii="Courier" w:hAnsi="Courier"/>
          <w:color w:val="000000"/>
          <w:sz w:val="20"/>
        </w:rPr>
        <w:t xml:space="preserve"> Directional Transmit Activity Report</w:t>
      </w:r>
      <w:r w:rsidR="00E037FB">
        <w:rPr>
          <w:rFonts w:ascii="Courier" w:hAnsi="Courier"/>
          <w:color w:val="000000"/>
          <w:sz w:val="20"/>
        </w:rPr>
        <w:t xml:space="preserve"> </w:t>
      </w:r>
      <w:r w:rsidR="0047242C">
        <w:rPr>
          <w:rFonts w:ascii="Courier" w:hAnsi="Courier"/>
          <w:color w:val="000000"/>
          <w:sz w:val="20"/>
        </w:rPr>
        <w:t>frames.</w:t>
      </w:r>
      <w:r w:rsidRPr="009F37E1">
        <w:rPr>
          <w:rFonts w:ascii="Courier" w:hAnsi="Courier"/>
          <w:color w:val="000000"/>
          <w:sz w:val="20"/>
        </w:rPr>
        <w:t>"</w:t>
      </w:r>
    </w:p>
    <w:p w14:paraId="2690C32A" w14:textId="77777777" w:rsidR="00F85C5F" w:rsidRPr="00B67265" w:rsidRDefault="00F85C5F" w:rsidP="00F85C5F">
      <w:pPr>
        <w:ind w:left="720"/>
        <w:rPr>
          <w:rFonts w:ascii="Courier" w:hAnsi="Courier"/>
          <w:color w:val="000000"/>
          <w:sz w:val="20"/>
        </w:rPr>
      </w:pPr>
      <w:r w:rsidRPr="00B67265">
        <w:rPr>
          <w:rFonts w:ascii="Courier" w:hAnsi="Courier"/>
          <w:color w:val="000000"/>
          <w:sz w:val="20"/>
        </w:rPr>
        <w:t xml:space="preserve">DEFVAL { </w:t>
      </w:r>
      <w:r>
        <w:rPr>
          <w:rFonts w:ascii="Courier" w:hAnsi="Courier"/>
          <w:color w:val="000000"/>
          <w:sz w:val="20"/>
        </w:rPr>
        <w:t>false</w:t>
      </w:r>
      <w:r w:rsidRPr="00B67265">
        <w:rPr>
          <w:rFonts w:ascii="Courier" w:hAnsi="Courier"/>
          <w:color w:val="000000"/>
          <w:sz w:val="20"/>
        </w:rPr>
        <w:t xml:space="preserve"> }</w:t>
      </w:r>
    </w:p>
    <w:p w14:paraId="1A9BE65F" w14:textId="669229AC" w:rsidR="00F85C5F" w:rsidRDefault="00F85C5F" w:rsidP="00F85C5F">
      <w:pPr>
        <w:ind w:left="72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::= { dot11DMGSTAConfigEntry 15</w:t>
      </w:r>
      <w:r w:rsidRPr="009F37E1">
        <w:rPr>
          <w:rFonts w:ascii="Courier" w:hAnsi="Courier"/>
          <w:color w:val="000000"/>
          <w:sz w:val="20"/>
        </w:rPr>
        <w:t xml:space="preserve"> }</w:t>
      </w:r>
    </w:p>
    <w:p w14:paraId="1055901E" w14:textId="3D868034" w:rsidR="00E859F3" w:rsidRDefault="00E859F3" w:rsidP="00F85C5F">
      <w:pPr>
        <w:ind w:left="720"/>
        <w:rPr>
          <w:rFonts w:ascii="Courier" w:hAnsi="Courier"/>
          <w:color w:val="000000"/>
          <w:sz w:val="20"/>
        </w:rPr>
      </w:pPr>
    </w:p>
    <w:p w14:paraId="47450BAE" w14:textId="4A4302E1" w:rsidR="00966834" w:rsidRPr="00966834" w:rsidRDefault="00966834" w:rsidP="00966834">
      <w:pPr>
        <w:ind w:firstLine="720"/>
        <w:rPr>
          <w:rFonts w:ascii="Courier" w:hAnsi="Courier" w:cs="Courier New"/>
          <w:color w:val="000000"/>
          <w:sz w:val="20"/>
        </w:rPr>
      </w:pPr>
      <w:r w:rsidRPr="000062FD">
        <w:rPr>
          <w:rFonts w:ascii="Courier" w:hAnsi="Courier" w:cs="Courier New"/>
          <w:color w:val="000000"/>
          <w:sz w:val="20"/>
        </w:rPr>
        <w:t>dot11DMGSTATxActivityReport</w:t>
      </w:r>
      <w:r w:rsidR="007E0F6D">
        <w:rPr>
          <w:rFonts w:ascii="Courier" w:hAnsi="Courier" w:cs="Courier New"/>
          <w:color w:val="000000"/>
          <w:sz w:val="20"/>
        </w:rPr>
        <w:t>Activated</w:t>
      </w:r>
      <w:r w:rsidRPr="000062FD">
        <w:rPr>
          <w:rFonts w:ascii="Courier" w:hAnsi="Courier" w:cs="Courier New"/>
          <w:color w:val="000000"/>
          <w:sz w:val="20"/>
        </w:rPr>
        <w:t xml:space="preserve"> </w:t>
      </w:r>
      <w:r w:rsidRPr="009F37E1">
        <w:rPr>
          <w:rFonts w:ascii="Courier" w:hAnsi="Courier" w:cs="Courier New"/>
          <w:color w:val="000000"/>
          <w:sz w:val="20"/>
        </w:rPr>
        <w:t>OBJECT-TYPE</w:t>
      </w:r>
    </w:p>
    <w:p w14:paraId="1A57CB6C" w14:textId="4F31CB85" w:rsidR="00E859F3" w:rsidRPr="009F37E1" w:rsidRDefault="00E859F3" w:rsidP="00E859F3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SYNTAX TruthValue</w:t>
      </w:r>
    </w:p>
    <w:p w14:paraId="3523B199" w14:textId="445995C4" w:rsidR="00E859F3" w:rsidRPr="009F37E1" w:rsidRDefault="00E859F3" w:rsidP="00E859F3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MAX-ACCESS read-write</w:t>
      </w:r>
    </w:p>
    <w:p w14:paraId="3560F95F" w14:textId="77777777" w:rsidR="00E859F3" w:rsidRPr="009F37E1" w:rsidRDefault="00E859F3" w:rsidP="00E859F3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STATUS current</w:t>
      </w:r>
    </w:p>
    <w:p w14:paraId="644B9397" w14:textId="77777777" w:rsidR="00E859F3" w:rsidRPr="009F37E1" w:rsidRDefault="00E859F3" w:rsidP="00E859F3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DESCRIPTION</w:t>
      </w:r>
    </w:p>
    <w:p w14:paraId="4269FF24" w14:textId="77777777" w:rsidR="00E859F3" w:rsidRPr="009F37E1" w:rsidRDefault="00E859F3" w:rsidP="00E859F3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"This is a control variable.</w:t>
      </w:r>
    </w:p>
    <w:p w14:paraId="776DE882" w14:textId="77777777" w:rsidR="00E859F3" w:rsidRPr="009F37E1" w:rsidRDefault="00E859F3" w:rsidP="00E859F3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 xml:space="preserve">It is written by </w:t>
      </w:r>
      <w:r>
        <w:rPr>
          <w:rFonts w:ascii="Courier" w:hAnsi="Courier"/>
          <w:color w:val="000000"/>
          <w:sz w:val="20"/>
        </w:rPr>
        <w:t>the SME or an</w:t>
      </w:r>
      <w:r w:rsidRPr="009F37E1">
        <w:rPr>
          <w:rFonts w:ascii="Courier" w:hAnsi="Courier"/>
          <w:color w:val="000000"/>
          <w:sz w:val="20"/>
        </w:rPr>
        <w:t xml:space="preserve"> external management entity.</w:t>
      </w:r>
    </w:p>
    <w:p w14:paraId="4E7DBAA9" w14:textId="77777777" w:rsidR="00E859F3" w:rsidRPr="009F37E1" w:rsidRDefault="00E859F3" w:rsidP="00E859F3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Changes take effect as soon as practical in the implementation.</w:t>
      </w:r>
    </w:p>
    <w:p w14:paraId="486ED3EA" w14:textId="77777777" w:rsidR="00E859F3" w:rsidRPr="009F37E1" w:rsidRDefault="00E859F3" w:rsidP="00E859F3">
      <w:pPr>
        <w:ind w:left="1440"/>
        <w:rPr>
          <w:rFonts w:ascii="Courier" w:hAnsi="Courier"/>
          <w:color w:val="000000"/>
          <w:sz w:val="20"/>
        </w:rPr>
      </w:pPr>
    </w:p>
    <w:p w14:paraId="5EC48EC6" w14:textId="471E8871" w:rsidR="00E859F3" w:rsidRPr="009F37E1" w:rsidRDefault="00E859F3" w:rsidP="000F79C3">
      <w:pPr>
        <w:ind w:left="1440"/>
        <w:rPr>
          <w:rFonts w:ascii="Courier" w:hAnsi="Courier"/>
          <w:color w:val="000000"/>
          <w:sz w:val="20"/>
        </w:rPr>
      </w:pPr>
      <w:r w:rsidRPr="00A42C4B">
        <w:rPr>
          <w:rFonts w:ascii="Courier" w:hAnsi="Courier"/>
          <w:color w:val="000000"/>
          <w:sz w:val="20"/>
        </w:rPr>
        <w:t>This attribute, when true</w:t>
      </w:r>
      <w:r w:rsidR="0052731B">
        <w:rPr>
          <w:rFonts w:ascii="Courier" w:hAnsi="Courier"/>
          <w:color w:val="000000"/>
          <w:sz w:val="20"/>
        </w:rPr>
        <w:t>,</w:t>
      </w:r>
      <w:r w:rsidRPr="00A42C4B">
        <w:rPr>
          <w:rFonts w:ascii="Courier" w:hAnsi="Courier"/>
          <w:color w:val="000000"/>
          <w:sz w:val="20"/>
        </w:rPr>
        <w:t xml:space="preserve"> indicates </w:t>
      </w:r>
      <w:r w:rsidR="00F86632">
        <w:rPr>
          <w:rFonts w:ascii="Courier" w:hAnsi="Courier"/>
          <w:color w:val="000000"/>
          <w:sz w:val="20"/>
        </w:rPr>
        <w:t xml:space="preserve">that </w:t>
      </w:r>
      <w:r w:rsidRPr="00A42C4B">
        <w:rPr>
          <w:rFonts w:ascii="Courier" w:hAnsi="Courier"/>
          <w:color w:val="000000"/>
          <w:sz w:val="20"/>
        </w:rPr>
        <w:t xml:space="preserve">the </w:t>
      </w:r>
      <w:r w:rsidR="00543F15">
        <w:rPr>
          <w:rFonts w:ascii="Courier" w:hAnsi="Courier"/>
          <w:color w:val="000000"/>
          <w:sz w:val="20"/>
        </w:rPr>
        <w:t>STA</w:t>
      </w:r>
      <w:r w:rsidRPr="00A42C4B">
        <w:rPr>
          <w:rFonts w:ascii="Courier" w:hAnsi="Courier"/>
          <w:color w:val="000000"/>
          <w:sz w:val="20"/>
        </w:rPr>
        <w:t xml:space="preserve"> </w:t>
      </w:r>
      <w:r w:rsidR="00057591">
        <w:rPr>
          <w:rFonts w:ascii="Courier" w:hAnsi="Courier"/>
          <w:color w:val="000000"/>
          <w:sz w:val="20"/>
        </w:rPr>
        <w:t>transmits</w:t>
      </w:r>
      <w:r>
        <w:rPr>
          <w:rFonts w:ascii="Courier" w:hAnsi="Courier"/>
          <w:color w:val="000000"/>
          <w:sz w:val="20"/>
        </w:rPr>
        <w:t xml:space="preserve"> DMG STA Directional Transmit Activity Report frames</w:t>
      </w:r>
      <w:r w:rsidR="00442A7D">
        <w:rPr>
          <w:rFonts w:ascii="Courier" w:hAnsi="Courier"/>
          <w:color w:val="000000"/>
          <w:sz w:val="20"/>
        </w:rPr>
        <w:t xml:space="preserve"> </w:t>
      </w:r>
      <w:r w:rsidR="00655171">
        <w:rPr>
          <w:rFonts w:ascii="Courier" w:hAnsi="Courier"/>
          <w:color w:val="000000"/>
          <w:sz w:val="20"/>
        </w:rPr>
        <w:t>using</w:t>
      </w:r>
      <w:r w:rsidR="00100885">
        <w:rPr>
          <w:rFonts w:ascii="Courier" w:hAnsi="Courier"/>
          <w:color w:val="000000"/>
          <w:sz w:val="20"/>
        </w:rPr>
        <w:t xml:space="preserve"> </w:t>
      </w:r>
      <w:r w:rsidR="00801B26">
        <w:rPr>
          <w:rFonts w:ascii="Courier" w:hAnsi="Courier"/>
          <w:color w:val="000000"/>
          <w:sz w:val="20"/>
        </w:rPr>
        <w:t xml:space="preserve">each </w:t>
      </w:r>
      <w:r w:rsidR="00CF6B52">
        <w:rPr>
          <w:rFonts w:ascii="Courier" w:hAnsi="Courier"/>
          <w:color w:val="000000"/>
          <w:sz w:val="20"/>
        </w:rPr>
        <w:t xml:space="preserve">antenna pattern </w:t>
      </w:r>
      <w:r w:rsidR="000F4915">
        <w:rPr>
          <w:rFonts w:ascii="Courier" w:hAnsi="Courier"/>
          <w:color w:val="000000"/>
          <w:sz w:val="20"/>
        </w:rPr>
        <w:t xml:space="preserve">and 2.16 GHz channel </w:t>
      </w:r>
      <w:r w:rsidR="00801B26">
        <w:rPr>
          <w:rFonts w:ascii="Courier" w:hAnsi="Courier"/>
          <w:color w:val="000000"/>
          <w:sz w:val="20"/>
        </w:rPr>
        <w:t>that is actively being used for</w:t>
      </w:r>
      <w:r w:rsidR="00CF6B52">
        <w:rPr>
          <w:rFonts w:ascii="Courier" w:hAnsi="Courier"/>
          <w:color w:val="000000"/>
          <w:sz w:val="20"/>
        </w:rPr>
        <w:t xml:space="preserve"> </w:t>
      </w:r>
      <w:r w:rsidR="002F4497">
        <w:rPr>
          <w:rFonts w:ascii="Courier" w:hAnsi="Courier"/>
          <w:color w:val="000000"/>
          <w:sz w:val="20"/>
        </w:rPr>
        <w:t xml:space="preserve">data </w:t>
      </w:r>
      <w:r w:rsidR="00DD38FB">
        <w:rPr>
          <w:rFonts w:ascii="Courier" w:hAnsi="Courier"/>
          <w:color w:val="000000"/>
          <w:sz w:val="20"/>
        </w:rPr>
        <w:t>communication</w:t>
      </w:r>
      <w:r w:rsidR="00F86632">
        <w:rPr>
          <w:rFonts w:ascii="Courier" w:hAnsi="Courier"/>
          <w:color w:val="000000"/>
          <w:sz w:val="20"/>
        </w:rPr>
        <w:t xml:space="preserve">, as long as the STA supports </w:t>
      </w:r>
      <w:r w:rsidR="00A834B1">
        <w:rPr>
          <w:rFonts w:ascii="Courier" w:hAnsi="Courier"/>
          <w:color w:val="000000"/>
          <w:sz w:val="20"/>
        </w:rPr>
        <w:t>th</w:t>
      </w:r>
      <w:r w:rsidR="00C84A2B">
        <w:rPr>
          <w:rFonts w:ascii="Courier" w:hAnsi="Courier"/>
          <w:color w:val="000000"/>
          <w:sz w:val="20"/>
        </w:rPr>
        <w:t>is</w:t>
      </w:r>
      <w:r w:rsidR="00A834B1">
        <w:rPr>
          <w:rFonts w:ascii="Courier" w:hAnsi="Courier"/>
          <w:color w:val="000000"/>
          <w:sz w:val="20"/>
        </w:rPr>
        <w:t xml:space="preserve"> feature</w:t>
      </w:r>
      <w:r w:rsidR="000F79C3">
        <w:rPr>
          <w:rFonts w:ascii="Courier" w:hAnsi="Courier"/>
          <w:color w:val="000000"/>
          <w:sz w:val="20"/>
        </w:rPr>
        <w:t>.</w:t>
      </w:r>
      <w:r w:rsidRPr="009F37E1">
        <w:rPr>
          <w:rFonts w:ascii="Courier" w:hAnsi="Courier"/>
          <w:color w:val="000000"/>
          <w:sz w:val="20"/>
        </w:rPr>
        <w:t>"</w:t>
      </w:r>
    </w:p>
    <w:p w14:paraId="35A628CF" w14:textId="77777777" w:rsidR="00E859F3" w:rsidRPr="00B67265" w:rsidRDefault="00E859F3" w:rsidP="00E859F3">
      <w:pPr>
        <w:ind w:left="720"/>
        <w:rPr>
          <w:rFonts w:ascii="Courier" w:hAnsi="Courier"/>
          <w:color w:val="000000"/>
          <w:sz w:val="20"/>
        </w:rPr>
      </w:pPr>
      <w:r w:rsidRPr="00B67265">
        <w:rPr>
          <w:rFonts w:ascii="Courier" w:hAnsi="Courier"/>
          <w:color w:val="000000"/>
          <w:sz w:val="20"/>
        </w:rPr>
        <w:t xml:space="preserve">DEFVAL { </w:t>
      </w:r>
      <w:r>
        <w:rPr>
          <w:rFonts w:ascii="Courier" w:hAnsi="Courier"/>
          <w:color w:val="000000"/>
          <w:sz w:val="20"/>
        </w:rPr>
        <w:t>false</w:t>
      </w:r>
      <w:r w:rsidRPr="00B67265">
        <w:rPr>
          <w:rFonts w:ascii="Courier" w:hAnsi="Courier"/>
          <w:color w:val="000000"/>
          <w:sz w:val="20"/>
        </w:rPr>
        <w:t xml:space="preserve"> }</w:t>
      </w:r>
    </w:p>
    <w:p w14:paraId="42784FBC" w14:textId="241DB79D" w:rsidR="00E859F3" w:rsidRPr="009F37E1" w:rsidRDefault="00E859F3" w:rsidP="00E859F3">
      <w:pPr>
        <w:ind w:left="72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::= { dot11DMGSTAConfigEntry 1</w:t>
      </w:r>
      <w:r w:rsidR="00317AC9">
        <w:rPr>
          <w:rFonts w:ascii="Courier" w:hAnsi="Courier"/>
          <w:color w:val="000000"/>
          <w:sz w:val="20"/>
        </w:rPr>
        <w:t>6</w:t>
      </w:r>
      <w:r w:rsidRPr="009F37E1">
        <w:rPr>
          <w:rFonts w:ascii="Courier" w:hAnsi="Courier"/>
          <w:color w:val="000000"/>
          <w:sz w:val="20"/>
        </w:rPr>
        <w:t xml:space="preserve"> }</w:t>
      </w:r>
    </w:p>
    <w:p w14:paraId="2452ACB6" w14:textId="77777777" w:rsidR="00F85C5F" w:rsidRPr="00DE22AC" w:rsidRDefault="00F85C5F" w:rsidP="000945C0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3123FC89" w14:textId="77777777" w:rsidR="000945C0" w:rsidRPr="00DE22AC" w:rsidRDefault="000945C0" w:rsidP="000945C0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3C06ABC3" w14:textId="5268F128" w:rsidR="00DA3872" w:rsidRDefault="00DA3872" w:rsidP="00DA3872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>Editor:</w:t>
      </w:r>
      <w:r>
        <w:rPr>
          <w:b/>
          <w:bCs/>
          <w:i/>
          <w:iCs/>
          <w:color w:val="C00000"/>
          <w:sz w:val="20"/>
        </w:rPr>
        <w:t xml:space="preserve"> P775L4</w:t>
      </w:r>
      <w:r w:rsidR="001D0DF4">
        <w:rPr>
          <w:b/>
          <w:bCs/>
          <w:i/>
          <w:iCs/>
          <w:color w:val="C00000"/>
          <w:sz w:val="20"/>
        </w:rPr>
        <w:t>2</w:t>
      </w:r>
      <w:r>
        <w:rPr>
          <w:b/>
          <w:bCs/>
          <w:i/>
          <w:iCs/>
          <w:color w:val="C00000"/>
          <w:sz w:val="20"/>
        </w:rPr>
        <w:t xml:space="preserve"> </w:t>
      </w:r>
      <w:r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>
        <w:rPr>
          <w:b/>
          <w:bCs/>
          <w:i/>
          <w:iCs/>
          <w:color w:val="C00000"/>
          <w:sz w:val="20"/>
        </w:rPr>
        <w:t xml:space="preserve"> </w:t>
      </w:r>
      <w:r w:rsidR="00747879" w:rsidRPr="00747879">
        <w:rPr>
          <w:b/>
          <w:bCs/>
          <w:i/>
          <w:iCs/>
          <w:color w:val="C00000"/>
          <w:sz w:val="20"/>
        </w:rPr>
        <w:t>Change the Dot11DMGOperationEntry table as follows</w:t>
      </w:r>
    </w:p>
    <w:p w14:paraId="1EF87D6D" w14:textId="3DF075AC" w:rsidR="00004CE6" w:rsidRDefault="00004CE6" w:rsidP="00DA3872">
      <w:pPr>
        <w:rPr>
          <w:b/>
          <w:bCs/>
          <w:i/>
          <w:iCs/>
          <w:color w:val="C00000"/>
          <w:sz w:val="20"/>
        </w:rPr>
      </w:pPr>
    </w:p>
    <w:p w14:paraId="309D2A0B" w14:textId="77777777" w:rsidR="00ED52D1" w:rsidRPr="00331C4A" w:rsidRDefault="00ED52D1" w:rsidP="00ED52D1">
      <w:pPr>
        <w:rPr>
          <w:rFonts w:ascii="Courier" w:hAnsi="Courier" w:cs="Courier New"/>
          <w:sz w:val="20"/>
          <w:szCs w:val="20"/>
        </w:rPr>
      </w:pPr>
      <w:r w:rsidRPr="00331C4A">
        <w:rPr>
          <w:rFonts w:ascii="Courier" w:hAnsi="Courier" w:cs="Courier New"/>
          <w:sz w:val="20"/>
          <w:szCs w:val="20"/>
        </w:rPr>
        <w:t>Dot11DMGOperationEntry ::=</w:t>
      </w:r>
    </w:p>
    <w:p w14:paraId="1862B4F3" w14:textId="77777777" w:rsidR="00ED52D1" w:rsidRPr="00331C4A" w:rsidRDefault="00ED52D1" w:rsidP="00ED52D1">
      <w:pPr>
        <w:ind w:left="72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SEQUENCE {</w:t>
      </w:r>
    </w:p>
    <w:p w14:paraId="1DC496A9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dot11MaxLostBeacons Unsigned32,</w:t>
      </w:r>
    </w:p>
    <w:p w14:paraId="19D496B5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dot11MinBHIDuration Unsigned32,</w:t>
      </w:r>
    </w:p>
    <w:p w14:paraId="0BA651E8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dot11PSRequestSuspensionInterval Unsigned32,</w:t>
      </w:r>
    </w:p>
    <w:p w14:paraId="06A0F4F2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dot11BroadcastSTAInfoDuration Unsigned32,</w:t>
      </w:r>
    </w:p>
    <w:p w14:paraId="67E19C36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dot11NbrOfChangeBeacons Unsigned32,</w:t>
      </w:r>
    </w:p>
    <w:p w14:paraId="5532BB94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dot11ImplicitHandoverLostBeacons Unsigned32,</w:t>
      </w:r>
    </w:p>
    <w:p w14:paraId="1652EF31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dot11MinPPDuration Unsigned32,</w:t>
      </w:r>
    </w:p>
    <w:p w14:paraId="06AED6CA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lastRenderedPageBreak/>
        <w:t>dot11SPIdleTimeout Unsigned32,</w:t>
      </w:r>
    </w:p>
    <w:p w14:paraId="7C72A865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dot11QABTimeout Unsigned32,</w:t>
      </w:r>
    </w:p>
    <w:p w14:paraId="55B3208D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dot11ClusterEnableTime Unsigned32,</w:t>
      </w:r>
    </w:p>
    <w:p w14:paraId="53F4B6C9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dot11PNWarningThresholdLow Unsigned32,</w:t>
      </w:r>
    </w:p>
    <w:p w14:paraId="6E1516A2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dot11PNWarningThresholdHigh INTEGER,</w:t>
      </w:r>
    </w:p>
    <w:p w14:paraId="3A1227FB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dot11BeaconSPDuration Unsigned32,</w:t>
      </w:r>
    </w:p>
    <w:p w14:paraId="6594AE02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dot11PNExhaustionThresholdLow Unsigned32,</w:t>
      </w:r>
    </w:p>
    <w:p w14:paraId="13E47D2A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dot11PNExhaustionThresholdHigh INTEGER,</w:t>
      </w:r>
    </w:p>
    <w:p w14:paraId="3FA26017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dot11MaxNumberOfClusteringMonitoringPeriods Unsigned32,</w:t>
      </w:r>
    </w:p>
    <w:p w14:paraId="534D3629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dot11DMGEcssPolicyDetailUpdateDurationMax Unsigned32,</w:t>
      </w:r>
    </w:p>
    <w:p w14:paraId="54239AA2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</w:rPr>
      </w:pPr>
      <w:r w:rsidRPr="00331C4A">
        <w:rPr>
          <w:rFonts w:ascii="Courier" w:hAnsi="Courier"/>
          <w:color w:val="000000"/>
          <w:sz w:val="20"/>
          <w:szCs w:val="20"/>
        </w:rPr>
        <w:t>dot11DMGEcssClusterReportDurationMin Unsigned32,</w:t>
      </w:r>
    </w:p>
    <w:p w14:paraId="74F02D96" w14:textId="77777777" w:rsidR="00ED52D1" w:rsidRPr="00331C4A" w:rsidRDefault="00ED52D1" w:rsidP="00ED52D1">
      <w:pPr>
        <w:ind w:left="1440"/>
        <w:rPr>
          <w:rFonts w:ascii="Courier" w:hAnsi="Courier"/>
          <w:color w:val="000000"/>
          <w:sz w:val="20"/>
          <w:szCs w:val="20"/>
          <w:u w:val="single"/>
        </w:rPr>
      </w:pPr>
      <w:r w:rsidRPr="00331C4A">
        <w:rPr>
          <w:rFonts w:ascii="Courier" w:hAnsi="Courier"/>
          <w:color w:val="000000"/>
          <w:sz w:val="20"/>
          <w:szCs w:val="20"/>
        </w:rPr>
        <w:t>dot11DMGNavSync Unsigned32</w:t>
      </w:r>
      <w:r w:rsidRPr="00331C4A">
        <w:rPr>
          <w:rFonts w:ascii="Courier" w:hAnsi="Courier"/>
          <w:color w:val="000000"/>
          <w:sz w:val="20"/>
          <w:szCs w:val="20"/>
          <w:u w:val="single"/>
        </w:rPr>
        <w:t>,</w:t>
      </w:r>
    </w:p>
    <w:p w14:paraId="3D11D38C" w14:textId="0262A090" w:rsidR="00ED52D1" w:rsidRDefault="00ED52D1" w:rsidP="00ED52D1">
      <w:pPr>
        <w:ind w:left="1440"/>
        <w:rPr>
          <w:ins w:id="152" w:author="Payam Torab" w:date="2020-06-19T22:05:00Z"/>
          <w:rFonts w:ascii="Courier" w:hAnsi="Courier"/>
          <w:color w:val="000000"/>
          <w:sz w:val="20"/>
          <w:szCs w:val="20"/>
          <w:u w:val="single"/>
        </w:rPr>
      </w:pPr>
      <w:r w:rsidRPr="00331C4A">
        <w:rPr>
          <w:rFonts w:ascii="Courier" w:hAnsi="Courier"/>
          <w:color w:val="000000"/>
          <w:sz w:val="20"/>
          <w:szCs w:val="20"/>
          <w:u w:val="single"/>
        </w:rPr>
        <w:t>dot11DMGChannelAccessScheme INTEGER</w:t>
      </w:r>
      <w:ins w:id="153" w:author="Payam Torab" w:date="2020-06-16T23:49:00Z">
        <w:r w:rsidRPr="00331C4A">
          <w:rPr>
            <w:rFonts w:ascii="Courier" w:hAnsi="Courier"/>
            <w:color w:val="000000"/>
            <w:sz w:val="20"/>
            <w:szCs w:val="20"/>
            <w:u w:val="single"/>
          </w:rPr>
          <w:t>,</w:t>
        </w:r>
      </w:ins>
    </w:p>
    <w:p w14:paraId="1CB6785A" w14:textId="073D9682" w:rsidR="001628E1" w:rsidRPr="00331C4A" w:rsidRDefault="001628E1" w:rsidP="001628E1">
      <w:pPr>
        <w:ind w:left="1440"/>
        <w:rPr>
          <w:ins w:id="154" w:author="Payam Torab" w:date="2020-06-16T23:50:00Z"/>
          <w:rFonts w:ascii="Courier" w:hAnsi="Courier"/>
          <w:color w:val="000000"/>
          <w:sz w:val="20"/>
          <w:szCs w:val="20"/>
          <w:u w:val="single"/>
        </w:rPr>
      </w:pPr>
      <w:commentRangeStart w:id="155"/>
      <w:ins w:id="156" w:author="Payam Torab" w:date="2020-06-19T22:05:00Z">
        <w:r w:rsidRPr="00331C4A">
          <w:rPr>
            <w:rFonts w:ascii="Courier" w:hAnsi="Courier" w:cs="Courier New"/>
            <w:sz w:val="20"/>
          </w:rPr>
          <w:t>dot11DMGSTATxActivityReport</w:t>
        </w:r>
        <w:r>
          <w:rPr>
            <w:rFonts w:ascii="Courier" w:hAnsi="Courier" w:cs="Courier New"/>
            <w:sz w:val="20"/>
          </w:rPr>
          <w:t>TimeUnit</w:t>
        </w:r>
      </w:ins>
      <w:ins w:id="157" w:author="Payam Torab" w:date="2020-06-19T22:06:00Z">
        <w:r w:rsidR="008E2B1A">
          <w:rPr>
            <w:rFonts w:ascii="Courier" w:hAnsi="Courier"/>
            <w:color w:val="000000"/>
            <w:sz w:val="20"/>
            <w:szCs w:val="20"/>
            <w:u w:val="single"/>
          </w:rPr>
          <w:tab/>
        </w:r>
        <w:r w:rsidR="008E2B1A">
          <w:rPr>
            <w:rFonts w:ascii="Courier" w:hAnsi="Courier"/>
            <w:color w:val="000000"/>
            <w:sz w:val="20"/>
            <w:szCs w:val="20"/>
            <w:u w:val="single"/>
          </w:rPr>
          <w:tab/>
        </w:r>
        <w:r w:rsidR="008E2B1A">
          <w:rPr>
            <w:rFonts w:ascii="Courier" w:hAnsi="Courier"/>
            <w:color w:val="000000"/>
            <w:sz w:val="20"/>
            <w:szCs w:val="20"/>
            <w:u w:val="single"/>
          </w:rPr>
          <w:tab/>
        </w:r>
      </w:ins>
      <w:ins w:id="158" w:author="Payam Torab" w:date="2020-06-19T22:05:00Z">
        <w:r w:rsidRPr="00973F65">
          <w:rPr>
            <w:rFonts w:ascii="Courier" w:hAnsi="Courier"/>
            <w:color w:val="000000"/>
            <w:sz w:val="20"/>
            <w:szCs w:val="20"/>
            <w:u w:val="single"/>
          </w:rPr>
          <w:t>Unsigned32,</w:t>
        </w:r>
      </w:ins>
    </w:p>
    <w:p w14:paraId="6CDDD6A5" w14:textId="7326DF7E" w:rsidR="009E65D3" w:rsidRPr="00973F65" w:rsidRDefault="00D444C5" w:rsidP="009E65D3">
      <w:pPr>
        <w:ind w:left="1440"/>
        <w:rPr>
          <w:ins w:id="159" w:author="Payam Torab" w:date="2020-06-16T23:50:00Z"/>
          <w:rFonts w:ascii="Courier" w:hAnsi="Courier"/>
          <w:color w:val="000000"/>
          <w:sz w:val="20"/>
          <w:szCs w:val="20"/>
          <w:u w:val="single"/>
        </w:rPr>
      </w:pPr>
      <w:ins w:id="160" w:author="Payam Torab" w:date="2020-06-19T21:45:00Z">
        <w:r w:rsidRPr="00331C4A">
          <w:rPr>
            <w:rFonts w:ascii="Courier" w:hAnsi="Courier" w:cs="Courier New"/>
            <w:sz w:val="20"/>
          </w:rPr>
          <w:t>dot11DMGSTATxActivityReport</w:t>
        </w:r>
        <w:r>
          <w:rPr>
            <w:rFonts w:ascii="Courier" w:hAnsi="Courier" w:cs="Courier New"/>
            <w:sz w:val="20"/>
          </w:rPr>
          <w:t>Min</w:t>
        </w:r>
        <w:r w:rsidRPr="00331C4A">
          <w:rPr>
            <w:rFonts w:ascii="Courier" w:hAnsi="Courier" w:cs="Courier New"/>
            <w:sz w:val="20"/>
          </w:rPr>
          <w:t>Active</w:t>
        </w:r>
        <w:r>
          <w:rPr>
            <w:rFonts w:ascii="Courier" w:hAnsi="Courier" w:cs="Courier New"/>
            <w:sz w:val="20"/>
          </w:rPr>
          <w:t>TimeUnits</w:t>
        </w:r>
      </w:ins>
      <w:ins w:id="161" w:author="Payam Torab" w:date="2020-06-16T23:51:00Z">
        <w:r w:rsidR="00990094" w:rsidRPr="00973F65">
          <w:rPr>
            <w:rFonts w:ascii="Courier" w:hAnsi="Courier"/>
            <w:color w:val="000000"/>
            <w:sz w:val="20"/>
            <w:szCs w:val="20"/>
            <w:u w:val="single"/>
          </w:rPr>
          <w:tab/>
        </w:r>
        <w:r w:rsidR="00BC6399" w:rsidRPr="00973F65">
          <w:rPr>
            <w:rFonts w:ascii="Courier" w:hAnsi="Courier"/>
            <w:color w:val="000000"/>
            <w:sz w:val="20"/>
            <w:szCs w:val="20"/>
            <w:u w:val="single"/>
          </w:rPr>
          <w:t>Unsigned32</w:t>
        </w:r>
      </w:ins>
      <w:ins w:id="162" w:author="Payam Torab" w:date="2020-06-16T23:50:00Z">
        <w:r w:rsidR="009E65D3" w:rsidRPr="00973F65">
          <w:rPr>
            <w:rFonts w:ascii="Courier" w:hAnsi="Courier"/>
            <w:color w:val="000000"/>
            <w:sz w:val="20"/>
            <w:szCs w:val="20"/>
            <w:u w:val="single"/>
          </w:rPr>
          <w:t>,</w:t>
        </w:r>
      </w:ins>
    </w:p>
    <w:p w14:paraId="1580711A" w14:textId="5965986A" w:rsidR="009E65D3" w:rsidRPr="00973F65" w:rsidRDefault="009E65D3" w:rsidP="009E65D3">
      <w:pPr>
        <w:ind w:left="1440"/>
        <w:rPr>
          <w:ins w:id="163" w:author="Payam Torab" w:date="2020-06-16T23:50:00Z"/>
          <w:rFonts w:ascii="Courier" w:hAnsi="Courier"/>
          <w:color w:val="000000"/>
          <w:sz w:val="20"/>
          <w:szCs w:val="20"/>
          <w:u w:val="single"/>
        </w:rPr>
      </w:pPr>
      <w:ins w:id="164" w:author="Payam Torab" w:date="2020-06-16T23:50:00Z">
        <w:r w:rsidRPr="00973F65">
          <w:rPr>
            <w:rFonts w:ascii="Courier" w:hAnsi="Courier"/>
            <w:color w:val="000000"/>
            <w:sz w:val="20"/>
            <w:szCs w:val="20"/>
            <w:u w:val="single"/>
          </w:rPr>
          <w:t>dot11DMGSTATxActivityReportActive</w:t>
        </w:r>
      </w:ins>
      <w:ins w:id="165" w:author="Payam Torab" w:date="2020-06-17T16:11:00Z">
        <w:r w:rsidR="000B416A" w:rsidRPr="00973F65">
          <w:rPr>
            <w:rFonts w:ascii="Courier" w:hAnsi="Courier"/>
            <w:color w:val="000000"/>
            <w:sz w:val="20"/>
            <w:szCs w:val="20"/>
            <w:u w:val="single"/>
          </w:rPr>
          <w:t>Monitoring</w:t>
        </w:r>
      </w:ins>
      <w:ins w:id="166" w:author="Payam Torab" w:date="2020-06-16T23:50:00Z">
        <w:r w:rsidRPr="00973F65">
          <w:rPr>
            <w:rFonts w:ascii="Courier" w:hAnsi="Courier"/>
            <w:color w:val="000000"/>
            <w:sz w:val="20"/>
            <w:szCs w:val="20"/>
            <w:u w:val="single"/>
          </w:rPr>
          <w:t>Time</w:t>
        </w:r>
      </w:ins>
      <w:ins w:id="167" w:author="Payam Torab" w:date="2020-06-16T23:51:00Z">
        <w:r w:rsidR="00BC6399" w:rsidRPr="00973F65">
          <w:rPr>
            <w:rFonts w:ascii="Courier" w:hAnsi="Courier"/>
            <w:color w:val="000000"/>
            <w:sz w:val="20"/>
            <w:szCs w:val="20"/>
            <w:u w:val="single"/>
          </w:rPr>
          <w:tab/>
          <w:t>Unsigned32</w:t>
        </w:r>
      </w:ins>
      <w:ins w:id="168" w:author="Payam Torab" w:date="2020-06-16T23:50:00Z">
        <w:r w:rsidRPr="00973F65">
          <w:rPr>
            <w:rFonts w:ascii="Courier" w:hAnsi="Courier"/>
            <w:color w:val="000000"/>
            <w:sz w:val="20"/>
            <w:szCs w:val="20"/>
            <w:u w:val="single"/>
          </w:rPr>
          <w:t>,</w:t>
        </w:r>
      </w:ins>
    </w:p>
    <w:p w14:paraId="3BE85D88" w14:textId="6DD541DF" w:rsidR="00ED52D1" w:rsidRPr="00973F65" w:rsidRDefault="009E65D3" w:rsidP="002350AC">
      <w:pPr>
        <w:ind w:left="1440"/>
        <w:rPr>
          <w:rFonts w:ascii="Courier" w:hAnsi="Courier"/>
          <w:color w:val="000000"/>
          <w:sz w:val="20"/>
          <w:szCs w:val="20"/>
          <w:u w:val="single"/>
        </w:rPr>
      </w:pPr>
      <w:ins w:id="169" w:author="Payam Torab" w:date="2020-06-16T23:50:00Z">
        <w:r w:rsidRPr="00973F65">
          <w:rPr>
            <w:rFonts w:ascii="Courier" w:hAnsi="Courier"/>
            <w:color w:val="000000"/>
            <w:sz w:val="20"/>
            <w:szCs w:val="20"/>
            <w:u w:val="single"/>
          </w:rPr>
          <w:t>dot11DMGSTATxActivityReportInterval</w:t>
        </w:r>
      </w:ins>
      <w:ins w:id="170" w:author="Payam Torab" w:date="2020-06-16T23:51:00Z">
        <w:r w:rsidR="00BC6399" w:rsidRPr="00973F65">
          <w:rPr>
            <w:rFonts w:ascii="Courier" w:hAnsi="Courier"/>
            <w:color w:val="000000"/>
            <w:sz w:val="20"/>
            <w:szCs w:val="20"/>
            <w:u w:val="single"/>
          </w:rPr>
          <w:tab/>
        </w:r>
        <w:r w:rsidR="00BC6399" w:rsidRPr="00973F65">
          <w:rPr>
            <w:rFonts w:ascii="Courier" w:hAnsi="Courier"/>
            <w:color w:val="000000"/>
            <w:sz w:val="20"/>
            <w:szCs w:val="20"/>
            <w:u w:val="single"/>
          </w:rPr>
          <w:tab/>
        </w:r>
        <w:r w:rsidR="00BC6399" w:rsidRPr="00973F65">
          <w:rPr>
            <w:rFonts w:ascii="Courier" w:hAnsi="Courier"/>
            <w:color w:val="000000"/>
            <w:sz w:val="20"/>
            <w:szCs w:val="20"/>
            <w:u w:val="single"/>
          </w:rPr>
          <w:tab/>
          <w:t>Unsigned32</w:t>
        </w:r>
      </w:ins>
      <w:commentRangeEnd w:id="155"/>
      <w:ins w:id="171" w:author="Payam Torab" w:date="2020-06-19T22:05:00Z">
        <w:r w:rsidR="001628E1">
          <w:rPr>
            <w:rStyle w:val="CommentReference"/>
          </w:rPr>
          <w:commentReference w:id="155"/>
        </w:r>
      </w:ins>
    </w:p>
    <w:p w14:paraId="4EA60915" w14:textId="0E4CBBD9" w:rsidR="00DA3872" w:rsidRPr="00331C4A" w:rsidRDefault="00ED52D1" w:rsidP="006A2299">
      <w:pPr>
        <w:rPr>
          <w:rFonts w:ascii="Courier" w:hAnsi="Courier"/>
          <w:i/>
          <w:iCs/>
          <w:sz w:val="20"/>
          <w:szCs w:val="20"/>
        </w:rPr>
      </w:pPr>
      <w:r w:rsidRPr="00331C4A">
        <w:rPr>
          <w:rFonts w:ascii="Courier" w:hAnsi="Courier" w:cs="Courier New"/>
          <w:sz w:val="20"/>
          <w:szCs w:val="20"/>
        </w:rPr>
        <w:t>}</w:t>
      </w:r>
    </w:p>
    <w:p w14:paraId="5B1B2927" w14:textId="3F91118E" w:rsidR="00DA3872" w:rsidRDefault="00DA3872" w:rsidP="006A2299">
      <w:pPr>
        <w:rPr>
          <w:i/>
          <w:iCs/>
          <w:sz w:val="20"/>
        </w:rPr>
      </w:pPr>
    </w:p>
    <w:p w14:paraId="290158B4" w14:textId="77777777" w:rsidR="00575C0B" w:rsidRDefault="00575C0B" w:rsidP="00205955">
      <w:pPr>
        <w:rPr>
          <w:b/>
          <w:bCs/>
          <w:i/>
          <w:iCs/>
          <w:color w:val="C00000"/>
          <w:sz w:val="20"/>
        </w:rPr>
      </w:pPr>
    </w:p>
    <w:p w14:paraId="49EBF7D2" w14:textId="151A321E" w:rsidR="00205955" w:rsidRDefault="00205955" w:rsidP="00205955">
      <w:pPr>
        <w:rPr>
          <w:lang w:bidi="he-IL"/>
        </w:rPr>
      </w:pPr>
      <w:commentRangeStart w:id="172"/>
      <w:r w:rsidRPr="007B5A37">
        <w:rPr>
          <w:b/>
          <w:bCs/>
          <w:i/>
          <w:iCs/>
          <w:color w:val="C00000"/>
          <w:sz w:val="20"/>
        </w:rPr>
        <w:t>Editor:</w:t>
      </w:r>
      <w:r>
        <w:rPr>
          <w:b/>
          <w:bCs/>
          <w:i/>
          <w:iCs/>
          <w:color w:val="C00000"/>
          <w:sz w:val="20"/>
        </w:rPr>
        <w:t xml:space="preserve"> P776L9 </w:t>
      </w:r>
      <w:r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>
        <w:rPr>
          <w:b/>
          <w:bCs/>
          <w:i/>
          <w:iCs/>
          <w:color w:val="C00000"/>
          <w:sz w:val="20"/>
        </w:rPr>
        <w:t xml:space="preserve"> </w:t>
      </w:r>
      <w:r w:rsidR="007706F3">
        <w:rPr>
          <w:b/>
          <w:bCs/>
          <w:i/>
          <w:iCs/>
          <w:color w:val="C00000"/>
          <w:sz w:val="20"/>
        </w:rPr>
        <w:t xml:space="preserve">Change </w:t>
      </w:r>
      <w:r w:rsidR="007706F3" w:rsidRPr="002252B7">
        <w:rPr>
          <w:b/>
          <w:bCs/>
          <w:i/>
          <w:iCs/>
          <w:color w:val="C00000"/>
          <w:sz w:val="20"/>
        </w:rPr>
        <w:t>dot11DMGOperatio</w:t>
      </w:r>
      <w:r w:rsidR="007706F3">
        <w:rPr>
          <w:b/>
          <w:bCs/>
          <w:i/>
          <w:iCs/>
          <w:color w:val="C00000"/>
          <w:sz w:val="20"/>
        </w:rPr>
        <w:t xml:space="preserve">n to </w:t>
      </w:r>
      <w:r w:rsidR="007706F3" w:rsidRPr="002252B7">
        <w:rPr>
          <w:b/>
          <w:bCs/>
          <w:i/>
          <w:iCs/>
          <w:color w:val="C00000"/>
          <w:sz w:val="20"/>
        </w:rPr>
        <w:t>dot11DMGOperation</w:t>
      </w:r>
      <w:r w:rsidR="007706F3">
        <w:rPr>
          <w:b/>
          <w:bCs/>
          <w:i/>
          <w:iCs/>
          <w:color w:val="C00000"/>
          <w:sz w:val="20"/>
        </w:rPr>
        <w:t>Entry</w:t>
      </w:r>
      <w:commentRangeEnd w:id="172"/>
      <w:r w:rsidR="00A9485C">
        <w:rPr>
          <w:rStyle w:val="CommentReference"/>
        </w:rPr>
        <w:commentReference w:id="172"/>
      </w:r>
      <w:r w:rsidR="00DB4E9C">
        <w:rPr>
          <w:b/>
          <w:bCs/>
          <w:i/>
          <w:iCs/>
          <w:color w:val="C00000"/>
          <w:sz w:val="20"/>
        </w:rPr>
        <w:t>; change Table to table</w:t>
      </w:r>
    </w:p>
    <w:p w14:paraId="791230ED" w14:textId="77777777" w:rsidR="00205955" w:rsidRDefault="00205955" w:rsidP="009C46B5">
      <w:pPr>
        <w:rPr>
          <w:b/>
          <w:bCs/>
          <w:i/>
          <w:iCs/>
          <w:color w:val="C00000"/>
          <w:sz w:val="20"/>
        </w:rPr>
      </w:pPr>
    </w:p>
    <w:p w14:paraId="393EAF9B" w14:textId="77777777" w:rsidR="00575C0B" w:rsidRDefault="00575C0B" w:rsidP="009C46B5">
      <w:pPr>
        <w:rPr>
          <w:b/>
          <w:bCs/>
          <w:i/>
          <w:iCs/>
          <w:color w:val="C00000"/>
          <w:sz w:val="20"/>
        </w:rPr>
      </w:pPr>
    </w:p>
    <w:p w14:paraId="0EA9599F" w14:textId="33B4C6E3" w:rsidR="009C46B5" w:rsidRDefault="009C46B5" w:rsidP="009C46B5">
      <w:pPr>
        <w:rPr>
          <w:lang w:bidi="he-IL"/>
        </w:rPr>
      </w:pPr>
      <w:r w:rsidRPr="007B5A37">
        <w:rPr>
          <w:b/>
          <w:bCs/>
          <w:i/>
          <w:iCs/>
          <w:color w:val="C00000"/>
          <w:sz w:val="20"/>
        </w:rPr>
        <w:t>Editor:</w:t>
      </w:r>
      <w:r>
        <w:rPr>
          <w:b/>
          <w:bCs/>
          <w:i/>
          <w:iCs/>
          <w:color w:val="C00000"/>
          <w:sz w:val="20"/>
        </w:rPr>
        <w:t xml:space="preserve"> P776L26 </w:t>
      </w:r>
      <w:r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>
        <w:rPr>
          <w:b/>
          <w:bCs/>
          <w:i/>
          <w:iCs/>
          <w:color w:val="C00000"/>
          <w:sz w:val="20"/>
        </w:rPr>
        <w:t xml:space="preserve"> </w:t>
      </w:r>
      <w:r w:rsidR="002252B7" w:rsidRPr="002252B7">
        <w:rPr>
          <w:b/>
          <w:bCs/>
          <w:i/>
          <w:iCs/>
          <w:color w:val="C00000"/>
          <w:sz w:val="20"/>
        </w:rPr>
        <w:t>Insert the following MIB variable</w:t>
      </w:r>
      <w:r w:rsidR="00AD39BE">
        <w:rPr>
          <w:b/>
          <w:bCs/>
          <w:i/>
          <w:iCs/>
          <w:color w:val="C00000"/>
          <w:sz w:val="20"/>
        </w:rPr>
        <w:t>s</w:t>
      </w:r>
      <w:r w:rsidR="002252B7" w:rsidRPr="002252B7">
        <w:rPr>
          <w:b/>
          <w:bCs/>
          <w:i/>
          <w:iCs/>
          <w:color w:val="C00000"/>
          <w:sz w:val="20"/>
        </w:rPr>
        <w:t xml:space="preserve"> at the end of dot11DMGOperation</w:t>
      </w:r>
      <w:r w:rsidR="003D2FB8">
        <w:rPr>
          <w:b/>
          <w:bCs/>
          <w:i/>
          <w:iCs/>
          <w:color w:val="C00000"/>
          <w:sz w:val="20"/>
        </w:rPr>
        <w:t xml:space="preserve">Entry </w:t>
      </w:r>
      <w:r w:rsidR="00A616D0">
        <w:rPr>
          <w:b/>
          <w:bCs/>
          <w:i/>
          <w:iCs/>
          <w:color w:val="C00000"/>
          <w:sz w:val="20"/>
        </w:rPr>
        <w:t>t</w:t>
      </w:r>
      <w:r w:rsidR="002252B7" w:rsidRPr="002252B7">
        <w:rPr>
          <w:b/>
          <w:bCs/>
          <w:i/>
          <w:iCs/>
          <w:color w:val="C00000"/>
          <w:sz w:val="20"/>
        </w:rPr>
        <w:t>able</w:t>
      </w:r>
    </w:p>
    <w:p w14:paraId="3B5B4EE0" w14:textId="43D8B782" w:rsidR="007A6CF7" w:rsidRDefault="007A6CF7" w:rsidP="006A2299">
      <w:pPr>
        <w:rPr>
          <w:i/>
          <w:iCs/>
          <w:sz w:val="20"/>
        </w:rPr>
      </w:pPr>
    </w:p>
    <w:p w14:paraId="53F5110E" w14:textId="18E149C7" w:rsidR="00884CA8" w:rsidRPr="00331C4A" w:rsidRDefault="00884CA8" w:rsidP="00884CA8">
      <w:pPr>
        <w:rPr>
          <w:rFonts w:ascii="Courier" w:hAnsi="Courier" w:cs="Courier New"/>
          <w:sz w:val="20"/>
        </w:rPr>
      </w:pPr>
      <w:r w:rsidRPr="00331C4A">
        <w:rPr>
          <w:rFonts w:ascii="Courier" w:hAnsi="Courier" w:cs="Courier New"/>
          <w:sz w:val="20"/>
        </w:rPr>
        <w:t>dot11DMGSTATxActivityReport</w:t>
      </w:r>
      <w:r>
        <w:rPr>
          <w:rFonts w:ascii="Courier" w:hAnsi="Courier" w:cs="Courier New"/>
          <w:sz w:val="20"/>
        </w:rPr>
        <w:t>TimeUnit</w:t>
      </w:r>
      <w:r w:rsidRPr="00331C4A">
        <w:rPr>
          <w:rFonts w:ascii="Courier" w:hAnsi="Courier" w:cs="Courier New"/>
          <w:sz w:val="20"/>
        </w:rPr>
        <w:t xml:space="preserve"> OBJECT-TYPE</w:t>
      </w:r>
    </w:p>
    <w:p w14:paraId="7B9C3161" w14:textId="2899FE91" w:rsidR="00884CA8" w:rsidRPr="00331C4A" w:rsidRDefault="00884CA8" w:rsidP="00884CA8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SYNTAX Unsigned32 (</w:t>
      </w:r>
      <w:r>
        <w:rPr>
          <w:rFonts w:ascii="Courier" w:hAnsi="Courier"/>
          <w:color w:val="000000"/>
          <w:sz w:val="20"/>
        </w:rPr>
        <w:t>1</w:t>
      </w:r>
      <w:r w:rsidRPr="00331C4A">
        <w:rPr>
          <w:rFonts w:ascii="Courier" w:hAnsi="Courier"/>
          <w:color w:val="000000"/>
          <w:sz w:val="20"/>
        </w:rPr>
        <w:t>..</w:t>
      </w:r>
      <w:commentRangeStart w:id="173"/>
      <w:r w:rsidR="00A4548F">
        <w:rPr>
          <w:rFonts w:ascii="Courier" w:hAnsi="Courier"/>
          <w:color w:val="000000"/>
          <w:sz w:val="20"/>
        </w:rPr>
        <w:t>3600000000</w:t>
      </w:r>
      <w:commentRangeEnd w:id="173"/>
      <w:r w:rsidR="00A4548F">
        <w:rPr>
          <w:rStyle w:val="CommentReference"/>
        </w:rPr>
        <w:commentReference w:id="173"/>
      </w:r>
      <w:r w:rsidRPr="00331C4A">
        <w:rPr>
          <w:rFonts w:ascii="Courier" w:hAnsi="Courier"/>
          <w:color w:val="000000"/>
          <w:sz w:val="20"/>
        </w:rPr>
        <w:t>)</w:t>
      </w:r>
    </w:p>
    <w:p w14:paraId="321F5AA3" w14:textId="77777777" w:rsidR="00884CA8" w:rsidRPr="00331C4A" w:rsidRDefault="00884CA8" w:rsidP="00884CA8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MAX-ACCESS read-write</w:t>
      </w:r>
    </w:p>
    <w:p w14:paraId="77E4F78D" w14:textId="77777777" w:rsidR="00884CA8" w:rsidRPr="00331C4A" w:rsidRDefault="00884CA8" w:rsidP="00884CA8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STATUS current</w:t>
      </w:r>
    </w:p>
    <w:p w14:paraId="25F9E259" w14:textId="77777777" w:rsidR="00884CA8" w:rsidRPr="00331C4A" w:rsidRDefault="00884CA8" w:rsidP="00884CA8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DESCRIPTION</w:t>
      </w:r>
    </w:p>
    <w:p w14:paraId="7E6D2933" w14:textId="77777777" w:rsidR="00884CA8" w:rsidRPr="00331C4A" w:rsidRDefault="00884CA8" w:rsidP="00884CA8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"This is a control variable.</w:t>
      </w:r>
    </w:p>
    <w:p w14:paraId="3CD2848F" w14:textId="77777777" w:rsidR="00884CA8" w:rsidRPr="00331C4A" w:rsidRDefault="00884CA8" w:rsidP="00884CA8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It is written by the SME or an external management entity.</w:t>
      </w:r>
    </w:p>
    <w:p w14:paraId="733445AD" w14:textId="77777777" w:rsidR="00884CA8" w:rsidRPr="00331C4A" w:rsidRDefault="00884CA8" w:rsidP="00884CA8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Changes take effect as soon as practical in the implementation.</w:t>
      </w:r>
    </w:p>
    <w:p w14:paraId="3761F4FC" w14:textId="77777777" w:rsidR="00884CA8" w:rsidRPr="00331C4A" w:rsidRDefault="00884CA8" w:rsidP="00884CA8">
      <w:pPr>
        <w:ind w:left="1440"/>
        <w:rPr>
          <w:rFonts w:ascii="Courier" w:hAnsi="Courier"/>
          <w:color w:val="000000"/>
          <w:sz w:val="20"/>
        </w:rPr>
      </w:pPr>
    </w:p>
    <w:p w14:paraId="44003A31" w14:textId="4E1E5096" w:rsidR="00580C59" w:rsidRPr="00331C4A" w:rsidRDefault="00D91CFD" w:rsidP="00580C59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This</w:t>
      </w:r>
      <w:r w:rsidR="00884CA8">
        <w:rPr>
          <w:rFonts w:ascii="Courier" w:hAnsi="Courier"/>
          <w:color w:val="000000"/>
          <w:sz w:val="20"/>
        </w:rPr>
        <w:t xml:space="preserve"> attribute specifies the </w:t>
      </w:r>
      <w:r>
        <w:rPr>
          <w:rFonts w:ascii="Courier" w:hAnsi="Courier"/>
          <w:color w:val="000000"/>
          <w:sz w:val="20"/>
        </w:rPr>
        <w:t>duration of the time unit</w:t>
      </w:r>
      <w:r w:rsidR="001F01C7">
        <w:rPr>
          <w:rFonts w:ascii="Courier" w:hAnsi="Courier"/>
          <w:color w:val="000000"/>
          <w:sz w:val="20"/>
        </w:rPr>
        <w:t xml:space="preserve">, in </w:t>
      </w:r>
      <w:commentRangeStart w:id="174"/>
      <w:r w:rsidR="001F01C7">
        <w:rPr>
          <w:rFonts w:ascii="Courier" w:hAnsi="Courier"/>
          <w:color w:val="000000"/>
          <w:sz w:val="20"/>
        </w:rPr>
        <w:t>mi</w:t>
      </w:r>
      <w:r w:rsidR="005C1174">
        <w:rPr>
          <w:rFonts w:ascii="Courier" w:hAnsi="Courier"/>
          <w:color w:val="000000"/>
          <w:sz w:val="20"/>
        </w:rPr>
        <w:t>cro</w:t>
      </w:r>
      <w:r w:rsidR="001F01C7">
        <w:rPr>
          <w:rFonts w:ascii="Courier" w:hAnsi="Courier"/>
          <w:color w:val="000000"/>
          <w:sz w:val="20"/>
        </w:rPr>
        <w:t>seconds</w:t>
      </w:r>
      <w:commentRangeEnd w:id="174"/>
      <w:r w:rsidR="00F06541">
        <w:rPr>
          <w:rStyle w:val="CommentReference"/>
        </w:rPr>
        <w:commentReference w:id="174"/>
      </w:r>
      <w:r w:rsidR="001F01C7">
        <w:rPr>
          <w:rFonts w:ascii="Courier" w:hAnsi="Courier"/>
          <w:color w:val="000000"/>
          <w:sz w:val="20"/>
        </w:rPr>
        <w:t>, which</w:t>
      </w:r>
      <w:r w:rsidR="00270681">
        <w:rPr>
          <w:rFonts w:ascii="Courier" w:hAnsi="Courier"/>
          <w:color w:val="000000"/>
          <w:sz w:val="20"/>
        </w:rPr>
        <w:t xml:space="preserve"> is used to monitor the transmit activity of the STA </w:t>
      </w:r>
      <w:r w:rsidR="001F01C7">
        <w:rPr>
          <w:rFonts w:ascii="Courier" w:hAnsi="Courier"/>
          <w:color w:val="000000"/>
          <w:sz w:val="20"/>
        </w:rPr>
        <w:t>for</w:t>
      </w:r>
      <w:r w:rsidR="00270681">
        <w:rPr>
          <w:rFonts w:ascii="Courier" w:hAnsi="Courier"/>
          <w:color w:val="000000"/>
          <w:sz w:val="20"/>
        </w:rPr>
        <w:t xml:space="preserve"> different antenna patterns</w:t>
      </w:r>
      <w:r w:rsidR="004368E4">
        <w:rPr>
          <w:rFonts w:ascii="Courier" w:hAnsi="Courier"/>
          <w:color w:val="000000"/>
          <w:sz w:val="20"/>
        </w:rPr>
        <w:t xml:space="preserve"> and 2.16 GHz channels</w:t>
      </w:r>
      <w:r w:rsidR="00270681">
        <w:rPr>
          <w:rFonts w:ascii="Courier" w:hAnsi="Courier"/>
          <w:color w:val="000000"/>
          <w:sz w:val="20"/>
        </w:rPr>
        <w:t>.</w:t>
      </w:r>
      <w:r w:rsidR="00551013">
        <w:rPr>
          <w:rFonts w:ascii="Courier" w:hAnsi="Courier"/>
          <w:color w:val="000000"/>
          <w:sz w:val="20"/>
        </w:rPr>
        <w:t xml:space="preserve"> The same time unit is also used to speci</w:t>
      </w:r>
      <w:r w:rsidR="008858FC">
        <w:rPr>
          <w:rFonts w:ascii="Courier" w:hAnsi="Courier"/>
          <w:color w:val="000000"/>
          <w:sz w:val="20"/>
        </w:rPr>
        <w:t xml:space="preserve">fy how often </w:t>
      </w:r>
      <w:r w:rsidR="00E000FF">
        <w:rPr>
          <w:rFonts w:ascii="Courier" w:hAnsi="Courier"/>
          <w:color w:val="000000"/>
          <w:sz w:val="20"/>
        </w:rPr>
        <w:t xml:space="preserve">the STA needs to transmit DMG STA Directional Transmit Activity frames </w:t>
      </w:r>
      <w:r w:rsidR="00AF2685">
        <w:rPr>
          <w:rFonts w:ascii="Courier" w:hAnsi="Courier"/>
          <w:color w:val="000000"/>
          <w:sz w:val="20"/>
        </w:rPr>
        <w:t>once</w:t>
      </w:r>
      <w:r w:rsidR="00580C59">
        <w:rPr>
          <w:rFonts w:ascii="Courier" w:hAnsi="Courier"/>
          <w:color w:val="000000"/>
          <w:sz w:val="20"/>
        </w:rPr>
        <w:t xml:space="preserve"> </w:t>
      </w:r>
      <w:r w:rsidR="00AF2685">
        <w:rPr>
          <w:rFonts w:ascii="Courier" w:hAnsi="Courier"/>
          <w:color w:val="000000"/>
          <w:sz w:val="20"/>
        </w:rPr>
        <w:t>the STA</w:t>
      </w:r>
      <w:r w:rsidR="006861AF">
        <w:rPr>
          <w:rFonts w:ascii="Courier" w:hAnsi="Courier"/>
          <w:color w:val="000000"/>
          <w:sz w:val="20"/>
        </w:rPr>
        <w:t xml:space="preserve"> transmit activity </w:t>
      </w:r>
      <w:r w:rsidR="00613F52">
        <w:rPr>
          <w:rFonts w:ascii="Courier" w:hAnsi="Courier"/>
          <w:color w:val="000000"/>
          <w:sz w:val="20"/>
        </w:rPr>
        <w:t xml:space="preserve">exceeds a given threshold (specified by other MIB </w:t>
      </w:r>
      <w:r w:rsidR="004946DE">
        <w:rPr>
          <w:rFonts w:ascii="Courier" w:hAnsi="Courier"/>
          <w:color w:val="000000"/>
          <w:sz w:val="20"/>
        </w:rPr>
        <w:t>variables).</w:t>
      </w:r>
    </w:p>
    <w:p w14:paraId="47C3451A" w14:textId="69D21C94" w:rsidR="00884CA8" w:rsidRPr="00331C4A" w:rsidRDefault="00884CA8" w:rsidP="00884CA8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 "</w:t>
      </w:r>
    </w:p>
    <w:p w14:paraId="293EC712" w14:textId="3967FF64" w:rsidR="00884CA8" w:rsidRPr="00331C4A" w:rsidRDefault="00884CA8" w:rsidP="00884CA8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DEFVAL { </w:t>
      </w:r>
      <w:commentRangeStart w:id="175"/>
      <w:r>
        <w:rPr>
          <w:rFonts w:ascii="Courier" w:hAnsi="Courier"/>
          <w:color w:val="000000"/>
          <w:sz w:val="20"/>
        </w:rPr>
        <w:t>1</w:t>
      </w:r>
      <w:r w:rsidR="009517C6">
        <w:rPr>
          <w:rFonts w:ascii="Courier" w:hAnsi="Courier"/>
          <w:color w:val="000000"/>
          <w:sz w:val="20"/>
        </w:rPr>
        <w:t>0</w:t>
      </w:r>
      <w:r w:rsidR="00252598">
        <w:rPr>
          <w:rFonts w:ascii="Courier" w:hAnsi="Courier"/>
          <w:color w:val="000000"/>
          <w:sz w:val="20"/>
        </w:rPr>
        <w:t>000</w:t>
      </w:r>
      <w:r w:rsidR="009517C6">
        <w:rPr>
          <w:rFonts w:ascii="Courier" w:hAnsi="Courier"/>
          <w:color w:val="000000"/>
          <w:sz w:val="20"/>
        </w:rPr>
        <w:t>0</w:t>
      </w:r>
      <w:r w:rsidRPr="00331C4A">
        <w:rPr>
          <w:rFonts w:ascii="Courier" w:hAnsi="Courier"/>
          <w:color w:val="000000"/>
          <w:sz w:val="20"/>
        </w:rPr>
        <w:t>0</w:t>
      </w:r>
      <w:commentRangeEnd w:id="175"/>
      <w:r>
        <w:rPr>
          <w:rStyle w:val="CommentReference"/>
        </w:rPr>
        <w:commentReference w:id="175"/>
      </w:r>
      <w:r w:rsidRPr="00331C4A">
        <w:rPr>
          <w:rFonts w:ascii="Courier" w:hAnsi="Courier"/>
          <w:color w:val="000000"/>
          <w:sz w:val="20"/>
        </w:rPr>
        <w:t xml:space="preserve"> }</w:t>
      </w:r>
    </w:p>
    <w:p w14:paraId="6867C219" w14:textId="77777777" w:rsidR="00884CA8" w:rsidRDefault="00884CA8" w:rsidP="00884CA8">
      <w:pPr>
        <w:rPr>
          <w:rFonts w:ascii="Courier" w:hAnsi="Courier" w:cs="Courier New"/>
          <w:sz w:val="20"/>
        </w:rPr>
      </w:pPr>
      <w:r w:rsidRPr="00331C4A">
        <w:rPr>
          <w:rFonts w:ascii="Courier" w:hAnsi="Courier" w:cs="Courier New"/>
          <w:sz w:val="20"/>
        </w:rPr>
        <w:t>::= { dot11DMGOperationEntry 21 }</w:t>
      </w:r>
    </w:p>
    <w:p w14:paraId="05F57952" w14:textId="77777777" w:rsidR="007A0701" w:rsidRDefault="007A0701" w:rsidP="00AB63B4">
      <w:pPr>
        <w:rPr>
          <w:rFonts w:ascii="Courier" w:hAnsi="Courier" w:cs="Courier New"/>
          <w:sz w:val="20"/>
        </w:rPr>
      </w:pPr>
    </w:p>
    <w:p w14:paraId="1BCEFFEC" w14:textId="65BC5AD5" w:rsidR="00AB63B4" w:rsidRPr="00331C4A" w:rsidRDefault="00834396" w:rsidP="00AB63B4">
      <w:pPr>
        <w:rPr>
          <w:rFonts w:ascii="Courier" w:hAnsi="Courier" w:cs="Courier New"/>
          <w:sz w:val="20"/>
        </w:rPr>
      </w:pPr>
      <w:r w:rsidRPr="00331C4A">
        <w:rPr>
          <w:rFonts w:ascii="Courier" w:hAnsi="Courier" w:cs="Courier New"/>
          <w:sz w:val="20"/>
        </w:rPr>
        <w:t>dot11DMGSTATxActivityReport</w:t>
      </w:r>
      <w:r w:rsidR="003F538C">
        <w:rPr>
          <w:rFonts w:ascii="Courier" w:hAnsi="Courier" w:cs="Courier New"/>
          <w:sz w:val="20"/>
        </w:rPr>
        <w:t>Min</w:t>
      </w:r>
      <w:r w:rsidRPr="00331C4A">
        <w:rPr>
          <w:rFonts w:ascii="Courier" w:hAnsi="Courier" w:cs="Courier New"/>
          <w:sz w:val="20"/>
        </w:rPr>
        <w:t>Active</w:t>
      </w:r>
      <w:r w:rsidR="00FB67AC">
        <w:rPr>
          <w:rFonts w:ascii="Courier" w:hAnsi="Courier" w:cs="Courier New"/>
          <w:sz w:val="20"/>
        </w:rPr>
        <w:t>TimeUnits</w:t>
      </w:r>
      <w:r w:rsidRPr="00331C4A">
        <w:rPr>
          <w:rFonts w:ascii="Courier" w:hAnsi="Courier" w:cs="Courier New"/>
          <w:sz w:val="20"/>
        </w:rPr>
        <w:t xml:space="preserve"> </w:t>
      </w:r>
      <w:r w:rsidR="00AB63B4" w:rsidRPr="00331C4A">
        <w:rPr>
          <w:rFonts w:ascii="Courier" w:hAnsi="Courier" w:cs="Courier New"/>
          <w:sz w:val="20"/>
        </w:rPr>
        <w:t>OBJECT-TYPE</w:t>
      </w:r>
    </w:p>
    <w:p w14:paraId="6F3CB57B" w14:textId="5AF5F3E2" w:rsidR="00AB63B4" w:rsidRPr="00331C4A" w:rsidRDefault="00AB63B4" w:rsidP="00AB63B4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SYNTAX </w:t>
      </w:r>
      <w:r w:rsidR="008E4009" w:rsidRPr="00331C4A">
        <w:rPr>
          <w:rFonts w:ascii="Courier" w:hAnsi="Courier"/>
          <w:color w:val="000000"/>
          <w:sz w:val="20"/>
        </w:rPr>
        <w:t>Unsigned32</w:t>
      </w:r>
      <w:r w:rsidR="00703D68" w:rsidRPr="00331C4A">
        <w:rPr>
          <w:rFonts w:ascii="Courier" w:hAnsi="Courier"/>
          <w:color w:val="000000"/>
          <w:sz w:val="20"/>
        </w:rPr>
        <w:t xml:space="preserve"> (</w:t>
      </w:r>
      <w:r w:rsidR="00FB5605">
        <w:rPr>
          <w:rFonts w:ascii="Courier" w:hAnsi="Courier"/>
          <w:color w:val="000000"/>
          <w:sz w:val="20"/>
        </w:rPr>
        <w:t>0</w:t>
      </w:r>
      <w:r w:rsidR="00703D68" w:rsidRPr="00331C4A">
        <w:rPr>
          <w:rFonts w:ascii="Courier" w:hAnsi="Courier"/>
          <w:color w:val="000000"/>
          <w:sz w:val="20"/>
        </w:rPr>
        <w:t>..</w:t>
      </w:r>
      <w:r w:rsidR="009B15C0" w:rsidRPr="009B15C0">
        <w:rPr>
          <w:rFonts w:ascii="Courier" w:hAnsi="Courier"/>
          <w:color w:val="000000"/>
          <w:sz w:val="20"/>
        </w:rPr>
        <w:t>4294967295</w:t>
      </w:r>
      <w:r w:rsidR="001F0C37" w:rsidRPr="00331C4A">
        <w:rPr>
          <w:rFonts w:ascii="Courier" w:hAnsi="Courier"/>
          <w:color w:val="000000"/>
          <w:sz w:val="20"/>
        </w:rPr>
        <w:t>)</w:t>
      </w:r>
    </w:p>
    <w:p w14:paraId="070B2B18" w14:textId="3BD361FC" w:rsidR="00AB63B4" w:rsidRPr="00331C4A" w:rsidRDefault="00AB63B4" w:rsidP="00AB63B4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MAX-ACCESS read-write</w:t>
      </w:r>
    </w:p>
    <w:p w14:paraId="5280F17D" w14:textId="77777777" w:rsidR="00AB63B4" w:rsidRPr="00331C4A" w:rsidRDefault="00AB63B4" w:rsidP="00AB63B4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STATUS current</w:t>
      </w:r>
    </w:p>
    <w:p w14:paraId="37BD23F9" w14:textId="77777777" w:rsidR="00AB63B4" w:rsidRPr="00331C4A" w:rsidRDefault="00AB63B4" w:rsidP="00AB63B4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DESCRIPTION</w:t>
      </w:r>
    </w:p>
    <w:p w14:paraId="6E19DFF2" w14:textId="17B4F016" w:rsidR="00AB63B4" w:rsidRDefault="00AB63B4" w:rsidP="00AB63B4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"This is a control variable.</w:t>
      </w:r>
    </w:p>
    <w:p w14:paraId="136B2821" w14:textId="77777777" w:rsidR="00816E31" w:rsidRPr="00331C4A" w:rsidRDefault="00816E31" w:rsidP="00AB63B4">
      <w:pPr>
        <w:ind w:left="1440"/>
        <w:rPr>
          <w:rFonts w:ascii="Courier" w:hAnsi="Courier"/>
          <w:color w:val="000000"/>
          <w:sz w:val="20"/>
        </w:rPr>
      </w:pPr>
    </w:p>
    <w:p w14:paraId="71B1349B" w14:textId="77777777" w:rsidR="00AB63B4" w:rsidRPr="00331C4A" w:rsidRDefault="00AB63B4" w:rsidP="00AB63B4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It is written by the SME or an external management entity.</w:t>
      </w:r>
    </w:p>
    <w:p w14:paraId="363C1B84" w14:textId="77777777" w:rsidR="00AB63B4" w:rsidRPr="00331C4A" w:rsidRDefault="00AB63B4" w:rsidP="00AB63B4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Changes take effect as soon as practical in the implementation.</w:t>
      </w:r>
    </w:p>
    <w:p w14:paraId="3AF85E83" w14:textId="77777777" w:rsidR="00AB63B4" w:rsidRPr="00331C4A" w:rsidRDefault="00AB63B4" w:rsidP="00AB63B4">
      <w:pPr>
        <w:ind w:left="1440"/>
        <w:rPr>
          <w:rFonts w:ascii="Courier" w:hAnsi="Courier"/>
          <w:color w:val="000000"/>
          <w:sz w:val="20"/>
        </w:rPr>
      </w:pPr>
    </w:p>
    <w:p w14:paraId="5678C086" w14:textId="1B2D7D9F" w:rsidR="00295162" w:rsidRDefault="00CA3C8A" w:rsidP="00AB63B4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For a given antenna pattern</w:t>
      </w:r>
      <w:r w:rsidR="005743DD">
        <w:rPr>
          <w:rFonts w:ascii="Courier" w:hAnsi="Courier"/>
          <w:color w:val="000000"/>
          <w:sz w:val="20"/>
        </w:rPr>
        <w:t xml:space="preserve"> and 2.16 GHz channel</w:t>
      </w:r>
      <w:r>
        <w:rPr>
          <w:rFonts w:ascii="Courier" w:hAnsi="Courier"/>
          <w:color w:val="000000"/>
          <w:sz w:val="20"/>
        </w:rPr>
        <w:t>, t</w:t>
      </w:r>
      <w:r w:rsidR="001755DD">
        <w:rPr>
          <w:rFonts w:ascii="Courier" w:hAnsi="Courier"/>
          <w:color w:val="000000"/>
          <w:sz w:val="20"/>
        </w:rPr>
        <w:t>his attribute specifies the</w:t>
      </w:r>
      <w:r w:rsidR="00F859C8">
        <w:rPr>
          <w:rFonts w:ascii="Courier" w:hAnsi="Courier"/>
          <w:color w:val="000000"/>
          <w:sz w:val="20"/>
        </w:rPr>
        <w:t xml:space="preserve"> minimum</w:t>
      </w:r>
      <w:r w:rsidR="001755DD">
        <w:rPr>
          <w:rFonts w:ascii="Courier" w:hAnsi="Courier"/>
          <w:color w:val="000000"/>
          <w:sz w:val="20"/>
        </w:rPr>
        <w:t xml:space="preserve"> </w:t>
      </w:r>
      <w:r w:rsidR="00B71646">
        <w:rPr>
          <w:rFonts w:ascii="Courier" w:hAnsi="Courier"/>
          <w:color w:val="000000"/>
          <w:sz w:val="20"/>
        </w:rPr>
        <w:t xml:space="preserve">number of </w:t>
      </w:r>
      <w:r w:rsidR="00987B6F">
        <w:rPr>
          <w:rFonts w:ascii="Courier" w:hAnsi="Courier"/>
          <w:color w:val="000000"/>
          <w:sz w:val="20"/>
        </w:rPr>
        <w:t xml:space="preserve">active </w:t>
      </w:r>
      <w:r w:rsidR="00C130CC">
        <w:rPr>
          <w:rFonts w:ascii="Courier" w:hAnsi="Courier"/>
          <w:color w:val="000000"/>
          <w:sz w:val="20"/>
        </w:rPr>
        <w:t xml:space="preserve">contiguous or non-contiguous </w:t>
      </w:r>
      <w:r w:rsidR="00634C7B">
        <w:rPr>
          <w:rFonts w:ascii="Courier" w:hAnsi="Courier"/>
          <w:color w:val="000000"/>
          <w:sz w:val="20"/>
        </w:rPr>
        <w:t>time units</w:t>
      </w:r>
      <w:r w:rsidR="00335D49">
        <w:rPr>
          <w:rFonts w:ascii="Courier" w:hAnsi="Courier"/>
          <w:color w:val="000000"/>
          <w:sz w:val="20"/>
        </w:rPr>
        <w:t xml:space="preserve"> </w:t>
      </w:r>
      <w:r w:rsidR="00775161">
        <w:rPr>
          <w:rFonts w:ascii="Courier" w:hAnsi="Courier"/>
          <w:color w:val="000000"/>
          <w:sz w:val="20"/>
        </w:rPr>
        <w:t>(specified by another MIB variable)</w:t>
      </w:r>
      <w:r w:rsidR="00BF05DD">
        <w:rPr>
          <w:rFonts w:ascii="Courier" w:hAnsi="Courier"/>
          <w:color w:val="000000"/>
          <w:sz w:val="20"/>
        </w:rPr>
        <w:t xml:space="preserve"> </w:t>
      </w:r>
      <w:r w:rsidR="00335D49">
        <w:rPr>
          <w:rFonts w:ascii="Courier" w:hAnsi="Courier"/>
          <w:color w:val="000000"/>
          <w:sz w:val="20"/>
        </w:rPr>
        <w:t xml:space="preserve">inside </w:t>
      </w:r>
      <w:r w:rsidR="00335D49">
        <w:rPr>
          <w:rFonts w:ascii="Courier" w:hAnsi="Courier"/>
          <w:color w:val="000000"/>
          <w:sz w:val="20"/>
        </w:rPr>
        <w:lastRenderedPageBreak/>
        <w:t>a sliding window of</w:t>
      </w:r>
      <w:r w:rsidR="00E43B5E">
        <w:rPr>
          <w:rFonts w:ascii="Courier" w:hAnsi="Courier"/>
          <w:color w:val="000000"/>
          <w:sz w:val="20"/>
        </w:rPr>
        <w:t xml:space="preserve"> </w:t>
      </w:r>
      <w:r w:rsidR="00D06657">
        <w:rPr>
          <w:rFonts w:ascii="Courier" w:hAnsi="Courier"/>
          <w:color w:val="000000"/>
          <w:sz w:val="20"/>
        </w:rPr>
        <w:t xml:space="preserve">a </w:t>
      </w:r>
      <w:r w:rsidR="00335D49">
        <w:rPr>
          <w:rFonts w:ascii="Courier" w:hAnsi="Courier"/>
          <w:color w:val="000000"/>
          <w:sz w:val="20"/>
        </w:rPr>
        <w:t>given duration (specified by another MIB variable)</w:t>
      </w:r>
      <w:r w:rsidR="003741E0">
        <w:rPr>
          <w:rFonts w:ascii="Courier" w:hAnsi="Courier"/>
          <w:color w:val="000000"/>
          <w:sz w:val="20"/>
        </w:rPr>
        <w:t xml:space="preserve"> that would require the STA to transmit DMG STA Directional Transmit Activity Report frames using that antenna pa</w:t>
      </w:r>
      <w:r w:rsidR="00331AF7">
        <w:rPr>
          <w:rFonts w:ascii="Courier" w:hAnsi="Courier"/>
          <w:color w:val="000000"/>
          <w:sz w:val="20"/>
        </w:rPr>
        <w:t>t</w:t>
      </w:r>
      <w:r w:rsidR="003741E0">
        <w:rPr>
          <w:rFonts w:ascii="Courier" w:hAnsi="Courier"/>
          <w:color w:val="000000"/>
          <w:sz w:val="20"/>
        </w:rPr>
        <w:t>tern</w:t>
      </w:r>
      <w:r w:rsidR="00283F70">
        <w:rPr>
          <w:rFonts w:ascii="Courier" w:hAnsi="Courier"/>
          <w:color w:val="000000"/>
          <w:sz w:val="20"/>
        </w:rPr>
        <w:t xml:space="preserve"> and 2.16 GHz channel</w:t>
      </w:r>
      <w:r w:rsidR="003741E0">
        <w:rPr>
          <w:rFonts w:ascii="Courier" w:hAnsi="Courier"/>
          <w:color w:val="000000"/>
          <w:sz w:val="20"/>
        </w:rPr>
        <w:t>.</w:t>
      </w:r>
    </w:p>
    <w:p w14:paraId="26895881" w14:textId="77777777" w:rsidR="00295162" w:rsidRDefault="00295162" w:rsidP="00AB63B4">
      <w:pPr>
        <w:ind w:left="1440"/>
        <w:rPr>
          <w:rFonts w:ascii="Courier" w:hAnsi="Courier"/>
          <w:color w:val="000000"/>
          <w:sz w:val="20"/>
        </w:rPr>
      </w:pPr>
    </w:p>
    <w:p w14:paraId="654E8CF9" w14:textId="0399F5A3" w:rsidR="00AB63B4" w:rsidRPr="00331C4A" w:rsidRDefault="00E73DCC" w:rsidP="00AB63B4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An active </w:t>
      </w:r>
      <w:r w:rsidR="00FB5605">
        <w:rPr>
          <w:rFonts w:ascii="Courier" w:hAnsi="Courier"/>
          <w:color w:val="000000"/>
          <w:sz w:val="20"/>
        </w:rPr>
        <w:t>time unit</w:t>
      </w:r>
      <w:r>
        <w:rPr>
          <w:rFonts w:ascii="Courier" w:hAnsi="Courier"/>
          <w:color w:val="000000"/>
          <w:sz w:val="20"/>
        </w:rPr>
        <w:t xml:space="preserve"> is </w:t>
      </w:r>
      <w:r w:rsidR="00D33A7F">
        <w:rPr>
          <w:rFonts w:ascii="Courier" w:hAnsi="Courier"/>
          <w:color w:val="000000"/>
          <w:sz w:val="20"/>
        </w:rPr>
        <w:t xml:space="preserve">an </w:t>
      </w:r>
      <w:r w:rsidR="0066298E">
        <w:rPr>
          <w:rFonts w:ascii="Courier" w:hAnsi="Courier"/>
          <w:color w:val="000000"/>
          <w:sz w:val="20"/>
        </w:rPr>
        <w:t>interval</w:t>
      </w:r>
      <w:r w:rsidR="003A29D5">
        <w:rPr>
          <w:rFonts w:ascii="Courier" w:hAnsi="Courier"/>
          <w:color w:val="000000"/>
          <w:sz w:val="20"/>
        </w:rPr>
        <w:t xml:space="preserve"> </w:t>
      </w:r>
      <w:r w:rsidR="00EB5789">
        <w:rPr>
          <w:rFonts w:ascii="Courier" w:hAnsi="Courier"/>
          <w:color w:val="000000"/>
          <w:sz w:val="20"/>
        </w:rPr>
        <w:t xml:space="preserve">of a given duration </w:t>
      </w:r>
      <w:r w:rsidR="003A29D5">
        <w:rPr>
          <w:rFonts w:ascii="Courier" w:hAnsi="Courier"/>
          <w:color w:val="000000"/>
          <w:sz w:val="20"/>
        </w:rPr>
        <w:t xml:space="preserve">during which the </w:t>
      </w:r>
      <w:r w:rsidR="00762547">
        <w:rPr>
          <w:rFonts w:ascii="Courier" w:hAnsi="Courier"/>
          <w:color w:val="000000"/>
          <w:sz w:val="20"/>
        </w:rPr>
        <w:t xml:space="preserve">STA </w:t>
      </w:r>
      <w:r w:rsidR="00B555DB">
        <w:rPr>
          <w:rFonts w:ascii="Courier" w:hAnsi="Courier"/>
          <w:color w:val="000000"/>
          <w:sz w:val="20"/>
        </w:rPr>
        <w:t>has been in transmit mode to transmit</w:t>
      </w:r>
      <w:r w:rsidR="00762547">
        <w:rPr>
          <w:rFonts w:ascii="Courier" w:hAnsi="Courier"/>
          <w:color w:val="000000"/>
          <w:sz w:val="20"/>
        </w:rPr>
        <w:t xml:space="preserve"> at least one PPDU other than </w:t>
      </w:r>
      <w:r w:rsidR="00DE0BDA">
        <w:rPr>
          <w:rFonts w:ascii="Courier" w:hAnsi="Courier"/>
          <w:color w:val="000000"/>
          <w:sz w:val="20"/>
        </w:rPr>
        <w:t xml:space="preserve">a </w:t>
      </w:r>
      <w:r w:rsidR="00165B39">
        <w:rPr>
          <w:rFonts w:ascii="Courier" w:hAnsi="Courier"/>
          <w:color w:val="000000"/>
          <w:sz w:val="20"/>
        </w:rPr>
        <w:t xml:space="preserve">PPDU that </w:t>
      </w:r>
      <w:r w:rsidR="00F822A9">
        <w:rPr>
          <w:rFonts w:ascii="Courier" w:hAnsi="Courier"/>
          <w:color w:val="000000"/>
          <w:sz w:val="20"/>
        </w:rPr>
        <w:t xml:space="preserve">contains </w:t>
      </w:r>
      <w:r w:rsidR="00DE0BDA">
        <w:rPr>
          <w:rFonts w:ascii="Courier" w:hAnsi="Courier"/>
          <w:color w:val="000000"/>
          <w:sz w:val="20"/>
        </w:rPr>
        <w:t xml:space="preserve">only </w:t>
      </w:r>
      <w:r w:rsidR="0068616E">
        <w:rPr>
          <w:rFonts w:ascii="Courier" w:hAnsi="Courier"/>
          <w:color w:val="000000"/>
          <w:sz w:val="20"/>
        </w:rPr>
        <w:t>DMG STA Directional Transmit Activity Report frame</w:t>
      </w:r>
      <w:r w:rsidR="00055C9A">
        <w:rPr>
          <w:rFonts w:ascii="Courier" w:hAnsi="Courier"/>
          <w:color w:val="000000"/>
          <w:sz w:val="20"/>
        </w:rPr>
        <w:t>s</w:t>
      </w:r>
      <w:r w:rsidR="0068616E">
        <w:rPr>
          <w:rFonts w:ascii="Courier" w:hAnsi="Courier"/>
          <w:color w:val="000000"/>
          <w:sz w:val="20"/>
        </w:rPr>
        <w:t>.</w:t>
      </w:r>
      <w:r w:rsidR="00AB63B4" w:rsidRPr="00331C4A">
        <w:rPr>
          <w:rFonts w:ascii="Courier" w:hAnsi="Courier"/>
          <w:color w:val="000000"/>
          <w:sz w:val="20"/>
        </w:rPr>
        <w:t>"</w:t>
      </w:r>
    </w:p>
    <w:p w14:paraId="11830DF1" w14:textId="060E89F8" w:rsidR="00AB63B4" w:rsidRPr="00331C4A" w:rsidRDefault="00AB63B4" w:rsidP="00AB63B4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DEFVAL { </w:t>
      </w:r>
      <w:r w:rsidR="00B755E3">
        <w:rPr>
          <w:rFonts w:ascii="Courier" w:hAnsi="Courier"/>
          <w:color w:val="000000"/>
          <w:sz w:val="20"/>
        </w:rPr>
        <w:t>1</w:t>
      </w:r>
      <w:r w:rsidRPr="00331C4A">
        <w:rPr>
          <w:rFonts w:ascii="Courier" w:hAnsi="Courier"/>
          <w:color w:val="000000"/>
          <w:sz w:val="20"/>
        </w:rPr>
        <w:t>0 }</w:t>
      </w:r>
    </w:p>
    <w:p w14:paraId="6BBA9616" w14:textId="33780E91" w:rsidR="00AB63B4" w:rsidRDefault="00AB63B4" w:rsidP="00AB63B4">
      <w:pPr>
        <w:rPr>
          <w:rFonts w:ascii="Courier" w:hAnsi="Courier" w:cs="Courier New"/>
          <w:sz w:val="20"/>
        </w:rPr>
      </w:pPr>
      <w:r w:rsidRPr="00331C4A">
        <w:rPr>
          <w:rFonts w:ascii="Courier" w:hAnsi="Courier" w:cs="Courier New"/>
          <w:sz w:val="20"/>
        </w:rPr>
        <w:t>::= { dot11DMGOperationEntry 2</w:t>
      </w:r>
      <w:r w:rsidR="00BB732E">
        <w:rPr>
          <w:rFonts w:ascii="Courier" w:hAnsi="Courier" w:cs="Courier New"/>
          <w:sz w:val="20"/>
        </w:rPr>
        <w:t>2</w:t>
      </w:r>
      <w:r w:rsidRPr="00331C4A">
        <w:rPr>
          <w:rFonts w:ascii="Courier" w:hAnsi="Courier" w:cs="Courier New"/>
          <w:sz w:val="20"/>
        </w:rPr>
        <w:t xml:space="preserve"> }</w:t>
      </w:r>
    </w:p>
    <w:p w14:paraId="5B68B35F" w14:textId="5AB632EE" w:rsidR="005547F9" w:rsidRDefault="005547F9" w:rsidP="00AB63B4">
      <w:pPr>
        <w:rPr>
          <w:rFonts w:ascii="Courier" w:hAnsi="Courier" w:cs="Courier New"/>
          <w:sz w:val="20"/>
        </w:rPr>
      </w:pPr>
    </w:p>
    <w:p w14:paraId="39DA2B0D" w14:textId="1A317ECF" w:rsidR="005547F9" w:rsidRPr="00331C4A" w:rsidRDefault="000B416A" w:rsidP="005547F9">
      <w:pPr>
        <w:rPr>
          <w:rFonts w:ascii="Courier" w:hAnsi="Courier" w:cs="Courier New"/>
          <w:sz w:val="20"/>
        </w:rPr>
      </w:pPr>
      <w:r w:rsidRPr="000B416A">
        <w:rPr>
          <w:rFonts w:ascii="Courier" w:hAnsi="Courier" w:cs="Courier New"/>
          <w:sz w:val="20"/>
        </w:rPr>
        <w:t xml:space="preserve">dot11DMGSTATxActivityReportActiveMonitoringTime </w:t>
      </w:r>
      <w:r w:rsidR="005547F9" w:rsidRPr="00331C4A">
        <w:rPr>
          <w:rFonts w:ascii="Courier" w:hAnsi="Courier" w:cs="Courier New"/>
          <w:sz w:val="20"/>
        </w:rPr>
        <w:t>OBJECT-TYPE</w:t>
      </w:r>
    </w:p>
    <w:p w14:paraId="01B258C2" w14:textId="23464C9D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SYNTAX Unsigned32 (1..</w:t>
      </w:r>
      <w:r w:rsidR="007D54A0" w:rsidRPr="009B15C0">
        <w:rPr>
          <w:rFonts w:ascii="Courier" w:hAnsi="Courier"/>
          <w:color w:val="000000"/>
          <w:sz w:val="20"/>
        </w:rPr>
        <w:t>4294967295</w:t>
      </w:r>
      <w:r w:rsidRPr="00331C4A">
        <w:rPr>
          <w:rFonts w:ascii="Courier" w:hAnsi="Courier"/>
          <w:color w:val="000000"/>
          <w:sz w:val="20"/>
        </w:rPr>
        <w:t>)</w:t>
      </w:r>
    </w:p>
    <w:p w14:paraId="3203C572" w14:textId="77777777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MAX-ACCESS read-write </w:t>
      </w:r>
    </w:p>
    <w:p w14:paraId="55BA7E62" w14:textId="77777777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STATUS current</w:t>
      </w:r>
    </w:p>
    <w:p w14:paraId="6E8F4985" w14:textId="77777777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DESCRIPTION</w:t>
      </w:r>
    </w:p>
    <w:p w14:paraId="0A045DF1" w14:textId="5D8CF477" w:rsidR="005547F9" w:rsidRDefault="005547F9" w:rsidP="005547F9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"This is a control variable.</w:t>
      </w:r>
    </w:p>
    <w:p w14:paraId="038B5625" w14:textId="77777777" w:rsidR="00361CC8" w:rsidRPr="00331C4A" w:rsidRDefault="00361CC8" w:rsidP="005547F9">
      <w:pPr>
        <w:ind w:left="1440"/>
        <w:rPr>
          <w:rFonts w:ascii="Courier" w:hAnsi="Courier"/>
          <w:color w:val="000000"/>
          <w:sz w:val="20"/>
        </w:rPr>
      </w:pPr>
    </w:p>
    <w:p w14:paraId="6494AC4F" w14:textId="77777777" w:rsidR="005547F9" w:rsidRPr="00331C4A" w:rsidRDefault="005547F9" w:rsidP="005547F9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It is written by the SME or an external management entity.</w:t>
      </w:r>
    </w:p>
    <w:p w14:paraId="36A330A9" w14:textId="77777777" w:rsidR="005547F9" w:rsidRPr="00331C4A" w:rsidRDefault="005547F9" w:rsidP="005547F9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Changes take effect as soon as practical in the implementation.</w:t>
      </w:r>
    </w:p>
    <w:p w14:paraId="2D8E94B1" w14:textId="77777777" w:rsidR="005547F9" w:rsidRPr="00331C4A" w:rsidRDefault="005547F9" w:rsidP="005547F9">
      <w:pPr>
        <w:ind w:left="1440"/>
        <w:rPr>
          <w:rFonts w:ascii="Courier" w:hAnsi="Courier"/>
          <w:color w:val="000000"/>
          <w:sz w:val="20"/>
        </w:rPr>
      </w:pPr>
    </w:p>
    <w:p w14:paraId="51EB2736" w14:textId="5DCD3FC1" w:rsidR="005547F9" w:rsidRPr="00331C4A" w:rsidRDefault="009339BA" w:rsidP="005547F9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For a given antenna pattern</w:t>
      </w:r>
      <w:r w:rsidR="00B25667">
        <w:rPr>
          <w:rFonts w:ascii="Courier" w:hAnsi="Courier"/>
          <w:color w:val="000000"/>
          <w:sz w:val="20"/>
        </w:rPr>
        <w:t xml:space="preserve"> and 2.16 GHz channel</w:t>
      </w:r>
      <w:r>
        <w:rPr>
          <w:rFonts w:ascii="Courier" w:hAnsi="Courier"/>
          <w:color w:val="000000"/>
          <w:sz w:val="20"/>
        </w:rPr>
        <w:t>,</w:t>
      </w:r>
      <w:r w:rsidR="00295162">
        <w:rPr>
          <w:rFonts w:ascii="Courier" w:hAnsi="Courier"/>
          <w:color w:val="000000"/>
          <w:sz w:val="20"/>
        </w:rPr>
        <w:t xml:space="preserve"> t</w:t>
      </w:r>
      <w:r w:rsidR="005547F9">
        <w:rPr>
          <w:rFonts w:ascii="Courier" w:hAnsi="Courier"/>
          <w:color w:val="000000"/>
          <w:sz w:val="20"/>
        </w:rPr>
        <w:t xml:space="preserve">his attribute specifies </w:t>
      </w:r>
      <w:r w:rsidR="00435ACD">
        <w:rPr>
          <w:rFonts w:ascii="Courier" w:hAnsi="Courier"/>
          <w:color w:val="000000"/>
          <w:sz w:val="20"/>
        </w:rPr>
        <w:t>the duration of a slidin</w:t>
      </w:r>
      <w:r w:rsidR="00B50C9C">
        <w:rPr>
          <w:rFonts w:ascii="Courier" w:hAnsi="Courier"/>
          <w:color w:val="000000"/>
          <w:sz w:val="20"/>
        </w:rPr>
        <w:t>g</w:t>
      </w:r>
      <w:r w:rsidR="00435ACD">
        <w:rPr>
          <w:rFonts w:ascii="Courier" w:hAnsi="Courier"/>
          <w:color w:val="000000"/>
          <w:sz w:val="20"/>
        </w:rPr>
        <w:t xml:space="preserve"> time window</w:t>
      </w:r>
      <w:r w:rsidR="005547F9">
        <w:rPr>
          <w:rFonts w:ascii="Courier" w:hAnsi="Courier"/>
          <w:color w:val="000000"/>
          <w:sz w:val="20"/>
        </w:rPr>
        <w:t xml:space="preserve">, </w:t>
      </w:r>
      <w:r w:rsidR="00DC444B">
        <w:rPr>
          <w:rFonts w:ascii="Courier" w:hAnsi="Courier"/>
          <w:color w:val="000000"/>
          <w:sz w:val="20"/>
        </w:rPr>
        <w:t xml:space="preserve">as </w:t>
      </w:r>
      <w:r w:rsidR="00692E83">
        <w:rPr>
          <w:rFonts w:ascii="Courier" w:hAnsi="Courier"/>
          <w:color w:val="000000"/>
          <w:sz w:val="20"/>
        </w:rPr>
        <w:t xml:space="preserve">a </w:t>
      </w:r>
      <w:r w:rsidR="00DC444B">
        <w:rPr>
          <w:rFonts w:ascii="Courier" w:hAnsi="Courier"/>
          <w:color w:val="000000"/>
          <w:sz w:val="20"/>
        </w:rPr>
        <w:t xml:space="preserve">multiple of a given </w:t>
      </w:r>
      <w:r w:rsidR="00755233">
        <w:rPr>
          <w:rFonts w:ascii="Courier" w:hAnsi="Courier"/>
          <w:color w:val="000000"/>
          <w:sz w:val="20"/>
        </w:rPr>
        <w:t>time unit</w:t>
      </w:r>
      <w:r w:rsidR="00994BB2">
        <w:rPr>
          <w:rFonts w:ascii="Courier" w:hAnsi="Courier"/>
          <w:color w:val="000000"/>
          <w:sz w:val="20"/>
        </w:rPr>
        <w:t xml:space="preserve"> (specified by another MIB variable)</w:t>
      </w:r>
      <w:r w:rsidR="005547F9">
        <w:rPr>
          <w:rFonts w:ascii="Courier" w:hAnsi="Courier"/>
          <w:color w:val="000000"/>
          <w:sz w:val="20"/>
        </w:rPr>
        <w:t xml:space="preserve">, </w:t>
      </w:r>
      <w:r w:rsidR="00435ACD">
        <w:rPr>
          <w:rFonts w:ascii="Courier" w:hAnsi="Courier"/>
          <w:color w:val="000000"/>
          <w:sz w:val="20"/>
        </w:rPr>
        <w:t xml:space="preserve">during which </w:t>
      </w:r>
      <w:r w:rsidR="00680BF5">
        <w:rPr>
          <w:rFonts w:ascii="Courier" w:hAnsi="Courier"/>
          <w:color w:val="000000"/>
          <w:sz w:val="20"/>
        </w:rPr>
        <w:t xml:space="preserve">the </w:t>
      </w:r>
      <w:r w:rsidR="00987F4B">
        <w:rPr>
          <w:rFonts w:ascii="Courier" w:hAnsi="Courier"/>
          <w:color w:val="000000"/>
          <w:sz w:val="20"/>
        </w:rPr>
        <w:t>transmit</w:t>
      </w:r>
      <w:r w:rsidR="00680BF5">
        <w:rPr>
          <w:rFonts w:ascii="Courier" w:hAnsi="Courier"/>
          <w:color w:val="000000"/>
          <w:sz w:val="20"/>
        </w:rPr>
        <w:t xml:space="preserve"> activity of</w:t>
      </w:r>
      <w:r w:rsidR="005547F9">
        <w:rPr>
          <w:rFonts w:ascii="Courier" w:hAnsi="Courier"/>
          <w:color w:val="000000"/>
          <w:sz w:val="20"/>
        </w:rPr>
        <w:t xml:space="preserve"> </w:t>
      </w:r>
      <w:r w:rsidR="00475083">
        <w:rPr>
          <w:rFonts w:ascii="Courier" w:hAnsi="Courier"/>
          <w:color w:val="000000"/>
          <w:sz w:val="20"/>
        </w:rPr>
        <w:t>the</w:t>
      </w:r>
      <w:r w:rsidR="005547F9">
        <w:rPr>
          <w:rFonts w:ascii="Courier" w:hAnsi="Courier"/>
          <w:color w:val="000000"/>
          <w:sz w:val="20"/>
        </w:rPr>
        <w:t xml:space="preserve"> STA </w:t>
      </w:r>
      <w:r w:rsidR="00680BF5">
        <w:rPr>
          <w:rFonts w:ascii="Courier" w:hAnsi="Courier"/>
          <w:color w:val="000000"/>
          <w:sz w:val="20"/>
        </w:rPr>
        <w:t xml:space="preserve">is monitored to </w:t>
      </w:r>
      <w:r w:rsidR="00576EDA" w:rsidRPr="00D33A7F">
        <w:rPr>
          <w:rFonts w:ascii="Courier" w:hAnsi="Courier"/>
          <w:color w:val="000000"/>
          <w:sz w:val="20"/>
        </w:rPr>
        <w:t>determine</w:t>
      </w:r>
      <w:r w:rsidR="004917DA" w:rsidRPr="00D33A7F">
        <w:rPr>
          <w:rFonts w:ascii="Courier" w:hAnsi="Courier"/>
          <w:color w:val="000000"/>
          <w:sz w:val="20"/>
        </w:rPr>
        <w:t xml:space="preserve"> a minimum level of </w:t>
      </w:r>
      <w:r w:rsidR="00987F4B" w:rsidRPr="00D33A7F">
        <w:rPr>
          <w:rFonts w:ascii="Courier" w:hAnsi="Courier"/>
          <w:color w:val="000000"/>
          <w:sz w:val="20"/>
        </w:rPr>
        <w:t xml:space="preserve">transmit </w:t>
      </w:r>
      <w:r w:rsidR="004917DA" w:rsidRPr="00D33A7F">
        <w:rPr>
          <w:rFonts w:ascii="Courier" w:hAnsi="Courier"/>
          <w:color w:val="000000"/>
          <w:sz w:val="20"/>
        </w:rPr>
        <w:t xml:space="preserve">activity </w:t>
      </w:r>
      <w:r w:rsidR="005547F9" w:rsidRPr="00D33A7F">
        <w:rPr>
          <w:rFonts w:ascii="Courier" w:hAnsi="Courier"/>
          <w:color w:val="000000"/>
          <w:sz w:val="20"/>
        </w:rPr>
        <w:t>(</w:t>
      </w:r>
      <w:r w:rsidR="00BC5A6E" w:rsidRPr="00D33A7F">
        <w:rPr>
          <w:rFonts w:ascii="Courier" w:hAnsi="Courier"/>
          <w:color w:val="000000"/>
          <w:sz w:val="20"/>
        </w:rPr>
        <w:t>specified</w:t>
      </w:r>
      <w:r w:rsidR="005547F9" w:rsidRPr="00D33A7F">
        <w:rPr>
          <w:rFonts w:ascii="Courier" w:hAnsi="Courier"/>
          <w:color w:val="000000"/>
          <w:sz w:val="20"/>
        </w:rPr>
        <w:t xml:space="preserve"> by another MIB variable) </w:t>
      </w:r>
      <w:r w:rsidR="00AD4D64" w:rsidRPr="00D33A7F">
        <w:rPr>
          <w:rFonts w:ascii="Courier" w:hAnsi="Courier"/>
          <w:color w:val="000000"/>
          <w:sz w:val="20"/>
        </w:rPr>
        <w:t>that would require the STA to</w:t>
      </w:r>
      <w:r w:rsidR="005547F9" w:rsidRPr="00D33A7F">
        <w:rPr>
          <w:rFonts w:ascii="Courier" w:hAnsi="Courier"/>
          <w:color w:val="000000"/>
          <w:sz w:val="20"/>
        </w:rPr>
        <w:t xml:space="preserve"> transmit DMG STA Directional Transmit Activity Report frame</w:t>
      </w:r>
      <w:r w:rsidR="007B4B42" w:rsidRPr="00D33A7F">
        <w:rPr>
          <w:rFonts w:ascii="Courier" w:hAnsi="Courier"/>
          <w:color w:val="000000"/>
          <w:sz w:val="20"/>
        </w:rPr>
        <w:t>s</w:t>
      </w:r>
      <w:r w:rsidR="005547F9" w:rsidRPr="00D33A7F">
        <w:rPr>
          <w:rFonts w:ascii="Courier" w:hAnsi="Courier"/>
          <w:color w:val="000000"/>
          <w:sz w:val="20"/>
        </w:rPr>
        <w:t xml:space="preserve"> </w:t>
      </w:r>
      <w:r w:rsidR="004F3E38" w:rsidRPr="00D33A7F">
        <w:rPr>
          <w:rFonts w:ascii="Courier" w:hAnsi="Courier"/>
          <w:color w:val="000000"/>
          <w:sz w:val="20"/>
        </w:rPr>
        <w:t>using th</w:t>
      </w:r>
      <w:r w:rsidR="00F7466D">
        <w:rPr>
          <w:rFonts w:ascii="Courier" w:hAnsi="Courier"/>
          <w:color w:val="000000"/>
          <w:sz w:val="20"/>
        </w:rPr>
        <w:t>at</w:t>
      </w:r>
      <w:r w:rsidR="004F3E38" w:rsidRPr="00D33A7F">
        <w:rPr>
          <w:rFonts w:ascii="Courier" w:hAnsi="Courier"/>
          <w:color w:val="000000"/>
          <w:sz w:val="20"/>
        </w:rPr>
        <w:t xml:space="preserve"> antenna pa</w:t>
      </w:r>
      <w:r w:rsidR="00216A70">
        <w:rPr>
          <w:rFonts w:ascii="Courier" w:hAnsi="Courier"/>
          <w:color w:val="000000"/>
          <w:sz w:val="20"/>
        </w:rPr>
        <w:t>t</w:t>
      </w:r>
      <w:r w:rsidR="004F3E38" w:rsidRPr="00D33A7F">
        <w:rPr>
          <w:rFonts w:ascii="Courier" w:hAnsi="Courier"/>
          <w:color w:val="000000"/>
          <w:sz w:val="20"/>
        </w:rPr>
        <w:t>tern</w:t>
      </w:r>
      <w:r w:rsidR="00EC406E">
        <w:rPr>
          <w:rFonts w:ascii="Courier" w:hAnsi="Courier"/>
          <w:color w:val="000000"/>
          <w:sz w:val="20"/>
        </w:rPr>
        <w:t xml:space="preserve"> and 2.16 GHz channel</w:t>
      </w:r>
      <w:r w:rsidR="005547F9" w:rsidRPr="00D33A7F">
        <w:rPr>
          <w:rFonts w:ascii="Courier" w:hAnsi="Courier"/>
          <w:color w:val="000000"/>
          <w:sz w:val="20"/>
        </w:rPr>
        <w:t>.</w:t>
      </w:r>
      <w:r w:rsidR="00D33A7F" w:rsidRPr="00331C4A">
        <w:rPr>
          <w:rFonts w:ascii="Courier" w:hAnsi="Courier"/>
          <w:color w:val="000000"/>
          <w:sz w:val="20"/>
        </w:rPr>
        <w:t>"</w:t>
      </w:r>
    </w:p>
    <w:p w14:paraId="454C2573" w14:textId="40516900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DEFVAL { </w:t>
      </w:r>
      <w:r w:rsidR="00F664E4">
        <w:rPr>
          <w:rFonts w:ascii="Courier" w:hAnsi="Courier"/>
          <w:color w:val="000000"/>
          <w:sz w:val="20"/>
        </w:rPr>
        <w:t>6</w:t>
      </w:r>
      <w:r w:rsidRPr="00331C4A">
        <w:rPr>
          <w:rFonts w:ascii="Courier" w:hAnsi="Courier"/>
          <w:color w:val="000000"/>
          <w:sz w:val="20"/>
        </w:rPr>
        <w:t>0 }</w:t>
      </w:r>
    </w:p>
    <w:p w14:paraId="154576A9" w14:textId="13CEB7D2" w:rsidR="005547F9" w:rsidRPr="00331C4A" w:rsidRDefault="005547F9" w:rsidP="005547F9">
      <w:pPr>
        <w:rPr>
          <w:rFonts w:ascii="Courier" w:hAnsi="Courier" w:cs="Courier New"/>
          <w:sz w:val="20"/>
        </w:rPr>
      </w:pPr>
      <w:r w:rsidRPr="00331C4A">
        <w:rPr>
          <w:rFonts w:ascii="Courier" w:hAnsi="Courier" w:cs="Courier New"/>
          <w:sz w:val="20"/>
        </w:rPr>
        <w:t>::= { dot11DMGOperationEntry 2</w:t>
      </w:r>
      <w:r w:rsidR="00BB732E">
        <w:rPr>
          <w:rFonts w:ascii="Courier" w:hAnsi="Courier" w:cs="Courier New"/>
          <w:sz w:val="20"/>
        </w:rPr>
        <w:t>3</w:t>
      </w:r>
      <w:r w:rsidRPr="00331C4A">
        <w:rPr>
          <w:rFonts w:ascii="Courier" w:hAnsi="Courier" w:cs="Courier New"/>
          <w:sz w:val="20"/>
        </w:rPr>
        <w:t xml:space="preserve"> }</w:t>
      </w:r>
    </w:p>
    <w:p w14:paraId="1ACCB220" w14:textId="2319CA38" w:rsidR="005547F9" w:rsidRDefault="005547F9" w:rsidP="00AB63B4">
      <w:pPr>
        <w:rPr>
          <w:rFonts w:ascii="Courier" w:hAnsi="Courier" w:cs="Courier New"/>
          <w:sz w:val="20"/>
        </w:rPr>
      </w:pPr>
    </w:p>
    <w:p w14:paraId="662D9618" w14:textId="5018A1D9" w:rsidR="005547F9" w:rsidRPr="00331C4A" w:rsidRDefault="00D30927" w:rsidP="005547F9">
      <w:pPr>
        <w:rPr>
          <w:rFonts w:ascii="Courier" w:hAnsi="Courier" w:cs="Courier New"/>
          <w:sz w:val="20"/>
        </w:rPr>
      </w:pPr>
      <w:r w:rsidRPr="00D30927">
        <w:rPr>
          <w:rFonts w:ascii="Courier" w:hAnsi="Courier" w:cs="Courier New"/>
          <w:sz w:val="20"/>
        </w:rPr>
        <w:t>dot11DMGSTATxActivityReportInterval</w:t>
      </w:r>
      <w:r w:rsidR="00A75B59" w:rsidRPr="00A75B59">
        <w:rPr>
          <w:rFonts w:ascii="Courier" w:hAnsi="Courier" w:cs="Courier New"/>
          <w:sz w:val="20"/>
        </w:rPr>
        <w:t xml:space="preserve"> </w:t>
      </w:r>
      <w:r w:rsidR="005547F9" w:rsidRPr="00331C4A">
        <w:rPr>
          <w:rFonts w:ascii="Courier" w:hAnsi="Courier" w:cs="Courier New"/>
          <w:sz w:val="20"/>
        </w:rPr>
        <w:t>OBJECT-TYPE</w:t>
      </w:r>
    </w:p>
    <w:p w14:paraId="7DE3F234" w14:textId="06486B3A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SYNTAX Unsigned32 (1..</w:t>
      </w:r>
      <w:r w:rsidR="007D54A0" w:rsidRPr="009B15C0">
        <w:rPr>
          <w:rFonts w:ascii="Courier" w:hAnsi="Courier"/>
          <w:color w:val="000000"/>
          <w:sz w:val="20"/>
        </w:rPr>
        <w:t>4294967295</w:t>
      </w:r>
      <w:r w:rsidRPr="00331C4A">
        <w:rPr>
          <w:rFonts w:ascii="Courier" w:hAnsi="Courier"/>
          <w:color w:val="000000"/>
          <w:sz w:val="20"/>
        </w:rPr>
        <w:t>)</w:t>
      </w:r>
    </w:p>
    <w:p w14:paraId="2CCFACC7" w14:textId="77777777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MAX-ACCESS read-write </w:t>
      </w:r>
    </w:p>
    <w:p w14:paraId="362419BF" w14:textId="77777777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STATUS current</w:t>
      </w:r>
    </w:p>
    <w:p w14:paraId="21FC8ADB" w14:textId="77777777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DESCRIPTION</w:t>
      </w:r>
    </w:p>
    <w:p w14:paraId="7067BE8F" w14:textId="137485E9" w:rsidR="005547F9" w:rsidRDefault="005547F9" w:rsidP="005547F9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"This is a control variable.</w:t>
      </w:r>
    </w:p>
    <w:p w14:paraId="78420585" w14:textId="77777777" w:rsidR="00361CC8" w:rsidRPr="00331C4A" w:rsidRDefault="00361CC8" w:rsidP="005547F9">
      <w:pPr>
        <w:ind w:left="1440"/>
        <w:rPr>
          <w:rFonts w:ascii="Courier" w:hAnsi="Courier"/>
          <w:color w:val="000000"/>
          <w:sz w:val="20"/>
        </w:rPr>
      </w:pPr>
    </w:p>
    <w:p w14:paraId="57066D55" w14:textId="77777777" w:rsidR="005547F9" w:rsidRPr="00331C4A" w:rsidRDefault="005547F9" w:rsidP="005547F9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It is written by the SME or an external management entity.</w:t>
      </w:r>
    </w:p>
    <w:p w14:paraId="2C9D399C" w14:textId="77777777" w:rsidR="005547F9" w:rsidRPr="00331C4A" w:rsidRDefault="005547F9" w:rsidP="005547F9">
      <w:pPr>
        <w:ind w:left="144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>Changes take effect as soon as practical in the implementation.</w:t>
      </w:r>
    </w:p>
    <w:p w14:paraId="26B7E672" w14:textId="77777777" w:rsidR="005547F9" w:rsidRPr="00331C4A" w:rsidRDefault="005547F9" w:rsidP="005547F9">
      <w:pPr>
        <w:ind w:left="1440"/>
        <w:rPr>
          <w:rFonts w:ascii="Courier" w:hAnsi="Courier"/>
          <w:color w:val="000000"/>
          <w:sz w:val="20"/>
        </w:rPr>
      </w:pPr>
    </w:p>
    <w:p w14:paraId="781075E8" w14:textId="1276C817" w:rsidR="005547F9" w:rsidRPr="00331C4A" w:rsidRDefault="00CC61B9" w:rsidP="005547F9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For a given antenna pattern</w:t>
      </w:r>
      <w:r w:rsidR="00C04769">
        <w:rPr>
          <w:rFonts w:ascii="Courier" w:hAnsi="Courier"/>
          <w:color w:val="000000"/>
          <w:sz w:val="20"/>
        </w:rPr>
        <w:t xml:space="preserve"> and 2.16 GHz channel</w:t>
      </w:r>
      <w:r>
        <w:rPr>
          <w:rFonts w:ascii="Courier" w:hAnsi="Courier"/>
          <w:color w:val="000000"/>
          <w:sz w:val="20"/>
        </w:rPr>
        <w:t xml:space="preserve">, this </w:t>
      </w:r>
      <w:r w:rsidR="005547F9">
        <w:rPr>
          <w:rFonts w:ascii="Courier" w:hAnsi="Courier"/>
          <w:color w:val="000000"/>
          <w:sz w:val="20"/>
        </w:rPr>
        <w:t xml:space="preserve">attribute specifies </w:t>
      </w:r>
      <w:r w:rsidR="00563D01">
        <w:rPr>
          <w:rFonts w:ascii="Courier" w:hAnsi="Courier"/>
          <w:color w:val="000000"/>
          <w:sz w:val="20"/>
        </w:rPr>
        <w:t xml:space="preserve">the duration of </w:t>
      </w:r>
      <w:r w:rsidR="00CE408B">
        <w:rPr>
          <w:rFonts w:ascii="Courier" w:hAnsi="Courier"/>
          <w:color w:val="000000"/>
          <w:sz w:val="20"/>
        </w:rPr>
        <w:t>a time</w:t>
      </w:r>
      <w:r w:rsidR="00F26DD0">
        <w:rPr>
          <w:rFonts w:ascii="Courier" w:hAnsi="Courier"/>
          <w:color w:val="000000"/>
          <w:sz w:val="20"/>
        </w:rPr>
        <w:t xml:space="preserve"> interval, </w:t>
      </w:r>
      <w:r w:rsidR="00692E83">
        <w:rPr>
          <w:rFonts w:ascii="Courier" w:hAnsi="Courier"/>
          <w:color w:val="000000"/>
          <w:sz w:val="20"/>
        </w:rPr>
        <w:t>as a multiple of a given time unit (specified by another MIB variable)</w:t>
      </w:r>
      <w:r w:rsidR="00F26DD0">
        <w:rPr>
          <w:rFonts w:ascii="Courier" w:hAnsi="Courier"/>
          <w:color w:val="000000"/>
          <w:sz w:val="20"/>
        </w:rPr>
        <w:t xml:space="preserve">, </w:t>
      </w:r>
      <w:r w:rsidR="00676975">
        <w:rPr>
          <w:rFonts w:ascii="Courier" w:hAnsi="Courier"/>
          <w:color w:val="000000"/>
          <w:sz w:val="20"/>
        </w:rPr>
        <w:t xml:space="preserve">during which the STA must transmit at least one DMG STA Directional </w:t>
      </w:r>
      <w:r w:rsidR="005F6B9A">
        <w:rPr>
          <w:rFonts w:ascii="Courier" w:hAnsi="Courier"/>
          <w:color w:val="000000"/>
          <w:sz w:val="20"/>
        </w:rPr>
        <w:t>Transmit Activity</w:t>
      </w:r>
      <w:r w:rsidR="00676975">
        <w:rPr>
          <w:rFonts w:ascii="Courier" w:hAnsi="Courier"/>
          <w:color w:val="000000"/>
          <w:sz w:val="20"/>
        </w:rPr>
        <w:t xml:space="preserve"> Report</w:t>
      </w:r>
      <w:r w:rsidR="00F26DD0">
        <w:rPr>
          <w:rFonts w:ascii="Courier" w:hAnsi="Courier"/>
          <w:color w:val="000000"/>
          <w:sz w:val="20"/>
        </w:rPr>
        <w:t xml:space="preserve"> </w:t>
      </w:r>
      <w:r w:rsidR="005F6B9A">
        <w:rPr>
          <w:rFonts w:ascii="Courier" w:hAnsi="Courier"/>
          <w:color w:val="000000"/>
          <w:sz w:val="20"/>
        </w:rPr>
        <w:t>frame</w:t>
      </w:r>
      <w:r w:rsidR="00563D01">
        <w:rPr>
          <w:rFonts w:ascii="Courier" w:hAnsi="Courier"/>
          <w:color w:val="000000"/>
          <w:sz w:val="20"/>
        </w:rPr>
        <w:t xml:space="preserve"> using </w:t>
      </w:r>
      <w:r w:rsidR="00187E48">
        <w:rPr>
          <w:rFonts w:ascii="Courier" w:hAnsi="Courier"/>
          <w:color w:val="000000"/>
          <w:sz w:val="20"/>
        </w:rPr>
        <w:t>th</w:t>
      </w:r>
      <w:r w:rsidR="00F7466D">
        <w:rPr>
          <w:rFonts w:ascii="Courier" w:hAnsi="Courier"/>
          <w:color w:val="000000"/>
          <w:sz w:val="20"/>
        </w:rPr>
        <w:t>at</w:t>
      </w:r>
      <w:r w:rsidR="005D03CA">
        <w:rPr>
          <w:rFonts w:ascii="Courier" w:hAnsi="Courier"/>
          <w:color w:val="000000"/>
          <w:sz w:val="20"/>
        </w:rPr>
        <w:t xml:space="preserve"> antenna pattern</w:t>
      </w:r>
      <w:r w:rsidR="00411B8E">
        <w:rPr>
          <w:rFonts w:ascii="Courier" w:hAnsi="Courier"/>
          <w:color w:val="000000"/>
          <w:sz w:val="20"/>
        </w:rPr>
        <w:t xml:space="preserve"> and 2.16 GHz channel</w:t>
      </w:r>
      <w:r w:rsidR="00A80743">
        <w:rPr>
          <w:rFonts w:ascii="Courier" w:hAnsi="Courier"/>
          <w:color w:val="000000"/>
          <w:sz w:val="20"/>
        </w:rPr>
        <w:t>,</w:t>
      </w:r>
      <w:r w:rsidR="005D03CA">
        <w:rPr>
          <w:rFonts w:ascii="Courier" w:hAnsi="Courier"/>
          <w:color w:val="000000"/>
          <w:sz w:val="20"/>
        </w:rPr>
        <w:t xml:space="preserve"> provided that </w:t>
      </w:r>
      <w:r w:rsidR="00292BAC">
        <w:rPr>
          <w:rFonts w:ascii="Courier" w:hAnsi="Courier"/>
          <w:color w:val="000000"/>
          <w:sz w:val="20"/>
        </w:rPr>
        <w:t xml:space="preserve">the </w:t>
      </w:r>
      <w:r w:rsidR="00217C73">
        <w:rPr>
          <w:rFonts w:ascii="Courier" w:hAnsi="Courier"/>
          <w:color w:val="000000"/>
          <w:sz w:val="20"/>
        </w:rPr>
        <w:t xml:space="preserve">STA has been </w:t>
      </w:r>
      <w:r w:rsidR="000636A2">
        <w:rPr>
          <w:rFonts w:ascii="Courier" w:hAnsi="Courier"/>
          <w:color w:val="000000"/>
          <w:sz w:val="20"/>
        </w:rPr>
        <w:t xml:space="preserve">actively </w:t>
      </w:r>
      <w:r w:rsidR="00217C73">
        <w:rPr>
          <w:rFonts w:ascii="Courier" w:hAnsi="Courier"/>
          <w:color w:val="000000"/>
          <w:sz w:val="20"/>
        </w:rPr>
        <w:t xml:space="preserve">transmitting data </w:t>
      </w:r>
      <w:r w:rsidR="00292BAC">
        <w:rPr>
          <w:rFonts w:ascii="Courier" w:hAnsi="Courier"/>
          <w:color w:val="000000"/>
          <w:sz w:val="20"/>
        </w:rPr>
        <w:t xml:space="preserve">using </w:t>
      </w:r>
      <w:r w:rsidR="00352B3C">
        <w:rPr>
          <w:rFonts w:ascii="Courier" w:hAnsi="Courier"/>
          <w:color w:val="000000"/>
          <w:sz w:val="20"/>
        </w:rPr>
        <w:t>that</w:t>
      </w:r>
      <w:r w:rsidR="00292BAC">
        <w:rPr>
          <w:rFonts w:ascii="Courier" w:hAnsi="Courier"/>
          <w:color w:val="000000"/>
          <w:sz w:val="20"/>
        </w:rPr>
        <w:t xml:space="preserve"> </w:t>
      </w:r>
      <w:r w:rsidR="00D0064A">
        <w:rPr>
          <w:rFonts w:ascii="Courier" w:hAnsi="Courier"/>
          <w:color w:val="000000"/>
          <w:sz w:val="20"/>
        </w:rPr>
        <w:t>antenna</w:t>
      </w:r>
      <w:r w:rsidR="00B72A40">
        <w:rPr>
          <w:rFonts w:ascii="Courier" w:hAnsi="Courier"/>
          <w:color w:val="000000"/>
          <w:sz w:val="20"/>
        </w:rPr>
        <w:t xml:space="preserve"> </w:t>
      </w:r>
      <w:r w:rsidR="00292BAC">
        <w:rPr>
          <w:rFonts w:ascii="Courier" w:hAnsi="Courier"/>
          <w:color w:val="000000"/>
          <w:sz w:val="20"/>
        </w:rPr>
        <w:t>pattern</w:t>
      </w:r>
      <w:r w:rsidR="00411B8E">
        <w:rPr>
          <w:rFonts w:ascii="Courier" w:hAnsi="Courier"/>
          <w:color w:val="000000"/>
          <w:sz w:val="20"/>
        </w:rPr>
        <w:t xml:space="preserve"> and 2.16 GHz channel</w:t>
      </w:r>
      <w:r w:rsidR="00596CD0">
        <w:rPr>
          <w:rFonts w:ascii="Courier" w:hAnsi="Courier"/>
          <w:color w:val="000000"/>
          <w:sz w:val="20"/>
        </w:rPr>
        <w:t xml:space="preserve">, </w:t>
      </w:r>
      <w:r w:rsidR="00BC5A6E">
        <w:rPr>
          <w:rFonts w:ascii="Courier" w:hAnsi="Courier"/>
          <w:color w:val="000000"/>
          <w:sz w:val="20"/>
        </w:rPr>
        <w:t>where</w:t>
      </w:r>
      <w:r w:rsidR="007E2283">
        <w:rPr>
          <w:rFonts w:ascii="Courier" w:hAnsi="Courier"/>
          <w:color w:val="000000"/>
          <w:sz w:val="20"/>
        </w:rPr>
        <w:t xml:space="preserve"> the </w:t>
      </w:r>
      <w:r w:rsidR="00A11418">
        <w:rPr>
          <w:rFonts w:ascii="Courier" w:hAnsi="Courier"/>
          <w:color w:val="000000"/>
          <w:sz w:val="20"/>
        </w:rPr>
        <w:t>threshold for active transmission</w:t>
      </w:r>
      <w:r w:rsidR="00C41A6A">
        <w:rPr>
          <w:rFonts w:ascii="Courier" w:hAnsi="Courier"/>
          <w:color w:val="000000"/>
          <w:sz w:val="20"/>
        </w:rPr>
        <w:t xml:space="preserve"> is </w:t>
      </w:r>
      <w:r w:rsidR="00BC5A6E">
        <w:rPr>
          <w:rFonts w:ascii="Courier" w:hAnsi="Courier"/>
          <w:color w:val="000000"/>
          <w:sz w:val="20"/>
        </w:rPr>
        <w:t>specified by other MIB variables.</w:t>
      </w:r>
      <w:r w:rsidR="005547F9" w:rsidRPr="00331C4A">
        <w:rPr>
          <w:rFonts w:ascii="Courier" w:hAnsi="Courier"/>
          <w:color w:val="000000"/>
          <w:sz w:val="20"/>
        </w:rPr>
        <w:t>"</w:t>
      </w:r>
    </w:p>
    <w:p w14:paraId="2A8844F6" w14:textId="2A0CC47C" w:rsidR="005547F9" w:rsidRPr="00331C4A" w:rsidRDefault="005547F9" w:rsidP="005547F9">
      <w:pPr>
        <w:ind w:left="720"/>
        <w:rPr>
          <w:rFonts w:ascii="Courier" w:hAnsi="Courier"/>
          <w:color w:val="000000"/>
          <w:sz w:val="20"/>
        </w:rPr>
      </w:pPr>
      <w:r w:rsidRPr="00331C4A">
        <w:rPr>
          <w:rFonts w:ascii="Courier" w:hAnsi="Courier"/>
          <w:color w:val="000000"/>
          <w:sz w:val="20"/>
        </w:rPr>
        <w:t xml:space="preserve">DEFVAL { </w:t>
      </w:r>
      <w:r w:rsidR="00561798">
        <w:rPr>
          <w:rFonts w:ascii="Courier" w:hAnsi="Courier"/>
          <w:color w:val="000000"/>
          <w:sz w:val="20"/>
        </w:rPr>
        <w:t>15</w:t>
      </w:r>
      <w:r w:rsidRPr="00331C4A">
        <w:rPr>
          <w:rFonts w:ascii="Courier" w:hAnsi="Courier"/>
          <w:color w:val="000000"/>
          <w:sz w:val="20"/>
        </w:rPr>
        <w:t xml:space="preserve"> }</w:t>
      </w:r>
    </w:p>
    <w:p w14:paraId="48CA58A0" w14:textId="3E5663FA" w:rsidR="005547F9" w:rsidRPr="00331C4A" w:rsidRDefault="005547F9" w:rsidP="005547F9">
      <w:pPr>
        <w:rPr>
          <w:rFonts w:ascii="Courier" w:hAnsi="Courier" w:cs="Courier New"/>
          <w:sz w:val="20"/>
        </w:rPr>
      </w:pPr>
      <w:r w:rsidRPr="00331C4A">
        <w:rPr>
          <w:rFonts w:ascii="Courier" w:hAnsi="Courier" w:cs="Courier New"/>
          <w:sz w:val="20"/>
        </w:rPr>
        <w:t>::= { dot11DMGOperationEntry 2</w:t>
      </w:r>
      <w:r w:rsidR="00BB732E">
        <w:rPr>
          <w:rFonts w:ascii="Courier" w:hAnsi="Courier" w:cs="Courier New"/>
          <w:sz w:val="20"/>
        </w:rPr>
        <w:t>4</w:t>
      </w:r>
      <w:r w:rsidRPr="00331C4A">
        <w:rPr>
          <w:rFonts w:ascii="Courier" w:hAnsi="Courier" w:cs="Courier New"/>
          <w:sz w:val="20"/>
        </w:rPr>
        <w:t xml:space="preserve"> }</w:t>
      </w:r>
    </w:p>
    <w:p w14:paraId="2F6F9180" w14:textId="77777777" w:rsidR="005547F9" w:rsidRPr="00331C4A" w:rsidRDefault="005547F9" w:rsidP="00AB63B4">
      <w:pPr>
        <w:rPr>
          <w:rFonts w:ascii="Courier" w:hAnsi="Courier" w:cs="Courier New"/>
          <w:sz w:val="20"/>
        </w:rPr>
      </w:pPr>
    </w:p>
    <w:p w14:paraId="6C04C93F" w14:textId="77777777" w:rsidR="009C46B5" w:rsidRPr="00C90C99" w:rsidRDefault="009C46B5" w:rsidP="006A2299">
      <w:pPr>
        <w:rPr>
          <w:i/>
          <w:iCs/>
          <w:sz w:val="20"/>
        </w:rPr>
      </w:pPr>
    </w:p>
    <w:p w14:paraId="5FE4F182" w14:textId="52B73FE6" w:rsidR="006A2299" w:rsidRDefault="006A2299" w:rsidP="006A2299">
      <w:pPr>
        <w:rPr>
          <w:b/>
          <w:bCs/>
          <w:i/>
          <w:iCs/>
          <w:color w:val="C00000"/>
          <w:sz w:val="20"/>
        </w:rPr>
      </w:pPr>
      <w:r w:rsidRPr="007B5A37">
        <w:rPr>
          <w:b/>
          <w:bCs/>
          <w:i/>
          <w:iCs/>
          <w:color w:val="C00000"/>
          <w:sz w:val="20"/>
        </w:rPr>
        <w:t>Editor:</w:t>
      </w:r>
      <w:r>
        <w:rPr>
          <w:b/>
          <w:bCs/>
          <w:i/>
          <w:iCs/>
          <w:color w:val="C00000"/>
          <w:sz w:val="20"/>
        </w:rPr>
        <w:t xml:space="preserve"> P77</w:t>
      </w:r>
      <w:r w:rsidR="00FA519E">
        <w:rPr>
          <w:b/>
          <w:bCs/>
          <w:i/>
          <w:iCs/>
          <w:color w:val="C00000"/>
          <w:sz w:val="20"/>
        </w:rPr>
        <w:t>7</w:t>
      </w:r>
      <w:r w:rsidR="0065387B">
        <w:rPr>
          <w:b/>
          <w:bCs/>
          <w:i/>
          <w:iCs/>
          <w:color w:val="C00000"/>
          <w:sz w:val="20"/>
        </w:rPr>
        <w:t>L</w:t>
      </w:r>
      <w:r w:rsidR="00C13678">
        <w:rPr>
          <w:b/>
          <w:bCs/>
          <w:i/>
          <w:iCs/>
          <w:color w:val="C00000"/>
          <w:sz w:val="20"/>
        </w:rPr>
        <w:t>31</w:t>
      </w:r>
      <w:r>
        <w:rPr>
          <w:b/>
          <w:bCs/>
          <w:i/>
          <w:iCs/>
          <w:color w:val="C00000"/>
          <w:sz w:val="20"/>
        </w:rPr>
        <w:t xml:space="preserve"> </w:t>
      </w:r>
      <w:r>
        <w:rPr>
          <w:rFonts w:ascii="MS Mincho" w:hAnsi="MS Mincho" w:cs="MS Mincho" w:hint="eastAsia"/>
          <w:b/>
          <w:bCs/>
          <w:i/>
          <w:iCs/>
          <w:color w:val="C00000"/>
          <w:sz w:val="20"/>
          <w:lang w:eastAsia="ja-JP"/>
        </w:rPr>
        <w:t>－</w:t>
      </w:r>
      <w:r>
        <w:rPr>
          <w:b/>
          <w:bCs/>
          <w:i/>
          <w:iCs/>
          <w:color w:val="C00000"/>
          <w:sz w:val="20"/>
        </w:rPr>
        <w:t xml:space="preserve"> </w:t>
      </w:r>
      <w:r w:rsidR="00FA519E" w:rsidRPr="00FA519E">
        <w:rPr>
          <w:b/>
          <w:bCs/>
          <w:i/>
          <w:iCs/>
          <w:color w:val="C00000"/>
          <w:sz w:val="20"/>
        </w:rPr>
        <w:t>Change the definition of “dot11DMGComplianceGroup” and</w:t>
      </w:r>
      <w:r w:rsidR="00C77ADD">
        <w:rPr>
          <w:b/>
          <w:bCs/>
          <w:i/>
          <w:iCs/>
          <w:color w:val="C00000"/>
          <w:sz w:val="20"/>
        </w:rPr>
        <w:t xml:space="preserve"> </w:t>
      </w:r>
      <w:r w:rsidR="00FA519E" w:rsidRPr="00FA519E">
        <w:rPr>
          <w:b/>
          <w:bCs/>
          <w:i/>
          <w:iCs/>
          <w:color w:val="C00000"/>
          <w:sz w:val="20"/>
        </w:rPr>
        <w:t>“dot11DMGOperationsComplianceGroup” as follows</w:t>
      </w:r>
    </w:p>
    <w:p w14:paraId="265583B2" w14:textId="39AA0B72" w:rsidR="0067581E" w:rsidRDefault="0067581E" w:rsidP="006A2299">
      <w:pPr>
        <w:rPr>
          <w:b/>
          <w:bCs/>
          <w:i/>
          <w:iCs/>
          <w:color w:val="C00000"/>
          <w:sz w:val="20"/>
        </w:rPr>
      </w:pPr>
    </w:p>
    <w:p w14:paraId="0FA59DD9" w14:textId="77777777" w:rsidR="00514EDC" w:rsidRPr="009F37E1" w:rsidRDefault="00514EDC" w:rsidP="00514EDC">
      <w:pPr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dot11DMGComplianceGroup OBJECT-GROUP</w:t>
      </w:r>
    </w:p>
    <w:p w14:paraId="5FA53564" w14:textId="77777777" w:rsidR="00514EDC" w:rsidRDefault="00514EDC" w:rsidP="00514EDC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OBJECTS {</w:t>
      </w:r>
    </w:p>
    <w:p w14:paraId="5FFE39EF" w14:textId="77777777" w:rsidR="00514EDC" w:rsidRPr="009F37E1" w:rsidRDefault="00514EDC" w:rsidP="00514EDC">
      <w:pPr>
        <w:ind w:left="144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dot11MultibandImplemented, dot11DMGOptionImplemented,</w:t>
      </w:r>
      <w:r>
        <w:rPr>
          <w:rFonts w:ascii="Courier" w:hAnsi="Courier"/>
          <w:color w:val="000000"/>
          <w:sz w:val="20"/>
        </w:rPr>
        <w:t xml:space="preserve"> </w:t>
      </w:r>
      <w:r w:rsidRPr="009F37E1">
        <w:rPr>
          <w:rFonts w:ascii="Courier" w:hAnsi="Courier"/>
          <w:color w:val="000000"/>
          <w:sz w:val="20"/>
        </w:rPr>
        <w:t>dot11RelayActivated, dot11REDSActivated, dot11RDSActivated,</w:t>
      </w:r>
      <w:r>
        <w:rPr>
          <w:rFonts w:ascii="Courier" w:hAnsi="Courier"/>
          <w:color w:val="000000"/>
          <w:sz w:val="20"/>
        </w:rPr>
        <w:t xml:space="preserve"> </w:t>
      </w:r>
      <w:r w:rsidRPr="009F37E1">
        <w:rPr>
          <w:rFonts w:ascii="Courier" w:hAnsi="Courier"/>
          <w:color w:val="000000"/>
          <w:sz w:val="20"/>
        </w:rPr>
        <w:t>dot11RSNAProtectedManagementFramesActivated,</w:t>
      </w:r>
      <w:r>
        <w:rPr>
          <w:rFonts w:ascii="Courier" w:hAnsi="Courier"/>
          <w:color w:val="000000"/>
          <w:sz w:val="20"/>
        </w:rPr>
        <w:t xml:space="preserve"> </w:t>
      </w:r>
      <w:r w:rsidRPr="009F37E1">
        <w:rPr>
          <w:rFonts w:ascii="Courier" w:hAnsi="Courier"/>
          <w:color w:val="000000"/>
          <w:sz w:val="20"/>
        </w:rPr>
        <w:t>dot11MultipleMACActivated,</w:t>
      </w:r>
    </w:p>
    <w:p w14:paraId="37016249" w14:textId="77777777" w:rsidR="00514EDC" w:rsidRDefault="00514EDC" w:rsidP="00514EDC">
      <w:pPr>
        <w:ind w:left="1440"/>
        <w:rPr>
          <w:rFonts w:ascii="Courier" w:hAnsi="Courier"/>
          <w:color w:val="000000"/>
          <w:sz w:val="20"/>
          <w:u w:val="single"/>
        </w:rPr>
      </w:pPr>
      <w:r w:rsidRPr="009F37E1">
        <w:rPr>
          <w:rFonts w:ascii="Courier" w:hAnsi="Courier"/>
          <w:color w:val="000000"/>
          <w:sz w:val="20"/>
        </w:rPr>
        <w:t>dot11ClusteringActivated,</w:t>
      </w:r>
      <w:r>
        <w:rPr>
          <w:rFonts w:ascii="Courier" w:hAnsi="Courier"/>
          <w:color w:val="000000"/>
          <w:sz w:val="20"/>
        </w:rPr>
        <w:t xml:space="preserve"> </w:t>
      </w:r>
      <w:r w:rsidRPr="009F37E1">
        <w:rPr>
          <w:rFonts w:ascii="Courier" w:hAnsi="Courier"/>
          <w:color w:val="000000"/>
          <w:sz w:val="20"/>
        </w:rPr>
        <w:t>dot11LowPowerSCPHYImplemented,</w:t>
      </w:r>
      <w:r>
        <w:rPr>
          <w:rFonts w:ascii="Courier" w:hAnsi="Courier"/>
          <w:color w:val="000000"/>
          <w:sz w:val="20"/>
        </w:rPr>
        <w:t xml:space="preserve"> </w:t>
      </w:r>
      <w:r w:rsidRPr="009F37E1">
        <w:rPr>
          <w:rFonts w:ascii="Courier" w:hAnsi="Courier"/>
          <w:color w:val="000000"/>
          <w:sz w:val="20"/>
        </w:rPr>
        <w:t>dot11LowPowerSCPHYActivated</w:t>
      </w:r>
      <w:r w:rsidRPr="009F37E1">
        <w:rPr>
          <w:rFonts w:ascii="Courier" w:hAnsi="Courier"/>
          <w:color w:val="000000"/>
          <w:sz w:val="20"/>
          <w:u w:val="single"/>
        </w:rPr>
        <w:t>, dot11DiscoveryAssistanceActivated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4B2469E7" w14:textId="77777777" w:rsidR="00514EDC" w:rsidRDefault="00514EDC" w:rsidP="00514EDC">
      <w:pPr>
        <w:ind w:left="1440"/>
        <w:rPr>
          <w:rFonts w:ascii="Courier" w:hAnsi="Courier"/>
          <w:color w:val="000000"/>
          <w:sz w:val="20"/>
          <w:u w:val="single"/>
        </w:rPr>
      </w:pPr>
      <w:r w:rsidRPr="00DC369C">
        <w:rPr>
          <w:rFonts w:ascii="Courier" w:hAnsi="Courier"/>
          <w:color w:val="000000"/>
          <w:sz w:val="20"/>
          <w:u w:val="single"/>
        </w:rPr>
        <w:t>dot11DMG</w:t>
      </w:r>
      <w:r>
        <w:rPr>
          <w:rFonts w:ascii="Courier" w:hAnsi="Courier"/>
          <w:color w:val="000000"/>
          <w:sz w:val="20"/>
          <w:u w:val="single"/>
        </w:rPr>
        <w:t>TDDLocalClock</w:t>
      </w:r>
      <w:r w:rsidRPr="00DC369C">
        <w:rPr>
          <w:rFonts w:ascii="Courier" w:hAnsi="Courier"/>
          <w:color w:val="000000"/>
          <w:sz w:val="20"/>
          <w:u w:val="single"/>
        </w:rPr>
        <w:t>ModeActivated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4EFFA586" w14:textId="77777777" w:rsidR="00514EDC" w:rsidRDefault="00514EDC" w:rsidP="00514EDC">
      <w:pPr>
        <w:ind w:left="1440"/>
        <w:rPr>
          <w:rFonts w:ascii="Courier" w:hAnsi="Courier"/>
          <w:color w:val="000000"/>
          <w:sz w:val="20"/>
          <w:u w:val="single"/>
        </w:rPr>
      </w:pPr>
      <w:r w:rsidRPr="0066694A">
        <w:rPr>
          <w:rFonts w:ascii="Courier" w:hAnsi="Courier"/>
          <w:color w:val="000000"/>
          <w:sz w:val="20"/>
          <w:u w:val="single"/>
        </w:rPr>
        <w:t>dot11DMGTimeAdvertisementBeaconInterval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407DE104" w14:textId="77777777" w:rsidR="00514EDC" w:rsidRDefault="00514EDC" w:rsidP="00514EDC">
      <w:pPr>
        <w:ind w:left="1440"/>
        <w:rPr>
          <w:rFonts w:ascii="Courier" w:hAnsi="Courier"/>
          <w:color w:val="000000"/>
          <w:sz w:val="20"/>
          <w:u w:val="single"/>
        </w:rPr>
      </w:pPr>
      <w:r w:rsidRPr="00663ECF">
        <w:rPr>
          <w:rFonts w:ascii="Courier" w:hAnsi="Courier"/>
          <w:color w:val="000000"/>
          <w:sz w:val="20"/>
          <w:u w:val="single"/>
        </w:rPr>
        <w:t>dot11ExtendedTPCActivated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382E4067" w14:textId="77777777" w:rsidR="00514EDC" w:rsidRDefault="00514EDC" w:rsidP="00514EDC">
      <w:pPr>
        <w:ind w:left="1440"/>
        <w:rPr>
          <w:rFonts w:ascii="Courier" w:hAnsi="Courier"/>
          <w:color w:val="000000"/>
          <w:sz w:val="20"/>
          <w:u w:val="single"/>
        </w:rPr>
      </w:pPr>
      <w:r w:rsidRPr="00A43885">
        <w:rPr>
          <w:rFonts w:ascii="Courier" w:hAnsi="Courier"/>
          <w:color w:val="000000"/>
          <w:sz w:val="20"/>
          <w:u w:val="single"/>
        </w:rPr>
        <w:t>dot11TDDOptionImplemented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6169831C" w14:textId="77777777" w:rsidR="00514EDC" w:rsidRDefault="00514EDC" w:rsidP="00514EDC">
      <w:pPr>
        <w:ind w:left="1440"/>
        <w:rPr>
          <w:rFonts w:ascii="Courier" w:hAnsi="Courier"/>
          <w:color w:val="000000"/>
          <w:sz w:val="20"/>
          <w:u w:val="single"/>
        </w:rPr>
      </w:pPr>
      <w:r>
        <w:rPr>
          <w:rFonts w:ascii="Courier" w:hAnsi="Courier"/>
          <w:color w:val="000000"/>
          <w:sz w:val="20"/>
          <w:u w:val="single"/>
        </w:rPr>
        <w:t>dot11SAROption</w:t>
      </w:r>
      <w:r w:rsidRPr="0011514C">
        <w:rPr>
          <w:rFonts w:ascii="Courier" w:hAnsi="Courier"/>
          <w:color w:val="000000"/>
          <w:sz w:val="20"/>
          <w:u w:val="single"/>
        </w:rPr>
        <w:t>Implemented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27D7C541" w14:textId="0BA86F08" w:rsidR="00514EDC" w:rsidRPr="008D6504" w:rsidRDefault="00514EDC" w:rsidP="00514EDC">
      <w:pPr>
        <w:ind w:left="1440"/>
        <w:rPr>
          <w:ins w:id="176" w:author="Payam Torab" w:date="2020-06-16T23:41:00Z"/>
          <w:rFonts w:ascii="Courier" w:hAnsi="Courier" w:cs="Courier New"/>
          <w:color w:val="000000"/>
          <w:sz w:val="20"/>
          <w:u w:val="single"/>
        </w:rPr>
      </w:pPr>
      <w:r w:rsidRPr="008D6504">
        <w:rPr>
          <w:rFonts w:ascii="Courier" w:hAnsi="Courier" w:cs="Courier New"/>
          <w:color w:val="000000"/>
          <w:sz w:val="20"/>
          <w:u w:val="single"/>
        </w:rPr>
        <w:t>dot11UnsolicitedBAActivated</w:t>
      </w:r>
      <w:ins w:id="177" w:author="Payam Torab" w:date="2020-06-16T23:41:00Z">
        <w:r w:rsidR="00515408" w:rsidRPr="008D6504">
          <w:rPr>
            <w:rFonts w:ascii="Courier" w:hAnsi="Courier" w:cs="Courier New"/>
            <w:color w:val="000000"/>
            <w:sz w:val="20"/>
            <w:u w:val="single"/>
          </w:rPr>
          <w:t>,</w:t>
        </w:r>
      </w:ins>
    </w:p>
    <w:p w14:paraId="57B84478" w14:textId="287590CB" w:rsidR="00515408" w:rsidRDefault="00515408" w:rsidP="00514EDC">
      <w:pPr>
        <w:ind w:left="1440"/>
        <w:rPr>
          <w:ins w:id="178" w:author="Payam Torab" w:date="2020-06-19T22:15:00Z"/>
          <w:rFonts w:ascii="Courier" w:hAnsi="Courier"/>
          <w:color w:val="000000"/>
          <w:sz w:val="20"/>
          <w:u w:val="single"/>
        </w:rPr>
      </w:pPr>
      <w:commentRangeStart w:id="179"/>
      <w:ins w:id="180" w:author="Payam Torab" w:date="2020-06-16T23:41:00Z">
        <w:r w:rsidRPr="008D6504">
          <w:rPr>
            <w:rFonts w:ascii="Courier" w:hAnsi="Courier"/>
            <w:color w:val="000000"/>
            <w:sz w:val="20"/>
            <w:u w:val="single"/>
          </w:rPr>
          <w:t>dot11DMGSTATxActivityReportImplemented</w:t>
        </w:r>
      </w:ins>
      <w:ins w:id="181" w:author="Payam Torab" w:date="2020-06-19T22:16:00Z">
        <w:r w:rsidR="00D9471A">
          <w:rPr>
            <w:rFonts w:ascii="Courier" w:hAnsi="Courier"/>
            <w:color w:val="000000"/>
            <w:sz w:val="20"/>
            <w:u w:val="single"/>
          </w:rPr>
          <w:t>,</w:t>
        </w:r>
      </w:ins>
    </w:p>
    <w:p w14:paraId="7E5DA246" w14:textId="5B580266" w:rsidR="00D9471A" w:rsidRPr="008D6504" w:rsidRDefault="00D9471A" w:rsidP="00D9471A">
      <w:pPr>
        <w:ind w:left="1440"/>
        <w:rPr>
          <w:rFonts w:ascii="Courier" w:hAnsi="Courier"/>
          <w:color w:val="000000"/>
          <w:sz w:val="20"/>
          <w:u w:val="single"/>
        </w:rPr>
      </w:pPr>
      <w:ins w:id="182" w:author="Payam Torab" w:date="2020-06-19T22:15:00Z">
        <w:r w:rsidRPr="008D6504">
          <w:rPr>
            <w:rFonts w:ascii="Courier" w:hAnsi="Courier"/>
            <w:color w:val="000000"/>
            <w:sz w:val="20"/>
            <w:u w:val="single"/>
          </w:rPr>
          <w:t>dot11DMGSTATxActivityReport</w:t>
        </w:r>
      </w:ins>
      <w:ins w:id="183" w:author="Payam Torab" w:date="2020-06-19T22:16:00Z">
        <w:r>
          <w:rPr>
            <w:rFonts w:ascii="Courier" w:hAnsi="Courier"/>
            <w:color w:val="000000"/>
            <w:sz w:val="20"/>
            <w:u w:val="single"/>
          </w:rPr>
          <w:t>Activated</w:t>
        </w:r>
        <w:commentRangeEnd w:id="179"/>
        <w:r>
          <w:rPr>
            <w:rStyle w:val="CommentReference"/>
          </w:rPr>
          <w:commentReference w:id="179"/>
        </w:r>
      </w:ins>
    </w:p>
    <w:p w14:paraId="1BB720AA" w14:textId="77777777" w:rsidR="00514EDC" w:rsidRPr="009F37E1" w:rsidRDefault="00514EDC" w:rsidP="00514EDC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}</w:t>
      </w:r>
    </w:p>
    <w:p w14:paraId="5B6CC943" w14:textId="77777777" w:rsidR="00514EDC" w:rsidRPr="009F37E1" w:rsidRDefault="00514EDC" w:rsidP="00514EDC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STATUS current</w:t>
      </w:r>
    </w:p>
    <w:p w14:paraId="7771EF52" w14:textId="77777777" w:rsidR="00514EDC" w:rsidRPr="009F37E1" w:rsidRDefault="00514EDC" w:rsidP="00514EDC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DESCRIPTION</w:t>
      </w:r>
    </w:p>
    <w:p w14:paraId="68F710C7" w14:textId="77777777" w:rsidR="00514EDC" w:rsidRDefault="00514EDC" w:rsidP="00514EDC">
      <w:pPr>
        <w:ind w:left="720" w:firstLine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"Attributes that configure the DMG Group for IEEE Std 802.11."</w:t>
      </w:r>
    </w:p>
    <w:p w14:paraId="694B8306" w14:textId="77777777" w:rsidR="00514EDC" w:rsidRPr="009F37E1" w:rsidRDefault="00514EDC" w:rsidP="00514EDC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::= { dot11Groups 64 }</w:t>
      </w:r>
    </w:p>
    <w:p w14:paraId="10EE6A21" w14:textId="77777777" w:rsidR="00514EDC" w:rsidRDefault="00514EDC" w:rsidP="00514EDC"/>
    <w:p w14:paraId="06438023" w14:textId="77777777" w:rsidR="00664124" w:rsidRPr="0011514C" w:rsidRDefault="00664124" w:rsidP="00664124">
      <w:pPr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dot11DMGOperationsComplianceGroup OBJECT-GROUP</w:t>
      </w:r>
    </w:p>
    <w:p w14:paraId="66977CFB" w14:textId="77777777" w:rsidR="00664124" w:rsidRPr="0011514C" w:rsidRDefault="00664124" w:rsidP="00664124">
      <w:pPr>
        <w:ind w:left="72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OBJECTS {dot11MaxLostBeacons, dot11MinBHIDuration,</w:t>
      </w:r>
    </w:p>
    <w:p w14:paraId="5CA297D8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dot11PSRequestSuspensionInterval,</w:t>
      </w:r>
    </w:p>
    <w:p w14:paraId="64A80EE3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dot11BroadcastSTAInfoDuration, dot11NbrOfChangeBeacons,</w:t>
      </w:r>
    </w:p>
    <w:p w14:paraId="1E4FF701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dot11ImplicitHandoverLostBeacons, dot11MinPPDuration,</w:t>
      </w:r>
    </w:p>
    <w:p w14:paraId="7CC3A159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dot11SPIdleTimeout, dot11QABTimeout, dot11ClusterEnableTime,</w:t>
      </w:r>
    </w:p>
    <w:p w14:paraId="7811D82D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dot11PNWarningThresholdLow,</w:t>
      </w:r>
      <w:r>
        <w:rPr>
          <w:rFonts w:ascii="Courier" w:hAnsi="Courier"/>
          <w:color w:val="000000"/>
          <w:sz w:val="20"/>
        </w:rPr>
        <w:t xml:space="preserve"> </w:t>
      </w:r>
      <w:r w:rsidRPr="0011514C">
        <w:rPr>
          <w:rFonts w:ascii="Courier" w:hAnsi="Courier"/>
          <w:color w:val="000000"/>
          <w:sz w:val="20"/>
        </w:rPr>
        <w:t>dot11PNWarningThresholdHigh,</w:t>
      </w:r>
    </w:p>
    <w:p w14:paraId="5F9F387F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dot11BeaconSPDuration,</w:t>
      </w:r>
    </w:p>
    <w:p w14:paraId="7A474D9B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dot11PNExhaustionThresholdLow,</w:t>
      </w:r>
      <w:r>
        <w:rPr>
          <w:rFonts w:ascii="Courier" w:hAnsi="Courier"/>
          <w:color w:val="000000"/>
          <w:sz w:val="20"/>
        </w:rPr>
        <w:t xml:space="preserve"> </w:t>
      </w:r>
      <w:r w:rsidRPr="0011514C">
        <w:rPr>
          <w:rFonts w:ascii="Courier" w:hAnsi="Courier"/>
          <w:color w:val="000000"/>
          <w:sz w:val="20"/>
        </w:rPr>
        <w:t>dot11PNExhaustionThresholdHigh,</w:t>
      </w:r>
    </w:p>
    <w:p w14:paraId="1C791B9C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dot11MaxNumberOfClusteringMonitoringPeriods,</w:t>
      </w:r>
    </w:p>
    <w:p w14:paraId="6D250384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dot11DMGEcssPolicyDetailUpdateDurationMax,</w:t>
      </w:r>
    </w:p>
    <w:p w14:paraId="4004C29C" w14:textId="77777777" w:rsidR="00664124" w:rsidRPr="0011514C" w:rsidRDefault="00664124" w:rsidP="00664124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dot11DMGEcssClusterReportDurationMin,</w:t>
      </w:r>
    </w:p>
    <w:p w14:paraId="11AAA4A1" w14:textId="77777777" w:rsidR="00664124" w:rsidRDefault="00664124" w:rsidP="00664124">
      <w:pPr>
        <w:ind w:left="1440"/>
        <w:rPr>
          <w:rFonts w:ascii="Courier" w:hAnsi="Courier"/>
          <w:color w:val="000000"/>
          <w:sz w:val="20"/>
          <w:u w:val="single"/>
        </w:rPr>
      </w:pPr>
      <w:r w:rsidRPr="0011514C">
        <w:rPr>
          <w:rFonts w:ascii="Courier" w:hAnsi="Courier"/>
          <w:color w:val="000000"/>
          <w:sz w:val="20"/>
        </w:rPr>
        <w:t>dot11DMGNavSync</w:t>
      </w:r>
      <w:r>
        <w:rPr>
          <w:rFonts w:ascii="Courier" w:hAnsi="Courier"/>
          <w:color w:val="000000"/>
          <w:sz w:val="20"/>
          <w:u w:val="single"/>
        </w:rPr>
        <w:t>,</w:t>
      </w:r>
    </w:p>
    <w:p w14:paraId="271C9A81" w14:textId="36266D9B" w:rsidR="000218D0" w:rsidRPr="008D6504" w:rsidRDefault="00664124" w:rsidP="000218D0">
      <w:pPr>
        <w:ind w:left="1440"/>
        <w:rPr>
          <w:ins w:id="184" w:author="Payam Torab" w:date="2020-06-16T22:43:00Z"/>
          <w:rFonts w:ascii="Courier" w:hAnsi="Courier"/>
          <w:color w:val="000000"/>
          <w:sz w:val="20"/>
          <w:u w:val="single"/>
        </w:rPr>
      </w:pPr>
      <w:r w:rsidRPr="008D6504">
        <w:rPr>
          <w:rFonts w:ascii="Courier" w:hAnsi="Courier"/>
          <w:color w:val="000000"/>
          <w:sz w:val="20"/>
          <w:u w:val="single"/>
        </w:rPr>
        <w:t>dot11DMGChannelAccessScheme</w:t>
      </w:r>
      <w:ins w:id="185" w:author="Payam Torab" w:date="2020-06-16T22:43:00Z">
        <w:r w:rsidR="000218D0" w:rsidRPr="008D6504">
          <w:rPr>
            <w:rFonts w:ascii="Courier" w:hAnsi="Courier"/>
            <w:color w:val="000000"/>
            <w:sz w:val="20"/>
            <w:u w:val="single"/>
          </w:rPr>
          <w:t>,</w:t>
        </w:r>
      </w:ins>
    </w:p>
    <w:p w14:paraId="16CF8DEF" w14:textId="492A1EB5" w:rsidR="00361CC8" w:rsidRPr="00361CC8" w:rsidRDefault="00361CC8" w:rsidP="00361CC8">
      <w:pPr>
        <w:ind w:left="1440"/>
        <w:rPr>
          <w:ins w:id="186" w:author="Payam Torab" w:date="2020-06-19T22:14:00Z"/>
          <w:rFonts w:ascii="Courier" w:hAnsi="Courier"/>
          <w:color w:val="000000"/>
          <w:sz w:val="20"/>
          <w:u w:val="single"/>
        </w:rPr>
      </w:pPr>
      <w:ins w:id="187" w:author="Payam Torab" w:date="2020-06-19T22:14:00Z">
        <w:r w:rsidRPr="008D6504">
          <w:rPr>
            <w:rFonts w:ascii="Courier" w:hAnsi="Courier"/>
            <w:color w:val="000000"/>
            <w:sz w:val="20"/>
            <w:szCs w:val="20"/>
            <w:u w:val="single"/>
          </w:rPr>
          <w:t>dot11DMGSTATxActivityReport</w:t>
        </w:r>
        <w:r>
          <w:rPr>
            <w:rFonts w:ascii="Courier" w:hAnsi="Courier"/>
            <w:color w:val="000000"/>
            <w:sz w:val="20"/>
            <w:szCs w:val="20"/>
            <w:u w:val="single"/>
          </w:rPr>
          <w:t>TimeUnit</w:t>
        </w:r>
        <w:r w:rsidRPr="008D6504">
          <w:rPr>
            <w:rFonts w:ascii="Courier" w:hAnsi="Courier"/>
            <w:color w:val="000000"/>
            <w:sz w:val="20"/>
            <w:u w:val="single"/>
          </w:rPr>
          <w:t>,</w:t>
        </w:r>
      </w:ins>
    </w:p>
    <w:p w14:paraId="46F1732C" w14:textId="5CDFF53A" w:rsidR="000218D0" w:rsidRPr="008D6504" w:rsidRDefault="00E2363A" w:rsidP="000218D0">
      <w:pPr>
        <w:ind w:left="1440"/>
        <w:rPr>
          <w:ins w:id="188" w:author="Payam Torab" w:date="2020-06-16T22:44:00Z"/>
          <w:rFonts w:ascii="Courier" w:hAnsi="Courier"/>
          <w:color w:val="000000"/>
          <w:sz w:val="20"/>
          <w:u w:val="single"/>
        </w:rPr>
      </w:pPr>
      <w:ins w:id="189" w:author="Payam Torab" w:date="2020-06-17T16:27:00Z">
        <w:r w:rsidRPr="008D6504">
          <w:rPr>
            <w:rFonts w:ascii="Courier" w:hAnsi="Courier"/>
            <w:color w:val="000000"/>
            <w:sz w:val="20"/>
            <w:szCs w:val="20"/>
            <w:u w:val="single"/>
          </w:rPr>
          <w:t>dot11DMGSTATxActivityReportMinActive</w:t>
        </w:r>
      </w:ins>
      <w:ins w:id="190" w:author="Payam Torab" w:date="2020-06-19T21:43:00Z">
        <w:r w:rsidR="00FB67AC">
          <w:rPr>
            <w:rFonts w:ascii="Courier" w:hAnsi="Courier"/>
            <w:color w:val="000000"/>
            <w:sz w:val="20"/>
            <w:szCs w:val="20"/>
            <w:u w:val="single"/>
          </w:rPr>
          <w:t>TimeUnits</w:t>
        </w:r>
      </w:ins>
      <w:ins w:id="191" w:author="Payam Torab" w:date="2020-06-16T22:44:00Z">
        <w:r w:rsidR="000218D0" w:rsidRPr="008D6504">
          <w:rPr>
            <w:rFonts w:ascii="Courier" w:hAnsi="Courier"/>
            <w:color w:val="000000"/>
            <w:sz w:val="20"/>
            <w:u w:val="single"/>
          </w:rPr>
          <w:t>,</w:t>
        </w:r>
      </w:ins>
    </w:p>
    <w:p w14:paraId="37DC3321" w14:textId="280F4CDF" w:rsidR="000218D0" w:rsidRPr="008D6504" w:rsidRDefault="0038642B" w:rsidP="000218D0">
      <w:pPr>
        <w:ind w:left="1440"/>
        <w:rPr>
          <w:ins w:id="192" w:author="Payam Torab" w:date="2020-06-16T22:44:00Z"/>
          <w:rFonts w:ascii="Courier" w:hAnsi="Courier"/>
          <w:color w:val="000000"/>
          <w:sz w:val="20"/>
          <w:u w:val="single"/>
        </w:rPr>
      </w:pPr>
      <w:ins w:id="193" w:author="Payam Torab" w:date="2020-06-17T16:14:00Z">
        <w:r w:rsidRPr="008D6504">
          <w:rPr>
            <w:rFonts w:ascii="Courier" w:hAnsi="Courier"/>
            <w:color w:val="000000"/>
            <w:sz w:val="20"/>
            <w:szCs w:val="20"/>
            <w:u w:val="single"/>
          </w:rPr>
          <w:t>dot11DMGSTATxActivityReportActiveMonitoringTime</w:t>
        </w:r>
      </w:ins>
      <w:ins w:id="194" w:author="Payam Torab" w:date="2020-06-16T22:44:00Z">
        <w:r w:rsidR="000218D0" w:rsidRPr="008D6504">
          <w:rPr>
            <w:rFonts w:ascii="Courier" w:hAnsi="Courier"/>
            <w:color w:val="000000"/>
            <w:sz w:val="20"/>
            <w:u w:val="single"/>
          </w:rPr>
          <w:t>,</w:t>
        </w:r>
      </w:ins>
    </w:p>
    <w:p w14:paraId="7B479BB0" w14:textId="49685963" w:rsidR="000218D0" w:rsidRPr="008D6504" w:rsidRDefault="000218D0" w:rsidP="000218D0">
      <w:pPr>
        <w:ind w:left="1440"/>
        <w:rPr>
          <w:rFonts w:ascii="Courier" w:hAnsi="Courier"/>
          <w:color w:val="000000"/>
          <w:sz w:val="20"/>
          <w:u w:val="single"/>
        </w:rPr>
      </w:pPr>
      <w:ins w:id="195" w:author="Payam Torab" w:date="2020-06-16T22:44:00Z">
        <w:r w:rsidRPr="008D6504">
          <w:rPr>
            <w:rFonts w:ascii="Courier" w:hAnsi="Courier"/>
            <w:color w:val="000000"/>
            <w:sz w:val="20"/>
            <w:u w:val="single"/>
          </w:rPr>
          <w:t>dot11DMGSTATxActivityReportInterval</w:t>
        </w:r>
      </w:ins>
    </w:p>
    <w:p w14:paraId="268E4DE9" w14:textId="77777777" w:rsidR="00664124" w:rsidRPr="0011514C" w:rsidRDefault="00664124" w:rsidP="00664124">
      <w:pPr>
        <w:ind w:left="720" w:firstLine="72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}</w:t>
      </w:r>
    </w:p>
    <w:p w14:paraId="3C4FAF2C" w14:textId="77777777" w:rsidR="00664124" w:rsidRPr="0011514C" w:rsidRDefault="00664124" w:rsidP="00664124">
      <w:pPr>
        <w:ind w:left="72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STATUS current</w:t>
      </w:r>
    </w:p>
    <w:p w14:paraId="5800086B" w14:textId="77777777" w:rsidR="00664124" w:rsidRPr="0011514C" w:rsidRDefault="00664124" w:rsidP="00664124">
      <w:pPr>
        <w:ind w:left="72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DESCRIPTION</w:t>
      </w:r>
    </w:p>
    <w:p w14:paraId="1D395EAB" w14:textId="433ABC09" w:rsidR="000945C0" w:rsidRDefault="00664124" w:rsidP="0085497E">
      <w:pPr>
        <w:ind w:left="1440"/>
        <w:rPr>
          <w:rFonts w:ascii="Courier" w:hAnsi="Courier"/>
          <w:color w:val="000000"/>
          <w:sz w:val="20"/>
        </w:rPr>
      </w:pPr>
      <w:r w:rsidRPr="0011514C">
        <w:rPr>
          <w:rFonts w:ascii="Courier" w:hAnsi="Courier"/>
          <w:color w:val="000000"/>
          <w:sz w:val="20"/>
        </w:rPr>
        <w:t>"Attributes that configure the DMG Operation for IEEE Std 802.11."</w:t>
      </w:r>
    </w:p>
    <w:p w14:paraId="3F4C90A4" w14:textId="2FF1F9DC" w:rsidR="00566B77" w:rsidRPr="0085497E" w:rsidRDefault="00566B77" w:rsidP="00566B77">
      <w:pPr>
        <w:ind w:left="720"/>
        <w:rPr>
          <w:rFonts w:ascii="Courier" w:hAnsi="Courier"/>
          <w:color w:val="000000"/>
          <w:sz w:val="20"/>
        </w:rPr>
      </w:pPr>
      <w:r w:rsidRPr="009F37E1">
        <w:rPr>
          <w:rFonts w:ascii="Courier" w:hAnsi="Courier"/>
          <w:color w:val="000000"/>
          <w:sz w:val="20"/>
        </w:rPr>
        <w:t>::= { dot11Groups 6</w:t>
      </w:r>
      <w:r>
        <w:rPr>
          <w:rFonts w:ascii="Courier" w:hAnsi="Courier"/>
          <w:color w:val="000000"/>
          <w:sz w:val="20"/>
        </w:rPr>
        <w:t>5</w:t>
      </w:r>
      <w:r w:rsidRPr="009F37E1">
        <w:rPr>
          <w:rFonts w:ascii="Courier" w:hAnsi="Courier"/>
          <w:color w:val="000000"/>
          <w:sz w:val="20"/>
        </w:rPr>
        <w:t xml:space="preserve"> }</w:t>
      </w:r>
    </w:p>
    <w:sectPr w:rsidR="00566B77" w:rsidRPr="0085497E" w:rsidSect="009B7A7F">
      <w:headerReference w:type="default" r:id="rId17"/>
      <w:footerReference w:type="default" r:id="rId18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Payam Torab" w:date="2020-06-21T00:05:00Z" w:initials="PT">
    <w:p w14:paraId="6CFCD4C7" w14:textId="09046075" w:rsidR="00643806" w:rsidRDefault="00643806">
      <w:pPr>
        <w:pStyle w:val="CommentText"/>
      </w:pPr>
      <w:r>
        <w:rPr>
          <w:rStyle w:val="CommentReference"/>
        </w:rPr>
        <w:annotationRef/>
      </w:r>
      <w:r>
        <w:t>Conditions and behavior are beyond this ta</w:t>
      </w:r>
      <w:r w:rsidR="00164610">
        <w:t xml:space="preserve">ble; table is there to list all the elements that could possibly </w:t>
      </w:r>
      <w:r w:rsidR="00A6772B">
        <w:t xml:space="preserve">be </w:t>
      </w:r>
      <w:r w:rsidR="00164610">
        <w:t xml:space="preserve">present in the </w:t>
      </w:r>
      <w:r w:rsidR="00A6772B">
        <w:t>frame</w:t>
      </w:r>
      <w:r w:rsidR="00EA1BF2">
        <w:t>, may be under a dot11 variable.</w:t>
      </w:r>
    </w:p>
  </w:comment>
  <w:comment w:id="13" w:author="Payam Torab" w:date="2020-06-18T16:32:00Z" w:initials="PT">
    <w:p w14:paraId="00E26124" w14:textId="6BD8E213" w:rsidR="0003573D" w:rsidRDefault="0003573D" w:rsidP="00ED28F4">
      <w:pPr>
        <w:pStyle w:val="CommentText"/>
      </w:pPr>
      <w:r>
        <w:rPr>
          <w:rStyle w:val="CommentReference"/>
        </w:rPr>
        <w:annotationRef/>
      </w:r>
      <w:r>
        <w:t xml:space="preserve">DMG capability </w:t>
      </w:r>
      <w:r w:rsidR="00105948">
        <w:t>(</w:t>
      </w:r>
      <w:r>
        <w:t xml:space="preserve">fixed wireless </w:t>
      </w:r>
      <w:r w:rsidR="006767BF">
        <w:t>with different channel access</w:t>
      </w:r>
      <w:r w:rsidR="00105948">
        <w:t xml:space="preserve">, </w:t>
      </w:r>
      <w:r>
        <w:t>40 dBm indoor device with fixed/semi-fixed objects</w:t>
      </w:r>
      <w:r w:rsidR="00D43EDB">
        <w:t xml:space="preserve">, ..). </w:t>
      </w:r>
      <w:r w:rsidR="00D43EDB">
        <w:t>Feature is a</w:t>
      </w:r>
      <w:r w:rsidR="0079499F">
        <w:t>ctivated under dot11</w:t>
      </w:r>
      <w:r w:rsidR="00126279">
        <w:t xml:space="preserve"> variable</w:t>
      </w:r>
      <w:r w:rsidR="00334C2D">
        <w:t xml:space="preserve"> control</w:t>
      </w:r>
      <w:r w:rsidR="00126279">
        <w:t>, so</w:t>
      </w:r>
      <w:r w:rsidR="00334C2D">
        <w:t xml:space="preserve"> exercising it remains </w:t>
      </w:r>
      <w:r w:rsidR="00323666">
        <w:t>application | certification specific.</w:t>
      </w:r>
    </w:p>
    <w:p w14:paraId="07B545AC" w14:textId="77777777" w:rsidR="0003573D" w:rsidRDefault="0003573D" w:rsidP="00ED28F4">
      <w:pPr>
        <w:pStyle w:val="CommentText"/>
      </w:pPr>
    </w:p>
    <w:p w14:paraId="503E95AD" w14:textId="6658506E" w:rsidR="0003573D" w:rsidRDefault="0003573D" w:rsidP="00ED28F4">
      <w:pPr>
        <w:pStyle w:val="CommentText"/>
      </w:pPr>
      <w:r>
        <w:t>Field names are inconsistent – some have “Supported” at the end, some not; going with the majority, I did not include “Supported” – shorter names are always better.</w:t>
      </w:r>
    </w:p>
    <w:p w14:paraId="0C00EA0D" w14:textId="77777777" w:rsidR="0003573D" w:rsidRDefault="0003573D" w:rsidP="00ED28F4">
      <w:pPr>
        <w:pStyle w:val="CommentText"/>
      </w:pPr>
    </w:p>
    <w:p w14:paraId="1E137D6B" w14:textId="5E8E833B" w:rsidR="0003573D" w:rsidRDefault="00593DC3" w:rsidP="00ED28F4">
      <w:pPr>
        <w:pStyle w:val="CommentText"/>
      </w:pPr>
      <w:r>
        <w:t xml:space="preserve"> </w:t>
      </w:r>
      <w:r w:rsidR="0003573D">
        <w:t xml:space="preserve">DTP </w:t>
      </w:r>
      <w:r w:rsidR="00C667A2">
        <w:t>is back</w:t>
      </w:r>
      <w:r w:rsidR="004351AC">
        <w:t xml:space="preserve">: </w:t>
      </w:r>
      <w:r w:rsidR="0003573D" w:rsidRPr="001D618C">
        <w:t>Directional</w:t>
      </w:r>
      <w:r w:rsidR="0003573D">
        <w:t xml:space="preserve"> </w:t>
      </w:r>
      <w:r w:rsidR="0003573D" w:rsidRPr="001D618C">
        <w:t>Transmit</w:t>
      </w:r>
      <w:r w:rsidR="0003573D">
        <w:t xml:space="preserve"> </w:t>
      </w:r>
      <w:r w:rsidR="001D618C">
        <w:t>Packet</w:t>
      </w:r>
      <w:r w:rsidR="00D60496">
        <w:t xml:space="preserve"> /h</w:t>
      </w:r>
      <w:r w:rsidR="00C667A2">
        <w:t>/</w:t>
      </w:r>
    </w:p>
  </w:comment>
  <w:comment w:id="17" w:author="Payam Torab" w:date="2020-06-15T19:11:00Z" w:initials="PT">
    <w:p w14:paraId="521B0F01" w14:textId="40D722C6" w:rsidR="003F74FD" w:rsidRDefault="003F74FD">
      <w:pPr>
        <w:pStyle w:val="CommentText"/>
      </w:pPr>
      <w:r>
        <w:rPr>
          <w:rStyle w:val="CommentReference"/>
        </w:rPr>
        <w:annotationRef/>
      </w:r>
      <w:r w:rsidR="00D50899">
        <w:rPr>
          <w:rStyle w:val="CommentReference"/>
        </w:rPr>
        <w:t xml:space="preserve">I prefer </w:t>
      </w:r>
      <w:r w:rsidR="00C559C3">
        <w:rPr>
          <w:rStyle w:val="CommentReference"/>
        </w:rPr>
        <w:t xml:space="preserve">the </w:t>
      </w:r>
      <w:r w:rsidR="00D50899">
        <w:rPr>
          <w:rStyle w:val="CommentReference"/>
        </w:rPr>
        <w:t>same</w:t>
      </w:r>
      <w:r>
        <w:t xml:space="preserve"> name for </w:t>
      </w:r>
      <w:r w:rsidR="00D50899">
        <w:t xml:space="preserve">the </w:t>
      </w:r>
      <w:r>
        <w:t xml:space="preserve">element and </w:t>
      </w:r>
      <w:r w:rsidR="00D50899">
        <w:t xml:space="preserve">the </w:t>
      </w:r>
      <w:r>
        <w:t>fram</w:t>
      </w:r>
      <w:r w:rsidR="00D50899">
        <w:t>e</w:t>
      </w:r>
      <w:r w:rsidR="00E05542">
        <w:t xml:space="preserve">; </w:t>
      </w:r>
      <w:r w:rsidR="00D50899">
        <w:t xml:space="preserve">if </w:t>
      </w:r>
      <w:r w:rsidR="00E05542">
        <w:t>there is a</w:t>
      </w:r>
      <w:r w:rsidR="0016334A">
        <w:t xml:space="preserve"> </w:t>
      </w:r>
      <w:r w:rsidR="000A2A53">
        <w:t>specific</w:t>
      </w:r>
      <w:r w:rsidR="0016334A">
        <w:t xml:space="preserve"> 802.11</w:t>
      </w:r>
      <w:r w:rsidR="00E05542">
        <w:t xml:space="preserve"> </w:t>
      </w:r>
      <w:r w:rsidR="000A2A53">
        <w:t>naming</w:t>
      </w:r>
      <w:r w:rsidR="00E05542">
        <w:t xml:space="preserve"> guideline </w:t>
      </w:r>
      <w:r w:rsidR="000A2A53">
        <w:t>in the style document that forbids this</w:t>
      </w:r>
      <w:r w:rsidR="0006439F">
        <w:t xml:space="preserve"> element</w:t>
      </w:r>
      <w:r w:rsidR="000A2A53">
        <w:t xml:space="preserve"> name can be changed</w:t>
      </w:r>
      <w:r w:rsidR="0006439F">
        <w:t>.</w:t>
      </w:r>
    </w:p>
  </w:comment>
  <w:comment w:id="18" w:author="Payam Torab" w:date="2020-06-21T18:08:00Z" w:initials="PT">
    <w:p w14:paraId="1595A7CC" w14:textId="13C2E517" w:rsidR="00814F86" w:rsidRDefault="00814F86">
      <w:pPr>
        <w:pStyle w:val="CommentText"/>
      </w:pPr>
      <w:r>
        <w:rPr>
          <w:rStyle w:val="CommentReference"/>
        </w:rPr>
        <w:annotationRef/>
      </w:r>
      <w:r>
        <w:t>Can also use Monitoring</w:t>
      </w:r>
      <w:r w:rsidR="000C4190">
        <w:t xml:space="preserve"> (but do not prefer Measurement)</w:t>
      </w:r>
    </w:p>
  </w:comment>
  <w:comment w:id="19" w:author="Payam Torab" w:date="2020-06-15T18:52:00Z" w:initials="PT">
    <w:p w14:paraId="035CF6DD" w14:textId="4463B8E2" w:rsidR="00C422CE" w:rsidRDefault="00C422CE" w:rsidP="00C422CE">
      <w:pPr>
        <w:pStyle w:val="CommentText"/>
      </w:pPr>
      <w:r>
        <w:rPr>
          <w:rStyle w:val="CommentReference"/>
        </w:rPr>
        <w:annotationRef/>
      </w:r>
      <w:r>
        <w:t>Handy for adding bits.</w:t>
      </w:r>
    </w:p>
  </w:comment>
  <w:comment w:id="20" w:author="Payam Torab" w:date="2020-06-10T22:48:00Z" w:initials="PT">
    <w:p w14:paraId="276EA430" w14:textId="77777777" w:rsidR="00C422CE" w:rsidRDefault="00C422CE" w:rsidP="00C422CE">
      <w:pPr>
        <w:pStyle w:val="CommentText"/>
      </w:pPr>
      <w:r>
        <w:rPr>
          <w:rStyle w:val="CommentReference"/>
        </w:rPr>
        <w:annotationRef/>
      </w:r>
      <w:r>
        <w:t>Some measurement frames such as Directional Statistics Report (9.4.2.21.17) use the 8-byte TSF but do not have the Timestamp field. With Timestamp included there is no ambiguity with lower 4 octets of the TSF here.</w:t>
      </w:r>
    </w:p>
  </w:comment>
  <w:comment w:id="21" w:author="Payam Torab" w:date="2020-06-21T19:28:00Z" w:initials="PT">
    <w:p w14:paraId="15C48C8B" w14:textId="2FC0FC3B" w:rsidR="002A62D3" w:rsidRDefault="002A62D3">
      <w:pPr>
        <w:pStyle w:val="CommentText"/>
      </w:pPr>
      <w:r>
        <w:rPr>
          <w:rStyle w:val="CommentReference"/>
        </w:rPr>
        <w:annotationRef/>
      </w:r>
      <w:r w:rsidR="00803A2C">
        <w:t>For frame definition subelements labeled optional. There is normative text later that mandates including both defined subelements.</w:t>
      </w:r>
    </w:p>
  </w:comment>
  <w:comment w:id="22" w:author="Payam Torab" w:date="2020-06-20T13:37:00Z" w:initials="PT">
    <w:p w14:paraId="52E9456D" w14:textId="187400EE" w:rsidR="00066DBB" w:rsidRDefault="00066DBB">
      <w:pPr>
        <w:pStyle w:val="CommentText"/>
      </w:pPr>
      <w:r>
        <w:rPr>
          <w:rStyle w:val="CommentReference"/>
        </w:rPr>
        <w:annotationRef/>
      </w:r>
      <w:r>
        <w:t xml:space="preserve">There is a similar and more complete NOTE in </w:t>
      </w:r>
      <w:r w:rsidRPr="00066DBB">
        <w:t>11.31.5</w:t>
      </w:r>
      <w:r w:rsidR="00422156">
        <w:t xml:space="preserve">. I debated a little bit </w:t>
      </w:r>
      <w:r w:rsidR="00F767D0">
        <w:t xml:space="preserve">if this is extra, </w:t>
      </w:r>
      <w:r w:rsidR="0034179A">
        <w:t>and</w:t>
      </w:r>
      <w:r w:rsidR="00F767D0">
        <w:t xml:space="preserve"> found a short version here helpful.</w:t>
      </w:r>
    </w:p>
  </w:comment>
  <w:comment w:id="23" w:author="Payam Torab" w:date="2020-06-15T17:15:00Z" w:initials="PT">
    <w:p w14:paraId="001DBEC2" w14:textId="347FC026" w:rsidR="00C25EF3" w:rsidRDefault="0015466F" w:rsidP="0015466F">
      <w:pPr>
        <w:pStyle w:val="CommentText"/>
      </w:pPr>
      <w:r>
        <w:rPr>
          <w:rStyle w:val="CommentReference"/>
        </w:rPr>
        <w:annotationRef/>
      </w:r>
      <w:r w:rsidR="002E6726">
        <w:t xml:space="preserve">We have some instances of “DMG </w:t>
      </w:r>
      <w:r w:rsidR="00A156CA">
        <w:t>antenna</w:t>
      </w:r>
      <w:r w:rsidR="002E6726">
        <w:t xml:space="preserve"> and antenna pattern”, but “antenna pattern” </w:t>
      </w:r>
      <w:r w:rsidR="00C25EF3">
        <w:t>really</w:t>
      </w:r>
      <w:r w:rsidR="00BB576F">
        <w:t xml:space="preserve"> </w:t>
      </w:r>
      <w:r w:rsidR="00C25EF3">
        <w:t>means</w:t>
      </w:r>
      <w:r w:rsidR="00BB576F">
        <w:t xml:space="preserve"> everything</w:t>
      </w:r>
      <w:r w:rsidR="00A5127C">
        <w:t>.</w:t>
      </w:r>
    </w:p>
    <w:p w14:paraId="7A534BC9" w14:textId="77777777" w:rsidR="00C25EF3" w:rsidRDefault="00C25EF3" w:rsidP="0015466F">
      <w:pPr>
        <w:pStyle w:val="CommentText"/>
      </w:pPr>
    </w:p>
    <w:p w14:paraId="43005525" w14:textId="01C644C8" w:rsidR="0015466F" w:rsidRDefault="00C25EF3" w:rsidP="0015466F">
      <w:pPr>
        <w:pStyle w:val="CommentText"/>
      </w:pPr>
      <w:r>
        <w:t xml:space="preserve">Spec is inconsistent, and </w:t>
      </w:r>
      <w:r w:rsidR="001E76A4">
        <w:t>this text also has used both. W</w:t>
      </w:r>
      <w:r>
        <w:t>e should adopt one consistent term</w:t>
      </w:r>
      <w:r w:rsidR="00E5268E">
        <w:t>; my suggestion is “antenna pattern”.</w:t>
      </w:r>
    </w:p>
  </w:comment>
  <w:comment w:id="24" w:author="Payam Torab" w:date="2020-06-21T04:31:00Z" w:initials="PT">
    <w:p w14:paraId="6DA24DD4" w14:textId="3A618BAB" w:rsidR="00AD4B24" w:rsidRDefault="00AD4B24">
      <w:pPr>
        <w:pStyle w:val="CommentText"/>
      </w:pPr>
      <w:r>
        <w:rPr>
          <w:rStyle w:val="CommentReference"/>
        </w:rPr>
        <w:annotationRef/>
      </w:r>
      <w:r w:rsidR="00CA0FF6">
        <w:t>What is the</w:t>
      </w:r>
      <w:r>
        <w:t xml:space="preserve"> correct term</w:t>
      </w:r>
      <w:r w:rsidR="00CA0FF6">
        <w:t>? A</w:t>
      </w:r>
      <w:r>
        <w:t>ssociation is with AP not with BSS.</w:t>
      </w:r>
    </w:p>
  </w:comment>
  <w:comment w:id="25" w:author="Payam Torab" w:date="2020-06-15T18:25:00Z" w:initials="PT">
    <w:p w14:paraId="4C471507" w14:textId="77777777" w:rsidR="0051160B" w:rsidRDefault="0051160B" w:rsidP="0051160B">
      <w:pPr>
        <w:pStyle w:val="CommentText"/>
      </w:pPr>
      <w:r>
        <w:rPr>
          <w:rStyle w:val="CommentReference"/>
        </w:rPr>
        <w:annotationRef/>
      </w:r>
      <w:r>
        <w:t>This is link level (as opposed to BSS level).</w:t>
      </w:r>
    </w:p>
  </w:comment>
  <w:comment w:id="26" w:author="Payam Torab" w:date="2020-06-15T18:25:00Z" w:initials="PT">
    <w:p w14:paraId="5DFE82F6" w14:textId="77777777" w:rsidR="0051160B" w:rsidRDefault="0051160B" w:rsidP="0051160B">
      <w:pPr>
        <w:pStyle w:val="CommentText"/>
      </w:pPr>
      <w:r>
        <w:rPr>
          <w:rStyle w:val="CommentReference"/>
        </w:rPr>
        <w:annotationRef/>
      </w:r>
      <w:r>
        <w:t>This is link level (as opposed to BSS level).</w:t>
      </w:r>
    </w:p>
  </w:comment>
  <w:comment w:id="27" w:author="Payam Torab" w:date="2020-05-05T13:12:00Z" w:initials="PT">
    <w:p w14:paraId="684F911B" w14:textId="69D67352" w:rsidR="000D7639" w:rsidRDefault="000D7639" w:rsidP="000D7639">
      <w:pPr>
        <w:pStyle w:val="CommentText"/>
      </w:pPr>
      <w:r>
        <w:rPr>
          <w:rStyle w:val="CommentReference"/>
        </w:rPr>
        <w:annotationRef/>
      </w:r>
      <w:r>
        <w:rPr>
          <w:szCs w:val="20"/>
        </w:rPr>
        <w:t xml:space="preserve">DMG STA Transceiver Parameters element (9.4.2.288) is </w:t>
      </w:r>
      <w:r w:rsidR="006E7E86">
        <w:rPr>
          <w:szCs w:val="20"/>
        </w:rPr>
        <w:t xml:space="preserve">made a subelement </w:t>
      </w:r>
      <w:r w:rsidR="00A11828">
        <w:rPr>
          <w:szCs w:val="20"/>
        </w:rPr>
        <w:t xml:space="preserve">and </w:t>
      </w:r>
      <w:r>
        <w:rPr>
          <w:szCs w:val="20"/>
        </w:rPr>
        <w:t xml:space="preserve">moved here. </w:t>
      </w:r>
      <w:r w:rsidR="00636F79">
        <w:rPr>
          <w:szCs w:val="20"/>
        </w:rPr>
        <w:t>Information such as TRP and additional sensitivity</w:t>
      </w:r>
      <w:r w:rsidR="000F42E1">
        <w:rPr>
          <w:szCs w:val="20"/>
        </w:rPr>
        <w:t xml:space="preserve"> are more</w:t>
      </w:r>
      <w:r w:rsidR="003C6DE3">
        <w:rPr>
          <w:szCs w:val="20"/>
        </w:rPr>
        <w:t xml:space="preserve"> meaningful in the context of other information provided through the frame.</w:t>
      </w:r>
    </w:p>
  </w:comment>
  <w:comment w:id="28" w:author="Payam Torab" w:date="2020-06-21T05:22:00Z" w:initials="PT">
    <w:p w14:paraId="44CDA223" w14:textId="77777777" w:rsidR="00BF0368" w:rsidRDefault="00E659D8">
      <w:pPr>
        <w:pStyle w:val="CommentText"/>
      </w:pPr>
      <w:r>
        <w:rPr>
          <w:rStyle w:val="CommentReference"/>
        </w:rPr>
        <w:annotationRef/>
      </w:r>
      <w:r>
        <w:t xml:space="preserve">All </w:t>
      </w:r>
      <w:r w:rsidR="00D653A7">
        <w:t xml:space="preserve">element fields and definitions are </w:t>
      </w:r>
      <w:r w:rsidRPr="00E659D8">
        <w:t>independent of channel access</w:t>
      </w:r>
      <w:r w:rsidR="00D653A7">
        <w:t xml:space="preserve">. </w:t>
      </w:r>
      <w:r w:rsidR="00D235DF">
        <w:t xml:space="preserve">Whether </w:t>
      </w:r>
      <w:r w:rsidR="00BA539E">
        <w:t xml:space="preserve">the element should be </w:t>
      </w:r>
      <w:r w:rsidR="00F81047">
        <w:t>transmitted,</w:t>
      </w:r>
      <w:r w:rsidR="00BA539E">
        <w:t xml:space="preserve"> and associate</w:t>
      </w:r>
      <w:r w:rsidR="00F81047">
        <w:t>d behavior is application specific</w:t>
      </w:r>
      <w:r w:rsidR="00E93900">
        <w:t xml:space="preserve">, </w:t>
      </w:r>
      <w:r w:rsidR="00F81047">
        <w:t>e.g., fixed wireless devices using TDD SP</w:t>
      </w:r>
      <w:r w:rsidR="009E193D">
        <w:t xml:space="preserve">, unprotected SPs, </w:t>
      </w:r>
      <w:r w:rsidR="00E93900">
        <w:t>and</w:t>
      </w:r>
      <w:r w:rsidR="009E193D">
        <w:t xml:space="preserve"> even </w:t>
      </w:r>
      <w:r w:rsidR="00CD38AC">
        <w:t>CBAP access (</w:t>
      </w:r>
      <w:r w:rsidR="00BF0368">
        <w:t xml:space="preserve">especially </w:t>
      </w:r>
      <w:r w:rsidR="00E93900">
        <w:t>if devices perform</w:t>
      </w:r>
      <w:r w:rsidR="00CD38AC">
        <w:t xml:space="preserve"> an omni CCA, which creates a large asymmetry)</w:t>
      </w:r>
      <w:r w:rsidR="00E93900">
        <w:t>, all</w:t>
      </w:r>
      <w:r w:rsidR="009E193D">
        <w:t xml:space="preserve"> can benefit</w:t>
      </w:r>
      <w:r w:rsidRPr="00E659D8">
        <w:t>.</w:t>
      </w:r>
    </w:p>
    <w:p w14:paraId="55D1520E" w14:textId="77777777" w:rsidR="00534121" w:rsidRDefault="00534121">
      <w:pPr>
        <w:pStyle w:val="CommentText"/>
      </w:pPr>
    </w:p>
    <w:p w14:paraId="072E91CA" w14:textId="5CDF4A6B" w:rsidR="00534121" w:rsidRDefault="00BE1C97">
      <w:pPr>
        <w:pStyle w:val="CommentText"/>
      </w:pPr>
      <w:r>
        <w:t>Whether</w:t>
      </w:r>
      <w:r w:rsidR="00534121">
        <w:t xml:space="preserve"> feature is used or not is independent of element and frame definitions, and is decided by a dot11 variable.</w:t>
      </w:r>
    </w:p>
  </w:comment>
  <w:comment w:id="30" w:author="Payam Torab" w:date="2020-05-28T21:04:00Z" w:initials="PT">
    <w:p w14:paraId="4F7E94AC" w14:textId="77777777" w:rsidR="000D7639" w:rsidRDefault="000D7639" w:rsidP="000D7639">
      <w:pPr>
        <w:pStyle w:val="CommentText"/>
      </w:pPr>
      <w:r>
        <w:rPr>
          <w:rStyle w:val="CommentReference"/>
        </w:rPr>
        <w:annotationRef/>
      </w:r>
      <w:r>
        <w:t xml:space="preserve">Friendly/English name instead of </w:t>
      </w:r>
      <w:r>
        <w:rPr>
          <w:color w:val="000000"/>
          <w:lang w:bidi="he-IL"/>
        </w:rPr>
        <w:t>G_ADD_SENS. Other names such as “Additional Sensitivity Gain” are fine too.</w:t>
      </w:r>
    </w:p>
  </w:comment>
  <w:comment w:id="29" w:author="Payam Torab" w:date="2020-06-15T19:20:00Z" w:initials="PT">
    <w:p w14:paraId="470FA29A" w14:textId="21E5223B" w:rsidR="00122078" w:rsidRDefault="00122078">
      <w:pPr>
        <w:pStyle w:val="CommentText"/>
      </w:pPr>
      <w:r>
        <w:rPr>
          <w:rStyle w:val="CommentReference"/>
        </w:rPr>
        <w:annotationRef/>
      </w:r>
      <w:r>
        <w:t xml:space="preserve">See the </w:t>
      </w:r>
      <w:r w:rsidR="00485AEF">
        <w:t>comment</w:t>
      </w:r>
      <w:r>
        <w:t xml:space="preserve"> farther down about reporting the sum of these two as one number (</w:t>
      </w:r>
      <w:r w:rsidR="00DA1D75">
        <w:t xml:space="preserve">the </w:t>
      </w:r>
      <w:r w:rsidRPr="00122078">
        <w:t>open-loop link margin</w:t>
      </w:r>
      <w:r w:rsidR="00DA1D75">
        <w:t xml:space="preserve"> in S1G/11ah</w:t>
      </w:r>
      <w:r w:rsidRPr="00122078">
        <w:t xml:space="preserve"> </w:t>
      </w:r>
      <w:r w:rsidR="008114EA">
        <w:t>(</w:t>
      </w:r>
      <w:r w:rsidRPr="00122078">
        <w:t>9.4.2.190 S1G Open-Loop Link Margin Index Element</w:t>
      </w:r>
      <w:r w:rsidR="008114EA">
        <w:t>).</w:t>
      </w:r>
    </w:p>
  </w:comment>
  <w:comment w:id="31" w:author="Payam Torab" w:date="2020-05-28T16:06:00Z" w:initials="PT">
    <w:p w14:paraId="461A587C" w14:textId="038054DE" w:rsidR="000D7639" w:rsidRDefault="000D7639" w:rsidP="000D7639">
      <w:pPr>
        <w:pStyle w:val="CommentText"/>
      </w:pPr>
      <w:r>
        <w:rPr>
          <w:rStyle w:val="CommentReference"/>
        </w:rPr>
        <w:annotationRef/>
      </w:r>
      <w:r>
        <w:t xml:space="preserve">This is resolution, not accuracy, which is </w:t>
      </w:r>
      <w:r w:rsidR="006256F7">
        <w:t>a separate</w:t>
      </w:r>
      <w:r>
        <w:t xml:space="preserve"> application/certification </w:t>
      </w:r>
      <w:r w:rsidR="00EE1B5C">
        <w:t>requirement</w:t>
      </w:r>
      <w:r>
        <w:t xml:space="preserve">. </w:t>
      </w:r>
    </w:p>
  </w:comment>
  <w:comment w:id="32" w:author="Payam Torab" w:date="2020-05-28T22:14:00Z" w:initials="PT">
    <w:p w14:paraId="7BC16A41" w14:textId="77777777" w:rsidR="000D7639" w:rsidRDefault="000D7639" w:rsidP="000D7639">
      <w:pPr>
        <w:pStyle w:val="CommentText"/>
      </w:pPr>
      <w:r>
        <w:rPr>
          <w:rStyle w:val="CommentReference"/>
        </w:rPr>
        <w:annotationRef/>
      </w:r>
      <w:r>
        <w:t>Increased range.</w:t>
      </w:r>
    </w:p>
  </w:comment>
  <w:comment w:id="33" w:author="Payam Torab" w:date="2020-06-08T18:53:00Z" w:initials="PT">
    <w:p w14:paraId="46163E51" w14:textId="0A324807" w:rsidR="000D7639" w:rsidRDefault="000D7639" w:rsidP="000D7639">
      <w:pPr>
        <w:pStyle w:val="CommentText"/>
      </w:pPr>
      <w:r>
        <w:rPr>
          <w:rStyle w:val="CommentReference"/>
        </w:rPr>
        <w:annotationRef/>
      </w:r>
      <w:r>
        <w:t>Moved to informative text to a NOTE. Corrected a sign error</w:t>
      </w:r>
      <w:r w:rsidR="00C2712F">
        <w:t>, additional clarifications</w:t>
      </w:r>
      <w:r>
        <w:t xml:space="preserve"> and improved text quality.</w:t>
      </w:r>
    </w:p>
  </w:comment>
  <w:comment w:id="34" w:author="Payam Torab" w:date="2020-06-03T16:34:00Z" w:initials="PT">
    <w:p w14:paraId="5E618942" w14:textId="77777777" w:rsidR="000D7639" w:rsidRDefault="000D7639" w:rsidP="000D7639">
      <w:pPr>
        <w:pStyle w:val="CommentText"/>
      </w:pPr>
      <w:r>
        <w:rPr>
          <w:rStyle w:val="CommentReference"/>
        </w:rPr>
        <w:annotationRef/>
      </w:r>
      <w:r>
        <w:t xml:space="preserve">What other STAs need is the sum of these two terms, which 11ah/S1G also uses and calls open-loop link margin (9.4.2.190 S1G Open-Loop Link Margin Index Element). </w:t>
      </w:r>
    </w:p>
    <w:p w14:paraId="5EDB8F07" w14:textId="77777777" w:rsidR="000D7639" w:rsidRDefault="000D7639" w:rsidP="000D7639">
      <w:pPr>
        <w:pStyle w:val="CommentText"/>
      </w:pPr>
    </w:p>
    <w:p w14:paraId="280AE885" w14:textId="77777777" w:rsidR="000D7639" w:rsidRDefault="000D7639" w:rsidP="000D7639">
      <w:pPr>
        <w:pStyle w:val="CommentText"/>
      </w:pPr>
      <w:r>
        <w:t>Unless we have specific needs and reason to expose these two individually, I suggest we advertise their sum. This way a STA doesn’t need to expose TRP and sensitivity values that may not reflect the actual numbers (with the up/down manipulations).</w:t>
      </w:r>
    </w:p>
    <w:p w14:paraId="4586FC26" w14:textId="77777777" w:rsidR="000D7639" w:rsidRDefault="000D7639" w:rsidP="000D7639">
      <w:pPr>
        <w:pStyle w:val="CommentText"/>
      </w:pPr>
    </w:p>
    <w:p w14:paraId="668422BB" w14:textId="16FB0E9E" w:rsidR="000D7639" w:rsidRDefault="000D7639" w:rsidP="000D7639">
      <w:pPr>
        <w:pStyle w:val="CommentText"/>
      </w:pPr>
      <w:r>
        <w:t xml:space="preserve">Knowing neighbor’s </w:t>
      </w:r>
      <w:r w:rsidR="00E7283B">
        <w:t>transmit power</w:t>
      </w:r>
      <w:r>
        <w:t xml:space="preserve"> may have benefits, but </w:t>
      </w:r>
      <w:r w:rsidR="00AD0DFA">
        <w:t xml:space="preserve">even </w:t>
      </w:r>
      <w:r w:rsidR="00E7283B">
        <w:t xml:space="preserve">in those cases </w:t>
      </w:r>
      <w:r w:rsidR="000D4A8C">
        <w:t xml:space="preserve">EIRP is the </w:t>
      </w:r>
      <w:r w:rsidR="00AD0DFA">
        <w:t>more useful metric.</w:t>
      </w:r>
    </w:p>
  </w:comment>
  <w:comment w:id="50" w:author="Payam Torab" w:date="2020-06-20T20:31:00Z" w:initials="PT">
    <w:p w14:paraId="3752D001" w14:textId="09E57ED7" w:rsidR="003F3C62" w:rsidRDefault="003F3C62">
      <w:pPr>
        <w:pStyle w:val="CommentText"/>
      </w:pPr>
      <w:r>
        <w:rPr>
          <w:rStyle w:val="CommentReference"/>
        </w:rPr>
        <w:annotationRef/>
      </w:r>
      <w:r>
        <w:t>Editorial while at it</w:t>
      </w:r>
    </w:p>
  </w:comment>
  <w:comment w:id="64" w:author="Payam Torab" w:date="2020-06-21T00:30:00Z" w:initials="PT">
    <w:p w14:paraId="49F2F2BE" w14:textId="56B60575" w:rsidR="00736CEA" w:rsidRDefault="00736CEA" w:rsidP="00736CEA">
      <w:pPr>
        <w:pStyle w:val="CommentText"/>
      </w:pPr>
      <w:r>
        <w:rPr>
          <w:rStyle w:val="CommentReference"/>
        </w:rPr>
        <w:annotationRef/>
      </w:r>
      <w:r>
        <w:t xml:space="preserve">There is no justification for “shall” in this </w:t>
      </w:r>
      <w:r w:rsidR="00431D4F">
        <w:t xml:space="preserve">paragraph </w:t>
      </w:r>
      <w:r>
        <w:t xml:space="preserve">other than lack of support </w:t>
      </w:r>
      <w:r w:rsidR="00431D4F">
        <w:t>in</w:t>
      </w:r>
      <w:r>
        <w:t xml:space="preserve"> early </w:t>
      </w:r>
      <w:r w:rsidR="000D3FF9">
        <w:t>implementations</w:t>
      </w:r>
      <w:r>
        <w:t xml:space="preserve"> that are </w:t>
      </w:r>
      <w:r w:rsidR="00431D4F">
        <w:t>now defunct.</w:t>
      </w:r>
    </w:p>
    <w:p w14:paraId="08574CAD" w14:textId="77777777" w:rsidR="00736CEA" w:rsidRDefault="00736CEA" w:rsidP="00736CEA">
      <w:pPr>
        <w:pStyle w:val="CommentText"/>
      </w:pPr>
    </w:p>
    <w:p w14:paraId="6AD32B1A" w14:textId="42EC794B" w:rsidR="00736CEA" w:rsidRDefault="009A76B1" w:rsidP="00736CEA">
      <w:pPr>
        <w:pStyle w:val="CommentText"/>
      </w:pPr>
      <w:r>
        <w:t>Paragraph</w:t>
      </w:r>
      <w:r w:rsidR="00AF1748">
        <w:t xml:space="preserve"> made as</w:t>
      </w:r>
      <w:r w:rsidR="00736CEA">
        <w:t xml:space="preserve"> least wrong as it can be</w:t>
      </w:r>
      <w:r w:rsidR="00404A61">
        <w:t>;</w:t>
      </w:r>
      <w:r w:rsidR="00736CEA">
        <w:t xml:space="preserve"> </w:t>
      </w:r>
      <w:r w:rsidR="00404A61">
        <w:t>nonetheless it is</w:t>
      </w:r>
      <w:r w:rsidR="007A3592">
        <w:t xml:space="preserve"> still </w:t>
      </w:r>
      <w:r w:rsidR="002065C1">
        <w:t>wrong</w:t>
      </w:r>
      <w:r w:rsidR="007A3592">
        <w:t xml:space="preserve"> – frame RA </w:t>
      </w:r>
      <w:r w:rsidR="0030407A">
        <w:t xml:space="preserve">and the beam used to deliver the frame </w:t>
      </w:r>
      <w:r w:rsidR="0098090B">
        <w:t>belong to</w:t>
      </w:r>
      <w:r w:rsidR="0030407A">
        <w:t xml:space="preserve"> two different worlds.</w:t>
      </w:r>
    </w:p>
  </w:comment>
  <w:comment w:id="78" w:author="Payam Torab" w:date="2020-06-21T00:38:00Z" w:initials="PT">
    <w:p w14:paraId="325A0088" w14:textId="5A4BD150" w:rsidR="001606BD" w:rsidRDefault="001606BD">
      <w:pPr>
        <w:pStyle w:val="CommentText"/>
      </w:pPr>
      <w:r>
        <w:rPr>
          <w:rStyle w:val="CommentReference"/>
        </w:rPr>
        <w:annotationRef/>
      </w:r>
      <w:r>
        <w:t xml:space="preserve">Acknowledging </w:t>
      </w:r>
      <w:r w:rsidR="00D35763">
        <w:t xml:space="preserve">interest </w:t>
      </w:r>
      <w:r w:rsidR="00D50415">
        <w:t>in</w:t>
      </w:r>
      <w:r w:rsidR="00DF30E8">
        <w:t xml:space="preserve"> MCS 0. </w:t>
      </w:r>
      <w:r w:rsidR="00D50415">
        <w:t>Please r</w:t>
      </w:r>
      <w:r w:rsidR="00DF30E8">
        <w:t>eview the entire document</w:t>
      </w:r>
      <w:r w:rsidR="00372B7A">
        <w:t xml:space="preserve"> and have technical discussions on MCS in parallel.</w:t>
      </w:r>
      <w:r w:rsidR="00C64C9B">
        <w:t xml:space="preserve"> T</w:t>
      </w:r>
      <w:r w:rsidR="00391277">
        <w:t xml:space="preserve">he MCS </w:t>
      </w:r>
      <w:r w:rsidR="007800BF">
        <w:t xml:space="preserve">for </w:t>
      </w:r>
      <w:r w:rsidR="00391277">
        <w:t>individually addressed case</w:t>
      </w:r>
      <w:r w:rsidR="007800BF">
        <w:t xml:space="preserve"> is </w:t>
      </w:r>
      <w:r w:rsidR="00C64C9B">
        <w:t xml:space="preserve">a different case; </w:t>
      </w:r>
      <w:r w:rsidR="00ED0D31">
        <w:t xml:space="preserve"> </w:t>
      </w:r>
      <w:r w:rsidR="00C64C9B">
        <w:t>over there one topic is whether</w:t>
      </w:r>
      <w:r w:rsidR="00ED0D31">
        <w:t xml:space="preserve"> MCS 1 should be </w:t>
      </w:r>
      <w:r w:rsidR="00F16A35">
        <w:t>required or</w:t>
      </w:r>
      <w:r w:rsidR="00ED0D31">
        <w:t xml:space="preserve"> it be left to STA</w:t>
      </w:r>
      <w:r w:rsidR="00391277">
        <w:t xml:space="preserve"> </w:t>
      </w:r>
      <w:r w:rsidR="00904906">
        <w:t xml:space="preserve"> </w:t>
      </w:r>
    </w:p>
  </w:comment>
  <w:comment w:id="85" w:author="Payam Torab" w:date="2020-06-20T20:21:00Z" w:initials="PT">
    <w:p w14:paraId="381E6087" w14:textId="32C87F73" w:rsidR="008602A6" w:rsidRDefault="008602A6">
      <w:pPr>
        <w:pStyle w:val="CommentText"/>
      </w:pPr>
      <w:r>
        <w:rPr>
          <w:rStyle w:val="CommentReference"/>
        </w:rPr>
        <w:annotationRef/>
      </w:r>
      <w:r>
        <w:t>Passive sentence consistent with text.</w:t>
      </w:r>
      <w:r w:rsidR="00F22013">
        <w:t xml:space="preserve"> Note to editor: Tis sentence was modified to also include </w:t>
      </w:r>
      <w:r w:rsidR="00D4361D">
        <w:t xml:space="preserve">individually addressed DMG STA Directional Transmit Activity Report frame, but </w:t>
      </w:r>
      <w:r w:rsidR="00654881">
        <w:t>we felt this case should be given more flexibility given the targeted nature of the frame.</w:t>
      </w:r>
      <w:r w:rsidR="00A72A0C">
        <w:t xml:space="preserve"> </w:t>
      </w:r>
      <w:r w:rsidR="006636B5">
        <w:t>Editorial</w:t>
      </w:r>
      <w:r w:rsidR="00A72A0C">
        <w:t xml:space="preserve"> improvement is </w:t>
      </w:r>
      <w:r w:rsidR="007310D7">
        <w:t>kept,</w:t>
      </w:r>
      <w:r w:rsidR="00A72A0C">
        <w:t xml:space="preserve"> nevertheless.</w:t>
      </w:r>
    </w:p>
  </w:comment>
  <w:comment w:id="118" w:author="Payam Torab" w:date="2020-06-20T23:12:00Z" w:initials="PT">
    <w:p w14:paraId="71083CA8" w14:textId="4C12D4B2" w:rsidR="00732AF0" w:rsidRDefault="00732AF0">
      <w:pPr>
        <w:pStyle w:val="CommentText"/>
      </w:pPr>
      <w:r>
        <w:rPr>
          <w:rStyle w:val="CommentReference"/>
        </w:rPr>
        <w:annotationRef/>
      </w:r>
      <w:r>
        <w:t>No such thing; activity report</w:t>
      </w:r>
      <w:r w:rsidR="00476CA5">
        <w:t>s</w:t>
      </w:r>
      <w:r>
        <w:t xml:space="preserve"> </w:t>
      </w:r>
      <w:r w:rsidR="00476CA5">
        <w:t>are</w:t>
      </w:r>
      <w:r>
        <w:t xml:space="preserve"> based o</w:t>
      </w:r>
      <w:r w:rsidR="00476CA5">
        <w:t xml:space="preserve">n activity thresholds; </w:t>
      </w:r>
      <w:r w:rsidR="0030702B">
        <w:t xml:space="preserve">a beam may not be used for </w:t>
      </w:r>
      <w:r w:rsidR="006C4DE2">
        <w:t>hours to days</w:t>
      </w:r>
      <w:r w:rsidR="0030702B">
        <w:t xml:space="preserve"> (</w:t>
      </w:r>
      <w:r w:rsidR="00350E60">
        <w:t xml:space="preserve">at minimum zero </w:t>
      </w:r>
      <w:r w:rsidR="0080721F">
        <w:t>transmission, and maximum something</w:t>
      </w:r>
      <w:r w:rsidR="0091719D">
        <w:t xml:space="preserve"> like an MCS 1 Announce going out once every few hundred milliseconds)</w:t>
      </w:r>
      <w:r w:rsidR="007A2E95">
        <w:t xml:space="preserve">, even though it </w:t>
      </w:r>
      <w:r w:rsidR="00832FCF">
        <w:t>can be considered</w:t>
      </w:r>
      <w:r w:rsidR="007A2E95">
        <w:t xml:space="preserve"> established.</w:t>
      </w:r>
    </w:p>
  </w:comment>
  <w:comment w:id="126" w:author="Payam Torab" w:date="2020-06-20T23:49:00Z" w:initials="PT">
    <w:p w14:paraId="2E7EE0E2" w14:textId="65F24606" w:rsidR="00073B6D" w:rsidRDefault="00073B6D" w:rsidP="00073B6D">
      <w:pPr>
        <w:pStyle w:val="CommentText"/>
      </w:pPr>
      <w:r>
        <w:rPr>
          <w:rStyle w:val="CommentReference"/>
        </w:rPr>
        <w:annotationRef/>
      </w:r>
      <w:r>
        <w:t xml:space="preserve">There is no such thing as “covered”; there is only </w:t>
      </w:r>
      <w:r w:rsidR="000F16E6">
        <w:t xml:space="preserve">different </w:t>
      </w:r>
      <w:r w:rsidR="009B4E7B">
        <w:t>radiation</w:t>
      </w:r>
      <w:r>
        <w:t xml:space="preserve"> pattern</w:t>
      </w:r>
      <w:r w:rsidR="000F16E6">
        <w:t xml:space="preserve">s that </w:t>
      </w:r>
      <w:r w:rsidR="009B4E7B">
        <w:t xml:space="preserve">may have </w:t>
      </w:r>
      <w:r w:rsidR="003F078F">
        <w:t>any degree of overlap, on main or side lobe.</w:t>
      </w:r>
      <w:r w:rsidR="00471B7E">
        <w:t xml:space="preserve"> Activity</w:t>
      </w:r>
      <w:r>
        <w:t xml:space="preserve"> report </w:t>
      </w:r>
      <w:r w:rsidR="00471B7E">
        <w:t>frame is transmitted</w:t>
      </w:r>
      <w:r>
        <w:t xml:space="preserve"> </w:t>
      </w:r>
      <w:r w:rsidR="00471B7E">
        <w:t xml:space="preserve">using the </w:t>
      </w:r>
      <w:r>
        <w:t>exact same radiation pattern as data.</w:t>
      </w:r>
    </w:p>
  </w:comment>
  <w:comment w:id="131" w:author="Payam Torab" w:date="2020-06-21T06:06:00Z" w:initials="PT">
    <w:p w14:paraId="6985C90A" w14:textId="65F411C5" w:rsidR="009A01C6" w:rsidRDefault="009A01C6">
      <w:pPr>
        <w:pStyle w:val="CommentText"/>
      </w:pPr>
      <w:r>
        <w:rPr>
          <w:rStyle w:val="CommentReference"/>
        </w:rPr>
        <w:annotationRef/>
      </w:r>
      <w:r w:rsidR="008B7971">
        <w:t>Note 2.16 GHz transmissions on all occupied channels (different from beacon frames and primary channel); if there are rules that require all transmissions to include the primary channel, an exception needs to be added for activity report frame; this is not a regular data transmission and is intended to bring awareness to all receiving STAs, on all occupied channels.</w:t>
      </w:r>
    </w:p>
  </w:comment>
  <w:comment w:id="132" w:author="Payam Torab" w:date="2020-06-20T13:13:00Z" w:initials="PT">
    <w:p w14:paraId="64A9AA49" w14:textId="77777777" w:rsidR="00386384" w:rsidRDefault="00386384" w:rsidP="00386384">
      <w:pPr>
        <w:pStyle w:val="CommentText"/>
      </w:pPr>
      <w:r>
        <w:rPr>
          <w:rStyle w:val="CommentReference"/>
        </w:rPr>
        <w:annotationRef/>
      </w:r>
      <w:r>
        <w:t>As long as there is room to send the information in the shortest possible form, it has to go out. Giving a break about aggregation possibilities.</w:t>
      </w:r>
    </w:p>
  </w:comment>
  <w:comment w:id="133" w:author="Payam Torab" w:date="2020-06-21T06:57:00Z" w:initials="PT">
    <w:p w14:paraId="64AB8B5D" w14:textId="3A3D77E2" w:rsidR="00E66ECA" w:rsidRDefault="00E66ECA">
      <w:pPr>
        <w:pStyle w:val="CommentText"/>
      </w:pPr>
      <w:r>
        <w:rPr>
          <w:rStyle w:val="CommentReference"/>
        </w:rPr>
        <w:annotationRef/>
      </w:r>
      <w:r>
        <w:t>This is a should</w:t>
      </w:r>
      <w:r w:rsidR="00393EC5">
        <w:t>.</w:t>
      </w:r>
      <w:r>
        <w:t xml:space="preserve"> Let’s discuss.</w:t>
      </w:r>
    </w:p>
  </w:comment>
  <w:comment w:id="134" w:author="Payam Torab" w:date="2020-06-20T13:21:00Z" w:initials="PT">
    <w:p w14:paraId="79294031" w14:textId="45B9619C" w:rsidR="00531E1C" w:rsidRDefault="00531E1C">
      <w:pPr>
        <w:pStyle w:val="CommentText"/>
      </w:pPr>
      <w:r>
        <w:rPr>
          <w:rStyle w:val="CommentReference"/>
        </w:rPr>
        <w:annotationRef/>
      </w:r>
      <w:r>
        <w:t>A similar text for DMG Beacon has this as “</w:t>
      </w:r>
      <w:r w:rsidR="00D02F04">
        <w:t xml:space="preserve">greater than or equal to 0”; </w:t>
      </w:r>
      <w:r w:rsidR="00740B7E">
        <w:t xml:space="preserve">my preference is </w:t>
      </w:r>
      <w:r w:rsidR="00D02F04">
        <w:t>the “eq</w:t>
      </w:r>
      <w:r w:rsidR="007559F7">
        <w:t xml:space="preserve">ual to” part is redundant </w:t>
      </w:r>
      <w:r w:rsidR="004B16CD">
        <w:t>(</w:t>
      </w:r>
      <w:r w:rsidR="00666DA8">
        <w:t xml:space="preserve">saying a PPDU may include something also means </w:t>
      </w:r>
      <w:r w:rsidR="00C8384F">
        <w:t>it is possible for the PPDU not to include it</w:t>
      </w:r>
      <w:r w:rsidR="004B16CD">
        <w:t>)</w:t>
      </w:r>
      <w:r w:rsidR="007559F7">
        <w:t>.</w:t>
      </w:r>
      <w:r w:rsidR="004C137F">
        <w:t xml:space="preserve"> S</w:t>
      </w:r>
      <w:r w:rsidR="00842B09">
        <w:t>u</w:t>
      </w:r>
      <w:r w:rsidR="004C137F">
        <w:t>ggest a similar text for the DMG Beacon text.</w:t>
      </w:r>
    </w:p>
  </w:comment>
  <w:comment w:id="135" w:author="Payam Torab" w:date="2020-06-20T19:48:00Z" w:initials="PT">
    <w:p w14:paraId="3B838428" w14:textId="77777777" w:rsidR="00302E29" w:rsidRDefault="00127FD3">
      <w:pPr>
        <w:pStyle w:val="CommentText"/>
      </w:pPr>
      <w:r>
        <w:rPr>
          <w:rStyle w:val="CommentReference"/>
        </w:rPr>
        <w:annotationRef/>
      </w:r>
      <w:r w:rsidR="00E8058F">
        <w:t>Including another BSS or no BSS</w:t>
      </w:r>
      <w:r w:rsidR="00302E29">
        <w:t>, to keep it general.</w:t>
      </w:r>
    </w:p>
    <w:p w14:paraId="23DB87F4" w14:textId="3610BF31" w:rsidR="00127FD3" w:rsidRDefault="00105CBA">
      <w:pPr>
        <w:pStyle w:val="CommentText"/>
      </w:pPr>
      <w:r>
        <w:t>Using wildcard BSSID</w:t>
      </w:r>
      <w:r w:rsidR="00941A50">
        <w:t>.</w:t>
      </w:r>
    </w:p>
  </w:comment>
  <w:comment w:id="138" w:author="Payam Torab" w:date="2020-06-17T00:59:00Z" w:initials="PT">
    <w:p w14:paraId="6FFB91E6" w14:textId="2CDC2619" w:rsidR="00DF611C" w:rsidRDefault="00DF611C">
      <w:pPr>
        <w:pStyle w:val="CommentText"/>
      </w:pPr>
      <w:r>
        <w:rPr>
          <w:rStyle w:val="CommentReference"/>
        </w:rPr>
        <w:annotationRef/>
      </w:r>
      <w:r>
        <w:t xml:space="preserve">For editor: </w:t>
      </w:r>
      <w:r w:rsidR="00F62A58">
        <w:t>M</w:t>
      </w:r>
      <w:r>
        <w:t>ost</w:t>
      </w:r>
      <w:r w:rsidR="004C08AF">
        <w:t xml:space="preserve"> MIB t</w:t>
      </w:r>
      <w:r>
        <w:t xml:space="preserve">ables in </w:t>
      </w:r>
      <w:r w:rsidR="00F62A58">
        <w:t xml:space="preserve">the </w:t>
      </w:r>
      <w:r>
        <w:t xml:space="preserve">baseline </w:t>
      </w:r>
      <w:r w:rsidR="00BF44F0">
        <w:t xml:space="preserve">separate </w:t>
      </w:r>
      <w:r w:rsidR="004C08AF">
        <w:t xml:space="preserve">the </w:t>
      </w:r>
      <w:r w:rsidR="00F62A58">
        <w:t>t</w:t>
      </w:r>
      <w:r>
        <w:t>ype (</w:t>
      </w:r>
      <w:r w:rsidR="00E15AEF">
        <w:t>Tru</w:t>
      </w:r>
      <w:r w:rsidR="008A3570">
        <w:t xml:space="preserve">thValue, </w:t>
      </w:r>
      <w:r>
        <w:t xml:space="preserve">Unsigned32, INTEGER, ..) </w:t>
      </w:r>
      <w:r w:rsidR="00BF44F0">
        <w:t>through</w:t>
      </w:r>
      <w:r w:rsidR="00F62A58">
        <w:t xml:space="preserve"> </w:t>
      </w:r>
      <w:r>
        <w:t>tabs.</w:t>
      </w:r>
    </w:p>
  </w:comment>
  <w:comment w:id="150" w:author="Payam Torab" w:date="2020-06-17T00:16:00Z" w:initials="PT">
    <w:p w14:paraId="15F44D21" w14:textId="1DFA410C" w:rsidR="00842E4E" w:rsidRDefault="00842E4E">
      <w:pPr>
        <w:pStyle w:val="CommentText"/>
      </w:pPr>
      <w:r>
        <w:rPr>
          <w:rStyle w:val="CommentReference"/>
        </w:rPr>
        <w:annotationRef/>
      </w:r>
      <w:r w:rsidR="002639C1">
        <w:t>Draft 5.0 t</w:t>
      </w:r>
      <w:r>
        <w:t>ypo</w:t>
      </w:r>
    </w:p>
  </w:comment>
  <w:comment w:id="155" w:author="Payam Torab" w:date="2020-06-19T22:05:00Z" w:initials="PT">
    <w:p w14:paraId="5CA404FA" w14:textId="311887A2" w:rsidR="001628E1" w:rsidRDefault="001628E1">
      <w:pPr>
        <w:pStyle w:val="CommentText"/>
      </w:pPr>
      <w:r>
        <w:rPr>
          <w:rStyle w:val="CommentReference"/>
        </w:rPr>
        <w:annotationRef/>
      </w:r>
      <w:r w:rsidR="008E2B1A">
        <w:t>For editor: Most MIB tables in the baseline separate the type (Unsigned32, INTEGER, ..) through tabs.</w:t>
      </w:r>
    </w:p>
  </w:comment>
  <w:comment w:id="172" w:author="Payam Torab" w:date="2020-06-17T00:11:00Z" w:initials="PT">
    <w:p w14:paraId="22CD9C3D" w14:textId="5EE70685" w:rsidR="00A9485C" w:rsidRDefault="00A9485C">
      <w:pPr>
        <w:pStyle w:val="CommentText"/>
      </w:pPr>
      <w:r>
        <w:rPr>
          <w:rStyle w:val="CommentReference"/>
        </w:rPr>
        <w:annotationRef/>
      </w:r>
      <w:r>
        <w:t>Typo</w:t>
      </w:r>
    </w:p>
  </w:comment>
  <w:comment w:id="173" w:author="Payam Torab" w:date="2020-06-21T00:48:00Z" w:initials="PT">
    <w:p w14:paraId="37F7C965" w14:textId="405A3021" w:rsidR="00A4548F" w:rsidRDefault="00A4548F">
      <w:pPr>
        <w:pStyle w:val="CommentText"/>
      </w:pPr>
      <w:r>
        <w:rPr>
          <w:rStyle w:val="CommentReference"/>
        </w:rPr>
        <w:annotationRef/>
      </w:r>
      <w:r>
        <w:t xml:space="preserve">From 1 </w:t>
      </w:r>
      <w:r w:rsidR="00375B05">
        <w:t>μs to one hour</w:t>
      </w:r>
    </w:p>
  </w:comment>
  <w:comment w:id="174" w:author="Payam Torab" w:date="2020-06-19T22:43:00Z" w:initials="PT">
    <w:p w14:paraId="6372278E" w14:textId="229ADAE0" w:rsidR="00F06541" w:rsidRPr="00BE4A22" w:rsidRDefault="00F06541">
      <w:pPr>
        <w:pStyle w:val="CommentText"/>
        <w:rPr>
          <w:rFonts w:ascii="Cambria Math" w:hAnsi="Cambria Math"/>
        </w:rPr>
      </w:pPr>
      <w:r>
        <w:rPr>
          <w:rStyle w:val="CommentReference"/>
        </w:rPr>
        <w:annotationRef/>
      </w:r>
      <w:r>
        <w:t>This may seem excessive, but it</w:t>
      </w:r>
      <w:r w:rsidR="00877CFA">
        <w:t xml:space="preserve"> is </w:t>
      </w:r>
      <w:r w:rsidR="00C16961">
        <w:t>to support a high</w:t>
      </w:r>
      <w:r w:rsidR="00877CFA">
        <w:t xml:space="preserve"> resolution</w:t>
      </w:r>
      <w:r w:rsidR="002C1CFE">
        <w:t>,</w:t>
      </w:r>
      <w:r w:rsidR="00877CFA">
        <w:t xml:space="preserve"> not </w:t>
      </w:r>
      <w:r w:rsidR="00C16961">
        <w:t xml:space="preserve">a small </w:t>
      </w:r>
      <w:r w:rsidR="00877CFA">
        <w:t xml:space="preserve">duration. </w:t>
      </w:r>
      <w:r w:rsidR="00C50DE0">
        <w:t>In one representative</w:t>
      </w:r>
      <w:r w:rsidR="00882704">
        <w:t xml:space="preserve"> fixed wireless </w:t>
      </w:r>
      <w:r w:rsidR="00F66BEA">
        <w:t>implementation</w:t>
      </w:r>
      <w:r w:rsidR="009B3B3E">
        <w:t>,</w:t>
      </w:r>
      <w:r w:rsidR="00293D2D">
        <w:t xml:space="preserve"> one suitable choice of time unit is </w:t>
      </w:r>
      <w:r w:rsidR="00BE291A">
        <w:t>1</w:t>
      </w:r>
      <w:r w:rsidR="00CC0658">
        <w:t>6</w:t>
      </w:r>
      <w:r w:rsidR="009B3B3E">
        <w:t xml:space="preserve"> </w:t>
      </w:r>
      <w:r w:rsidR="00BE291A">
        <w:t>×</w:t>
      </w:r>
      <w:r w:rsidR="009B3B3E">
        <w:t xml:space="preserve"> </w:t>
      </w:r>
      <w:r w:rsidR="00BE291A">
        <w:t>4</w:t>
      </w:r>
      <w:r w:rsidR="009B3B3E">
        <w:t xml:space="preserve"> </w:t>
      </w:r>
      <w:r w:rsidR="00BE291A">
        <w:t>×</w:t>
      </w:r>
      <w:r w:rsidR="009B3B3E">
        <w:t xml:space="preserve"> </w:t>
      </w:r>
      <w:r w:rsidR="00BE291A">
        <w:t xml:space="preserve">400 = 25,600 </w:t>
      </w:r>
      <w:r w:rsidR="0055604D" w:rsidRPr="00CC0658">
        <w:rPr>
          <w:rFonts w:ascii="Cambria Math" w:hAnsi="Cambria Math"/>
        </w:rPr>
        <w:t>μs</w:t>
      </w:r>
      <w:r w:rsidR="00CC0658">
        <w:rPr>
          <w:rFonts w:ascii="Cambria Math" w:hAnsi="Cambria Math"/>
        </w:rPr>
        <w:t>.</w:t>
      </w:r>
    </w:p>
  </w:comment>
  <w:comment w:id="175" w:author="Payam Torab" w:date="2020-06-17T22:47:00Z" w:initials="PT">
    <w:p w14:paraId="39A0CC16" w14:textId="007A5402" w:rsidR="00884CA8" w:rsidRDefault="00884CA8" w:rsidP="00884CA8">
      <w:pPr>
        <w:pStyle w:val="CommentText"/>
      </w:pPr>
      <w:r>
        <w:rPr>
          <w:rStyle w:val="CommentReference"/>
        </w:rPr>
        <w:annotationRef/>
      </w:r>
      <w:r>
        <w:t>Default values (</w:t>
      </w:r>
      <w:r w:rsidR="00C0153D">
        <w:t xml:space="preserve">which are </w:t>
      </w:r>
      <w:r>
        <w:t xml:space="preserve">not necessarily </w:t>
      </w:r>
      <w:r w:rsidR="00C0153D">
        <w:t xml:space="preserve">the </w:t>
      </w:r>
      <w:r>
        <w:t>same as those used in a certification program)</w:t>
      </w:r>
      <w:r w:rsidR="00C0153D">
        <w:t xml:space="preserve"> define </w:t>
      </w:r>
      <w:r w:rsidR="00F6138A">
        <w:t>the following behavior:</w:t>
      </w:r>
      <w:r>
        <w:t xml:space="preserve"> As long as there are 10 active seconds during the past 60 seconds, </w:t>
      </w:r>
      <w:r w:rsidR="00F6138A">
        <w:t xml:space="preserve">transmit a DMG STA Directional Transmit Activity Report frame at least </w:t>
      </w:r>
      <w:r>
        <w:t>once every 1</w:t>
      </w:r>
      <w:r w:rsidR="000D7B83">
        <w:t>5</w:t>
      </w:r>
      <w:r>
        <w:t xml:space="preserve"> seconds</w:t>
      </w:r>
      <w:r w:rsidR="000D7B83">
        <w:t>.</w:t>
      </w:r>
    </w:p>
  </w:comment>
  <w:comment w:id="179" w:author="Payam Torab" w:date="2020-06-19T22:16:00Z" w:initials="PT">
    <w:p w14:paraId="5A60D83F" w14:textId="238CD76E" w:rsidR="00D9471A" w:rsidRDefault="00D9471A">
      <w:pPr>
        <w:pStyle w:val="CommentText"/>
      </w:pPr>
      <w:r>
        <w:rPr>
          <w:rStyle w:val="CommentReference"/>
        </w:rPr>
        <w:annotationRef/>
      </w:r>
      <w:r w:rsidR="00544866">
        <w:t>N</w:t>
      </w:r>
      <w:r>
        <w:t xml:space="preserve">ot sure if both belong to </w:t>
      </w:r>
      <w:r w:rsidR="004A6C77" w:rsidRPr="004A6C77">
        <w:t>dot11DMGComplianceGroup</w:t>
      </w:r>
      <w:r w:rsidR="00A60AA0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FCD4C7" w15:done="0"/>
  <w15:commentEx w15:paraId="1E137D6B" w15:done="0"/>
  <w15:commentEx w15:paraId="521B0F01" w15:done="0"/>
  <w15:commentEx w15:paraId="1595A7CC" w15:done="0"/>
  <w15:commentEx w15:paraId="035CF6DD" w15:done="0"/>
  <w15:commentEx w15:paraId="276EA430" w15:done="0"/>
  <w15:commentEx w15:paraId="15C48C8B" w15:done="0"/>
  <w15:commentEx w15:paraId="52E9456D" w15:done="0"/>
  <w15:commentEx w15:paraId="43005525" w15:done="0"/>
  <w15:commentEx w15:paraId="6DA24DD4" w15:done="0"/>
  <w15:commentEx w15:paraId="4C471507" w15:done="0"/>
  <w15:commentEx w15:paraId="5DFE82F6" w15:done="0"/>
  <w15:commentEx w15:paraId="684F911B" w15:done="0"/>
  <w15:commentEx w15:paraId="072E91CA" w15:done="0"/>
  <w15:commentEx w15:paraId="4F7E94AC" w15:done="0"/>
  <w15:commentEx w15:paraId="470FA29A" w15:done="0"/>
  <w15:commentEx w15:paraId="461A587C" w15:done="0"/>
  <w15:commentEx w15:paraId="7BC16A41" w15:done="0"/>
  <w15:commentEx w15:paraId="46163E51" w15:done="0"/>
  <w15:commentEx w15:paraId="668422BB" w15:done="0"/>
  <w15:commentEx w15:paraId="3752D001" w15:done="0"/>
  <w15:commentEx w15:paraId="6AD32B1A" w15:done="0"/>
  <w15:commentEx w15:paraId="325A0088" w15:done="0"/>
  <w15:commentEx w15:paraId="381E6087" w15:done="0"/>
  <w15:commentEx w15:paraId="71083CA8" w15:done="0"/>
  <w15:commentEx w15:paraId="2E7EE0E2" w15:done="0"/>
  <w15:commentEx w15:paraId="6985C90A" w15:done="0"/>
  <w15:commentEx w15:paraId="64A9AA49" w15:done="0"/>
  <w15:commentEx w15:paraId="64AB8B5D" w15:done="0"/>
  <w15:commentEx w15:paraId="79294031" w15:done="0"/>
  <w15:commentEx w15:paraId="23DB87F4" w15:done="0"/>
  <w15:commentEx w15:paraId="6FFB91E6" w15:done="0"/>
  <w15:commentEx w15:paraId="15F44D21" w15:done="0"/>
  <w15:commentEx w15:paraId="5CA404FA" w15:done="0"/>
  <w15:commentEx w15:paraId="22CD9C3D" w15:done="0"/>
  <w15:commentEx w15:paraId="37F7C965" w15:done="0"/>
  <w15:commentEx w15:paraId="6372278E" w15:done="0"/>
  <w15:commentEx w15:paraId="39A0CC16" w15:done="0"/>
  <w15:commentEx w15:paraId="5A60D8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22D0" w16cex:dateUtc="2020-06-21T07:05:00Z"/>
  <w16cex:commentExtensible w16cex:durableId="22961582" w16cex:dateUtc="2020-06-18T23:32:00Z"/>
  <w16cex:commentExtensible w16cex:durableId="22924678" w16cex:dateUtc="2020-06-16T02:11:00Z"/>
  <w16cex:commentExtensible w16cex:durableId="229A2083" w16cex:dateUtc="2020-06-22T01:08:00Z"/>
  <w16cex:commentExtensible w16cex:durableId="229241E6" w16cex:dateUtc="2020-06-16T01:52:00Z"/>
  <w16cex:commentExtensible w16cex:durableId="2298DCB8" w16cex:dateUtc="2020-06-11T05:48:00Z"/>
  <w16cex:commentExtensible w16cex:durableId="229A3347" w16cex:dateUtc="2020-06-22T02:28:00Z"/>
  <w16cex:commentExtensible w16cex:durableId="22988FA6" w16cex:dateUtc="2020-06-20T20:37:00Z"/>
  <w16cex:commentExtensible w16cex:durableId="22922B4C" w16cex:dateUtc="2020-06-16T00:15:00Z"/>
  <w16cex:commentExtensible w16cex:durableId="2299612C" w16cex:dateUtc="2020-06-21T11:31:00Z"/>
  <w16cex:commentExtensible w16cex:durableId="22923B89" w16cex:dateUtc="2020-06-16T01:25:00Z"/>
  <w16cex:commentExtensible w16cex:durableId="22923BA8" w16cex:dateUtc="2020-06-16T01:25:00Z"/>
  <w16cex:commentExtensible w16cex:durableId="22996D0B" w16cex:dateUtc="2020-06-21T12:22:00Z"/>
  <w16cex:commentExtensible w16cex:durableId="22923DB9" w16cex:dateUtc="2020-05-29T04:04:00Z"/>
  <w16cex:commentExtensible w16cex:durableId="22924888" w16cex:dateUtc="2020-06-16T02:20:00Z"/>
  <w16cex:commentExtensible w16cex:durableId="22923DB8" w16cex:dateUtc="2020-05-28T23:06:00Z"/>
  <w16cex:commentExtensible w16cex:durableId="22923DB7" w16cex:dateUtc="2020-05-29T05:14:00Z"/>
  <w16cex:commentExtensible w16cex:durableId="22923DB6" w16cex:dateUtc="2020-06-09T01:53:00Z"/>
  <w16cex:commentExtensible w16cex:durableId="22923DB5" w16cex:dateUtc="2020-06-03T23:34:00Z"/>
  <w16cex:commentExtensible w16cex:durableId="2298F09A" w16cex:dateUtc="2020-06-21T03:31:00Z"/>
  <w16cex:commentExtensible w16cex:durableId="22992890" w16cex:dateUtc="2020-06-21T07:30:00Z"/>
  <w16cex:commentExtensible w16cex:durableId="22992A88" w16cex:dateUtc="2020-06-21T07:38:00Z"/>
  <w16cex:commentExtensible w16cex:durableId="2298EE4A" w16cex:dateUtc="2020-06-21T03:21:00Z"/>
  <w16cex:commentExtensible w16cex:durableId="22991642" w16cex:dateUtc="2020-06-21T06:12:00Z"/>
  <w16cex:commentExtensible w16cex:durableId="22991F1C" w16cex:dateUtc="2020-06-21T06:49:00Z"/>
  <w16cex:commentExtensible w16cex:durableId="22997770" w16cex:dateUtc="2020-06-21T13:06:00Z"/>
  <w16cex:commentExtensible w16cex:durableId="229889F2" w16cex:dateUtc="2020-06-20T20:13:00Z"/>
  <w16cex:commentExtensible w16cex:durableId="2299834F" w16cex:dateUtc="2020-06-21T13:57:00Z"/>
  <w16cex:commentExtensible w16cex:durableId="22988BF5" w16cex:dateUtc="2020-06-20T20:21:00Z"/>
  <w16cex:commentExtensible w16cex:durableId="2298E69C" w16cex:dateUtc="2020-06-21T02:48:00Z"/>
  <w16cex:commentExtensible w16cex:durableId="2293E974" w16cex:dateUtc="2020-06-17T07:59:00Z"/>
  <w16cex:commentExtensible w16cex:durableId="2293DF43" w16cex:dateUtc="2020-06-17T07:16:00Z"/>
  <w16cex:commentExtensible w16cex:durableId="2297B539" w16cex:dateUtc="2020-06-20T05:05:00Z"/>
  <w16cex:commentExtensible w16cex:durableId="2293DE30" w16cex:dateUtc="2020-06-17T07:11:00Z"/>
  <w16cex:commentExtensible w16cex:durableId="22992CEB" w16cex:dateUtc="2020-06-21T07:48:00Z"/>
  <w16cex:commentExtensible w16cex:durableId="2297BDF7" w16cex:dateUtc="2020-06-20T05:43:00Z"/>
  <w16cex:commentExtensible w16cex:durableId="2297B57A" w16cex:dateUtc="2020-06-18T05:47:00Z"/>
  <w16cex:commentExtensible w16cex:durableId="2297B7C1" w16cex:dateUtc="2020-06-20T0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FCD4C7" w16cid:durableId="229922D0"/>
  <w16cid:commentId w16cid:paraId="1E137D6B" w16cid:durableId="22961582"/>
  <w16cid:commentId w16cid:paraId="521B0F01" w16cid:durableId="22924678"/>
  <w16cid:commentId w16cid:paraId="1595A7CC" w16cid:durableId="229A2083"/>
  <w16cid:commentId w16cid:paraId="035CF6DD" w16cid:durableId="229241E6"/>
  <w16cid:commentId w16cid:paraId="276EA430" w16cid:durableId="2298DCB8"/>
  <w16cid:commentId w16cid:paraId="15C48C8B" w16cid:durableId="229A3347"/>
  <w16cid:commentId w16cid:paraId="52E9456D" w16cid:durableId="22988FA6"/>
  <w16cid:commentId w16cid:paraId="43005525" w16cid:durableId="22922B4C"/>
  <w16cid:commentId w16cid:paraId="6DA24DD4" w16cid:durableId="2299612C"/>
  <w16cid:commentId w16cid:paraId="4C471507" w16cid:durableId="22923B89"/>
  <w16cid:commentId w16cid:paraId="5DFE82F6" w16cid:durableId="22923BA8"/>
  <w16cid:commentId w16cid:paraId="684F911B" w16cid:durableId="22923DBA"/>
  <w16cid:commentId w16cid:paraId="072E91CA" w16cid:durableId="22996D0B"/>
  <w16cid:commentId w16cid:paraId="4F7E94AC" w16cid:durableId="22923DB9"/>
  <w16cid:commentId w16cid:paraId="470FA29A" w16cid:durableId="22924888"/>
  <w16cid:commentId w16cid:paraId="461A587C" w16cid:durableId="22923DB8"/>
  <w16cid:commentId w16cid:paraId="7BC16A41" w16cid:durableId="22923DB7"/>
  <w16cid:commentId w16cid:paraId="46163E51" w16cid:durableId="22923DB6"/>
  <w16cid:commentId w16cid:paraId="668422BB" w16cid:durableId="22923DB5"/>
  <w16cid:commentId w16cid:paraId="3752D001" w16cid:durableId="2298F09A"/>
  <w16cid:commentId w16cid:paraId="6AD32B1A" w16cid:durableId="22992890"/>
  <w16cid:commentId w16cid:paraId="325A0088" w16cid:durableId="22992A88"/>
  <w16cid:commentId w16cid:paraId="381E6087" w16cid:durableId="2298EE4A"/>
  <w16cid:commentId w16cid:paraId="71083CA8" w16cid:durableId="22991642"/>
  <w16cid:commentId w16cid:paraId="2E7EE0E2" w16cid:durableId="22991F1C"/>
  <w16cid:commentId w16cid:paraId="6985C90A" w16cid:durableId="22997770"/>
  <w16cid:commentId w16cid:paraId="64A9AA49" w16cid:durableId="229889F2"/>
  <w16cid:commentId w16cid:paraId="64AB8B5D" w16cid:durableId="2299834F"/>
  <w16cid:commentId w16cid:paraId="79294031" w16cid:durableId="22988BF5"/>
  <w16cid:commentId w16cid:paraId="23DB87F4" w16cid:durableId="2298E69C"/>
  <w16cid:commentId w16cid:paraId="6FFB91E6" w16cid:durableId="2293E974"/>
  <w16cid:commentId w16cid:paraId="15F44D21" w16cid:durableId="2293DF43"/>
  <w16cid:commentId w16cid:paraId="5CA404FA" w16cid:durableId="2297B539"/>
  <w16cid:commentId w16cid:paraId="22CD9C3D" w16cid:durableId="2293DE30"/>
  <w16cid:commentId w16cid:paraId="37F7C965" w16cid:durableId="22992CEB"/>
  <w16cid:commentId w16cid:paraId="6372278E" w16cid:durableId="2297BDF7"/>
  <w16cid:commentId w16cid:paraId="39A0CC16" w16cid:durableId="2297B57A"/>
  <w16cid:commentId w16cid:paraId="5A60D83F" w16cid:durableId="2297B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F377" w14:textId="77777777" w:rsidR="00B30273" w:rsidRDefault="00B30273">
      <w:r>
        <w:separator/>
      </w:r>
    </w:p>
  </w:endnote>
  <w:endnote w:type="continuationSeparator" w:id="0">
    <w:p w14:paraId="1EC8428B" w14:textId="77777777" w:rsidR="00B30273" w:rsidRDefault="00B3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P¸W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E2C9" w14:textId="6F56DBD8" w:rsidR="0029020B" w:rsidRDefault="00B3027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C561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C7EB0">
      <w:t>Payam Torab</w:t>
    </w:r>
    <w:r w:rsidR="00CC3A3A">
      <w:t xml:space="preserve"> et al.</w:t>
    </w:r>
    <w:r w:rsidR="003C7EB0">
      <w:t>, Facebook</w:t>
    </w:r>
  </w:p>
  <w:p w14:paraId="44FD11BC" w14:textId="77777777" w:rsidR="0029020B" w:rsidRDefault="0029020B"/>
  <w:p w14:paraId="3F7E67B0" w14:textId="77777777" w:rsidR="00461DE3" w:rsidRDefault="00461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B31F" w14:textId="77777777" w:rsidR="00B30273" w:rsidRDefault="00B30273">
      <w:r>
        <w:separator/>
      </w:r>
    </w:p>
  </w:footnote>
  <w:footnote w:type="continuationSeparator" w:id="0">
    <w:p w14:paraId="1896327F" w14:textId="77777777" w:rsidR="00B30273" w:rsidRDefault="00B3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C3CA" w14:textId="031CFB2E" w:rsidR="0029020B" w:rsidRDefault="0096024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8C0DD2">
      <w:t xml:space="preserve"> </w:t>
    </w:r>
    <w:r w:rsidR="00E437AB">
      <w:t>2020</w:t>
    </w:r>
    <w:r w:rsidR="0029020B">
      <w:tab/>
    </w:r>
    <w:r w:rsidR="0029020B">
      <w:tab/>
    </w:r>
    <w:r w:rsidR="00B30273">
      <w:fldChar w:fldCharType="begin"/>
    </w:r>
    <w:r w:rsidR="00B30273">
      <w:instrText xml:space="preserve"> TITLE  \* MERGEFORMAT </w:instrText>
    </w:r>
    <w:r w:rsidR="00B30273">
      <w:fldChar w:fldCharType="separate"/>
    </w:r>
    <w:r w:rsidR="006C561C">
      <w:t>doc.: IEEE 802.11-</w:t>
    </w:r>
    <w:r w:rsidR="00E437AB">
      <w:t>20</w:t>
    </w:r>
    <w:r w:rsidR="006C561C">
      <w:t>/</w:t>
    </w:r>
    <w:r w:rsidR="00C93A01">
      <w:t>0859</w:t>
    </w:r>
    <w:r w:rsidR="006C561C">
      <w:t>r</w:t>
    </w:r>
    <w:r>
      <w:t>0</w:t>
    </w:r>
    <w:r w:rsidR="00B3027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FC9426E"/>
    <w:multiLevelType w:val="hybridMultilevel"/>
    <w:tmpl w:val="901A9CF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FEC7A3A"/>
    <w:multiLevelType w:val="hybridMultilevel"/>
    <w:tmpl w:val="C772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4154E"/>
    <w:multiLevelType w:val="hybridMultilevel"/>
    <w:tmpl w:val="3AB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C5F"/>
    <w:multiLevelType w:val="hybridMultilevel"/>
    <w:tmpl w:val="D53637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69760CA"/>
    <w:multiLevelType w:val="hybridMultilevel"/>
    <w:tmpl w:val="4BF69E22"/>
    <w:lvl w:ilvl="0" w:tplc="D8BA0490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A4E"/>
    <w:multiLevelType w:val="hybridMultilevel"/>
    <w:tmpl w:val="FD7E6C80"/>
    <w:lvl w:ilvl="0" w:tplc="6006396E">
      <w:start w:val="3"/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330E636B"/>
    <w:multiLevelType w:val="hybridMultilevel"/>
    <w:tmpl w:val="B682419C"/>
    <w:lvl w:ilvl="0" w:tplc="6A2A4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3F5BB3"/>
    <w:multiLevelType w:val="hybridMultilevel"/>
    <w:tmpl w:val="3B825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F604A53"/>
    <w:multiLevelType w:val="hybridMultilevel"/>
    <w:tmpl w:val="346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B18FE"/>
    <w:multiLevelType w:val="hybridMultilevel"/>
    <w:tmpl w:val="8270A85A"/>
    <w:lvl w:ilvl="0" w:tplc="98301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57A0D"/>
    <w:multiLevelType w:val="hybridMultilevel"/>
    <w:tmpl w:val="3380082E"/>
    <w:lvl w:ilvl="0" w:tplc="77928C0C">
      <w:start w:val="9"/>
      <w:numFmt w:val="bullet"/>
      <w:lvlText w:val="-"/>
      <w:lvlJc w:val="left"/>
      <w:pPr>
        <w:ind w:left="720" w:hanging="360"/>
      </w:pPr>
      <w:rPr>
        <w:rFonts w:ascii="Calibri" w:eastAsia="Arial,Bol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638B"/>
    <w:multiLevelType w:val="hybridMultilevel"/>
    <w:tmpl w:val="2C10D822"/>
    <w:lvl w:ilvl="0" w:tplc="26C6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6C21"/>
    <w:multiLevelType w:val="multilevel"/>
    <w:tmpl w:val="CA34C982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0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61A1285"/>
    <w:multiLevelType w:val="hybridMultilevel"/>
    <w:tmpl w:val="3BD839D6"/>
    <w:lvl w:ilvl="0" w:tplc="6006396E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66F1"/>
    <w:multiLevelType w:val="hybridMultilevel"/>
    <w:tmpl w:val="E80E210E"/>
    <w:lvl w:ilvl="0" w:tplc="6006396E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1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27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0"/>
  </w:num>
  <w:num w:numId="19">
    <w:abstractNumId w:val="14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yam Torab">
    <w15:presenceInfo w15:providerId="Windows Live" w15:userId="6d734512828dc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97"/>
    <w:rsid w:val="00000ED3"/>
    <w:rsid w:val="00001B8B"/>
    <w:rsid w:val="000024B8"/>
    <w:rsid w:val="00002603"/>
    <w:rsid w:val="00003130"/>
    <w:rsid w:val="000041F5"/>
    <w:rsid w:val="000043CF"/>
    <w:rsid w:val="00004937"/>
    <w:rsid w:val="00004CE6"/>
    <w:rsid w:val="00004DCF"/>
    <w:rsid w:val="00005789"/>
    <w:rsid w:val="00005BF2"/>
    <w:rsid w:val="00005E59"/>
    <w:rsid w:val="000062FD"/>
    <w:rsid w:val="00006746"/>
    <w:rsid w:val="00006F1A"/>
    <w:rsid w:val="000073E8"/>
    <w:rsid w:val="00010A20"/>
    <w:rsid w:val="00011C71"/>
    <w:rsid w:val="00011F4A"/>
    <w:rsid w:val="000131F5"/>
    <w:rsid w:val="00013C40"/>
    <w:rsid w:val="0001410A"/>
    <w:rsid w:val="00014353"/>
    <w:rsid w:val="00014F8E"/>
    <w:rsid w:val="000150C8"/>
    <w:rsid w:val="00015185"/>
    <w:rsid w:val="0001553A"/>
    <w:rsid w:val="00015712"/>
    <w:rsid w:val="00016FE6"/>
    <w:rsid w:val="00017E68"/>
    <w:rsid w:val="00017EF9"/>
    <w:rsid w:val="00020EB0"/>
    <w:rsid w:val="000211D6"/>
    <w:rsid w:val="000218D0"/>
    <w:rsid w:val="000243B4"/>
    <w:rsid w:val="000251ED"/>
    <w:rsid w:val="000253F8"/>
    <w:rsid w:val="00026318"/>
    <w:rsid w:val="00026B57"/>
    <w:rsid w:val="00027AB5"/>
    <w:rsid w:val="00027D0C"/>
    <w:rsid w:val="000328C3"/>
    <w:rsid w:val="00032C69"/>
    <w:rsid w:val="00033852"/>
    <w:rsid w:val="00033D8D"/>
    <w:rsid w:val="0003457D"/>
    <w:rsid w:val="00034D77"/>
    <w:rsid w:val="00034F2A"/>
    <w:rsid w:val="0003573D"/>
    <w:rsid w:val="00035B20"/>
    <w:rsid w:val="00037019"/>
    <w:rsid w:val="0004025D"/>
    <w:rsid w:val="000415E9"/>
    <w:rsid w:val="00041A61"/>
    <w:rsid w:val="00042D31"/>
    <w:rsid w:val="000444E5"/>
    <w:rsid w:val="00044F6E"/>
    <w:rsid w:val="00046846"/>
    <w:rsid w:val="0004694F"/>
    <w:rsid w:val="00046CD3"/>
    <w:rsid w:val="0005069F"/>
    <w:rsid w:val="00050E8D"/>
    <w:rsid w:val="00051936"/>
    <w:rsid w:val="00051CE3"/>
    <w:rsid w:val="000536BC"/>
    <w:rsid w:val="00054471"/>
    <w:rsid w:val="00054AE2"/>
    <w:rsid w:val="0005571E"/>
    <w:rsid w:val="00055917"/>
    <w:rsid w:val="00055C9A"/>
    <w:rsid w:val="00056397"/>
    <w:rsid w:val="00056A90"/>
    <w:rsid w:val="0005756B"/>
    <w:rsid w:val="00057591"/>
    <w:rsid w:val="00057D18"/>
    <w:rsid w:val="00057E14"/>
    <w:rsid w:val="00060265"/>
    <w:rsid w:val="00060F74"/>
    <w:rsid w:val="00061037"/>
    <w:rsid w:val="00061269"/>
    <w:rsid w:val="000613BD"/>
    <w:rsid w:val="0006191E"/>
    <w:rsid w:val="000625D3"/>
    <w:rsid w:val="000625F5"/>
    <w:rsid w:val="00062C69"/>
    <w:rsid w:val="00063534"/>
    <w:rsid w:val="000636A2"/>
    <w:rsid w:val="000639A0"/>
    <w:rsid w:val="0006439F"/>
    <w:rsid w:val="0006450C"/>
    <w:rsid w:val="00065469"/>
    <w:rsid w:val="00065B71"/>
    <w:rsid w:val="00066030"/>
    <w:rsid w:val="00066CA8"/>
    <w:rsid w:val="00066DBB"/>
    <w:rsid w:val="00067550"/>
    <w:rsid w:val="00071346"/>
    <w:rsid w:val="000716B5"/>
    <w:rsid w:val="00071A82"/>
    <w:rsid w:val="00072D63"/>
    <w:rsid w:val="000739EA"/>
    <w:rsid w:val="00073B6D"/>
    <w:rsid w:val="00074D83"/>
    <w:rsid w:val="000750D9"/>
    <w:rsid w:val="00075196"/>
    <w:rsid w:val="000751CE"/>
    <w:rsid w:val="000752B1"/>
    <w:rsid w:val="00075ADE"/>
    <w:rsid w:val="00076B79"/>
    <w:rsid w:val="00076F3F"/>
    <w:rsid w:val="00080267"/>
    <w:rsid w:val="00081279"/>
    <w:rsid w:val="000814C6"/>
    <w:rsid w:val="00084ACD"/>
    <w:rsid w:val="00085D65"/>
    <w:rsid w:val="00086738"/>
    <w:rsid w:val="00087207"/>
    <w:rsid w:val="000877E4"/>
    <w:rsid w:val="0009077D"/>
    <w:rsid w:val="00091DB2"/>
    <w:rsid w:val="00093134"/>
    <w:rsid w:val="000945C0"/>
    <w:rsid w:val="00094843"/>
    <w:rsid w:val="00096182"/>
    <w:rsid w:val="00096346"/>
    <w:rsid w:val="000972D6"/>
    <w:rsid w:val="00097EAE"/>
    <w:rsid w:val="000A108E"/>
    <w:rsid w:val="000A2661"/>
    <w:rsid w:val="000A288B"/>
    <w:rsid w:val="000A2A53"/>
    <w:rsid w:val="000A39D5"/>
    <w:rsid w:val="000A3D56"/>
    <w:rsid w:val="000A4059"/>
    <w:rsid w:val="000A428C"/>
    <w:rsid w:val="000A435A"/>
    <w:rsid w:val="000A44B2"/>
    <w:rsid w:val="000A46D5"/>
    <w:rsid w:val="000A4DBD"/>
    <w:rsid w:val="000A51AD"/>
    <w:rsid w:val="000A5367"/>
    <w:rsid w:val="000A6BCD"/>
    <w:rsid w:val="000A713C"/>
    <w:rsid w:val="000A7799"/>
    <w:rsid w:val="000A7960"/>
    <w:rsid w:val="000A7CAC"/>
    <w:rsid w:val="000B0554"/>
    <w:rsid w:val="000B12ED"/>
    <w:rsid w:val="000B1866"/>
    <w:rsid w:val="000B2934"/>
    <w:rsid w:val="000B2F92"/>
    <w:rsid w:val="000B3691"/>
    <w:rsid w:val="000B3CE4"/>
    <w:rsid w:val="000B416A"/>
    <w:rsid w:val="000B4260"/>
    <w:rsid w:val="000B4E2B"/>
    <w:rsid w:val="000B5B15"/>
    <w:rsid w:val="000B6091"/>
    <w:rsid w:val="000B6494"/>
    <w:rsid w:val="000C00A7"/>
    <w:rsid w:val="000C0C3C"/>
    <w:rsid w:val="000C0EB2"/>
    <w:rsid w:val="000C1A27"/>
    <w:rsid w:val="000C21C4"/>
    <w:rsid w:val="000C2C5A"/>
    <w:rsid w:val="000C2EC7"/>
    <w:rsid w:val="000C32D7"/>
    <w:rsid w:val="000C4190"/>
    <w:rsid w:val="000C49A2"/>
    <w:rsid w:val="000C501A"/>
    <w:rsid w:val="000C5C00"/>
    <w:rsid w:val="000C69EB"/>
    <w:rsid w:val="000C6B02"/>
    <w:rsid w:val="000C70A1"/>
    <w:rsid w:val="000D0183"/>
    <w:rsid w:val="000D0BF7"/>
    <w:rsid w:val="000D2149"/>
    <w:rsid w:val="000D22DD"/>
    <w:rsid w:val="000D2531"/>
    <w:rsid w:val="000D25DE"/>
    <w:rsid w:val="000D2BBC"/>
    <w:rsid w:val="000D3567"/>
    <w:rsid w:val="000D3FF9"/>
    <w:rsid w:val="000D4A8C"/>
    <w:rsid w:val="000D623E"/>
    <w:rsid w:val="000D6430"/>
    <w:rsid w:val="000D6438"/>
    <w:rsid w:val="000D643E"/>
    <w:rsid w:val="000D6B92"/>
    <w:rsid w:val="000D7379"/>
    <w:rsid w:val="000D7639"/>
    <w:rsid w:val="000D7B83"/>
    <w:rsid w:val="000E04F6"/>
    <w:rsid w:val="000E1B6C"/>
    <w:rsid w:val="000E204D"/>
    <w:rsid w:val="000E2252"/>
    <w:rsid w:val="000E327C"/>
    <w:rsid w:val="000E4BBC"/>
    <w:rsid w:val="000E578B"/>
    <w:rsid w:val="000E5F61"/>
    <w:rsid w:val="000E66AF"/>
    <w:rsid w:val="000E75FA"/>
    <w:rsid w:val="000F16E6"/>
    <w:rsid w:val="000F2E40"/>
    <w:rsid w:val="000F3262"/>
    <w:rsid w:val="000F42E1"/>
    <w:rsid w:val="000F4915"/>
    <w:rsid w:val="000F563E"/>
    <w:rsid w:val="000F654B"/>
    <w:rsid w:val="000F79C3"/>
    <w:rsid w:val="0010083F"/>
    <w:rsid w:val="00100885"/>
    <w:rsid w:val="001008B4"/>
    <w:rsid w:val="00101CDB"/>
    <w:rsid w:val="0010314F"/>
    <w:rsid w:val="00103304"/>
    <w:rsid w:val="0010342B"/>
    <w:rsid w:val="0010370A"/>
    <w:rsid w:val="00103A36"/>
    <w:rsid w:val="0010546F"/>
    <w:rsid w:val="001056C6"/>
    <w:rsid w:val="00105948"/>
    <w:rsid w:val="00105CBA"/>
    <w:rsid w:val="0010621C"/>
    <w:rsid w:val="001062E4"/>
    <w:rsid w:val="0010656F"/>
    <w:rsid w:val="001067AB"/>
    <w:rsid w:val="00106BAC"/>
    <w:rsid w:val="00111735"/>
    <w:rsid w:val="00111C4E"/>
    <w:rsid w:val="00111FE7"/>
    <w:rsid w:val="001124B1"/>
    <w:rsid w:val="00112C43"/>
    <w:rsid w:val="00113570"/>
    <w:rsid w:val="00113925"/>
    <w:rsid w:val="00113B68"/>
    <w:rsid w:val="001156D8"/>
    <w:rsid w:val="0011570E"/>
    <w:rsid w:val="001175F0"/>
    <w:rsid w:val="001202AA"/>
    <w:rsid w:val="00120445"/>
    <w:rsid w:val="0012135B"/>
    <w:rsid w:val="00122078"/>
    <w:rsid w:val="001227DF"/>
    <w:rsid w:val="0012355A"/>
    <w:rsid w:val="00123A21"/>
    <w:rsid w:val="00123C6E"/>
    <w:rsid w:val="0012417A"/>
    <w:rsid w:val="00125A68"/>
    <w:rsid w:val="00126279"/>
    <w:rsid w:val="001264DB"/>
    <w:rsid w:val="00126C14"/>
    <w:rsid w:val="00127FD3"/>
    <w:rsid w:val="00130B13"/>
    <w:rsid w:val="0013105B"/>
    <w:rsid w:val="001314B0"/>
    <w:rsid w:val="0013176B"/>
    <w:rsid w:val="00131BAC"/>
    <w:rsid w:val="001333F7"/>
    <w:rsid w:val="00134007"/>
    <w:rsid w:val="001347DB"/>
    <w:rsid w:val="00134B41"/>
    <w:rsid w:val="00134D7B"/>
    <w:rsid w:val="00134E88"/>
    <w:rsid w:val="001365E5"/>
    <w:rsid w:val="00137268"/>
    <w:rsid w:val="0013726B"/>
    <w:rsid w:val="00137BAC"/>
    <w:rsid w:val="00137E72"/>
    <w:rsid w:val="00141852"/>
    <w:rsid w:val="001422D1"/>
    <w:rsid w:val="00142E8F"/>
    <w:rsid w:val="001431AE"/>
    <w:rsid w:val="00143643"/>
    <w:rsid w:val="00143980"/>
    <w:rsid w:val="00143CC4"/>
    <w:rsid w:val="00143D51"/>
    <w:rsid w:val="00144568"/>
    <w:rsid w:val="001448E1"/>
    <w:rsid w:val="0014506F"/>
    <w:rsid w:val="00145DAF"/>
    <w:rsid w:val="0014695C"/>
    <w:rsid w:val="00146F62"/>
    <w:rsid w:val="00147730"/>
    <w:rsid w:val="00147A43"/>
    <w:rsid w:val="00147FEE"/>
    <w:rsid w:val="001500DB"/>
    <w:rsid w:val="00150922"/>
    <w:rsid w:val="00150DDE"/>
    <w:rsid w:val="00150FE0"/>
    <w:rsid w:val="00151B41"/>
    <w:rsid w:val="00153126"/>
    <w:rsid w:val="00153872"/>
    <w:rsid w:val="00153ACB"/>
    <w:rsid w:val="0015412B"/>
    <w:rsid w:val="0015466F"/>
    <w:rsid w:val="00156F86"/>
    <w:rsid w:val="0015738D"/>
    <w:rsid w:val="001575CF"/>
    <w:rsid w:val="00157751"/>
    <w:rsid w:val="001606BD"/>
    <w:rsid w:val="0016103C"/>
    <w:rsid w:val="00161592"/>
    <w:rsid w:val="001628E1"/>
    <w:rsid w:val="001629F8"/>
    <w:rsid w:val="0016334A"/>
    <w:rsid w:val="001636F1"/>
    <w:rsid w:val="00164610"/>
    <w:rsid w:val="00164F11"/>
    <w:rsid w:val="0016538C"/>
    <w:rsid w:val="0016589B"/>
    <w:rsid w:val="00165B39"/>
    <w:rsid w:val="0016650D"/>
    <w:rsid w:val="0016666F"/>
    <w:rsid w:val="001674B1"/>
    <w:rsid w:val="0017089B"/>
    <w:rsid w:val="001720DF"/>
    <w:rsid w:val="0017285B"/>
    <w:rsid w:val="00174566"/>
    <w:rsid w:val="001755DD"/>
    <w:rsid w:val="00175830"/>
    <w:rsid w:val="00175C8C"/>
    <w:rsid w:val="001778DA"/>
    <w:rsid w:val="00181DDD"/>
    <w:rsid w:val="0018205D"/>
    <w:rsid w:val="00182149"/>
    <w:rsid w:val="00182730"/>
    <w:rsid w:val="00182ACB"/>
    <w:rsid w:val="00182B15"/>
    <w:rsid w:val="0018316D"/>
    <w:rsid w:val="0018381E"/>
    <w:rsid w:val="00184911"/>
    <w:rsid w:val="001849D7"/>
    <w:rsid w:val="00185C0A"/>
    <w:rsid w:val="001865E2"/>
    <w:rsid w:val="00186F92"/>
    <w:rsid w:val="00187BEA"/>
    <w:rsid w:val="00187E48"/>
    <w:rsid w:val="00190109"/>
    <w:rsid w:val="001919CE"/>
    <w:rsid w:val="00191A14"/>
    <w:rsid w:val="00192EB1"/>
    <w:rsid w:val="00193945"/>
    <w:rsid w:val="001940C1"/>
    <w:rsid w:val="00195583"/>
    <w:rsid w:val="00196C93"/>
    <w:rsid w:val="00196FE2"/>
    <w:rsid w:val="0019722A"/>
    <w:rsid w:val="001A09A6"/>
    <w:rsid w:val="001A1010"/>
    <w:rsid w:val="001A1968"/>
    <w:rsid w:val="001A2207"/>
    <w:rsid w:val="001A31D0"/>
    <w:rsid w:val="001A32E3"/>
    <w:rsid w:val="001A3763"/>
    <w:rsid w:val="001A4122"/>
    <w:rsid w:val="001A5449"/>
    <w:rsid w:val="001A56F9"/>
    <w:rsid w:val="001A6A25"/>
    <w:rsid w:val="001A7A6D"/>
    <w:rsid w:val="001A7C60"/>
    <w:rsid w:val="001B060A"/>
    <w:rsid w:val="001B0AAA"/>
    <w:rsid w:val="001B166C"/>
    <w:rsid w:val="001B1A37"/>
    <w:rsid w:val="001B1A5C"/>
    <w:rsid w:val="001B1D3F"/>
    <w:rsid w:val="001B1E67"/>
    <w:rsid w:val="001B3A52"/>
    <w:rsid w:val="001B3ACD"/>
    <w:rsid w:val="001B582D"/>
    <w:rsid w:val="001B61FE"/>
    <w:rsid w:val="001B62B2"/>
    <w:rsid w:val="001B646C"/>
    <w:rsid w:val="001B702B"/>
    <w:rsid w:val="001C01D9"/>
    <w:rsid w:val="001C0FC2"/>
    <w:rsid w:val="001C14BB"/>
    <w:rsid w:val="001C252A"/>
    <w:rsid w:val="001C3943"/>
    <w:rsid w:val="001C3C63"/>
    <w:rsid w:val="001C53CF"/>
    <w:rsid w:val="001C5C91"/>
    <w:rsid w:val="001C7859"/>
    <w:rsid w:val="001C7DC1"/>
    <w:rsid w:val="001D0184"/>
    <w:rsid w:val="001D0DF4"/>
    <w:rsid w:val="001D2F02"/>
    <w:rsid w:val="001D469D"/>
    <w:rsid w:val="001D47B2"/>
    <w:rsid w:val="001D4936"/>
    <w:rsid w:val="001D4E8D"/>
    <w:rsid w:val="001D618C"/>
    <w:rsid w:val="001D723B"/>
    <w:rsid w:val="001E0C06"/>
    <w:rsid w:val="001E0E7E"/>
    <w:rsid w:val="001E2614"/>
    <w:rsid w:val="001E28B7"/>
    <w:rsid w:val="001E2F58"/>
    <w:rsid w:val="001E32B0"/>
    <w:rsid w:val="001E3A2A"/>
    <w:rsid w:val="001E4A1B"/>
    <w:rsid w:val="001E4A24"/>
    <w:rsid w:val="001E5BE8"/>
    <w:rsid w:val="001E655F"/>
    <w:rsid w:val="001E65A7"/>
    <w:rsid w:val="001E67C6"/>
    <w:rsid w:val="001E76A4"/>
    <w:rsid w:val="001E79E2"/>
    <w:rsid w:val="001E7BF1"/>
    <w:rsid w:val="001F01C7"/>
    <w:rsid w:val="001F0C37"/>
    <w:rsid w:val="001F1813"/>
    <w:rsid w:val="001F38FA"/>
    <w:rsid w:val="001F47FA"/>
    <w:rsid w:val="001F5C43"/>
    <w:rsid w:val="001F66FE"/>
    <w:rsid w:val="00200E23"/>
    <w:rsid w:val="00201EB4"/>
    <w:rsid w:val="00202CD7"/>
    <w:rsid w:val="00203926"/>
    <w:rsid w:val="00203DB3"/>
    <w:rsid w:val="00203FFC"/>
    <w:rsid w:val="00204B4C"/>
    <w:rsid w:val="00205128"/>
    <w:rsid w:val="002052F3"/>
    <w:rsid w:val="00205955"/>
    <w:rsid w:val="002065C1"/>
    <w:rsid w:val="002100D7"/>
    <w:rsid w:val="00211C2D"/>
    <w:rsid w:val="00212835"/>
    <w:rsid w:val="002129F5"/>
    <w:rsid w:val="00212A90"/>
    <w:rsid w:val="002138A0"/>
    <w:rsid w:val="00216A70"/>
    <w:rsid w:val="00216F94"/>
    <w:rsid w:val="00217C73"/>
    <w:rsid w:val="00220BEC"/>
    <w:rsid w:val="00223464"/>
    <w:rsid w:val="00223B27"/>
    <w:rsid w:val="00223E7E"/>
    <w:rsid w:val="00223F71"/>
    <w:rsid w:val="00224342"/>
    <w:rsid w:val="00224D41"/>
    <w:rsid w:val="002252B7"/>
    <w:rsid w:val="00226111"/>
    <w:rsid w:val="00227165"/>
    <w:rsid w:val="00230BBA"/>
    <w:rsid w:val="00231102"/>
    <w:rsid w:val="00231726"/>
    <w:rsid w:val="0023268C"/>
    <w:rsid w:val="002331B0"/>
    <w:rsid w:val="00233970"/>
    <w:rsid w:val="00233FA7"/>
    <w:rsid w:val="002347B4"/>
    <w:rsid w:val="002350AC"/>
    <w:rsid w:val="0023756B"/>
    <w:rsid w:val="00237F82"/>
    <w:rsid w:val="00241B62"/>
    <w:rsid w:val="00242C90"/>
    <w:rsid w:val="0024508E"/>
    <w:rsid w:val="00250280"/>
    <w:rsid w:val="00250425"/>
    <w:rsid w:val="0025109E"/>
    <w:rsid w:val="002515AC"/>
    <w:rsid w:val="00251FB0"/>
    <w:rsid w:val="00251FED"/>
    <w:rsid w:val="002521F0"/>
    <w:rsid w:val="00252598"/>
    <w:rsid w:val="002525CB"/>
    <w:rsid w:val="00253EC8"/>
    <w:rsid w:val="00255195"/>
    <w:rsid w:val="00256508"/>
    <w:rsid w:val="00256988"/>
    <w:rsid w:val="00256CFA"/>
    <w:rsid w:val="00256E32"/>
    <w:rsid w:val="00257A64"/>
    <w:rsid w:val="00260608"/>
    <w:rsid w:val="0026111E"/>
    <w:rsid w:val="002612B4"/>
    <w:rsid w:val="002639C1"/>
    <w:rsid w:val="002639FF"/>
    <w:rsid w:val="002675C5"/>
    <w:rsid w:val="002675D3"/>
    <w:rsid w:val="00270681"/>
    <w:rsid w:val="002708C9"/>
    <w:rsid w:val="002716C8"/>
    <w:rsid w:val="00272077"/>
    <w:rsid w:val="0027209C"/>
    <w:rsid w:val="00272519"/>
    <w:rsid w:val="00273B53"/>
    <w:rsid w:val="00274854"/>
    <w:rsid w:val="0027492E"/>
    <w:rsid w:val="00275FB6"/>
    <w:rsid w:val="002762F6"/>
    <w:rsid w:val="002778AF"/>
    <w:rsid w:val="00280A1A"/>
    <w:rsid w:val="00280E36"/>
    <w:rsid w:val="002811D6"/>
    <w:rsid w:val="00282867"/>
    <w:rsid w:val="00282AA7"/>
    <w:rsid w:val="00283F70"/>
    <w:rsid w:val="00284D87"/>
    <w:rsid w:val="002852FB"/>
    <w:rsid w:val="00285E4C"/>
    <w:rsid w:val="00286763"/>
    <w:rsid w:val="00286941"/>
    <w:rsid w:val="00287188"/>
    <w:rsid w:val="00287C11"/>
    <w:rsid w:val="00287EAC"/>
    <w:rsid w:val="0029020B"/>
    <w:rsid w:val="00290B7E"/>
    <w:rsid w:val="00291C81"/>
    <w:rsid w:val="00291D93"/>
    <w:rsid w:val="00292763"/>
    <w:rsid w:val="00292BAC"/>
    <w:rsid w:val="002933B4"/>
    <w:rsid w:val="00293D2D"/>
    <w:rsid w:val="002950A4"/>
    <w:rsid w:val="00295162"/>
    <w:rsid w:val="00295247"/>
    <w:rsid w:val="00295844"/>
    <w:rsid w:val="0029670C"/>
    <w:rsid w:val="00296E76"/>
    <w:rsid w:val="002971A5"/>
    <w:rsid w:val="0029720F"/>
    <w:rsid w:val="00297420"/>
    <w:rsid w:val="002979CB"/>
    <w:rsid w:val="002A0492"/>
    <w:rsid w:val="002A0550"/>
    <w:rsid w:val="002A12F9"/>
    <w:rsid w:val="002A184D"/>
    <w:rsid w:val="002A1C79"/>
    <w:rsid w:val="002A2033"/>
    <w:rsid w:val="002A21AE"/>
    <w:rsid w:val="002A2CF6"/>
    <w:rsid w:val="002A3C4B"/>
    <w:rsid w:val="002A4731"/>
    <w:rsid w:val="002A4C36"/>
    <w:rsid w:val="002A62D3"/>
    <w:rsid w:val="002A641E"/>
    <w:rsid w:val="002A66E9"/>
    <w:rsid w:val="002A66EE"/>
    <w:rsid w:val="002A6B08"/>
    <w:rsid w:val="002A6FAC"/>
    <w:rsid w:val="002A718F"/>
    <w:rsid w:val="002A77A2"/>
    <w:rsid w:val="002A77CB"/>
    <w:rsid w:val="002A781C"/>
    <w:rsid w:val="002A7D7E"/>
    <w:rsid w:val="002B1F66"/>
    <w:rsid w:val="002B2DE7"/>
    <w:rsid w:val="002B36DA"/>
    <w:rsid w:val="002B3C46"/>
    <w:rsid w:val="002B5427"/>
    <w:rsid w:val="002B5902"/>
    <w:rsid w:val="002B6FBE"/>
    <w:rsid w:val="002C0A0D"/>
    <w:rsid w:val="002C0F6D"/>
    <w:rsid w:val="002C0F8E"/>
    <w:rsid w:val="002C1CFE"/>
    <w:rsid w:val="002C2017"/>
    <w:rsid w:val="002C2821"/>
    <w:rsid w:val="002C2FA7"/>
    <w:rsid w:val="002C3BFE"/>
    <w:rsid w:val="002C54B9"/>
    <w:rsid w:val="002C569E"/>
    <w:rsid w:val="002C5E71"/>
    <w:rsid w:val="002C65CA"/>
    <w:rsid w:val="002C750D"/>
    <w:rsid w:val="002D23ED"/>
    <w:rsid w:val="002D310A"/>
    <w:rsid w:val="002D3960"/>
    <w:rsid w:val="002D446E"/>
    <w:rsid w:val="002D44BE"/>
    <w:rsid w:val="002D467F"/>
    <w:rsid w:val="002D4C7A"/>
    <w:rsid w:val="002D549D"/>
    <w:rsid w:val="002D5645"/>
    <w:rsid w:val="002D5B5C"/>
    <w:rsid w:val="002D7D5C"/>
    <w:rsid w:val="002E05B8"/>
    <w:rsid w:val="002E2B6F"/>
    <w:rsid w:val="002E2BDE"/>
    <w:rsid w:val="002E2FFC"/>
    <w:rsid w:val="002E335D"/>
    <w:rsid w:val="002E43A5"/>
    <w:rsid w:val="002E4DB1"/>
    <w:rsid w:val="002E5342"/>
    <w:rsid w:val="002E670D"/>
    <w:rsid w:val="002E6726"/>
    <w:rsid w:val="002E6D95"/>
    <w:rsid w:val="002E7CA1"/>
    <w:rsid w:val="002F0874"/>
    <w:rsid w:val="002F1B8B"/>
    <w:rsid w:val="002F1D13"/>
    <w:rsid w:val="002F2E91"/>
    <w:rsid w:val="002F3B81"/>
    <w:rsid w:val="002F4497"/>
    <w:rsid w:val="002F47F4"/>
    <w:rsid w:val="002F5160"/>
    <w:rsid w:val="002F57A0"/>
    <w:rsid w:val="002F786F"/>
    <w:rsid w:val="003008AA"/>
    <w:rsid w:val="00300C80"/>
    <w:rsid w:val="00302962"/>
    <w:rsid w:val="00302E29"/>
    <w:rsid w:val="0030323E"/>
    <w:rsid w:val="00303B0B"/>
    <w:rsid w:val="00303B51"/>
    <w:rsid w:val="0030407A"/>
    <w:rsid w:val="003041D0"/>
    <w:rsid w:val="0030486A"/>
    <w:rsid w:val="003053A6"/>
    <w:rsid w:val="00305A8F"/>
    <w:rsid w:val="00305E51"/>
    <w:rsid w:val="0030702B"/>
    <w:rsid w:val="0031062C"/>
    <w:rsid w:val="00312599"/>
    <w:rsid w:val="00312D23"/>
    <w:rsid w:val="00312D2C"/>
    <w:rsid w:val="003142B3"/>
    <w:rsid w:val="00314D9B"/>
    <w:rsid w:val="00315D69"/>
    <w:rsid w:val="00316290"/>
    <w:rsid w:val="00316443"/>
    <w:rsid w:val="00317072"/>
    <w:rsid w:val="00317AC9"/>
    <w:rsid w:val="00317E27"/>
    <w:rsid w:val="00320555"/>
    <w:rsid w:val="0032071C"/>
    <w:rsid w:val="00320981"/>
    <w:rsid w:val="00320D05"/>
    <w:rsid w:val="00321D65"/>
    <w:rsid w:val="00321E3F"/>
    <w:rsid w:val="00322A26"/>
    <w:rsid w:val="00322DD2"/>
    <w:rsid w:val="00323666"/>
    <w:rsid w:val="00323D2A"/>
    <w:rsid w:val="00324ED9"/>
    <w:rsid w:val="0032545F"/>
    <w:rsid w:val="003267C8"/>
    <w:rsid w:val="00326FE7"/>
    <w:rsid w:val="00327BBB"/>
    <w:rsid w:val="003308F1"/>
    <w:rsid w:val="0033134A"/>
    <w:rsid w:val="00331751"/>
    <w:rsid w:val="00331AF7"/>
    <w:rsid w:val="00331C4A"/>
    <w:rsid w:val="00334363"/>
    <w:rsid w:val="00334C2D"/>
    <w:rsid w:val="00335AD0"/>
    <w:rsid w:val="00335D49"/>
    <w:rsid w:val="0034122F"/>
    <w:rsid w:val="00341369"/>
    <w:rsid w:val="0034179A"/>
    <w:rsid w:val="0034237C"/>
    <w:rsid w:val="00342487"/>
    <w:rsid w:val="003425E0"/>
    <w:rsid w:val="00342B0C"/>
    <w:rsid w:val="0034300D"/>
    <w:rsid w:val="00344BBF"/>
    <w:rsid w:val="003456B4"/>
    <w:rsid w:val="003461C2"/>
    <w:rsid w:val="0034643C"/>
    <w:rsid w:val="00347DE3"/>
    <w:rsid w:val="003502B8"/>
    <w:rsid w:val="00350600"/>
    <w:rsid w:val="00350E60"/>
    <w:rsid w:val="00351308"/>
    <w:rsid w:val="00352170"/>
    <w:rsid w:val="0035219B"/>
    <w:rsid w:val="00352B3C"/>
    <w:rsid w:val="00353A94"/>
    <w:rsid w:val="003549EF"/>
    <w:rsid w:val="00354F45"/>
    <w:rsid w:val="00355EB8"/>
    <w:rsid w:val="00356145"/>
    <w:rsid w:val="00356DA5"/>
    <w:rsid w:val="003613E5"/>
    <w:rsid w:val="00361817"/>
    <w:rsid w:val="00361CC8"/>
    <w:rsid w:val="00362289"/>
    <w:rsid w:val="003625B7"/>
    <w:rsid w:val="003628B9"/>
    <w:rsid w:val="003628F4"/>
    <w:rsid w:val="00364F80"/>
    <w:rsid w:val="00364FD9"/>
    <w:rsid w:val="00365CA4"/>
    <w:rsid w:val="00365DDA"/>
    <w:rsid w:val="00366A28"/>
    <w:rsid w:val="00367438"/>
    <w:rsid w:val="00370EA6"/>
    <w:rsid w:val="0037133E"/>
    <w:rsid w:val="00371ED5"/>
    <w:rsid w:val="00372702"/>
    <w:rsid w:val="00372B7A"/>
    <w:rsid w:val="00372E4E"/>
    <w:rsid w:val="00373F45"/>
    <w:rsid w:val="003741E0"/>
    <w:rsid w:val="00374E0C"/>
    <w:rsid w:val="0037503E"/>
    <w:rsid w:val="00375B05"/>
    <w:rsid w:val="00375FCC"/>
    <w:rsid w:val="00376B2F"/>
    <w:rsid w:val="00376B54"/>
    <w:rsid w:val="003806D0"/>
    <w:rsid w:val="00380D21"/>
    <w:rsid w:val="00382BF8"/>
    <w:rsid w:val="00382DFA"/>
    <w:rsid w:val="00384D0A"/>
    <w:rsid w:val="00386384"/>
    <w:rsid w:val="0038642B"/>
    <w:rsid w:val="003865AA"/>
    <w:rsid w:val="00386F1F"/>
    <w:rsid w:val="0038770A"/>
    <w:rsid w:val="00390178"/>
    <w:rsid w:val="00390417"/>
    <w:rsid w:val="00390701"/>
    <w:rsid w:val="00390BC3"/>
    <w:rsid w:val="003911D8"/>
    <w:rsid w:val="00391277"/>
    <w:rsid w:val="00392569"/>
    <w:rsid w:val="003926A3"/>
    <w:rsid w:val="00393EC5"/>
    <w:rsid w:val="00394CAA"/>
    <w:rsid w:val="00394FD7"/>
    <w:rsid w:val="00396CB4"/>
    <w:rsid w:val="00396EDA"/>
    <w:rsid w:val="0039756D"/>
    <w:rsid w:val="003A16C9"/>
    <w:rsid w:val="003A22B1"/>
    <w:rsid w:val="003A288D"/>
    <w:rsid w:val="003A29D5"/>
    <w:rsid w:val="003A320C"/>
    <w:rsid w:val="003A34CA"/>
    <w:rsid w:val="003A687B"/>
    <w:rsid w:val="003A6BAE"/>
    <w:rsid w:val="003A7E83"/>
    <w:rsid w:val="003B1C81"/>
    <w:rsid w:val="003B1F1E"/>
    <w:rsid w:val="003B2B8F"/>
    <w:rsid w:val="003B2D9F"/>
    <w:rsid w:val="003B3F3F"/>
    <w:rsid w:val="003B4541"/>
    <w:rsid w:val="003B4627"/>
    <w:rsid w:val="003B501C"/>
    <w:rsid w:val="003B507E"/>
    <w:rsid w:val="003B5984"/>
    <w:rsid w:val="003B5B69"/>
    <w:rsid w:val="003B5F27"/>
    <w:rsid w:val="003B614A"/>
    <w:rsid w:val="003B640D"/>
    <w:rsid w:val="003B6C05"/>
    <w:rsid w:val="003B6E18"/>
    <w:rsid w:val="003C0AAA"/>
    <w:rsid w:val="003C2AC5"/>
    <w:rsid w:val="003C399C"/>
    <w:rsid w:val="003C4853"/>
    <w:rsid w:val="003C5F28"/>
    <w:rsid w:val="003C6DE3"/>
    <w:rsid w:val="003C738C"/>
    <w:rsid w:val="003C7DBC"/>
    <w:rsid w:val="003C7EB0"/>
    <w:rsid w:val="003D08EF"/>
    <w:rsid w:val="003D1454"/>
    <w:rsid w:val="003D172A"/>
    <w:rsid w:val="003D1BEE"/>
    <w:rsid w:val="003D1EA8"/>
    <w:rsid w:val="003D2FB8"/>
    <w:rsid w:val="003D3263"/>
    <w:rsid w:val="003D3A5F"/>
    <w:rsid w:val="003D5399"/>
    <w:rsid w:val="003D6777"/>
    <w:rsid w:val="003E00C0"/>
    <w:rsid w:val="003E0283"/>
    <w:rsid w:val="003E02BA"/>
    <w:rsid w:val="003E227F"/>
    <w:rsid w:val="003E26B2"/>
    <w:rsid w:val="003E3164"/>
    <w:rsid w:val="003E33BD"/>
    <w:rsid w:val="003E356F"/>
    <w:rsid w:val="003E3E88"/>
    <w:rsid w:val="003E48F4"/>
    <w:rsid w:val="003E5955"/>
    <w:rsid w:val="003E7286"/>
    <w:rsid w:val="003E7298"/>
    <w:rsid w:val="003E7515"/>
    <w:rsid w:val="003E781D"/>
    <w:rsid w:val="003E7C4E"/>
    <w:rsid w:val="003F0720"/>
    <w:rsid w:val="003F078F"/>
    <w:rsid w:val="003F0D65"/>
    <w:rsid w:val="003F1BB3"/>
    <w:rsid w:val="003F3C62"/>
    <w:rsid w:val="003F538C"/>
    <w:rsid w:val="003F5609"/>
    <w:rsid w:val="003F6B07"/>
    <w:rsid w:val="003F71B9"/>
    <w:rsid w:val="003F74FD"/>
    <w:rsid w:val="0040017C"/>
    <w:rsid w:val="0040019F"/>
    <w:rsid w:val="004006BB"/>
    <w:rsid w:val="00400A2B"/>
    <w:rsid w:val="00401BA5"/>
    <w:rsid w:val="0040231D"/>
    <w:rsid w:val="00402D39"/>
    <w:rsid w:val="004035EE"/>
    <w:rsid w:val="00404314"/>
    <w:rsid w:val="004049EE"/>
    <w:rsid w:val="00404A61"/>
    <w:rsid w:val="004067BF"/>
    <w:rsid w:val="00406815"/>
    <w:rsid w:val="004072B1"/>
    <w:rsid w:val="004102A5"/>
    <w:rsid w:val="00411173"/>
    <w:rsid w:val="0041167C"/>
    <w:rsid w:val="00411B8E"/>
    <w:rsid w:val="00411BCA"/>
    <w:rsid w:val="00414119"/>
    <w:rsid w:val="0041461F"/>
    <w:rsid w:val="00414912"/>
    <w:rsid w:val="004175D9"/>
    <w:rsid w:val="0042198C"/>
    <w:rsid w:val="00422156"/>
    <w:rsid w:val="00422DC8"/>
    <w:rsid w:val="00423437"/>
    <w:rsid w:val="00423701"/>
    <w:rsid w:val="004243AD"/>
    <w:rsid w:val="00424E49"/>
    <w:rsid w:val="00425B96"/>
    <w:rsid w:val="004277DC"/>
    <w:rsid w:val="004311D5"/>
    <w:rsid w:val="00431D4F"/>
    <w:rsid w:val="0043214C"/>
    <w:rsid w:val="004322D6"/>
    <w:rsid w:val="00433985"/>
    <w:rsid w:val="00433EA1"/>
    <w:rsid w:val="0043477D"/>
    <w:rsid w:val="004351AC"/>
    <w:rsid w:val="00435ACD"/>
    <w:rsid w:val="00435B48"/>
    <w:rsid w:val="004368E4"/>
    <w:rsid w:val="0043695A"/>
    <w:rsid w:val="00437D9A"/>
    <w:rsid w:val="00441C80"/>
    <w:rsid w:val="00441D95"/>
    <w:rsid w:val="00442037"/>
    <w:rsid w:val="00442252"/>
    <w:rsid w:val="00442329"/>
    <w:rsid w:val="00442A7D"/>
    <w:rsid w:val="00442FFA"/>
    <w:rsid w:val="00443736"/>
    <w:rsid w:val="004437A8"/>
    <w:rsid w:val="004438EF"/>
    <w:rsid w:val="00444477"/>
    <w:rsid w:val="00444541"/>
    <w:rsid w:val="0044485B"/>
    <w:rsid w:val="00447285"/>
    <w:rsid w:val="004476F9"/>
    <w:rsid w:val="00450D5A"/>
    <w:rsid w:val="00451102"/>
    <w:rsid w:val="00452113"/>
    <w:rsid w:val="004524B5"/>
    <w:rsid w:val="00453B79"/>
    <w:rsid w:val="00455B25"/>
    <w:rsid w:val="00455F1B"/>
    <w:rsid w:val="00456CE9"/>
    <w:rsid w:val="00460A4B"/>
    <w:rsid w:val="00461D26"/>
    <w:rsid w:val="00461DE3"/>
    <w:rsid w:val="00462A83"/>
    <w:rsid w:val="00462C61"/>
    <w:rsid w:val="00462FC6"/>
    <w:rsid w:val="0046494B"/>
    <w:rsid w:val="0046556D"/>
    <w:rsid w:val="00465853"/>
    <w:rsid w:val="004660E1"/>
    <w:rsid w:val="00466268"/>
    <w:rsid w:val="00466A95"/>
    <w:rsid w:val="00466CB1"/>
    <w:rsid w:val="00467725"/>
    <w:rsid w:val="00470759"/>
    <w:rsid w:val="00471055"/>
    <w:rsid w:val="00471B7E"/>
    <w:rsid w:val="00471C09"/>
    <w:rsid w:val="004723E8"/>
    <w:rsid w:val="0047242C"/>
    <w:rsid w:val="0047270E"/>
    <w:rsid w:val="00472B16"/>
    <w:rsid w:val="0047344F"/>
    <w:rsid w:val="0047386A"/>
    <w:rsid w:val="00473958"/>
    <w:rsid w:val="004747BD"/>
    <w:rsid w:val="00475083"/>
    <w:rsid w:val="00475AC1"/>
    <w:rsid w:val="00476CA5"/>
    <w:rsid w:val="00477077"/>
    <w:rsid w:val="00477371"/>
    <w:rsid w:val="00481196"/>
    <w:rsid w:val="0048206C"/>
    <w:rsid w:val="004826AB"/>
    <w:rsid w:val="00483028"/>
    <w:rsid w:val="0048328E"/>
    <w:rsid w:val="004839A6"/>
    <w:rsid w:val="00484877"/>
    <w:rsid w:val="00484A95"/>
    <w:rsid w:val="00484EB1"/>
    <w:rsid w:val="00485A3B"/>
    <w:rsid w:val="00485AEF"/>
    <w:rsid w:val="00486D42"/>
    <w:rsid w:val="00487CE8"/>
    <w:rsid w:val="00487E21"/>
    <w:rsid w:val="0049024F"/>
    <w:rsid w:val="004917DA"/>
    <w:rsid w:val="0049315B"/>
    <w:rsid w:val="00493572"/>
    <w:rsid w:val="00493C6C"/>
    <w:rsid w:val="004946DE"/>
    <w:rsid w:val="00495146"/>
    <w:rsid w:val="0049523D"/>
    <w:rsid w:val="00495D0A"/>
    <w:rsid w:val="004971A4"/>
    <w:rsid w:val="00497F55"/>
    <w:rsid w:val="004A0956"/>
    <w:rsid w:val="004A1068"/>
    <w:rsid w:val="004A225C"/>
    <w:rsid w:val="004A25B6"/>
    <w:rsid w:val="004A38DC"/>
    <w:rsid w:val="004A46EC"/>
    <w:rsid w:val="004A5DAA"/>
    <w:rsid w:val="004A60DD"/>
    <w:rsid w:val="004A628E"/>
    <w:rsid w:val="004A6C77"/>
    <w:rsid w:val="004A7D2C"/>
    <w:rsid w:val="004A7EE4"/>
    <w:rsid w:val="004B064B"/>
    <w:rsid w:val="004B1434"/>
    <w:rsid w:val="004B16CD"/>
    <w:rsid w:val="004B495E"/>
    <w:rsid w:val="004B5758"/>
    <w:rsid w:val="004B6348"/>
    <w:rsid w:val="004B78D9"/>
    <w:rsid w:val="004B7D1F"/>
    <w:rsid w:val="004C0246"/>
    <w:rsid w:val="004C04B8"/>
    <w:rsid w:val="004C08AF"/>
    <w:rsid w:val="004C126C"/>
    <w:rsid w:val="004C137F"/>
    <w:rsid w:val="004C2856"/>
    <w:rsid w:val="004C3013"/>
    <w:rsid w:val="004C342A"/>
    <w:rsid w:val="004C465E"/>
    <w:rsid w:val="004C4991"/>
    <w:rsid w:val="004D0891"/>
    <w:rsid w:val="004D0B37"/>
    <w:rsid w:val="004D1CC0"/>
    <w:rsid w:val="004D2839"/>
    <w:rsid w:val="004D30E6"/>
    <w:rsid w:val="004D335F"/>
    <w:rsid w:val="004D45F6"/>
    <w:rsid w:val="004D56AC"/>
    <w:rsid w:val="004E1A55"/>
    <w:rsid w:val="004E1C53"/>
    <w:rsid w:val="004E1FEF"/>
    <w:rsid w:val="004E20FE"/>
    <w:rsid w:val="004E21A9"/>
    <w:rsid w:val="004E2872"/>
    <w:rsid w:val="004E3BCA"/>
    <w:rsid w:val="004E40DC"/>
    <w:rsid w:val="004E4C7F"/>
    <w:rsid w:val="004E4E08"/>
    <w:rsid w:val="004E4FCA"/>
    <w:rsid w:val="004E624B"/>
    <w:rsid w:val="004E69BC"/>
    <w:rsid w:val="004E7FAB"/>
    <w:rsid w:val="004F03E5"/>
    <w:rsid w:val="004F0C3B"/>
    <w:rsid w:val="004F1DC2"/>
    <w:rsid w:val="004F2445"/>
    <w:rsid w:val="004F28FE"/>
    <w:rsid w:val="004F299F"/>
    <w:rsid w:val="004F2F75"/>
    <w:rsid w:val="004F3224"/>
    <w:rsid w:val="004F3E38"/>
    <w:rsid w:val="004F45F0"/>
    <w:rsid w:val="004F5410"/>
    <w:rsid w:val="004F6ECD"/>
    <w:rsid w:val="00500B94"/>
    <w:rsid w:val="005013A7"/>
    <w:rsid w:val="0050176A"/>
    <w:rsid w:val="00501BC1"/>
    <w:rsid w:val="0050290A"/>
    <w:rsid w:val="00502F60"/>
    <w:rsid w:val="005044F3"/>
    <w:rsid w:val="005048B8"/>
    <w:rsid w:val="0050537E"/>
    <w:rsid w:val="0050550B"/>
    <w:rsid w:val="0050688D"/>
    <w:rsid w:val="00507DE6"/>
    <w:rsid w:val="00510180"/>
    <w:rsid w:val="00510407"/>
    <w:rsid w:val="005110D8"/>
    <w:rsid w:val="0051160B"/>
    <w:rsid w:val="0051162C"/>
    <w:rsid w:val="00511C08"/>
    <w:rsid w:val="005120AC"/>
    <w:rsid w:val="0051254C"/>
    <w:rsid w:val="00512628"/>
    <w:rsid w:val="00512D3D"/>
    <w:rsid w:val="00513C6A"/>
    <w:rsid w:val="0051464C"/>
    <w:rsid w:val="00514EDC"/>
    <w:rsid w:val="005152D2"/>
    <w:rsid w:val="00515408"/>
    <w:rsid w:val="005164F7"/>
    <w:rsid w:val="0051681C"/>
    <w:rsid w:val="005169B8"/>
    <w:rsid w:val="00517068"/>
    <w:rsid w:val="00517748"/>
    <w:rsid w:val="00520178"/>
    <w:rsid w:val="00520184"/>
    <w:rsid w:val="00521418"/>
    <w:rsid w:val="005214EB"/>
    <w:rsid w:val="0052171C"/>
    <w:rsid w:val="00522268"/>
    <w:rsid w:val="005222BF"/>
    <w:rsid w:val="00522B5F"/>
    <w:rsid w:val="00523D9D"/>
    <w:rsid w:val="00523EB2"/>
    <w:rsid w:val="00525E6F"/>
    <w:rsid w:val="00526EBD"/>
    <w:rsid w:val="0052731B"/>
    <w:rsid w:val="0052757F"/>
    <w:rsid w:val="00530441"/>
    <w:rsid w:val="0053098D"/>
    <w:rsid w:val="00531CBC"/>
    <w:rsid w:val="00531D7E"/>
    <w:rsid w:val="00531E1C"/>
    <w:rsid w:val="0053377E"/>
    <w:rsid w:val="00534121"/>
    <w:rsid w:val="00534335"/>
    <w:rsid w:val="0053480B"/>
    <w:rsid w:val="005352B2"/>
    <w:rsid w:val="00535349"/>
    <w:rsid w:val="005364B8"/>
    <w:rsid w:val="0053773F"/>
    <w:rsid w:val="00537B88"/>
    <w:rsid w:val="00537D24"/>
    <w:rsid w:val="0054015D"/>
    <w:rsid w:val="00540691"/>
    <w:rsid w:val="005415F4"/>
    <w:rsid w:val="005417FD"/>
    <w:rsid w:val="005419B6"/>
    <w:rsid w:val="00541C77"/>
    <w:rsid w:val="00542EC3"/>
    <w:rsid w:val="00543193"/>
    <w:rsid w:val="00543B1A"/>
    <w:rsid w:val="00543F15"/>
    <w:rsid w:val="00544448"/>
    <w:rsid w:val="00544866"/>
    <w:rsid w:val="0054505E"/>
    <w:rsid w:val="00545128"/>
    <w:rsid w:val="00545732"/>
    <w:rsid w:val="00545877"/>
    <w:rsid w:val="005475C2"/>
    <w:rsid w:val="00547C38"/>
    <w:rsid w:val="00547FCC"/>
    <w:rsid w:val="00551013"/>
    <w:rsid w:val="005525B7"/>
    <w:rsid w:val="00552674"/>
    <w:rsid w:val="005527BE"/>
    <w:rsid w:val="00552D13"/>
    <w:rsid w:val="005547F9"/>
    <w:rsid w:val="005548E4"/>
    <w:rsid w:val="0055604D"/>
    <w:rsid w:val="00556646"/>
    <w:rsid w:val="00556F02"/>
    <w:rsid w:val="00557AFD"/>
    <w:rsid w:val="00561798"/>
    <w:rsid w:val="00561942"/>
    <w:rsid w:val="00561CD7"/>
    <w:rsid w:val="00562CEA"/>
    <w:rsid w:val="00563D01"/>
    <w:rsid w:val="00564FFB"/>
    <w:rsid w:val="0056615C"/>
    <w:rsid w:val="00566709"/>
    <w:rsid w:val="00566B77"/>
    <w:rsid w:val="00567427"/>
    <w:rsid w:val="00567CAA"/>
    <w:rsid w:val="00571AE4"/>
    <w:rsid w:val="005721B0"/>
    <w:rsid w:val="00572F67"/>
    <w:rsid w:val="00573874"/>
    <w:rsid w:val="005743DD"/>
    <w:rsid w:val="005750A2"/>
    <w:rsid w:val="00575A9E"/>
    <w:rsid w:val="00575C0B"/>
    <w:rsid w:val="005762EB"/>
    <w:rsid w:val="00576EDA"/>
    <w:rsid w:val="00580655"/>
    <w:rsid w:val="00580C59"/>
    <w:rsid w:val="0058144F"/>
    <w:rsid w:val="00582207"/>
    <w:rsid w:val="005832D4"/>
    <w:rsid w:val="005835DC"/>
    <w:rsid w:val="00585B4D"/>
    <w:rsid w:val="005902CA"/>
    <w:rsid w:val="00590FCB"/>
    <w:rsid w:val="00591CF7"/>
    <w:rsid w:val="00593DC3"/>
    <w:rsid w:val="00594156"/>
    <w:rsid w:val="00595DFE"/>
    <w:rsid w:val="00596CD0"/>
    <w:rsid w:val="00596CF1"/>
    <w:rsid w:val="005A0D59"/>
    <w:rsid w:val="005A4103"/>
    <w:rsid w:val="005A4431"/>
    <w:rsid w:val="005A5531"/>
    <w:rsid w:val="005B0268"/>
    <w:rsid w:val="005B0B2D"/>
    <w:rsid w:val="005B1164"/>
    <w:rsid w:val="005B2854"/>
    <w:rsid w:val="005B2863"/>
    <w:rsid w:val="005B290F"/>
    <w:rsid w:val="005B2979"/>
    <w:rsid w:val="005B4029"/>
    <w:rsid w:val="005B5753"/>
    <w:rsid w:val="005B7033"/>
    <w:rsid w:val="005C020A"/>
    <w:rsid w:val="005C1174"/>
    <w:rsid w:val="005C1276"/>
    <w:rsid w:val="005C1B63"/>
    <w:rsid w:val="005C2725"/>
    <w:rsid w:val="005C3CDA"/>
    <w:rsid w:val="005C4E8B"/>
    <w:rsid w:val="005C50D1"/>
    <w:rsid w:val="005C7212"/>
    <w:rsid w:val="005C7971"/>
    <w:rsid w:val="005C7CA9"/>
    <w:rsid w:val="005D0352"/>
    <w:rsid w:val="005D03CA"/>
    <w:rsid w:val="005D08F5"/>
    <w:rsid w:val="005D0D9F"/>
    <w:rsid w:val="005D1B31"/>
    <w:rsid w:val="005D45C0"/>
    <w:rsid w:val="005D4948"/>
    <w:rsid w:val="005D5258"/>
    <w:rsid w:val="005D5D1A"/>
    <w:rsid w:val="005D64FD"/>
    <w:rsid w:val="005D6A0A"/>
    <w:rsid w:val="005D70DA"/>
    <w:rsid w:val="005D731F"/>
    <w:rsid w:val="005D7395"/>
    <w:rsid w:val="005E0281"/>
    <w:rsid w:val="005E03B4"/>
    <w:rsid w:val="005E0A90"/>
    <w:rsid w:val="005E128B"/>
    <w:rsid w:val="005E1ABE"/>
    <w:rsid w:val="005E2286"/>
    <w:rsid w:val="005E3061"/>
    <w:rsid w:val="005E38A5"/>
    <w:rsid w:val="005E68C6"/>
    <w:rsid w:val="005E6CCF"/>
    <w:rsid w:val="005E6E06"/>
    <w:rsid w:val="005E7B69"/>
    <w:rsid w:val="005E7E22"/>
    <w:rsid w:val="005F11B7"/>
    <w:rsid w:val="005F1941"/>
    <w:rsid w:val="005F19CE"/>
    <w:rsid w:val="005F2008"/>
    <w:rsid w:val="005F2416"/>
    <w:rsid w:val="005F31F3"/>
    <w:rsid w:val="005F4087"/>
    <w:rsid w:val="005F41AE"/>
    <w:rsid w:val="005F4928"/>
    <w:rsid w:val="005F54F1"/>
    <w:rsid w:val="005F6B9A"/>
    <w:rsid w:val="005F7866"/>
    <w:rsid w:val="00600F3A"/>
    <w:rsid w:val="0060239F"/>
    <w:rsid w:val="00604F74"/>
    <w:rsid w:val="0060545E"/>
    <w:rsid w:val="00605D2E"/>
    <w:rsid w:val="00606B90"/>
    <w:rsid w:val="006109F6"/>
    <w:rsid w:val="00610DD8"/>
    <w:rsid w:val="006112EC"/>
    <w:rsid w:val="00611F99"/>
    <w:rsid w:val="006138D7"/>
    <w:rsid w:val="00613F52"/>
    <w:rsid w:val="0061569A"/>
    <w:rsid w:val="00617AD6"/>
    <w:rsid w:val="00622743"/>
    <w:rsid w:val="00622DB0"/>
    <w:rsid w:val="0062440B"/>
    <w:rsid w:val="00624C45"/>
    <w:rsid w:val="00624D0C"/>
    <w:rsid w:val="006256F7"/>
    <w:rsid w:val="0062611A"/>
    <w:rsid w:val="00626A49"/>
    <w:rsid w:val="0063213C"/>
    <w:rsid w:val="006321A8"/>
    <w:rsid w:val="00632B63"/>
    <w:rsid w:val="00633053"/>
    <w:rsid w:val="0063369E"/>
    <w:rsid w:val="00633AB8"/>
    <w:rsid w:val="00633AE6"/>
    <w:rsid w:val="00634488"/>
    <w:rsid w:val="00634C7B"/>
    <w:rsid w:val="00634FE8"/>
    <w:rsid w:val="006353DA"/>
    <w:rsid w:val="00636429"/>
    <w:rsid w:val="00636688"/>
    <w:rsid w:val="00636F79"/>
    <w:rsid w:val="00637349"/>
    <w:rsid w:val="0063789F"/>
    <w:rsid w:val="00637D4D"/>
    <w:rsid w:val="006404BB"/>
    <w:rsid w:val="006409DF"/>
    <w:rsid w:val="00641357"/>
    <w:rsid w:val="006416FA"/>
    <w:rsid w:val="00643806"/>
    <w:rsid w:val="00643E95"/>
    <w:rsid w:val="00644839"/>
    <w:rsid w:val="0064574A"/>
    <w:rsid w:val="00645F7C"/>
    <w:rsid w:val="00646216"/>
    <w:rsid w:val="00646AFE"/>
    <w:rsid w:val="00646D58"/>
    <w:rsid w:val="00647340"/>
    <w:rsid w:val="006501D3"/>
    <w:rsid w:val="00650D69"/>
    <w:rsid w:val="00650DB0"/>
    <w:rsid w:val="0065387B"/>
    <w:rsid w:val="006539B8"/>
    <w:rsid w:val="00654881"/>
    <w:rsid w:val="00654DDA"/>
    <w:rsid w:val="00655171"/>
    <w:rsid w:val="006552E9"/>
    <w:rsid w:val="006552FB"/>
    <w:rsid w:val="00655564"/>
    <w:rsid w:val="00655BF1"/>
    <w:rsid w:val="00657185"/>
    <w:rsid w:val="00660A46"/>
    <w:rsid w:val="00661492"/>
    <w:rsid w:val="006622C6"/>
    <w:rsid w:val="0066298E"/>
    <w:rsid w:val="006636B5"/>
    <w:rsid w:val="00663FB5"/>
    <w:rsid w:val="00664124"/>
    <w:rsid w:val="0066438A"/>
    <w:rsid w:val="00665278"/>
    <w:rsid w:val="006652F7"/>
    <w:rsid w:val="00665AE6"/>
    <w:rsid w:val="00665F64"/>
    <w:rsid w:val="00666506"/>
    <w:rsid w:val="00666B5D"/>
    <w:rsid w:val="00666DA8"/>
    <w:rsid w:val="00667064"/>
    <w:rsid w:val="00670534"/>
    <w:rsid w:val="006714AF"/>
    <w:rsid w:val="00672A35"/>
    <w:rsid w:val="00673561"/>
    <w:rsid w:val="00673C41"/>
    <w:rsid w:val="00675197"/>
    <w:rsid w:val="0067581E"/>
    <w:rsid w:val="00676311"/>
    <w:rsid w:val="0067672C"/>
    <w:rsid w:val="006767AE"/>
    <w:rsid w:val="006767BF"/>
    <w:rsid w:val="0067687E"/>
    <w:rsid w:val="00676975"/>
    <w:rsid w:val="00676FAF"/>
    <w:rsid w:val="00677613"/>
    <w:rsid w:val="006777F2"/>
    <w:rsid w:val="0068053C"/>
    <w:rsid w:val="006806D9"/>
    <w:rsid w:val="00680BF5"/>
    <w:rsid w:val="00680C2E"/>
    <w:rsid w:val="0068144F"/>
    <w:rsid w:val="00681CF9"/>
    <w:rsid w:val="006826CB"/>
    <w:rsid w:val="00682BE2"/>
    <w:rsid w:val="00682E5B"/>
    <w:rsid w:val="006831CC"/>
    <w:rsid w:val="006839A2"/>
    <w:rsid w:val="0068450F"/>
    <w:rsid w:val="00684D30"/>
    <w:rsid w:val="00684E62"/>
    <w:rsid w:val="0068616E"/>
    <w:rsid w:val="006861AF"/>
    <w:rsid w:val="006864E7"/>
    <w:rsid w:val="00686CB6"/>
    <w:rsid w:val="00687019"/>
    <w:rsid w:val="00687A8C"/>
    <w:rsid w:val="00690505"/>
    <w:rsid w:val="0069058A"/>
    <w:rsid w:val="00690EDF"/>
    <w:rsid w:val="00691418"/>
    <w:rsid w:val="00691431"/>
    <w:rsid w:val="00691687"/>
    <w:rsid w:val="006916F9"/>
    <w:rsid w:val="00691BD6"/>
    <w:rsid w:val="00691F9B"/>
    <w:rsid w:val="00692E83"/>
    <w:rsid w:val="00692EBA"/>
    <w:rsid w:val="00693A20"/>
    <w:rsid w:val="00695633"/>
    <w:rsid w:val="00695AE6"/>
    <w:rsid w:val="00696B33"/>
    <w:rsid w:val="00697077"/>
    <w:rsid w:val="006973F7"/>
    <w:rsid w:val="006A0B66"/>
    <w:rsid w:val="006A11E5"/>
    <w:rsid w:val="006A1997"/>
    <w:rsid w:val="006A20D8"/>
    <w:rsid w:val="006A2299"/>
    <w:rsid w:val="006A3A00"/>
    <w:rsid w:val="006A694C"/>
    <w:rsid w:val="006A6CF6"/>
    <w:rsid w:val="006A70CC"/>
    <w:rsid w:val="006A7162"/>
    <w:rsid w:val="006B1D48"/>
    <w:rsid w:val="006B2019"/>
    <w:rsid w:val="006B224F"/>
    <w:rsid w:val="006B26B9"/>
    <w:rsid w:val="006B47C4"/>
    <w:rsid w:val="006B4F12"/>
    <w:rsid w:val="006B75D3"/>
    <w:rsid w:val="006C051C"/>
    <w:rsid w:val="006C066F"/>
    <w:rsid w:val="006C0727"/>
    <w:rsid w:val="006C281F"/>
    <w:rsid w:val="006C36C5"/>
    <w:rsid w:val="006C42F4"/>
    <w:rsid w:val="006C4DE2"/>
    <w:rsid w:val="006C4F57"/>
    <w:rsid w:val="006C561C"/>
    <w:rsid w:val="006C66ED"/>
    <w:rsid w:val="006C69F4"/>
    <w:rsid w:val="006C79BC"/>
    <w:rsid w:val="006C7FCB"/>
    <w:rsid w:val="006D2120"/>
    <w:rsid w:val="006D2268"/>
    <w:rsid w:val="006D2830"/>
    <w:rsid w:val="006D2C54"/>
    <w:rsid w:val="006D2F38"/>
    <w:rsid w:val="006D2F39"/>
    <w:rsid w:val="006D33CC"/>
    <w:rsid w:val="006D45A0"/>
    <w:rsid w:val="006D4E92"/>
    <w:rsid w:val="006D4FDC"/>
    <w:rsid w:val="006D5087"/>
    <w:rsid w:val="006D5B4B"/>
    <w:rsid w:val="006D5D5F"/>
    <w:rsid w:val="006D6F28"/>
    <w:rsid w:val="006E103C"/>
    <w:rsid w:val="006E145F"/>
    <w:rsid w:val="006E22FB"/>
    <w:rsid w:val="006E3100"/>
    <w:rsid w:val="006E5635"/>
    <w:rsid w:val="006E5AB5"/>
    <w:rsid w:val="006E5CC4"/>
    <w:rsid w:val="006E5F17"/>
    <w:rsid w:val="006E79D5"/>
    <w:rsid w:val="006E7E86"/>
    <w:rsid w:val="006F0484"/>
    <w:rsid w:val="006F0C5A"/>
    <w:rsid w:val="006F1088"/>
    <w:rsid w:val="006F1717"/>
    <w:rsid w:val="006F1D67"/>
    <w:rsid w:val="006F1DBF"/>
    <w:rsid w:val="006F1E44"/>
    <w:rsid w:val="006F2280"/>
    <w:rsid w:val="006F2CBE"/>
    <w:rsid w:val="006F333D"/>
    <w:rsid w:val="006F3749"/>
    <w:rsid w:val="006F3CFD"/>
    <w:rsid w:val="006F4729"/>
    <w:rsid w:val="006F58E1"/>
    <w:rsid w:val="006F69B7"/>
    <w:rsid w:val="00700023"/>
    <w:rsid w:val="0070277B"/>
    <w:rsid w:val="007028E1"/>
    <w:rsid w:val="0070298F"/>
    <w:rsid w:val="007038D7"/>
    <w:rsid w:val="00703D68"/>
    <w:rsid w:val="00703F7C"/>
    <w:rsid w:val="00704143"/>
    <w:rsid w:val="007042F6"/>
    <w:rsid w:val="00704692"/>
    <w:rsid w:val="00704A17"/>
    <w:rsid w:val="00704F0D"/>
    <w:rsid w:val="00705254"/>
    <w:rsid w:val="00705B7A"/>
    <w:rsid w:val="007066FB"/>
    <w:rsid w:val="00706DD9"/>
    <w:rsid w:val="00707BCB"/>
    <w:rsid w:val="007104C2"/>
    <w:rsid w:val="00710864"/>
    <w:rsid w:val="00710A61"/>
    <w:rsid w:val="007112FA"/>
    <w:rsid w:val="00711BCF"/>
    <w:rsid w:val="00712001"/>
    <w:rsid w:val="00712106"/>
    <w:rsid w:val="007122F8"/>
    <w:rsid w:val="0071453D"/>
    <w:rsid w:val="00715581"/>
    <w:rsid w:val="00716424"/>
    <w:rsid w:val="00717DAE"/>
    <w:rsid w:val="00720153"/>
    <w:rsid w:val="00720C80"/>
    <w:rsid w:val="00720D8D"/>
    <w:rsid w:val="007224CB"/>
    <w:rsid w:val="007233D2"/>
    <w:rsid w:val="007233F3"/>
    <w:rsid w:val="007234FE"/>
    <w:rsid w:val="00723820"/>
    <w:rsid w:val="0072427A"/>
    <w:rsid w:val="00725B02"/>
    <w:rsid w:val="007260CA"/>
    <w:rsid w:val="007265F5"/>
    <w:rsid w:val="007269CB"/>
    <w:rsid w:val="00730068"/>
    <w:rsid w:val="00730975"/>
    <w:rsid w:val="007310D7"/>
    <w:rsid w:val="00732AF0"/>
    <w:rsid w:val="0073368F"/>
    <w:rsid w:val="00733D22"/>
    <w:rsid w:val="00734965"/>
    <w:rsid w:val="00734CD2"/>
    <w:rsid w:val="00734D81"/>
    <w:rsid w:val="00735284"/>
    <w:rsid w:val="007361E2"/>
    <w:rsid w:val="00736CEA"/>
    <w:rsid w:val="007375EB"/>
    <w:rsid w:val="00740B7E"/>
    <w:rsid w:val="00740DB9"/>
    <w:rsid w:val="0074131E"/>
    <w:rsid w:val="0074175C"/>
    <w:rsid w:val="007431F4"/>
    <w:rsid w:val="0074341C"/>
    <w:rsid w:val="00744A36"/>
    <w:rsid w:val="0074678C"/>
    <w:rsid w:val="007470D6"/>
    <w:rsid w:val="0074743F"/>
    <w:rsid w:val="00747879"/>
    <w:rsid w:val="00747B5A"/>
    <w:rsid w:val="00747EA1"/>
    <w:rsid w:val="00750CE8"/>
    <w:rsid w:val="00750E8F"/>
    <w:rsid w:val="00751812"/>
    <w:rsid w:val="00752187"/>
    <w:rsid w:val="007526FA"/>
    <w:rsid w:val="00752AD3"/>
    <w:rsid w:val="00752DE0"/>
    <w:rsid w:val="0075398F"/>
    <w:rsid w:val="00753CC0"/>
    <w:rsid w:val="007545F9"/>
    <w:rsid w:val="00754606"/>
    <w:rsid w:val="00755233"/>
    <w:rsid w:val="007556F8"/>
    <w:rsid w:val="007558CE"/>
    <w:rsid w:val="007559F7"/>
    <w:rsid w:val="0075631F"/>
    <w:rsid w:val="00756861"/>
    <w:rsid w:val="00760B6F"/>
    <w:rsid w:val="0076242F"/>
    <w:rsid w:val="00762547"/>
    <w:rsid w:val="00762890"/>
    <w:rsid w:val="00764035"/>
    <w:rsid w:val="00764D1B"/>
    <w:rsid w:val="00765011"/>
    <w:rsid w:val="007659B9"/>
    <w:rsid w:val="007665B1"/>
    <w:rsid w:val="0076717C"/>
    <w:rsid w:val="007672B9"/>
    <w:rsid w:val="00767377"/>
    <w:rsid w:val="007677A2"/>
    <w:rsid w:val="00767809"/>
    <w:rsid w:val="00767945"/>
    <w:rsid w:val="00770572"/>
    <w:rsid w:val="007706F3"/>
    <w:rsid w:val="00770CF8"/>
    <w:rsid w:val="00771410"/>
    <w:rsid w:val="00774D72"/>
    <w:rsid w:val="00775161"/>
    <w:rsid w:val="0077583C"/>
    <w:rsid w:val="007762C3"/>
    <w:rsid w:val="00776AB8"/>
    <w:rsid w:val="007800BF"/>
    <w:rsid w:val="007831EC"/>
    <w:rsid w:val="0078380B"/>
    <w:rsid w:val="00783A9F"/>
    <w:rsid w:val="00786072"/>
    <w:rsid w:val="00787521"/>
    <w:rsid w:val="00790231"/>
    <w:rsid w:val="0079071D"/>
    <w:rsid w:val="00791022"/>
    <w:rsid w:val="00791816"/>
    <w:rsid w:val="00791FC3"/>
    <w:rsid w:val="00792100"/>
    <w:rsid w:val="0079351A"/>
    <w:rsid w:val="0079392A"/>
    <w:rsid w:val="00793BA7"/>
    <w:rsid w:val="0079499F"/>
    <w:rsid w:val="00795A56"/>
    <w:rsid w:val="00796CAD"/>
    <w:rsid w:val="00797185"/>
    <w:rsid w:val="0079743E"/>
    <w:rsid w:val="007A0701"/>
    <w:rsid w:val="007A1150"/>
    <w:rsid w:val="007A2E10"/>
    <w:rsid w:val="007A2E95"/>
    <w:rsid w:val="007A3592"/>
    <w:rsid w:val="007A42AC"/>
    <w:rsid w:val="007A4818"/>
    <w:rsid w:val="007A501F"/>
    <w:rsid w:val="007A5173"/>
    <w:rsid w:val="007A5921"/>
    <w:rsid w:val="007A64EC"/>
    <w:rsid w:val="007A6CF7"/>
    <w:rsid w:val="007A7C8C"/>
    <w:rsid w:val="007B0112"/>
    <w:rsid w:val="007B20DA"/>
    <w:rsid w:val="007B3066"/>
    <w:rsid w:val="007B39D0"/>
    <w:rsid w:val="007B41FE"/>
    <w:rsid w:val="007B4832"/>
    <w:rsid w:val="007B4B42"/>
    <w:rsid w:val="007B5A37"/>
    <w:rsid w:val="007B6CE5"/>
    <w:rsid w:val="007C0A28"/>
    <w:rsid w:val="007C0F1C"/>
    <w:rsid w:val="007C1947"/>
    <w:rsid w:val="007C20D3"/>
    <w:rsid w:val="007C28B6"/>
    <w:rsid w:val="007C2E86"/>
    <w:rsid w:val="007C38A7"/>
    <w:rsid w:val="007C45E4"/>
    <w:rsid w:val="007C4965"/>
    <w:rsid w:val="007C4BFC"/>
    <w:rsid w:val="007C663C"/>
    <w:rsid w:val="007C6C92"/>
    <w:rsid w:val="007C706B"/>
    <w:rsid w:val="007C72F3"/>
    <w:rsid w:val="007D06B4"/>
    <w:rsid w:val="007D0D83"/>
    <w:rsid w:val="007D2176"/>
    <w:rsid w:val="007D311F"/>
    <w:rsid w:val="007D38CB"/>
    <w:rsid w:val="007D3CF7"/>
    <w:rsid w:val="007D402D"/>
    <w:rsid w:val="007D54A0"/>
    <w:rsid w:val="007D568C"/>
    <w:rsid w:val="007D571D"/>
    <w:rsid w:val="007D5B41"/>
    <w:rsid w:val="007D610F"/>
    <w:rsid w:val="007D632C"/>
    <w:rsid w:val="007D68DF"/>
    <w:rsid w:val="007E0474"/>
    <w:rsid w:val="007E0C49"/>
    <w:rsid w:val="007E0DD0"/>
    <w:rsid w:val="007E0F6D"/>
    <w:rsid w:val="007E1038"/>
    <w:rsid w:val="007E17FD"/>
    <w:rsid w:val="007E1EA2"/>
    <w:rsid w:val="007E2283"/>
    <w:rsid w:val="007E22FC"/>
    <w:rsid w:val="007E61D1"/>
    <w:rsid w:val="007E6BCA"/>
    <w:rsid w:val="007E74CE"/>
    <w:rsid w:val="007E7DD0"/>
    <w:rsid w:val="007E7E41"/>
    <w:rsid w:val="007F0C90"/>
    <w:rsid w:val="007F12A0"/>
    <w:rsid w:val="007F23A1"/>
    <w:rsid w:val="007F24B5"/>
    <w:rsid w:val="007F2EA4"/>
    <w:rsid w:val="007F34C2"/>
    <w:rsid w:val="007F40BE"/>
    <w:rsid w:val="007F4D89"/>
    <w:rsid w:val="007F4FA3"/>
    <w:rsid w:val="007F5B3C"/>
    <w:rsid w:val="007F5C8F"/>
    <w:rsid w:val="007F6FF2"/>
    <w:rsid w:val="007F7814"/>
    <w:rsid w:val="007F7E40"/>
    <w:rsid w:val="00800854"/>
    <w:rsid w:val="00800A44"/>
    <w:rsid w:val="00800D28"/>
    <w:rsid w:val="0080167C"/>
    <w:rsid w:val="00801B26"/>
    <w:rsid w:val="00801E76"/>
    <w:rsid w:val="00802341"/>
    <w:rsid w:val="00803A2C"/>
    <w:rsid w:val="0080422C"/>
    <w:rsid w:val="00804986"/>
    <w:rsid w:val="008054F6"/>
    <w:rsid w:val="0080569F"/>
    <w:rsid w:val="00805884"/>
    <w:rsid w:val="00806057"/>
    <w:rsid w:val="008065FA"/>
    <w:rsid w:val="00806662"/>
    <w:rsid w:val="0080721F"/>
    <w:rsid w:val="008078C1"/>
    <w:rsid w:val="008078D6"/>
    <w:rsid w:val="00807BF7"/>
    <w:rsid w:val="00807C86"/>
    <w:rsid w:val="00810277"/>
    <w:rsid w:val="00810863"/>
    <w:rsid w:val="00810F88"/>
    <w:rsid w:val="008114EA"/>
    <w:rsid w:val="0081332D"/>
    <w:rsid w:val="00814225"/>
    <w:rsid w:val="00814CA8"/>
    <w:rsid w:val="00814D68"/>
    <w:rsid w:val="00814F86"/>
    <w:rsid w:val="00816166"/>
    <w:rsid w:val="00816322"/>
    <w:rsid w:val="0081687C"/>
    <w:rsid w:val="00816E31"/>
    <w:rsid w:val="008170FB"/>
    <w:rsid w:val="008174D7"/>
    <w:rsid w:val="00820064"/>
    <w:rsid w:val="0082098B"/>
    <w:rsid w:val="00821546"/>
    <w:rsid w:val="008218EA"/>
    <w:rsid w:val="008245BF"/>
    <w:rsid w:val="00824601"/>
    <w:rsid w:val="00824B15"/>
    <w:rsid w:val="008266BA"/>
    <w:rsid w:val="00826993"/>
    <w:rsid w:val="00826F66"/>
    <w:rsid w:val="0083129D"/>
    <w:rsid w:val="008319F5"/>
    <w:rsid w:val="00832904"/>
    <w:rsid w:val="00832D5C"/>
    <w:rsid w:val="00832FCF"/>
    <w:rsid w:val="0083360E"/>
    <w:rsid w:val="00833BCE"/>
    <w:rsid w:val="00834396"/>
    <w:rsid w:val="008345D7"/>
    <w:rsid w:val="0083587A"/>
    <w:rsid w:val="008359AC"/>
    <w:rsid w:val="00835E15"/>
    <w:rsid w:val="0083600E"/>
    <w:rsid w:val="008361C3"/>
    <w:rsid w:val="00836B41"/>
    <w:rsid w:val="00837130"/>
    <w:rsid w:val="008400F9"/>
    <w:rsid w:val="00841A16"/>
    <w:rsid w:val="00841CAE"/>
    <w:rsid w:val="00841E04"/>
    <w:rsid w:val="00841F85"/>
    <w:rsid w:val="00842889"/>
    <w:rsid w:val="00842B09"/>
    <w:rsid w:val="00842E4E"/>
    <w:rsid w:val="00842FB3"/>
    <w:rsid w:val="008438C8"/>
    <w:rsid w:val="008439D5"/>
    <w:rsid w:val="00844578"/>
    <w:rsid w:val="00844818"/>
    <w:rsid w:val="00844AF3"/>
    <w:rsid w:val="0084512B"/>
    <w:rsid w:val="0084671A"/>
    <w:rsid w:val="0084777A"/>
    <w:rsid w:val="0085171C"/>
    <w:rsid w:val="0085199C"/>
    <w:rsid w:val="008522F8"/>
    <w:rsid w:val="008530F3"/>
    <w:rsid w:val="0085451B"/>
    <w:rsid w:val="00854552"/>
    <w:rsid w:val="00854931"/>
    <w:rsid w:val="0085497E"/>
    <w:rsid w:val="00856061"/>
    <w:rsid w:val="00856BFA"/>
    <w:rsid w:val="008602A6"/>
    <w:rsid w:val="00860446"/>
    <w:rsid w:val="00860E96"/>
    <w:rsid w:val="00862080"/>
    <w:rsid w:val="00862DBC"/>
    <w:rsid w:val="008631FE"/>
    <w:rsid w:val="00863445"/>
    <w:rsid w:val="00863894"/>
    <w:rsid w:val="00864008"/>
    <w:rsid w:val="00864685"/>
    <w:rsid w:val="008654BE"/>
    <w:rsid w:val="00865624"/>
    <w:rsid w:val="00865C1C"/>
    <w:rsid w:val="008660C4"/>
    <w:rsid w:val="00870464"/>
    <w:rsid w:val="00871674"/>
    <w:rsid w:val="00871E4D"/>
    <w:rsid w:val="00872099"/>
    <w:rsid w:val="00874590"/>
    <w:rsid w:val="008745BB"/>
    <w:rsid w:val="0087599E"/>
    <w:rsid w:val="008765F0"/>
    <w:rsid w:val="0087662C"/>
    <w:rsid w:val="00877CFA"/>
    <w:rsid w:val="00877EEF"/>
    <w:rsid w:val="00877FAF"/>
    <w:rsid w:val="00880114"/>
    <w:rsid w:val="008807E6"/>
    <w:rsid w:val="00880F8F"/>
    <w:rsid w:val="008814AF"/>
    <w:rsid w:val="0088228C"/>
    <w:rsid w:val="00882704"/>
    <w:rsid w:val="00882E8A"/>
    <w:rsid w:val="0088320A"/>
    <w:rsid w:val="00884CA8"/>
    <w:rsid w:val="00884F0C"/>
    <w:rsid w:val="008858FC"/>
    <w:rsid w:val="008866E3"/>
    <w:rsid w:val="008871D8"/>
    <w:rsid w:val="00887803"/>
    <w:rsid w:val="00887ECC"/>
    <w:rsid w:val="0089054A"/>
    <w:rsid w:val="0089057A"/>
    <w:rsid w:val="0089158E"/>
    <w:rsid w:val="0089227C"/>
    <w:rsid w:val="00892BEC"/>
    <w:rsid w:val="00892CB6"/>
    <w:rsid w:val="008935C5"/>
    <w:rsid w:val="008945E5"/>
    <w:rsid w:val="008945FE"/>
    <w:rsid w:val="00894FD3"/>
    <w:rsid w:val="00896A9A"/>
    <w:rsid w:val="00896C07"/>
    <w:rsid w:val="00897DEB"/>
    <w:rsid w:val="008A1F45"/>
    <w:rsid w:val="008A1FF9"/>
    <w:rsid w:val="008A3570"/>
    <w:rsid w:val="008A3CF5"/>
    <w:rsid w:val="008A4417"/>
    <w:rsid w:val="008A64C4"/>
    <w:rsid w:val="008A728F"/>
    <w:rsid w:val="008B0295"/>
    <w:rsid w:val="008B132B"/>
    <w:rsid w:val="008B2DBC"/>
    <w:rsid w:val="008B3043"/>
    <w:rsid w:val="008B3210"/>
    <w:rsid w:val="008B3733"/>
    <w:rsid w:val="008B38C6"/>
    <w:rsid w:val="008B400C"/>
    <w:rsid w:val="008B60F5"/>
    <w:rsid w:val="008B7971"/>
    <w:rsid w:val="008B7A96"/>
    <w:rsid w:val="008B7FAF"/>
    <w:rsid w:val="008C0DD2"/>
    <w:rsid w:val="008C12AE"/>
    <w:rsid w:val="008C297A"/>
    <w:rsid w:val="008C3413"/>
    <w:rsid w:val="008C3490"/>
    <w:rsid w:val="008C515B"/>
    <w:rsid w:val="008C517E"/>
    <w:rsid w:val="008C5BA4"/>
    <w:rsid w:val="008C618C"/>
    <w:rsid w:val="008C6487"/>
    <w:rsid w:val="008C68DD"/>
    <w:rsid w:val="008C70FA"/>
    <w:rsid w:val="008C734F"/>
    <w:rsid w:val="008C77E1"/>
    <w:rsid w:val="008D0152"/>
    <w:rsid w:val="008D0819"/>
    <w:rsid w:val="008D1997"/>
    <w:rsid w:val="008D4297"/>
    <w:rsid w:val="008D6504"/>
    <w:rsid w:val="008D6B92"/>
    <w:rsid w:val="008D7151"/>
    <w:rsid w:val="008E038A"/>
    <w:rsid w:val="008E10CD"/>
    <w:rsid w:val="008E1DAE"/>
    <w:rsid w:val="008E21AA"/>
    <w:rsid w:val="008E25D6"/>
    <w:rsid w:val="008E2B1A"/>
    <w:rsid w:val="008E2C32"/>
    <w:rsid w:val="008E3433"/>
    <w:rsid w:val="008E3586"/>
    <w:rsid w:val="008E3BFE"/>
    <w:rsid w:val="008E4009"/>
    <w:rsid w:val="008E4221"/>
    <w:rsid w:val="008E4515"/>
    <w:rsid w:val="008E4822"/>
    <w:rsid w:val="008E515E"/>
    <w:rsid w:val="008E527D"/>
    <w:rsid w:val="008E695B"/>
    <w:rsid w:val="008E77A3"/>
    <w:rsid w:val="008E7837"/>
    <w:rsid w:val="008F0AE4"/>
    <w:rsid w:val="008F2A63"/>
    <w:rsid w:val="008F4059"/>
    <w:rsid w:val="008F4106"/>
    <w:rsid w:val="008F4525"/>
    <w:rsid w:val="008F4941"/>
    <w:rsid w:val="008F5471"/>
    <w:rsid w:val="008F57C5"/>
    <w:rsid w:val="008F5E06"/>
    <w:rsid w:val="008F5FA2"/>
    <w:rsid w:val="008F6121"/>
    <w:rsid w:val="008F6A38"/>
    <w:rsid w:val="008F7E98"/>
    <w:rsid w:val="009005D5"/>
    <w:rsid w:val="0090072A"/>
    <w:rsid w:val="00901700"/>
    <w:rsid w:val="0090215C"/>
    <w:rsid w:val="009021E5"/>
    <w:rsid w:val="0090333B"/>
    <w:rsid w:val="00903A16"/>
    <w:rsid w:val="009040D0"/>
    <w:rsid w:val="00904906"/>
    <w:rsid w:val="0090503E"/>
    <w:rsid w:val="009060AB"/>
    <w:rsid w:val="00906127"/>
    <w:rsid w:val="009068FE"/>
    <w:rsid w:val="0090799D"/>
    <w:rsid w:val="00910948"/>
    <w:rsid w:val="00911995"/>
    <w:rsid w:val="00912FFD"/>
    <w:rsid w:val="00913AC9"/>
    <w:rsid w:val="009141F7"/>
    <w:rsid w:val="00914B55"/>
    <w:rsid w:val="0091583F"/>
    <w:rsid w:val="009158EA"/>
    <w:rsid w:val="00916236"/>
    <w:rsid w:val="009165FC"/>
    <w:rsid w:val="0091719D"/>
    <w:rsid w:val="00917271"/>
    <w:rsid w:val="009175A6"/>
    <w:rsid w:val="0091761B"/>
    <w:rsid w:val="00917C9F"/>
    <w:rsid w:val="0092182D"/>
    <w:rsid w:val="00921B91"/>
    <w:rsid w:val="009225D5"/>
    <w:rsid w:val="00922DC5"/>
    <w:rsid w:val="00925EAA"/>
    <w:rsid w:val="00926645"/>
    <w:rsid w:val="00926AA6"/>
    <w:rsid w:val="00927ED0"/>
    <w:rsid w:val="00930085"/>
    <w:rsid w:val="0093044E"/>
    <w:rsid w:val="00930470"/>
    <w:rsid w:val="00930626"/>
    <w:rsid w:val="009308FC"/>
    <w:rsid w:val="00930E2B"/>
    <w:rsid w:val="00930F21"/>
    <w:rsid w:val="00931BAA"/>
    <w:rsid w:val="009328BD"/>
    <w:rsid w:val="00932B9C"/>
    <w:rsid w:val="0093307A"/>
    <w:rsid w:val="0093361F"/>
    <w:rsid w:val="009339BA"/>
    <w:rsid w:val="009349D7"/>
    <w:rsid w:val="00935892"/>
    <w:rsid w:val="00941074"/>
    <w:rsid w:val="00941604"/>
    <w:rsid w:val="00941A50"/>
    <w:rsid w:val="00941C18"/>
    <w:rsid w:val="0094276E"/>
    <w:rsid w:val="00943C76"/>
    <w:rsid w:val="00943D2B"/>
    <w:rsid w:val="00944479"/>
    <w:rsid w:val="009446E5"/>
    <w:rsid w:val="009447D0"/>
    <w:rsid w:val="00945C74"/>
    <w:rsid w:val="00945C93"/>
    <w:rsid w:val="00946382"/>
    <w:rsid w:val="00947A11"/>
    <w:rsid w:val="009504C2"/>
    <w:rsid w:val="009517C6"/>
    <w:rsid w:val="009529C8"/>
    <w:rsid w:val="00955384"/>
    <w:rsid w:val="0095573C"/>
    <w:rsid w:val="00956B7D"/>
    <w:rsid w:val="00956D96"/>
    <w:rsid w:val="00957264"/>
    <w:rsid w:val="00960240"/>
    <w:rsid w:val="0096052D"/>
    <w:rsid w:val="00960EDF"/>
    <w:rsid w:val="00961164"/>
    <w:rsid w:val="00961509"/>
    <w:rsid w:val="00962A63"/>
    <w:rsid w:val="00962F42"/>
    <w:rsid w:val="009630BC"/>
    <w:rsid w:val="0096362B"/>
    <w:rsid w:val="0096507C"/>
    <w:rsid w:val="009657B2"/>
    <w:rsid w:val="00966834"/>
    <w:rsid w:val="00967A7A"/>
    <w:rsid w:val="0097147B"/>
    <w:rsid w:val="00971515"/>
    <w:rsid w:val="009719AB"/>
    <w:rsid w:val="00971B62"/>
    <w:rsid w:val="00971FDF"/>
    <w:rsid w:val="00973D87"/>
    <w:rsid w:val="00973F65"/>
    <w:rsid w:val="00974FBF"/>
    <w:rsid w:val="00974FC4"/>
    <w:rsid w:val="00975CA9"/>
    <w:rsid w:val="00976B3D"/>
    <w:rsid w:val="00977616"/>
    <w:rsid w:val="00977856"/>
    <w:rsid w:val="0098090B"/>
    <w:rsid w:val="009810A6"/>
    <w:rsid w:val="00981FCC"/>
    <w:rsid w:val="009826D3"/>
    <w:rsid w:val="009826FF"/>
    <w:rsid w:val="00982BD3"/>
    <w:rsid w:val="00983BD9"/>
    <w:rsid w:val="00984714"/>
    <w:rsid w:val="0098513B"/>
    <w:rsid w:val="0098633B"/>
    <w:rsid w:val="0098773E"/>
    <w:rsid w:val="0098792E"/>
    <w:rsid w:val="00987B6F"/>
    <w:rsid w:val="00987DB1"/>
    <w:rsid w:val="00987F4B"/>
    <w:rsid w:val="00990094"/>
    <w:rsid w:val="0099047E"/>
    <w:rsid w:val="00991A1A"/>
    <w:rsid w:val="00991F6F"/>
    <w:rsid w:val="009924C4"/>
    <w:rsid w:val="00992BAA"/>
    <w:rsid w:val="009935C5"/>
    <w:rsid w:val="0099482D"/>
    <w:rsid w:val="0099496B"/>
    <w:rsid w:val="00994BB2"/>
    <w:rsid w:val="00995189"/>
    <w:rsid w:val="009954C6"/>
    <w:rsid w:val="00996A83"/>
    <w:rsid w:val="00996F1F"/>
    <w:rsid w:val="00997AC0"/>
    <w:rsid w:val="009A01C6"/>
    <w:rsid w:val="009A0C0F"/>
    <w:rsid w:val="009A1DC6"/>
    <w:rsid w:val="009A287A"/>
    <w:rsid w:val="009A2996"/>
    <w:rsid w:val="009A3CD6"/>
    <w:rsid w:val="009A63E9"/>
    <w:rsid w:val="009A76B1"/>
    <w:rsid w:val="009A7FC2"/>
    <w:rsid w:val="009B15C0"/>
    <w:rsid w:val="009B1738"/>
    <w:rsid w:val="009B1CFE"/>
    <w:rsid w:val="009B3B3E"/>
    <w:rsid w:val="009B3F9C"/>
    <w:rsid w:val="009B41AD"/>
    <w:rsid w:val="009B47F6"/>
    <w:rsid w:val="009B4CB3"/>
    <w:rsid w:val="009B4E7B"/>
    <w:rsid w:val="009B5527"/>
    <w:rsid w:val="009B5A63"/>
    <w:rsid w:val="009B6569"/>
    <w:rsid w:val="009B749B"/>
    <w:rsid w:val="009B7A7F"/>
    <w:rsid w:val="009B7EF5"/>
    <w:rsid w:val="009C0769"/>
    <w:rsid w:val="009C093A"/>
    <w:rsid w:val="009C0963"/>
    <w:rsid w:val="009C0D18"/>
    <w:rsid w:val="009C1D17"/>
    <w:rsid w:val="009C25F4"/>
    <w:rsid w:val="009C2E60"/>
    <w:rsid w:val="009C3A06"/>
    <w:rsid w:val="009C3BCA"/>
    <w:rsid w:val="009C435B"/>
    <w:rsid w:val="009C46B5"/>
    <w:rsid w:val="009C4C2E"/>
    <w:rsid w:val="009C50A1"/>
    <w:rsid w:val="009C576D"/>
    <w:rsid w:val="009C6481"/>
    <w:rsid w:val="009D04D3"/>
    <w:rsid w:val="009D1338"/>
    <w:rsid w:val="009D142B"/>
    <w:rsid w:val="009D26F9"/>
    <w:rsid w:val="009D39B2"/>
    <w:rsid w:val="009D3EB0"/>
    <w:rsid w:val="009D5C5B"/>
    <w:rsid w:val="009D6350"/>
    <w:rsid w:val="009D6B9E"/>
    <w:rsid w:val="009D6DE7"/>
    <w:rsid w:val="009D7F67"/>
    <w:rsid w:val="009E0675"/>
    <w:rsid w:val="009E06A8"/>
    <w:rsid w:val="009E10B7"/>
    <w:rsid w:val="009E193D"/>
    <w:rsid w:val="009E1B98"/>
    <w:rsid w:val="009E2C68"/>
    <w:rsid w:val="009E39F5"/>
    <w:rsid w:val="009E3DB2"/>
    <w:rsid w:val="009E3F82"/>
    <w:rsid w:val="009E415E"/>
    <w:rsid w:val="009E47B4"/>
    <w:rsid w:val="009E4A0B"/>
    <w:rsid w:val="009E5305"/>
    <w:rsid w:val="009E55FE"/>
    <w:rsid w:val="009E58CC"/>
    <w:rsid w:val="009E59DE"/>
    <w:rsid w:val="009E5E4A"/>
    <w:rsid w:val="009E6398"/>
    <w:rsid w:val="009E65D3"/>
    <w:rsid w:val="009E6885"/>
    <w:rsid w:val="009E7165"/>
    <w:rsid w:val="009E7B72"/>
    <w:rsid w:val="009E7C66"/>
    <w:rsid w:val="009F07FD"/>
    <w:rsid w:val="009F0D31"/>
    <w:rsid w:val="009F1BDC"/>
    <w:rsid w:val="009F2269"/>
    <w:rsid w:val="009F2FBC"/>
    <w:rsid w:val="009F3221"/>
    <w:rsid w:val="009F39B1"/>
    <w:rsid w:val="009F3E4E"/>
    <w:rsid w:val="009F3FDA"/>
    <w:rsid w:val="009F4B50"/>
    <w:rsid w:val="009F4BF4"/>
    <w:rsid w:val="009F523F"/>
    <w:rsid w:val="009F5B70"/>
    <w:rsid w:val="009F5F23"/>
    <w:rsid w:val="009F7ABA"/>
    <w:rsid w:val="00A00F48"/>
    <w:rsid w:val="00A02002"/>
    <w:rsid w:val="00A02DF2"/>
    <w:rsid w:val="00A036D6"/>
    <w:rsid w:val="00A04AF0"/>
    <w:rsid w:val="00A054DF"/>
    <w:rsid w:val="00A106EB"/>
    <w:rsid w:val="00A11418"/>
    <w:rsid w:val="00A115C6"/>
    <w:rsid w:val="00A11828"/>
    <w:rsid w:val="00A11B4F"/>
    <w:rsid w:val="00A11EE5"/>
    <w:rsid w:val="00A1203A"/>
    <w:rsid w:val="00A12120"/>
    <w:rsid w:val="00A12332"/>
    <w:rsid w:val="00A13B00"/>
    <w:rsid w:val="00A13CFC"/>
    <w:rsid w:val="00A1492A"/>
    <w:rsid w:val="00A156CA"/>
    <w:rsid w:val="00A2051A"/>
    <w:rsid w:val="00A20EFF"/>
    <w:rsid w:val="00A21AB8"/>
    <w:rsid w:val="00A21F88"/>
    <w:rsid w:val="00A231B2"/>
    <w:rsid w:val="00A23429"/>
    <w:rsid w:val="00A23715"/>
    <w:rsid w:val="00A242A4"/>
    <w:rsid w:val="00A242C0"/>
    <w:rsid w:val="00A247B4"/>
    <w:rsid w:val="00A249B5"/>
    <w:rsid w:val="00A24D39"/>
    <w:rsid w:val="00A25420"/>
    <w:rsid w:val="00A25521"/>
    <w:rsid w:val="00A25B20"/>
    <w:rsid w:val="00A30AFD"/>
    <w:rsid w:val="00A31033"/>
    <w:rsid w:val="00A32249"/>
    <w:rsid w:val="00A32A6D"/>
    <w:rsid w:val="00A32DA5"/>
    <w:rsid w:val="00A32FC0"/>
    <w:rsid w:val="00A35494"/>
    <w:rsid w:val="00A3576A"/>
    <w:rsid w:val="00A35A42"/>
    <w:rsid w:val="00A36199"/>
    <w:rsid w:val="00A40ABD"/>
    <w:rsid w:val="00A436EF"/>
    <w:rsid w:val="00A43B38"/>
    <w:rsid w:val="00A4548F"/>
    <w:rsid w:val="00A45A0C"/>
    <w:rsid w:val="00A45C72"/>
    <w:rsid w:val="00A46BFC"/>
    <w:rsid w:val="00A47601"/>
    <w:rsid w:val="00A47AE0"/>
    <w:rsid w:val="00A47F9E"/>
    <w:rsid w:val="00A50E18"/>
    <w:rsid w:val="00A5127C"/>
    <w:rsid w:val="00A5189D"/>
    <w:rsid w:val="00A53698"/>
    <w:rsid w:val="00A53B37"/>
    <w:rsid w:val="00A53F53"/>
    <w:rsid w:val="00A544FF"/>
    <w:rsid w:val="00A54715"/>
    <w:rsid w:val="00A54998"/>
    <w:rsid w:val="00A55D2A"/>
    <w:rsid w:val="00A560F6"/>
    <w:rsid w:val="00A578AA"/>
    <w:rsid w:val="00A601AC"/>
    <w:rsid w:val="00A60493"/>
    <w:rsid w:val="00A60AA0"/>
    <w:rsid w:val="00A60C84"/>
    <w:rsid w:val="00A616D0"/>
    <w:rsid w:val="00A62077"/>
    <w:rsid w:val="00A62CFD"/>
    <w:rsid w:val="00A62E9C"/>
    <w:rsid w:val="00A64B0D"/>
    <w:rsid w:val="00A65BF2"/>
    <w:rsid w:val="00A65C39"/>
    <w:rsid w:val="00A65FDC"/>
    <w:rsid w:val="00A66298"/>
    <w:rsid w:val="00A6629B"/>
    <w:rsid w:val="00A662EB"/>
    <w:rsid w:val="00A66360"/>
    <w:rsid w:val="00A6772B"/>
    <w:rsid w:val="00A67A52"/>
    <w:rsid w:val="00A7061C"/>
    <w:rsid w:val="00A70735"/>
    <w:rsid w:val="00A70C21"/>
    <w:rsid w:val="00A70F5A"/>
    <w:rsid w:val="00A7114C"/>
    <w:rsid w:val="00A71C42"/>
    <w:rsid w:val="00A7283C"/>
    <w:rsid w:val="00A72A0C"/>
    <w:rsid w:val="00A72A36"/>
    <w:rsid w:val="00A72C14"/>
    <w:rsid w:val="00A72CB7"/>
    <w:rsid w:val="00A737A8"/>
    <w:rsid w:val="00A74710"/>
    <w:rsid w:val="00A74A08"/>
    <w:rsid w:val="00A74EBC"/>
    <w:rsid w:val="00A74F40"/>
    <w:rsid w:val="00A75170"/>
    <w:rsid w:val="00A757C4"/>
    <w:rsid w:val="00A75972"/>
    <w:rsid w:val="00A75B59"/>
    <w:rsid w:val="00A764E0"/>
    <w:rsid w:val="00A775D4"/>
    <w:rsid w:val="00A77BCC"/>
    <w:rsid w:val="00A77CBA"/>
    <w:rsid w:val="00A80743"/>
    <w:rsid w:val="00A80B21"/>
    <w:rsid w:val="00A81658"/>
    <w:rsid w:val="00A824DD"/>
    <w:rsid w:val="00A8264E"/>
    <w:rsid w:val="00A83315"/>
    <w:rsid w:val="00A834B1"/>
    <w:rsid w:val="00A843BE"/>
    <w:rsid w:val="00A844CD"/>
    <w:rsid w:val="00A852C6"/>
    <w:rsid w:val="00A85ADC"/>
    <w:rsid w:val="00A87175"/>
    <w:rsid w:val="00A872F4"/>
    <w:rsid w:val="00A87537"/>
    <w:rsid w:val="00A876EC"/>
    <w:rsid w:val="00A87800"/>
    <w:rsid w:val="00A90587"/>
    <w:rsid w:val="00A9105B"/>
    <w:rsid w:val="00A9177C"/>
    <w:rsid w:val="00A9207E"/>
    <w:rsid w:val="00A937FD"/>
    <w:rsid w:val="00A9410B"/>
    <w:rsid w:val="00A94765"/>
    <w:rsid w:val="00A947F4"/>
    <w:rsid w:val="00A9485C"/>
    <w:rsid w:val="00A9568F"/>
    <w:rsid w:val="00A971AC"/>
    <w:rsid w:val="00A97653"/>
    <w:rsid w:val="00AA0167"/>
    <w:rsid w:val="00AA09D3"/>
    <w:rsid w:val="00AA0B41"/>
    <w:rsid w:val="00AA170E"/>
    <w:rsid w:val="00AA23C9"/>
    <w:rsid w:val="00AA375F"/>
    <w:rsid w:val="00AA3AE3"/>
    <w:rsid w:val="00AA3B76"/>
    <w:rsid w:val="00AA3ED1"/>
    <w:rsid w:val="00AA3FE6"/>
    <w:rsid w:val="00AA405D"/>
    <w:rsid w:val="00AA427C"/>
    <w:rsid w:val="00AA49BA"/>
    <w:rsid w:val="00AA530A"/>
    <w:rsid w:val="00AA63F1"/>
    <w:rsid w:val="00AA69E3"/>
    <w:rsid w:val="00AA6D3B"/>
    <w:rsid w:val="00AA73D2"/>
    <w:rsid w:val="00AA74DF"/>
    <w:rsid w:val="00AA7AB9"/>
    <w:rsid w:val="00AB0042"/>
    <w:rsid w:val="00AB1805"/>
    <w:rsid w:val="00AB1F79"/>
    <w:rsid w:val="00AB216E"/>
    <w:rsid w:val="00AB23DA"/>
    <w:rsid w:val="00AB28EB"/>
    <w:rsid w:val="00AB2B8F"/>
    <w:rsid w:val="00AB3070"/>
    <w:rsid w:val="00AB465E"/>
    <w:rsid w:val="00AB46A0"/>
    <w:rsid w:val="00AB63B4"/>
    <w:rsid w:val="00AC2CA6"/>
    <w:rsid w:val="00AC3F0C"/>
    <w:rsid w:val="00AC5E16"/>
    <w:rsid w:val="00AC7923"/>
    <w:rsid w:val="00AC792B"/>
    <w:rsid w:val="00AD0304"/>
    <w:rsid w:val="00AD0DFA"/>
    <w:rsid w:val="00AD18BB"/>
    <w:rsid w:val="00AD1B48"/>
    <w:rsid w:val="00AD1BC7"/>
    <w:rsid w:val="00AD2322"/>
    <w:rsid w:val="00AD2C84"/>
    <w:rsid w:val="00AD2CF3"/>
    <w:rsid w:val="00AD39BE"/>
    <w:rsid w:val="00AD47DF"/>
    <w:rsid w:val="00AD4B24"/>
    <w:rsid w:val="00AD4D64"/>
    <w:rsid w:val="00AD7710"/>
    <w:rsid w:val="00AD7832"/>
    <w:rsid w:val="00AE0164"/>
    <w:rsid w:val="00AE0711"/>
    <w:rsid w:val="00AE091A"/>
    <w:rsid w:val="00AE1100"/>
    <w:rsid w:val="00AE24D1"/>
    <w:rsid w:val="00AE3D03"/>
    <w:rsid w:val="00AE3E42"/>
    <w:rsid w:val="00AE427F"/>
    <w:rsid w:val="00AE448E"/>
    <w:rsid w:val="00AE4B6A"/>
    <w:rsid w:val="00AE5045"/>
    <w:rsid w:val="00AE58DD"/>
    <w:rsid w:val="00AE6AFF"/>
    <w:rsid w:val="00AE6D93"/>
    <w:rsid w:val="00AF08EF"/>
    <w:rsid w:val="00AF0C6C"/>
    <w:rsid w:val="00AF1437"/>
    <w:rsid w:val="00AF1748"/>
    <w:rsid w:val="00AF2685"/>
    <w:rsid w:val="00AF34DA"/>
    <w:rsid w:val="00AF3A02"/>
    <w:rsid w:val="00AF3F76"/>
    <w:rsid w:val="00AF52C2"/>
    <w:rsid w:val="00AF5A52"/>
    <w:rsid w:val="00AF5B69"/>
    <w:rsid w:val="00AF62EF"/>
    <w:rsid w:val="00AF63E1"/>
    <w:rsid w:val="00AF6FCB"/>
    <w:rsid w:val="00AF7480"/>
    <w:rsid w:val="00B008E1"/>
    <w:rsid w:val="00B0143D"/>
    <w:rsid w:val="00B015C9"/>
    <w:rsid w:val="00B0198C"/>
    <w:rsid w:val="00B0230A"/>
    <w:rsid w:val="00B024D5"/>
    <w:rsid w:val="00B035E8"/>
    <w:rsid w:val="00B03992"/>
    <w:rsid w:val="00B03CA1"/>
    <w:rsid w:val="00B04887"/>
    <w:rsid w:val="00B04ADB"/>
    <w:rsid w:val="00B04F17"/>
    <w:rsid w:val="00B05283"/>
    <w:rsid w:val="00B05660"/>
    <w:rsid w:val="00B062AF"/>
    <w:rsid w:val="00B06C5C"/>
    <w:rsid w:val="00B06DEF"/>
    <w:rsid w:val="00B06EFD"/>
    <w:rsid w:val="00B06FC0"/>
    <w:rsid w:val="00B072BD"/>
    <w:rsid w:val="00B10545"/>
    <w:rsid w:val="00B109C7"/>
    <w:rsid w:val="00B10A48"/>
    <w:rsid w:val="00B10E4D"/>
    <w:rsid w:val="00B11E29"/>
    <w:rsid w:val="00B1441D"/>
    <w:rsid w:val="00B15479"/>
    <w:rsid w:val="00B15FA9"/>
    <w:rsid w:val="00B16754"/>
    <w:rsid w:val="00B16F74"/>
    <w:rsid w:val="00B20178"/>
    <w:rsid w:val="00B20748"/>
    <w:rsid w:val="00B208CD"/>
    <w:rsid w:val="00B209A5"/>
    <w:rsid w:val="00B21107"/>
    <w:rsid w:val="00B21426"/>
    <w:rsid w:val="00B21AEE"/>
    <w:rsid w:val="00B221F8"/>
    <w:rsid w:val="00B2250B"/>
    <w:rsid w:val="00B2382B"/>
    <w:rsid w:val="00B24777"/>
    <w:rsid w:val="00B2554D"/>
    <w:rsid w:val="00B25667"/>
    <w:rsid w:val="00B265E6"/>
    <w:rsid w:val="00B27391"/>
    <w:rsid w:val="00B30273"/>
    <w:rsid w:val="00B302E0"/>
    <w:rsid w:val="00B3059C"/>
    <w:rsid w:val="00B31951"/>
    <w:rsid w:val="00B31DBE"/>
    <w:rsid w:val="00B3377A"/>
    <w:rsid w:val="00B33D9D"/>
    <w:rsid w:val="00B34236"/>
    <w:rsid w:val="00B34C56"/>
    <w:rsid w:val="00B35048"/>
    <w:rsid w:val="00B3522C"/>
    <w:rsid w:val="00B35C62"/>
    <w:rsid w:val="00B35D37"/>
    <w:rsid w:val="00B36931"/>
    <w:rsid w:val="00B36EEF"/>
    <w:rsid w:val="00B40ADD"/>
    <w:rsid w:val="00B4220D"/>
    <w:rsid w:val="00B4316F"/>
    <w:rsid w:val="00B43D6F"/>
    <w:rsid w:val="00B441DA"/>
    <w:rsid w:val="00B442D4"/>
    <w:rsid w:val="00B458F1"/>
    <w:rsid w:val="00B467D6"/>
    <w:rsid w:val="00B46E5E"/>
    <w:rsid w:val="00B474D6"/>
    <w:rsid w:val="00B50C9C"/>
    <w:rsid w:val="00B512F6"/>
    <w:rsid w:val="00B51430"/>
    <w:rsid w:val="00B51D7F"/>
    <w:rsid w:val="00B53792"/>
    <w:rsid w:val="00B54200"/>
    <w:rsid w:val="00B555DB"/>
    <w:rsid w:val="00B5600E"/>
    <w:rsid w:val="00B565F5"/>
    <w:rsid w:val="00B6071F"/>
    <w:rsid w:val="00B60B1D"/>
    <w:rsid w:val="00B60D3D"/>
    <w:rsid w:val="00B60ECB"/>
    <w:rsid w:val="00B61A98"/>
    <w:rsid w:val="00B623AA"/>
    <w:rsid w:val="00B62935"/>
    <w:rsid w:val="00B62AAD"/>
    <w:rsid w:val="00B634D3"/>
    <w:rsid w:val="00B64611"/>
    <w:rsid w:val="00B6480D"/>
    <w:rsid w:val="00B64A01"/>
    <w:rsid w:val="00B64B63"/>
    <w:rsid w:val="00B64E96"/>
    <w:rsid w:val="00B6586C"/>
    <w:rsid w:val="00B66883"/>
    <w:rsid w:val="00B67C2C"/>
    <w:rsid w:val="00B71646"/>
    <w:rsid w:val="00B71911"/>
    <w:rsid w:val="00B724F9"/>
    <w:rsid w:val="00B726BB"/>
    <w:rsid w:val="00B7297B"/>
    <w:rsid w:val="00B72A40"/>
    <w:rsid w:val="00B74548"/>
    <w:rsid w:val="00B74702"/>
    <w:rsid w:val="00B74AEC"/>
    <w:rsid w:val="00B755E3"/>
    <w:rsid w:val="00B75A10"/>
    <w:rsid w:val="00B75ECA"/>
    <w:rsid w:val="00B8071A"/>
    <w:rsid w:val="00B80B3D"/>
    <w:rsid w:val="00B82239"/>
    <w:rsid w:val="00B82DE0"/>
    <w:rsid w:val="00B82E69"/>
    <w:rsid w:val="00B84B17"/>
    <w:rsid w:val="00B85B96"/>
    <w:rsid w:val="00B85F0D"/>
    <w:rsid w:val="00B8605E"/>
    <w:rsid w:val="00B861FF"/>
    <w:rsid w:val="00B865C1"/>
    <w:rsid w:val="00B86CF5"/>
    <w:rsid w:val="00B8730C"/>
    <w:rsid w:val="00B90C86"/>
    <w:rsid w:val="00B90F7F"/>
    <w:rsid w:val="00B91784"/>
    <w:rsid w:val="00B9371E"/>
    <w:rsid w:val="00B93C41"/>
    <w:rsid w:val="00B93C66"/>
    <w:rsid w:val="00B93F27"/>
    <w:rsid w:val="00B944FB"/>
    <w:rsid w:val="00B94819"/>
    <w:rsid w:val="00BA2DF0"/>
    <w:rsid w:val="00BA385D"/>
    <w:rsid w:val="00BA386F"/>
    <w:rsid w:val="00BA3970"/>
    <w:rsid w:val="00BA3A04"/>
    <w:rsid w:val="00BA3F66"/>
    <w:rsid w:val="00BA48C5"/>
    <w:rsid w:val="00BA539E"/>
    <w:rsid w:val="00BA57B8"/>
    <w:rsid w:val="00BA5F7B"/>
    <w:rsid w:val="00BA63E9"/>
    <w:rsid w:val="00BA70AB"/>
    <w:rsid w:val="00BA7280"/>
    <w:rsid w:val="00BB0596"/>
    <w:rsid w:val="00BB0D8F"/>
    <w:rsid w:val="00BB18A6"/>
    <w:rsid w:val="00BB1905"/>
    <w:rsid w:val="00BB2BD9"/>
    <w:rsid w:val="00BB36A5"/>
    <w:rsid w:val="00BB5273"/>
    <w:rsid w:val="00BB576F"/>
    <w:rsid w:val="00BB5D59"/>
    <w:rsid w:val="00BB6C68"/>
    <w:rsid w:val="00BB6D5C"/>
    <w:rsid w:val="00BB732E"/>
    <w:rsid w:val="00BC392A"/>
    <w:rsid w:val="00BC3D76"/>
    <w:rsid w:val="00BC3E75"/>
    <w:rsid w:val="00BC510E"/>
    <w:rsid w:val="00BC5A6E"/>
    <w:rsid w:val="00BC6399"/>
    <w:rsid w:val="00BC6647"/>
    <w:rsid w:val="00BC6978"/>
    <w:rsid w:val="00BC715F"/>
    <w:rsid w:val="00BC7478"/>
    <w:rsid w:val="00BC78FF"/>
    <w:rsid w:val="00BD2A70"/>
    <w:rsid w:val="00BD34A7"/>
    <w:rsid w:val="00BD591A"/>
    <w:rsid w:val="00BD7415"/>
    <w:rsid w:val="00BD76D7"/>
    <w:rsid w:val="00BD7778"/>
    <w:rsid w:val="00BE0C90"/>
    <w:rsid w:val="00BE1C97"/>
    <w:rsid w:val="00BE291A"/>
    <w:rsid w:val="00BE294F"/>
    <w:rsid w:val="00BE2C24"/>
    <w:rsid w:val="00BE316A"/>
    <w:rsid w:val="00BE3BC2"/>
    <w:rsid w:val="00BE4A22"/>
    <w:rsid w:val="00BE4D47"/>
    <w:rsid w:val="00BE543A"/>
    <w:rsid w:val="00BE5FC8"/>
    <w:rsid w:val="00BE62C0"/>
    <w:rsid w:val="00BE68C2"/>
    <w:rsid w:val="00BE79F6"/>
    <w:rsid w:val="00BE7AF7"/>
    <w:rsid w:val="00BE7DED"/>
    <w:rsid w:val="00BF0187"/>
    <w:rsid w:val="00BF0368"/>
    <w:rsid w:val="00BF04E0"/>
    <w:rsid w:val="00BF05DD"/>
    <w:rsid w:val="00BF0A9B"/>
    <w:rsid w:val="00BF1DEB"/>
    <w:rsid w:val="00BF242C"/>
    <w:rsid w:val="00BF258D"/>
    <w:rsid w:val="00BF271A"/>
    <w:rsid w:val="00BF320C"/>
    <w:rsid w:val="00BF44F0"/>
    <w:rsid w:val="00BF4B58"/>
    <w:rsid w:val="00BF5538"/>
    <w:rsid w:val="00BF5761"/>
    <w:rsid w:val="00BF6396"/>
    <w:rsid w:val="00BF66A9"/>
    <w:rsid w:val="00BF6C01"/>
    <w:rsid w:val="00BF7DA7"/>
    <w:rsid w:val="00BF7FF5"/>
    <w:rsid w:val="00C0153D"/>
    <w:rsid w:val="00C021A2"/>
    <w:rsid w:val="00C0276C"/>
    <w:rsid w:val="00C037D7"/>
    <w:rsid w:val="00C03B0E"/>
    <w:rsid w:val="00C03B22"/>
    <w:rsid w:val="00C045EB"/>
    <w:rsid w:val="00C04769"/>
    <w:rsid w:val="00C04996"/>
    <w:rsid w:val="00C052FB"/>
    <w:rsid w:val="00C05562"/>
    <w:rsid w:val="00C06188"/>
    <w:rsid w:val="00C06F65"/>
    <w:rsid w:val="00C0782D"/>
    <w:rsid w:val="00C10B66"/>
    <w:rsid w:val="00C10F02"/>
    <w:rsid w:val="00C11120"/>
    <w:rsid w:val="00C12BC6"/>
    <w:rsid w:val="00C1308D"/>
    <w:rsid w:val="00C130CC"/>
    <w:rsid w:val="00C13678"/>
    <w:rsid w:val="00C14D89"/>
    <w:rsid w:val="00C15CBA"/>
    <w:rsid w:val="00C1630B"/>
    <w:rsid w:val="00C16961"/>
    <w:rsid w:val="00C16C8A"/>
    <w:rsid w:val="00C17793"/>
    <w:rsid w:val="00C20902"/>
    <w:rsid w:val="00C21D4B"/>
    <w:rsid w:val="00C22D02"/>
    <w:rsid w:val="00C22F56"/>
    <w:rsid w:val="00C23733"/>
    <w:rsid w:val="00C238BF"/>
    <w:rsid w:val="00C2438A"/>
    <w:rsid w:val="00C24CE4"/>
    <w:rsid w:val="00C25A83"/>
    <w:rsid w:val="00C25CD2"/>
    <w:rsid w:val="00C25EF3"/>
    <w:rsid w:val="00C26497"/>
    <w:rsid w:val="00C2712F"/>
    <w:rsid w:val="00C30BC7"/>
    <w:rsid w:val="00C30EE0"/>
    <w:rsid w:val="00C31170"/>
    <w:rsid w:val="00C32011"/>
    <w:rsid w:val="00C3527C"/>
    <w:rsid w:val="00C35C10"/>
    <w:rsid w:val="00C3633D"/>
    <w:rsid w:val="00C36878"/>
    <w:rsid w:val="00C3768E"/>
    <w:rsid w:val="00C376F3"/>
    <w:rsid w:val="00C37806"/>
    <w:rsid w:val="00C37E6D"/>
    <w:rsid w:val="00C40A87"/>
    <w:rsid w:val="00C40BAE"/>
    <w:rsid w:val="00C410EA"/>
    <w:rsid w:val="00C41A6A"/>
    <w:rsid w:val="00C421F8"/>
    <w:rsid w:val="00C422CE"/>
    <w:rsid w:val="00C4230E"/>
    <w:rsid w:val="00C4233F"/>
    <w:rsid w:val="00C42557"/>
    <w:rsid w:val="00C42ECB"/>
    <w:rsid w:val="00C436C2"/>
    <w:rsid w:val="00C43E62"/>
    <w:rsid w:val="00C43FC7"/>
    <w:rsid w:val="00C450D5"/>
    <w:rsid w:val="00C45B3B"/>
    <w:rsid w:val="00C45BBD"/>
    <w:rsid w:val="00C475C6"/>
    <w:rsid w:val="00C47DAC"/>
    <w:rsid w:val="00C50DE0"/>
    <w:rsid w:val="00C51D8B"/>
    <w:rsid w:val="00C5209E"/>
    <w:rsid w:val="00C520AA"/>
    <w:rsid w:val="00C531B4"/>
    <w:rsid w:val="00C53212"/>
    <w:rsid w:val="00C534C4"/>
    <w:rsid w:val="00C54832"/>
    <w:rsid w:val="00C54FAD"/>
    <w:rsid w:val="00C559C3"/>
    <w:rsid w:val="00C56E6A"/>
    <w:rsid w:val="00C57669"/>
    <w:rsid w:val="00C60A89"/>
    <w:rsid w:val="00C60CB7"/>
    <w:rsid w:val="00C60FA1"/>
    <w:rsid w:val="00C60FC2"/>
    <w:rsid w:val="00C61217"/>
    <w:rsid w:val="00C62998"/>
    <w:rsid w:val="00C6334C"/>
    <w:rsid w:val="00C63568"/>
    <w:rsid w:val="00C636E5"/>
    <w:rsid w:val="00C63A4F"/>
    <w:rsid w:val="00C645B4"/>
    <w:rsid w:val="00C64604"/>
    <w:rsid w:val="00C64AAE"/>
    <w:rsid w:val="00C64C00"/>
    <w:rsid w:val="00C64C9B"/>
    <w:rsid w:val="00C661CE"/>
    <w:rsid w:val="00C667A2"/>
    <w:rsid w:val="00C669DF"/>
    <w:rsid w:val="00C67227"/>
    <w:rsid w:val="00C6743B"/>
    <w:rsid w:val="00C705F9"/>
    <w:rsid w:val="00C706BA"/>
    <w:rsid w:val="00C70D4F"/>
    <w:rsid w:val="00C71CE6"/>
    <w:rsid w:val="00C72EBE"/>
    <w:rsid w:val="00C74CD8"/>
    <w:rsid w:val="00C765C5"/>
    <w:rsid w:val="00C77ADD"/>
    <w:rsid w:val="00C803EC"/>
    <w:rsid w:val="00C8179E"/>
    <w:rsid w:val="00C81F7F"/>
    <w:rsid w:val="00C82DDB"/>
    <w:rsid w:val="00C82E5D"/>
    <w:rsid w:val="00C8384F"/>
    <w:rsid w:val="00C83B05"/>
    <w:rsid w:val="00C84A2B"/>
    <w:rsid w:val="00C85B43"/>
    <w:rsid w:val="00C869D7"/>
    <w:rsid w:val="00C86C8D"/>
    <w:rsid w:val="00C8715F"/>
    <w:rsid w:val="00C87448"/>
    <w:rsid w:val="00C875B7"/>
    <w:rsid w:val="00C8794F"/>
    <w:rsid w:val="00C87D28"/>
    <w:rsid w:val="00C900B5"/>
    <w:rsid w:val="00C90545"/>
    <w:rsid w:val="00C906D9"/>
    <w:rsid w:val="00C90C1A"/>
    <w:rsid w:val="00C90C99"/>
    <w:rsid w:val="00C93A01"/>
    <w:rsid w:val="00C94131"/>
    <w:rsid w:val="00C97207"/>
    <w:rsid w:val="00C97B92"/>
    <w:rsid w:val="00C97D89"/>
    <w:rsid w:val="00CA0011"/>
    <w:rsid w:val="00CA09B2"/>
    <w:rsid w:val="00CA0FF6"/>
    <w:rsid w:val="00CA2F68"/>
    <w:rsid w:val="00CA3C8A"/>
    <w:rsid w:val="00CA6A4D"/>
    <w:rsid w:val="00CA77A9"/>
    <w:rsid w:val="00CA7953"/>
    <w:rsid w:val="00CA7A2D"/>
    <w:rsid w:val="00CB15DA"/>
    <w:rsid w:val="00CB2369"/>
    <w:rsid w:val="00CB23E0"/>
    <w:rsid w:val="00CB2A1F"/>
    <w:rsid w:val="00CB3318"/>
    <w:rsid w:val="00CB37C7"/>
    <w:rsid w:val="00CB3BF0"/>
    <w:rsid w:val="00CB4C24"/>
    <w:rsid w:val="00CB55BC"/>
    <w:rsid w:val="00CB58A9"/>
    <w:rsid w:val="00CB6185"/>
    <w:rsid w:val="00CB6327"/>
    <w:rsid w:val="00CB77F4"/>
    <w:rsid w:val="00CB7EAB"/>
    <w:rsid w:val="00CC040C"/>
    <w:rsid w:val="00CC0658"/>
    <w:rsid w:val="00CC0771"/>
    <w:rsid w:val="00CC0BB5"/>
    <w:rsid w:val="00CC1737"/>
    <w:rsid w:val="00CC241A"/>
    <w:rsid w:val="00CC2664"/>
    <w:rsid w:val="00CC27B0"/>
    <w:rsid w:val="00CC2E7D"/>
    <w:rsid w:val="00CC3A3A"/>
    <w:rsid w:val="00CC4003"/>
    <w:rsid w:val="00CC4190"/>
    <w:rsid w:val="00CC453D"/>
    <w:rsid w:val="00CC4E4F"/>
    <w:rsid w:val="00CC5275"/>
    <w:rsid w:val="00CC528D"/>
    <w:rsid w:val="00CC61B9"/>
    <w:rsid w:val="00CC6BED"/>
    <w:rsid w:val="00CD0E03"/>
    <w:rsid w:val="00CD1353"/>
    <w:rsid w:val="00CD14A3"/>
    <w:rsid w:val="00CD20CA"/>
    <w:rsid w:val="00CD38AC"/>
    <w:rsid w:val="00CD6670"/>
    <w:rsid w:val="00CD7093"/>
    <w:rsid w:val="00CD72B6"/>
    <w:rsid w:val="00CD7986"/>
    <w:rsid w:val="00CE0406"/>
    <w:rsid w:val="00CE2615"/>
    <w:rsid w:val="00CE3788"/>
    <w:rsid w:val="00CE3DF1"/>
    <w:rsid w:val="00CE408B"/>
    <w:rsid w:val="00CE4AF2"/>
    <w:rsid w:val="00CE4F3F"/>
    <w:rsid w:val="00CE4F55"/>
    <w:rsid w:val="00CE5CE9"/>
    <w:rsid w:val="00CE6429"/>
    <w:rsid w:val="00CE6572"/>
    <w:rsid w:val="00CE686B"/>
    <w:rsid w:val="00CE6D02"/>
    <w:rsid w:val="00CE7005"/>
    <w:rsid w:val="00CE7556"/>
    <w:rsid w:val="00CF0806"/>
    <w:rsid w:val="00CF0E41"/>
    <w:rsid w:val="00CF1022"/>
    <w:rsid w:val="00CF23F8"/>
    <w:rsid w:val="00CF2BD8"/>
    <w:rsid w:val="00CF2C98"/>
    <w:rsid w:val="00CF32A6"/>
    <w:rsid w:val="00CF4F2E"/>
    <w:rsid w:val="00CF51C5"/>
    <w:rsid w:val="00CF5EBE"/>
    <w:rsid w:val="00CF65CB"/>
    <w:rsid w:val="00CF6B52"/>
    <w:rsid w:val="00CF6D9F"/>
    <w:rsid w:val="00CF6DF4"/>
    <w:rsid w:val="00CF774A"/>
    <w:rsid w:val="00D001B2"/>
    <w:rsid w:val="00D0064A"/>
    <w:rsid w:val="00D00C43"/>
    <w:rsid w:val="00D011B6"/>
    <w:rsid w:val="00D02BB1"/>
    <w:rsid w:val="00D02F04"/>
    <w:rsid w:val="00D03298"/>
    <w:rsid w:val="00D03D82"/>
    <w:rsid w:val="00D044B6"/>
    <w:rsid w:val="00D04800"/>
    <w:rsid w:val="00D050B0"/>
    <w:rsid w:val="00D050CD"/>
    <w:rsid w:val="00D057B8"/>
    <w:rsid w:val="00D06657"/>
    <w:rsid w:val="00D06EB2"/>
    <w:rsid w:val="00D10527"/>
    <w:rsid w:val="00D10875"/>
    <w:rsid w:val="00D10EE5"/>
    <w:rsid w:val="00D11178"/>
    <w:rsid w:val="00D11852"/>
    <w:rsid w:val="00D11C51"/>
    <w:rsid w:val="00D12C8E"/>
    <w:rsid w:val="00D12E86"/>
    <w:rsid w:val="00D13162"/>
    <w:rsid w:val="00D1368D"/>
    <w:rsid w:val="00D13CE9"/>
    <w:rsid w:val="00D148CE"/>
    <w:rsid w:val="00D15480"/>
    <w:rsid w:val="00D154C0"/>
    <w:rsid w:val="00D157E4"/>
    <w:rsid w:val="00D16674"/>
    <w:rsid w:val="00D17C2D"/>
    <w:rsid w:val="00D17D3D"/>
    <w:rsid w:val="00D2094C"/>
    <w:rsid w:val="00D20EE1"/>
    <w:rsid w:val="00D216EF"/>
    <w:rsid w:val="00D22045"/>
    <w:rsid w:val="00D2290A"/>
    <w:rsid w:val="00D232F2"/>
    <w:rsid w:val="00D235DF"/>
    <w:rsid w:val="00D2369A"/>
    <w:rsid w:val="00D23DE6"/>
    <w:rsid w:val="00D253F2"/>
    <w:rsid w:val="00D2767E"/>
    <w:rsid w:val="00D30025"/>
    <w:rsid w:val="00D30669"/>
    <w:rsid w:val="00D30927"/>
    <w:rsid w:val="00D31C92"/>
    <w:rsid w:val="00D31F2E"/>
    <w:rsid w:val="00D32C2A"/>
    <w:rsid w:val="00D33A7F"/>
    <w:rsid w:val="00D34538"/>
    <w:rsid w:val="00D34F42"/>
    <w:rsid w:val="00D35763"/>
    <w:rsid w:val="00D35A85"/>
    <w:rsid w:val="00D35CA2"/>
    <w:rsid w:val="00D366D9"/>
    <w:rsid w:val="00D36A10"/>
    <w:rsid w:val="00D36BB0"/>
    <w:rsid w:val="00D36EE8"/>
    <w:rsid w:val="00D400AF"/>
    <w:rsid w:val="00D416CC"/>
    <w:rsid w:val="00D41D6B"/>
    <w:rsid w:val="00D42061"/>
    <w:rsid w:val="00D4344F"/>
    <w:rsid w:val="00D43513"/>
    <w:rsid w:val="00D4361D"/>
    <w:rsid w:val="00D43653"/>
    <w:rsid w:val="00D436B8"/>
    <w:rsid w:val="00D43799"/>
    <w:rsid w:val="00D43EDB"/>
    <w:rsid w:val="00D4433D"/>
    <w:rsid w:val="00D4448F"/>
    <w:rsid w:val="00D444C5"/>
    <w:rsid w:val="00D44910"/>
    <w:rsid w:val="00D45052"/>
    <w:rsid w:val="00D4543D"/>
    <w:rsid w:val="00D470C2"/>
    <w:rsid w:val="00D50394"/>
    <w:rsid w:val="00D50415"/>
    <w:rsid w:val="00D50897"/>
    <w:rsid w:val="00D50899"/>
    <w:rsid w:val="00D51B83"/>
    <w:rsid w:val="00D51D6E"/>
    <w:rsid w:val="00D52C22"/>
    <w:rsid w:val="00D52E10"/>
    <w:rsid w:val="00D54A39"/>
    <w:rsid w:val="00D56037"/>
    <w:rsid w:val="00D56159"/>
    <w:rsid w:val="00D56829"/>
    <w:rsid w:val="00D56977"/>
    <w:rsid w:val="00D56AD1"/>
    <w:rsid w:val="00D60496"/>
    <w:rsid w:val="00D60A26"/>
    <w:rsid w:val="00D60A5E"/>
    <w:rsid w:val="00D60C6C"/>
    <w:rsid w:val="00D60D88"/>
    <w:rsid w:val="00D618F2"/>
    <w:rsid w:val="00D63FE7"/>
    <w:rsid w:val="00D6448F"/>
    <w:rsid w:val="00D64853"/>
    <w:rsid w:val="00D649B9"/>
    <w:rsid w:val="00D65350"/>
    <w:rsid w:val="00D653A7"/>
    <w:rsid w:val="00D65D7B"/>
    <w:rsid w:val="00D65E7B"/>
    <w:rsid w:val="00D66BF3"/>
    <w:rsid w:val="00D709FD"/>
    <w:rsid w:val="00D719CB"/>
    <w:rsid w:val="00D71D56"/>
    <w:rsid w:val="00D7209E"/>
    <w:rsid w:val="00D720C4"/>
    <w:rsid w:val="00D72286"/>
    <w:rsid w:val="00D74CD8"/>
    <w:rsid w:val="00D75E40"/>
    <w:rsid w:val="00D7776E"/>
    <w:rsid w:val="00D80C19"/>
    <w:rsid w:val="00D81205"/>
    <w:rsid w:val="00D8143D"/>
    <w:rsid w:val="00D81991"/>
    <w:rsid w:val="00D82B2E"/>
    <w:rsid w:val="00D82B8D"/>
    <w:rsid w:val="00D83450"/>
    <w:rsid w:val="00D841C6"/>
    <w:rsid w:val="00D84BE7"/>
    <w:rsid w:val="00D8533F"/>
    <w:rsid w:val="00D855FF"/>
    <w:rsid w:val="00D86BFF"/>
    <w:rsid w:val="00D871A5"/>
    <w:rsid w:val="00D9001C"/>
    <w:rsid w:val="00D90500"/>
    <w:rsid w:val="00D908BD"/>
    <w:rsid w:val="00D90D5B"/>
    <w:rsid w:val="00D91CFD"/>
    <w:rsid w:val="00D921E1"/>
    <w:rsid w:val="00D92867"/>
    <w:rsid w:val="00D92B91"/>
    <w:rsid w:val="00D93CBC"/>
    <w:rsid w:val="00D9471A"/>
    <w:rsid w:val="00D97161"/>
    <w:rsid w:val="00D979B0"/>
    <w:rsid w:val="00DA07E1"/>
    <w:rsid w:val="00DA0901"/>
    <w:rsid w:val="00DA1D75"/>
    <w:rsid w:val="00DA3286"/>
    <w:rsid w:val="00DA346A"/>
    <w:rsid w:val="00DA3550"/>
    <w:rsid w:val="00DA3872"/>
    <w:rsid w:val="00DA5A2C"/>
    <w:rsid w:val="00DA69D3"/>
    <w:rsid w:val="00DB06F0"/>
    <w:rsid w:val="00DB073A"/>
    <w:rsid w:val="00DB0900"/>
    <w:rsid w:val="00DB158D"/>
    <w:rsid w:val="00DB1716"/>
    <w:rsid w:val="00DB17E5"/>
    <w:rsid w:val="00DB20D9"/>
    <w:rsid w:val="00DB3472"/>
    <w:rsid w:val="00DB4E9C"/>
    <w:rsid w:val="00DB525A"/>
    <w:rsid w:val="00DB64C1"/>
    <w:rsid w:val="00DB68D6"/>
    <w:rsid w:val="00DC04EA"/>
    <w:rsid w:val="00DC1238"/>
    <w:rsid w:val="00DC221A"/>
    <w:rsid w:val="00DC236A"/>
    <w:rsid w:val="00DC2907"/>
    <w:rsid w:val="00DC2DF8"/>
    <w:rsid w:val="00DC2F36"/>
    <w:rsid w:val="00DC2FE5"/>
    <w:rsid w:val="00DC3A00"/>
    <w:rsid w:val="00DC40B1"/>
    <w:rsid w:val="00DC43EE"/>
    <w:rsid w:val="00DC444B"/>
    <w:rsid w:val="00DC472B"/>
    <w:rsid w:val="00DC4A8E"/>
    <w:rsid w:val="00DC5376"/>
    <w:rsid w:val="00DC5A7B"/>
    <w:rsid w:val="00DC5F35"/>
    <w:rsid w:val="00DC6623"/>
    <w:rsid w:val="00DC66E2"/>
    <w:rsid w:val="00DD08F2"/>
    <w:rsid w:val="00DD3115"/>
    <w:rsid w:val="00DD3179"/>
    <w:rsid w:val="00DD38FB"/>
    <w:rsid w:val="00DD442A"/>
    <w:rsid w:val="00DD4E39"/>
    <w:rsid w:val="00DD5724"/>
    <w:rsid w:val="00DD5BD0"/>
    <w:rsid w:val="00DD6D30"/>
    <w:rsid w:val="00DD6E0B"/>
    <w:rsid w:val="00DD6FDA"/>
    <w:rsid w:val="00DE00C6"/>
    <w:rsid w:val="00DE0BDA"/>
    <w:rsid w:val="00DE22AC"/>
    <w:rsid w:val="00DE2300"/>
    <w:rsid w:val="00DE2472"/>
    <w:rsid w:val="00DE26CE"/>
    <w:rsid w:val="00DE36BE"/>
    <w:rsid w:val="00DE425B"/>
    <w:rsid w:val="00DE4524"/>
    <w:rsid w:val="00DE5AC9"/>
    <w:rsid w:val="00DE6237"/>
    <w:rsid w:val="00DE6744"/>
    <w:rsid w:val="00DE6CCB"/>
    <w:rsid w:val="00DE7011"/>
    <w:rsid w:val="00DE72B7"/>
    <w:rsid w:val="00DE7537"/>
    <w:rsid w:val="00DF0229"/>
    <w:rsid w:val="00DF0597"/>
    <w:rsid w:val="00DF07F4"/>
    <w:rsid w:val="00DF18DA"/>
    <w:rsid w:val="00DF30E8"/>
    <w:rsid w:val="00DF4F43"/>
    <w:rsid w:val="00DF5521"/>
    <w:rsid w:val="00DF5E8F"/>
    <w:rsid w:val="00DF611C"/>
    <w:rsid w:val="00DF7464"/>
    <w:rsid w:val="00E000FF"/>
    <w:rsid w:val="00E00607"/>
    <w:rsid w:val="00E00A3D"/>
    <w:rsid w:val="00E00EBF"/>
    <w:rsid w:val="00E00EF4"/>
    <w:rsid w:val="00E02177"/>
    <w:rsid w:val="00E02914"/>
    <w:rsid w:val="00E02B24"/>
    <w:rsid w:val="00E02FA1"/>
    <w:rsid w:val="00E037FB"/>
    <w:rsid w:val="00E03CCB"/>
    <w:rsid w:val="00E052E1"/>
    <w:rsid w:val="00E05542"/>
    <w:rsid w:val="00E05BE0"/>
    <w:rsid w:val="00E07349"/>
    <w:rsid w:val="00E10228"/>
    <w:rsid w:val="00E104BE"/>
    <w:rsid w:val="00E1084A"/>
    <w:rsid w:val="00E10FCF"/>
    <w:rsid w:val="00E134B2"/>
    <w:rsid w:val="00E13921"/>
    <w:rsid w:val="00E15415"/>
    <w:rsid w:val="00E15AEF"/>
    <w:rsid w:val="00E16508"/>
    <w:rsid w:val="00E1663E"/>
    <w:rsid w:val="00E1692E"/>
    <w:rsid w:val="00E1782E"/>
    <w:rsid w:val="00E20A2C"/>
    <w:rsid w:val="00E215B0"/>
    <w:rsid w:val="00E215FE"/>
    <w:rsid w:val="00E216DD"/>
    <w:rsid w:val="00E223A2"/>
    <w:rsid w:val="00E2363A"/>
    <w:rsid w:val="00E2469B"/>
    <w:rsid w:val="00E2510C"/>
    <w:rsid w:val="00E25459"/>
    <w:rsid w:val="00E260B2"/>
    <w:rsid w:val="00E27171"/>
    <w:rsid w:val="00E30DF5"/>
    <w:rsid w:val="00E3210E"/>
    <w:rsid w:val="00E32C24"/>
    <w:rsid w:val="00E331D1"/>
    <w:rsid w:val="00E35075"/>
    <w:rsid w:val="00E35977"/>
    <w:rsid w:val="00E36D76"/>
    <w:rsid w:val="00E373AE"/>
    <w:rsid w:val="00E3779F"/>
    <w:rsid w:val="00E4044C"/>
    <w:rsid w:val="00E40A96"/>
    <w:rsid w:val="00E40E06"/>
    <w:rsid w:val="00E422FE"/>
    <w:rsid w:val="00E42A27"/>
    <w:rsid w:val="00E437AB"/>
    <w:rsid w:val="00E43AFD"/>
    <w:rsid w:val="00E43B5E"/>
    <w:rsid w:val="00E456F7"/>
    <w:rsid w:val="00E46655"/>
    <w:rsid w:val="00E466A7"/>
    <w:rsid w:val="00E46CBA"/>
    <w:rsid w:val="00E475C2"/>
    <w:rsid w:val="00E47851"/>
    <w:rsid w:val="00E478A1"/>
    <w:rsid w:val="00E5069B"/>
    <w:rsid w:val="00E50DF9"/>
    <w:rsid w:val="00E5268E"/>
    <w:rsid w:val="00E54116"/>
    <w:rsid w:val="00E5422E"/>
    <w:rsid w:val="00E5670D"/>
    <w:rsid w:val="00E56762"/>
    <w:rsid w:val="00E57751"/>
    <w:rsid w:val="00E57C28"/>
    <w:rsid w:val="00E61175"/>
    <w:rsid w:val="00E615F8"/>
    <w:rsid w:val="00E61A77"/>
    <w:rsid w:val="00E62DE2"/>
    <w:rsid w:val="00E638A6"/>
    <w:rsid w:val="00E64918"/>
    <w:rsid w:val="00E659D8"/>
    <w:rsid w:val="00E660D7"/>
    <w:rsid w:val="00E6610F"/>
    <w:rsid w:val="00E667D2"/>
    <w:rsid w:val="00E66AFC"/>
    <w:rsid w:val="00E66B84"/>
    <w:rsid w:val="00E66ECA"/>
    <w:rsid w:val="00E67BA2"/>
    <w:rsid w:val="00E67D0C"/>
    <w:rsid w:val="00E67EDE"/>
    <w:rsid w:val="00E7086F"/>
    <w:rsid w:val="00E7167D"/>
    <w:rsid w:val="00E716F6"/>
    <w:rsid w:val="00E7283B"/>
    <w:rsid w:val="00E73C96"/>
    <w:rsid w:val="00E73D49"/>
    <w:rsid w:val="00E73DCC"/>
    <w:rsid w:val="00E74443"/>
    <w:rsid w:val="00E7492F"/>
    <w:rsid w:val="00E75681"/>
    <w:rsid w:val="00E760A0"/>
    <w:rsid w:val="00E7705F"/>
    <w:rsid w:val="00E777C8"/>
    <w:rsid w:val="00E77B37"/>
    <w:rsid w:val="00E8058F"/>
    <w:rsid w:val="00E806DE"/>
    <w:rsid w:val="00E81BA5"/>
    <w:rsid w:val="00E832AB"/>
    <w:rsid w:val="00E83B58"/>
    <w:rsid w:val="00E84B7E"/>
    <w:rsid w:val="00E84B9F"/>
    <w:rsid w:val="00E859F3"/>
    <w:rsid w:val="00E85ECC"/>
    <w:rsid w:val="00E87023"/>
    <w:rsid w:val="00E87133"/>
    <w:rsid w:val="00E87BDD"/>
    <w:rsid w:val="00E87CB5"/>
    <w:rsid w:val="00E900EB"/>
    <w:rsid w:val="00E91202"/>
    <w:rsid w:val="00E91412"/>
    <w:rsid w:val="00E93900"/>
    <w:rsid w:val="00E943BA"/>
    <w:rsid w:val="00E952AD"/>
    <w:rsid w:val="00E95CE6"/>
    <w:rsid w:val="00E97189"/>
    <w:rsid w:val="00EA18AA"/>
    <w:rsid w:val="00EA1BF2"/>
    <w:rsid w:val="00EA24A4"/>
    <w:rsid w:val="00EA29AC"/>
    <w:rsid w:val="00EA2D0E"/>
    <w:rsid w:val="00EA3D27"/>
    <w:rsid w:val="00EA4224"/>
    <w:rsid w:val="00EA4FCF"/>
    <w:rsid w:val="00EA5485"/>
    <w:rsid w:val="00EA5894"/>
    <w:rsid w:val="00EA62CF"/>
    <w:rsid w:val="00EA63A4"/>
    <w:rsid w:val="00EA65A3"/>
    <w:rsid w:val="00EA697B"/>
    <w:rsid w:val="00EB10EB"/>
    <w:rsid w:val="00EB1A13"/>
    <w:rsid w:val="00EB240D"/>
    <w:rsid w:val="00EB2500"/>
    <w:rsid w:val="00EB2A61"/>
    <w:rsid w:val="00EB5789"/>
    <w:rsid w:val="00EB607D"/>
    <w:rsid w:val="00EB68EC"/>
    <w:rsid w:val="00EB6A80"/>
    <w:rsid w:val="00EB6EE5"/>
    <w:rsid w:val="00EC04B0"/>
    <w:rsid w:val="00EC0EB9"/>
    <w:rsid w:val="00EC13AF"/>
    <w:rsid w:val="00EC1BA0"/>
    <w:rsid w:val="00EC1C56"/>
    <w:rsid w:val="00EC260D"/>
    <w:rsid w:val="00EC29A7"/>
    <w:rsid w:val="00EC3028"/>
    <w:rsid w:val="00EC3A64"/>
    <w:rsid w:val="00EC406E"/>
    <w:rsid w:val="00EC4CE2"/>
    <w:rsid w:val="00EC5435"/>
    <w:rsid w:val="00EC5ADE"/>
    <w:rsid w:val="00EC606F"/>
    <w:rsid w:val="00EC71DD"/>
    <w:rsid w:val="00EC7FE6"/>
    <w:rsid w:val="00ED0232"/>
    <w:rsid w:val="00ED0659"/>
    <w:rsid w:val="00ED071C"/>
    <w:rsid w:val="00ED0D31"/>
    <w:rsid w:val="00ED0D32"/>
    <w:rsid w:val="00ED1324"/>
    <w:rsid w:val="00ED28F4"/>
    <w:rsid w:val="00ED2C2D"/>
    <w:rsid w:val="00ED489E"/>
    <w:rsid w:val="00ED527C"/>
    <w:rsid w:val="00ED52D1"/>
    <w:rsid w:val="00ED67ED"/>
    <w:rsid w:val="00ED6FB8"/>
    <w:rsid w:val="00ED708F"/>
    <w:rsid w:val="00EE1B5C"/>
    <w:rsid w:val="00EE219D"/>
    <w:rsid w:val="00EE2210"/>
    <w:rsid w:val="00EE26BD"/>
    <w:rsid w:val="00EE2BE9"/>
    <w:rsid w:val="00EE3C1A"/>
    <w:rsid w:val="00EE4263"/>
    <w:rsid w:val="00EE673A"/>
    <w:rsid w:val="00EE7054"/>
    <w:rsid w:val="00EF0681"/>
    <w:rsid w:val="00EF0E39"/>
    <w:rsid w:val="00EF0EE1"/>
    <w:rsid w:val="00EF5472"/>
    <w:rsid w:val="00EF68FC"/>
    <w:rsid w:val="00EF6C8C"/>
    <w:rsid w:val="00EF6DDE"/>
    <w:rsid w:val="00EF7A06"/>
    <w:rsid w:val="00EF7ED7"/>
    <w:rsid w:val="00F006D5"/>
    <w:rsid w:val="00F00F32"/>
    <w:rsid w:val="00F00F90"/>
    <w:rsid w:val="00F010FE"/>
    <w:rsid w:val="00F01B5C"/>
    <w:rsid w:val="00F02351"/>
    <w:rsid w:val="00F02767"/>
    <w:rsid w:val="00F02F90"/>
    <w:rsid w:val="00F030AB"/>
    <w:rsid w:val="00F03612"/>
    <w:rsid w:val="00F03A79"/>
    <w:rsid w:val="00F04711"/>
    <w:rsid w:val="00F06541"/>
    <w:rsid w:val="00F0674D"/>
    <w:rsid w:val="00F06EA7"/>
    <w:rsid w:val="00F06F15"/>
    <w:rsid w:val="00F07ED7"/>
    <w:rsid w:val="00F103E8"/>
    <w:rsid w:val="00F12200"/>
    <w:rsid w:val="00F1306D"/>
    <w:rsid w:val="00F13704"/>
    <w:rsid w:val="00F13855"/>
    <w:rsid w:val="00F14259"/>
    <w:rsid w:val="00F14ADC"/>
    <w:rsid w:val="00F1572A"/>
    <w:rsid w:val="00F15823"/>
    <w:rsid w:val="00F16857"/>
    <w:rsid w:val="00F16A35"/>
    <w:rsid w:val="00F1765F"/>
    <w:rsid w:val="00F17CBD"/>
    <w:rsid w:val="00F2058B"/>
    <w:rsid w:val="00F20CDC"/>
    <w:rsid w:val="00F21122"/>
    <w:rsid w:val="00F215E0"/>
    <w:rsid w:val="00F2164E"/>
    <w:rsid w:val="00F216D6"/>
    <w:rsid w:val="00F22013"/>
    <w:rsid w:val="00F224B9"/>
    <w:rsid w:val="00F226B6"/>
    <w:rsid w:val="00F22C62"/>
    <w:rsid w:val="00F23F17"/>
    <w:rsid w:val="00F2406B"/>
    <w:rsid w:val="00F24561"/>
    <w:rsid w:val="00F2646E"/>
    <w:rsid w:val="00F2664B"/>
    <w:rsid w:val="00F26836"/>
    <w:rsid w:val="00F26DD0"/>
    <w:rsid w:val="00F26EAA"/>
    <w:rsid w:val="00F279F2"/>
    <w:rsid w:val="00F31639"/>
    <w:rsid w:val="00F3212E"/>
    <w:rsid w:val="00F32F91"/>
    <w:rsid w:val="00F330CD"/>
    <w:rsid w:val="00F33219"/>
    <w:rsid w:val="00F3434C"/>
    <w:rsid w:val="00F34D44"/>
    <w:rsid w:val="00F362AF"/>
    <w:rsid w:val="00F36C28"/>
    <w:rsid w:val="00F37A47"/>
    <w:rsid w:val="00F37DE1"/>
    <w:rsid w:val="00F40D8B"/>
    <w:rsid w:val="00F4133A"/>
    <w:rsid w:val="00F413A2"/>
    <w:rsid w:val="00F417D1"/>
    <w:rsid w:val="00F418D8"/>
    <w:rsid w:val="00F422F8"/>
    <w:rsid w:val="00F43311"/>
    <w:rsid w:val="00F4519A"/>
    <w:rsid w:val="00F4596E"/>
    <w:rsid w:val="00F4599F"/>
    <w:rsid w:val="00F46F9D"/>
    <w:rsid w:val="00F47010"/>
    <w:rsid w:val="00F47152"/>
    <w:rsid w:val="00F472AC"/>
    <w:rsid w:val="00F50D20"/>
    <w:rsid w:val="00F51FD2"/>
    <w:rsid w:val="00F52632"/>
    <w:rsid w:val="00F549DE"/>
    <w:rsid w:val="00F55825"/>
    <w:rsid w:val="00F55EF4"/>
    <w:rsid w:val="00F561D1"/>
    <w:rsid w:val="00F604DB"/>
    <w:rsid w:val="00F6054D"/>
    <w:rsid w:val="00F6138A"/>
    <w:rsid w:val="00F61894"/>
    <w:rsid w:val="00F619C7"/>
    <w:rsid w:val="00F61A54"/>
    <w:rsid w:val="00F620AF"/>
    <w:rsid w:val="00F62A58"/>
    <w:rsid w:val="00F63621"/>
    <w:rsid w:val="00F64DA1"/>
    <w:rsid w:val="00F65BC0"/>
    <w:rsid w:val="00F65C40"/>
    <w:rsid w:val="00F664E4"/>
    <w:rsid w:val="00F665AD"/>
    <w:rsid w:val="00F66BEA"/>
    <w:rsid w:val="00F6723A"/>
    <w:rsid w:val="00F67453"/>
    <w:rsid w:val="00F67C7C"/>
    <w:rsid w:val="00F7145F"/>
    <w:rsid w:val="00F71E32"/>
    <w:rsid w:val="00F722CF"/>
    <w:rsid w:val="00F72BCD"/>
    <w:rsid w:val="00F73745"/>
    <w:rsid w:val="00F7466D"/>
    <w:rsid w:val="00F750A9"/>
    <w:rsid w:val="00F7531A"/>
    <w:rsid w:val="00F767D0"/>
    <w:rsid w:val="00F76D90"/>
    <w:rsid w:val="00F77A70"/>
    <w:rsid w:val="00F80210"/>
    <w:rsid w:val="00F80772"/>
    <w:rsid w:val="00F80D2C"/>
    <w:rsid w:val="00F80ECF"/>
    <w:rsid w:val="00F81047"/>
    <w:rsid w:val="00F81667"/>
    <w:rsid w:val="00F81723"/>
    <w:rsid w:val="00F81C95"/>
    <w:rsid w:val="00F822A9"/>
    <w:rsid w:val="00F82835"/>
    <w:rsid w:val="00F82C1B"/>
    <w:rsid w:val="00F832E4"/>
    <w:rsid w:val="00F84BA9"/>
    <w:rsid w:val="00F84D0F"/>
    <w:rsid w:val="00F84F1D"/>
    <w:rsid w:val="00F853CB"/>
    <w:rsid w:val="00F859C8"/>
    <w:rsid w:val="00F85C5F"/>
    <w:rsid w:val="00F85DDA"/>
    <w:rsid w:val="00F85FE1"/>
    <w:rsid w:val="00F864DC"/>
    <w:rsid w:val="00F865FF"/>
    <w:rsid w:val="00F86632"/>
    <w:rsid w:val="00F86E26"/>
    <w:rsid w:val="00F91E89"/>
    <w:rsid w:val="00F9250B"/>
    <w:rsid w:val="00F928CE"/>
    <w:rsid w:val="00F92F03"/>
    <w:rsid w:val="00F93648"/>
    <w:rsid w:val="00F93DDD"/>
    <w:rsid w:val="00F93F85"/>
    <w:rsid w:val="00F940F7"/>
    <w:rsid w:val="00F946C6"/>
    <w:rsid w:val="00F958B4"/>
    <w:rsid w:val="00F95AD3"/>
    <w:rsid w:val="00F9615A"/>
    <w:rsid w:val="00F9656E"/>
    <w:rsid w:val="00F966B1"/>
    <w:rsid w:val="00F96C65"/>
    <w:rsid w:val="00F97101"/>
    <w:rsid w:val="00FA15D8"/>
    <w:rsid w:val="00FA26C0"/>
    <w:rsid w:val="00FA3FAC"/>
    <w:rsid w:val="00FA45A3"/>
    <w:rsid w:val="00FA519E"/>
    <w:rsid w:val="00FA6935"/>
    <w:rsid w:val="00FA6E47"/>
    <w:rsid w:val="00FA737A"/>
    <w:rsid w:val="00FA790A"/>
    <w:rsid w:val="00FB302A"/>
    <w:rsid w:val="00FB482D"/>
    <w:rsid w:val="00FB4D17"/>
    <w:rsid w:val="00FB4F9C"/>
    <w:rsid w:val="00FB5605"/>
    <w:rsid w:val="00FB67AC"/>
    <w:rsid w:val="00FB7C81"/>
    <w:rsid w:val="00FC04B3"/>
    <w:rsid w:val="00FC05F7"/>
    <w:rsid w:val="00FC0EB1"/>
    <w:rsid w:val="00FC23AC"/>
    <w:rsid w:val="00FC3453"/>
    <w:rsid w:val="00FC37A3"/>
    <w:rsid w:val="00FC4F11"/>
    <w:rsid w:val="00FC5638"/>
    <w:rsid w:val="00FC59E5"/>
    <w:rsid w:val="00FC5A9B"/>
    <w:rsid w:val="00FC5C3B"/>
    <w:rsid w:val="00FC68F9"/>
    <w:rsid w:val="00FC782B"/>
    <w:rsid w:val="00FD0290"/>
    <w:rsid w:val="00FD1393"/>
    <w:rsid w:val="00FD2CEA"/>
    <w:rsid w:val="00FD30C7"/>
    <w:rsid w:val="00FD4208"/>
    <w:rsid w:val="00FD5A58"/>
    <w:rsid w:val="00FD7322"/>
    <w:rsid w:val="00FD7940"/>
    <w:rsid w:val="00FD7C24"/>
    <w:rsid w:val="00FE042F"/>
    <w:rsid w:val="00FE083A"/>
    <w:rsid w:val="00FE108A"/>
    <w:rsid w:val="00FE196D"/>
    <w:rsid w:val="00FE3635"/>
    <w:rsid w:val="00FE3A2E"/>
    <w:rsid w:val="00FE3AAE"/>
    <w:rsid w:val="00FE3CCE"/>
    <w:rsid w:val="00FE4C57"/>
    <w:rsid w:val="00FE50F1"/>
    <w:rsid w:val="00FE5F60"/>
    <w:rsid w:val="00FE6050"/>
    <w:rsid w:val="00FE644B"/>
    <w:rsid w:val="00FE6AB3"/>
    <w:rsid w:val="00FE6CB3"/>
    <w:rsid w:val="00FE6E23"/>
    <w:rsid w:val="00FE7DCF"/>
    <w:rsid w:val="00FE7E06"/>
    <w:rsid w:val="00FF0458"/>
    <w:rsid w:val="00FF0B6D"/>
    <w:rsid w:val="00FF4138"/>
    <w:rsid w:val="00FF41B4"/>
    <w:rsid w:val="00FF4791"/>
    <w:rsid w:val="00FF702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7C9E5"/>
  <w15:chartTrackingRefBased/>
  <w15:docId w15:val="{5E4EE200-64F9-4E88-871E-44E5BF0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0A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6B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6B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690E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6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1C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96B33"/>
    <w:pPr>
      <w:ind w:left="720"/>
      <w:contextualSpacing/>
    </w:pPr>
  </w:style>
  <w:style w:type="character" w:styleId="CommentReference">
    <w:name w:val="annotation reference"/>
    <w:basedOn w:val="DefaultParagraphFont"/>
    <w:rsid w:val="007539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9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398F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5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98F"/>
    <w:rPr>
      <w:b/>
      <w:bCs/>
      <w:lang w:val="en-GB" w:bidi="ar-SA"/>
    </w:rPr>
  </w:style>
  <w:style w:type="paragraph" w:customStyle="1" w:styleId="IEEEStdsParagraph">
    <w:name w:val="IEEEStds Paragraph"/>
    <w:link w:val="IEEEStdsParagraphChar"/>
    <w:rsid w:val="004243AD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4243AD"/>
    <w:rPr>
      <w:rFonts w:eastAsia="MS Mincho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01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D2CEA"/>
    <w:rPr>
      <w:color w:val="954F72" w:themeColor="followedHyperlink"/>
      <w:u w:val="single"/>
    </w:rPr>
  </w:style>
  <w:style w:type="paragraph" w:customStyle="1" w:styleId="IEEEStdsEquationVariableList">
    <w:name w:val="IEEEStds Equation Variable List"/>
    <w:basedOn w:val="IEEEStdsParagraph"/>
    <w:rsid w:val="00526EBD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PlaceholderText">
    <w:name w:val="Placeholder Text"/>
    <w:basedOn w:val="DefaultParagraphFont"/>
    <w:uiPriority w:val="99"/>
    <w:semiHidden/>
    <w:rsid w:val="00260608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076B7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076B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ar-SA"/>
    </w:rPr>
  </w:style>
  <w:style w:type="paragraph" w:customStyle="1" w:styleId="IEEEStdsTableData-Center">
    <w:name w:val="IEEEStds Table Data - Center"/>
    <w:basedOn w:val="IEEEStdsParagraph"/>
    <w:rsid w:val="0049024F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49024F"/>
    <w:pPr>
      <w:keepNext/>
      <w:keepLines/>
      <w:numPr>
        <w:numId w:val="8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9024F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9024F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9024F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9024F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9024F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9024F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9024F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9024F"/>
    <w:pPr>
      <w:numPr>
        <w:ilvl w:val="8"/>
      </w:numPr>
      <w:outlineLvl w:val="8"/>
    </w:pPr>
  </w:style>
  <w:style w:type="paragraph" w:styleId="Revision">
    <w:name w:val="Revision"/>
    <w:hidden/>
    <w:uiPriority w:val="99"/>
    <w:semiHidden/>
    <w:rsid w:val="00CC1737"/>
    <w:rPr>
      <w:sz w:val="24"/>
      <w:szCs w:val="24"/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89054A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F40D8B"/>
    <w:pPr>
      <w:numPr>
        <w:numId w:val="18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9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3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2977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51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5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878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hyperlink" Target="https://mentor.ieee.org/802.11/dcn/19/11-19-1514-00-00ay-dmg-sta-directional-transmit-activity-report-frame.ppt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488A35785D45996BB00E4B76EE8D" ma:contentTypeVersion="10" ma:contentTypeDescription="Create a new document." ma:contentTypeScope="" ma:versionID="1da532d96e07965f386cc822c2917b7e">
  <xsd:schema xmlns:xsd="http://www.w3.org/2001/XMLSchema" xmlns:xs="http://www.w3.org/2001/XMLSchema" xmlns:p="http://schemas.microsoft.com/office/2006/metadata/properties" xmlns:ns3="0c04dcd6-9c37-4480-9154-9c0035301f11" targetNamespace="http://schemas.microsoft.com/office/2006/metadata/properties" ma:root="true" ma:fieldsID="7f5111f387fe89a707c442c8721df919" ns3:_="">
    <xsd:import namespace="0c04dcd6-9c37-4480-9154-9c0035301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dcd6-9c37-4480-9154-9c003530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EBA3F-FE57-4274-8879-7FC3451E4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1CAD0-D726-40FC-A67B-838E3378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28CBE-C069-417E-A0B1-36583D54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4dcd6-9c37-4480-9154-9c0035301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C:\Users\strainin\Downloads\802-11-Submission-Portrait (9).dot</Template>
  <TotalTime>3124</TotalTime>
  <Pages>15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</vt:lpstr>
    </vt:vector>
  </TitlesOfParts>
  <Manager/>
  <Company>Facebook</Company>
  <LinksUpToDate>false</LinksUpToDate>
  <CharactersWithSpaces>35283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Payam Torab</dc:creator>
  <cp:keywords>March 2020</cp:keywords>
  <dc:description>IEEE 802.11 TG AY submission</dc:description>
  <cp:lastModifiedBy>Payam Torab</cp:lastModifiedBy>
  <cp:revision>2020</cp:revision>
  <cp:lastPrinted>1900-01-01T08:00:00Z</cp:lastPrinted>
  <dcterms:created xsi:type="dcterms:W3CDTF">2020-06-09T01:56:00Z</dcterms:created>
  <dcterms:modified xsi:type="dcterms:W3CDTF">2020-06-23T01:41:00Z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0x01010044F6488A35785D45996BB00E4B76EE8D</vt:lpwstr>
  </property>
</Properties>
</file>