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>
          <w:lang w:val="en-US"/>
        </w:rPr>
      </w:pPr>
      <w:r>
        <w:rPr>
          <w:lang w:val="en-US"/>
        </w:rPr>
        <w:t>IEEE P802.11</w:t>
        <w:br/>
        <w:t>Wireless LANs</w:t>
      </w:r>
    </w:p>
    <w:tbl>
      <w:tblPr>
        <w:tblW w:w="100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47"/>
        <w:gridCol w:w="2499"/>
        <w:gridCol w:w="2016"/>
        <w:gridCol w:w="710"/>
        <w:gridCol w:w="3457"/>
      </w:tblGrid>
      <w:tr>
        <w:trPr>
          <w:trHeight w:val="485" w:hRule="atLeast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rPr>
                <w:lang w:val="en-US"/>
              </w:rPr>
            </w:pPr>
            <w:r>
              <w:rPr>
                <w:lang w:val="en-US"/>
              </w:rPr>
              <w:t>RCM</w:t>
              <w:br/>
              <w:t xml:space="preserve">A PAR Proposal </w:t>
            </w:r>
          </w:p>
        </w:tc>
      </w:tr>
      <w:tr>
        <w:trPr>
          <w:trHeight w:val="359" w:hRule="atLeast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left="0" w:right="72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false"/>
                <w:sz w:val="20"/>
                <w:lang w:val="en-US"/>
              </w:rPr>
              <w:t xml:space="preserve">  0</w:t>
            </w:r>
            <w:ins w:id="0" w:author="Rob Sun" w:date="2020-08-24T10:48:00Z">
              <w:r>
                <w:rPr>
                  <w:b w:val="false"/>
                  <w:sz w:val="20"/>
                  <w:lang w:val="en-US"/>
                </w:rPr>
                <w:t>8/24</w:t>
              </w:r>
            </w:ins>
            <w:del w:id="1" w:author="Rob Sun" w:date="2020-08-24T10:48:00Z">
              <w:r>
                <w:rPr>
                  <w:b w:val="false"/>
                  <w:sz w:val="20"/>
                  <w:lang w:val="en-US"/>
                </w:rPr>
                <w:delText>5/11</w:delText>
              </w:r>
            </w:del>
            <w:r>
              <w:rPr>
                <w:b w:val="false"/>
                <w:sz w:val="20"/>
                <w:lang w:val="en-US"/>
              </w:rPr>
              <w:t>/2020</w:t>
            </w:r>
          </w:p>
        </w:tc>
      </w:tr>
      <w:tr>
        <w:trPr>
          <w:cantSplit w:val="true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>
        <w:trPr/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Email</w:t>
            </w:r>
          </w:p>
        </w:tc>
      </w:tr>
      <w:tr>
        <w:trPr/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 Sun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Edward Au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Osama Aboulmagad</w:t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Huawei  Technologies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Rob.sun@huawei.com</w:t>
            </w:r>
          </w:p>
        </w:tc>
      </w:tr>
      <w:tr>
        <w:trPr>
          <w:ins w:id="2" w:author="Rob Sun" w:date="2020-08-26T11:51:00Z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 w:eastAsia="zh-CN"/>
              </w:rPr>
            </w:pPr>
            <w:ins w:id="3" w:author="Rob Sun" w:date="2020-08-26T11:51:00Z">
              <w:r>
                <w:rPr>
                  <w:sz w:val="20"/>
                  <w:lang w:val="en-US" w:eastAsia="zh-CN"/>
                </w:rPr>
                <w:t>Carol Ansley</w:t>
              </w:r>
            </w:ins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ins w:id="4" w:author="Rob Sun" w:date="2020-08-26T11:52:00Z">
              <w:r>
                <w:rPr>
                  <w:sz w:val="20"/>
                  <w:lang w:val="en-US"/>
                </w:rPr>
                <w:t>carol@ansley.com</w:t>
              </w:r>
            </w:ins>
          </w:p>
        </w:tc>
      </w:tr>
      <w:tr>
        <w:trPr>
          <w:ins w:id="5" w:author="Jerome Henry (jerhenry)" w:date="2020-08-27T16:44:00Z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 w:eastAsia="zh-CN"/>
              </w:rPr>
            </w:pPr>
            <w:ins w:id="6" w:author="Jerome Henry (jerhenry)" w:date="2020-08-27T16:44:00Z">
              <w:r>
                <w:rPr>
                  <w:sz w:val="20"/>
                  <w:lang w:val="en-US" w:eastAsia="zh-CN"/>
                </w:rPr>
                <w:t>Jerome Henry</w:t>
              </w:r>
            </w:ins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ins w:id="7" w:author="Jerome Henry (jerhenry)" w:date="2020-08-27T16:44:00Z">
              <w:r>
                <w:rPr>
                  <w:sz w:val="20"/>
                  <w:lang w:val="en-US"/>
                </w:rPr>
                <w:t>Cisco Sy</w:t>
              </w:r>
            </w:ins>
            <w:ins w:id="8" w:author="Jerome Henry (jerhenry)" w:date="2020-08-27T16:45:00Z">
              <w:r>
                <w:rPr>
                  <w:sz w:val="20"/>
                  <w:lang w:val="en-US"/>
                </w:rPr>
                <w:t>s</w:t>
              </w:r>
            </w:ins>
            <w:ins w:id="9" w:author="Jerome Henry (jerhenry)" w:date="2020-08-27T16:44:00Z">
              <w:r>
                <w:rPr>
                  <w:sz w:val="20"/>
                  <w:lang w:val="en-US"/>
                </w:rPr>
                <w:t>tems</w:t>
              </w:r>
            </w:ins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ins w:id="10" w:author="Jerome Henry (jerhenry)" w:date="2020-08-27T16:45:00Z">
              <w:r>
                <w:rPr>
                  <w:rFonts w:eastAsia="DejaVu Sans" w:cs="DejaVu Sans"/>
                  <w:color w:val="000000"/>
                  <w:kern w:val="2"/>
                  <w:sz w:val="20"/>
                </w:rPr>
                <w:t>124 Forest Ridge Lane, Pittsboro NC 27312</w:t>
              </w:r>
            </w:ins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ins w:id="11" w:author="Jerome Henry (jerhenry)" w:date="2020-08-27T16:45:00Z">
              <w:r>
                <w:rPr>
                  <w:rFonts w:eastAsia="DejaVu Sans" w:cs="DejaVu Sans"/>
                  <w:color w:val="000000"/>
                  <w:kern w:val="2"/>
                  <w:sz w:val="20"/>
                </w:rPr>
                <w:t>+1 919 392 2503</w:t>
              </w:r>
            </w:ins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  <w:lang w:val="en-US"/>
              </w:rPr>
            </w:pPr>
            <w:ins w:id="12" w:author="Jerome Henry (jerhenry)" w:date="2020-08-27T16:45:00Z">
              <w:r>
                <w:rPr>
                  <w:rFonts w:eastAsia="DejaVu Sans" w:cs="DejaVu Sans"/>
                  <w:color w:val="000000"/>
                  <w:kern w:val="2"/>
                  <w:sz w:val="20"/>
                </w:rPr>
                <w:t>jerhenry@cisco.com</w:t>
              </w:r>
            </w:ins>
          </w:p>
        </w:tc>
      </w:tr>
    </w:tbl>
    <w:p>
      <w:pPr>
        <w:pStyle w:val="T1"/>
        <w:spacing w:before="0" w:after="120"/>
        <w:rPr>
          <w:sz w:val="22"/>
          <w:lang w:val="en-US"/>
        </w:rPr>
      </w:pPr>
      <w:r>
        <w:rPr>
          <w:sz w:val="22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41BE70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4870" cy="3409950"/>
                <wp:effectExtent l="4445" t="0" r="0" b="127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34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pt;margin-top:16.2pt;width:468pt;height:268.4pt" wp14:anchorId="341BE70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ing1"/>
        <w:rPr>
          <w:lang w:val="en-US" w:eastAsia="ja-JP"/>
        </w:rPr>
      </w:pPr>
      <w:r>
        <w:rPr>
          <w:lang w:val="en-US" w:eastAsia="ja-JP"/>
        </w:rPr>
      </w:r>
      <w:r>
        <w:br w:type="page"/>
      </w:r>
    </w:p>
    <w:p>
      <w:pPr>
        <w:pStyle w:val="Heading1"/>
        <w:tabs>
          <w:tab w:val="clear" w:pos="720"/>
          <w:tab w:val="left" w:pos="3480" w:leader="none"/>
        </w:tabs>
        <w:rPr>
          <w:rFonts w:ascii="Times New Roman" w:hAnsi="Times New Roman"/>
          <w:lang w:val="en-US"/>
        </w:rPr>
      </w:pPr>
      <w:bookmarkStart w:id="0" w:name="_Toc209465390"/>
      <w:r>
        <w:rPr>
          <w:rFonts w:ascii="Times New Roman" w:hAnsi="Times New Roman"/>
          <w:lang w:val="en-US"/>
        </w:rPr>
        <w:t>PAR</w:t>
      </w:r>
      <w:bookmarkEnd w:id="0"/>
      <w:r>
        <w:rPr>
          <w:rFonts w:ascii="Times New Roman" w:hAnsi="Times New Roman"/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P802.11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Submitter Email: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Type of Project: </w:t>
      </w:r>
      <w:r>
        <w:rPr>
          <w:sz w:val="24"/>
          <w:szCs w:val="24"/>
          <w:lang w:val="en-US"/>
        </w:rPr>
        <w:t>Amendment to IEEE Standard 802.11</w:t>
        <w:br/>
      </w:r>
      <w:r>
        <w:rPr>
          <w:b/>
          <w:bCs/>
          <w:sz w:val="24"/>
          <w:szCs w:val="24"/>
          <w:lang w:val="en-US"/>
        </w:rPr>
        <w:t xml:space="preserve">PAR Request Date: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PAR Approval Date:  </w:t>
        <w:br/>
        <w:t xml:space="preserve">PAR Expiration Date: </w:t>
        <w:br/>
        <w:t xml:space="preserve">Status: </w:t>
      </w:r>
      <w:r>
        <w:rPr>
          <w:sz w:val="24"/>
          <w:szCs w:val="24"/>
          <w:lang w:val="en-US"/>
        </w:rPr>
        <w:t>Unapproved PAR, PAR for an amendment to an existing IEEE Standard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1.1 Project Number: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1.2 Type of Document: </w:t>
      </w:r>
      <w:r>
        <w:rPr>
          <w:sz w:val="24"/>
          <w:szCs w:val="24"/>
          <w:lang w:val="en-US"/>
        </w:rPr>
        <w:t xml:space="preserve">Standard </w:t>
        <w:br/>
      </w:r>
      <w:r>
        <w:rPr>
          <w:b/>
          <w:bCs/>
          <w:sz w:val="24"/>
          <w:szCs w:val="24"/>
          <w:lang w:val="en-US"/>
        </w:rPr>
        <w:t xml:space="preserve">1.3 Life Cycle: </w:t>
      </w:r>
      <w:r>
        <w:rPr>
          <w:sz w:val="24"/>
          <w:szCs w:val="24"/>
          <w:lang w:val="en-US"/>
        </w:rPr>
        <w:t>Full Use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2.1 Title: </w:t>
      </w:r>
      <w:r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>
        <w:rPr>
          <w:sz w:val="24"/>
          <w:szCs w:val="24"/>
          <w:highlight w:val="yellow"/>
          <w:lang w:val="en-US"/>
        </w:rPr>
        <w:t>Enhanced service with Data Privacy Protection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3.1 Working Group: </w:t>
      </w:r>
      <w:r>
        <w:rPr>
          <w:sz w:val="24"/>
          <w:szCs w:val="24"/>
          <w:lang w:val="en-US"/>
        </w:rPr>
        <w:t xml:space="preserve">Wireless LAN Working Group (C/LM/WG802.11) </w:t>
        <w:br/>
      </w:r>
      <w:r>
        <w:rPr>
          <w:b/>
          <w:bCs/>
          <w:sz w:val="24"/>
          <w:szCs w:val="24"/>
          <w:lang w:val="en-US"/>
        </w:rPr>
        <w:t xml:space="preserve">Contact Information for Working Group Chair Name: </w:t>
      </w:r>
      <w:r>
        <w:rPr>
          <w:sz w:val="24"/>
          <w:szCs w:val="24"/>
          <w:lang w:val="en-US"/>
        </w:rPr>
        <w:t>Dorothy Stanley</w:t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dstanley@ieee.org </w:t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 w:eastAsia="en-GB"/>
        </w:rPr>
        <w:t>+1(630) 363-1389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Working Group Vice-Chair </w:t>
        <w:br/>
        <w:t xml:space="preserve">Name: </w:t>
      </w:r>
      <w:r>
        <w:rPr>
          <w:sz w:val="24"/>
          <w:szCs w:val="24"/>
          <w:lang w:val="en-US"/>
        </w:rPr>
        <w:t>Jon Rosdahl</w:t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jrosdahl@ieee.org</w:t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+1-801-492-4023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3.2 Sponsoring Society and Committee: </w:t>
      </w:r>
      <w:r>
        <w:rPr>
          <w:sz w:val="24"/>
          <w:szCs w:val="24"/>
          <w:lang w:val="en-US"/>
        </w:rPr>
        <w:t xml:space="preserve">IEEE Computer Society/LAN/MAN Standards Committee (C/LM) </w:t>
        <w:br/>
      </w:r>
      <w:r>
        <w:rPr>
          <w:b/>
          <w:bCs/>
          <w:sz w:val="24"/>
          <w:szCs w:val="24"/>
          <w:lang w:val="en-US"/>
        </w:rPr>
        <w:t>Contact Information for Sponsor Chair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>Paul Nikolich</w:t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p.nikolich@ieee.org </w:t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+1-857.205.0050</w:t>
      </w:r>
    </w:p>
    <w:p>
      <w:pPr>
        <w:pStyle w:val="Normal"/>
        <w:widowControl w:val="false"/>
        <w:spacing w:before="0" w:after="24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>James Gilb</w:t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gilb@ieee.org</w:t>
        <w:br/>
      </w:r>
      <w:r>
        <w:rPr>
          <w:b/>
          <w:bCs/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 xml:space="preserve"> +1-858-229-4822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4.1 Type of Ballot: </w:t>
      </w:r>
      <w:r>
        <w:rPr>
          <w:sz w:val="24"/>
          <w:szCs w:val="24"/>
          <w:lang w:val="en-US"/>
        </w:rPr>
        <w:t>Individual</w:t>
        <w:br/>
      </w:r>
      <w:r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  <w:br/>
      </w:r>
      <w:r>
        <w:rPr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4.3 Projected Completion Date for Submittal to RevCom: </w:t>
        <w:br/>
      </w:r>
    </w:p>
    <w:p>
      <w:pPr>
        <w:pStyle w:val="Normal"/>
        <w:widowControl w:val="false"/>
        <w:spacing w:before="0" w:after="240"/>
        <w:rPr>
          <w:b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>
        <w:rPr>
          <w:bCs/>
          <w:sz w:val="24"/>
          <w:szCs w:val="24"/>
          <w:highlight w:val="yellow"/>
          <w:lang w:val="en-US"/>
        </w:rPr>
        <w:t>50</w:t>
      </w:r>
      <w:r>
        <w:rPr>
          <w:bCs/>
          <w:sz w:val="24"/>
          <w:szCs w:val="24"/>
          <w:lang w:val="en-US"/>
        </w:rPr>
        <w:t>.</w:t>
      </w:r>
    </w:p>
    <w:p>
      <w:pPr>
        <w:pStyle w:val="Normal"/>
        <w:widowControl w:val="false"/>
        <w:spacing w:before="0"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5.2.a. Scope of the complete standard: </w:t>
        <w:br/>
      </w:r>
      <w:r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>
      <w:pPr>
        <w:pStyle w:val="Normal"/>
        <w:rPr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lang w:val="en-US"/>
        </w:rPr>
        <w:t>5.2.b. Scope of the project:</w:t>
        <w:br/>
      </w:r>
    </w:p>
    <w:p>
      <w:pPr>
        <w:pStyle w:val="Normal"/>
        <w:rPr>
          <w:sz w:val="24"/>
          <w:szCs w:val="24"/>
          <w:highlight w:val="yellow"/>
          <w:lang w:val="en-US"/>
          <w:del w:id="18" w:author="Carol Ansley" w:date="2020-09-14T14:14:00Z"/>
        </w:rPr>
      </w:pPr>
      <w:r>
        <w:rPr>
          <w:sz w:val="24"/>
          <w:szCs w:val="24"/>
          <w:highlight w:val="yellow"/>
          <w:lang w:val="en-US"/>
        </w:rPr>
        <w:t>This</w:t>
      </w:r>
      <w:r>
        <w:rPr>
          <w:sz w:val="24"/>
          <w:szCs w:val="24"/>
          <w:highlight w:val="yellow"/>
        </w:rPr>
        <w:t xml:space="preserve"> amendment specifies modifications to the IEEE Std 802.11 medium access control (MAC) specification to specify new mechanisms that</w:t>
      </w:r>
      <w:ins w:id="13" w:author="Carol Ansley" w:date="2020-09-14T14:14:00Z">
        <w:r>
          <w:rPr>
            <w:sz w:val="24"/>
            <w:szCs w:val="24"/>
            <w:highlight w:val="yellow"/>
          </w:rPr>
          <w:t xml:space="preserve"> address and</w:t>
        </w:r>
      </w:ins>
      <w:r>
        <w:rPr>
          <w:sz w:val="24"/>
          <w:szCs w:val="24"/>
          <w:highlight w:val="yellow"/>
        </w:rPr>
        <w:t xml:space="preserve"> </w:t>
      </w:r>
      <w:del w:id="14" w:author="Rob Sun" w:date="2020-08-24T10:37:00Z">
        <w:r>
          <w:rPr>
            <w:sz w:val="24"/>
            <w:szCs w:val="24"/>
            <w:highlight w:val="yellow"/>
          </w:rPr>
          <w:delText xml:space="preserve"> </w:delText>
        </w:r>
      </w:del>
      <w:del w:id="15" w:author="Unknown Author" w:date="2020-08-26T11:31:00Z">
        <w:r>
          <w:rPr>
            <w:sz w:val="24"/>
            <w:szCs w:val="24"/>
            <w:highlight w:val="yellow"/>
          </w:rPr>
          <w:delText>enable deployment of data privacy services</w:delText>
        </w:r>
      </w:del>
      <w:ins w:id="16" w:author="Unknown Author" w:date="2020-08-26T11:31:00Z">
        <w:r>
          <w:rPr>
            <w:sz w:val="24"/>
            <w:szCs w:val="24"/>
            <w:highlight w:val="yellow"/>
          </w:rPr>
          <w:t>improve user privacy</w:t>
        </w:r>
      </w:ins>
      <w:r>
        <w:rPr>
          <w:sz w:val="24"/>
          <w:szCs w:val="24"/>
          <w:highlight w:val="yellow"/>
        </w:rPr>
        <w:t>.</w:t>
      </w:r>
      <w:del w:id="17" w:author="Unknown Author" w:date="2020-08-26T11:27:00Z">
        <w:r>
          <w:rPr>
            <w:sz w:val="24"/>
            <w:szCs w:val="24"/>
            <w:highlight w:val="yellow"/>
          </w:rPr>
          <w:delText>.</w:delText>
        </w:r>
      </w:del>
      <w:r>
        <w:rPr>
          <w:sz w:val="24"/>
          <w:szCs w:val="24"/>
          <w:highlight w:val="yellow"/>
        </w:rPr>
        <w:t xml:space="preserve"> </w:t>
      </w:r>
    </w:p>
    <w:p>
      <w:pPr>
        <w:pStyle w:val="Normal"/>
        <w:rPr>
          <w:sz w:val="24"/>
          <w:szCs w:val="24"/>
          <w:highlight w:val="yellow"/>
          <w:del w:id="20" w:author="Carol Ansley" w:date="2020-09-14T14:14:00Z"/>
        </w:rPr>
      </w:pPr>
      <w:del w:id="19" w:author="Carol Ansley" w:date="2020-09-14T14:14:00Z">
        <w:r>
          <w:rPr>
            <w:sz w:val="24"/>
            <w:szCs w:val="24"/>
            <w:highlight w:val="yellow"/>
          </w:rPr>
        </w:r>
      </w:del>
    </w:p>
    <w:p>
      <w:pPr>
        <w:pStyle w:val="Normal"/>
        <w:rPr>
          <w:sz w:val="24"/>
          <w:szCs w:val="24"/>
          <w:highlight w:val="yellow"/>
          <w:lang w:val="en-US"/>
          <w:del w:id="28" w:author="Carol Ansley" w:date="2020-09-14T14:14:00Z"/>
        </w:rPr>
      </w:pPr>
      <w:del w:id="21" w:author="Carol Ansley" w:date="2020-09-14T14:14:00Z">
        <w:r>
          <w:rPr>
            <w:sz w:val="24"/>
            <w:szCs w:val="24"/>
            <w:highlight w:val="yellow"/>
          </w:rPr>
          <w:delText xml:space="preserve">This amendment preserves the existing IEEE Std 802.11 mechanisms that could fulfill current </w:delText>
        </w:r>
      </w:del>
      <w:del w:id="22" w:author="Carol Ansley" w:date="2020-09-14T14:14:00Z">
        <w:r>
          <w:rPr>
            <w:sz w:val="24"/>
            <w:szCs w:val="24"/>
            <w:highlight w:val="yellow"/>
          </w:rPr>
          <w:delText xml:space="preserve">user </w:delText>
        </w:r>
      </w:del>
      <w:del w:id="23" w:author="Carol Ansley" w:date="2020-09-14T14:14:00Z">
        <w:r>
          <w:rPr>
            <w:sz w:val="24"/>
            <w:szCs w:val="24"/>
            <w:highlight w:val="yellow"/>
          </w:rPr>
          <w:delText>privacy compliance obligations to enable</w:delText>
        </w:r>
      </w:del>
      <w:del w:id="24" w:author="Carol Ansley" w:date="2020-09-14T14:14:00Z">
        <w:r>
          <w:rPr>
            <w:sz w:val="24"/>
            <w:szCs w:val="24"/>
            <w:highlight w:val="yellow"/>
          </w:rPr>
          <w:delText xml:space="preserve"> secure </w:delText>
        </w:r>
      </w:del>
      <w:del w:id="25" w:author="Carol Ansley" w:date="2020-09-14T14:14:00Z">
        <w:r>
          <w:rPr>
            <w:sz w:val="24"/>
            <w:szCs w:val="24"/>
            <w:highlight w:val="yellow"/>
          </w:rPr>
          <w:delText xml:space="preserve"> </w:delText>
        </w:r>
      </w:del>
      <w:del w:id="26" w:author="Carol Ansley" w:date="2020-09-14T14:14:00Z">
        <w:r>
          <w:rPr>
            <w:sz w:val="24"/>
            <w:szCs w:val="24"/>
            <w:highlight w:val="yellow"/>
          </w:rPr>
          <w:delText>deployment of data privacy services.</w:delText>
        </w:r>
      </w:del>
      <w:del w:id="27" w:author="Carol Ansley" w:date="2020-09-14T14:14:00Z">
        <w:r>
          <w:rPr>
            <w:sz w:val="24"/>
            <w:szCs w:val="24"/>
            <w:highlight w:val="yellow"/>
          </w:rPr>
          <w:delText xml:space="preserve">such services. </w:delText>
        </w:r>
      </w:del>
    </w:p>
    <w:p>
      <w:pPr>
        <w:pStyle w:val="Normal"/>
        <w:rPr>
          <w:sz w:val="24"/>
          <w:szCs w:val="24"/>
          <w:highlight w:val="yellow"/>
          <w:lang w:val="en-US"/>
        </w:rPr>
      </w:pPr>
      <w:r>
        <w:rPr/>
      </w:r>
    </w:p>
    <w:p>
      <w:pPr>
        <w:pStyle w:val="Normal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before="0" w:after="24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5.3 Is the completion of this standard dependent upon the completion of another standard: </w:t>
      </w:r>
      <w:r>
        <w:rPr>
          <w:bCs/>
          <w:sz w:val="24"/>
          <w:szCs w:val="24"/>
          <w:lang w:val="en-US"/>
        </w:rPr>
        <w:t>No.</w:t>
      </w:r>
    </w:p>
    <w:p>
      <w:pPr>
        <w:pStyle w:val="Normal"/>
        <w:widowControl w:val="false"/>
        <w:spacing w:before="0" w:after="240"/>
        <w:rPr>
          <w:sz w:val="24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5.4 Purpose: </w:t>
        <w:br/>
      </w:r>
      <w:r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>
      <w:pPr>
        <w:pStyle w:val="Normal"/>
        <w:widowControl w:val="false"/>
        <w:spacing w:before="0" w:after="240"/>
        <w:rPr>
          <w:b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val="en-US" w:eastAsia="zh-CN"/>
        </w:rPr>
      </w:r>
      <w:r>
        <w:br w:type="page"/>
      </w:r>
    </w:p>
    <w:p>
      <w:pPr>
        <w:pStyle w:val="NoSpacing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5.5 Need for the Project: </w:t>
      </w:r>
    </w:p>
    <w:p>
      <w:pPr>
        <w:pStyle w:val="NoSpacing"/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 </w:t>
      </w:r>
    </w:p>
    <w:p>
      <w:pPr>
        <w:pStyle w:val="NoSpacing"/>
        <w:rPr>
          <w:highlight w:val="yellow"/>
          <w:lang w:val="en-US"/>
          <w:ins w:id="101" w:author="Unknown Author" w:date="2020-09-17T13:57:10Z"/>
        </w:rPr>
      </w:pPr>
      <w:del w:id="29" w:author="Unknown Author" w:date="2020-09-17T14:31:57Z">
        <w:r>
          <w:rPr>
            <w:strike/>
            <w:highlight w:val="yellow"/>
            <w:lang w:val="en-US"/>
          </w:rPr>
          <w:delText xml:space="preserve">Mobile </w:delText>
        </w:r>
      </w:del>
      <w:del w:id="30" w:author="Unknown Author" w:date="2020-09-17T14:31:57Z">
        <w:r>
          <w:rPr>
            <w:strike w:val="false"/>
            <w:dstrike w:val="false"/>
            <w:highlight w:val="yellow"/>
            <w:lang w:val="en-US"/>
          </w:rPr>
          <w:delText>d</w:delText>
        </w:r>
      </w:del>
      <w:del w:id="31" w:author="Unknown Author" w:date="2020-09-17T14:41:52Z">
        <w:r>
          <w:rPr>
            <w:strike w:val="false"/>
            <w:dstrike w:val="false"/>
            <w:highlight w:val="yellow"/>
            <w:lang w:val="en-US"/>
          </w:rPr>
          <w:delText xml:space="preserve">evices incorporating </w:delText>
        </w:r>
      </w:del>
      <w:del w:id="32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IEEE Std 802.11 are </w:delText>
        </w:r>
      </w:del>
      <w:del w:id="33" w:author="Unknown Author" w:date="2020-09-17T14:33:45Z">
        <w:r>
          <w:rPr>
            <w:strike w:val="false"/>
            <w:dstrike w:val="false"/>
            <w:color w:val="000000"/>
            <w:highlight w:val="yellow"/>
            <w:lang w:val="en-US"/>
          </w:rPr>
          <w:delText>u</w:delText>
        </w:r>
      </w:del>
      <w:del w:id="34" w:author="Unknown Author" w:date="2020-08-26T11:32:00Z">
        <w:r>
          <w:rPr>
            <w:strike w:val="false"/>
            <w:dstrike w:val="false"/>
            <w:color w:val="000000"/>
            <w:highlight w:val="yellow"/>
            <w:lang w:val="en-US"/>
          </w:rPr>
          <w:delText>m</w:delText>
        </w:r>
      </w:del>
      <w:del w:id="35" w:author="Unknown Author" w:date="2020-09-17T14:33:45Z">
        <w:r>
          <w:rPr>
            <w:strike w:val="false"/>
            <w:dstrike w:val="false"/>
            <w:color w:val="000000"/>
            <w:highlight w:val="yellow"/>
            <w:lang w:val="en-US"/>
          </w:rPr>
          <w:delText>biquitous</w:delText>
        </w:r>
      </w:del>
      <w:del w:id="36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, </w:delText>
        </w:r>
      </w:del>
      <w:del w:id="37" w:author="Rob Sun" w:date="2020-08-24T10:38:00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, </w:delText>
        </w:r>
      </w:del>
      <w:del w:id="38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and </w:delText>
        </w:r>
      </w:del>
      <w:del w:id="39" w:author="Rob Sun" w:date="2020-08-24T10:42:00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this success of </w:delText>
        </w:r>
      </w:del>
      <w:del w:id="40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IEEE </w:delText>
        </w:r>
      </w:del>
      <w:del w:id="41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>S</w:delText>
        </w:r>
      </w:del>
      <w:del w:id="42" w:author="Carol Ansley" w:date="2020-09-14T14:15:00Z">
        <w:r>
          <w:rPr>
            <w:strike w:val="false"/>
            <w:dstrike w:val="false"/>
            <w:color w:val="000000"/>
            <w:highlight w:val="yellow"/>
            <w:lang w:val="en-US"/>
          </w:rPr>
          <w:delText>s</w:delText>
        </w:r>
      </w:del>
      <w:del w:id="43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>td 802.11</w:delText>
        </w:r>
      </w:del>
      <w:del w:id="44" w:author="Unknown Author" w:date="2020-09-17T14:35:08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</w:delText>
        </w:r>
      </w:del>
      <w:del w:id="45" w:author="Unknown Author" w:date="2020-09-17T14:34:56Z">
        <w:r>
          <w:rPr>
            <w:strike w:val="false"/>
            <w:dstrike w:val="false"/>
            <w:color w:val="000000"/>
            <w:highlight w:val="yellow"/>
            <w:lang w:val="en-US"/>
          </w:rPr>
          <w:delText>compliant devices</w:delText>
        </w:r>
      </w:del>
      <w:del w:id="46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</w:delText>
        </w:r>
      </w:del>
      <w:del w:id="47" w:author="Unknown Author" w:date="2020-09-17T14:04:16Z">
        <w:r>
          <w:rPr>
            <w:strike w:val="false"/>
            <w:dstrike w:val="false"/>
            <w:color w:val="000000"/>
            <w:highlight w:val="yellow"/>
            <w:lang w:val="en-US"/>
          </w:rPr>
          <w:delText>have been</w:delText>
        </w:r>
      </w:del>
      <w:del w:id="48" w:author="Unknown Author" w:date="2020-09-17T14:34:29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</w:delText>
        </w:r>
      </w:del>
      <w:del w:id="49" w:author="Unknown Author" w:date="2020-09-17T14:04:04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the target of various </w:delText>
        </w:r>
      </w:del>
      <w:del w:id="50" w:author="Unknown Author" w:date="2020-09-17T14:04:04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privacy related </w:delText>
        </w:r>
      </w:del>
      <w:del w:id="51" w:author="Unknown Author" w:date="2020-09-17T14:04:04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attacks, </w:delText>
        </w:r>
      </w:del>
      <w:del w:id="52" w:author="Carol Ansley" w:date="2020-09-14T14:15:00Z">
        <w:r>
          <w:rPr>
            <w:strike w:val="false"/>
            <w:dstrike w:val="false"/>
            <w:color w:val="000000"/>
            <w:highlight w:val="yellow"/>
            <w:lang w:val="en-US"/>
          </w:rPr>
          <w:delText>i.</w:delText>
        </w:r>
      </w:del>
      <w:del w:id="53" w:author="Unknown Author" w:date="2020-09-17T14:04:04Z">
        <w:r>
          <w:rPr>
            <w:strike w:val="false"/>
            <w:dstrike w:val="false"/>
            <w:color w:val="000000"/>
            <w:highlight w:val="yellow"/>
            <w:lang w:val="en-US"/>
          </w:rPr>
          <w:delText>e</w:delText>
        </w:r>
      </w:del>
      <w:del w:id="54" w:author="Unknown Author" w:date="2020-09-17T14:04:04Z">
        <w:r>
          <w:rPr>
            <w:strike w:val="false"/>
            <w:dstrike w:val="false"/>
            <w:color w:val="000000"/>
            <w:highlight w:val="yellow"/>
            <w:lang w:val="en-US"/>
          </w:rPr>
          <w:delText>g.</w:delText>
        </w:r>
      </w:del>
      <w:del w:id="55" w:author="Unknown Author" w:date="2020-08-26T11:32:00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the</w:delText>
        </w:r>
      </w:del>
      <w:del w:id="56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</w:delText>
        </w:r>
      </w:del>
      <w:del w:id="57" w:author="Carol Ansley" w:date="2020-09-14T14:16:00Z">
        <w:r>
          <w:rPr>
            <w:strike w:val="false"/>
            <w:dstrike w:val="false"/>
            <w:color w:val="000000"/>
            <w:highlight w:val="yellow"/>
            <w:lang w:val="en-US"/>
          </w:rPr>
          <w:delText>eavesdropping and</w:delText>
        </w:r>
      </w:del>
      <w:del w:id="58" w:author="Carol Ansley" w:date="2020-09-14T14:16:00Z">
        <w:r>
          <w:rPr>
            <w:strike w:val="false"/>
            <w:dstrike w:val="false"/>
            <w:color w:val="000000"/>
            <w:highlight w:val="yellow"/>
            <w:lang w:val="en-US"/>
          </w:rPr>
          <w:delText xml:space="preserve"> user fingerprinting</w:delText>
        </w:r>
      </w:del>
      <w:del w:id="59" w:author="Unknown Author" w:date="2020-09-17T14:41:52Z">
        <w:r>
          <w:rPr>
            <w:strike w:val="false"/>
            <w:dstrike w:val="false"/>
            <w:color w:val="000000"/>
            <w:highlight w:val="yellow"/>
            <w:lang w:val="en-US"/>
          </w:rPr>
          <w:delText>user tracking and user profiling</w:delText>
        </w:r>
      </w:del>
      <w:del w:id="60" w:author="Unknown Author" w:date="2020-09-17T14:32:17Z">
        <w:r>
          <w:rPr>
            <w:strike/>
            <w:color w:val="000000"/>
            <w:highlight w:val="yellow"/>
            <w:lang w:val="en-US"/>
          </w:rPr>
          <w:delText xml:space="preserve">, </w:delText>
        </w:r>
      </w:del>
      <w:del w:id="61" w:author="Unknown Author" w:date="2020-08-26T11:33:00Z">
        <w:r>
          <w:rPr>
            <w:strike/>
            <w:color w:val="000000"/>
            <w:highlight w:val="yellow"/>
            <w:lang w:val="en-US"/>
          </w:rPr>
          <w:delText xml:space="preserve"> </w:delText>
        </w:r>
      </w:del>
      <w:del w:id="62" w:author="Unknown Author" w:date="2020-09-17T14:32:17Z">
        <w:r>
          <w:rPr>
            <w:strike/>
            <w:color w:val="000000"/>
            <w:highlight w:val="yellow"/>
            <w:lang w:val="en-US"/>
          </w:rPr>
          <w:delText>which</w:delText>
        </w:r>
      </w:del>
      <w:del w:id="63" w:author="Unknown Author" w:date="2020-09-17T14:32:17Z">
        <w:r>
          <w:rPr>
            <w:strike/>
            <w:color w:val="000000"/>
            <w:highlight w:val="yellow"/>
            <w:lang w:val="en-US"/>
          </w:rPr>
          <w:delText xml:space="preserve"> ha</w:delText>
        </w:r>
      </w:del>
      <w:del w:id="64" w:author="Unknown Author" w:date="2020-09-17T14:32:17Z">
        <w:r>
          <w:rPr>
            <w:strike/>
            <w:color w:val="000000"/>
            <w:highlight w:val="yellow"/>
            <w:lang w:val="en-US"/>
          </w:rPr>
          <w:delText>ve</w:delText>
        </w:r>
      </w:del>
      <w:del w:id="65" w:author="Rob Sun" w:date="2020-08-24T10:43:00Z">
        <w:r>
          <w:rPr>
            <w:strike/>
            <w:color w:val="000000"/>
            <w:highlight w:val="yellow"/>
            <w:lang w:val="en-US"/>
          </w:rPr>
          <w:delText>s</w:delText>
        </w:r>
      </w:del>
      <w:del w:id="66" w:author="Unknown Author" w:date="2020-09-17T14:32:17Z">
        <w:r>
          <w:rPr>
            <w:strike/>
            <w:color w:val="000000"/>
            <w:highlight w:val="yellow"/>
            <w:lang w:val="en-US"/>
          </w:rPr>
          <w:delText xml:space="preserve"> created </w:delText>
        </w:r>
      </w:del>
      <w:del w:id="67" w:author="Unknown Author" w:date="2020-09-17T14:32:17Z">
        <w:r>
          <w:rPr>
            <w:strike/>
            <w:color w:val="000000"/>
            <w:highlight w:val="yellow"/>
            <w:lang w:val="en-US"/>
          </w:rPr>
          <w:delText xml:space="preserve">substantial </w:delText>
        </w:r>
      </w:del>
      <w:del w:id="68" w:author="Unknown Author" w:date="2020-09-17T14:32:17Z">
        <w:r>
          <w:rPr>
            <w:strike/>
            <w:color w:val="000000"/>
            <w:highlight w:val="yellow"/>
            <w:lang w:val="en-US"/>
          </w:rPr>
          <w:delText>privacy concerns</w:delText>
        </w:r>
      </w:del>
      <w:del w:id="69" w:author="Unknown Author" w:date="2020-09-17T14:41:52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delText>.</w:delText>
        </w:r>
      </w:del>
      <w:del w:id="70" w:author="Unknown Author" w:date="2020-09-17T14:41:52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delText xml:space="preserve"> </w:delText>
        </w:r>
      </w:del>
      <w:del w:id="71" w:author="Unknown Author" w:date="2020-09-17T14:32:22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delText>Personal mobile d</w:delText>
        </w:r>
      </w:del>
      <w:del w:id="72" w:author="Unknown Author" w:date="2020-09-17T14:39:13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delText>evices have been and currently are being used to obtain sensitive,</w:delText>
        </w:r>
      </w:del>
      <w:ins w:id="73" w:author="Unknown Author" w:date="2020-09-17T14:39:13Z">
        <w:r>
          <w:rPr>
            <w:strike w:val="false"/>
            <w:dstrike w:val="false"/>
            <w:color w:val="000000"/>
            <w:sz w:val="22"/>
            <w:highlight w:val="yellow"/>
            <w:lang w:val="en-US"/>
          </w:rPr>
          <w:t>Users and regulatory agencies are concerned about</w:t>
        </w:r>
      </w:ins>
      <w:r>
        <w:rPr>
          <w:color w:val="000000"/>
          <w:highlight w:val="yellow"/>
          <w:lang w:val="en-US"/>
          <w:rPrChange w:id="0" w:author="Unknown Author" w:date="2020-09-17T14:41:26Z"/>
        </w:rPr>
        <w:t xml:space="preserve"> </w:t>
      </w:r>
      <w:ins w:id="75" w:author="Unknown Author" w:date="2020-09-17T14:39:58Z">
        <w:r>
          <w:rPr>
            <w:color w:val="000000"/>
            <w:highlight w:val="yellow"/>
            <w:lang w:val="en-US"/>
          </w:rPr>
          <w:t>protecti</w:t>
        </w:r>
      </w:ins>
      <w:ins w:id="76" w:author="Unknown Author" w:date="2020-09-17T14:40:00Z">
        <w:r>
          <w:rPr>
            <w:color w:val="000000"/>
            <w:highlight w:val="yellow"/>
            <w:lang w:val="en-US"/>
          </w:rPr>
          <w:t xml:space="preserve">ng </w:t>
        </w:r>
      </w:ins>
      <w:r>
        <w:rPr>
          <w:color w:val="000000"/>
          <w:highlight w:val="yellow"/>
          <w:lang w:val="en-US"/>
          <w:rPrChange w:id="0" w:author="Unknown Author" w:date="2020-09-17T14:41:26Z"/>
        </w:rPr>
        <w:t>personal information such as</w:t>
      </w:r>
      <w:ins w:id="78" w:author="Unknown Author" w:date="2020-09-17T14:46:48Z">
        <w:r>
          <w:rPr>
            <w:color w:val="000000"/>
            <w:highlight w:val="yellow"/>
            <w:lang w:val="en-US"/>
          </w:rPr>
          <w:t xml:space="preserve"> </w:t>
        </w:r>
      </w:ins>
      <w:ins w:id="79" w:author="Unknown Author" w:date="2020-09-17T14:46:48Z">
        <w:r>
          <w:rPr>
            <w:color w:val="000000"/>
            <w:highlight w:val="yellow"/>
            <w:lang w:val="en-US"/>
          </w:rPr>
          <w:t>locations, movements, contacts and activities</w:t>
        </w:r>
      </w:ins>
      <w:del w:id="80" w:author="Unknown Author" w:date="2020-09-17T14:48:37Z">
        <w:r>
          <w:rPr>
            <w:color w:val="000000"/>
            <w:highlight w:val="yellow"/>
            <w:lang w:val="en-US"/>
          </w:rPr>
          <w:delText xml:space="preserve"> </w:delText>
        </w:r>
      </w:del>
      <w:del w:id="81" w:author="Unknown Author" w:date="2020-09-17T14:48:37Z">
        <w:r>
          <w:rPr>
            <w:strike/>
            <w:color w:val="000000"/>
            <w:highlight w:val="yellow"/>
            <w:lang w:val="en-US"/>
          </w:rPr>
          <w:delText xml:space="preserve">where </w:delText>
        </w:r>
      </w:del>
      <w:del w:id="82" w:author="Unknown Author" w:date="2020-09-17T14:40:42Z">
        <w:r>
          <w:rPr>
            <w:strike/>
            <w:color w:val="000000"/>
            <w:highlight w:val="yellow"/>
            <w:lang w:val="en-US"/>
          </w:rPr>
          <w:delText>they</w:delText>
        </w:r>
      </w:del>
      <w:del w:id="83" w:author="Unknown Author" w:date="2020-09-17T14:48:36Z">
        <w:r>
          <w:rPr>
            <w:strike/>
            <w:color w:val="000000"/>
            <w:highlight w:val="yellow"/>
            <w:lang w:val="en-US"/>
          </w:rPr>
          <w:delText xml:space="preserve"> go, when they go, to whom they speak</w:delText>
        </w:r>
      </w:del>
      <w:del w:id="84" w:author="Unknown Author" w:date="2020-09-17T13:53:06Z">
        <w:r>
          <w:rPr>
            <w:strike/>
            <w:color w:val="000000"/>
            <w:highlight w:val="yellow"/>
            <w:lang w:val="en-US"/>
          </w:rPr>
          <w:delText xml:space="preserve"> to</w:delText>
        </w:r>
      </w:del>
      <w:del w:id="85" w:author="Unknown Author" w:date="2020-09-17T14:48:36Z">
        <w:r>
          <w:rPr>
            <w:strike/>
            <w:color w:val="000000"/>
            <w:highlight w:val="yellow"/>
            <w:lang w:val="en-US"/>
          </w:rPr>
          <w:delText>, what information they access</w:delText>
        </w:r>
      </w:del>
      <w:del w:id="86" w:author="Rob Sun" w:date="2020-08-24T10:44:00Z">
        <w:r>
          <w:rPr>
            <w:strike/>
            <w:color w:val="000000"/>
            <w:highlight w:val="yellow"/>
            <w:lang w:val="en-US"/>
          </w:rPr>
          <w:delText xml:space="preserve"> </w:delText>
        </w:r>
      </w:del>
      <w:r>
        <w:rPr>
          <w:color w:val="000000"/>
          <w:highlight w:val="yellow"/>
          <w:lang w:val="en-US"/>
          <w:rPrChange w:id="0" w:author="Unknown Author" w:date="2020-09-17T14:51:11Z"/>
        </w:rPr>
        <w:t xml:space="preserve">, etc. </w:t>
      </w:r>
      <w:ins w:id="88" w:author="Unknown Author" w:date="2020-09-17T13:57:10Z">
        <w:r>
          <w:rPr>
            <w:color w:val="000000"/>
            <w:highlight w:val="yellow"/>
            <w:lang w:val="en-US"/>
          </w:rPr>
          <w:t xml:space="preserve"> </w:t>
        </w:r>
      </w:ins>
      <w:ins w:id="89" w:author="Unknown Author" w:date="2020-09-17T13:57:10Z">
        <w:r>
          <w:rPr>
            <w:strike w:val="false"/>
            <w:dstrike w:val="false"/>
            <w:color w:val="000000"/>
            <w:highlight w:val="yellow"/>
            <w:lang w:val="en-US"/>
          </w:rPr>
          <w:t>D</w:t>
        </w:r>
      </w:ins>
      <w:ins w:id="90" w:author="Unknown Author" w:date="2020-09-17T13:57:10Z">
        <w:r>
          <w:rPr>
            <w:color w:val="000000"/>
            <w:highlight w:val="yellow"/>
            <w:lang w:val="en-US"/>
          </w:rPr>
          <w:t xml:space="preserve">evices incorporating IEEE Std 802.11 are </w:t>
        </w:r>
      </w:ins>
      <w:ins w:id="91" w:author="Unknown Author" w:date="2020-09-17T13:57:10Z">
        <w:r>
          <w:rPr>
            <w:color w:val="000000"/>
            <w:highlight w:val="yellow"/>
            <w:lang w:val="en-US"/>
          </w:rPr>
          <w:t>ubiquitous</w:t>
        </w:r>
      </w:ins>
      <w:ins w:id="92" w:author="Unknown Author" w:date="2020-09-17T13:57:10Z">
        <w:r>
          <w:rPr>
            <w:color w:val="000000"/>
            <w:highlight w:val="yellow"/>
            <w:lang w:val="en-US"/>
          </w:rPr>
          <w:t xml:space="preserve">, and </w:t>
        </w:r>
      </w:ins>
      <w:ins w:id="93" w:author="Unknown Author" w:date="2020-09-17T13:57:10Z">
        <w:r>
          <w:rPr>
            <w:color w:val="000000"/>
            <w:highlight w:val="yellow"/>
            <w:lang w:val="en-US"/>
          </w:rPr>
          <w:t xml:space="preserve">being compliant with </w:t>
        </w:r>
      </w:ins>
      <w:ins w:id="94" w:author="Unknown Author" w:date="2020-09-17T13:57:10Z">
        <w:r>
          <w:rPr>
            <w:color w:val="000000"/>
            <w:highlight w:val="yellow"/>
            <w:lang w:val="en-US"/>
          </w:rPr>
          <w:t xml:space="preserve">IEEE Std 802.11 </w:t>
        </w:r>
      </w:ins>
      <w:ins w:id="95" w:author="Unknown Author" w:date="2020-09-17T13:57:10Z">
        <w:r>
          <w:rPr>
            <w:color w:val="000000"/>
            <w:sz w:val="22"/>
            <w:highlight w:val="yellow"/>
            <w:lang w:val="en-US"/>
          </w:rPr>
          <w:t>does not sufficiently protect users from</w:t>
        </w:r>
      </w:ins>
      <w:ins w:id="96" w:author="Unknown Author" w:date="2020-09-17T13:57:10Z">
        <w:r>
          <w:rPr>
            <w:color w:val="000000"/>
            <w:highlight w:val="yellow"/>
            <w:lang w:val="en-US"/>
          </w:rPr>
          <w:t xml:space="preserve"> user tracking and user profiling</w:t>
        </w:r>
      </w:ins>
      <w:ins w:id="97" w:author="Unknown Author" w:date="2020-09-17T13:57:10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t xml:space="preserve"> </w:t>
        </w:r>
      </w:ins>
      <w:ins w:id="98" w:author="Unknown Author" w:date="2020-09-17T13:57:10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t>attacks</w:t>
        </w:r>
      </w:ins>
      <w:ins w:id="99" w:author="Unknown Author" w:date="2020-09-17T13:57:10Z">
        <w:r>
          <w:rPr>
            <w:strike w:val="false"/>
            <w:dstrike w:val="false"/>
            <w:color w:val="000000"/>
            <w:highlight w:val="yellow"/>
            <w:u w:val="none"/>
            <w:lang w:val="en-US"/>
          </w:rPr>
          <w:t>.</w:t>
        </w:r>
      </w:ins>
      <w:ins w:id="100" w:author="Unknown Author" w:date="2020-09-17T13:57:10Z">
        <w:r>
          <w:rPr>
            <w:color w:val="000000"/>
            <w:highlight w:val="yellow"/>
            <w:lang w:val="en-US"/>
          </w:rPr>
          <w:t xml:space="preserve">  </w:t>
        </w:r>
      </w:ins>
    </w:p>
    <w:p>
      <w:pPr>
        <w:pStyle w:val="NoSpacing"/>
        <w:rPr>
          <w:color w:val="000000"/>
          <w:ins w:id="103" w:author="Unknown Author" w:date="2020-09-17T13:57:10Z"/>
        </w:rPr>
      </w:pPr>
      <w:ins w:id="102" w:author="Unknown Author" w:date="2020-09-17T13:57:10Z">
        <w:r>
          <w:rPr>
            <w:color w:val="000000"/>
          </w:rPr>
        </w:r>
      </w:ins>
    </w:p>
    <w:p>
      <w:pPr>
        <w:pStyle w:val="NoSpacing"/>
        <w:rPr>
          <w:del w:id="111" w:author="Carol Ansley" w:date="2020-09-14T14:16:00Z"/>
        </w:rPr>
      </w:pPr>
      <w:ins w:id="104" w:author="Unknown Author" w:date="2020-09-17T13:57:10Z">
        <w:r>
          <w:rPr>
            <w:color w:val="000000"/>
            <w:highlight w:val="yellow"/>
            <w:lang w:val="en-US"/>
          </w:rPr>
          <w:t xml:space="preserve">Work has been done in this area in </w:t>
        </w:r>
      </w:ins>
      <w:ins w:id="105" w:author="Unknown Author" w:date="2020-09-17T13:57:10Z">
        <w:r>
          <w:rPr>
            <w:color w:val="000000"/>
            <w:highlight w:val="yellow"/>
            <w:lang w:val="en-US"/>
          </w:rPr>
          <w:t xml:space="preserve">IEEE Std </w:t>
        </w:r>
      </w:ins>
      <w:ins w:id="106" w:author="Unknown Author" w:date="2020-09-17T13:57:10Z">
        <w:r>
          <w:rPr>
            <w:color w:val="000000"/>
            <w:highlight w:val="yellow"/>
            <w:lang w:val="en-US"/>
          </w:rPr>
          <w:t>802.11aq</w:t>
        </w:r>
      </w:ins>
      <w:ins w:id="107" w:author="Unknown Author" w:date="2020-09-17T14:24:33Z">
        <w:r>
          <w:rPr>
            <w:color w:val="000000"/>
            <w:highlight w:val="yellow"/>
            <w:lang w:val="en-US"/>
          </w:rPr>
          <w:t>-</w:t>
        </w:r>
      </w:ins>
      <w:ins w:id="108" w:author="Unknown Author" w:date="2020-09-17T14:24:33Z">
        <w:r>
          <w:rPr>
            <w:color w:val="000000"/>
            <w:highlight w:val="yellow"/>
            <w:lang w:val="en-US"/>
          </w:rPr>
          <w:t>2018</w:t>
        </w:r>
      </w:ins>
      <w:ins w:id="109" w:author="Unknown Author" w:date="2020-09-17T14:47:31Z">
        <w:r>
          <w:rPr>
            <w:color w:val="000000"/>
            <w:highlight w:val="yellow"/>
            <w:lang w:val="en-US"/>
          </w:rPr>
          <w:t>.</w:t>
        </w:r>
      </w:ins>
      <w:del w:id="110" w:author="Carol Ansley" w:date="2020-09-14T14:16:00Z">
        <w:r>
          <w:rPr>
            <w:color w:val="000000"/>
            <w:highlight w:val="yellow"/>
            <w:lang w:val="en-US"/>
          </w:rPr>
          <w:delText>The new privacy fulfillment mechanisms in IEEE Std 802.11 may affect the user experience.</w:delText>
        </w:r>
      </w:del>
    </w:p>
    <w:p>
      <w:pPr>
        <w:pStyle w:val="NoSpacing"/>
        <w:rPr>
          <w:color w:val="000000"/>
          <w:highlight w:val="yellow"/>
          <w:lang w:val="en-US"/>
          <w:del w:id="113" w:author="Unknown Author" w:date="2020-09-17T14:30:42Z"/>
        </w:rPr>
      </w:pPr>
      <w:del w:id="112" w:author="Unknown Author" w:date="2020-09-17T14:30:42Z">
        <w:r>
          <w:rPr/>
        </w:r>
      </w:del>
    </w:p>
    <w:p>
      <w:pPr>
        <w:pStyle w:val="NoSpacing"/>
        <w:rPr>
          <w:highlight w:val="yellow"/>
          <w:lang w:val="en-US"/>
          <w:del w:id="115" w:author="Unknown Author" w:date="2020-09-17T14:30:42Z"/>
        </w:rPr>
      </w:pPr>
      <w:del w:id="114" w:author="Unknown Author" w:date="2020-09-17T14:30:42Z">
        <w:r>
          <w:rPr>
            <w:highlight w:val="yellow"/>
            <w:lang w:val="en-US"/>
          </w:rPr>
        </w:r>
      </w:del>
    </w:p>
    <w:p>
      <w:pPr>
        <w:pStyle w:val="NoSpacing"/>
        <w:rPr>
          <w:del w:id="128" w:author="Unknown Author" w:date="2020-09-17T14:46:11Z"/>
        </w:rPr>
      </w:pPr>
      <w:ins w:id="116" w:author="Unknown Author" w:date="2020-09-17T14:47:41Z">
        <w:r>
          <w:rPr>
            <w:color w:val="000000"/>
            <w:highlight w:val="yellow"/>
            <w:lang w:val="en-US"/>
          </w:rPr>
          <w:t xml:space="preserve"> </w:t>
        </w:r>
      </w:ins>
      <w:ins w:id="117" w:author="Carol Ansley" w:date="2020-09-14T14:17:00Z">
        <w:r>
          <w:rPr>
            <w:color w:val="000000"/>
            <w:highlight w:val="yellow"/>
            <w:lang w:val="en-US"/>
          </w:rPr>
          <w:t>To ensure continued growth and support for IEEE Std 802.11,</w:t>
        </w:r>
      </w:ins>
      <w:del w:id="118" w:author="Unknown Author" w:date="2020-09-17T14:43:55Z">
        <w:r>
          <w:rPr>
            <w:color w:val="000000"/>
            <w:highlight w:val="yellow"/>
            <w:lang w:val="en-US"/>
          </w:rPr>
          <w:delText xml:space="preserve"> </w:delText>
        </w:r>
      </w:del>
      <w:del w:id="119" w:author="Unknown Author" w:date="2020-09-17T13:58:11Z">
        <w:r>
          <w:rPr>
            <w:color w:val="000000"/>
            <w:highlight w:val="yellow"/>
            <w:lang w:val="en-US"/>
          </w:rPr>
          <w:delText>modifications</w:delText>
        </w:r>
      </w:del>
      <w:ins w:id="120" w:author="Unknown Author" w:date="2020-09-17T13:58:11Z">
        <w:r>
          <w:rPr>
            <w:color w:val="000000"/>
            <w:sz w:val="22"/>
            <w:highlight w:val="yellow"/>
            <w:lang w:val="en-US"/>
          </w:rPr>
          <w:t xml:space="preserve"> </w:t>
        </w:r>
      </w:ins>
      <w:del w:id="121" w:author="Unknown Author" w:date="2020-09-17T14:44:13Z">
        <w:r>
          <w:rPr>
            <w:color w:val="000000"/>
            <w:sz w:val="22"/>
            <w:highlight w:val="yellow"/>
            <w:lang w:val="en-US"/>
          </w:rPr>
          <w:delText xml:space="preserve"> </w:delText>
        </w:r>
      </w:del>
      <w:del w:id="122" w:author="Unknown Author" w:date="2020-09-17T13:58:17Z">
        <w:r>
          <w:rPr>
            <w:color w:val="000000"/>
            <w:sz w:val="22"/>
            <w:highlight w:val="yellow"/>
            <w:lang w:val="en-US"/>
          </w:rPr>
          <w:delText>are</w:delText>
        </w:r>
      </w:del>
      <w:del w:id="123" w:author="Unknown Author" w:date="2020-09-17T14:44:13Z">
        <w:r>
          <w:rPr>
            <w:color w:val="000000"/>
            <w:sz w:val="22"/>
            <w:highlight w:val="yellow"/>
            <w:lang w:val="en-US"/>
          </w:rPr>
          <w:delText xml:space="preserve"> needed </w:delText>
        </w:r>
      </w:del>
      <w:del w:id="124" w:author="Unknown Author" w:date="2020-09-17T14:43:36Z">
        <w:r>
          <w:rPr>
            <w:color w:val="000000"/>
            <w:sz w:val="22"/>
            <w:highlight w:val="yellow"/>
            <w:lang w:val="en-US"/>
          </w:rPr>
          <w:delText>that</w:delText>
        </w:r>
      </w:del>
      <w:ins w:id="125" w:author="Unknown Author" w:date="2020-09-17T14:44:13Z">
        <w:r>
          <w:rPr>
            <w:color w:val="000000"/>
            <w:sz w:val="22"/>
            <w:highlight w:val="yellow"/>
            <w:lang w:val="en-US"/>
          </w:rPr>
          <w:t>t</w:t>
        </w:r>
      </w:ins>
      <w:del w:id="126" w:author="Unknown Author" w:date="2020-09-17T14:46:15Z">
        <w:r>
          <w:rPr>
            <w:color w:val="000000"/>
            <w:sz w:val="22"/>
            <w:highlight w:val="yellow"/>
            <w:lang w:val="en-US"/>
          </w:rPr>
          <w:delText xml:space="preserve"> address these user p</w:delText>
        </w:r>
      </w:del>
      <w:del w:id="127" w:author="Unknown Author" w:date="2020-09-17T14:46:11Z">
        <w:r>
          <w:rPr>
            <w:highlight w:val="yellow"/>
            <w:lang w:val="en-US"/>
          </w:rPr>
          <w:delText>rivacy concerns.</w:delText>
        </w:r>
      </w:del>
    </w:p>
    <w:p>
      <w:pPr>
        <w:pStyle w:val="NoSpacing"/>
        <w:rPr>
          <w:strike/>
          <w:color w:val="000000"/>
          <w:sz w:val="22"/>
          <w:szCs w:val="22"/>
          <w:highlight w:val="yellow"/>
          <w:lang w:val="en-US"/>
          <w:del w:id="130" w:author="Unknown Author" w:date="2020-09-17T14:46:09Z"/>
        </w:rPr>
      </w:pPr>
      <w:del w:id="129" w:author="Unknown Author" w:date="2020-09-17T14:46:09Z">
        <w:r>
          <w:rPr/>
        </w:r>
      </w:del>
    </w:p>
    <w:p>
      <w:pPr>
        <w:pStyle w:val="NoSpacing"/>
        <w:rPr/>
      </w:pPr>
      <w:del w:id="131" w:author="Unknown Author" w:date="2020-09-17T14:15:45Z">
        <w:r>
          <w:rPr>
            <w:highlight w:val="yellow"/>
            <w:lang w:val="en-US"/>
          </w:rPr>
          <w:delText>IEEE P802</w:delText>
        </w:r>
      </w:del>
      <w:del w:id="132" w:author="Unknown Author" w:date="2020-09-17T14:15:45Z">
        <w:r>
          <w:rPr>
            <w:highlight w:val="yellow"/>
            <w:lang w:val="en-US"/>
          </w:rPr>
          <w:delText>E</w:delText>
        </w:r>
      </w:del>
      <w:del w:id="133" w:author="Unknown Author" w:date="2020-09-17T14:12:44Z">
        <w:r>
          <w:rPr>
            <w:highlight w:val="yellow"/>
            <w:lang w:val="en-US"/>
          </w:rPr>
          <w:delText xml:space="preserve"> </w:delText>
        </w:r>
      </w:del>
      <w:del w:id="134" w:author="Unknown Author" w:date="2020-09-17T14:15:45Z">
        <w:r>
          <w:rPr>
            <w:strike/>
            <w:highlight w:val="yellow"/>
            <w:lang w:val="en-US"/>
          </w:rPr>
          <w:delText>develops privacy threat models and associated sol</w:delText>
        </w:r>
      </w:del>
      <w:del w:id="135" w:author="Unknown Author" w:date="2020-09-17T14:15:45Z">
        <w:r>
          <w:rPr>
            <w:strike/>
            <w:highlight w:val="yellow"/>
            <w:lang w:val="en-US"/>
          </w:rPr>
          <w:delText>utions.</w:delText>
        </w:r>
      </w:del>
      <w:del w:id="136" w:author="Unknown Author" w:date="2020-09-17T14:31:40Z">
        <w:r>
          <w:rPr>
            <w:strike/>
            <w:sz w:val="22"/>
            <w:szCs w:val="22"/>
            <w:highlight w:val="yellow"/>
            <w:lang w:val="en-US"/>
          </w:rPr>
          <w:delText xml:space="preserve"> </w:delText>
        </w:r>
      </w:del>
      <w:del w:id="137" w:author="Unknown Author" w:date="2020-09-17T14:16:34Z">
        <w:r>
          <w:rPr>
            <w:strike/>
            <w:sz w:val="22"/>
            <w:szCs w:val="22"/>
            <w:highlight w:val="yellow"/>
            <w:lang w:val="en-US"/>
          </w:rPr>
          <w:delText xml:space="preserve"> </w:delText>
        </w:r>
      </w:del>
      <w:del w:id="138" w:author="Unknown Author" w:date="2020-09-17T14:15:54Z">
        <w:r>
          <w:rPr>
            <w:strike/>
            <w:sz w:val="22"/>
            <w:szCs w:val="22"/>
            <w:highlight w:val="yellow"/>
            <w:lang w:val="en-US"/>
          </w:rPr>
          <w:delText>T</w:delText>
        </w:r>
      </w:del>
      <w:ins w:id="139" w:author="Carol Ansley" w:date="2020-09-14T14:20:00Z">
        <w:r>
          <w:rPr>
            <w:sz w:val="22"/>
            <w:szCs w:val="22"/>
            <w:highlight w:val="yellow"/>
            <w:lang w:val="en-US"/>
          </w:rPr>
          <w:t>his</w:t>
        </w:r>
      </w:ins>
      <w:del w:id="140" w:author="Unknown Author" w:date="2020-09-17T14:29:13Z">
        <w:r>
          <w:rPr>
            <w:sz w:val="22"/>
            <w:szCs w:val="22"/>
            <w:highlight w:val="yellow"/>
            <w:lang w:val="en-US"/>
          </w:rPr>
          <w:delText xml:space="preserve"> proposed</w:delText>
        </w:r>
      </w:del>
      <w:ins w:id="141" w:author="Carol Ansley" w:date="2020-09-14T14:20:00Z">
        <w:r>
          <w:rPr>
            <w:sz w:val="22"/>
            <w:szCs w:val="22"/>
            <w:highlight w:val="yellow"/>
            <w:lang w:val="en-US"/>
          </w:rPr>
          <w:t xml:space="preserve"> </w:t>
        </w:r>
      </w:ins>
      <w:ins w:id="142" w:author="Unknown Author" w:date="2020-09-17T14:50:36Z">
        <w:r>
          <w:rPr>
            <w:sz w:val="22"/>
            <w:szCs w:val="22"/>
            <w:highlight w:val="yellow"/>
            <w:lang w:val="en-US"/>
          </w:rPr>
          <w:t>project</w:t>
        </w:r>
      </w:ins>
      <w:del w:id="143" w:author="Unknown Author" w:date="2020-09-17T14:50:36Z">
        <w:r>
          <w:rPr>
            <w:sz w:val="22"/>
            <w:szCs w:val="22"/>
            <w:highlight w:val="yellow"/>
            <w:lang w:val="en-US"/>
          </w:rPr>
          <w:delText>amendment</w:delText>
        </w:r>
      </w:del>
      <w:del w:id="144" w:author="Unknown Author" w:date="2020-09-17T14:24:08Z">
        <w:r>
          <w:rPr>
            <w:sz w:val="22"/>
            <w:szCs w:val="22"/>
            <w:highlight w:val="yellow"/>
            <w:lang w:val="en-US"/>
          </w:rPr>
          <w:delText xml:space="preserve"> will work to</w:delText>
        </w:r>
      </w:del>
      <w:ins w:id="145" w:author="Carol Ansley" w:date="2020-09-14T14:20:00Z">
        <w:r>
          <w:rPr>
            <w:sz w:val="22"/>
            <w:szCs w:val="22"/>
            <w:highlight w:val="yellow"/>
            <w:lang w:val="en-US"/>
          </w:rPr>
          <w:t xml:space="preserve"> standardize</w:t>
        </w:r>
      </w:ins>
      <w:ins w:id="146" w:author="Unknown Author" w:date="2020-09-17T14:24:11Z">
        <w:r>
          <w:rPr>
            <w:sz w:val="22"/>
            <w:szCs w:val="22"/>
            <w:highlight w:val="yellow"/>
            <w:lang w:val="en-US"/>
          </w:rPr>
          <w:t>s</w:t>
        </w:r>
      </w:ins>
      <w:ins w:id="147" w:author="Carol Ansley" w:date="2020-09-14T14:20:00Z">
        <w:r>
          <w:rPr>
            <w:sz w:val="22"/>
            <w:szCs w:val="22"/>
            <w:highlight w:val="yellow"/>
            <w:lang w:val="en-US"/>
          </w:rPr>
          <w:t xml:space="preserve"> user privacy solutions </w:t>
        </w:r>
      </w:ins>
      <w:ins w:id="148" w:author="Carol Ansley" w:date="2020-09-14T14:21:00Z">
        <w:r>
          <w:rPr>
            <w:sz w:val="22"/>
            <w:szCs w:val="22"/>
            <w:highlight w:val="yellow"/>
            <w:lang w:val="en-US"/>
          </w:rPr>
          <w:t>applicable to IEEE Std 802.11</w:t>
        </w:r>
      </w:ins>
      <w:del w:id="149" w:author="Unknown Author" w:date="2020-09-17T14:13:00Z">
        <w:r>
          <w:rPr>
            <w:sz w:val="22"/>
            <w:szCs w:val="22"/>
            <w:highlight w:val="yellow"/>
            <w:lang w:val="en-US"/>
          </w:rPr>
          <w:delText xml:space="preserve"> tec</w:delText>
        </w:r>
      </w:del>
      <w:del w:id="150" w:author="Unknown Author" w:date="2020-09-17T14:12:59Z">
        <w:r>
          <w:rPr>
            <w:sz w:val="22"/>
            <w:szCs w:val="22"/>
            <w:highlight w:val="yellow"/>
            <w:lang w:val="en-US"/>
          </w:rPr>
          <w:delText>hnology</w:delText>
        </w:r>
      </w:del>
      <w:ins w:id="151" w:author="Carol Ansley" w:date="2020-09-14T14:21:00Z">
        <w:r>
          <w:rPr>
            <w:sz w:val="22"/>
            <w:szCs w:val="22"/>
            <w:highlight w:val="yellow"/>
            <w:lang w:val="en-US"/>
          </w:rPr>
          <w:t xml:space="preserve">. </w:t>
        </w:r>
      </w:ins>
      <w:ins w:id="152" w:author="Carol Ansley" w:date="2020-09-14T14:21:00Z">
        <w:r>
          <w:rPr>
            <w:highlight w:val="yellow"/>
            <w:lang w:val="en-US"/>
          </w:rPr>
          <w:t xml:space="preserve"> </w:t>
        </w:r>
      </w:ins>
      <w:del w:id="153" w:author="Unknown Author" w:date="2020-09-17T14:19:01Z">
        <w:r>
          <w:rPr>
            <w:highlight w:val="yellow"/>
            <w:lang w:val="en-US"/>
          </w:rPr>
          <w:delText>The pri</w:delText>
        </w:r>
      </w:del>
      <w:del w:id="154" w:author="Unknown Author" w:date="2020-09-17T14:19:01Z">
        <w:r>
          <w:rPr>
            <w:highlight w:val="yellow"/>
            <w:lang w:val="en-US"/>
          </w:rPr>
          <w:delText>vacy compliance guidelines provided in IEEE P802E will be considered in this proposed amendment.</w:delText>
        </w:r>
      </w:del>
      <w:ins w:id="155" w:author="Carol Ansley" w:date="2020-09-14T14:18:00Z">
        <w:r>
          <w:rPr>
            <w:i/>
            <w:iCs/>
            <w:highlight w:val="yellow"/>
            <w:lang w:val="en-US"/>
          </w:rPr>
          <w:t xml:space="preserve"> </w:t>
        </w:r>
      </w:ins>
    </w:p>
    <w:p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</w:r>
    </w:p>
    <w:p>
      <w:pPr>
        <w:pStyle w:val="NoSpacing"/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</w:r>
    </w:p>
    <w:p>
      <w:pPr>
        <w:pStyle w:val="NoSpacing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5.6 Stakeholders for the Standard: 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rPr>
          <w:lang w:val="en-US" w:eastAsia="ja-JP"/>
        </w:rPr>
      </w:pPr>
      <w:r>
        <w:rPr>
          <w:highlight w:val="yellow"/>
          <w:lang w:val="en-US" w:eastAsia="ja-JP"/>
        </w:rPr>
        <w:t>Manufacturers and users of semiconductors, personal computers, enterprise networking devices, consumer electronic devices, home networking equipment, and mobile devices; together with cellular operators, transportation industries, multiple system operators, and video content suppliers</w:t>
      </w:r>
    </w:p>
    <w:p>
      <w:pPr>
        <w:pStyle w:val="Normal"/>
        <w:rPr>
          <w:lang w:val="en-US" w:eastAsia="ja-JP"/>
        </w:rPr>
      </w:pPr>
      <w:r>
        <w:rPr>
          <w:lang w:val="en-US" w:eastAsia="ja-JP"/>
        </w:rPr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Intellectual Property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6.1.a. Is the Sponsor aware of any copyright permissions needed for this project?: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>
      <w:pPr>
        <w:pStyle w:val="Normal"/>
        <w:rPr>
          <w:b/>
          <w:b/>
          <w:bCs/>
          <w:sz w:val="24"/>
          <w:szCs w:val="24"/>
          <w:lang w:val="en-US" w:eastAsia="ja-JP"/>
        </w:rPr>
      </w:pPr>
      <w:r>
        <w:rPr>
          <w:b/>
          <w:bCs/>
          <w:sz w:val="24"/>
          <w:szCs w:val="24"/>
          <w:lang w:val="en-US"/>
        </w:rPr>
        <w:t xml:space="preserve">6.1.b. Is the Sponsor aware of possible registration activity related to this project?: </w:t>
      </w:r>
      <w:r>
        <w:rPr>
          <w:b/>
          <w:bCs/>
          <w:sz w:val="24"/>
          <w:szCs w:val="24"/>
          <w:lang w:val="en-US" w:eastAsia="ja-JP"/>
        </w:rPr>
        <w:t>No</w:t>
      </w:r>
    </w:p>
    <w:p>
      <w:pPr>
        <w:pStyle w:val="Normal"/>
        <w:rPr>
          <w:bCs/>
          <w:szCs w:val="22"/>
          <w:lang w:val="en-US" w:eastAsia="zh-CN"/>
        </w:rPr>
      </w:pPr>
      <w:r>
        <w:rPr>
          <w:b/>
          <w:bCs/>
          <w:szCs w:val="22"/>
          <w:lang w:val="en-US"/>
        </w:rPr>
        <w:t>If yes please explain:</w:t>
      </w:r>
      <w:r>
        <w:rPr>
          <w:bCs/>
          <w:szCs w:val="22"/>
          <w:highlight w:val="yellow"/>
          <w:lang w:val="en-US"/>
        </w:rPr>
        <w:t xml:space="preserve">  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7.1 Are there other standards or projects with a similar scope?: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7.2 Joint Development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rPr>
          <w:b/>
          <w:b/>
          <w:bCs/>
          <w:sz w:val="24"/>
          <w:szCs w:val="24"/>
          <w:lang w:val="en-US"/>
          <w:ins w:id="157" w:author="Carol Ansley" w:date="2020-09-14T14:23:00Z"/>
        </w:rPr>
      </w:pPr>
      <w:r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>
      <w:pPr>
        <w:pStyle w:val="Normal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 w:bidi="he-IL"/>
          <w:del w:id="159" w:author="Carol Ansley" w:date="2020-09-14T14:22:00Z"/>
        </w:rPr>
      </w:pPr>
      <w:del w:id="158" w:author="Carol Ansley" w:date="2020-09-14T14:22:00Z">
        <w:r>
          <w:rPr/>
        </w:r>
      </w:del>
    </w:p>
    <w:p>
      <w:pPr>
        <w:pStyle w:val="Normal"/>
        <w:rPr>
          <w:sz w:val="24"/>
          <w:szCs w:val="24"/>
          <w:lang w:val="en-US" w:bidi="he-IL"/>
          <w:ins w:id="165" w:author="Carol Ansley" w:date="2020-09-14T14:22:00Z"/>
        </w:rPr>
      </w:pPr>
      <w:ins w:id="160" w:author="Carol Ansley" w:date="2020-09-14T14:23:00Z">
        <w:r>
          <w:rPr>
            <w:sz w:val="24"/>
            <w:szCs w:val="24"/>
            <w:lang w:val="en-US" w:bidi="he-IL"/>
          </w:rPr>
          <w:t xml:space="preserve">5.5 </w:t>
        </w:r>
      </w:ins>
      <w:ins w:id="161" w:author="Unknown Author" w:date="2020-09-17T14:31:48Z">
        <w:r>
          <w:rPr>
            <w:sz w:val="22"/>
            <w:szCs w:val="22"/>
            <w:highlight w:val="yellow"/>
            <w:lang w:val="en-US" w:bidi="he-IL"/>
          </w:rPr>
          <w:t xml:space="preserve">IEEE P802E: Recommended Practice for Privacy Considerations for IEEE 802 Technologies </w:t>
        </w:r>
      </w:ins>
      <w:ins w:id="162" w:author="Unknown Author" w:date="2020-09-17T14:31:48Z">
        <w:r>
          <w:rPr>
            <w:sz w:val="22"/>
            <w:szCs w:val="22"/>
            <w:highlight w:val="yellow"/>
            <w:lang w:val="en-US" w:bidi="he-IL"/>
          </w:rPr>
          <w:t>highlights techniques and concerns to improve privacy.</w:t>
        </w:r>
      </w:ins>
      <w:ins w:id="163" w:author="Unknown Author" w:date="2020-09-17T14:31:48Z">
        <w:r>
          <w:rPr>
            <w:sz w:val="22"/>
            <w:szCs w:val="22"/>
            <w:highlight w:val="yellow"/>
            <w:lang w:val="en-US" w:bidi="he-IL"/>
          </w:rPr>
          <w:t xml:space="preserve">   </w:t>
        </w:r>
      </w:ins>
      <w:del w:id="164" w:author="Unknown Author" w:date="2020-09-17T14:31:48Z">
        <w:r>
          <w:rPr>
            <w:sz w:val="24"/>
            <w:szCs w:val="24"/>
            <w:highlight w:val="yellow"/>
            <w:lang w:val="en-US" w:bidi="he-IL"/>
          </w:rPr>
          <w:delText>IEEE P802E: Recommended Practice for Privacy Considerations for IEEE 802 Technologies.</w:delText>
        </w:r>
      </w:del>
    </w:p>
    <w:p>
      <w:pPr>
        <w:pStyle w:val="ListParagraph"/>
        <w:ind w:left="420" w:hanging="0"/>
        <w:rPr>
          <w:sz w:val="24"/>
          <w:szCs w:val="24"/>
          <w:highlight w:val="yellow"/>
          <w:lang w:val="en-US" w:bidi="he-IL"/>
          <w:del w:id="169" w:author="Carol Ansley" w:date="2020-09-14T14:22:00Z"/>
        </w:rPr>
      </w:pPr>
      <w:del w:id="166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Trust, security, and privacy are closely inter</w:delText>
        </w:r>
      </w:del>
      <w:del w:id="167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t</w:delText>
        </w:r>
      </w:del>
      <w:del w:id="168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wined. Trust is necessary but insufficient to ensure security,  and security is necessary but insufficient for privacy.</w:delText>
        </w:r>
      </w:del>
    </w:p>
    <w:p>
      <w:pPr>
        <w:pStyle w:val="ListParagraph"/>
        <w:ind w:left="420" w:hanging="0"/>
        <w:rPr>
          <w:sz w:val="24"/>
          <w:szCs w:val="24"/>
          <w:highlight w:val="yellow"/>
          <w:lang w:val="en-US" w:bidi="he-IL"/>
          <w:del w:id="179" w:author="Carol Ansley" w:date="2020-09-14T14:22:00Z"/>
        </w:rPr>
      </w:pPr>
      <w:del w:id="170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Data privacy is concerned with  control of data that is, or can be used to construct, personally identifiable information (PII)</w:delText>
        </w:r>
      </w:del>
      <w:del w:id="171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 and personal</w:delText>
        </w:r>
      </w:del>
      <w:del w:id="172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ly</w:delText>
        </w:r>
      </w:del>
      <w:del w:id="173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 </w:delText>
        </w:r>
      </w:del>
      <w:del w:id="174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correlated</w:delText>
        </w:r>
      </w:del>
      <w:del w:id="175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coorelated</w:delText>
        </w:r>
      </w:del>
      <w:del w:id="176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 in</w:delText>
        </w:r>
      </w:del>
      <w:del w:id="177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formation (PCI)</w:delText>
        </w:r>
      </w:del>
      <w:del w:id="178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.</w:delText>
        </w:r>
      </w:del>
    </w:p>
    <w:p>
      <w:pPr>
        <w:pStyle w:val="ListParagraph"/>
        <w:ind w:left="420" w:hanging="0"/>
        <w:rPr>
          <w:sz w:val="24"/>
          <w:szCs w:val="24"/>
          <w:highlight w:val="yellow"/>
          <w:lang w:val="en-US" w:bidi="he-IL"/>
          <w:del w:id="187" w:author="Carol Ansley" w:date="2020-09-14T14:22:00Z"/>
        </w:rPr>
      </w:pPr>
      <w:del w:id="180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IEEE std 802.11 specifies </w:delText>
        </w:r>
      </w:del>
      <w:del w:id="181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a</w:delText>
        </w:r>
      </w:del>
      <w:del w:id="182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the communications</w:delText>
        </w:r>
      </w:del>
      <w:del w:id="183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 protocol</w:delText>
        </w:r>
      </w:del>
      <w:del w:id="184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>, which contains data or auxiliary data related to a user. As such, use of 802.11 may generate PII</w:delText>
        </w:r>
      </w:del>
      <w:del w:id="185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 and PCI</w:delText>
        </w:r>
      </w:del>
      <w:del w:id="186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. </w:delText>
        </w:r>
      </w:del>
    </w:p>
    <w:p>
      <w:pPr>
        <w:pStyle w:val="ListParagraph"/>
        <w:ind w:left="420" w:hanging="0"/>
        <w:rPr>
          <w:sz w:val="24"/>
          <w:szCs w:val="24"/>
          <w:highlight w:val="yellow"/>
          <w:lang w:val="en-US" w:bidi="he-IL"/>
          <w:del w:id="193" w:author="Carol Ansley" w:date="2020-09-14T14:22:00Z"/>
        </w:rPr>
      </w:pPr>
      <w:del w:id="188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Retaining </w:delText>
        </w:r>
      </w:del>
      <w:del w:id="189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user </w:delText>
        </w:r>
      </w:del>
      <w:del w:id="190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control of PII </w:delText>
        </w:r>
      </w:del>
      <w:del w:id="191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and PCI </w:delText>
        </w:r>
      </w:del>
      <w:del w:id="192" w:author="Carol Ansley" w:date="2020-09-14T14:22:00Z">
        <w:r>
          <w:rPr>
            <w:sz w:val="24"/>
            <w:szCs w:val="24"/>
            <w:highlight w:val="yellow"/>
            <w:lang w:val="en-US" w:bidi="he-IL"/>
          </w:rPr>
          <w:delText xml:space="preserve">generated as a result of using 802.11 is a core goal.  </w:delText>
        </w:r>
      </w:del>
    </w:p>
    <w:p>
      <w:pPr>
        <w:pStyle w:val="ListParagraph"/>
        <w:ind w:left="420" w:hanging="0"/>
        <w:rPr>
          <w:sz w:val="24"/>
          <w:szCs w:val="24"/>
          <w:highlight w:val="yellow"/>
          <w:lang w:val="en-US" w:bidi="he-IL"/>
        </w:rPr>
      </w:pPr>
      <w:del w:id="194" w:author="Carol Ansley" w:date="2020-09-14T14:22:00Z">
        <w:r>
          <w:rPr>
            <w:highlight w:val="yellow"/>
            <w:lang w:val="en-US"/>
          </w:rPr>
          <w:delText>IEEE 802</w:delText>
        </w:r>
      </w:del>
      <w:del w:id="195" w:author="Carol Ansley" w:date="2020-09-14T14:22:00Z">
        <w:r>
          <w:rPr>
            <w:highlight w:val="yellow"/>
            <w:lang w:val="en-US"/>
          </w:rPr>
          <w:delText>E</w:delText>
        </w:r>
      </w:del>
      <w:del w:id="196" w:author="Carol Ansley" w:date="2020-09-14T14:22:00Z">
        <w:r>
          <w:rPr>
            <w:highlight w:val="yellow"/>
            <w:lang w:val="en-US"/>
          </w:rPr>
          <w:delText>e (</w:delText>
        </w:r>
      </w:del>
      <w:hyperlink r:id="rId2">
        <w:del w:id="197" w:author="Carol Ansley" w:date="2020-09-14T14:22:00Z">
          <w:r>
            <w:rPr>
              <w:rStyle w:val="InternetLink"/>
              <w:highlight w:val="yellow"/>
              <w:lang w:val="en-US"/>
            </w:rPr>
            <w:delText>https://1.ieee802.org/security/802e/</w:delText>
          </w:r>
        </w:del>
      </w:hyperlink>
      <w:del w:id="198" w:author="Carol Ansley" w:date="2020-09-14T14:22:00Z">
        <w:r>
          <w:rPr>
            <w:color w:val="000000"/>
            <w:highlight w:val="yellow"/>
            <w:lang w:val="en-US"/>
          </w:rPr>
          <w:delText>) aims to identify the privacy threat models and associated solutions</w:delText>
        </w:r>
      </w:del>
      <w:del w:id="199" w:author="Carol Ansley" w:date="2020-09-14T14:22:00Z">
        <w:r>
          <w:rPr>
            <w:color w:val="000000"/>
            <w:highlight w:val="yellow"/>
            <w:lang w:val="en-US"/>
          </w:rPr>
          <w:delText xml:space="preserve">, </w:delText>
        </w:r>
      </w:del>
      <w:del w:id="200" w:author="Carol Ansley" w:date="2020-09-14T14:22:00Z">
        <w:r>
          <w:rPr>
            <w:color w:val="000000"/>
            <w:highlight w:val="yellow"/>
            <w:lang w:val="en-US"/>
          </w:rPr>
          <w:delText xml:space="preserve"> and this proposed project aims at standardization of solutions that are applicable to 802.11. </w:delText>
        </w:r>
      </w:del>
      <w:del w:id="201" w:author="Carol Ansley" w:date="2020-09-14T14:22:00Z">
        <w:r>
          <w:rPr>
            <w:color w:val="000000"/>
            <w:highlight w:val="yellow"/>
            <w:lang w:val="en-US"/>
          </w:rPr>
          <w:delText xml:space="preserve"> IEEE 802</w:delText>
        </w:r>
      </w:del>
      <w:del w:id="202" w:author="Carol Ansley" w:date="2020-09-14T14:22:00Z">
        <w:r>
          <w:rPr>
            <w:color w:val="000000"/>
            <w:highlight w:val="yellow"/>
            <w:lang w:val="en-US"/>
          </w:rPr>
          <w:delText>E</w:delText>
        </w:r>
      </w:del>
      <w:del w:id="203" w:author="Carol Ansley" w:date="2020-09-14T14:22:00Z">
        <w:r>
          <w:rPr>
            <w:color w:val="000000"/>
            <w:highlight w:val="yellow"/>
            <w:lang w:val="en-US"/>
          </w:rPr>
          <w:delText xml:space="preserve">e provides </w:delText>
        </w:r>
      </w:del>
      <w:del w:id="204" w:author="Carol Ansley" w:date="2020-09-14T14:22:00Z">
        <w:r>
          <w:rPr>
            <w:color w:val="000000"/>
            <w:highlight w:val="yellow"/>
            <w:lang w:val="en-US" w:eastAsia="zh-CN"/>
          </w:rPr>
          <w:delText xml:space="preserve">the </w:delText>
        </w:r>
      </w:del>
      <w:del w:id="205" w:author="Carol Ansley" w:date="2020-09-14T14:22:00Z">
        <w:r>
          <w:rPr>
            <w:color w:val="000000"/>
            <w:highlight w:val="yellow"/>
            <w:lang w:val="en-US" w:eastAsia="zh-CN"/>
          </w:rPr>
          <w:delText>privacy compliances guidelines for this proposed project.</w:delText>
        </w:r>
      </w:del>
    </w:p>
    <w:sectPr>
      <w:headerReference w:type="default" r:id="rId3"/>
      <w:footerReference w:type="default" r:id="rId4"/>
      <w:type w:val="nextPage"/>
      <w:pgSz w:w="12240" w:h="15840"/>
      <w:pgMar w:left="1080" w:right="1080" w:header="432" w:top="1080" w:footer="432" w:bottom="1080" w:gutter="0"/>
      <w:lnNumType w:countBy="1" w:restart="newPage" w:distance="283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>
        <w:lang w:val="de-DE"/>
      </w:rPr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Submission</w:t>
    </w:r>
    <w:r>
      <w:rPr/>
      <w:fldChar w:fldCharType="end"/>
    </w:r>
    <w:r>
      <w:rPr>
        <w:lang w:val="de-DE"/>
      </w:rPr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lang w:val="de-DE"/>
      </w:rPr>
      <w:tab/>
      <w:t>Rob Sun, Huawei Technologies Co.,Ltd.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del w:id="206" w:author="Rob Sun" w:date="2020-08-24T10:48:00Z">
      <w:r>
        <w:rPr/>
        <w:delText xml:space="preserve">May </w:delText>
      </w:r>
    </w:del>
    <w:ins w:id="207" w:author="Carol Ansley" w:date="2020-09-14T14:14:00Z">
      <w:r>
        <w:rPr/>
        <w:t>S</w:t>
      </w:r>
    </w:ins>
    <w:ins w:id="208" w:author="Carol Ansley" w:date="2020-09-14T14:15:00Z">
      <w:r>
        <w:rPr/>
        <w:t>eptember</w:t>
      </w:r>
    </w:ins>
    <w:del w:id="209" w:author="Carol Ansley" w:date="2020-09-14T14:14:00Z">
      <w:r>
        <w:rPr/>
        <w:delText>Aug</w:delText>
      </w:r>
    </w:del>
    <w:ins w:id="210" w:author="Rob Sun" w:date="2020-08-24T10:48:00Z">
      <w:r>
        <w:rPr/>
        <w:t xml:space="preserve"> </w:t>
      </w:r>
    </w:ins>
    <w:r>
      <w:rPr/>
      <w:t xml:space="preserve">2020              </w:t>
      <w:tab/>
      <w:t xml:space="preserve">                                         </w:t>
    </w:r>
    <w:ins w:id="211" w:author="Rob Sun" w:date="2020-08-24T10:51:00Z">
      <w:r>
        <w:rPr/>
        <w:t>doc.: IEEE 802.11-20/0854r</w:t>
      </w:r>
    </w:ins>
    <w:ins w:id="212" w:author="Carol Ansley" w:date="2020-09-14T14:14:00Z">
      <w:r>
        <w:rPr/>
        <w:t>4</w:t>
      </w:r>
    </w:ins>
    <w:del w:id="213" w:author="Carol Ansley" w:date="2020-09-14T14:14:00Z">
      <w:r>
        <w:rPr/>
        <w:delText>3</w:delText>
      </w:r>
    </w:del>
  </w:p>
</w:hdr>
</file>

<file path=word/settings.xml><?xml version="1.0" encoding="utf-8"?>
<w:settings xmlns:w="http://schemas.openxmlformats.org/wordprocessingml/2006/main">
  <w:zoom w:percent="200"/>
  <w:revisionView w:insDel="0" w:formatting="0"/>
  <w:trackRevisions/>
  <w:mirrorMargin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070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707014"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707014"/>
    <w:rPr>
      <w:color w:val="0000FF"/>
      <w:u w:val="single"/>
    </w:rPr>
  </w:style>
  <w:style w:type="character" w:styleId="ZBottomofFormChar" w:customStyle="1">
    <w:name w:val="z-Bottom of Form Char"/>
    <w:basedOn w:val="DefaultParagraphFont"/>
    <w:qFormat/>
    <w:rsid w:val="000239e4"/>
    <w:rPr>
      <w:rFonts w:ascii="Arial" w:hAnsi="Arial" w:eastAsia="MS Mincho" w:cs="Arial"/>
      <w:vanish/>
      <w:sz w:val="16"/>
      <w:szCs w:val="16"/>
      <w:lang w:eastAsia="ja-JP"/>
    </w:rPr>
  </w:style>
  <w:style w:type="character" w:styleId="TitleChar" w:customStyle="1">
    <w:name w:val="Title Char"/>
    <w:basedOn w:val="DefaultParagraphFont"/>
    <w:link w:val="Title"/>
    <w:qFormat/>
    <w:rsid w:val="002c36f6"/>
    <w:rPr>
      <w:rFonts w:ascii="Calibri" w:hAnsi="Calibri" w:eastAsia="宋体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GB"/>
    </w:rPr>
  </w:style>
  <w:style w:type="character" w:styleId="BalloonTextChar" w:customStyle="1">
    <w:name w:val="Balloon Text Char"/>
    <w:basedOn w:val="DefaultParagraphFont"/>
    <w:link w:val="BalloonText"/>
    <w:qFormat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nnotationreference">
    <w:name w:val="annotation reference"/>
    <w:basedOn w:val="DefaultParagraphFont"/>
    <w:qFormat/>
    <w:rsid w:val="00e622a6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qFormat/>
    <w:rsid w:val="00e622a6"/>
    <w:rPr>
      <w:rFonts w:eastAsia="SimSun"/>
      <w:sz w:val="24"/>
      <w:szCs w:val="24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557248"/>
    <w:rPr>
      <w:rFonts w:ascii="Calibri" w:hAnsi="Calibri" w:eastAsia="Cambria" w:cs="" w:cstheme="minorBidi" w:eastAsiaTheme="minorHAnsi"/>
      <w:sz w:val="22"/>
      <w:szCs w:val="21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180323"/>
    <w:rPr>
      <w:rFonts w:eastAsia="SimSun"/>
      <w:b/>
      <w:bCs/>
      <w:sz w:val="24"/>
      <w:szCs w:val="24"/>
      <w:lang w:val="en-GB"/>
    </w:rPr>
  </w:style>
  <w:style w:type="character" w:styleId="Linenumber">
    <w:name w:val="line number"/>
    <w:basedOn w:val="DefaultParagraphFont"/>
    <w:semiHidden/>
    <w:unhideWhenUsed/>
    <w:qFormat/>
    <w:rsid w:val="00c04ed1"/>
    <w:rPr/>
  </w:style>
  <w:style w:type="character" w:styleId="DateChar" w:customStyle="1">
    <w:name w:val="Date Char"/>
    <w:basedOn w:val="DefaultParagraphFont"/>
    <w:link w:val="Date"/>
    <w:qFormat/>
    <w:rsid w:val="00145920"/>
    <w:rPr>
      <w:sz w:val="22"/>
      <w:lang w:val="en-GB"/>
    </w:rPr>
  </w:style>
  <w:style w:type="character" w:styleId="1" w:customStyle="1">
    <w:name w:val="未解決のメンション1"/>
    <w:basedOn w:val="DefaultParagraphFont"/>
    <w:uiPriority w:val="99"/>
    <w:semiHidden/>
    <w:unhideWhenUsed/>
    <w:qFormat/>
    <w:rsid w:val="008930c2"/>
    <w:rPr>
      <w:color w:val="808080"/>
      <w:shd w:fill="E6E6E6" w:val="clear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2d0e3f"/>
    <w:rPr>
      <w:rFonts w:ascii="Lucida Grande" w:hAnsi="Lucida Grande"/>
      <w:sz w:val="24"/>
      <w:szCs w:val="24"/>
      <w:lang w:val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a1518f"/>
    <w:rPr>
      <w:color w:val="808080"/>
      <w:shd w:fill="E6E6E6" w:val="clear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f913f0"/>
    <w:rPr>
      <w:color w:val="808080"/>
      <w:shd w:fill="E6E6E6" w:val="clear"/>
    </w:rPr>
  </w:style>
  <w:style w:type="character" w:styleId="LineNumbering" w:customStyle="1">
    <w:name w:val="Line Numbering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rsid w:val="00707014"/>
    <w:pPr>
      <w:suppressLineNumbers/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707014"/>
    <w:pPr>
      <w:suppressLineNumbers/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707014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707014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707014"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rsid w:val="00707014"/>
    <w:pPr>
      <w:ind w:left="720" w:hanging="720"/>
    </w:pPr>
    <w:rPr/>
  </w:style>
  <w:style w:type="paragraph" w:styleId="NormalWeb">
    <w:name w:val="Normal (Web)"/>
    <w:basedOn w:val="Normal"/>
    <w:uiPriority w:val="99"/>
    <w:qFormat/>
    <w:rsid w:val="000239e4"/>
    <w:pPr>
      <w:spacing w:beforeAutospacing="1" w:afterAutospacing="1"/>
    </w:pPr>
    <w:rPr>
      <w:rFonts w:eastAsia="MS Mincho"/>
      <w:sz w:val="24"/>
      <w:szCs w:val="24"/>
      <w:lang w:val="en-US" w:eastAsia="ja-JP"/>
    </w:rPr>
  </w:style>
  <w:style w:type="paragraph" w:styleId="HTMLBottomofForm">
    <w:name w:val="HTML Bottom of Form"/>
    <w:basedOn w:val="Normal"/>
    <w:next w:val="Normal"/>
    <w:qFormat/>
    <w:rsid w:val="000239e4"/>
    <w:pPr>
      <w:pBdr>
        <w:top w:val="single" w:sz="6" w:space="1" w:color="000000"/>
      </w:pBdr>
      <w:jc w:val="center"/>
    </w:pPr>
    <w:rPr>
      <w:rFonts w:ascii="Arial" w:hAnsi="Arial" w:eastAsia="MS Mincho" w:cs="Arial"/>
      <w:vanish/>
      <w:sz w:val="16"/>
      <w:szCs w:val="16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宋体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tents1">
    <w:name w:val="TOC 1"/>
    <w:basedOn w:val="Normal"/>
    <w:next w:val="Normal"/>
    <w:autoRedefine/>
    <w:uiPriority w:val="39"/>
    <w:rsid w:val="002c36f6"/>
    <w:pPr/>
    <w:rPr/>
  </w:style>
  <w:style w:type="paragraph" w:styleId="Contents2">
    <w:name w:val="TOC 2"/>
    <w:basedOn w:val="Normal"/>
    <w:next w:val="Normal"/>
    <w:autoRedefine/>
    <w:uiPriority w:val="39"/>
    <w:rsid w:val="002c36f6"/>
    <w:pPr>
      <w:ind w:left="220" w:hanging="0"/>
    </w:pPr>
    <w:rPr/>
  </w:style>
  <w:style w:type="paragraph" w:styleId="Contents3">
    <w:name w:val="TOC 3"/>
    <w:basedOn w:val="Normal"/>
    <w:next w:val="Normal"/>
    <w:autoRedefine/>
    <w:rsid w:val="002c36f6"/>
    <w:pPr>
      <w:ind w:left="440" w:hanging="0"/>
    </w:pPr>
    <w:rPr/>
  </w:style>
  <w:style w:type="paragraph" w:styleId="Contents4">
    <w:name w:val="TOC 4"/>
    <w:basedOn w:val="Normal"/>
    <w:next w:val="Normal"/>
    <w:autoRedefine/>
    <w:rsid w:val="002c36f6"/>
    <w:pPr>
      <w:ind w:left="660" w:hanging="0"/>
    </w:pPr>
    <w:rPr/>
  </w:style>
  <w:style w:type="paragraph" w:styleId="Contents5">
    <w:name w:val="TOC 5"/>
    <w:basedOn w:val="Normal"/>
    <w:next w:val="Normal"/>
    <w:autoRedefine/>
    <w:rsid w:val="002c36f6"/>
    <w:pPr>
      <w:ind w:left="880" w:hanging="0"/>
    </w:pPr>
    <w:rPr/>
  </w:style>
  <w:style w:type="paragraph" w:styleId="Contents6">
    <w:name w:val="TOC 6"/>
    <w:basedOn w:val="Normal"/>
    <w:next w:val="Normal"/>
    <w:autoRedefine/>
    <w:rsid w:val="002c36f6"/>
    <w:pPr>
      <w:ind w:left="1100" w:hanging="0"/>
    </w:pPr>
    <w:rPr/>
  </w:style>
  <w:style w:type="paragraph" w:styleId="Contents7">
    <w:name w:val="TOC 7"/>
    <w:basedOn w:val="Normal"/>
    <w:next w:val="Normal"/>
    <w:autoRedefine/>
    <w:rsid w:val="002c36f6"/>
    <w:pPr>
      <w:ind w:left="1320" w:hanging="0"/>
    </w:pPr>
    <w:rPr/>
  </w:style>
  <w:style w:type="paragraph" w:styleId="Contents8">
    <w:name w:val="TOC 8"/>
    <w:basedOn w:val="Normal"/>
    <w:next w:val="Normal"/>
    <w:autoRedefine/>
    <w:rsid w:val="002c36f6"/>
    <w:pPr>
      <w:ind w:left="1540" w:hanging="0"/>
    </w:pPr>
    <w:rPr/>
  </w:style>
  <w:style w:type="paragraph" w:styleId="Contents9">
    <w:name w:val="TOC 9"/>
    <w:basedOn w:val="Normal"/>
    <w:next w:val="Normal"/>
    <w:autoRedefine/>
    <w:rsid w:val="002c36f6"/>
    <w:pPr>
      <w:ind w:left="1760" w:hanging="0"/>
    </w:pPr>
    <w:rPr/>
  </w:style>
  <w:style w:type="paragraph" w:styleId="ListParagraph">
    <w:name w:val="List Paragraph"/>
    <w:basedOn w:val="Normal"/>
    <w:uiPriority w:val="34"/>
    <w:qFormat/>
    <w:rsid w:val="002c36f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qFormat/>
    <w:rsid w:val="0091775f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CommentTextChar"/>
    <w:qFormat/>
    <w:rsid w:val="00e622a6"/>
    <w:pPr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557248"/>
    <w:pPr/>
    <w:rPr>
      <w:rFonts w:ascii="Calibri" w:hAnsi="Calibri" w:eastAsia="Cambria" w:cs="" w:cstheme="minorBidi" w:eastAsiaTheme="minorHAnsi"/>
      <w:szCs w:val="21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180323"/>
    <w:pPr/>
    <w:rPr>
      <w:rFonts w:eastAsia="Times New Roman"/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002b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GB" w:eastAsia="en-US" w:bidi="ar-SA"/>
    </w:rPr>
  </w:style>
  <w:style w:type="paragraph" w:styleId="Default" w:customStyle="1">
    <w:name w:val="Default"/>
    <w:uiPriority w:val="99"/>
    <w:qFormat/>
    <w:rsid w:val="002c7e4d"/>
    <w:pPr>
      <w:widowControl w:val="false"/>
      <w:suppressAutoHyphens w:val="true"/>
      <w:bidi w:val="0"/>
      <w:spacing w:before="0" w:after="0"/>
      <w:jc w:val="left"/>
    </w:pPr>
    <w:rPr>
      <w:rFonts w:cs="Vrinda" w:ascii="Times New Roman" w:hAnsi="Times New Roman" w:eastAsia="SimSun"/>
      <w:color w:val="000000"/>
      <w:kern w:val="0"/>
      <w:sz w:val="24"/>
      <w:szCs w:val="24"/>
      <w:lang w:bidi="bn-BD" w:val="en-US" w:eastAsia="en-US"/>
    </w:rPr>
  </w:style>
  <w:style w:type="paragraph" w:styleId="Date">
    <w:name w:val="Date"/>
    <w:basedOn w:val="Normal"/>
    <w:next w:val="Normal"/>
    <w:link w:val="DateChar"/>
    <w:qFormat/>
    <w:rsid w:val="00145920"/>
    <w:pPr>
      <w:ind w:left="100" w:hanging="0"/>
    </w:pPr>
    <w:rPr/>
  </w:style>
  <w:style w:type="paragraph" w:styleId="NoSpacing">
    <w:name w:val="No Spacing"/>
    <w:uiPriority w:val="1"/>
    <w:qFormat/>
    <w:rsid w:val="008930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GB" w:eastAsia="en-US" w:bidi="ar-SA"/>
    </w:rPr>
  </w:style>
  <w:style w:type="paragraph" w:styleId="DocumentMap">
    <w:name w:val="Document Map"/>
    <w:basedOn w:val="Normal"/>
    <w:link w:val="DocumentMapChar"/>
    <w:semiHidden/>
    <w:unhideWhenUsed/>
    <w:qFormat/>
    <w:rsid w:val="002d0e3f"/>
    <w:pPr/>
    <w:rPr>
      <w:rFonts w:ascii="Lucida Grande" w:hAnsi="Lucida Grande"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1.ieee802.org/security/802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7EF-D84D-4A63-BA08-B80944C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LibreOffice/6.4.5.2$MacOSX_X86_64 LibreOffice_project/a726b36747cf2001e06b58ad5db1aa3a9a1872d6</Application>
  <Pages>4</Pages>
  <Words>597</Words>
  <Characters>3648</Characters>
  <CharactersWithSpaces>4282</CharactersWithSpaces>
  <Paragraphs>64</Paragraphs>
  <Company>Koden-TI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2020-09-14T18:12:00Z</dcterms:created>
  <dc:creator>Marc Emmelmann</dc:creator>
  <dc:description/>
  <cp:keywords>September 2019</cp:keywords>
  <dc:language>en-US</dc:language>
  <cp:lastModifiedBy/>
  <cp:lastPrinted>1901-01-01T18:00:00Z</cp:lastPrinted>
  <dcterms:modified xsi:type="dcterms:W3CDTF">2020-09-17T14:54:30Z</dcterms:modified>
  <cp:revision>4</cp:revision>
  <dc:subject>Submission</dc:subject>
  <dc:title>doc.: IEEE 802.11-18/0825r8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2018-06-27 23:51:28Z</vt:lpwstr>
  </property>
  <property fmtid="{D5CDD505-2E9C-101B-9397-08002B2CF9AE}" pid="7" name="CTP_WWID">
    <vt:lpwstr>NA</vt:lpwstr>
  </property>
  <property fmtid="{D5CDD505-2E9C-101B-9397-08002B2CF9AE}" pid="8" name="Company">
    <vt:lpwstr>Koden-TI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LinksUpToDate">
    <vt:bool>0</vt:bool>
  </property>
  <property fmtid="{D5CDD505-2E9C-101B-9397-08002B2CF9AE}" pid="12" name="ScaleCrop">
    <vt:bool>0</vt:bool>
  </property>
  <property fmtid="{D5CDD505-2E9C-101B-9397-08002B2CF9AE}" pid="13" name="ShareDoc">
    <vt:bool>0</vt:bool>
  </property>
  <property fmtid="{D5CDD505-2E9C-101B-9397-08002B2CF9AE}" pid="14" name="TitusGUID">
    <vt:lpwstr>771f6b47-6809-4a3d-aec9-235fe2e483db</vt:lpwstr>
  </property>
  <property fmtid="{D5CDD505-2E9C-101B-9397-08002B2CF9AE}" pid="15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6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7" name="_NewReviewCycle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_ms_pID_725343">
    <vt:lpwstr>(10)O48q+nWDiKNAVXoAwq58w6onvO4eaK+wzpVW8jJCkaAk5P9kKngByeTmJxmoV2pCe2Ggt2AD
16TJ0mpr9dIpVbpzMvvi6Kd+9RxAxYv5FeL9CuewSWqtmO/Cza9wT9h9Honu00Ldr2kt29vv
/iOPXyAh9owHAygUH3oxnSAx4KvjWdyNi+70uNWX6sNEADgXW6yCugR7jHLKyXylTKU646qb
q1Fihs4qNyWIHkMo+j</vt:lpwstr>
  </property>
  <property fmtid="{D5CDD505-2E9C-101B-9397-08002B2CF9AE}" pid="21" name="_ms_pID_7253431">
    <vt:lpwstr>GYL4aghNwEqyEIFULGRxiSkxuaozzg+5vK6R4laCmL/LI9sSdCn5Fw
kjDVlwY9YBcYND2uI7OEKgwfJM5Yt85We7vjYUH67EZ1pe8kvWA9It/Xqh0a1fQBNDfPJXjX
0LAcV/aiJMVahgIHqbvwOR0lrSZVyvKKs9TV8biMRMzWWfo5J5kXSINrJG32yfkSsXpvsurC
ORZ0OmCGWJ30wXqvyrPGnke/OPVpdJOUV7Uv</vt:lpwstr>
  </property>
  <property fmtid="{D5CDD505-2E9C-101B-9397-08002B2CF9AE}" pid="22" name="_ms_pID_7253432">
    <vt:lpwstr>Rs6d83fpuionHM6gcGcygGDdQBK6ztTRBySN
7M83cidTb3lS+lShVyrjDNN/4EtJEB8Q8r5DBm/x+WzNhFofRNVZ0etMwWMDvz3wn2RZ/ZmP
d/gQGOSeydO8E72Bi99jcSMWCrNcz6jo2GrBEbvsTl8Px2T87pyrZS2ss1B8asENmuwMkdwD
fiVQkchd44diI/INUR7dfEmmcOldYe3f/QgqQc8u6J1e48tLWLjWE8</vt:lpwstr>
  </property>
  <property fmtid="{D5CDD505-2E9C-101B-9397-08002B2CF9AE}" pid="23" name="_ms_pID_7253433">
    <vt:lpwstr>CjK9be008a+up4+h/d
o4YmLVdYK1TZ/rbZjqrr5+W5ojel87pfng19YukTpcWqa8lSB9yOVSw4+WdFenPoH+7umYAn
eg5piV7Ly1dERWCBSNFIsSWQAXAvZyCSlDC4OiPlSvA1C5eYzqLfvmh5ZlOcLAIV1LuOT2wZ
Vkz6vxis/KZ2zINNnGFIVbiMl4SXBz0cb6IDnF2AnUevhRyQpMe+wB77EFdrwa7wtTRMwHGQ</vt:lpwstr>
  </property>
  <property fmtid="{D5CDD505-2E9C-101B-9397-08002B2CF9AE}" pid="24" name="_ms_pID_7253434">
    <vt:lpwstr>
tnDUkqRF6H6cSL+iFGfLyBAefZF6iUE715SDwIzFM3YvGfNOK2iwbkoDImJ8U8NSJA0/kLbt
OizNswZPv6tM8UsDDTNPEWDjgSxxNkWRcEoylVrYX4GN4uJQucIYFOwZYugWV61h2IGmMW1N
JbZb7AnEERHpU7zUOAOcI/EoT31pQzBql3A+8+Hskxc+cE3dArDWL8/gkaSFTGzlqc66Xl9N
ezXtPtkWSeCuAPaS</vt:lpwstr>
  </property>
  <property fmtid="{D5CDD505-2E9C-101B-9397-08002B2CF9AE}" pid="25" name="_ms_pID_7253435">
    <vt:lpwstr>leaxQ5RgA3gFLJ8/NLU9mwRKinnA5LcOm97wvH5XoJIC2hrRASbKeJe8
3u3vDKrMd4JqDZ8LXIjSjvad5LR35928teuNpXJf5hxVHKWZQ+wwr61XCPZPZin6zwWuiFtD
djBTvJCMbjUPuZPtV+AHTjMwYcE6dSDXScBBMpMVOpdN8xnBCHmbRFXJW/GngkV/upKfjh7C
IPrlvtvy7RaKgxcZpOOXh4gKmZjvTRm5kf</vt:lpwstr>
  </property>
  <property fmtid="{D5CDD505-2E9C-101B-9397-08002B2CF9AE}" pid="26" name="_ms_pID_7253436">
    <vt:lpwstr>eI773F1jWwBHgTy+C/lae0Zrl5so748I4PrNhr
Y6eJAEfHQUgm7ffD/t0G600xPrZmOy4GewEMREcgjVg0MDg1XwGkIf3D1zIPHdyUGF7toCC4
Q//Dm9kJwMgnBreIQN6wdRdzvVOk6F5IBROI4KPeL5zyUXfJooq18kwEvKirzrKJB6w5H/KO
dknohxN/MyR71gaqgXfM2YUYrNO0CXXEDzscPfHEXfC8V71s3uVW</vt:lpwstr>
  </property>
  <property fmtid="{D5CDD505-2E9C-101B-9397-08002B2CF9AE}" pid="27" name="_ms_pID_7253437">
    <vt:lpwstr>B0zXyJ9KvW8xUjKfVTNn
9nq1zWxPIyROhxI36REq7TkVShhtNm1Pdj9HmB4XkRVLG8Dk3cmUl4m4ySA9s/UGAtyRFh17
GA3aanPZd/aoMEQa6zI0WoyalYLkaeLM9FOCVHBSa9CoXVYofXLY89VIJUYR30NK4fLKNVRv
Z9iTyDJBb4l81AnDUvBKZY+hXRsHYHY4b3NjfTMBVCnp3x8rjZvIstgOaM4wxHQ/up+2j5</vt:lpwstr>
  </property>
  <property fmtid="{D5CDD505-2E9C-101B-9397-08002B2CF9AE}" pid="28" name="_ms_pID_7253438">
    <vt:lpwstr>1n
ehzybZRlrxKKYFhHUCKhAkFtgsx4t640Wy1Uakt71G4hsLa/Frl34cETH0UVkXsILOWaHOfa
SbaSpw7oCbNQ610LjpXQ/ggryB7pPXYsrIy42JYf1tAM8yvbtE/7XC8c8MckHPgv6znvC9C3
kumaz1HN5MjL9FJohfOXXJsJRnjwAEtShk/D5P0fU0J5VinjJ+zIZWlqHKBApNvmMLESM0ZH
5rojI07fMthd6e</vt:lpwstr>
  </property>
  <property fmtid="{D5CDD505-2E9C-101B-9397-08002B2CF9AE}" pid="29" name="_ms_pID_7253439">
    <vt:lpwstr>PzPuWvznVRQ1TScYuaOwcBMCskmGft4Mzf7aY2FBgY9u1JIruHOOs=</vt:lpwstr>
  </property>
  <property fmtid="{D5CDD505-2E9C-101B-9397-08002B2CF9AE}" pid="30" name="_readonly">
    <vt:lpwstr/>
  </property>
  <property fmtid="{D5CDD505-2E9C-101B-9397-08002B2CF9AE}" pid="31" name="sflag">
    <vt:lpwstr>1508999131</vt:lpwstr>
  </property>
</Properties>
</file>