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FFEF" w14:textId="77777777" w:rsidR="00023702" w:rsidRDefault="00D200CE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10029" w:type="dxa"/>
        <w:jc w:val="center"/>
        <w:tblLayout w:type="fixed"/>
        <w:tblLook w:val="0000" w:firstRow="0" w:lastRow="0" w:firstColumn="0" w:lastColumn="0" w:noHBand="0" w:noVBand="0"/>
        <w:tblPrChange w:id="0" w:author="Jerome Henry (jerhenry)" w:date="2020-08-27T16:46:00Z">
          <w:tblPr>
            <w:tblW w:w="10029" w:type="dxa"/>
            <w:jc w:val="center"/>
            <w:tblLook w:val="0000" w:firstRow="0" w:lastRow="0" w:firstColumn="0" w:lastColumn="0" w:noHBand="0" w:noVBand="0"/>
          </w:tblPr>
        </w:tblPrChange>
      </w:tblPr>
      <w:tblGrid>
        <w:gridCol w:w="1348"/>
        <w:gridCol w:w="2498"/>
        <w:gridCol w:w="2017"/>
        <w:gridCol w:w="709"/>
        <w:gridCol w:w="3457"/>
        <w:tblGridChange w:id="1">
          <w:tblGrid>
            <w:gridCol w:w="1865"/>
            <w:gridCol w:w="1981"/>
            <w:gridCol w:w="2017"/>
            <w:gridCol w:w="709"/>
            <w:gridCol w:w="3457"/>
          </w:tblGrid>
        </w:tblGridChange>
      </w:tblGrid>
      <w:tr w:rsidR="00023702" w14:paraId="31BD82AD" w14:textId="77777777" w:rsidTr="002465DF">
        <w:trPr>
          <w:trHeight w:val="485"/>
          <w:jc w:val="center"/>
          <w:trPrChange w:id="2" w:author="Jerome Henry (jerhenry)" w:date="2020-08-27T16:46:00Z">
            <w:trPr>
              <w:trHeight w:val="485"/>
              <w:jc w:val="center"/>
            </w:trPr>
          </w:trPrChange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" w:author="Jerome Henry (jerhenry)" w:date="2020-08-27T16:46:00Z">
              <w:tcPr>
                <w:tcW w:w="1002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8AB6139" w14:textId="77777777" w:rsidR="00023702" w:rsidRDefault="00D200C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  <w:t xml:space="preserve">A PAR Proposal </w:t>
            </w:r>
          </w:p>
        </w:tc>
      </w:tr>
      <w:tr w:rsidR="00023702" w14:paraId="2E1E54D8" w14:textId="77777777" w:rsidTr="002465DF">
        <w:trPr>
          <w:trHeight w:val="359"/>
          <w:jc w:val="center"/>
          <w:trPrChange w:id="4" w:author="Jerome Henry (jerhenry)" w:date="2020-08-27T16:46:00Z">
            <w:trPr>
              <w:trHeight w:val="359"/>
              <w:jc w:val="center"/>
            </w:trPr>
          </w:trPrChange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" w:author="Jerome Henry (jerhenry)" w:date="2020-08-27T16:46:00Z">
              <w:tcPr>
                <w:tcW w:w="1002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E4AFED0" w14:textId="77777777" w:rsidR="00023702" w:rsidRDefault="00D200CE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0</w:t>
            </w:r>
            <w:ins w:id="6" w:author="Rob Sun" w:date="2020-08-24T10:48:00Z">
              <w:r>
                <w:rPr>
                  <w:b w:val="0"/>
                  <w:sz w:val="20"/>
                  <w:lang w:val="en-US"/>
                </w:rPr>
                <w:t>8/24</w:t>
              </w:r>
            </w:ins>
            <w:del w:id="7" w:author="Rob Sun" w:date="2020-08-24T10:48:00Z">
              <w:r>
                <w:rPr>
                  <w:b w:val="0"/>
                  <w:sz w:val="20"/>
                  <w:lang w:val="en-US"/>
                </w:rPr>
                <w:delText>5/11</w:delText>
              </w:r>
            </w:del>
            <w:r>
              <w:rPr>
                <w:b w:val="0"/>
                <w:sz w:val="20"/>
                <w:lang w:val="en-US"/>
              </w:rPr>
              <w:t>/2020</w:t>
            </w:r>
          </w:p>
        </w:tc>
      </w:tr>
      <w:tr w:rsidR="00023702" w14:paraId="74C9E9F7" w14:textId="77777777" w:rsidTr="002465DF">
        <w:trPr>
          <w:cantSplit/>
          <w:jc w:val="center"/>
          <w:trPrChange w:id="8" w:author="Jerome Henry (jerhenry)" w:date="2020-08-27T16:46:00Z">
            <w:trPr>
              <w:cantSplit/>
              <w:jc w:val="center"/>
            </w:trPr>
          </w:trPrChange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" w:author="Jerome Henry (jerhenry)" w:date="2020-08-27T16:46:00Z">
              <w:tcPr>
                <w:tcW w:w="1002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CA9AFCB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023702" w14:paraId="449461CE" w14:textId="77777777" w:rsidTr="002465DF">
        <w:trPr>
          <w:jc w:val="center"/>
          <w:trPrChange w:id="10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121A62A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  <w:p w14:paraId="02F04F6F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8241550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  <w:p w14:paraId="7B52880B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283A07C2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  <w:p w14:paraId="55485765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34DA731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513D30C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Email</w:t>
            </w:r>
          </w:p>
        </w:tc>
      </w:tr>
      <w:tr w:rsidR="00023702" w14:paraId="3FB9C5AA" w14:textId="77777777" w:rsidTr="002465DF">
        <w:trPr>
          <w:jc w:val="center"/>
          <w:trPrChange w:id="16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B78EBA3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 Sun</w:t>
            </w:r>
          </w:p>
          <w:p w14:paraId="38F490DA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1965BD5C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Edward Au</w:t>
            </w:r>
          </w:p>
          <w:p w14:paraId="6F1E34CE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74DCC07D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Osama </w:t>
            </w:r>
            <w:proofErr w:type="spellStart"/>
            <w:r>
              <w:rPr>
                <w:sz w:val="20"/>
                <w:lang w:val="en-US"/>
              </w:rPr>
              <w:t>Aboulmagad</w:t>
            </w:r>
            <w:proofErr w:type="spellEnd"/>
          </w:p>
          <w:p w14:paraId="53D16CC7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2446E164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4E417DAA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17EAF69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Huawei  Technologies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41C2204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651C93F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AA24EE6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Rob.sun@huawei.com</w:t>
            </w:r>
          </w:p>
        </w:tc>
      </w:tr>
      <w:tr w:rsidR="00410098" w14:paraId="3594F26B" w14:textId="77777777" w:rsidTr="002465DF">
        <w:trPr>
          <w:jc w:val="center"/>
          <w:ins w:id="22" w:author="Rob Sun" w:date="2020-08-26T11:51:00Z"/>
          <w:trPrChange w:id="23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4E0EB31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25" w:author="Rob Sun" w:date="2020-08-26T11:51:00Z"/>
                <w:sz w:val="20"/>
                <w:lang w:val="en-US" w:eastAsia="zh-CN"/>
              </w:rPr>
            </w:pPr>
            <w:ins w:id="26" w:author="Rob Sun" w:date="2020-08-26T11:51:00Z">
              <w:r>
                <w:rPr>
                  <w:sz w:val="20"/>
                  <w:lang w:val="en-US" w:eastAsia="zh-CN"/>
                </w:rPr>
                <w:t>Carol Ansley</w:t>
              </w:r>
            </w:ins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3AB87DF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28" w:author="Rob Sun" w:date="2020-08-26T11:51:00Z"/>
                <w:sz w:val="2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6886461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30" w:author="Rob Sun" w:date="2020-08-26T11:51:00Z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97FCC6E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32" w:author="Rob Sun" w:date="2020-08-26T11:51:00Z"/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6D28714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34" w:author="Rob Sun" w:date="2020-08-26T11:51:00Z"/>
                <w:sz w:val="20"/>
                <w:lang w:val="en-US"/>
              </w:rPr>
            </w:pPr>
            <w:ins w:id="35" w:author="Rob Sun" w:date="2020-08-26T11:52:00Z">
              <w:r>
                <w:rPr>
                  <w:sz w:val="20"/>
                  <w:lang w:val="en-US"/>
                </w:rPr>
                <w:t>carol@ansley.com</w:t>
              </w:r>
            </w:ins>
          </w:p>
        </w:tc>
      </w:tr>
      <w:tr w:rsidR="002465DF" w14:paraId="147771A6" w14:textId="77777777" w:rsidTr="002465DF">
        <w:trPr>
          <w:jc w:val="center"/>
          <w:ins w:id="36" w:author="Jerome Henry (jerhenry)" w:date="2020-08-27T16:44:00Z"/>
          <w:trPrChange w:id="37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DD983A7" w14:textId="1890547E" w:rsid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39" w:author="Jerome Henry (jerhenry)" w:date="2020-08-27T16:44:00Z"/>
                <w:sz w:val="20"/>
                <w:lang w:val="en-US" w:eastAsia="zh-CN"/>
              </w:rPr>
            </w:pPr>
            <w:ins w:id="40" w:author="Jerome Henry (jerhenry)" w:date="2020-08-27T16:44:00Z">
              <w:r>
                <w:rPr>
                  <w:sz w:val="20"/>
                  <w:lang w:val="en-US" w:eastAsia="zh-CN"/>
                </w:rPr>
                <w:t>Jerome Henry</w:t>
              </w:r>
            </w:ins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C9C5F4E" w14:textId="14927264" w:rsid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42" w:author="Jerome Henry (jerhenry)" w:date="2020-08-27T16:44:00Z"/>
                <w:sz w:val="20"/>
                <w:lang w:val="en-US"/>
              </w:rPr>
            </w:pPr>
            <w:ins w:id="43" w:author="Jerome Henry (jerhenry)" w:date="2020-08-27T16:44:00Z">
              <w:r>
                <w:rPr>
                  <w:sz w:val="20"/>
                  <w:lang w:val="en-US"/>
                </w:rPr>
                <w:t>Cisco Sy</w:t>
              </w:r>
            </w:ins>
            <w:ins w:id="44" w:author="Jerome Henry (jerhenry)" w:date="2020-08-27T16:45:00Z">
              <w:r>
                <w:rPr>
                  <w:sz w:val="20"/>
                  <w:lang w:val="en-US"/>
                </w:rPr>
                <w:t>s</w:t>
              </w:r>
            </w:ins>
            <w:ins w:id="45" w:author="Jerome Henry (jerhenry)" w:date="2020-08-27T16:44:00Z">
              <w:r>
                <w:rPr>
                  <w:sz w:val="20"/>
                  <w:lang w:val="en-US"/>
                </w:rPr>
                <w:t>tems</w:t>
              </w:r>
            </w:ins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6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60111AB" w14:textId="007CAEA0" w:rsidR="002465DF" w:rsidRP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47" w:author="Jerome Henry (jerhenry)" w:date="2020-08-27T16:44:00Z"/>
                <w:sz w:val="20"/>
                <w:lang w:val="en-US"/>
              </w:rPr>
            </w:pPr>
            <w:ins w:id="48" w:author="Jerome Henry (jerhenry)" w:date="2020-08-27T16:45:00Z">
              <w:r w:rsidRPr="002465DF">
                <w:rPr>
                  <w:rFonts w:eastAsia="DejaVu Sans" w:cs="DejaVu Sans"/>
                  <w:color w:val="000000"/>
                  <w:kern w:val="24"/>
                  <w:sz w:val="20"/>
                  <w:rPrChange w:id="49" w:author="Jerome Henry (jerhenry)" w:date="2020-08-27T16:45:00Z">
                    <w:rPr>
                      <w:rFonts w:eastAsia="DejaVu Sans" w:cs="DejaVu Sans"/>
                      <w:color w:val="000000"/>
                      <w:kern w:val="24"/>
                      <w:szCs w:val="28"/>
                    </w:rPr>
                  </w:rPrChange>
                </w:rPr>
                <w:t>124 Forest Ridge Lane, Pittsboro NC 27312</w:t>
              </w:r>
            </w:ins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0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20FC144" w14:textId="14B9A908" w:rsidR="002465DF" w:rsidRP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51" w:author="Jerome Henry (jerhenry)" w:date="2020-08-27T16:44:00Z"/>
                <w:sz w:val="20"/>
                <w:lang w:val="en-US"/>
                <w:rPrChange w:id="52" w:author="Jerome Henry (jerhenry)" w:date="2020-08-27T16:45:00Z">
                  <w:rPr>
                    <w:ins w:id="53" w:author="Jerome Henry (jerhenry)" w:date="2020-08-27T16:44:00Z"/>
                    <w:sz w:val="18"/>
                    <w:szCs w:val="18"/>
                    <w:lang w:val="en-US"/>
                  </w:rPr>
                </w:rPrChange>
              </w:rPr>
            </w:pPr>
            <w:ins w:id="54" w:author="Jerome Henry (jerhenry)" w:date="2020-08-27T16:45:00Z">
              <w:r w:rsidRPr="002465DF">
                <w:rPr>
                  <w:rFonts w:eastAsia="DejaVu Sans" w:cs="DejaVu Sans"/>
                  <w:color w:val="000000"/>
                  <w:kern w:val="24"/>
                  <w:sz w:val="20"/>
                  <w:rPrChange w:id="55" w:author="Jerome Henry (jerhenry)" w:date="2020-08-27T16:45:00Z">
                    <w:rPr>
                      <w:rFonts w:eastAsia="DejaVu Sans" w:cs="DejaVu Sans"/>
                      <w:color w:val="000000"/>
                      <w:kern w:val="24"/>
                      <w:szCs w:val="28"/>
                    </w:rPr>
                  </w:rPrChange>
                </w:rPr>
                <w:t>+1 919 392 2503</w:t>
              </w:r>
            </w:ins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6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175EFA6" w14:textId="31965C8B" w:rsidR="002465DF" w:rsidRP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57" w:author="Jerome Henry (jerhenry)" w:date="2020-08-27T16:44:00Z"/>
                <w:sz w:val="20"/>
                <w:lang w:val="en-US"/>
              </w:rPr>
            </w:pPr>
            <w:ins w:id="58" w:author="Jerome Henry (jerhenry)" w:date="2020-08-27T16:45:00Z">
              <w:r w:rsidRPr="002465DF">
                <w:rPr>
                  <w:rFonts w:eastAsia="DejaVu Sans" w:cs="DejaVu Sans"/>
                  <w:color w:val="000000"/>
                  <w:kern w:val="24"/>
                  <w:sz w:val="20"/>
                  <w:rPrChange w:id="59" w:author="Jerome Henry (jerhenry)" w:date="2020-08-27T16:45:00Z">
                    <w:rPr>
                      <w:rFonts w:eastAsia="DejaVu Sans" w:cs="DejaVu Sans"/>
                      <w:color w:val="000000"/>
                      <w:kern w:val="24"/>
                    </w:rPr>
                  </w:rPrChange>
                </w:rPr>
                <w:t>jerhenry@cisco.com</w:t>
              </w:r>
            </w:ins>
          </w:p>
        </w:tc>
      </w:tr>
    </w:tbl>
    <w:p w14:paraId="2E24B8C8" w14:textId="77777777" w:rsidR="00023702" w:rsidRDefault="00D200CE">
      <w:pPr>
        <w:pStyle w:val="T1"/>
        <w:spacing w:after="120"/>
        <w:rPr>
          <w:sz w:val="22"/>
          <w:lang w:val="en-US"/>
        </w:rPr>
      </w:pPr>
      <w:r>
        <w:rPr>
          <w:noProof/>
          <w:sz w:val="22"/>
          <w:lang w:val="en-US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41BE70E" wp14:editId="2D7BC9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4235" cy="3409315"/>
                <wp:effectExtent l="4445" t="0" r="0" b="127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8309F1" w14:textId="77777777" w:rsidR="00023702" w:rsidRDefault="0002370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pt;margin-top:16.2pt;width:467.95pt;height:268.35pt" wp14:anchorId="025A4953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51D19630" w14:textId="77777777" w:rsidR="00023702" w:rsidRDefault="00D200CE">
      <w:pPr>
        <w:pStyle w:val="Heading1"/>
        <w:rPr>
          <w:lang w:val="en-US" w:eastAsia="ja-JP"/>
        </w:rPr>
      </w:pPr>
      <w:r>
        <w:br w:type="page"/>
      </w:r>
    </w:p>
    <w:p w14:paraId="707B9EDA" w14:textId="77777777" w:rsidR="00023702" w:rsidRDefault="00D200CE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60" w:name="_Toc209465390"/>
      <w:r>
        <w:rPr>
          <w:rFonts w:ascii="Times New Roman" w:hAnsi="Times New Roman"/>
          <w:lang w:val="en-US"/>
        </w:rPr>
        <w:lastRenderedPageBreak/>
        <w:t>PAR</w:t>
      </w:r>
      <w:bookmarkEnd w:id="60"/>
      <w:r>
        <w:rPr>
          <w:rFonts w:ascii="Times New Roman" w:hAnsi="Times New Roman"/>
          <w:lang w:val="en-US"/>
        </w:rPr>
        <w:tab/>
      </w:r>
    </w:p>
    <w:p w14:paraId="518A1538" w14:textId="77777777" w:rsidR="00023702" w:rsidRDefault="00023702">
      <w:pPr>
        <w:rPr>
          <w:lang w:val="en-US"/>
        </w:rPr>
      </w:pPr>
    </w:p>
    <w:p w14:paraId="395CE148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P802.11</w:t>
      </w:r>
    </w:p>
    <w:p w14:paraId="3B3B5C20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Submitter Email: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Type of Project: </w:t>
      </w:r>
      <w:r>
        <w:rPr>
          <w:sz w:val="24"/>
          <w:szCs w:val="24"/>
          <w:lang w:val="en-US"/>
        </w:rPr>
        <w:t>Amendment to IEEE Standard 802.11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PAR Request Date: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PAR Approval Date:  </w:t>
      </w:r>
      <w:r>
        <w:rPr>
          <w:b/>
          <w:bCs/>
          <w:sz w:val="24"/>
          <w:szCs w:val="24"/>
          <w:lang w:val="en-US"/>
        </w:rPr>
        <w:br/>
        <w:t xml:space="preserve">PAR Expiration Date: </w:t>
      </w:r>
      <w:r>
        <w:rPr>
          <w:b/>
          <w:bCs/>
          <w:sz w:val="24"/>
          <w:szCs w:val="24"/>
          <w:lang w:val="en-US"/>
        </w:rPr>
        <w:br/>
        <w:t xml:space="preserve">Status: </w:t>
      </w:r>
      <w:r>
        <w:rPr>
          <w:sz w:val="24"/>
          <w:szCs w:val="24"/>
          <w:lang w:val="en-US"/>
        </w:rPr>
        <w:t>Unapproved PAR, PAR for an amendment to an existing IEEE Standard</w:t>
      </w:r>
    </w:p>
    <w:p w14:paraId="6F4A10B6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1.1 Project Number: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1.2 Type of Document: </w:t>
      </w:r>
      <w:r>
        <w:rPr>
          <w:sz w:val="24"/>
          <w:szCs w:val="24"/>
          <w:lang w:val="en-US"/>
        </w:rPr>
        <w:t xml:space="preserve">Standard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1.3 Life Cycle: </w:t>
      </w:r>
      <w:r>
        <w:rPr>
          <w:sz w:val="24"/>
          <w:szCs w:val="24"/>
          <w:lang w:val="en-US"/>
        </w:rPr>
        <w:t>Full Use</w:t>
      </w:r>
    </w:p>
    <w:p w14:paraId="07701533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2.1 Title: </w:t>
      </w:r>
      <w:r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>
        <w:rPr>
          <w:sz w:val="24"/>
          <w:szCs w:val="24"/>
          <w:highlight w:val="yellow"/>
          <w:lang w:val="en-US"/>
        </w:rPr>
        <w:t>Enhanced service with Data Privacy Protection</w:t>
      </w:r>
    </w:p>
    <w:p w14:paraId="71E9FB66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3.1 Working Group: </w:t>
      </w:r>
      <w:r>
        <w:rPr>
          <w:sz w:val="24"/>
          <w:szCs w:val="24"/>
          <w:lang w:val="en-US"/>
        </w:rPr>
        <w:t xml:space="preserve">Wireless LAN Working Group (C/LM/WG802.11)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Contact Information for Working Group Chair Name: </w:t>
      </w:r>
      <w:r>
        <w:rPr>
          <w:sz w:val="24"/>
          <w:szCs w:val="24"/>
          <w:lang w:val="en-US"/>
        </w:rPr>
        <w:t>Dorothy Stanley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 xml:space="preserve">dstanley@ieee.org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 w:eastAsia="en-GB"/>
        </w:rPr>
        <w:t>+1(630) 363-1389</w:t>
      </w:r>
    </w:p>
    <w:p w14:paraId="385E68E6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Contact Information for Working Group Vice-Chair </w:t>
      </w:r>
      <w:r>
        <w:rPr>
          <w:b/>
          <w:bCs/>
          <w:sz w:val="24"/>
          <w:szCs w:val="24"/>
          <w:lang w:val="en-US"/>
        </w:rPr>
        <w:br/>
        <w:t xml:space="preserve">Name: </w:t>
      </w:r>
      <w:r>
        <w:rPr>
          <w:sz w:val="24"/>
          <w:szCs w:val="24"/>
          <w:lang w:val="en-US"/>
        </w:rPr>
        <w:t xml:space="preserve">Jon </w:t>
      </w:r>
      <w:proofErr w:type="spellStart"/>
      <w:r>
        <w:rPr>
          <w:sz w:val="24"/>
          <w:szCs w:val="24"/>
          <w:lang w:val="en-US"/>
        </w:rPr>
        <w:t>Rosdahl</w:t>
      </w:r>
      <w:proofErr w:type="spellEnd"/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>jrosdahl@ieee.org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/>
        </w:rPr>
        <w:t>+1-801-492-4023</w:t>
      </w:r>
    </w:p>
    <w:p w14:paraId="18EB0850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3.2 Sponsoring Society and Committee: </w:t>
      </w:r>
      <w:r>
        <w:rPr>
          <w:sz w:val="24"/>
          <w:szCs w:val="24"/>
          <w:lang w:val="en-US"/>
        </w:rPr>
        <w:t xml:space="preserve">IEEE Computer Society/LAN/MAN Standards Committee (C/LM)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Contact Information for Sponsor Chair</w:t>
      </w:r>
    </w:p>
    <w:p w14:paraId="0BAAA6DA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 xml:space="preserve">Paul </w:t>
      </w:r>
      <w:proofErr w:type="spellStart"/>
      <w:r>
        <w:rPr>
          <w:sz w:val="24"/>
          <w:szCs w:val="24"/>
          <w:lang w:val="en-US"/>
        </w:rPr>
        <w:t>Nikolich</w:t>
      </w:r>
      <w:proofErr w:type="spellEnd"/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 xml:space="preserve">p.nikolich@ieee.org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/>
        </w:rPr>
        <w:t>+1-857.205.0050</w:t>
      </w:r>
    </w:p>
    <w:p w14:paraId="2CCFBF1B" w14:textId="77777777" w:rsidR="00023702" w:rsidRDefault="00D200CE">
      <w:pPr>
        <w:widowControl w:val="0"/>
        <w:spacing w:after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38E33458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 xml:space="preserve">James </w:t>
      </w:r>
      <w:proofErr w:type="spellStart"/>
      <w:r>
        <w:rPr>
          <w:sz w:val="24"/>
          <w:szCs w:val="24"/>
          <w:lang w:val="en-US"/>
        </w:rPr>
        <w:t>Gilb</w:t>
      </w:r>
      <w:proofErr w:type="spellEnd"/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>gilb@ieee.org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 xml:space="preserve"> +1-858-229-4822</w:t>
      </w:r>
    </w:p>
    <w:p w14:paraId="7F5BDD05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4.1 Type of Ballot: </w:t>
      </w:r>
      <w:r>
        <w:rPr>
          <w:sz w:val="24"/>
          <w:szCs w:val="24"/>
          <w:lang w:val="en-US"/>
        </w:rPr>
        <w:t>Individual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>
        <w:rPr>
          <w:b/>
          <w:bCs/>
          <w:sz w:val="24"/>
          <w:szCs w:val="24"/>
          <w:lang w:val="en-US"/>
        </w:rPr>
        <w:br/>
      </w:r>
      <w:r>
        <w:rPr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>
        <w:rPr>
          <w:b/>
          <w:bCs/>
          <w:sz w:val="24"/>
          <w:szCs w:val="24"/>
          <w:lang w:val="en-US"/>
        </w:rPr>
        <w:t>RevCom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US"/>
        </w:rPr>
        <w:br/>
      </w:r>
    </w:p>
    <w:p w14:paraId="023B0CD8" w14:textId="77777777" w:rsidR="00023702" w:rsidRDefault="00D200CE">
      <w:pPr>
        <w:widowControl w:val="0"/>
        <w:spacing w:after="240"/>
        <w:rPr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>
        <w:rPr>
          <w:bCs/>
          <w:sz w:val="24"/>
          <w:szCs w:val="24"/>
          <w:highlight w:val="yellow"/>
          <w:lang w:val="en-US"/>
        </w:rPr>
        <w:t>50</w:t>
      </w:r>
      <w:r>
        <w:rPr>
          <w:bCs/>
          <w:sz w:val="24"/>
          <w:szCs w:val="24"/>
          <w:lang w:val="en-US"/>
        </w:rPr>
        <w:t>.</w:t>
      </w:r>
    </w:p>
    <w:p w14:paraId="2E68700B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5.2.a. Scope of the complete standard: </w:t>
      </w:r>
      <w:r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779F2AF7" w14:textId="77777777" w:rsidR="00023702" w:rsidRDefault="00D200CE">
      <w:pPr>
        <w:rPr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lang w:val="en-US"/>
        </w:rPr>
        <w:t>5.2.b. Scope of the project:</w:t>
      </w:r>
      <w:r>
        <w:rPr>
          <w:b/>
          <w:bCs/>
          <w:sz w:val="24"/>
          <w:szCs w:val="24"/>
          <w:lang w:val="en-US"/>
        </w:rPr>
        <w:br/>
      </w:r>
    </w:p>
    <w:p w14:paraId="304035D3" w14:textId="10562CA9" w:rsidR="00023702" w:rsidDel="00E72BA2" w:rsidRDefault="00D200CE">
      <w:pPr>
        <w:rPr>
          <w:del w:id="61" w:author="Carol Ansley" w:date="2020-09-14T14:14:00Z"/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This</w:t>
      </w:r>
      <w:r>
        <w:rPr>
          <w:sz w:val="24"/>
          <w:szCs w:val="24"/>
          <w:highlight w:val="yellow"/>
        </w:rPr>
        <w:t xml:space="preserve"> amendment specifies modifications to the IEEE Std 802.11 medium access control (MAC) specification to specify new mechanisms that</w:t>
      </w:r>
      <w:ins w:id="62" w:author="Carol Ansley" w:date="2020-09-14T14:14:00Z">
        <w:r w:rsidR="00E72BA2">
          <w:rPr>
            <w:sz w:val="24"/>
            <w:szCs w:val="24"/>
            <w:highlight w:val="yellow"/>
          </w:rPr>
          <w:t xml:space="preserve"> address and</w:t>
        </w:r>
      </w:ins>
      <w:r>
        <w:rPr>
          <w:sz w:val="24"/>
          <w:szCs w:val="24"/>
          <w:highlight w:val="yellow"/>
        </w:rPr>
        <w:t xml:space="preserve"> </w:t>
      </w:r>
      <w:del w:id="63" w:author="Rob Sun" w:date="2020-08-24T10:37:00Z">
        <w:r>
          <w:rPr>
            <w:sz w:val="24"/>
            <w:szCs w:val="24"/>
            <w:highlight w:val="yellow"/>
          </w:rPr>
          <w:delText xml:space="preserve"> </w:delText>
        </w:r>
      </w:del>
      <w:del w:id="64" w:author="Unknown Author" w:date="2020-08-26T11:31:00Z">
        <w:r>
          <w:rPr>
            <w:sz w:val="24"/>
            <w:szCs w:val="24"/>
            <w:highlight w:val="yellow"/>
          </w:rPr>
          <w:delText>enable deployment of data privacy services</w:delText>
        </w:r>
      </w:del>
      <w:ins w:id="65" w:author="Unknown Author" w:date="2020-08-26T11:31:00Z">
        <w:r>
          <w:rPr>
            <w:sz w:val="24"/>
            <w:szCs w:val="24"/>
            <w:highlight w:val="yellow"/>
          </w:rPr>
          <w:t>improve user privacy</w:t>
        </w:r>
      </w:ins>
      <w:r>
        <w:rPr>
          <w:sz w:val="24"/>
          <w:szCs w:val="24"/>
          <w:highlight w:val="yellow"/>
        </w:rPr>
        <w:t>.</w:t>
      </w:r>
      <w:del w:id="66" w:author="Unknown Author" w:date="2020-08-26T11:27:00Z">
        <w:r>
          <w:rPr>
            <w:sz w:val="24"/>
            <w:szCs w:val="24"/>
            <w:highlight w:val="yellow"/>
          </w:rPr>
          <w:delText>.</w:delText>
        </w:r>
      </w:del>
      <w:r>
        <w:rPr>
          <w:sz w:val="24"/>
          <w:szCs w:val="24"/>
          <w:highlight w:val="yellow"/>
        </w:rPr>
        <w:t xml:space="preserve"> </w:t>
      </w:r>
    </w:p>
    <w:p w14:paraId="2A5DAF4E" w14:textId="77777777" w:rsidR="00023702" w:rsidDel="00E72BA2" w:rsidRDefault="00023702">
      <w:pPr>
        <w:rPr>
          <w:del w:id="67" w:author="Carol Ansley" w:date="2020-09-14T14:14:00Z"/>
          <w:sz w:val="24"/>
          <w:szCs w:val="24"/>
          <w:highlight w:val="yellow"/>
        </w:rPr>
      </w:pPr>
    </w:p>
    <w:p w14:paraId="671AFA08" w14:textId="1611CF24" w:rsidR="00023702" w:rsidDel="00E72BA2" w:rsidRDefault="00D200CE">
      <w:pPr>
        <w:rPr>
          <w:del w:id="68" w:author="Carol Ansley" w:date="2020-09-14T14:14:00Z"/>
          <w:sz w:val="24"/>
          <w:szCs w:val="24"/>
          <w:highlight w:val="yellow"/>
        </w:rPr>
      </w:pPr>
      <w:del w:id="69" w:author="Carol Ansley" w:date="2020-09-14T14:14:00Z">
        <w:r w:rsidDel="00E72BA2">
          <w:rPr>
            <w:sz w:val="24"/>
            <w:szCs w:val="24"/>
            <w:highlight w:val="yellow"/>
          </w:rPr>
          <w:delText xml:space="preserve">This amendment preserves the existing IEEE Std 802.11 mechanisms that could fulfill current </w:delText>
        </w:r>
      </w:del>
      <w:ins w:id="70" w:author="Unknown Author" w:date="2020-08-26T11:32:00Z">
        <w:del w:id="71" w:author="Carol Ansley" w:date="2020-09-14T14:14:00Z">
          <w:r w:rsidDel="00E72BA2">
            <w:rPr>
              <w:sz w:val="24"/>
              <w:szCs w:val="24"/>
              <w:highlight w:val="yellow"/>
            </w:rPr>
            <w:delText xml:space="preserve">user </w:delText>
          </w:r>
        </w:del>
      </w:ins>
      <w:del w:id="72" w:author="Carol Ansley" w:date="2020-09-14T14:14:00Z">
        <w:r w:rsidDel="00E72BA2">
          <w:rPr>
            <w:sz w:val="24"/>
            <w:szCs w:val="24"/>
            <w:highlight w:val="yellow"/>
          </w:rPr>
          <w:delText>privacy compliance obligations to enable</w:delText>
        </w:r>
      </w:del>
      <w:ins w:id="73" w:author="Unknown Author" w:date="2020-08-26T11:32:00Z">
        <w:del w:id="74" w:author="Carol Ansley" w:date="2020-09-14T14:14:00Z">
          <w:r w:rsidDel="00E72BA2">
            <w:rPr>
              <w:sz w:val="24"/>
              <w:szCs w:val="24"/>
              <w:highlight w:val="yellow"/>
            </w:rPr>
            <w:delText xml:space="preserve"> secure </w:delText>
          </w:r>
        </w:del>
      </w:ins>
      <w:del w:id="75" w:author="Carol Ansley" w:date="2020-09-14T14:14:00Z">
        <w:r w:rsidDel="00E72BA2">
          <w:rPr>
            <w:sz w:val="24"/>
            <w:szCs w:val="24"/>
            <w:highlight w:val="yellow"/>
          </w:rPr>
          <w:delText xml:space="preserve"> </w:delText>
        </w:r>
      </w:del>
      <w:ins w:id="76" w:author="Rob Sun" w:date="2020-08-24T10:37:00Z">
        <w:del w:id="77" w:author="Carol Ansley" w:date="2020-09-14T14:14:00Z">
          <w:r w:rsidDel="00E72BA2">
            <w:rPr>
              <w:sz w:val="24"/>
              <w:szCs w:val="24"/>
              <w:highlight w:val="yellow"/>
            </w:rPr>
            <w:delText>deployment of data privacy services.</w:delText>
          </w:r>
        </w:del>
      </w:ins>
      <w:del w:id="78" w:author="Carol Ansley" w:date="2020-09-14T14:14:00Z">
        <w:r w:rsidDel="00E72BA2">
          <w:rPr>
            <w:sz w:val="24"/>
            <w:szCs w:val="24"/>
            <w:highlight w:val="yellow"/>
          </w:rPr>
          <w:delText xml:space="preserve">such services. </w:delText>
        </w:r>
      </w:del>
    </w:p>
    <w:p w14:paraId="10F6F5AD" w14:textId="77777777" w:rsidR="00023702" w:rsidRDefault="00023702">
      <w:pPr>
        <w:rPr>
          <w:sz w:val="24"/>
          <w:szCs w:val="24"/>
          <w:highlight w:val="yellow"/>
        </w:rPr>
      </w:pPr>
    </w:p>
    <w:p w14:paraId="6D3BAF7B" w14:textId="77777777" w:rsidR="00023702" w:rsidRDefault="00023702">
      <w:pPr>
        <w:rPr>
          <w:sz w:val="24"/>
          <w:szCs w:val="24"/>
          <w:highlight w:val="yellow"/>
        </w:rPr>
      </w:pPr>
    </w:p>
    <w:p w14:paraId="25C80662" w14:textId="77777777" w:rsidR="00023702" w:rsidRDefault="00D200CE">
      <w:pPr>
        <w:widowControl w:val="0"/>
        <w:spacing w:after="24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5.3 Is the completion of this standard dependent upon the completion of another standard: </w:t>
      </w:r>
      <w:r>
        <w:rPr>
          <w:bCs/>
          <w:sz w:val="24"/>
          <w:szCs w:val="24"/>
          <w:lang w:val="en-US"/>
        </w:rPr>
        <w:t>No.</w:t>
      </w:r>
    </w:p>
    <w:p w14:paraId="05A9AB75" w14:textId="77777777" w:rsidR="00023702" w:rsidRDefault="00D200CE">
      <w:pPr>
        <w:widowControl w:val="0"/>
        <w:spacing w:after="240"/>
        <w:rPr>
          <w:sz w:val="24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5.4 Purpose: </w:t>
      </w:r>
      <w:r>
        <w:rPr>
          <w:b/>
          <w:bCs/>
          <w:sz w:val="24"/>
          <w:szCs w:val="24"/>
          <w:lang w:val="en-US"/>
        </w:rPr>
        <w:br/>
      </w:r>
      <w:r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5923506A" w14:textId="77777777" w:rsidR="00023702" w:rsidRDefault="00D200CE">
      <w:pPr>
        <w:widowControl w:val="0"/>
        <w:spacing w:after="240"/>
        <w:rPr>
          <w:b/>
          <w:bCs/>
          <w:sz w:val="24"/>
          <w:szCs w:val="24"/>
          <w:lang w:val="en-US" w:eastAsia="zh-CN"/>
        </w:rPr>
      </w:pPr>
      <w:r>
        <w:br w:type="page"/>
      </w:r>
    </w:p>
    <w:p w14:paraId="3AD0D317" w14:textId="77777777" w:rsidR="00023702" w:rsidRDefault="00D200CE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5.5 Need for the Project: </w:t>
      </w:r>
    </w:p>
    <w:p w14:paraId="783EF85D" w14:textId="77777777" w:rsidR="00023702" w:rsidRDefault="00D200CE">
      <w:pPr>
        <w:pStyle w:val="NoSpacing"/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  <w:t xml:space="preserve"> </w:t>
      </w:r>
    </w:p>
    <w:p w14:paraId="22CAEDEA" w14:textId="7F541F57" w:rsidR="00023702" w:rsidDel="00E72BA2" w:rsidRDefault="00D200CE">
      <w:pPr>
        <w:pStyle w:val="NoSpacing"/>
        <w:rPr>
          <w:del w:id="79" w:author="Carol Ansley" w:date="2020-09-14T14:16:00Z"/>
          <w:highlight w:val="yellow"/>
          <w:lang w:val="en-US"/>
        </w:rPr>
      </w:pPr>
      <w:r>
        <w:rPr>
          <w:highlight w:val="yellow"/>
          <w:lang w:val="en-US"/>
        </w:rPr>
        <w:t>Mobile devices incorporating IEEE Std 802.11 are u</w:t>
      </w:r>
      <w:del w:id="80" w:author="Unknown Author" w:date="2020-08-26T11:32:00Z">
        <w:r>
          <w:rPr>
            <w:highlight w:val="yellow"/>
            <w:lang w:val="en-US"/>
          </w:rPr>
          <w:delText>m</w:delText>
        </w:r>
      </w:del>
      <w:r>
        <w:rPr>
          <w:highlight w:val="yellow"/>
          <w:lang w:val="en-US"/>
        </w:rPr>
        <w:t xml:space="preserve">biquitous, </w:t>
      </w:r>
      <w:del w:id="81" w:author="Rob Sun" w:date="2020-08-24T10:38:00Z">
        <w:r>
          <w:rPr>
            <w:highlight w:val="yellow"/>
            <w:lang w:val="en-US"/>
          </w:rPr>
          <w:delText xml:space="preserve">, </w:delText>
        </w:r>
      </w:del>
      <w:r>
        <w:rPr>
          <w:highlight w:val="yellow"/>
          <w:lang w:val="en-US"/>
        </w:rPr>
        <w:t xml:space="preserve">and </w:t>
      </w:r>
      <w:del w:id="82" w:author="Rob Sun" w:date="2020-08-24T10:42:00Z">
        <w:r>
          <w:rPr>
            <w:highlight w:val="yellow"/>
            <w:lang w:val="en-US"/>
          </w:rPr>
          <w:delText xml:space="preserve">this success of </w:delText>
        </w:r>
      </w:del>
      <w:r>
        <w:rPr>
          <w:highlight w:val="yellow"/>
          <w:lang w:val="en-US"/>
        </w:rPr>
        <w:t xml:space="preserve">IEEE </w:t>
      </w:r>
      <w:ins w:id="83" w:author="Carol Ansley" w:date="2020-09-14T14:15:00Z">
        <w:r w:rsidR="00E72BA2">
          <w:rPr>
            <w:highlight w:val="yellow"/>
            <w:lang w:val="en-US"/>
          </w:rPr>
          <w:t>S</w:t>
        </w:r>
      </w:ins>
      <w:del w:id="84" w:author="Carol Ansley" w:date="2020-09-14T14:15:00Z">
        <w:r w:rsidDel="00E72BA2">
          <w:rPr>
            <w:highlight w:val="yellow"/>
            <w:lang w:val="en-US"/>
          </w:rPr>
          <w:delText>s</w:delText>
        </w:r>
      </w:del>
      <w:r>
        <w:rPr>
          <w:highlight w:val="yellow"/>
          <w:lang w:val="en-US"/>
        </w:rPr>
        <w:t>td 802.11</w:t>
      </w:r>
      <w:ins w:id="85" w:author="Rob Sun" w:date="2020-08-24T10:42:00Z">
        <w:r>
          <w:rPr>
            <w:highlight w:val="yellow"/>
            <w:lang w:val="en-US"/>
          </w:rPr>
          <w:t xml:space="preserve"> compliant devices have been the target of various </w:t>
        </w:r>
      </w:ins>
      <w:ins w:id="86" w:author="Rob Sun" w:date="2020-08-24T10:43:00Z">
        <w:r>
          <w:rPr>
            <w:highlight w:val="yellow"/>
            <w:lang w:val="en-US"/>
          </w:rPr>
          <w:t xml:space="preserve">privacy related </w:t>
        </w:r>
      </w:ins>
      <w:ins w:id="87" w:author="Rob Sun" w:date="2020-08-24T10:42:00Z">
        <w:r>
          <w:rPr>
            <w:highlight w:val="yellow"/>
            <w:lang w:val="en-US"/>
          </w:rPr>
          <w:t xml:space="preserve">attacks, </w:t>
        </w:r>
        <w:del w:id="88" w:author="Carol Ansley" w:date="2020-09-14T14:15:00Z">
          <w:r w:rsidDel="00E72BA2">
            <w:rPr>
              <w:highlight w:val="yellow"/>
              <w:lang w:val="en-US"/>
            </w:rPr>
            <w:delText>i.</w:delText>
          </w:r>
        </w:del>
        <w:r>
          <w:rPr>
            <w:highlight w:val="yellow"/>
            <w:lang w:val="en-US"/>
          </w:rPr>
          <w:t>e</w:t>
        </w:r>
      </w:ins>
      <w:ins w:id="89" w:author="Unknown Author" w:date="2020-08-26T11:32:00Z">
        <w:r>
          <w:rPr>
            <w:highlight w:val="yellow"/>
            <w:lang w:val="en-US"/>
          </w:rPr>
          <w:t>.</w:t>
        </w:r>
      </w:ins>
      <w:ins w:id="90" w:author="Carol Ansley" w:date="2020-09-14T14:15:00Z">
        <w:r w:rsidR="00E72BA2">
          <w:rPr>
            <w:highlight w:val="yellow"/>
            <w:lang w:val="en-US"/>
          </w:rPr>
          <w:t>g.</w:t>
        </w:r>
      </w:ins>
      <w:del w:id="91" w:author="Unknown Author" w:date="2020-08-26T11:32:00Z">
        <w:r>
          <w:rPr>
            <w:highlight w:val="yellow"/>
            <w:lang w:val="en-US"/>
          </w:rPr>
          <w:delText xml:space="preserve"> the</w:delText>
        </w:r>
      </w:del>
      <w:ins w:id="92" w:author="Rob Sun" w:date="2020-08-24T10:42:00Z">
        <w:r>
          <w:rPr>
            <w:highlight w:val="yellow"/>
            <w:lang w:val="en-US"/>
          </w:rPr>
          <w:t xml:space="preserve"> </w:t>
        </w:r>
        <w:del w:id="93" w:author="Carol Ansley" w:date="2020-09-14T14:16:00Z">
          <w:r w:rsidDel="00E72BA2">
            <w:rPr>
              <w:highlight w:val="yellow"/>
              <w:lang w:val="en-US"/>
            </w:rPr>
            <w:delText>eavesdropping and</w:delText>
          </w:r>
        </w:del>
      </w:ins>
      <w:ins w:id="94" w:author="Rob Sun" w:date="2020-08-27T15:16:00Z">
        <w:del w:id="95" w:author="Carol Ansley" w:date="2020-09-14T14:16:00Z">
          <w:r w:rsidR="00841894" w:rsidDel="00E72BA2">
            <w:rPr>
              <w:highlight w:val="yellow"/>
              <w:lang w:val="en-US"/>
            </w:rPr>
            <w:delText xml:space="preserve"> user fingerprinting</w:delText>
          </w:r>
        </w:del>
      </w:ins>
      <w:ins w:id="96" w:author="Carol Ansley" w:date="2020-09-14T14:16:00Z">
        <w:r w:rsidR="00E72BA2">
          <w:rPr>
            <w:highlight w:val="yellow"/>
            <w:lang w:val="en-US"/>
          </w:rPr>
          <w:t>user tracking and user profiling</w:t>
        </w:r>
      </w:ins>
      <w:ins w:id="97" w:author="Rob Sun" w:date="2020-08-24T10:43:00Z">
        <w:r>
          <w:rPr>
            <w:highlight w:val="yellow"/>
            <w:lang w:val="en-US"/>
          </w:rPr>
          <w:t xml:space="preserve">, </w:t>
        </w:r>
      </w:ins>
      <w:del w:id="98" w:author="Unknown Author" w:date="2020-08-26T11:33:00Z">
        <w:r>
          <w:rPr>
            <w:highlight w:val="yellow"/>
            <w:lang w:val="en-US"/>
          </w:rPr>
          <w:delText xml:space="preserve"> </w:delText>
        </w:r>
      </w:del>
      <w:ins w:id="99" w:author="Rob Sun" w:date="2020-08-24T10:43:00Z">
        <w:r>
          <w:rPr>
            <w:highlight w:val="yellow"/>
            <w:lang w:val="en-US"/>
          </w:rPr>
          <w:t>which</w:t>
        </w:r>
      </w:ins>
      <w:r>
        <w:rPr>
          <w:highlight w:val="yellow"/>
          <w:lang w:val="en-US"/>
        </w:rPr>
        <w:t xml:space="preserve"> ha</w:t>
      </w:r>
      <w:ins w:id="100" w:author="Rob Sun" w:date="2020-08-24T10:43:00Z">
        <w:r>
          <w:rPr>
            <w:highlight w:val="yellow"/>
            <w:lang w:val="en-US"/>
          </w:rPr>
          <w:t>ve</w:t>
        </w:r>
      </w:ins>
      <w:del w:id="101" w:author="Rob Sun" w:date="2020-08-24T10:43:00Z">
        <w:r>
          <w:rPr>
            <w:highlight w:val="yellow"/>
            <w:lang w:val="en-US"/>
          </w:rPr>
          <w:delText>s</w:delText>
        </w:r>
      </w:del>
      <w:r>
        <w:rPr>
          <w:highlight w:val="yellow"/>
          <w:lang w:val="en-US"/>
        </w:rPr>
        <w:t xml:space="preserve"> created </w:t>
      </w:r>
      <w:ins w:id="102" w:author="Rob Sun" w:date="2020-08-24T10:43:00Z">
        <w:r>
          <w:rPr>
            <w:highlight w:val="yellow"/>
            <w:lang w:val="en-US"/>
          </w:rPr>
          <w:t xml:space="preserve">substantial </w:t>
        </w:r>
      </w:ins>
      <w:r>
        <w:rPr>
          <w:highlight w:val="yellow"/>
          <w:lang w:val="en-US"/>
        </w:rPr>
        <w:t>privacy concerns.</w:t>
      </w:r>
      <w:ins w:id="103" w:author="Rob Sun" w:date="2020-08-24T10:43:00Z">
        <w:r>
          <w:rPr>
            <w:highlight w:val="yellow"/>
            <w:lang w:val="en-US"/>
          </w:rPr>
          <w:t xml:space="preserve"> </w:t>
        </w:r>
      </w:ins>
      <w:r>
        <w:rPr>
          <w:highlight w:val="yellow"/>
          <w:lang w:val="en-US"/>
        </w:rPr>
        <w:t>Personal mobile devices have been and currently are being used to obtain sensitive, personal information</w:t>
      </w:r>
      <w:ins w:id="104" w:author="Unknown Author" w:date="2020-08-26T11:33:00Z">
        <w:r>
          <w:rPr>
            <w:highlight w:val="yellow"/>
            <w:lang w:val="en-US"/>
          </w:rPr>
          <w:t xml:space="preserve"> about the devices’ users</w:t>
        </w:r>
      </w:ins>
      <w:r>
        <w:rPr>
          <w:highlight w:val="yellow"/>
          <w:lang w:val="en-US"/>
        </w:rPr>
        <w:t xml:space="preserve"> such as where they go, when they go, to whom they speak to, what information they access</w:t>
      </w:r>
      <w:del w:id="105" w:author="Rob Sun" w:date="2020-08-24T10:44:00Z">
        <w:r>
          <w:rPr>
            <w:highlight w:val="yellow"/>
            <w:lang w:val="en-US"/>
          </w:rPr>
          <w:delText xml:space="preserve"> </w:delText>
        </w:r>
      </w:del>
      <w:r>
        <w:rPr>
          <w:highlight w:val="yellow"/>
          <w:lang w:val="en-US"/>
        </w:rPr>
        <w:t xml:space="preserve">, etc. </w:t>
      </w:r>
      <w:del w:id="106" w:author="Carol Ansley" w:date="2020-09-14T14:16:00Z">
        <w:r w:rsidDel="00E72BA2">
          <w:rPr>
            <w:highlight w:val="yellow"/>
            <w:lang w:val="en-US"/>
          </w:rPr>
          <w:delText>The new privacy fulfillment mechanisms in IEEE Std 802.11 may affect the user experience.</w:delText>
        </w:r>
      </w:del>
    </w:p>
    <w:p w14:paraId="59434910" w14:textId="1B3C4123" w:rsidR="00E72BA2" w:rsidRDefault="00E72BA2">
      <w:pPr>
        <w:pStyle w:val="NoSpacing"/>
        <w:rPr>
          <w:ins w:id="107" w:author="Carol Ansley" w:date="2020-09-14T14:16:00Z"/>
          <w:highlight w:val="yellow"/>
          <w:lang w:val="en-US"/>
        </w:rPr>
      </w:pPr>
    </w:p>
    <w:p w14:paraId="719B8DD7" w14:textId="10F197AD" w:rsidR="00E72BA2" w:rsidRDefault="00E72BA2">
      <w:pPr>
        <w:pStyle w:val="NoSpacing"/>
        <w:rPr>
          <w:ins w:id="108" w:author="Carol Ansley" w:date="2020-09-14T14:16:00Z"/>
          <w:highlight w:val="yellow"/>
          <w:lang w:val="en-US"/>
        </w:rPr>
      </w:pPr>
    </w:p>
    <w:p w14:paraId="1F5492DA" w14:textId="1B45EC48" w:rsidR="00E72BA2" w:rsidRDefault="00E72BA2">
      <w:pPr>
        <w:pStyle w:val="NoSpacing"/>
        <w:rPr>
          <w:ins w:id="109" w:author="Carol Ansley" w:date="2020-09-14T14:18:00Z"/>
          <w:highlight w:val="yellow"/>
          <w:lang w:val="en-US"/>
        </w:rPr>
      </w:pPr>
      <w:ins w:id="110" w:author="Carol Ansley" w:date="2020-09-14T14:17:00Z">
        <w:r>
          <w:rPr>
            <w:highlight w:val="yellow"/>
            <w:lang w:val="en-US"/>
          </w:rPr>
          <w:t>To ensure continued growth and support for IEEE Std 802.11, modifications are needed that address these user p</w:t>
        </w:r>
      </w:ins>
      <w:ins w:id="111" w:author="Carol Ansley" w:date="2020-09-14T14:18:00Z">
        <w:r>
          <w:rPr>
            <w:highlight w:val="yellow"/>
            <w:lang w:val="en-US"/>
          </w:rPr>
          <w:t>rivacy concerns.</w:t>
        </w:r>
      </w:ins>
    </w:p>
    <w:p w14:paraId="13E033DD" w14:textId="77777777" w:rsidR="00E72BA2" w:rsidRDefault="00E72BA2" w:rsidP="00E72BA2">
      <w:pPr>
        <w:pStyle w:val="NoSpacing"/>
        <w:rPr>
          <w:ins w:id="112" w:author="Carol Ansley" w:date="2020-09-14T14:18:00Z"/>
          <w:highlight w:val="yellow"/>
          <w:lang w:val="en-US"/>
        </w:rPr>
      </w:pPr>
    </w:p>
    <w:p w14:paraId="10EF0C76" w14:textId="07CC4832" w:rsidR="00E72BA2" w:rsidRPr="00E72BA2" w:rsidRDefault="00E72BA2" w:rsidP="00E72BA2">
      <w:pPr>
        <w:pStyle w:val="NoSpacing"/>
        <w:rPr>
          <w:ins w:id="113" w:author="Carol Ansley" w:date="2020-09-14T14:16:00Z"/>
          <w:i/>
          <w:iCs/>
          <w:highlight w:val="yellow"/>
          <w:lang w:val="en-US"/>
          <w:rPrChange w:id="114" w:author="Carol Ansley" w:date="2020-09-14T14:18:00Z">
            <w:rPr>
              <w:ins w:id="115" w:author="Carol Ansley" w:date="2020-09-14T14:16:00Z"/>
              <w:highlight w:val="yellow"/>
              <w:lang w:val="en-US"/>
            </w:rPr>
          </w:rPrChange>
        </w:rPr>
        <w:pPrChange w:id="116" w:author="Carol Ansley" w:date="2020-09-14T14:18:00Z">
          <w:pPr>
            <w:pStyle w:val="NoSpacing"/>
          </w:pPr>
        </w:pPrChange>
      </w:pPr>
      <w:ins w:id="117" w:author="Carol Ansley" w:date="2020-09-14T14:18:00Z">
        <w:r>
          <w:rPr>
            <w:highlight w:val="yellow"/>
            <w:lang w:val="en-US"/>
          </w:rPr>
          <w:t>IEEE P802</w:t>
        </w:r>
      </w:ins>
      <w:ins w:id="118" w:author="Carol Ansley" w:date="2020-09-14T14:19:00Z">
        <w:r>
          <w:rPr>
            <w:highlight w:val="yellow"/>
            <w:lang w:val="en-US"/>
          </w:rPr>
          <w:t>E develops privacy threat models and associated sol</w:t>
        </w:r>
      </w:ins>
      <w:ins w:id="119" w:author="Carol Ansley" w:date="2020-09-14T14:20:00Z">
        <w:r>
          <w:rPr>
            <w:highlight w:val="yellow"/>
            <w:lang w:val="en-US"/>
          </w:rPr>
          <w:t xml:space="preserve">utions.  This proposed amendment will work to standardize user privacy solutions </w:t>
        </w:r>
      </w:ins>
      <w:ins w:id="120" w:author="Carol Ansley" w:date="2020-09-14T14:21:00Z">
        <w:r>
          <w:rPr>
            <w:highlight w:val="yellow"/>
            <w:lang w:val="en-US"/>
          </w:rPr>
          <w:t>applicable to IEEE Std 802.11 technology.  The pri</w:t>
        </w:r>
      </w:ins>
      <w:ins w:id="121" w:author="Carol Ansley" w:date="2020-09-14T14:22:00Z">
        <w:r>
          <w:rPr>
            <w:highlight w:val="yellow"/>
            <w:lang w:val="en-US"/>
          </w:rPr>
          <w:t xml:space="preserve">vacy compliance guidelines </w:t>
        </w:r>
        <w:r w:rsidR="008B2756">
          <w:rPr>
            <w:highlight w:val="yellow"/>
            <w:lang w:val="en-US"/>
          </w:rPr>
          <w:t>provided in IEEE P802E will be considered in this proposed amendment.</w:t>
        </w:r>
      </w:ins>
      <w:ins w:id="122" w:author="Carol Ansley" w:date="2020-09-14T14:18:00Z">
        <w:r>
          <w:rPr>
            <w:i/>
            <w:iCs/>
            <w:highlight w:val="yellow"/>
            <w:lang w:val="en-US"/>
          </w:rPr>
          <w:t xml:space="preserve"> </w:t>
        </w:r>
      </w:ins>
    </w:p>
    <w:p w14:paraId="5E15F3A9" w14:textId="77777777" w:rsidR="00023702" w:rsidRDefault="00023702">
      <w:pPr>
        <w:pStyle w:val="NoSpacing"/>
        <w:rPr>
          <w:highlight w:val="yellow"/>
          <w:lang w:val="en-US"/>
        </w:rPr>
      </w:pPr>
    </w:p>
    <w:p w14:paraId="0B318971" w14:textId="77777777" w:rsidR="00023702" w:rsidRDefault="00023702">
      <w:pPr>
        <w:pStyle w:val="NoSpacing"/>
        <w:rPr>
          <w:highlight w:val="yellow"/>
          <w:lang w:val="en-US" w:eastAsia="ja-JP"/>
        </w:rPr>
      </w:pPr>
    </w:p>
    <w:p w14:paraId="06726EE0" w14:textId="77777777" w:rsidR="00023702" w:rsidRDefault="00D200CE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6F142B0A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73C40A27" w14:textId="77777777" w:rsidR="00023702" w:rsidRDefault="00D200CE">
      <w:pPr>
        <w:rPr>
          <w:lang w:val="en-US" w:eastAsia="ja-JP"/>
        </w:rPr>
      </w:pPr>
      <w:r>
        <w:rPr>
          <w:highlight w:val="yellow"/>
          <w:lang w:val="en-US" w:eastAsia="ja-JP"/>
        </w:rPr>
        <w:t>Manufacturers and users of semiconductors, personal computers, enterprise networking devices, consumer electronic devices, home networking equipment, and mobile devices; together with cellular operators, transportation industries, multiple system operators, and video content suppliers</w:t>
      </w:r>
    </w:p>
    <w:p w14:paraId="42C66D2F" w14:textId="77777777" w:rsidR="00023702" w:rsidRDefault="00023702">
      <w:pPr>
        <w:rPr>
          <w:lang w:val="en-US" w:eastAsia="ja-JP"/>
        </w:rPr>
      </w:pPr>
    </w:p>
    <w:p w14:paraId="51577705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237DD794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Intellectual Property</w:t>
      </w:r>
    </w:p>
    <w:p w14:paraId="2DC41DA9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>
        <w:rPr>
          <w:b/>
          <w:bCs/>
          <w:sz w:val="24"/>
          <w:szCs w:val="24"/>
          <w:lang w:val="en-US"/>
        </w:rPr>
        <w:t>project?: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 w14:paraId="57B2AE84" w14:textId="77777777" w:rsidR="00023702" w:rsidRDefault="00D200CE">
      <w:pPr>
        <w:rPr>
          <w:b/>
          <w:bCs/>
          <w:sz w:val="24"/>
          <w:szCs w:val="24"/>
          <w:lang w:val="en-US" w:eastAsia="ja-JP"/>
        </w:rPr>
      </w:pPr>
      <w:r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>
        <w:rPr>
          <w:b/>
          <w:bCs/>
          <w:sz w:val="24"/>
          <w:szCs w:val="24"/>
          <w:lang w:val="en-US"/>
        </w:rPr>
        <w:t>project?: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 w:eastAsia="ja-JP"/>
        </w:rPr>
        <w:t>No</w:t>
      </w:r>
    </w:p>
    <w:p w14:paraId="7CDDDAC9" w14:textId="77777777" w:rsidR="00023702" w:rsidRDefault="00D200CE">
      <w:pPr>
        <w:rPr>
          <w:bCs/>
          <w:szCs w:val="22"/>
          <w:lang w:val="en-US" w:eastAsia="zh-CN"/>
        </w:rPr>
      </w:pPr>
      <w:r>
        <w:rPr>
          <w:b/>
          <w:bCs/>
          <w:szCs w:val="22"/>
          <w:lang w:val="en-US"/>
        </w:rPr>
        <w:t xml:space="preserve">If </w:t>
      </w:r>
      <w:proofErr w:type="gramStart"/>
      <w:r>
        <w:rPr>
          <w:b/>
          <w:bCs/>
          <w:szCs w:val="22"/>
          <w:lang w:val="en-US"/>
        </w:rPr>
        <w:t>yes</w:t>
      </w:r>
      <w:proofErr w:type="gramEnd"/>
      <w:r>
        <w:rPr>
          <w:b/>
          <w:bCs/>
          <w:szCs w:val="22"/>
          <w:lang w:val="en-US"/>
        </w:rPr>
        <w:t xml:space="preserve"> please explain:</w:t>
      </w:r>
      <w:r>
        <w:rPr>
          <w:bCs/>
          <w:szCs w:val="22"/>
          <w:highlight w:val="yellow"/>
          <w:lang w:val="en-US"/>
        </w:rPr>
        <w:t xml:space="preserve">  </w:t>
      </w:r>
    </w:p>
    <w:p w14:paraId="661F533E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5AC96609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>
        <w:rPr>
          <w:b/>
          <w:bCs/>
          <w:sz w:val="24"/>
          <w:szCs w:val="24"/>
          <w:lang w:val="en-US"/>
        </w:rPr>
        <w:t>scope?: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 w14:paraId="7B5C526A" w14:textId="77777777" w:rsidR="00023702" w:rsidRDefault="00023702">
      <w:pPr>
        <w:pStyle w:val="NoSpacing"/>
        <w:rPr>
          <w:lang w:val="en-US"/>
        </w:rPr>
      </w:pPr>
    </w:p>
    <w:p w14:paraId="1FD2A2F9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7.2 Joint Development</w:t>
      </w:r>
    </w:p>
    <w:p w14:paraId="6EC2E4AC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>
        <w:rPr>
          <w:b/>
          <w:bCs/>
          <w:sz w:val="24"/>
          <w:szCs w:val="24"/>
          <w:lang w:val="en-US"/>
        </w:rPr>
        <w:t>organization?: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 w14:paraId="45CB9FDB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2FC07AB0" w14:textId="00E932F3" w:rsidR="00023702" w:rsidRDefault="00D200CE">
      <w:pPr>
        <w:rPr>
          <w:ins w:id="123" w:author="Carol Ansley" w:date="2020-09-14T14:23:00Z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0D545338" w14:textId="77777777" w:rsidR="008B2756" w:rsidRDefault="008B2756">
      <w:pPr>
        <w:rPr>
          <w:b/>
          <w:bCs/>
          <w:sz w:val="24"/>
          <w:szCs w:val="24"/>
          <w:lang w:val="en-US"/>
        </w:rPr>
      </w:pPr>
    </w:p>
    <w:p w14:paraId="062F7B85" w14:textId="619E1397" w:rsidR="00023702" w:rsidDel="008B2756" w:rsidRDefault="00023702" w:rsidP="008B2756">
      <w:pPr>
        <w:pStyle w:val="NoSpacing"/>
        <w:ind w:left="420"/>
        <w:rPr>
          <w:del w:id="124" w:author="Carol Ansley" w:date="2020-09-14T14:22:00Z"/>
          <w:sz w:val="24"/>
          <w:szCs w:val="24"/>
          <w:lang w:val="en-US" w:bidi="he-IL"/>
        </w:rPr>
      </w:pPr>
    </w:p>
    <w:p w14:paraId="08628151" w14:textId="7FCBEDC9" w:rsidR="008B2756" w:rsidRDefault="008B2756" w:rsidP="008B2756">
      <w:pPr>
        <w:rPr>
          <w:ins w:id="125" w:author="Carol Ansley" w:date="2020-09-14T14:22:00Z"/>
          <w:sz w:val="24"/>
          <w:szCs w:val="24"/>
          <w:lang w:val="en-US" w:bidi="he-IL"/>
        </w:rPr>
        <w:pPrChange w:id="126" w:author="Carol Ansley" w:date="2020-09-14T14:23:00Z">
          <w:pPr/>
        </w:pPrChange>
      </w:pPr>
      <w:ins w:id="127" w:author="Carol Ansley" w:date="2020-09-14T14:23:00Z">
        <w:r>
          <w:rPr>
            <w:sz w:val="24"/>
            <w:szCs w:val="24"/>
            <w:lang w:val="en-US" w:bidi="he-IL"/>
          </w:rPr>
          <w:t>5.5 IEEE P802E: Recommended Practice for Privacy Considerations for IEEE 802 Technologies.</w:t>
        </w:r>
      </w:ins>
    </w:p>
    <w:p w14:paraId="66A25F07" w14:textId="505C8C1A" w:rsidR="00023702" w:rsidDel="008B2756" w:rsidRDefault="00D200CE" w:rsidP="008B2756">
      <w:pPr>
        <w:pStyle w:val="ListParagraph"/>
        <w:ind w:left="420"/>
        <w:rPr>
          <w:del w:id="128" w:author="Carol Ansley" w:date="2020-09-14T14:22:00Z"/>
          <w:sz w:val="24"/>
          <w:szCs w:val="24"/>
          <w:highlight w:val="yellow"/>
          <w:lang w:val="en-US" w:bidi="he-IL"/>
        </w:rPr>
        <w:pPrChange w:id="129" w:author="Carol Ansley" w:date="2020-09-14T14:22:00Z">
          <w:pPr>
            <w:pStyle w:val="ListParagraph"/>
            <w:numPr>
              <w:numId w:val="1"/>
            </w:numPr>
            <w:tabs>
              <w:tab w:val="num" w:pos="720"/>
            </w:tabs>
            <w:ind w:left="420" w:hanging="420"/>
          </w:pPr>
        </w:pPrChange>
      </w:pPr>
      <w:del w:id="130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Trust, security, and privacy are closely inter</w:delText>
        </w:r>
      </w:del>
      <w:ins w:id="131" w:author="Unknown Author" w:date="2020-08-26T11:34:00Z">
        <w:del w:id="132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>t</w:delText>
          </w:r>
        </w:del>
      </w:ins>
      <w:del w:id="133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wined. Trust is necessary but insufficient to ensure security,  and security is necessary but insufficient for privacy.</w:delText>
        </w:r>
      </w:del>
    </w:p>
    <w:p w14:paraId="7E2474D8" w14:textId="321C73E4" w:rsidR="00023702" w:rsidDel="008B2756" w:rsidRDefault="00D200CE" w:rsidP="008B2756">
      <w:pPr>
        <w:pStyle w:val="ListParagraph"/>
        <w:ind w:left="420"/>
        <w:rPr>
          <w:del w:id="134" w:author="Carol Ansley" w:date="2020-09-14T14:22:00Z"/>
          <w:sz w:val="24"/>
          <w:szCs w:val="24"/>
          <w:highlight w:val="yellow"/>
          <w:lang w:val="en-US" w:bidi="he-IL"/>
        </w:rPr>
        <w:pPrChange w:id="135" w:author="Carol Ansley" w:date="2020-09-14T14:22:00Z">
          <w:pPr>
            <w:pStyle w:val="ListParagraph"/>
            <w:numPr>
              <w:numId w:val="1"/>
            </w:numPr>
            <w:tabs>
              <w:tab w:val="num" w:pos="720"/>
            </w:tabs>
            <w:ind w:left="420" w:hanging="420"/>
          </w:pPr>
        </w:pPrChange>
      </w:pPr>
      <w:del w:id="136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Data privacy is concerned with  control of data that is, or can be used to construct, personally identifiable information (PII)</w:delText>
        </w:r>
      </w:del>
      <w:ins w:id="137" w:author="Rob Sun" w:date="2020-08-24T10:37:00Z">
        <w:del w:id="138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 and personal</w:delText>
          </w:r>
        </w:del>
      </w:ins>
      <w:ins w:id="139" w:author="Unknown Author" w:date="2020-08-26T11:34:00Z">
        <w:del w:id="140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>ly</w:delText>
          </w:r>
        </w:del>
      </w:ins>
      <w:ins w:id="141" w:author="Rob Sun" w:date="2020-08-24T10:37:00Z">
        <w:del w:id="142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 </w:delText>
          </w:r>
        </w:del>
      </w:ins>
      <w:ins w:id="143" w:author="Unknown Author" w:date="2020-08-26T11:35:00Z">
        <w:del w:id="144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>correlated</w:delText>
          </w:r>
        </w:del>
      </w:ins>
      <w:del w:id="145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coorelated</w:delText>
        </w:r>
      </w:del>
      <w:ins w:id="146" w:author="Rob Sun" w:date="2020-08-24T10:37:00Z">
        <w:del w:id="147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 in</w:delText>
          </w:r>
        </w:del>
      </w:ins>
      <w:ins w:id="148" w:author="Rob Sun" w:date="2020-08-24T10:38:00Z">
        <w:del w:id="149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>formation (PCI)</w:delText>
          </w:r>
        </w:del>
      </w:ins>
      <w:del w:id="150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.</w:delText>
        </w:r>
      </w:del>
    </w:p>
    <w:p w14:paraId="57A3727C" w14:textId="30F63535" w:rsidR="00023702" w:rsidDel="008B2756" w:rsidRDefault="00D200CE" w:rsidP="008B2756">
      <w:pPr>
        <w:pStyle w:val="ListParagraph"/>
        <w:ind w:left="420"/>
        <w:rPr>
          <w:del w:id="151" w:author="Carol Ansley" w:date="2020-09-14T14:22:00Z"/>
          <w:sz w:val="24"/>
          <w:szCs w:val="24"/>
          <w:highlight w:val="yellow"/>
          <w:lang w:val="en-US" w:bidi="he-IL"/>
        </w:rPr>
        <w:pPrChange w:id="152" w:author="Carol Ansley" w:date="2020-09-14T14:22:00Z">
          <w:pPr>
            <w:pStyle w:val="ListParagraph"/>
            <w:numPr>
              <w:numId w:val="1"/>
            </w:numPr>
            <w:tabs>
              <w:tab w:val="num" w:pos="720"/>
            </w:tabs>
            <w:ind w:left="420" w:hanging="420"/>
          </w:pPr>
        </w:pPrChange>
      </w:pPr>
      <w:del w:id="153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 xml:space="preserve">IEEE std 802.11 specifies </w:delText>
        </w:r>
      </w:del>
      <w:ins w:id="154" w:author="Unknown Author" w:date="2020-08-26T11:36:00Z">
        <w:del w:id="155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>a</w:delText>
          </w:r>
        </w:del>
      </w:ins>
      <w:del w:id="156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the communications</w:delText>
        </w:r>
      </w:del>
      <w:ins w:id="157" w:author="Unknown Author" w:date="2020-08-26T11:36:00Z">
        <w:del w:id="158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 protocol</w:delText>
          </w:r>
        </w:del>
      </w:ins>
      <w:del w:id="159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>, which contains data or auxiliary data related to a user. As such, use of 802.11 may generate PII</w:delText>
        </w:r>
      </w:del>
      <w:ins w:id="160" w:author="Rob Sun" w:date="2020-08-24T10:52:00Z">
        <w:del w:id="161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 and PCI</w:delText>
          </w:r>
        </w:del>
      </w:ins>
      <w:del w:id="162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 xml:space="preserve">. </w:delText>
        </w:r>
      </w:del>
    </w:p>
    <w:p w14:paraId="346BEE2B" w14:textId="4A89D97A" w:rsidR="00023702" w:rsidDel="008B2756" w:rsidRDefault="00D200CE" w:rsidP="008B2756">
      <w:pPr>
        <w:pStyle w:val="ListParagraph"/>
        <w:ind w:left="420"/>
        <w:rPr>
          <w:del w:id="163" w:author="Carol Ansley" w:date="2020-09-14T14:22:00Z"/>
          <w:sz w:val="24"/>
          <w:szCs w:val="24"/>
          <w:highlight w:val="yellow"/>
          <w:lang w:val="en-US" w:bidi="he-IL"/>
        </w:rPr>
        <w:pPrChange w:id="164" w:author="Carol Ansley" w:date="2020-09-14T14:22:00Z">
          <w:pPr>
            <w:pStyle w:val="ListParagraph"/>
            <w:numPr>
              <w:numId w:val="1"/>
            </w:numPr>
            <w:tabs>
              <w:tab w:val="num" w:pos="720"/>
            </w:tabs>
            <w:ind w:left="420" w:hanging="420"/>
          </w:pPr>
        </w:pPrChange>
      </w:pPr>
      <w:del w:id="165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 xml:space="preserve">Retaining </w:delText>
        </w:r>
      </w:del>
      <w:ins w:id="166" w:author="Unknown Author" w:date="2020-08-26T11:36:00Z">
        <w:del w:id="167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user </w:delText>
          </w:r>
        </w:del>
      </w:ins>
      <w:del w:id="168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 xml:space="preserve">control of PII </w:delText>
        </w:r>
      </w:del>
      <w:ins w:id="169" w:author="Rob Sun" w:date="2020-08-24T10:52:00Z">
        <w:del w:id="170" w:author="Carol Ansley" w:date="2020-09-14T14:22:00Z">
          <w:r w:rsidDel="008B2756">
            <w:rPr>
              <w:sz w:val="24"/>
              <w:szCs w:val="24"/>
              <w:highlight w:val="yellow"/>
              <w:lang w:val="en-US" w:bidi="he-IL"/>
            </w:rPr>
            <w:delText xml:space="preserve">and PCI </w:delText>
          </w:r>
        </w:del>
      </w:ins>
      <w:del w:id="171" w:author="Carol Ansley" w:date="2020-09-14T14:22:00Z">
        <w:r w:rsidDel="008B2756">
          <w:rPr>
            <w:sz w:val="24"/>
            <w:szCs w:val="24"/>
            <w:highlight w:val="yellow"/>
            <w:lang w:val="en-US" w:bidi="he-IL"/>
          </w:rPr>
          <w:delText xml:space="preserve">generated as a result of using 802.11 is a core goal.  </w:delText>
        </w:r>
      </w:del>
    </w:p>
    <w:p w14:paraId="2B9CA969" w14:textId="37FBDFA5" w:rsidR="00023702" w:rsidRDefault="00D200CE" w:rsidP="008B2756">
      <w:pPr>
        <w:pStyle w:val="NoSpacing"/>
        <w:ind w:left="420"/>
        <w:rPr>
          <w:highlight w:val="yellow"/>
          <w:lang w:val="en-US"/>
        </w:rPr>
        <w:pPrChange w:id="172" w:author="Carol Ansley" w:date="2020-09-14T14:22:00Z">
          <w:pPr>
            <w:pStyle w:val="NoSpacing"/>
            <w:numPr>
              <w:numId w:val="1"/>
            </w:numPr>
            <w:tabs>
              <w:tab w:val="num" w:pos="720"/>
            </w:tabs>
            <w:ind w:left="420" w:hanging="420"/>
          </w:pPr>
        </w:pPrChange>
      </w:pPr>
      <w:del w:id="173" w:author="Carol Ansley" w:date="2020-09-14T14:22:00Z">
        <w:r w:rsidDel="008B2756">
          <w:rPr>
            <w:highlight w:val="yellow"/>
            <w:lang w:val="en-US"/>
          </w:rPr>
          <w:delText>IEEE 802</w:delText>
        </w:r>
      </w:del>
      <w:ins w:id="174" w:author="Jerome Henry (jerhenry)" w:date="2020-08-27T14:57:00Z">
        <w:del w:id="175" w:author="Carol Ansley" w:date="2020-09-14T14:22:00Z">
          <w:r w:rsidR="00550F9C" w:rsidDel="008B2756">
            <w:rPr>
              <w:highlight w:val="yellow"/>
              <w:lang w:val="en-US"/>
            </w:rPr>
            <w:delText>E</w:delText>
          </w:r>
        </w:del>
      </w:ins>
      <w:del w:id="176" w:author="Carol Ansley" w:date="2020-09-14T14:22:00Z">
        <w:r w:rsidDel="008B2756">
          <w:rPr>
            <w:highlight w:val="yellow"/>
            <w:lang w:val="en-US"/>
          </w:rPr>
          <w:delText>e (</w:delText>
        </w:r>
        <w:r w:rsidDel="008B2756">
          <w:rPr>
            <w:rStyle w:val="Hyperlink"/>
          </w:rPr>
          <w:fldChar w:fldCharType="begin"/>
        </w:r>
        <w:r w:rsidDel="008B2756">
          <w:rPr>
            <w:rStyle w:val="Hyperlink"/>
          </w:rPr>
          <w:delInstrText xml:space="preserve"> HYPERLINK "https://1.ieee802.org/security/802e/" \h </w:delInstrText>
        </w:r>
        <w:r w:rsidDel="008B2756">
          <w:rPr>
            <w:rStyle w:val="Hyperlink"/>
          </w:rPr>
          <w:fldChar w:fldCharType="separate"/>
        </w:r>
        <w:r w:rsidDel="008B2756">
          <w:rPr>
            <w:rStyle w:val="Hyperlink"/>
          </w:rPr>
          <w:delText>https://1.ieee802.org/security/802e/</w:delText>
        </w:r>
        <w:r w:rsidDel="008B2756">
          <w:rPr>
            <w:rStyle w:val="Hyperlink"/>
          </w:rPr>
          <w:fldChar w:fldCharType="end"/>
        </w:r>
        <w:r w:rsidDel="008B2756">
          <w:rPr>
            <w:color w:val="000000"/>
          </w:rPr>
          <w:delText>) aims to identify the privacy threat models and associated solutions</w:delText>
        </w:r>
      </w:del>
      <w:ins w:id="177" w:author="Rob Sun" w:date="2020-08-24T10:53:00Z">
        <w:del w:id="178" w:author="Carol Ansley" w:date="2020-09-14T14:22:00Z">
          <w:r w:rsidDel="008B2756">
            <w:rPr>
              <w:color w:val="000000"/>
            </w:rPr>
            <w:delText xml:space="preserve">, </w:delText>
          </w:r>
        </w:del>
      </w:ins>
      <w:del w:id="179" w:author="Carol Ansley" w:date="2020-09-14T14:22:00Z">
        <w:r w:rsidDel="008B2756">
          <w:rPr>
            <w:color w:val="000000"/>
          </w:rPr>
          <w:delText xml:space="preserve"> and this proposed project aims at standardization of solutions that are applicable to 802.11. </w:delText>
        </w:r>
      </w:del>
      <w:ins w:id="180" w:author="Rob Sun" w:date="2020-08-24T11:00:00Z">
        <w:del w:id="181" w:author="Carol Ansley" w:date="2020-09-14T14:22:00Z">
          <w:r w:rsidDel="008B2756">
            <w:rPr>
              <w:color w:val="000000"/>
            </w:rPr>
            <w:delText xml:space="preserve"> IEEE 802</w:delText>
          </w:r>
        </w:del>
      </w:ins>
      <w:ins w:id="182" w:author="Jerome Henry (jerhenry)" w:date="2020-08-27T14:58:00Z">
        <w:del w:id="183" w:author="Carol Ansley" w:date="2020-09-14T14:22:00Z">
          <w:r w:rsidR="00550F9C" w:rsidDel="008B2756">
            <w:rPr>
              <w:color w:val="000000"/>
            </w:rPr>
            <w:delText>E</w:delText>
          </w:r>
        </w:del>
      </w:ins>
      <w:ins w:id="184" w:author="Rob Sun" w:date="2020-08-24T11:01:00Z">
        <w:del w:id="185" w:author="Carol Ansley" w:date="2020-09-14T14:22:00Z">
          <w:r w:rsidDel="008B2756">
            <w:rPr>
              <w:color w:val="000000"/>
            </w:rPr>
            <w:delText xml:space="preserve">e provides </w:delText>
          </w:r>
        </w:del>
      </w:ins>
      <w:ins w:id="186" w:author="Rob Sun" w:date="2020-08-24T11:19:00Z">
        <w:del w:id="187" w:author="Carol Ansley" w:date="2020-09-14T14:22:00Z">
          <w:r w:rsidDel="008B2756">
            <w:rPr>
              <w:color w:val="000000"/>
              <w:lang w:val="en-US" w:eastAsia="zh-CN"/>
            </w:rPr>
            <w:delText xml:space="preserve">the </w:delText>
          </w:r>
        </w:del>
      </w:ins>
      <w:ins w:id="188" w:author="Rob Sun" w:date="2020-08-24T11:01:00Z">
        <w:del w:id="189" w:author="Carol Ansley" w:date="2020-09-14T14:22:00Z">
          <w:r w:rsidDel="008B2756">
            <w:rPr>
              <w:color w:val="000000"/>
            </w:rPr>
            <w:delText>privacy compliances guidelines for this proposed project.</w:delText>
          </w:r>
        </w:del>
      </w:ins>
    </w:p>
    <w:sectPr w:rsidR="00023702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lnNumType w:countBy="1" w:distance="283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050B" w14:textId="77777777" w:rsidR="007319FC" w:rsidRDefault="007319FC">
      <w:r>
        <w:separator/>
      </w:r>
    </w:p>
  </w:endnote>
  <w:endnote w:type="continuationSeparator" w:id="0">
    <w:p w14:paraId="001BD49F" w14:textId="77777777" w:rsidR="007319FC" w:rsidRDefault="0073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BD8E" w14:textId="0777215A" w:rsidR="00023702" w:rsidRDefault="00D200CE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>
      <w:instrText>SUBJECT</w:instrText>
    </w:r>
    <w:r>
      <w:fldChar w:fldCharType="separate"/>
    </w:r>
    <w:r w:rsidR="00E72BA2">
      <w:t>Submission</w:t>
    </w:r>
    <w:r>
      <w:fldChar w:fldCharType="end"/>
    </w:r>
    <w:r>
      <w:rPr>
        <w:lang w:val="de-DE"/>
      </w:rPr>
      <w:tab/>
    </w:r>
    <w:r>
      <w:rPr>
        <w:lang w:val="de-DE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41894">
      <w:rPr>
        <w:noProof/>
      </w:rPr>
      <w:t>4</w:t>
    </w:r>
    <w:r>
      <w:fldChar w:fldCharType="end"/>
    </w:r>
    <w:r>
      <w:rPr>
        <w:lang w:val="de-DE"/>
      </w:rPr>
      <w:tab/>
      <w:t xml:space="preserve">Rob Sun, Huawei Technologies </w:t>
    </w:r>
    <w:proofErr w:type="gramStart"/>
    <w:r>
      <w:rPr>
        <w:lang w:val="de-DE"/>
      </w:rPr>
      <w:t>Co.,Ltd.</w:t>
    </w:r>
    <w:proofErr w:type="gramEnd"/>
  </w:p>
  <w:p w14:paraId="4F1FC554" w14:textId="77777777" w:rsidR="00023702" w:rsidRDefault="00023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7EDC" w14:textId="77777777" w:rsidR="007319FC" w:rsidRDefault="007319FC">
      <w:r>
        <w:separator/>
      </w:r>
    </w:p>
  </w:footnote>
  <w:footnote w:type="continuationSeparator" w:id="0">
    <w:p w14:paraId="542DF70C" w14:textId="77777777" w:rsidR="007319FC" w:rsidRDefault="0073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EFF5" w14:textId="067671E3" w:rsidR="00023702" w:rsidRDefault="00D200CE">
    <w:pPr>
      <w:pStyle w:val="Header"/>
      <w:tabs>
        <w:tab w:val="clear" w:pos="6480"/>
        <w:tab w:val="center" w:pos="4680"/>
        <w:tab w:val="right" w:pos="9360"/>
      </w:tabs>
    </w:pPr>
    <w:del w:id="190" w:author="Rob Sun" w:date="2020-08-24T10:48:00Z">
      <w:r>
        <w:delText xml:space="preserve">May </w:delText>
      </w:r>
    </w:del>
    <w:ins w:id="191" w:author="Carol Ansley" w:date="2020-09-14T14:14:00Z">
      <w:r w:rsidR="00E72BA2">
        <w:t>S</w:t>
      </w:r>
    </w:ins>
    <w:ins w:id="192" w:author="Carol Ansley" w:date="2020-09-14T14:15:00Z">
      <w:r w:rsidR="00E72BA2">
        <w:t>eptember</w:t>
      </w:r>
    </w:ins>
    <w:ins w:id="193" w:author="Rob Sun" w:date="2020-08-24T10:48:00Z">
      <w:del w:id="194" w:author="Carol Ansley" w:date="2020-09-14T14:14:00Z">
        <w:r w:rsidDel="00E72BA2">
          <w:delText>Aug</w:delText>
        </w:r>
      </w:del>
      <w:r>
        <w:t xml:space="preserve"> </w:t>
      </w:r>
    </w:ins>
    <w:r>
      <w:t xml:space="preserve">2020              </w:t>
    </w:r>
    <w:r>
      <w:tab/>
      <w:t xml:space="preserve">                                         </w:t>
    </w:r>
    <w:ins w:id="195" w:author="Rob Sun" w:date="2020-08-24T10:51:00Z">
      <w:r>
        <w:t>doc.: IEEE 802.11-20/0854r</w:t>
      </w:r>
    </w:ins>
    <w:ins w:id="196" w:author="Carol Ansley" w:date="2020-09-14T14:14:00Z">
      <w:r w:rsidR="00E72BA2">
        <w:t>4</w:t>
      </w:r>
    </w:ins>
    <w:ins w:id="197" w:author="Rob Sun" w:date="2020-08-24T10:51:00Z">
      <w:del w:id="198" w:author="Carol Ansley" w:date="2020-09-14T14:14:00Z">
        <w:r w:rsidDel="00E72BA2">
          <w:delText>3</w:delText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2515"/>
    <w:multiLevelType w:val="multilevel"/>
    <w:tmpl w:val="AC002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DB315A"/>
    <w:multiLevelType w:val="multilevel"/>
    <w:tmpl w:val="FD8A36B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ome Henry (jerhenry)">
    <w15:presenceInfo w15:providerId="AD" w15:userId="S::jerhenry@cisco.com::976d99fe-8e8f-4075-ac47-d601c3bf01de"/>
  </w15:person>
  <w15:person w15:author="Rob Sun">
    <w15:presenceInfo w15:providerId="AD" w15:userId="S-1-5-21-147214757-305610072-1517763936-1362498"/>
  </w15:person>
  <w15:person w15:author="Carol Ansley">
    <w15:presenceInfo w15:providerId="Windows Live" w15:userId="192fcb395da04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trackRevisions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02"/>
    <w:rsid w:val="00023702"/>
    <w:rsid w:val="00212EA1"/>
    <w:rsid w:val="002465DF"/>
    <w:rsid w:val="00410098"/>
    <w:rsid w:val="0046480C"/>
    <w:rsid w:val="00482079"/>
    <w:rsid w:val="00550F9C"/>
    <w:rsid w:val="006661B6"/>
    <w:rsid w:val="007319FC"/>
    <w:rsid w:val="00841894"/>
    <w:rsid w:val="008B2756"/>
    <w:rsid w:val="00C83F41"/>
    <w:rsid w:val="00D200CE"/>
    <w:rsid w:val="00D71B29"/>
    <w:rsid w:val="00E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3C64"/>
  <w15:docId w15:val="{87FD88B4-002F-4158-A25C-178C9C7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character" w:customStyle="1" w:styleId="z-BottomofFormChar">
    <w:name w:val="z-Bottom of Form Char"/>
    <w:basedOn w:val="DefaultParagraphFont"/>
    <w:qFormat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TitleChar">
    <w:name w:val="Title Char"/>
    <w:basedOn w:val="DefaultParagraphFont"/>
    <w:link w:val="Title"/>
    <w:qFormat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GB"/>
    </w:rPr>
  </w:style>
  <w:style w:type="character" w:customStyle="1" w:styleId="BalloonTextChar">
    <w:name w:val="Balloon Text Char"/>
    <w:basedOn w:val="DefaultParagraphFont"/>
    <w:link w:val="BalloonText"/>
    <w:qFormat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qFormat/>
    <w:rsid w:val="00E622A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sid w:val="00E622A6"/>
    <w:rPr>
      <w:rFonts w:eastAsia="SimSu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57248"/>
    <w:rPr>
      <w:rFonts w:ascii="Calibri" w:eastAsiaTheme="minorHAnsi" w:hAnsi="Calibri" w:cstheme="minorBidi"/>
      <w:sz w:val="22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80323"/>
    <w:rPr>
      <w:rFonts w:eastAsia="SimSun"/>
      <w:b/>
      <w:bCs/>
      <w:sz w:val="24"/>
      <w:szCs w:val="24"/>
      <w:lang w:val="en-GB"/>
    </w:rPr>
  </w:style>
  <w:style w:type="character" w:styleId="LineNumber">
    <w:name w:val="line number"/>
    <w:basedOn w:val="DefaultParagraphFont"/>
    <w:semiHidden/>
    <w:unhideWhenUsed/>
    <w:qFormat/>
    <w:rsid w:val="00C04ED1"/>
  </w:style>
  <w:style w:type="character" w:customStyle="1" w:styleId="DateChar">
    <w:name w:val="Date Char"/>
    <w:basedOn w:val="DefaultParagraphFont"/>
    <w:link w:val="Date"/>
    <w:qFormat/>
    <w:rsid w:val="00145920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sid w:val="008930C2"/>
    <w:rPr>
      <w:color w:val="808080"/>
      <w:shd w:val="clear" w:color="auto" w:fill="E6E6E6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1518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913F0"/>
    <w:rPr>
      <w:color w:val="808080"/>
      <w:shd w:val="clear" w:color="auto" w:fill="E6E6E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rsid w:val="00707014"/>
    <w:pPr>
      <w:suppressLineNumbers/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suppressLineNumbers/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707014"/>
    <w:pPr>
      <w:spacing w:after="240"/>
      <w:ind w:left="720" w:right="720"/>
    </w:pPr>
  </w:style>
  <w:style w:type="paragraph" w:customStyle="1" w:styleId="T3">
    <w:name w:val="T3"/>
    <w:basedOn w:val="T1"/>
    <w:qFormat/>
    <w:rsid w:val="00707014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paragraph" w:styleId="NormalWeb">
    <w:name w:val="Normal (Web)"/>
    <w:basedOn w:val="Normal"/>
    <w:uiPriority w:val="99"/>
    <w:qFormat/>
    <w:rsid w:val="000239E4"/>
    <w:pPr>
      <w:spacing w:beforeAutospacing="1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qFormat/>
    <w:rsid w:val="000239E4"/>
    <w:pPr>
      <w:pBdr>
        <w:top w:val="single" w:sz="6" w:space="1" w:color="000000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1775F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E622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557248"/>
    <w:rPr>
      <w:rFonts w:ascii="Calibri" w:eastAsiaTheme="minorHAnsi" w:hAnsi="Calibri" w:cstheme="minorBidi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180323"/>
    <w:rPr>
      <w:rFonts w:eastAsia="Times New Roman"/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002B38"/>
    <w:rPr>
      <w:sz w:val="22"/>
      <w:lang w:val="en-GB"/>
    </w:rPr>
  </w:style>
  <w:style w:type="paragraph" w:customStyle="1" w:styleId="Default">
    <w:name w:val="Default"/>
    <w:uiPriority w:val="99"/>
    <w:qFormat/>
    <w:rsid w:val="002C7E4D"/>
    <w:pPr>
      <w:widowControl w:val="0"/>
    </w:pPr>
    <w:rPr>
      <w:rFonts w:cs="Vrinda"/>
      <w:color w:val="000000"/>
      <w:sz w:val="24"/>
      <w:szCs w:val="24"/>
      <w:lang w:bidi="bn-BD"/>
    </w:rPr>
  </w:style>
  <w:style w:type="paragraph" w:styleId="Date">
    <w:name w:val="Date"/>
    <w:basedOn w:val="Normal"/>
    <w:next w:val="Normal"/>
    <w:link w:val="DateChar"/>
    <w:qFormat/>
    <w:rsid w:val="00145920"/>
    <w:pPr>
      <w:ind w:left="100"/>
    </w:p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paragraph" w:styleId="DocumentMap">
    <w:name w:val="Document Map"/>
    <w:basedOn w:val="Normal"/>
    <w:link w:val="DocumentMapChar"/>
    <w:semiHidden/>
    <w:unhideWhenUsed/>
    <w:qFormat/>
    <w:rsid w:val="002D0E3F"/>
    <w:rPr>
      <w:rFonts w:ascii="Lucida Grande" w:hAnsi="Lucida Grande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7EF-D84D-4A63-BA08-B80944C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802.11-18/0825r8</vt:lpstr>
    </vt:vector>
  </TitlesOfParts>
  <Company>Koden-TI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Carol Ansley</cp:lastModifiedBy>
  <cp:revision>3</cp:revision>
  <cp:lastPrinted>1901-01-01T18:00:00Z</cp:lastPrinted>
  <dcterms:created xsi:type="dcterms:W3CDTF">2020-09-14T18:12:00Z</dcterms:created>
  <dcterms:modified xsi:type="dcterms:W3CDTF">2020-09-14T18:24:00Z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2018-06-27 23:51:28Z</vt:lpwstr>
  </property>
  <property fmtid="{D5CDD505-2E9C-101B-9397-08002B2CF9AE}" pid="7" name="CTP_WWID">
    <vt:lpwstr>NA</vt:lpwstr>
  </property>
  <property fmtid="{D5CDD505-2E9C-101B-9397-08002B2CF9AE}" pid="8" name="Company">
    <vt:lpwstr>Koden-TI</vt:lpwstr>
  </property>
  <property fmtid="{D5CDD505-2E9C-101B-9397-08002B2CF9AE}" pid="9" name="DocSecurity">
    <vt:i4>0</vt:i4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itusGUID">
    <vt:lpwstr>771f6b47-6809-4a3d-aec9-235fe2e483db</vt:lpwstr>
  </property>
  <property fmtid="{D5CDD505-2E9C-101B-9397-08002B2CF9AE}" pid="15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6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7" name="_NewReviewCycle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21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22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23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24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25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26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27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28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29" name="_ms_pID_7253439">
    <vt:lpwstr>PzPuWvznVRQ1TScYuaOwcBMCskmGft4Mzf7aY2FBgY9u1JIruHOOs=</vt:lpwstr>
  </property>
  <property fmtid="{D5CDD505-2E9C-101B-9397-08002B2CF9AE}" pid="30" name="_readonly">
    <vt:lpwstr/>
  </property>
  <property fmtid="{D5CDD505-2E9C-101B-9397-08002B2CF9AE}" pid="31" name="sflag">
    <vt:lpwstr>1508999131</vt:lpwstr>
  </property>
</Properties>
</file>