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CB291" w14:textId="77777777" w:rsidR="00CA09B2" w:rsidRPr="000603FA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603FA">
        <w:rPr>
          <w:lang w:val="en-US"/>
        </w:rPr>
        <w:t>IEEE P802.11</w:t>
      </w:r>
      <w:r w:rsidRPr="000603FA">
        <w:rPr>
          <w:lang w:val="en-US"/>
        </w:rPr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A22C21" w14:paraId="46DEC140" w14:textId="77777777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46EB2B09" w14:textId="722911FD" w:rsidR="00CA09B2" w:rsidRPr="000603FA" w:rsidRDefault="00C04E7C" w:rsidP="00B915AD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RCM</w:t>
            </w:r>
            <w:r>
              <w:rPr>
                <w:lang w:val="en-US"/>
              </w:rPr>
              <w:br/>
            </w:r>
            <w:r w:rsidR="00AE10AD" w:rsidRPr="000603FA">
              <w:rPr>
                <w:lang w:val="en-US"/>
              </w:rPr>
              <w:t xml:space="preserve">A PAR Proposal </w:t>
            </w:r>
          </w:p>
        </w:tc>
      </w:tr>
      <w:tr w:rsidR="00CA09B2" w:rsidRPr="00A22C21" w14:paraId="5EE71F75" w14:textId="77777777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6AA88AF1" w14:textId="6C1A333B" w:rsidR="00CA09B2" w:rsidRPr="000603FA" w:rsidRDefault="00CA09B2" w:rsidP="001B6803">
            <w:pPr>
              <w:pStyle w:val="T2"/>
              <w:ind w:left="0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Date:</w:t>
            </w:r>
            <w:r w:rsidRPr="000603FA">
              <w:rPr>
                <w:b w:val="0"/>
                <w:sz w:val="20"/>
                <w:lang w:val="en-US"/>
              </w:rPr>
              <w:t xml:space="preserve">  </w:t>
            </w:r>
            <w:r w:rsidR="00ED1DAE">
              <w:rPr>
                <w:b w:val="0"/>
                <w:sz w:val="20"/>
                <w:lang w:val="en-US"/>
              </w:rPr>
              <w:t>05/11/2020</w:t>
            </w:r>
          </w:p>
        </w:tc>
      </w:tr>
      <w:tr w:rsidR="00CA09B2" w:rsidRPr="00A22C21" w14:paraId="40E9D189" w14:textId="77777777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63AEB886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Author(s):</w:t>
            </w:r>
          </w:p>
        </w:tc>
      </w:tr>
      <w:tr w:rsidR="00CA09B2" w:rsidRPr="00A22C21" w14:paraId="2E401BB4" w14:textId="77777777">
        <w:trPr>
          <w:jc w:val="center"/>
        </w:trPr>
        <w:tc>
          <w:tcPr>
            <w:tcW w:w="1866" w:type="dxa"/>
            <w:vAlign w:val="center"/>
          </w:tcPr>
          <w:p w14:paraId="6B8A6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Name</w:t>
            </w:r>
          </w:p>
          <w:p w14:paraId="65183AFA" w14:textId="37E02792" w:rsidR="00C04E7C" w:rsidRPr="000603FA" w:rsidRDefault="00C04E7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AF351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Affiliation</w:t>
            </w:r>
          </w:p>
          <w:p w14:paraId="6D9B6A3A" w14:textId="2D8EAB72" w:rsidR="00C04E7C" w:rsidRPr="000603FA" w:rsidRDefault="00C04E7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2018" w:type="dxa"/>
            <w:vAlign w:val="center"/>
          </w:tcPr>
          <w:p w14:paraId="5894ED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Address</w:t>
            </w:r>
          </w:p>
          <w:p w14:paraId="7E471200" w14:textId="555406CC" w:rsidR="00C04E7C" w:rsidRPr="000603FA" w:rsidRDefault="00C04E7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78A8F9A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  <w:r w:rsidRPr="000603FA">
              <w:rPr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57" w:type="dxa"/>
            <w:vAlign w:val="center"/>
          </w:tcPr>
          <w:p w14:paraId="69B3B553" w14:textId="1BEB9E32" w:rsidR="00CA09B2" w:rsidRPr="000603FA" w:rsidRDefault="007429D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Email</w:t>
            </w:r>
          </w:p>
        </w:tc>
      </w:tr>
      <w:tr w:rsidR="007429D8" w:rsidRPr="00A22C21" w14:paraId="76D7DE67" w14:textId="77777777">
        <w:trPr>
          <w:jc w:val="center"/>
        </w:trPr>
        <w:tc>
          <w:tcPr>
            <w:tcW w:w="1866" w:type="dxa"/>
            <w:vAlign w:val="center"/>
          </w:tcPr>
          <w:p w14:paraId="6C1F3DE1" w14:textId="0D4AD939" w:rsidR="007429D8" w:rsidRDefault="00F546DD" w:rsidP="0043536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ob Sun</w:t>
            </w:r>
          </w:p>
          <w:p w14:paraId="5E93555F" w14:textId="77777777" w:rsidR="00F546DD" w:rsidRDefault="00F546DD" w:rsidP="0043536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  <w:p w14:paraId="414516B8" w14:textId="00BB2111" w:rsidR="00F546DD" w:rsidRDefault="00F546DD" w:rsidP="0043536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Edward Au</w:t>
            </w:r>
          </w:p>
          <w:p w14:paraId="25F04319" w14:textId="77777777" w:rsidR="00F546DD" w:rsidRDefault="00F546DD" w:rsidP="0043536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  <w:p w14:paraId="166D50B1" w14:textId="0F9BF5A3" w:rsidR="00F546DD" w:rsidRDefault="00F546DD" w:rsidP="0043536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Osama </w:t>
            </w:r>
            <w:proofErr w:type="spellStart"/>
            <w:r>
              <w:rPr>
                <w:sz w:val="20"/>
                <w:lang w:val="en-US"/>
              </w:rPr>
              <w:t>Aboulmagad</w:t>
            </w:r>
            <w:proofErr w:type="spellEnd"/>
          </w:p>
          <w:p w14:paraId="1BAEA21C" w14:textId="77777777" w:rsidR="00F546DD" w:rsidRDefault="00F546DD" w:rsidP="0043536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  <w:p w14:paraId="6E4AD1E1" w14:textId="77777777" w:rsidR="00F546DD" w:rsidRDefault="00F546DD" w:rsidP="0043536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  <w:p w14:paraId="5A0C2FFF" w14:textId="5C3D8121" w:rsidR="00F546DD" w:rsidRPr="000603FA" w:rsidRDefault="00F546DD" w:rsidP="0043536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09A3802" w14:textId="55DB5A0D" w:rsidR="007429D8" w:rsidRPr="000603FA" w:rsidRDefault="00F546D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H</w:t>
            </w:r>
            <w:r>
              <w:rPr>
                <w:sz w:val="20"/>
                <w:lang w:val="en-US"/>
              </w:rPr>
              <w:t>uawei  Technologies</w:t>
            </w:r>
          </w:p>
        </w:tc>
        <w:tc>
          <w:tcPr>
            <w:tcW w:w="2018" w:type="dxa"/>
            <w:vAlign w:val="center"/>
          </w:tcPr>
          <w:p w14:paraId="57636D8E" w14:textId="77777777" w:rsidR="007429D8" w:rsidRPr="000603FA" w:rsidRDefault="007429D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C6ECFB5" w14:textId="77777777" w:rsidR="007429D8" w:rsidRPr="000603FA" w:rsidRDefault="007429D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457" w:type="dxa"/>
            <w:vAlign w:val="center"/>
          </w:tcPr>
          <w:p w14:paraId="6223148A" w14:textId="2352F411" w:rsidR="007429D8" w:rsidRDefault="00F546D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</w:t>
            </w:r>
            <w:r>
              <w:rPr>
                <w:rFonts w:hint="eastAsia"/>
                <w:sz w:val="20"/>
                <w:lang w:val="en-US"/>
              </w:rPr>
              <w:t>ob.</w:t>
            </w:r>
            <w:r>
              <w:rPr>
                <w:sz w:val="20"/>
                <w:lang w:val="en-US"/>
              </w:rPr>
              <w:t>sun@huawei.com</w:t>
            </w:r>
          </w:p>
        </w:tc>
      </w:tr>
    </w:tbl>
    <w:p w14:paraId="3C0BA3C1" w14:textId="3D2AAC78" w:rsidR="00CA09B2" w:rsidRPr="000603FA" w:rsidRDefault="00CA165F">
      <w:pPr>
        <w:pStyle w:val="T1"/>
        <w:spacing w:after="120"/>
        <w:rPr>
          <w:sz w:val="22"/>
          <w:lang w:val="en-US"/>
        </w:rPr>
      </w:pPr>
      <w:r w:rsidRPr="00A22C21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5A4953" wp14:editId="715DF91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4445" t="0" r="0" b="127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45193" w14:textId="77777777" w:rsidR="00885D0B" w:rsidRDefault="00885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49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" o:allowincell="f" stroked="f">
                <o:lock v:ext="edit" aspectratio="t" verticies="t" text="t" shapetype="t"/>
                <v:textbox>
                  <w:txbxContent>
                    <w:p w14:paraId="18C45193" w14:textId="77777777" w:rsidR="00885D0B" w:rsidRDefault="00885D0B"/>
                  </w:txbxContent>
                </v:textbox>
              </v:shape>
            </w:pict>
          </mc:Fallback>
        </mc:AlternateContent>
      </w:r>
    </w:p>
    <w:p w14:paraId="2595F456" w14:textId="77777777" w:rsidR="002C36F6" w:rsidRPr="00A22C21" w:rsidRDefault="00CA09B2" w:rsidP="0079753E">
      <w:pPr>
        <w:pStyle w:val="Heading1"/>
        <w:rPr>
          <w:lang w:val="en-US" w:eastAsia="ja-JP"/>
        </w:rPr>
      </w:pPr>
      <w:r w:rsidRPr="000603FA">
        <w:rPr>
          <w:lang w:val="en-US"/>
        </w:rPr>
        <w:br w:type="page"/>
      </w:r>
    </w:p>
    <w:p w14:paraId="04CB5D30" w14:textId="77777777" w:rsidR="000239E4" w:rsidRPr="000603FA" w:rsidRDefault="003A366F" w:rsidP="00B55BFF">
      <w:pPr>
        <w:pStyle w:val="Heading1"/>
        <w:tabs>
          <w:tab w:val="left" w:pos="3480"/>
        </w:tabs>
        <w:rPr>
          <w:rFonts w:ascii="Times New Roman" w:hAnsi="Times New Roman"/>
          <w:lang w:val="en-US"/>
        </w:rPr>
      </w:pPr>
      <w:bookmarkStart w:id="0" w:name="_Toc209465390"/>
      <w:r w:rsidRPr="000603FA">
        <w:rPr>
          <w:rFonts w:ascii="Times New Roman" w:hAnsi="Times New Roman"/>
          <w:lang w:val="en-US"/>
        </w:rPr>
        <w:lastRenderedPageBreak/>
        <w:t>PAR</w:t>
      </w:r>
      <w:bookmarkEnd w:id="0"/>
      <w:r w:rsidR="00B55BFF" w:rsidRPr="000603FA">
        <w:rPr>
          <w:rFonts w:ascii="Times New Roman" w:hAnsi="Times New Roman"/>
          <w:lang w:val="en-US"/>
        </w:rPr>
        <w:tab/>
      </w:r>
    </w:p>
    <w:p w14:paraId="08C2BB08" w14:textId="77777777" w:rsidR="003A366F" w:rsidRPr="000603FA" w:rsidRDefault="003A366F">
      <w:pPr>
        <w:rPr>
          <w:lang w:val="en-US"/>
        </w:rPr>
      </w:pPr>
    </w:p>
    <w:p w14:paraId="318DC50D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P802.11</w:t>
      </w:r>
    </w:p>
    <w:p w14:paraId="26CD3E78" w14:textId="77777777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Submitter Email: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Type of Project: </w:t>
      </w:r>
      <w:r w:rsidRPr="000603FA">
        <w:rPr>
          <w:sz w:val="24"/>
          <w:szCs w:val="24"/>
          <w:lang w:val="en-US"/>
        </w:rPr>
        <w:t>Amendme</w:t>
      </w:r>
      <w:r w:rsidR="0079753E" w:rsidRPr="000603FA">
        <w:rPr>
          <w:sz w:val="24"/>
          <w:szCs w:val="24"/>
          <w:lang w:val="en-US"/>
        </w:rPr>
        <w:t>nt to IEEE Standard 802.11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PAR Request Date: </w:t>
      </w:r>
      <w:r w:rsidRPr="000603FA">
        <w:rPr>
          <w:sz w:val="24"/>
          <w:szCs w:val="24"/>
          <w:lang w:val="en-US"/>
        </w:rPr>
        <w:br/>
      </w:r>
      <w:r w:rsidR="0079753E" w:rsidRPr="000603FA">
        <w:rPr>
          <w:b/>
          <w:bCs/>
          <w:sz w:val="24"/>
          <w:szCs w:val="24"/>
          <w:lang w:val="en-US"/>
        </w:rPr>
        <w:t>PAR Approval Date:</w:t>
      </w:r>
      <w:r w:rsidR="0065316A" w:rsidRPr="000603FA">
        <w:rPr>
          <w:b/>
          <w:bCs/>
          <w:sz w:val="24"/>
          <w:szCs w:val="24"/>
          <w:lang w:val="en-US"/>
        </w:rPr>
        <w:t xml:space="preserve">  </w:t>
      </w:r>
      <w:r w:rsidR="0079753E" w:rsidRPr="000603FA">
        <w:rPr>
          <w:b/>
          <w:bCs/>
          <w:sz w:val="24"/>
          <w:szCs w:val="24"/>
          <w:lang w:val="en-US"/>
        </w:rPr>
        <w:br/>
        <w:t>PAR Expiration Date:</w:t>
      </w:r>
      <w:r w:rsidR="00820283"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lang w:val="en-US"/>
        </w:rPr>
        <w:br/>
        <w:t xml:space="preserve">Status: </w:t>
      </w:r>
      <w:r w:rsidR="00346010" w:rsidRPr="000603FA">
        <w:rPr>
          <w:sz w:val="24"/>
          <w:szCs w:val="24"/>
          <w:lang w:val="en-US"/>
        </w:rPr>
        <w:t>Unapproved PAR, PAR for an a</w:t>
      </w:r>
      <w:r w:rsidRPr="000603FA">
        <w:rPr>
          <w:sz w:val="24"/>
          <w:szCs w:val="24"/>
          <w:lang w:val="en-US"/>
        </w:rPr>
        <w:t>mendment to an existing IEEE Standard</w:t>
      </w:r>
    </w:p>
    <w:p w14:paraId="2AE244A8" w14:textId="2033114C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1.1 Project Number: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1.2 Type of Document: </w:t>
      </w:r>
      <w:r w:rsidRPr="000603FA">
        <w:rPr>
          <w:sz w:val="24"/>
          <w:szCs w:val="24"/>
          <w:lang w:val="en-US"/>
        </w:rPr>
        <w:t xml:space="preserve">Standard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1.3 Life Cycle: </w:t>
      </w:r>
      <w:r w:rsidRPr="000603FA">
        <w:rPr>
          <w:sz w:val="24"/>
          <w:szCs w:val="24"/>
          <w:lang w:val="en-US"/>
        </w:rPr>
        <w:t>Full Use</w:t>
      </w:r>
    </w:p>
    <w:p w14:paraId="4570AA50" w14:textId="0DC21FCA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2.1 Title: </w:t>
      </w:r>
      <w:r w:rsidRPr="000603FA">
        <w:rPr>
          <w:sz w:val="24"/>
          <w:szCs w:val="24"/>
          <w:lang w:val="en-US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 w:rsidRPr="000603FA">
        <w:rPr>
          <w:sz w:val="24"/>
          <w:szCs w:val="24"/>
          <w:lang w:val="en-US"/>
        </w:rPr>
        <w:t xml:space="preserve"> </w:t>
      </w:r>
      <w:r w:rsidR="00980B40" w:rsidRPr="007429D8">
        <w:rPr>
          <w:sz w:val="24"/>
          <w:szCs w:val="24"/>
          <w:highlight w:val="yellow"/>
          <w:lang w:val="en-US"/>
        </w:rPr>
        <w:t xml:space="preserve">Enhanced </w:t>
      </w:r>
      <w:r w:rsidR="00961535" w:rsidRPr="007429D8">
        <w:rPr>
          <w:sz w:val="24"/>
          <w:szCs w:val="24"/>
          <w:highlight w:val="yellow"/>
          <w:lang w:val="en-US"/>
        </w:rPr>
        <w:t xml:space="preserve">service with </w:t>
      </w:r>
      <w:r w:rsidR="006F687E">
        <w:rPr>
          <w:sz w:val="24"/>
          <w:szCs w:val="24"/>
          <w:highlight w:val="yellow"/>
          <w:lang w:val="en-US"/>
        </w:rPr>
        <w:t xml:space="preserve">Data </w:t>
      </w:r>
      <w:r w:rsidR="007429D8" w:rsidRPr="007429D8">
        <w:rPr>
          <w:sz w:val="24"/>
          <w:szCs w:val="24"/>
          <w:highlight w:val="yellow"/>
          <w:lang w:val="en-US"/>
        </w:rPr>
        <w:t>Privacy Protection</w:t>
      </w:r>
    </w:p>
    <w:p w14:paraId="0E428B45" w14:textId="77777777" w:rsidR="0091775F" w:rsidRPr="000603FA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3.1 Working Group: </w:t>
      </w:r>
      <w:r w:rsidRPr="000603FA">
        <w:rPr>
          <w:sz w:val="24"/>
          <w:szCs w:val="24"/>
          <w:lang w:val="en-US"/>
        </w:rPr>
        <w:t xml:space="preserve">Wireless LAN Working Group (C/LM/WG802.11)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Contact Information for Working Group Chair</w:t>
      </w:r>
      <w:r w:rsidR="00086667"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023A89" w:rsidRPr="000603FA">
        <w:rPr>
          <w:sz w:val="24"/>
          <w:szCs w:val="24"/>
          <w:lang w:val="en-US"/>
        </w:rPr>
        <w:t>Dorothy Stanley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023A89" w:rsidRPr="000603FA">
        <w:rPr>
          <w:sz w:val="24"/>
          <w:szCs w:val="24"/>
          <w:lang w:val="en-US"/>
        </w:rPr>
        <w:t>dstanley@ieee.org</w:t>
      </w:r>
      <w:r w:rsidR="00806FF3" w:rsidRPr="000603FA" w:rsidDel="00806FF3">
        <w:rPr>
          <w:sz w:val="24"/>
          <w:szCs w:val="24"/>
          <w:lang w:val="en-US"/>
        </w:rPr>
        <w:t xml:space="preserve"> </w:t>
      </w:r>
      <w:r w:rsidR="004F2F3C"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023A89" w:rsidRPr="000603FA">
        <w:rPr>
          <w:sz w:val="24"/>
          <w:szCs w:val="24"/>
          <w:lang w:val="en-US" w:eastAsia="en-GB"/>
        </w:rPr>
        <w:t>+1(630) 363-1389</w:t>
      </w:r>
    </w:p>
    <w:p w14:paraId="29E57F21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Contact Information for Working Group Vice-Chair </w:t>
      </w:r>
      <w:r w:rsidR="000A2E25" w:rsidRPr="000603FA">
        <w:rPr>
          <w:b/>
          <w:bCs/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>Jon Rosdahl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79753E" w:rsidRPr="000603FA">
        <w:rPr>
          <w:sz w:val="24"/>
          <w:szCs w:val="24"/>
          <w:lang w:val="en-US"/>
        </w:rPr>
        <w:t>jrosdahl@ieee.org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801-492-4023</w:t>
      </w:r>
    </w:p>
    <w:p w14:paraId="644ADD24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0603FA">
        <w:rPr>
          <w:sz w:val="24"/>
          <w:szCs w:val="24"/>
          <w:lang w:val="en-US"/>
        </w:rPr>
        <w:t xml:space="preserve">IEEE Computer Society/LAN/MAN Standards Committee (C/LM)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Contact Information for Sponsor Chair</w:t>
      </w:r>
    </w:p>
    <w:p w14:paraId="2712AB36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Paul </w:t>
      </w:r>
      <w:proofErr w:type="spellStart"/>
      <w:r w:rsidR="0079753E" w:rsidRPr="000603FA">
        <w:rPr>
          <w:sz w:val="24"/>
          <w:szCs w:val="24"/>
          <w:lang w:val="en-US"/>
        </w:rPr>
        <w:t>Nikolich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Pr="000603FA">
        <w:rPr>
          <w:sz w:val="24"/>
          <w:szCs w:val="24"/>
          <w:lang w:val="en-US"/>
        </w:rPr>
        <w:t xml:space="preserve">p.nikolich@ieee.org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857.205.0050</w:t>
      </w:r>
    </w:p>
    <w:p w14:paraId="123EF722" w14:textId="77777777" w:rsidR="004F2F3C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Contact Information for Standards Representative </w:t>
      </w:r>
    </w:p>
    <w:p w14:paraId="149B95E4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James </w:t>
      </w:r>
      <w:proofErr w:type="spellStart"/>
      <w:r w:rsidR="0079753E" w:rsidRPr="000603FA">
        <w:rPr>
          <w:sz w:val="24"/>
          <w:szCs w:val="24"/>
          <w:lang w:val="en-US"/>
        </w:rPr>
        <w:t>Gilb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79753E" w:rsidRPr="000603FA">
        <w:rPr>
          <w:sz w:val="24"/>
          <w:szCs w:val="24"/>
          <w:lang w:val="en-US"/>
        </w:rPr>
        <w:t>gilb@ieee.org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Phone:</w:t>
      </w:r>
      <w:r w:rsidRPr="000603FA">
        <w:rPr>
          <w:sz w:val="24"/>
          <w:szCs w:val="24"/>
          <w:lang w:val="en-US"/>
        </w:rPr>
        <w:t xml:space="preserve">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858-229-4822</w:t>
      </w:r>
    </w:p>
    <w:p w14:paraId="2FD20AB2" w14:textId="05864603" w:rsidR="0091775F" w:rsidRPr="000603FA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0603FA">
        <w:rPr>
          <w:sz w:val="24"/>
          <w:szCs w:val="24"/>
          <w:lang w:val="en-US"/>
        </w:rPr>
        <w:t>Individual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0603FA">
        <w:rPr>
          <w:b/>
          <w:bCs/>
          <w:sz w:val="24"/>
          <w:szCs w:val="24"/>
          <w:lang w:val="en-US"/>
        </w:rPr>
        <w:br/>
      </w:r>
      <w:r w:rsidRPr="000603FA">
        <w:rPr>
          <w:bCs/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4.3 Projected Completion Date for Submittal to </w:t>
      </w:r>
      <w:proofErr w:type="spellStart"/>
      <w:r w:rsidRPr="000603FA">
        <w:rPr>
          <w:b/>
          <w:bCs/>
          <w:sz w:val="24"/>
          <w:szCs w:val="24"/>
          <w:lang w:val="en-US"/>
        </w:rPr>
        <w:t>RevCom</w:t>
      </w:r>
      <w:proofErr w:type="spellEnd"/>
      <w:r w:rsidR="00BF67FC" w:rsidRPr="000603FA">
        <w:rPr>
          <w:b/>
          <w:bCs/>
          <w:sz w:val="24"/>
          <w:szCs w:val="24"/>
          <w:lang w:val="en-US"/>
        </w:rPr>
        <w:t xml:space="preserve">: </w:t>
      </w:r>
      <w:r w:rsidRPr="000603FA">
        <w:rPr>
          <w:b/>
          <w:bCs/>
          <w:sz w:val="24"/>
          <w:szCs w:val="24"/>
          <w:lang w:val="en-US"/>
        </w:rPr>
        <w:br/>
      </w:r>
    </w:p>
    <w:p w14:paraId="27F1115A" w14:textId="77777777" w:rsidR="0091775F" w:rsidRPr="000603FA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 w:eastAsia="zh-CN"/>
        </w:rPr>
      </w:pPr>
      <w:r w:rsidRPr="000603FA">
        <w:rPr>
          <w:b/>
          <w:bCs/>
          <w:sz w:val="24"/>
          <w:szCs w:val="24"/>
          <w:lang w:val="en-US"/>
        </w:rPr>
        <w:lastRenderedPageBreak/>
        <w:t xml:space="preserve">5.1 Approximate number of people expected to be actively involved in the development of this project: </w:t>
      </w:r>
      <w:r w:rsidR="00443FD4" w:rsidRPr="000603FA">
        <w:rPr>
          <w:bCs/>
          <w:sz w:val="24"/>
          <w:szCs w:val="24"/>
          <w:highlight w:val="yellow"/>
          <w:lang w:val="en-US"/>
        </w:rPr>
        <w:t>5</w:t>
      </w:r>
      <w:r w:rsidR="00B55BFF" w:rsidRPr="000603FA">
        <w:rPr>
          <w:bCs/>
          <w:sz w:val="24"/>
          <w:szCs w:val="24"/>
          <w:highlight w:val="yellow"/>
          <w:lang w:val="en-US"/>
        </w:rPr>
        <w:t>0</w:t>
      </w:r>
      <w:r w:rsidR="000407D4" w:rsidRPr="000603FA">
        <w:rPr>
          <w:bCs/>
          <w:sz w:val="24"/>
          <w:szCs w:val="24"/>
          <w:lang w:val="en-US"/>
        </w:rPr>
        <w:t>.</w:t>
      </w:r>
    </w:p>
    <w:p w14:paraId="6633767F" w14:textId="77777777" w:rsidR="00256790" w:rsidRPr="000603FA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5.2</w:t>
      </w:r>
      <w:proofErr w:type="gramStart"/>
      <w:r w:rsidRPr="000603FA">
        <w:rPr>
          <w:b/>
          <w:bCs/>
          <w:sz w:val="24"/>
          <w:szCs w:val="24"/>
          <w:lang w:val="en-US"/>
        </w:rPr>
        <w:t>.a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. Scope of the complete standard: </w:t>
      </w:r>
      <w:r w:rsidR="002D384C" w:rsidRPr="000603FA">
        <w:rPr>
          <w:b/>
          <w:bCs/>
          <w:sz w:val="24"/>
          <w:szCs w:val="24"/>
          <w:lang w:val="en-US"/>
        </w:rPr>
        <w:br/>
      </w:r>
      <w:r w:rsidR="004F2F3C" w:rsidRPr="000603FA">
        <w:rPr>
          <w:sz w:val="24"/>
          <w:szCs w:val="24"/>
          <w:lang w:val="en-US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 w:rsidRPr="000603FA">
        <w:rPr>
          <w:sz w:val="24"/>
          <w:szCs w:val="24"/>
          <w:lang w:val="en-US"/>
        </w:rPr>
        <w:t>.</w:t>
      </w:r>
    </w:p>
    <w:p w14:paraId="5F55C6F1" w14:textId="77777777" w:rsidR="00141A5D" w:rsidRPr="000603FA" w:rsidRDefault="0079753E" w:rsidP="00B86F2E">
      <w:pPr>
        <w:rPr>
          <w:sz w:val="24"/>
          <w:szCs w:val="24"/>
          <w:highlight w:val="yellow"/>
          <w:lang w:val="en-US"/>
        </w:rPr>
      </w:pPr>
      <w:r w:rsidRPr="000603FA">
        <w:rPr>
          <w:b/>
          <w:bCs/>
          <w:sz w:val="24"/>
          <w:szCs w:val="24"/>
          <w:lang w:val="en-US"/>
        </w:rPr>
        <w:t>5.2</w:t>
      </w:r>
      <w:proofErr w:type="gramStart"/>
      <w:r w:rsidRPr="000603FA">
        <w:rPr>
          <w:b/>
          <w:bCs/>
          <w:sz w:val="24"/>
          <w:szCs w:val="24"/>
          <w:lang w:val="en-US"/>
        </w:rPr>
        <w:t>.b</w:t>
      </w:r>
      <w:proofErr w:type="gramEnd"/>
      <w:r w:rsidRPr="000603FA">
        <w:rPr>
          <w:b/>
          <w:bCs/>
          <w:sz w:val="24"/>
          <w:szCs w:val="24"/>
          <w:lang w:val="en-US"/>
        </w:rPr>
        <w:t>. Scope of the project:</w:t>
      </w:r>
      <w:r w:rsidR="002D384C" w:rsidRPr="000603FA">
        <w:rPr>
          <w:b/>
          <w:bCs/>
          <w:sz w:val="24"/>
          <w:szCs w:val="24"/>
          <w:lang w:val="en-US"/>
        </w:rPr>
        <w:br/>
      </w:r>
    </w:p>
    <w:p w14:paraId="3F1EE5AC" w14:textId="4AA2CB10" w:rsidR="00931E9E" w:rsidRDefault="00EA28A8" w:rsidP="00931E9E">
      <w:pPr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This</w:t>
      </w:r>
      <w:r w:rsidR="00931E9E">
        <w:rPr>
          <w:sz w:val="24"/>
          <w:szCs w:val="24"/>
          <w:highlight w:val="yellow"/>
        </w:rPr>
        <w:t xml:space="preserve"> amendment specifies modifications to the IEEE </w:t>
      </w:r>
      <w:proofErr w:type="spellStart"/>
      <w:proofErr w:type="gramStart"/>
      <w:r w:rsidR="00931E9E">
        <w:rPr>
          <w:sz w:val="24"/>
          <w:szCs w:val="24"/>
          <w:highlight w:val="yellow"/>
        </w:rPr>
        <w:t>Std</w:t>
      </w:r>
      <w:proofErr w:type="spellEnd"/>
      <w:proofErr w:type="gramEnd"/>
      <w:r w:rsidR="00931E9E">
        <w:rPr>
          <w:sz w:val="24"/>
          <w:szCs w:val="24"/>
          <w:highlight w:val="yellow"/>
        </w:rPr>
        <w:t xml:space="preserve"> 802.11 medium access control (MAC) specification to </w:t>
      </w:r>
      <w:ins w:id="1" w:author="Rob Sun" w:date="2020-06-17T11:16:00Z">
        <w:r w:rsidR="00DA3844">
          <w:rPr>
            <w:sz w:val="24"/>
            <w:szCs w:val="24"/>
            <w:highlight w:val="yellow"/>
          </w:rPr>
          <w:t xml:space="preserve">specify new </w:t>
        </w:r>
      </w:ins>
      <w:del w:id="2" w:author="Rob Sun" w:date="2020-06-17T11:16:00Z">
        <w:r w:rsidR="00931E9E" w:rsidDel="00DA3844">
          <w:rPr>
            <w:sz w:val="24"/>
            <w:szCs w:val="24"/>
            <w:highlight w:val="yellow"/>
          </w:rPr>
          <w:delText xml:space="preserve">introduce </w:delText>
        </w:r>
      </w:del>
      <w:r w:rsidR="00931E9E">
        <w:rPr>
          <w:sz w:val="24"/>
          <w:szCs w:val="24"/>
          <w:highlight w:val="yellow"/>
        </w:rPr>
        <w:t xml:space="preserve">mechanisms </w:t>
      </w:r>
      <w:ins w:id="3" w:author="Rob Sun" w:date="2020-06-17T11:16:00Z">
        <w:r w:rsidR="00DA3844">
          <w:rPr>
            <w:sz w:val="24"/>
            <w:szCs w:val="24"/>
            <w:highlight w:val="yellow"/>
          </w:rPr>
          <w:t xml:space="preserve">that </w:t>
        </w:r>
      </w:ins>
      <w:del w:id="4" w:author="Rob Sun" w:date="2020-06-17T11:16:00Z">
        <w:r w:rsidR="00931E9E" w:rsidDel="00DA3844">
          <w:rPr>
            <w:sz w:val="24"/>
            <w:szCs w:val="24"/>
            <w:highlight w:val="yellow"/>
          </w:rPr>
          <w:delText>to</w:delText>
        </w:r>
      </w:del>
      <w:r w:rsidR="00931E9E">
        <w:rPr>
          <w:sz w:val="24"/>
          <w:szCs w:val="24"/>
          <w:highlight w:val="yellow"/>
        </w:rPr>
        <w:t xml:space="preserve"> enable </w:t>
      </w:r>
      <w:ins w:id="5" w:author="Rob Sun" w:date="2020-06-17T11:16:00Z">
        <w:r w:rsidR="00DA3844">
          <w:rPr>
            <w:sz w:val="24"/>
            <w:szCs w:val="24"/>
            <w:highlight w:val="yellow"/>
          </w:rPr>
          <w:t xml:space="preserve">deployment of </w:t>
        </w:r>
      </w:ins>
      <w:r w:rsidR="00931E9E">
        <w:rPr>
          <w:sz w:val="24"/>
          <w:szCs w:val="24"/>
          <w:highlight w:val="yellow"/>
        </w:rPr>
        <w:t>data privacy</w:t>
      </w:r>
      <w:ins w:id="6" w:author="Rob Sun" w:date="2020-06-17T11:16:00Z">
        <w:r w:rsidR="00DA3844">
          <w:rPr>
            <w:sz w:val="24"/>
            <w:szCs w:val="24"/>
            <w:highlight w:val="yellow"/>
          </w:rPr>
          <w:t xml:space="preserve"> services.</w:t>
        </w:r>
      </w:ins>
      <w:del w:id="7" w:author="Rob Sun" w:date="2020-06-17T11:16:00Z">
        <w:r w:rsidR="00931E9E" w:rsidDel="00DA3844">
          <w:rPr>
            <w:sz w:val="24"/>
            <w:szCs w:val="24"/>
            <w:highlight w:val="yellow"/>
          </w:rPr>
          <w:delText>.</w:delText>
        </w:r>
      </w:del>
      <w:r w:rsidR="00931E9E">
        <w:rPr>
          <w:sz w:val="24"/>
          <w:szCs w:val="24"/>
          <w:highlight w:val="yellow"/>
        </w:rPr>
        <w:t xml:space="preserve">. </w:t>
      </w:r>
    </w:p>
    <w:p w14:paraId="1F5DDDEA" w14:textId="77777777" w:rsidR="00931E9E" w:rsidRDefault="00931E9E" w:rsidP="00931E9E">
      <w:pPr>
        <w:rPr>
          <w:sz w:val="24"/>
          <w:szCs w:val="24"/>
          <w:highlight w:val="yellow"/>
        </w:rPr>
      </w:pPr>
    </w:p>
    <w:p w14:paraId="6F171918" w14:textId="7ACE28CF" w:rsidR="00931E9E" w:rsidRDefault="00931E9E" w:rsidP="00931E9E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This amendment preserve</w:t>
      </w:r>
      <w:r w:rsidR="001D3E23">
        <w:rPr>
          <w:sz w:val="24"/>
          <w:szCs w:val="24"/>
          <w:highlight w:val="yellow"/>
        </w:rPr>
        <w:t>s</w:t>
      </w:r>
      <w:r>
        <w:rPr>
          <w:sz w:val="24"/>
          <w:szCs w:val="24"/>
          <w:highlight w:val="yellow"/>
        </w:rPr>
        <w:t xml:space="preserve"> the existing IEEE </w:t>
      </w:r>
      <w:proofErr w:type="spellStart"/>
      <w:proofErr w:type="gramStart"/>
      <w:r>
        <w:rPr>
          <w:sz w:val="24"/>
          <w:szCs w:val="24"/>
          <w:highlight w:val="yellow"/>
        </w:rPr>
        <w:t>Std</w:t>
      </w:r>
      <w:proofErr w:type="spellEnd"/>
      <w:proofErr w:type="gramEnd"/>
      <w:r>
        <w:rPr>
          <w:sz w:val="24"/>
          <w:szCs w:val="24"/>
          <w:highlight w:val="yellow"/>
        </w:rPr>
        <w:t xml:space="preserve"> 802.11 mechanisms that could </w:t>
      </w:r>
      <w:proofErr w:type="spellStart"/>
      <w:r>
        <w:rPr>
          <w:sz w:val="24"/>
          <w:szCs w:val="24"/>
          <w:highlight w:val="yellow"/>
        </w:rPr>
        <w:t>fulfill</w:t>
      </w:r>
      <w:proofErr w:type="spellEnd"/>
      <w:r>
        <w:rPr>
          <w:sz w:val="24"/>
          <w:szCs w:val="24"/>
          <w:highlight w:val="yellow"/>
        </w:rPr>
        <w:t xml:space="preserve"> current privacy compliance obligations</w:t>
      </w:r>
      <w:r w:rsidRPr="00B834E9">
        <w:rPr>
          <w:sz w:val="24"/>
          <w:szCs w:val="24"/>
          <w:highlight w:val="yellow"/>
        </w:rPr>
        <w:t xml:space="preserve"> </w:t>
      </w:r>
      <w:r w:rsidR="00B834E9" w:rsidRPr="00B834E9">
        <w:rPr>
          <w:sz w:val="24"/>
          <w:szCs w:val="24"/>
          <w:highlight w:val="yellow"/>
        </w:rPr>
        <w:t xml:space="preserve">to </w:t>
      </w:r>
      <w:ins w:id="8" w:author="Rob Sun" w:date="2020-06-17T11:17:00Z">
        <w:r w:rsidR="00DA3844">
          <w:rPr>
            <w:sz w:val="24"/>
            <w:szCs w:val="24"/>
            <w:highlight w:val="yellow"/>
          </w:rPr>
          <w:t>enable such services.</w:t>
        </w:r>
      </w:ins>
      <w:del w:id="9" w:author="Rob Sun" w:date="2020-06-17T11:17:00Z">
        <w:r w:rsidR="0045336F" w:rsidDel="00DA3844">
          <w:rPr>
            <w:sz w:val="24"/>
            <w:szCs w:val="24"/>
            <w:highlight w:val="yellow"/>
          </w:rPr>
          <w:delText xml:space="preserve">provide users of 802.11 to </w:delText>
        </w:r>
        <w:r w:rsidR="00B834E9" w:rsidRPr="00B834E9" w:rsidDel="00DA3844">
          <w:rPr>
            <w:sz w:val="24"/>
            <w:szCs w:val="24"/>
            <w:highlight w:val="yellow"/>
          </w:rPr>
          <w:delText xml:space="preserve">protect personal data </w:delText>
        </w:r>
      </w:del>
    </w:p>
    <w:p w14:paraId="601269E2" w14:textId="77777777" w:rsidR="00B834E9" w:rsidRPr="00DA3844" w:rsidRDefault="00B834E9" w:rsidP="00931E9E">
      <w:pPr>
        <w:rPr>
          <w:sz w:val="24"/>
          <w:szCs w:val="24"/>
          <w:highlight w:val="yellow"/>
        </w:rPr>
      </w:pPr>
    </w:p>
    <w:p w14:paraId="3FFCCEDF" w14:textId="77777777" w:rsidR="00B834E9" w:rsidRPr="00B834E9" w:rsidRDefault="00B834E9" w:rsidP="00B834E9">
      <w:pPr>
        <w:rPr>
          <w:sz w:val="24"/>
          <w:szCs w:val="24"/>
          <w:highlight w:val="yellow"/>
        </w:rPr>
      </w:pPr>
    </w:p>
    <w:p w14:paraId="4C066C9D" w14:textId="77E8F57E" w:rsidR="007E4BAC" w:rsidRPr="00931E9E" w:rsidRDefault="007E4BAC" w:rsidP="00931E9E">
      <w:pPr>
        <w:rPr>
          <w:sz w:val="24"/>
          <w:szCs w:val="24"/>
          <w:highlight w:val="yellow"/>
        </w:rPr>
      </w:pPr>
    </w:p>
    <w:p w14:paraId="38596988" w14:textId="77777777" w:rsidR="00C37FA8" w:rsidRPr="008F105E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t>5.3 Is the completion of this standard dependent upon the completion of another standard:</w:t>
      </w:r>
      <w:r w:rsidR="007A3CD5" w:rsidRPr="008F105E">
        <w:rPr>
          <w:b/>
          <w:bCs/>
          <w:sz w:val="24"/>
          <w:szCs w:val="24"/>
          <w:lang w:val="en-US"/>
        </w:rPr>
        <w:t xml:space="preserve"> </w:t>
      </w:r>
      <w:proofErr w:type="gramStart"/>
      <w:r w:rsidR="00C37FA8" w:rsidRPr="008F105E">
        <w:rPr>
          <w:bCs/>
          <w:sz w:val="24"/>
          <w:szCs w:val="24"/>
          <w:lang w:val="en-US"/>
        </w:rPr>
        <w:t>No</w:t>
      </w:r>
      <w:r w:rsidR="00534EBD" w:rsidRPr="008F105E">
        <w:rPr>
          <w:bCs/>
          <w:sz w:val="24"/>
          <w:szCs w:val="24"/>
          <w:lang w:val="en-US"/>
        </w:rPr>
        <w:t>.</w:t>
      </w:r>
      <w:proofErr w:type="gramEnd"/>
    </w:p>
    <w:p w14:paraId="24024B07" w14:textId="70FEC371" w:rsidR="005A49E3" w:rsidRPr="008F105E" w:rsidRDefault="0091775F" w:rsidP="005A49E3">
      <w:pPr>
        <w:widowControl w:val="0"/>
        <w:autoSpaceDE w:val="0"/>
        <w:autoSpaceDN w:val="0"/>
        <w:adjustRightInd w:val="0"/>
        <w:spacing w:after="240"/>
        <w:rPr>
          <w:sz w:val="24"/>
          <w:szCs w:val="22"/>
          <w:lang w:val="en-US"/>
        </w:rPr>
      </w:pPr>
      <w:r w:rsidRPr="008F105E">
        <w:rPr>
          <w:b/>
          <w:bCs/>
          <w:sz w:val="24"/>
          <w:szCs w:val="24"/>
          <w:lang w:val="en-US"/>
        </w:rPr>
        <w:t xml:space="preserve">5.4 Purpose: </w:t>
      </w:r>
      <w:r w:rsidR="002D384C" w:rsidRPr="008F105E">
        <w:rPr>
          <w:b/>
          <w:bCs/>
          <w:sz w:val="24"/>
          <w:szCs w:val="24"/>
          <w:lang w:val="en-US"/>
        </w:rPr>
        <w:br/>
      </w:r>
      <w:r w:rsidR="005A49E3" w:rsidRPr="008F105E"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435DB" w:rsidRPr="008F105E">
        <w:rPr>
          <w:sz w:val="24"/>
          <w:szCs w:val="22"/>
          <w:lang w:val="en-US"/>
        </w:rPr>
        <w:t>.</w:t>
      </w:r>
    </w:p>
    <w:p w14:paraId="7B2A937F" w14:textId="77777777" w:rsidR="006F59D0" w:rsidRPr="008F105E" w:rsidRDefault="006F59D0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 w:eastAsia="zh-CN"/>
        </w:rPr>
      </w:pPr>
      <w:r w:rsidRPr="008F105E">
        <w:rPr>
          <w:b/>
          <w:bCs/>
          <w:sz w:val="24"/>
          <w:szCs w:val="24"/>
          <w:lang w:val="en-US"/>
        </w:rPr>
        <w:br w:type="page"/>
      </w:r>
    </w:p>
    <w:p w14:paraId="2B6971AA" w14:textId="77777777" w:rsidR="00B915AD" w:rsidRPr="008F105E" w:rsidRDefault="00E5413D" w:rsidP="008930C2">
      <w:pPr>
        <w:pStyle w:val="NoSpacing"/>
        <w:rPr>
          <w:b/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lastRenderedPageBreak/>
        <w:t>5.5 Need for the Project</w:t>
      </w:r>
      <w:r w:rsidR="00B436FD" w:rsidRPr="008F105E">
        <w:rPr>
          <w:b/>
          <w:bCs/>
          <w:sz w:val="24"/>
          <w:szCs w:val="24"/>
          <w:lang w:val="en-US"/>
        </w:rPr>
        <w:t>:</w:t>
      </w:r>
      <w:r w:rsidR="0044773E" w:rsidRPr="008F105E">
        <w:rPr>
          <w:b/>
          <w:bCs/>
          <w:sz w:val="24"/>
          <w:szCs w:val="24"/>
          <w:lang w:val="en-US"/>
        </w:rPr>
        <w:t xml:space="preserve"> </w:t>
      </w:r>
    </w:p>
    <w:p w14:paraId="4A9A0C01" w14:textId="7AA6E977" w:rsidR="005770B9" w:rsidRPr="00A22C21" w:rsidRDefault="00724DFB" w:rsidP="005770B9">
      <w:pPr>
        <w:pStyle w:val="NoSpacing"/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 xml:space="preserve"> </w:t>
      </w:r>
    </w:p>
    <w:p w14:paraId="1D133A48" w14:textId="1D87ECB6" w:rsidR="005770B9" w:rsidRDefault="00D6653A" w:rsidP="003178E2">
      <w:pPr>
        <w:pStyle w:val="NoSpacing"/>
        <w:rPr>
          <w:highlight w:val="yellow"/>
          <w:lang w:val="en-US"/>
        </w:rPr>
      </w:pPr>
      <w:r>
        <w:rPr>
          <w:highlight w:val="yellow"/>
          <w:lang w:val="en-US"/>
        </w:rPr>
        <w:t>M</w:t>
      </w:r>
      <w:r w:rsidR="005770B9" w:rsidRPr="000603FA">
        <w:rPr>
          <w:highlight w:val="yellow"/>
          <w:lang w:val="en-US"/>
        </w:rPr>
        <w:t xml:space="preserve">obile devices incorporating IEEE </w:t>
      </w:r>
      <w:proofErr w:type="spellStart"/>
      <w:r w:rsidR="00980B40" w:rsidRPr="000603FA">
        <w:rPr>
          <w:highlight w:val="yellow"/>
          <w:lang w:val="en-US"/>
        </w:rPr>
        <w:t>Std</w:t>
      </w:r>
      <w:proofErr w:type="spellEnd"/>
      <w:r w:rsidR="00980B40" w:rsidRPr="000603FA">
        <w:rPr>
          <w:highlight w:val="yellow"/>
          <w:lang w:val="en-US"/>
        </w:rPr>
        <w:t xml:space="preserve"> </w:t>
      </w:r>
      <w:r w:rsidR="005770B9" w:rsidRPr="000603FA">
        <w:rPr>
          <w:highlight w:val="yellow"/>
          <w:lang w:val="en-US"/>
        </w:rPr>
        <w:t xml:space="preserve">802.11 </w:t>
      </w:r>
      <w:r w:rsidR="0045336F">
        <w:rPr>
          <w:highlight w:val="yellow"/>
          <w:lang w:val="en-US"/>
        </w:rPr>
        <w:t xml:space="preserve">are </w:t>
      </w:r>
      <w:del w:id="10" w:author="Rob Sun" w:date="2020-06-17T11:17:00Z">
        <w:r w:rsidR="0045336F" w:rsidDel="00DA3844">
          <w:rPr>
            <w:highlight w:val="yellow"/>
            <w:lang w:val="en-US"/>
          </w:rPr>
          <w:delText xml:space="preserve">an </w:delText>
        </w:r>
      </w:del>
      <w:proofErr w:type="spellStart"/>
      <w:r w:rsidR="0045336F">
        <w:rPr>
          <w:highlight w:val="yellow"/>
          <w:lang w:val="en-US"/>
        </w:rPr>
        <w:t>umbiquitous</w:t>
      </w:r>
      <w:proofErr w:type="spellEnd"/>
      <w:proofErr w:type="gramStart"/>
      <w:ins w:id="11" w:author="Rob Sun" w:date="2020-06-17T11:17:00Z">
        <w:r w:rsidR="00DA3844">
          <w:rPr>
            <w:highlight w:val="yellow"/>
            <w:lang w:val="en-US"/>
          </w:rPr>
          <w:t xml:space="preserve">, </w:t>
        </w:r>
      </w:ins>
      <w:proofErr w:type="gramEnd"/>
      <w:del w:id="12" w:author="Rob Sun" w:date="2020-06-17T11:17:00Z">
        <w:r w:rsidR="0045336F" w:rsidDel="00DA3844">
          <w:rPr>
            <w:highlight w:val="yellow"/>
            <w:lang w:val="en-US"/>
          </w:rPr>
          <w:delText xml:space="preserve"> presence on people</w:delText>
        </w:r>
      </w:del>
      <w:ins w:id="13" w:author="Rob Sun" w:date="2020-06-17T11:17:00Z">
        <w:r w:rsidR="00DA3844">
          <w:rPr>
            <w:highlight w:val="yellow"/>
            <w:lang w:val="en-US"/>
          </w:rPr>
          <w:t xml:space="preserve">, and this success of </w:t>
        </w:r>
      </w:ins>
      <w:ins w:id="14" w:author="Rob Sun" w:date="2020-06-17T11:18:00Z">
        <w:r w:rsidR="00DA3844">
          <w:rPr>
            <w:highlight w:val="yellow"/>
            <w:lang w:val="en-US"/>
          </w:rPr>
          <w:t>IEEE</w:t>
        </w:r>
      </w:ins>
      <w:ins w:id="15" w:author="Rob Sun" w:date="2020-06-17T11:22:00Z">
        <w:r w:rsidR="00DA3844" w:rsidRPr="00DA3844">
          <w:rPr>
            <w:highlight w:val="yellow"/>
            <w:lang w:val="en-US"/>
          </w:rPr>
          <w:t xml:space="preserve"> </w:t>
        </w:r>
        <w:proofErr w:type="spellStart"/>
        <w:r w:rsidR="00DA3844">
          <w:rPr>
            <w:highlight w:val="yellow"/>
            <w:lang w:val="en-US"/>
          </w:rPr>
          <w:t>std</w:t>
        </w:r>
      </w:ins>
      <w:proofErr w:type="spellEnd"/>
      <w:ins w:id="16" w:author="Rob Sun" w:date="2020-06-17T11:18:00Z">
        <w:r w:rsidR="00DA3844">
          <w:rPr>
            <w:highlight w:val="yellow"/>
            <w:lang w:val="en-US"/>
          </w:rPr>
          <w:t xml:space="preserve"> 802.11 has created privacy </w:t>
        </w:r>
        <w:proofErr w:type="spellStart"/>
        <w:r w:rsidR="00DA3844">
          <w:rPr>
            <w:highlight w:val="yellow"/>
            <w:lang w:val="en-US"/>
          </w:rPr>
          <w:t>concerns.</w:t>
        </w:r>
      </w:ins>
      <w:del w:id="17" w:author="Rob Sun" w:date="2020-06-17T11:17:00Z">
        <w:r w:rsidR="0045336F" w:rsidDel="00DA3844">
          <w:rPr>
            <w:highlight w:val="yellow"/>
            <w:lang w:val="en-US"/>
          </w:rPr>
          <w:delText xml:space="preserve">. </w:delText>
        </w:r>
      </w:del>
      <w:del w:id="18" w:author="Rob Sun" w:date="2020-06-17T11:18:00Z">
        <w:r w:rsidR="0045336F" w:rsidDel="00DA3844">
          <w:rPr>
            <w:highlight w:val="yellow"/>
            <w:lang w:val="en-US"/>
          </w:rPr>
          <w:delText>They can be used to obtain sensitive, personal information on people—</w:delText>
        </w:r>
      </w:del>
      <w:ins w:id="19" w:author="Rob Sun" w:date="2020-06-17T11:18:00Z">
        <w:r w:rsidR="00DA3844">
          <w:rPr>
            <w:highlight w:val="yellow"/>
            <w:lang w:val="en-US"/>
          </w:rPr>
          <w:t>Personal</w:t>
        </w:r>
        <w:proofErr w:type="spellEnd"/>
        <w:r w:rsidR="00DA3844">
          <w:rPr>
            <w:highlight w:val="yellow"/>
            <w:lang w:val="en-US"/>
          </w:rPr>
          <w:t xml:space="preserve"> mobile devices have been and currently are being used to obtain sensitive, personal information such as </w:t>
        </w:r>
      </w:ins>
      <w:r w:rsidR="0045336F">
        <w:rPr>
          <w:highlight w:val="yellow"/>
          <w:lang w:val="en-US"/>
        </w:rPr>
        <w:t xml:space="preserve">where they go, when they go, </w:t>
      </w:r>
      <w:ins w:id="20" w:author="Rob Sun" w:date="2020-06-17T11:20:00Z">
        <w:r w:rsidR="00DA3844">
          <w:rPr>
            <w:highlight w:val="yellow"/>
            <w:lang w:val="en-US"/>
          </w:rPr>
          <w:t xml:space="preserve">to </w:t>
        </w:r>
      </w:ins>
      <w:r w:rsidR="0045336F">
        <w:rPr>
          <w:highlight w:val="yellow"/>
          <w:lang w:val="en-US"/>
        </w:rPr>
        <w:t>who</w:t>
      </w:r>
      <w:ins w:id="21" w:author="Rob Sun" w:date="2020-06-17T11:20:00Z">
        <w:r w:rsidR="00DA3844">
          <w:rPr>
            <w:highlight w:val="yellow"/>
            <w:lang w:val="en-US"/>
          </w:rPr>
          <w:t>m</w:t>
        </w:r>
      </w:ins>
      <w:r w:rsidR="0045336F">
        <w:rPr>
          <w:highlight w:val="yellow"/>
          <w:lang w:val="en-US"/>
        </w:rPr>
        <w:t xml:space="preserve"> they speak to, what </w:t>
      </w:r>
      <w:del w:id="22" w:author="Rob Sun" w:date="2020-06-17T11:20:00Z">
        <w:r w:rsidR="0045336F" w:rsidDel="00DA3844">
          <w:rPr>
            <w:highlight w:val="yellow"/>
            <w:lang w:val="en-US"/>
          </w:rPr>
          <w:delText xml:space="preserve">data </w:delText>
        </w:r>
      </w:del>
      <w:ins w:id="23" w:author="Rob Sun" w:date="2020-06-17T11:20:00Z">
        <w:r w:rsidR="00DA3844">
          <w:rPr>
            <w:highlight w:val="yellow"/>
            <w:lang w:val="en-US"/>
          </w:rPr>
          <w:t xml:space="preserve">information </w:t>
        </w:r>
      </w:ins>
      <w:r w:rsidR="0045336F">
        <w:rPr>
          <w:highlight w:val="yellow"/>
          <w:lang w:val="en-US"/>
        </w:rPr>
        <w:t xml:space="preserve">they </w:t>
      </w:r>
      <w:del w:id="24" w:author="Rob Sun" w:date="2020-06-17T11:20:00Z">
        <w:r w:rsidR="0045336F" w:rsidDel="00DA3844">
          <w:rPr>
            <w:highlight w:val="yellow"/>
            <w:lang w:val="en-US"/>
          </w:rPr>
          <w:delText>obtain</w:delText>
        </w:r>
      </w:del>
      <w:ins w:id="25" w:author="Rob Sun" w:date="2020-06-17T11:20:00Z">
        <w:r w:rsidR="00DA3844">
          <w:rPr>
            <w:highlight w:val="yellow"/>
            <w:lang w:val="en-US"/>
          </w:rPr>
          <w:t xml:space="preserve">access </w:t>
        </w:r>
      </w:ins>
      <w:r w:rsidR="0045336F">
        <w:rPr>
          <w:highlight w:val="yellow"/>
          <w:lang w:val="en-US"/>
        </w:rPr>
        <w:t xml:space="preserve">, etc. </w:t>
      </w:r>
      <w:del w:id="26" w:author="Rob Sun" w:date="2020-06-17T11:19:00Z">
        <w:r w:rsidR="0045336F" w:rsidDel="00DA3844">
          <w:rPr>
            <w:highlight w:val="yellow"/>
            <w:lang w:val="en-US"/>
          </w:rPr>
          <w:delText xml:space="preserve">The success of IEEE Std 802.11 has created a privacy problem. </w:delText>
        </w:r>
      </w:del>
      <w:r w:rsidR="000C4643">
        <w:rPr>
          <w:highlight w:val="yellow"/>
          <w:lang w:val="en-US"/>
        </w:rPr>
        <w:t xml:space="preserve">The new privacy fulfillment mechanisms in IEEE </w:t>
      </w:r>
      <w:proofErr w:type="spellStart"/>
      <w:r w:rsidR="000C4643">
        <w:rPr>
          <w:highlight w:val="yellow"/>
          <w:lang w:val="en-US"/>
        </w:rPr>
        <w:t>Std</w:t>
      </w:r>
      <w:proofErr w:type="spellEnd"/>
      <w:r w:rsidR="000C4643">
        <w:rPr>
          <w:highlight w:val="yellow"/>
          <w:lang w:val="en-US"/>
        </w:rPr>
        <w:t xml:space="preserve"> 802.11 </w:t>
      </w:r>
      <w:r w:rsidR="00E7782A">
        <w:rPr>
          <w:highlight w:val="yellow"/>
          <w:lang w:val="en-US"/>
        </w:rPr>
        <w:t>may affect the user experience</w:t>
      </w:r>
      <w:r w:rsidR="00507451">
        <w:rPr>
          <w:highlight w:val="yellow"/>
          <w:lang w:val="en-US"/>
        </w:rPr>
        <w:t>.</w:t>
      </w:r>
    </w:p>
    <w:p w14:paraId="2D258180" w14:textId="61F524C1" w:rsidR="00E7782A" w:rsidRDefault="00E7782A" w:rsidP="003178E2">
      <w:pPr>
        <w:pStyle w:val="NoSpacing"/>
        <w:rPr>
          <w:highlight w:val="yellow"/>
          <w:lang w:val="en-US"/>
        </w:rPr>
      </w:pPr>
    </w:p>
    <w:p w14:paraId="667B544B" w14:textId="14F5A94F" w:rsidR="00C541D8" w:rsidRPr="00A22C21" w:rsidRDefault="00C541D8" w:rsidP="003A0212">
      <w:pPr>
        <w:pStyle w:val="NoSpacing"/>
        <w:rPr>
          <w:highlight w:val="yellow"/>
          <w:lang w:val="en-US" w:eastAsia="ja-JP"/>
        </w:rPr>
      </w:pPr>
    </w:p>
    <w:p w14:paraId="41FD7D49" w14:textId="77777777" w:rsidR="00B915AD" w:rsidRPr="000603FA" w:rsidRDefault="00B436FD" w:rsidP="00980B40">
      <w:pPr>
        <w:pStyle w:val="NoSpacing"/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5.6 Stakeholders for the Standard: </w:t>
      </w:r>
    </w:p>
    <w:p w14:paraId="30C7F65E" w14:textId="77777777" w:rsidR="003178E2" w:rsidRPr="000603FA" w:rsidRDefault="003178E2" w:rsidP="001D17DC">
      <w:pPr>
        <w:rPr>
          <w:b/>
          <w:bCs/>
          <w:sz w:val="24"/>
          <w:szCs w:val="24"/>
          <w:lang w:val="en-US"/>
        </w:rPr>
      </w:pPr>
    </w:p>
    <w:p w14:paraId="081000BB" w14:textId="31668725" w:rsidR="003178E2" w:rsidRPr="001933CA" w:rsidRDefault="003178E2" w:rsidP="00B436FD">
      <w:pPr>
        <w:rPr>
          <w:lang w:val="en-US" w:eastAsia="ja-JP"/>
        </w:rPr>
      </w:pPr>
      <w:r w:rsidRPr="000603FA">
        <w:rPr>
          <w:highlight w:val="yellow"/>
          <w:lang w:val="en-US" w:eastAsia="ja-JP"/>
        </w:rPr>
        <w:t xml:space="preserve">Manufacturers and users of semiconductors, personal computers, enterprise networking devices, consumer electronic devices, home networking </w:t>
      </w:r>
      <w:r w:rsidR="00222B50">
        <w:rPr>
          <w:highlight w:val="yellow"/>
          <w:lang w:val="en-US" w:eastAsia="ja-JP"/>
        </w:rPr>
        <w:t>equipment, and mobile devices; together with</w:t>
      </w:r>
      <w:r w:rsidRPr="000603FA">
        <w:rPr>
          <w:highlight w:val="yellow"/>
          <w:lang w:val="en-US" w:eastAsia="ja-JP"/>
        </w:rPr>
        <w:t xml:space="preserve"> cellular operators, transportation industries, </w:t>
      </w:r>
      <w:r w:rsidRPr="001933CA">
        <w:rPr>
          <w:highlight w:val="yellow"/>
          <w:lang w:val="en-US" w:eastAsia="ja-JP"/>
        </w:rPr>
        <w:t>multiple system operators</w:t>
      </w:r>
      <w:r w:rsidR="00222B50">
        <w:rPr>
          <w:highlight w:val="yellow"/>
          <w:lang w:val="en-US" w:eastAsia="ja-JP"/>
        </w:rPr>
        <w:t>,</w:t>
      </w:r>
      <w:r w:rsidRPr="001933CA">
        <w:rPr>
          <w:highlight w:val="yellow"/>
          <w:lang w:val="en-US" w:eastAsia="ja-JP"/>
        </w:rPr>
        <w:t xml:space="preserve"> and video content suppliers</w:t>
      </w:r>
    </w:p>
    <w:p w14:paraId="53947F89" w14:textId="77777777" w:rsidR="003178E2" w:rsidRPr="00A22C21" w:rsidRDefault="003178E2" w:rsidP="00B436FD">
      <w:pPr>
        <w:rPr>
          <w:lang w:val="en-US" w:eastAsia="ja-JP"/>
        </w:rPr>
      </w:pPr>
    </w:p>
    <w:p w14:paraId="6144BAB5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24BB9EC7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Intellectual Property</w:t>
      </w:r>
    </w:p>
    <w:p w14:paraId="4CC6F6C8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6.1</w:t>
      </w:r>
      <w:proofErr w:type="gramStart"/>
      <w:r w:rsidRPr="000603FA">
        <w:rPr>
          <w:b/>
          <w:bCs/>
          <w:sz w:val="24"/>
          <w:szCs w:val="24"/>
          <w:lang w:val="en-US"/>
        </w:rPr>
        <w:t>.a</w:t>
      </w:r>
      <w:proofErr w:type="gramEnd"/>
      <w:r w:rsidRPr="000603FA">
        <w:rPr>
          <w:b/>
          <w:bCs/>
          <w:sz w:val="24"/>
          <w:szCs w:val="24"/>
          <w:lang w:val="en-US"/>
        </w:rPr>
        <w:t>. Is the Sponsor aware of any copyright permissions needed for this project</w:t>
      </w:r>
      <w:proofErr w:type="gramStart"/>
      <w:r w:rsidRPr="000603FA">
        <w:rPr>
          <w:b/>
          <w:bCs/>
          <w:sz w:val="24"/>
          <w:szCs w:val="24"/>
          <w:lang w:val="en-US"/>
        </w:rPr>
        <w:t>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3C04F4DE" w14:textId="1D2DF24A" w:rsidR="00F913F0" w:rsidRPr="00A22C21" w:rsidRDefault="00B436FD" w:rsidP="00B436FD">
      <w:pPr>
        <w:rPr>
          <w:b/>
          <w:bCs/>
          <w:sz w:val="24"/>
          <w:szCs w:val="24"/>
          <w:lang w:val="en-US" w:eastAsia="ja-JP"/>
        </w:rPr>
      </w:pPr>
      <w:r w:rsidRPr="000603FA">
        <w:rPr>
          <w:b/>
          <w:bCs/>
          <w:sz w:val="24"/>
          <w:szCs w:val="24"/>
          <w:lang w:val="en-US"/>
        </w:rPr>
        <w:t>6.1</w:t>
      </w:r>
      <w:proofErr w:type="gramStart"/>
      <w:r w:rsidRPr="000603FA">
        <w:rPr>
          <w:b/>
          <w:bCs/>
          <w:sz w:val="24"/>
          <w:szCs w:val="24"/>
          <w:lang w:val="en-US"/>
        </w:rPr>
        <w:t>.b</w:t>
      </w:r>
      <w:proofErr w:type="gramEnd"/>
      <w:r w:rsidRPr="000603FA">
        <w:rPr>
          <w:b/>
          <w:bCs/>
          <w:sz w:val="24"/>
          <w:szCs w:val="24"/>
          <w:lang w:val="en-US"/>
        </w:rPr>
        <w:t>. Is the Spo</w:t>
      </w:r>
      <w:r w:rsidR="005A5E5B" w:rsidRPr="000603FA">
        <w:rPr>
          <w:b/>
          <w:bCs/>
          <w:sz w:val="24"/>
          <w:szCs w:val="24"/>
          <w:lang w:val="en-US"/>
        </w:rPr>
        <w:t>n</w:t>
      </w:r>
      <w:r w:rsidRPr="000603FA">
        <w:rPr>
          <w:b/>
          <w:bCs/>
          <w:sz w:val="24"/>
          <w:szCs w:val="24"/>
          <w:lang w:val="en-US"/>
        </w:rPr>
        <w:t>sor aware of possible registration activity related to this project</w:t>
      </w:r>
      <w:proofErr w:type="gramStart"/>
      <w:r w:rsidRPr="000603FA">
        <w:rPr>
          <w:b/>
          <w:bCs/>
          <w:sz w:val="24"/>
          <w:szCs w:val="24"/>
          <w:lang w:val="en-US"/>
        </w:rPr>
        <w:t>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="004D2F8A">
        <w:rPr>
          <w:b/>
          <w:bCs/>
          <w:sz w:val="24"/>
          <w:szCs w:val="24"/>
          <w:lang w:val="en-US" w:eastAsia="ja-JP"/>
        </w:rPr>
        <w:t>No</w:t>
      </w:r>
    </w:p>
    <w:p w14:paraId="07F6433B" w14:textId="00BC4605" w:rsidR="00B436FD" w:rsidRPr="000603FA" w:rsidRDefault="00F913F0" w:rsidP="00F913F0">
      <w:pPr>
        <w:rPr>
          <w:bCs/>
          <w:szCs w:val="22"/>
          <w:lang w:val="en-US" w:eastAsia="zh-CN"/>
        </w:rPr>
      </w:pPr>
      <w:r w:rsidRPr="000603FA">
        <w:rPr>
          <w:b/>
          <w:bCs/>
          <w:szCs w:val="22"/>
          <w:lang w:val="en-US"/>
        </w:rPr>
        <w:t>If yes please explain:</w:t>
      </w:r>
      <w:r w:rsidR="00D01294">
        <w:rPr>
          <w:bCs/>
          <w:szCs w:val="22"/>
          <w:highlight w:val="yellow"/>
          <w:lang w:val="en-US"/>
        </w:rPr>
        <w:t xml:space="preserve"> </w:t>
      </w:r>
      <w:r w:rsidR="00100E48">
        <w:rPr>
          <w:bCs/>
          <w:szCs w:val="22"/>
          <w:highlight w:val="yellow"/>
          <w:lang w:val="en-US"/>
        </w:rPr>
        <w:t xml:space="preserve"> </w:t>
      </w:r>
    </w:p>
    <w:p w14:paraId="0D7DE97B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3272CC41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7.1 Are there other standards or projects with a similar scope</w:t>
      </w:r>
      <w:proofErr w:type="gramStart"/>
      <w:r w:rsidRPr="000603FA">
        <w:rPr>
          <w:b/>
          <w:bCs/>
          <w:sz w:val="24"/>
          <w:szCs w:val="24"/>
          <w:lang w:val="en-US"/>
        </w:rPr>
        <w:t>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="00D801DE"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7912B8C5" w14:textId="77777777" w:rsidR="00F0634E" w:rsidRPr="000603FA" w:rsidRDefault="00F0634E" w:rsidP="00626ED8">
      <w:pPr>
        <w:pStyle w:val="NoSpacing"/>
        <w:rPr>
          <w:lang w:val="en-US"/>
        </w:rPr>
      </w:pPr>
    </w:p>
    <w:p w14:paraId="5E4751A1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7.2 Joint Development</w:t>
      </w:r>
    </w:p>
    <w:p w14:paraId="71137543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Is it the intent to develop this document jointly with another organization</w:t>
      </w:r>
      <w:proofErr w:type="gramStart"/>
      <w:r w:rsidRPr="000603FA">
        <w:rPr>
          <w:b/>
          <w:bCs/>
          <w:sz w:val="24"/>
          <w:szCs w:val="24"/>
          <w:lang w:val="en-US"/>
        </w:rPr>
        <w:t>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12867B23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4C2EA17D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8.1 Additional Explanatory Notes (Item Number and Explanation):</w:t>
      </w:r>
    </w:p>
    <w:p w14:paraId="212ECD93" w14:textId="7C3004C7" w:rsidR="00931E9E" w:rsidRDefault="00931E9E" w:rsidP="00840FDB">
      <w:pPr>
        <w:rPr>
          <w:sz w:val="24"/>
          <w:szCs w:val="24"/>
          <w:lang w:val="en-US" w:bidi="he-IL"/>
        </w:rPr>
      </w:pPr>
    </w:p>
    <w:p w14:paraId="7FA60AF2" w14:textId="140183E5" w:rsidR="00931E9E" w:rsidRPr="00BD081B" w:rsidRDefault="00895BD2" w:rsidP="00BD081B">
      <w:pPr>
        <w:pStyle w:val="ListParagraph"/>
        <w:numPr>
          <w:ilvl w:val="0"/>
          <w:numId w:val="26"/>
        </w:numPr>
        <w:rPr>
          <w:sz w:val="24"/>
          <w:szCs w:val="24"/>
          <w:highlight w:val="yellow"/>
          <w:lang w:val="en-US" w:bidi="he-IL"/>
        </w:rPr>
      </w:pPr>
      <w:r>
        <w:rPr>
          <w:sz w:val="24"/>
          <w:szCs w:val="24"/>
          <w:highlight w:val="yellow"/>
          <w:lang w:val="en-US" w:bidi="he-IL"/>
        </w:rPr>
        <w:t>T</w:t>
      </w:r>
      <w:r w:rsidR="00BD081B" w:rsidRPr="00BD081B">
        <w:rPr>
          <w:sz w:val="24"/>
          <w:szCs w:val="24"/>
          <w:highlight w:val="yellow"/>
          <w:lang w:val="en-US" w:bidi="he-IL"/>
        </w:rPr>
        <w:t>rust</w:t>
      </w:r>
      <w:r>
        <w:rPr>
          <w:sz w:val="24"/>
          <w:szCs w:val="24"/>
          <w:highlight w:val="yellow"/>
          <w:lang w:val="en-US" w:bidi="he-IL"/>
        </w:rPr>
        <w:t xml:space="preserve">, </w:t>
      </w:r>
      <w:r w:rsidR="00BD081B" w:rsidRPr="00BD081B">
        <w:rPr>
          <w:sz w:val="24"/>
          <w:szCs w:val="24"/>
          <w:highlight w:val="yellow"/>
          <w:lang w:val="en-US" w:bidi="he-IL"/>
        </w:rPr>
        <w:t>security</w:t>
      </w:r>
      <w:r>
        <w:rPr>
          <w:sz w:val="24"/>
          <w:szCs w:val="24"/>
          <w:highlight w:val="yellow"/>
          <w:lang w:val="en-US" w:bidi="he-IL"/>
        </w:rPr>
        <w:t>, and privacy</w:t>
      </w:r>
      <w:r w:rsidR="00BD081B" w:rsidRPr="00BD081B">
        <w:rPr>
          <w:sz w:val="24"/>
          <w:szCs w:val="24"/>
          <w:highlight w:val="yellow"/>
          <w:lang w:val="en-US" w:bidi="he-IL"/>
        </w:rPr>
        <w:t xml:space="preserve"> are closely </w:t>
      </w:r>
      <w:proofErr w:type="spellStart"/>
      <w:r w:rsidR="00BD081B" w:rsidRPr="00BD081B">
        <w:rPr>
          <w:sz w:val="24"/>
          <w:szCs w:val="24"/>
          <w:highlight w:val="yellow"/>
          <w:lang w:val="en-US" w:bidi="he-IL"/>
        </w:rPr>
        <w:t>interwined</w:t>
      </w:r>
      <w:proofErr w:type="spellEnd"/>
      <w:r w:rsidR="00BD081B" w:rsidRPr="00BD081B">
        <w:rPr>
          <w:sz w:val="24"/>
          <w:szCs w:val="24"/>
          <w:highlight w:val="yellow"/>
          <w:lang w:val="en-US" w:bidi="he-IL"/>
        </w:rPr>
        <w:t xml:space="preserve">. </w:t>
      </w:r>
      <w:r>
        <w:rPr>
          <w:sz w:val="24"/>
          <w:szCs w:val="24"/>
          <w:highlight w:val="yellow"/>
          <w:lang w:val="en-US" w:bidi="he-IL"/>
        </w:rPr>
        <w:t xml:space="preserve">Trust is necessary but insufficient </w:t>
      </w:r>
      <w:del w:id="27" w:author="Rob Sun" w:date="2020-06-17T11:21:00Z">
        <w:r w:rsidDel="00DA3844">
          <w:rPr>
            <w:sz w:val="24"/>
            <w:szCs w:val="24"/>
            <w:highlight w:val="yellow"/>
            <w:lang w:val="en-US" w:bidi="he-IL"/>
          </w:rPr>
          <w:delText xml:space="preserve">for </w:delText>
        </w:r>
      </w:del>
      <w:ins w:id="28" w:author="Rob Sun" w:date="2020-06-17T11:21:00Z">
        <w:r w:rsidR="00DA3844">
          <w:rPr>
            <w:sz w:val="24"/>
            <w:szCs w:val="24"/>
            <w:highlight w:val="yellow"/>
            <w:lang w:val="en-US" w:bidi="he-IL"/>
          </w:rPr>
          <w:t xml:space="preserve">to ensure </w:t>
        </w:r>
      </w:ins>
      <w:r>
        <w:rPr>
          <w:sz w:val="24"/>
          <w:szCs w:val="24"/>
          <w:highlight w:val="yellow"/>
          <w:lang w:val="en-US" w:bidi="he-IL"/>
        </w:rPr>
        <w:t>security</w:t>
      </w:r>
      <w:proofErr w:type="gramStart"/>
      <w:ins w:id="29" w:author="Rob Sun" w:date="2020-06-17T11:21:00Z">
        <w:r w:rsidR="00DA3844">
          <w:rPr>
            <w:sz w:val="24"/>
            <w:szCs w:val="24"/>
            <w:highlight w:val="yellow"/>
            <w:lang w:val="en-US" w:bidi="he-IL"/>
          </w:rPr>
          <w:t xml:space="preserve">, </w:t>
        </w:r>
      </w:ins>
      <w:r>
        <w:rPr>
          <w:sz w:val="24"/>
          <w:szCs w:val="24"/>
          <w:highlight w:val="yellow"/>
          <w:lang w:val="en-US" w:bidi="he-IL"/>
        </w:rPr>
        <w:t xml:space="preserve"> and</w:t>
      </w:r>
      <w:proofErr w:type="gramEnd"/>
      <w:r>
        <w:rPr>
          <w:sz w:val="24"/>
          <w:szCs w:val="24"/>
          <w:highlight w:val="yellow"/>
          <w:lang w:val="en-US" w:bidi="he-IL"/>
        </w:rPr>
        <w:t xml:space="preserve"> security is necessary but insufficient for privacy.</w:t>
      </w:r>
    </w:p>
    <w:p w14:paraId="6D78AEEA" w14:textId="4DC2AFE9" w:rsidR="00BD081B" w:rsidRPr="00BD081B" w:rsidRDefault="00BD081B" w:rsidP="00BD081B">
      <w:pPr>
        <w:pStyle w:val="ListParagraph"/>
        <w:numPr>
          <w:ilvl w:val="0"/>
          <w:numId w:val="26"/>
        </w:numPr>
        <w:rPr>
          <w:sz w:val="24"/>
          <w:szCs w:val="24"/>
          <w:highlight w:val="yellow"/>
          <w:lang w:val="en-US" w:bidi="he-IL"/>
        </w:rPr>
      </w:pPr>
      <w:r w:rsidRPr="00BD081B">
        <w:rPr>
          <w:sz w:val="24"/>
          <w:szCs w:val="24"/>
          <w:highlight w:val="yellow"/>
          <w:lang w:val="en-US" w:bidi="he-IL"/>
        </w:rPr>
        <w:t xml:space="preserve">Data privacy is </w:t>
      </w:r>
      <w:del w:id="30" w:author="Rob Sun" w:date="2020-06-17T11:21:00Z">
        <w:r w:rsidRPr="00BD081B" w:rsidDel="00DA3844">
          <w:rPr>
            <w:sz w:val="24"/>
            <w:szCs w:val="24"/>
            <w:highlight w:val="yellow"/>
            <w:lang w:val="en-US" w:bidi="he-IL"/>
          </w:rPr>
          <w:delText xml:space="preserve">about </w:delText>
        </w:r>
      </w:del>
      <w:ins w:id="31" w:author="Rob Sun" w:date="2020-06-17T11:21:00Z">
        <w:r w:rsidR="00DA3844">
          <w:rPr>
            <w:sz w:val="24"/>
            <w:szCs w:val="24"/>
            <w:highlight w:val="yellow"/>
            <w:lang w:val="en-US" w:bidi="he-IL"/>
          </w:rPr>
          <w:t xml:space="preserve">concerned </w:t>
        </w:r>
        <w:proofErr w:type="gramStart"/>
        <w:r w:rsidR="00DA3844">
          <w:rPr>
            <w:sz w:val="24"/>
            <w:szCs w:val="24"/>
            <w:highlight w:val="yellow"/>
            <w:lang w:val="en-US" w:bidi="he-IL"/>
          </w:rPr>
          <w:t xml:space="preserve">with </w:t>
        </w:r>
        <w:r w:rsidR="00DA3844" w:rsidRPr="00BD081B">
          <w:rPr>
            <w:sz w:val="24"/>
            <w:szCs w:val="24"/>
            <w:highlight w:val="yellow"/>
            <w:lang w:val="en-US" w:bidi="he-IL"/>
          </w:rPr>
          <w:t xml:space="preserve"> </w:t>
        </w:r>
      </w:ins>
      <w:r w:rsidR="00895BD2">
        <w:rPr>
          <w:sz w:val="24"/>
          <w:szCs w:val="24"/>
          <w:highlight w:val="yellow"/>
          <w:lang w:val="en-US" w:bidi="he-IL"/>
        </w:rPr>
        <w:t>control</w:t>
      </w:r>
      <w:proofErr w:type="gramEnd"/>
      <w:r w:rsidR="00895BD2">
        <w:rPr>
          <w:sz w:val="24"/>
          <w:szCs w:val="24"/>
          <w:highlight w:val="yellow"/>
          <w:lang w:val="en-US" w:bidi="he-IL"/>
        </w:rPr>
        <w:t xml:space="preserve"> of data that is, or can be used to construct, personally identifiable information (PII).</w:t>
      </w:r>
    </w:p>
    <w:p w14:paraId="1144D3CF" w14:textId="648731F7" w:rsidR="00BD081B" w:rsidRDefault="00BD081B" w:rsidP="00BD081B">
      <w:pPr>
        <w:pStyle w:val="ListParagraph"/>
        <w:numPr>
          <w:ilvl w:val="0"/>
          <w:numId w:val="26"/>
        </w:numPr>
        <w:rPr>
          <w:sz w:val="24"/>
          <w:szCs w:val="24"/>
          <w:highlight w:val="yellow"/>
          <w:lang w:val="en-US" w:bidi="he-IL"/>
        </w:rPr>
      </w:pPr>
      <w:r w:rsidRPr="00BD081B">
        <w:rPr>
          <w:sz w:val="24"/>
          <w:szCs w:val="24"/>
          <w:highlight w:val="yellow"/>
          <w:lang w:val="en-US" w:bidi="he-IL"/>
        </w:rPr>
        <w:t xml:space="preserve">IEEE </w:t>
      </w:r>
      <w:proofErr w:type="spellStart"/>
      <w:proofErr w:type="gramStart"/>
      <w:ins w:id="32" w:author="Rob Sun" w:date="2020-06-17T11:21:00Z">
        <w:r w:rsidR="00DA3844">
          <w:rPr>
            <w:sz w:val="24"/>
            <w:szCs w:val="24"/>
            <w:highlight w:val="yellow"/>
            <w:lang w:val="en-US" w:bidi="he-IL"/>
          </w:rPr>
          <w:t>std</w:t>
        </w:r>
        <w:proofErr w:type="spellEnd"/>
        <w:proofErr w:type="gramEnd"/>
        <w:r w:rsidR="00DA3844" w:rsidRPr="00BD081B">
          <w:rPr>
            <w:sz w:val="24"/>
            <w:szCs w:val="24"/>
            <w:highlight w:val="yellow"/>
            <w:lang w:val="en-US" w:bidi="he-IL"/>
          </w:rPr>
          <w:t xml:space="preserve"> </w:t>
        </w:r>
      </w:ins>
      <w:r w:rsidRPr="00BD081B">
        <w:rPr>
          <w:sz w:val="24"/>
          <w:szCs w:val="24"/>
          <w:highlight w:val="yellow"/>
          <w:lang w:val="en-US" w:bidi="he-IL"/>
        </w:rPr>
        <w:t>802.11</w:t>
      </w:r>
      <w:r w:rsidR="00783942">
        <w:rPr>
          <w:sz w:val="24"/>
          <w:szCs w:val="24"/>
          <w:highlight w:val="yellow"/>
          <w:lang w:val="en-US" w:bidi="he-IL"/>
        </w:rPr>
        <w:t xml:space="preserve"> </w:t>
      </w:r>
      <w:del w:id="33" w:author="Rob Sun" w:date="2020-06-17T11:21:00Z">
        <w:r w:rsidR="00783942" w:rsidDel="00DA3844">
          <w:rPr>
            <w:sz w:val="24"/>
            <w:szCs w:val="24"/>
            <w:highlight w:val="yellow"/>
            <w:lang w:val="en-US" w:bidi="he-IL"/>
          </w:rPr>
          <w:delText>std</w:delText>
        </w:r>
        <w:r w:rsidR="004E204A" w:rsidDel="00DA3844">
          <w:rPr>
            <w:sz w:val="24"/>
            <w:szCs w:val="24"/>
            <w:highlight w:val="yellow"/>
            <w:lang w:val="en-US" w:bidi="he-IL"/>
          </w:rPr>
          <w:delText xml:space="preserve"> </w:delText>
        </w:r>
      </w:del>
      <w:ins w:id="34" w:author="Rob Sun" w:date="2020-06-17T11:23:00Z">
        <w:r w:rsidR="00DA3844">
          <w:rPr>
            <w:sz w:val="24"/>
            <w:szCs w:val="24"/>
            <w:highlight w:val="yellow"/>
            <w:lang w:val="en-US" w:bidi="he-IL"/>
          </w:rPr>
          <w:t xml:space="preserve">specifies </w:t>
        </w:r>
      </w:ins>
      <w:del w:id="35" w:author="Rob Sun" w:date="2020-06-17T11:23:00Z">
        <w:r w:rsidR="004E204A" w:rsidDel="00DA3844">
          <w:rPr>
            <w:sz w:val="24"/>
            <w:szCs w:val="24"/>
            <w:highlight w:val="yellow"/>
            <w:lang w:val="en-US" w:bidi="he-IL"/>
          </w:rPr>
          <w:delText xml:space="preserve">defines </w:delText>
        </w:r>
      </w:del>
      <w:r w:rsidR="004E204A">
        <w:rPr>
          <w:sz w:val="24"/>
          <w:szCs w:val="24"/>
          <w:highlight w:val="yellow"/>
          <w:lang w:val="en-US" w:bidi="he-IL"/>
        </w:rPr>
        <w:t xml:space="preserve">the communications, which contains data or auxiliary data related to </w:t>
      </w:r>
      <w:r w:rsidR="00895BD2">
        <w:rPr>
          <w:sz w:val="24"/>
          <w:szCs w:val="24"/>
          <w:highlight w:val="yellow"/>
          <w:lang w:val="en-US" w:bidi="he-IL"/>
        </w:rPr>
        <w:t xml:space="preserve">a </w:t>
      </w:r>
      <w:r w:rsidR="004E204A">
        <w:rPr>
          <w:sz w:val="24"/>
          <w:szCs w:val="24"/>
          <w:highlight w:val="yellow"/>
          <w:lang w:val="en-US" w:bidi="he-IL"/>
        </w:rPr>
        <w:t>user</w:t>
      </w:r>
      <w:r w:rsidRPr="00BD081B">
        <w:rPr>
          <w:sz w:val="24"/>
          <w:szCs w:val="24"/>
          <w:highlight w:val="yellow"/>
          <w:lang w:val="en-US" w:bidi="he-IL"/>
        </w:rPr>
        <w:t xml:space="preserve">. </w:t>
      </w:r>
      <w:r w:rsidR="00895BD2">
        <w:rPr>
          <w:sz w:val="24"/>
          <w:szCs w:val="24"/>
          <w:highlight w:val="yellow"/>
          <w:lang w:val="en-US" w:bidi="he-IL"/>
        </w:rPr>
        <w:t xml:space="preserve">As such, use of 802.11 may generate PII. </w:t>
      </w:r>
    </w:p>
    <w:p w14:paraId="5354E8A6" w14:textId="0D2865BB" w:rsidR="00783942" w:rsidRPr="00BD081B" w:rsidRDefault="00895BD2" w:rsidP="00BD081B">
      <w:pPr>
        <w:pStyle w:val="ListParagraph"/>
        <w:numPr>
          <w:ilvl w:val="0"/>
          <w:numId w:val="26"/>
        </w:numPr>
        <w:rPr>
          <w:sz w:val="24"/>
          <w:szCs w:val="24"/>
          <w:highlight w:val="yellow"/>
          <w:lang w:val="en-US" w:bidi="he-IL"/>
        </w:rPr>
      </w:pPr>
      <w:r>
        <w:rPr>
          <w:sz w:val="24"/>
          <w:szCs w:val="24"/>
          <w:highlight w:val="yellow"/>
          <w:lang w:val="en-US" w:bidi="he-IL"/>
        </w:rPr>
        <w:t>Retaining control of PII generated as a result of using 802.11 is a core goal</w:t>
      </w:r>
      <w:r w:rsidR="0053053C">
        <w:rPr>
          <w:sz w:val="24"/>
          <w:szCs w:val="24"/>
          <w:highlight w:val="yellow"/>
          <w:lang w:val="en-US" w:bidi="he-IL"/>
        </w:rPr>
        <w:t>.</w:t>
      </w:r>
      <w:r w:rsidR="004E204A">
        <w:rPr>
          <w:sz w:val="24"/>
          <w:szCs w:val="24"/>
          <w:highlight w:val="yellow"/>
          <w:lang w:val="en-US" w:bidi="he-IL"/>
        </w:rPr>
        <w:t xml:space="preserve">  </w:t>
      </w:r>
    </w:p>
    <w:p w14:paraId="4942B2DE" w14:textId="6C4BD102" w:rsidR="003E25DC" w:rsidRPr="00B834E9" w:rsidRDefault="003E25DC" w:rsidP="00B834E9">
      <w:pPr>
        <w:pStyle w:val="NoSpacing"/>
        <w:numPr>
          <w:ilvl w:val="0"/>
          <w:numId w:val="26"/>
        </w:numPr>
        <w:rPr>
          <w:highlight w:val="yellow"/>
          <w:lang w:val="en-US"/>
        </w:rPr>
      </w:pPr>
      <w:r>
        <w:rPr>
          <w:highlight w:val="yellow"/>
          <w:lang w:val="en-US"/>
        </w:rPr>
        <w:t>IEEE 802e (</w:t>
      </w:r>
      <w:hyperlink r:id="rId8" w:history="1">
        <w:r>
          <w:rPr>
            <w:rStyle w:val="Hyperlink"/>
          </w:rPr>
          <w:t>https://1.ieee802.org/security/802e/</w:t>
        </w:r>
      </w:hyperlink>
      <w:r>
        <w:rPr>
          <w:color w:val="000000"/>
        </w:rPr>
        <w:t>) aims to identify the privacy threat models and associated solutions</w:t>
      </w:r>
      <w:r w:rsidR="00284226">
        <w:rPr>
          <w:color w:val="000000"/>
        </w:rPr>
        <w:t xml:space="preserve"> and this proposed project aims at standardization of solutions that are applicable to 802.11</w:t>
      </w:r>
      <w:r w:rsidR="00B41510">
        <w:rPr>
          <w:color w:val="000000"/>
        </w:rPr>
        <w:t>.</w:t>
      </w:r>
      <w:r>
        <w:rPr>
          <w:color w:val="000000"/>
        </w:rPr>
        <w:t xml:space="preserve"> </w:t>
      </w:r>
      <w:bookmarkStart w:id="36" w:name="_GoBack"/>
      <w:bookmarkEnd w:id="36"/>
    </w:p>
    <w:sectPr w:rsidR="003E25DC" w:rsidRPr="00B834E9" w:rsidSect="00135AF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29531" w14:textId="77777777" w:rsidR="001B24DB" w:rsidRDefault="001B24DB">
      <w:r>
        <w:separator/>
      </w:r>
    </w:p>
  </w:endnote>
  <w:endnote w:type="continuationSeparator" w:id="0">
    <w:p w14:paraId="00CABB18" w14:textId="77777777" w:rsidR="001B24DB" w:rsidRDefault="001B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9142F" w14:textId="60AACF03" w:rsidR="00003CC1" w:rsidRPr="00D5601F" w:rsidRDefault="00D930A1" w:rsidP="00A96EF3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D5601F">
      <w:rPr>
        <w:lang w:val="de-DE"/>
      </w:rPr>
      <w:instrText xml:space="preserve"> SUBJECT  \* MERGEFORMAT </w:instrText>
    </w:r>
    <w:r>
      <w:fldChar w:fldCharType="separate"/>
    </w:r>
    <w:r w:rsidR="001B6803" w:rsidRPr="00D5601F">
      <w:rPr>
        <w:lang w:val="de-DE"/>
      </w:rPr>
      <w:t>Submission</w:t>
    </w:r>
    <w:r>
      <w:fldChar w:fldCharType="end"/>
    </w:r>
    <w:r w:rsidR="00003CC1" w:rsidRPr="00D5601F">
      <w:rPr>
        <w:lang w:val="de-DE"/>
      </w:rPr>
      <w:tab/>
      <w:t xml:space="preserve">page </w:t>
    </w:r>
    <w:r w:rsidR="00E959CB">
      <w:fldChar w:fldCharType="begin"/>
    </w:r>
    <w:r w:rsidR="00003CC1" w:rsidRPr="00D5601F">
      <w:rPr>
        <w:lang w:val="de-DE"/>
      </w:rPr>
      <w:instrText xml:space="preserve">page </w:instrText>
    </w:r>
    <w:r w:rsidR="00E959CB">
      <w:fldChar w:fldCharType="separate"/>
    </w:r>
    <w:r w:rsidR="00DA3844">
      <w:rPr>
        <w:noProof/>
        <w:lang w:val="de-DE"/>
      </w:rPr>
      <w:t>4</w:t>
    </w:r>
    <w:r w:rsidR="00E959CB">
      <w:fldChar w:fldCharType="end"/>
    </w:r>
    <w:r w:rsidR="00003CC1" w:rsidRPr="00D5601F">
      <w:rPr>
        <w:lang w:val="de-DE"/>
      </w:rPr>
      <w:tab/>
    </w:r>
    <w:r w:rsidR="00482990">
      <w:rPr>
        <w:lang w:val="de-DE"/>
      </w:rPr>
      <w:t xml:space="preserve">Rob Sun, </w:t>
    </w:r>
    <w:r w:rsidR="00482990" w:rsidRPr="00482990">
      <w:rPr>
        <w:lang w:val="de-DE"/>
      </w:rPr>
      <w:t>Huawei Technologies Co.,Ltd.</w:t>
    </w:r>
  </w:p>
  <w:p w14:paraId="57B80300" w14:textId="77777777" w:rsidR="00003CC1" w:rsidRPr="00A67400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55CB3" w14:textId="77777777" w:rsidR="001B24DB" w:rsidRDefault="001B24DB">
      <w:r>
        <w:separator/>
      </w:r>
    </w:p>
  </w:footnote>
  <w:footnote w:type="continuationSeparator" w:id="0">
    <w:p w14:paraId="3CE8ED4D" w14:textId="77777777" w:rsidR="001B24DB" w:rsidRDefault="001B2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7D33A" w14:textId="0E1E0164" w:rsidR="00003CC1" w:rsidRDefault="00C04E7C" w:rsidP="00B55BFF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A67400">
      <w:t xml:space="preserve"> 20</w:t>
    </w:r>
    <w:r>
      <w:t>20</w:t>
    </w:r>
    <w:r w:rsidR="00DC516F">
      <w:t xml:space="preserve">              </w:t>
    </w:r>
    <w:r w:rsidR="00003CC1">
      <w:tab/>
    </w:r>
    <w:r w:rsidR="005866E0">
      <w:t xml:space="preserve">    </w:t>
    </w:r>
    <w:r w:rsidR="00CD7162">
      <w:t xml:space="preserve">                       </w:t>
    </w:r>
    <w:r>
      <w:t xml:space="preserve">          </w:t>
    </w:r>
    <w:r w:rsidR="00D5601F">
      <w:t xml:space="preserve">   </w:t>
    </w:r>
    <w:r w:rsidR="005866E0">
      <w:t xml:space="preserve"> </w:t>
    </w:r>
    <w:r w:rsidR="001B24DB">
      <w:fldChar w:fldCharType="begin"/>
    </w:r>
    <w:r w:rsidR="001B24DB">
      <w:instrText xml:space="preserve"> TITLE  \* MERGEFORMAT </w:instrText>
    </w:r>
    <w:r w:rsidR="001B24DB">
      <w:fldChar w:fldCharType="separate"/>
    </w:r>
    <w:r>
      <w:t>doc.: IEEE 802.11-20</w:t>
    </w:r>
    <w:r w:rsidR="00CB550D">
      <w:t>-</w:t>
    </w:r>
    <w:r w:rsidR="00234FD2">
      <w:t>0854</w:t>
    </w:r>
    <w:r w:rsidR="00CB550D">
      <w:t>-0</w:t>
    </w:r>
    <w:r w:rsidR="00ED1DAE">
      <w:t>1</w:t>
    </w:r>
    <w:r w:rsidR="001B24DB">
      <w:fldChar w:fldCharType="end"/>
    </w:r>
    <w:r w:rsidR="00CB550D">
      <w:t>-0rcm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0B743B"/>
    <w:multiLevelType w:val="hybridMultilevel"/>
    <w:tmpl w:val="04629B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93B4BA0"/>
    <w:multiLevelType w:val="hybridMultilevel"/>
    <w:tmpl w:val="F1B2BE40"/>
    <w:lvl w:ilvl="0" w:tplc="D550E2B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12D3E"/>
    <w:multiLevelType w:val="hybridMultilevel"/>
    <w:tmpl w:val="CCD240C8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93B36"/>
    <w:multiLevelType w:val="hybridMultilevel"/>
    <w:tmpl w:val="8E723B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36EA0"/>
    <w:multiLevelType w:val="hybridMultilevel"/>
    <w:tmpl w:val="AF9C8BAA"/>
    <w:lvl w:ilvl="0" w:tplc="BDA8685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72901"/>
    <w:multiLevelType w:val="hybridMultilevel"/>
    <w:tmpl w:val="78667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B2EB2"/>
    <w:multiLevelType w:val="hybridMultilevel"/>
    <w:tmpl w:val="5AA2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011A3"/>
    <w:multiLevelType w:val="hybridMultilevel"/>
    <w:tmpl w:val="ADD2EBF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7"/>
  </w:num>
  <w:num w:numId="7">
    <w:abstractNumId w:val="6"/>
  </w:num>
  <w:num w:numId="8">
    <w:abstractNumId w:val="23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7"/>
  </w:num>
  <w:num w:numId="12">
    <w:abstractNumId w:val="10"/>
  </w:num>
  <w:num w:numId="13">
    <w:abstractNumId w:val="11"/>
  </w:num>
  <w:num w:numId="14">
    <w:abstractNumId w:val="21"/>
  </w:num>
  <w:num w:numId="15">
    <w:abstractNumId w:val="24"/>
  </w:num>
  <w:num w:numId="16">
    <w:abstractNumId w:val="8"/>
  </w:num>
  <w:num w:numId="17">
    <w:abstractNumId w:val="13"/>
  </w:num>
  <w:num w:numId="18">
    <w:abstractNumId w:val="3"/>
  </w:num>
  <w:num w:numId="19">
    <w:abstractNumId w:val="16"/>
  </w:num>
  <w:num w:numId="20">
    <w:abstractNumId w:val="9"/>
  </w:num>
  <w:num w:numId="21">
    <w:abstractNumId w:val="5"/>
  </w:num>
  <w:num w:numId="22">
    <w:abstractNumId w:val="12"/>
  </w:num>
  <w:num w:numId="23">
    <w:abstractNumId w:val="22"/>
  </w:num>
  <w:num w:numId="24">
    <w:abstractNumId w:val="18"/>
  </w:num>
  <w:num w:numId="25">
    <w:abstractNumId w:val="15"/>
  </w:num>
  <w:num w:numId="2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 Sun">
    <w15:presenceInfo w15:providerId="AD" w15:userId="S-1-5-21-147214757-305610072-1517763936-1362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mirrorMargins/>
  <w:bordersDoNotSurroundHeader/>
  <w:bordersDoNotSurroundFooter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0C47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3A89"/>
    <w:rsid w:val="000245C3"/>
    <w:rsid w:val="00025958"/>
    <w:rsid w:val="00027383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03FA"/>
    <w:rsid w:val="000615B5"/>
    <w:rsid w:val="00065BB9"/>
    <w:rsid w:val="00065E4F"/>
    <w:rsid w:val="000766F6"/>
    <w:rsid w:val="0008398A"/>
    <w:rsid w:val="00083F36"/>
    <w:rsid w:val="00086667"/>
    <w:rsid w:val="00091B03"/>
    <w:rsid w:val="000920B3"/>
    <w:rsid w:val="00095B68"/>
    <w:rsid w:val="0009640D"/>
    <w:rsid w:val="000A2050"/>
    <w:rsid w:val="000A274C"/>
    <w:rsid w:val="000A2E25"/>
    <w:rsid w:val="000A3E11"/>
    <w:rsid w:val="000B55CE"/>
    <w:rsid w:val="000B6558"/>
    <w:rsid w:val="000B7A01"/>
    <w:rsid w:val="000C0FEB"/>
    <w:rsid w:val="000C3499"/>
    <w:rsid w:val="000C3BEE"/>
    <w:rsid w:val="000C4643"/>
    <w:rsid w:val="000C5DEC"/>
    <w:rsid w:val="000D1753"/>
    <w:rsid w:val="000D2276"/>
    <w:rsid w:val="000D35B5"/>
    <w:rsid w:val="000D4266"/>
    <w:rsid w:val="000D43CF"/>
    <w:rsid w:val="000D49BB"/>
    <w:rsid w:val="000D7CB1"/>
    <w:rsid w:val="000E03F6"/>
    <w:rsid w:val="000E2986"/>
    <w:rsid w:val="000E66D0"/>
    <w:rsid w:val="000F4F3C"/>
    <w:rsid w:val="00100E48"/>
    <w:rsid w:val="001011D2"/>
    <w:rsid w:val="00106DA7"/>
    <w:rsid w:val="00111689"/>
    <w:rsid w:val="0011197D"/>
    <w:rsid w:val="001129C6"/>
    <w:rsid w:val="00113B8A"/>
    <w:rsid w:val="00120463"/>
    <w:rsid w:val="00120954"/>
    <w:rsid w:val="001222D4"/>
    <w:rsid w:val="00125DA3"/>
    <w:rsid w:val="00132316"/>
    <w:rsid w:val="00133774"/>
    <w:rsid w:val="00133D7E"/>
    <w:rsid w:val="00135AFB"/>
    <w:rsid w:val="001363C6"/>
    <w:rsid w:val="00141A5D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3FF8"/>
    <w:rsid w:val="0016422D"/>
    <w:rsid w:val="001642F2"/>
    <w:rsid w:val="00173AEA"/>
    <w:rsid w:val="00180323"/>
    <w:rsid w:val="001813AA"/>
    <w:rsid w:val="0018297A"/>
    <w:rsid w:val="0018529B"/>
    <w:rsid w:val="00185DC4"/>
    <w:rsid w:val="00187047"/>
    <w:rsid w:val="00187744"/>
    <w:rsid w:val="00190AEB"/>
    <w:rsid w:val="001931FA"/>
    <w:rsid w:val="001933CA"/>
    <w:rsid w:val="00195886"/>
    <w:rsid w:val="00196017"/>
    <w:rsid w:val="001960E8"/>
    <w:rsid w:val="001A0359"/>
    <w:rsid w:val="001A1822"/>
    <w:rsid w:val="001A18EC"/>
    <w:rsid w:val="001A28C6"/>
    <w:rsid w:val="001A4FAC"/>
    <w:rsid w:val="001A5CEB"/>
    <w:rsid w:val="001B0276"/>
    <w:rsid w:val="001B24DB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3E23"/>
    <w:rsid w:val="001D723B"/>
    <w:rsid w:val="001D7BA6"/>
    <w:rsid w:val="001E06A6"/>
    <w:rsid w:val="001E34CF"/>
    <w:rsid w:val="001E3C7A"/>
    <w:rsid w:val="001E46B2"/>
    <w:rsid w:val="001E77CE"/>
    <w:rsid w:val="001E7A68"/>
    <w:rsid w:val="001F0C36"/>
    <w:rsid w:val="001F19F7"/>
    <w:rsid w:val="001F2E0E"/>
    <w:rsid w:val="001F446F"/>
    <w:rsid w:val="001F49C3"/>
    <w:rsid w:val="00201708"/>
    <w:rsid w:val="0020269B"/>
    <w:rsid w:val="00204659"/>
    <w:rsid w:val="00210690"/>
    <w:rsid w:val="00217F5D"/>
    <w:rsid w:val="00221A94"/>
    <w:rsid w:val="00222B50"/>
    <w:rsid w:val="00223410"/>
    <w:rsid w:val="00224638"/>
    <w:rsid w:val="0022590B"/>
    <w:rsid w:val="0022735D"/>
    <w:rsid w:val="002279FF"/>
    <w:rsid w:val="00230D4B"/>
    <w:rsid w:val="00234FD2"/>
    <w:rsid w:val="00241242"/>
    <w:rsid w:val="002418ED"/>
    <w:rsid w:val="00241CA0"/>
    <w:rsid w:val="0024262F"/>
    <w:rsid w:val="002435DB"/>
    <w:rsid w:val="00244518"/>
    <w:rsid w:val="00246330"/>
    <w:rsid w:val="00247829"/>
    <w:rsid w:val="00250313"/>
    <w:rsid w:val="00250A75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84226"/>
    <w:rsid w:val="002863D6"/>
    <w:rsid w:val="002864ED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6FE5"/>
    <w:rsid w:val="002B737F"/>
    <w:rsid w:val="002B74D0"/>
    <w:rsid w:val="002C1E2A"/>
    <w:rsid w:val="002C36F6"/>
    <w:rsid w:val="002C38F5"/>
    <w:rsid w:val="002C4A9B"/>
    <w:rsid w:val="002C64F4"/>
    <w:rsid w:val="002C7C72"/>
    <w:rsid w:val="002C7E4D"/>
    <w:rsid w:val="002D0E3F"/>
    <w:rsid w:val="002D105A"/>
    <w:rsid w:val="002D171F"/>
    <w:rsid w:val="002D384C"/>
    <w:rsid w:val="002D44BE"/>
    <w:rsid w:val="002D6CD2"/>
    <w:rsid w:val="002E0AC0"/>
    <w:rsid w:val="002E154C"/>
    <w:rsid w:val="002E2CB4"/>
    <w:rsid w:val="002E2FE6"/>
    <w:rsid w:val="002E654F"/>
    <w:rsid w:val="002F0E32"/>
    <w:rsid w:val="002F20B9"/>
    <w:rsid w:val="002F5162"/>
    <w:rsid w:val="00300DB0"/>
    <w:rsid w:val="00301B6F"/>
    <w:rsid w:val="003064B5"/>
    <w:rsid w:val="00306FD3"/>
    <w:rsid w:val="003104A3"/>
    <w:rsid w:val="00312764"/>
    <w:rsid w:val="00313255"/>
    <w:rsid w:val="00316D2D"/>
    <w:rsid w:val="003178E2"/>
    <w:rsid w:val="00321EB6"/>
    <w:rsid w:val="003238CE"/>
    <w:rsid w:val="00324CFD"/>
    <w:rsid w:val="00327585"/>
    <w:rsid w:val="0032784F"/>
    <w:rsid w:val="00332541"/>
    <w:rsid w:val="003412BC"/>
    <w:rsid w:val="003420BD"/>
    <w:rsid w:val="0034218A"/>
    <w:rsid w:val="0034300E"/>
    <w:rsid w:val="00344995"/>
    <w:rsid w:val="00344D70"/>
    <w:rsid w:val="00344E48"/>
    <w:rsid w:val="0034553E"/>
    <w:rsid w:val="00346010"/>
    <w:rsid w:val="00350556"/>
    <w:rsid w:val="00353BDD"/>
    <w:rsid w:val="003573CF"/>
    <w:rsid w:val="00364748"/>
    <w:rsid w:val="0036750F"/>
    <w:rsid w:val="0037096E"/>
    <w:rsid w:val="003752DF"/>
    <w:rsid w:val="0037599A"/>
    <w:rsid w:val="00376DFA"/>
    <w:rsid w:val="00377D37"/>
    <w:rsid w:val="00380E0D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25DC"/>
    <w:rsid w:val="003E3C14"/>
    <w:rsid w:val="003E4149"/>
    <w:rsid w:val="003E5FFE"/>
    <w:rsid w:val="003F5E0C"/>
    <w:rsid w:val="003F701E"/>
    <w:rsid w:val="004004BF"/>
    <w:rsid w:val="00407195"/>
    <w:rsid w:val="00411386"/>
    <w:rsid w:val="00413D38"/>
    <w:rsid w:val="00416C66"/>
    <w:rsid w:val="00424F84"/>
    <w:rsid w:val="0043174B"/>
    <w:rsid w:val="0043346F"/>
    <w:rsid w:val="00433A29"/>
    <w:rsid w:val="0043536C"/>
    <w:rsid w:val="004366FF"/>
    <w:rsid w:val="0044011B"/>
    <w:rsid w:val="004408FE"/>
    <w:rsid w:val="0044173B"/>
    <w:rsid w:val="00441BE3"/>
    <w:rsid w:val="00442037"/>
    <w:rsid w:val="004424E4"/>
    <w:rsid w:val="00443CB2"/>
    <w:rsid w:val="00443FD4"/>
    <w:rsid w:val="00445FE5"/>
    <w:rsid w:val="004469AE"/>
    <w:rsid w:val="0044773E"/>
    <w:rsid w:val="00447B3D"/>
    <w:rsid w:val="004524B0"/>
    <w:rsid w:val="0045336F"/>
    <w:rsid w:val="00457163"/>
    <w:rsid w:val="004577A2"/>
    <w:rsid w:val="00460E47"/>
    <w:rsid w:val="00461B37"/>
    <w:rsid w:val="00462407"/>
    <w:rsid w:val="0047113A"/>
    <w:rsid w:val="00473B6B"/>
    <w:rsid w:val="00475784"/>
    <w:rsid w:val="00476D4D"/>
    <w:rsid w:val="004814C4"/>
    <w:rsid w:val="00482990"/>
    <w:rsid w:val="00483B50"/>
    <w:rsid w:val="0048405C"/>
    <w:rsid w:val="00484780"/>
    <w:rsid w:val="004920A5"/>
    <w:rsid w:val="0049620D"/>
    <w:rsid w:val="004A1476"/>
    <w:rsid w:val="004A49AF"/>
    <w:rsid w:val="004A4AB6"/>
    <w:rsid w:val="004A7078"/>
    <w:rsid w:val="004B44F4"/>
    <w:rsid w:val="004B6EE6"/>
    <w:rsid w:val="004C2319"/>
    <w:rsid w:val="004C3601"/>
    <w:rsid w:val="004C69F0"/>
    <w:rsid w:val="004D047B"/>
    <w:rsid w:val="004D2F8A"/>
    <w:rsid w:val="004E204A"/>
    <w:rsid w:val="004E269E"/>
    <w:rsid w:val="004E273B"/>
    <w:rsid w:val="004E6727"/>
    <w:rsid w:val="004E7262"/>
    <w:rsid w:val="004E7A3F"/>
    <w:rsid w:val="004F06AD"/>
    <w:rsid w:val="004F0E1A"/>
    <w:rsid w:val="004F2F3C"/>
    <w:rsid w:val="004F4DBB"/>
    <w:rsid w:val="004F79EC"/>
    <w:rsid w:val="00507451"/>
    <w:rsid w:val="0051257F"/>
    <w:rsid w:val="005127C0"/>
    <w:rsid w:val="0051411F"/>
    <w:rsid w:val="00514DB2"/>
    <w:rsid w:val="005159D2"/>
    <w:rsid w:val="0052092A"/>
    <w:rsid w:val="005220FE"/>
    <w:rsid w:val="0052584B"/>
    <w:rsid w:val="005279B5"/>
    <w:rsid w:val="0053053C"/>
    <w:rsid w:val="00530DC8"/>
    <w:rsid w:val="00531F06"/>
    <w:rsid w:val="005332BF"/>
    <w:rsid w:val="00534EBD"/>
    <w:rsid w:val="00535BC5"/>
    <w:rsid w:val="005375BE"/>
    <w:rsid w:val="005375FB"/>
    <w:rsid w:val="00542D56"/>
    <w:rsid w:val="005433BB"/>
    <w:rsid w:val="00543874"/>
    <w:rsid w:val="00546A5D"/>
    <w:rsid w:val="00551FAF"/>
    <w:rsid w:val="005521F7"/>
    <w:rsid w:val="00552CE2"/>
    <w:rsid w:val="005534FC"/>
    <w:rsid w:val="00557248"/>
    <w:rsid w:val="00557404"/>
    <w:rsid w:val="0056056F"/>
    <w:rsid w:val="005605C5"/>
    <w:rsid w:val="00562E22"/>
    <w:rsid w:val="00563AAA"/>
    <w:rsid w:val="005650C9"/>
    <w:rsid w:val="00571C28"/>
    <w:rsid w:val="005770B9"/>
    <w:rsid w:val="00584293"/>
    <w:rsid w:val="00585FE5"/>
    <w:rsid w:val="005866E0"/>
    <w:rsid w:val="0059111F"/>
    <w:rsid w:val="00593F02"/>
    <w:rsid w:val="005947B3"/>
    <w:rsid w:val="00595BFC"/>
    <w:rsid w:val="00595D76"/>
    <w:rsid w:val="00597F98"/>
    <w:rsid w:val="005A2281"/>
    <w:rsid w:val="005A2DAE"/>
    <w:rsid w:val="005A49E3"/>
    <w:rsid w:val="005A5E5B"/>
    <w:rsid w:val="005A7CC2"/>
    <w:rsid w:val="005A7F36"/>
    <w:rsid w:val="005B0386"/>
    <w:rsid w:val="005B383A"/>
    <w:rsid w:val="005B477D"/>
    <w:rsid w:val="005B5545"/>
    <w:rsid w:val="005B64D3"/>
    <w:rsid w:val="005B7486"/>
    <w:rsid w:val="005C03D8"/>
    <w:rsid w:val="005C3BF3"/>
    <w:rsid w:val="005C652F"/>
    <w:rsid w:val="005C65D1"/>
    <w:rsid w:val="005C6D74"/>
    <w:rsid w:val="005C7D6A"/>
    <w:rsid w:val="005D118F"/>
    <w:rsid w:val="005D11A3"/>
    <w:rsid w:val="005D5E2A"/>
    <w:rsid w:val="005D713A"/>
    <w:rsid w:val="005E4832"/>
    <w:rsid w:val="005E5BA5"/>
    <w:rsid w:val="005E5BBE"/>
    <w:rsid w:val="005F2CD0"/>
    <w:rsid w:val="005F7820"/>
    <w:rsid w:val="00600495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26ED8"/>
    <w:rsid w:val="00632106"/>
    <w:rsid w:val="00635A8B"/>
    <w:rsid w:val="00637707"/>
    <w:rsid w:val="0063782E"/>
    <w:rsid w:val="00642465"/>
    <w:rsid w:val="00642556"/>
    <w:rsid w:val="00642EFF"/>
    <w:rsid w:val="00643523"/>
    <w:rsid w:val="00644A8F"/>
    <w:rsid w:val="00645252"/>
    <w:rsid w:val="0065316A"/>
    <w:rsid w:val="006545E8"/>
    <w:rsid w:val="006555D7"/>
    <w:rsid w:val="00657056"/>
    <w:rsid w:val="006613A4"/>
    <w:rsid w:val="00664CE9"/>
    <w:rsid w:val="00666E76"/>
    <w:rsid w:val="00671CD6"/>
    <w:rsid w:val="006720D4"/>
    <w:rsid w:val="00672AAC"/>
    <w:rsid w:val="00675778"/>
    <w:rsid w:val="006844A0"/>
    <w:rsid w:val="00690D3B"/>
    <w:rsid w:val="0069116E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223"/>
    <w:rsid w:val="006C0727"/>
    <w:rsid w:val="006C1F96"/>
    <w:rsid w:val="006C4CFF"/>
    <w:rsid w:val="006C4FE6"/>
    <w:rsid w:val="006C53CE"/>
    <w:rsid w:val="006D093F"/>
    <w:rsid w:val="006D24E6"/>
    <w:rsid w:val="006D29AB"/>
    <w:rsid w:val="006E09A0"/>
    <w:rsid w:val="006E109D"/>
    <w:rsid w:val="006E145F"/>
    <w:rsid w:val="006E3B73"/>
    <w:rsid w:val="006E5D23"/>
    <w:rsid w:val="006E7529"/>
    <w:rsid w:val="006F59D0"/>
    <w:rsid w:val="006F687E"/>
    <w:rsid w:val="006F7CAB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671D"/>
    <w:rsid w:val="00717025"/>
    <w:rsid w:val="00717AA6"/>
    <w:rsid w:val="00717F27"/>
    <w:rsid w:val="007246E2"/>
    <w:rsid w:val="00724895"/>
    <w:rsid w:val="00724DFB"/>
    <w:rsid w:val="007252DE"/>
    <w:rsid w:val="00727FEE"/>
    <w:rsid w:val="007303DC"/>
    <w:rsid w:val="007303F4"/>
    <w:rsid w:val="00732CFA"/>
    <w:rsid w:val="00733CBA"/>
    <w:rsid w:val="00736E31"/>
    <w:rsid w:val="00737CCC"/>
    <w:rsid w:val="00740E34"/>
    <w:rsid w:val="007429CE"/>
    <w:rsid w:val="007429D8"/>
    <w:rsid w:val="007441EB"/>
    <w:rsid w:val="00744BCC"/>
    <w:rsid w:val="007455F0"/>
    <w:rsid w:val="00746133"/>
    <w:rsid w:val="00753095"/>
    <w:rsid w:val="00753259"/>
    <w:rsid w:val="00754BE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942"/>
    <w:rsid w:val="00783B7B"/>
    <w:rsid w:val="007842C6"/>
    <w:rsid w:val="00785B64"/>
    <w:rsid w:val="007866AE"/>
    <w:rsid w:val="00792C0C"/>
    <w:rsid w:val="00792D9F"/>
    <w:rsid w:val="0079594A"/>
    <w:rsid w:val="00796EAA"/>
    <w:rsid w:val="0079753E"/>
    <w:rsid w:val="007A2C8F"/>
    <w:rsid w:val="007A3CD5"/>
    <w:rsid w:val="007A44AF"/>
    <w:rsid w:val="007A4B89"/>
    <w:rsid w:val="007A5D87"/>
    <w:rsid w:val="007B0A54"/>
    <w:rsid w:val="007B29EE"/>
    <w:rsid w:val="007B2F83"/>
    <w:rsid w:val="007B3E74"/>
    <w:rsid w:val="007B768D"/>
    <w:rsid w:val="007B7EE4"/>
    <w:rsid w:val="007C0845"/>
    <w:rsid w:val="007C14AB"/>
    <w:rsid w:val="007C1A14"/>
    <w:rsid w:val="007C210D"/>
    <w:rsid w:val="007C2699"/>
    <w:rsid w:val="007D232F"/>
    <w:rsid w:val="007D516D"/>
    <w:rsid w:val="007D6C83"/>
    <w:rsid w:val="007E1A05"/>
    <w:rsid w:val="007E1DF0"/>
    <w:rsid w:val="007E2C01"/>
    <w:rsid w:val="007E4BAC"/>
    <w:rsid w:val="007E5A1C"/>
    <w:rsid w:val="007E6833"/>
    <w:rsid w:val="007F0EF5"/>
    <w:rsid w:val="00806FF3"/>
    <w:rsid w:val="0080747D"/>
    <w:rsid w:val="0081279B"/>
    <w:rsid w:val="00814414"/>
    <w:rsid w:val="00814CA4"/>
    <w:rsid w:val="00820283"/>
    <w:rsid w:val="00820E0E"/>
    <w:rsid w:val="008255E5"/>
    <w:rsid w:val="00827855"/>
    <w:rsid w:val="00832602"/>
    <w:rsid w:val="00833283"/>
    <w:rsid w:val="00833906"/>
    <w:rsid w:val="00833D6E"/>
    <w:rsid w:val="00834043"/>
    <w:rsid w:val="00835574"/>
    <w:rsid w:val="008363DF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68D"/>
    <w:rsid w:val="00861B1B"/>
    <w:rsid w:val="00875548"/>
    <w:rsid w:val="00885D0B"/>
    <w:rsid w:val="008872D2"/>
    <w:rsid w:val="008872DC"/>
    <w:rsid w:val="008879EC"/>
    <w:rsid w:val="0089043E"/>
    <w:rsid w:val="0089149D"/>
    <w:rsid w:val="008930C2"/>
    <w:rsid w:val="00893A33"/>
    <w:rsid w:val="00895BD2"/>
    <w:rsid w:val="00897A22"/>
    <w:rsid w:val="008A0218"/>
    <w:rsid w:val="008A41E1"/>
    <w:rsid w:val="008A49A4"/>
    <w:rsid w:val="008A7183"/>
    <w:rsid w:val="008B16F8"/>
    <w:rsid w:val="008B190C"/>
    <w:rsid w:val="008B2053"/>
    <w:rsid w:val="008B5216"/>
    <w:rsid w:val="008B7269"/>
    <w:rsid w:val="008B7F44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129"/>
    <w:rsid w:val="008E1513"/>
    <w:rsid w:val="008E1718"/>
    <w:rsid w:val="008E3C6E"/>
    <w:rsid w:val="008E4164"/>
    <w:rsid w:val="008E62F7"/>
    <w:rsid w:val="008F105E"/>
    <w:rsid w:val="008F39ED"/>
    <w:rsid w:val="00901596"/>
    <w:rsid w:val="00906FF5"/>
    <w:rsid w:val="00907D0D"/>
    <w:rsid w:val="00916403"/>
    <w:rsid w:val="00917397"/>
    <w:rsid w:val="009174C5"/>
    <w:rsid w:val="0091775F"/>
    <w:rsid w:val="00920438"/>
    <w:rsid w:val="00923C7D"/>
    <w:rsid w:val="0092570C"/>
    <w:rsid w:val="00926677"/>
    <w:rsid w:val="009277EC"/>
    <w:rsid w:val="00931E9E"/>
    <w:rsid w:val="009321A0"/>
    <w:rsid w:val="00934BB4"/>
    <w:rsid w:val="00936AA8"/>
    <w:rsid w:val="00937D96"/>
    <w:rsid w:val="00942EBB"/>
    <w:rsid w:val="00945392"/>
    <w:rsid w:val="00947478"/>
    <w:rsid w:val="009507E4"/>
    <w:rsid w:val="00953886"/>
    <w:rsid w:val="00957D48"/>
    <w:rsid w:val="00960B73"/>
    <w:rsid w:val="00961535"/>
    <w:rsid w:val="009723BC"/>
    <w:rsid w:val="009745D3"/>
    <w:rsid w:val="00976D65"/>
    <w:rsid w:val="0098025D"/>
    <w:rsid w:val="00980B40"/>
    <w:rsid w:val="009828D5"/>
    <w:rsid w:val="009840BF"/>
    <w:rsid w:val="009841A4"/>
    <w:rsid w:val="00991933"/>
    <w:rsid w:val="00992063"/>
    <w:rsid w:val="00996A7A"/>
    <w:rsid w:val="00997195"/>
    <w:rsid w:val="009A507B"/>
    <w:rsid w:val="009A628D"/>
    <w:rsid w:val="009A639A"/>
    <w:rsid w:val="009A7558"/>
    <w:rsid w:val="009B32D2"/>
    <w:rsid w:val="009B3750"/>
    <w:rsid w:val="009B55CA"/>
    <w:rsid w:val="009B6227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092"/>
    <w:rsid w:val="009F5B4B"/>
    <w:rsid w:val="009F6C1A"/>
    <w:rsid w:val="009F7E99"/>
    <w:rsid w:val="00A00B0B"/>
    <w:rsid w:val="00A0386D"/>
    <w:rsid w:val="00A0600D"/>
    <w:rsid w:val="00A07941"/>
    <w:rsid w:val="00A102BE"/>
    <w:rsid w:val="00A124F1"/>
    <w:rsid w:val="00A13956"/>
    <w:rsid w:val="00A1518F"/>
    <w:rsid w:val="00A16002"/>
    <w:rsid w:val="00A16152"/>
    <w:rsid w:val="00A22C21"/>
    <w:rsid w:val="00A2380E"/>
    <w:rsid w:val="00A24D54"/>
    <w:rsid w:val="00A30165"/>
    <w:rsid w:val="00A31DF9"/>
    <w:rsid w:val="00A3403D"/>
    <w:rsid w:val="00A553D2"/>
    <w:rsid w:val="00A64235"/>
    <w:rsid w:val="00A67400"/>
    <w:rsid w:val="00A74451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A7954"/>
    <w:rsid w:val="00AB066B"/>
    <w:rsid w:val="00AB1B0F"/>
    <w:rsid w:val="00AB2CE5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6709"/>
    <w:rsid w:val="00AD7834"/>
    <w:rsid w:val="00AE10AD"/>
    <w:rsid w:val="00AE280E"/>
    <w:rsid w:val="00AE2817"/>
    <w:rsid w:val="00AE3640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4415"/>
    <w:rsid w:val="00B36BE8"/>
    <w:rsid w:val="00B36C22"/>
    <w:rsid w:val="00B402E8"/>
    <w:rsid w:val="00B41510"/>
    <w:rsid w:val="00B436FD"/>
    <w:rsid w:val="00B43BE5"/>
    <w:rsid w:val="00B53350"/>
    <w:rsid w:val="00B5424F"/>
    <w:rsid w:val="00B55BFF"/>
    <w:rsid w:val="00B57C91"/>
    <w:rsid w:val="00B610EE"/>
    <w:rsid w:val="00B670B9"/>
    <w:rsid w:val="00B67DD3"/>
    <w:rsid w:val="00B72695"/>
    <w:rsid w:val="00B76A21"/>
    <w:rsid w:val="00B801FB"/>
    <w:rsid w:val="00B834E9"/>
    <w:rsid w:val="00B86F2E"/>
    <w:rsid w:val="00B9021C"/>
    <w:rsid w:val="00B915AD"/>
    <w:rsid w:val="00B92DD1"/>
    <w:rsid w:val="00B962D7"/>
    <w:rsid w:val="00B97DE9"/>
    <w:rsid w:val="00BA0A70"/>
    <w:rsid w:val="00BA21E9"/>
    <w:rsid w:val="00BA53DF"/>
    <w:rsid w:val="00BA5446"/>
    <w:rsid w:val="00BA5FDC"/>
    <w:rsid w:val="00BA6EC0"/>
    <w:rsid w:val="00BB0438"/>
    <w:rsid w:val="00BB52C8"/>
    <w:rsid w:val="00BB5515"/>
    <w:rsid w:val="00BB6D89"/>
    <w:rsid w:val="00BB7962"/>
    <w:rsid w:val="00BB7F36"/>
    <w:rsid w:val="00BC1F71"/>
    <w:rsid w:val="00BC31E7"/>
    <w:rsid w:val="00BC7B5B"/>
    <w:rsid w:val="00BD081B"/>
    <w:rsid w:val="00BD38B0"/>
    <w:rsid w:val="00BD3ED7"/>
    <w:rsid w:val="00BD53F8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BF73C9"/>
    <w:rsid w:val="00BF7819"/>
    <w:rsid w:val="00C04E7C"/>
    <w:rsid w:val="00C04ED1"/>
    <w:rsid w:val="00C128E2"/>
    <w:rsid w:val="00C13D20"/>
    <w:rsid w:val="00C1501F"/>
    <w:rsid w:val="00C1765F"/>
    <w:rsid w:val="00C17A6F"/>
    <w:rsid w:val="00C2032F"/>
    <w:rsid w:val="00C21201"/>
    <w:rsid w:val="00C212C6"/>
    <w:rsid w:val="00C216C3"/>
    <w:rsid w:val="00C22CFA"/>
    <w:rsid w:val="00C25FC7"/>
    <w:rsid w:val="00C268A5"/>
    <w:rsid w:val="00C313FC"/>
    <w:rsid w:val="00C31E94"/>
    <w:rsid w:val="00C32E25"/>
    <w:rsid w:val="00C37FA8"/>
    <w:rsid w:val="00C4340D"/>
    <w:rsid w:val="00C4505A"/>
    <w:rsid w:val="00C45556"/>
    <w:rsid w:val="00C46891"/>
    <w:rsid w:val="00C541D8"/>
    <w:rsid w:val="00C62E10"/>
    <w:rsid w:val="00C65E88"/>
    <w:rsid w:val="00C66EF6"/>
    <w:rsid w:val="00C67D8C"/>
    <w:rsid w:val="00C754F5"/>
    <w:rsid w:val="00C7622E"/>
    <w:rsid w:val="00C7757E"/>
    <w:rsid w:val="00C77CA2"/>
    <w:rsid w:val="00C77DF8"/>
    <w:rsid w:val="00C83B01"/>
    <w:rsid w:val="00C871EB"/>
    <w:rsid w:val="00C90D9D"/>
    <w:rsid w:val="00C94338"/>
    <w:rsid w:val="00C9589D"/>
    <w:rsid w:val="00C96F2E"/>
    <w:rsid w:val="00CA007D"/>
    <w:rsid w:val="00CA09B2"/>
    <w:rsid w:val="00CA165F"/>
    <w:rsid w:val="00CA1D87"/>
    <w:rsid w:val="00CA1ECD"/>
    <w:rsid w:val="00CA230D"/>
    <w:rsid w:val="00CA24EE"/>
    <w:rsid w:val="00CA402B"/>
    <w:rsid w:val="00CB1257"/>
    <w:rsid w:val="00CB166A"/>
    <w:rsid w:val="00CB550D"/>
    <w:rsid w:val="00CB64E1"/>
    <w:rsid w:val="00CC12AC"/>
    <w:rsid w:val="00CC14F5"/>
    <w:rsid w:val="00CC1B3E"/>
    <w:rsid w:val="00CC26D7"/>
    <w:rsid w:val="00CC30A8"/>
    <w:rsid w:val="00CC43AB"/>
    <w:rsid w:val="00CC522E"/>
    <w:rsid w:val="00CC55BB"/>
    <w:rsid w:val="00CD17F1"/>
    <w:rsid w:val="00CD215C"/>
    <w:rsid w:val="00CD630C"/>
    <w:rsid w:val="00CD7162"/>
    <w:rsid w:val="00CD7FA4"/>
    <w:rsid w:val="00CE14D9"/>
    <w:rsid w:val="00CE753B"/>
    <w:rsid w:val="00CE7EEA"/>
    <w:rsid w:val="00CF05D1"/>
    <w:rsid w:val="00CF13BC"/>
    <w:rsid w:val="00CF269D"/>
    <w:rsid w:val="00CF2DC3"/>
    <w:rsid w:val="00CF3B48"/>
    <w:rsid w:val="00CF5D34"/>
    <w:rsid w:val="00CF76C2"/>
    <w:rsid w:val="00D01294"/>
    <w:rsid w:val="00D01454"/>
    <w:rsid w:val="00D02DE2"/>
    <w:rsid w:val="00D0342D"/>
    <w:rsid w:val="00D04B12"/>
    <w:rsid w:val="00D0521F"/>
    <w:rsid w:val="00D07745"/>
    <w:rsid w:val="00D07967"/>
    <w:rsid w:val="00D11FD4"/>
    <w:rsid w:val="00D134D3"/>
    <w:rsid w:val="00D13DAF"/>
    <w:rsid w:val="00D163F2"/>
    <w:rsid w:val="00D16449"/>
    <w:rsid w:val="00D167F1"/>
    <w:rsid w:val="00D17D3F"/>
    <w:rsid w:val="00D20348"/>
    <w:rsid w:val="00D20CED"/>
    <w:rsid w:val="00D212A0"/>
    <w:rsid w:val="00D226B8"/>
    <w:rsid w:val="00D25F86"/>
    <w:rsid w:val="00D32286"/>
    <w:rsid w:val="00D3261B"/>
    <w:rsid w:val="00D35878"/>
    <w:rsid w:val="00D412B5"/>
    <w:rsid w:val="00D4223B"/>
    <w:rsid w:val="00D43BC2"/>
    <w:rsid w:val="00D4414B"/>
    <w:rsid w:val="00D44AB8"/>
    <w:rsid w:val="00D45587"/>
    <w:rsid w:val="00D45D0E"/>
    <w:rsid w:val="00D47D01"/>
    <w:rsid w:val="00D51073"/>
    <w:rsid w:val="00D541DF"/>
    <w:rsid w:val="00D54414"/>
    <w:rsid w:val="00D546B0"/>
    <w:rsid w:val="00D5601F"/>
    <w:rsid w:val="00D57C3C"/>
    <w:rsid w:val="00D57F23"/>
    <w:rsid w:val="00D623A6"/>
    <w:rsid w:val="00D62C11"/>
    <w:rsid w:val="00D64021"/>
    <w:rsid w:val="00D64939"/>
    <w:rsid w:val="00D658A3"/>
    <w:rsid w:val="00D6653A"/>
    <w:rsid w:val="00D6685C"/>
    <w:rsid w:val="00D70AF6"/>
    <w:rsid w:val="00D712CC"/>
    <w:rsid w:val="00D718B3"/>
    <w:rsid w:val="00D7291A"/>
    <w:rsid w:val="00D76B39"/>
    <w:rsid w:val="00D801DE"/>
    <w:rsid w:val="00D8070E"/>
    <w:rsid w:val="00D856A3"/>
    <w:rsid w:val="00D86434"/>
    <w:rsid w:val="00D90CF0"/>
    <w:rsid w:val="00D92BC0"/>
    <w:rsid w:val="00D930A1"/>
    <w:rsid w:val="00D93FBB"/>
    <w:rsid w:val="00D94946"/>
    <w:rsid w:val="00DA0439"/>
    <w:rsid w:val="00DA32E3"/>
    <w:rsid w:val="00DA3844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093"/>
    <w:rsid w:val="00DF0866"/>
    <w:rsid w:val="00DF12E2"/>
    <w:rsid w:val="00DF2FF3"/>
    <w:rsid w:val="00DF73A9"/>
    <w:rsid w:val="00E03805"/>
    <w:rsid w:val="00E13E54"/>
    <w:rsid w:val="00E1453E"/>
    <w:rsid w:val="00E153F7"/>
    <w:rsid w:val="00E2382C"/>
    <w:rsid w:val="00E23CC7"/>
    <w:rsid w:val="00E25307"/>
    <w:rsid w:val="00E265E5"/>
    <w:rsid w:val="00E30D45"/>
    <w:rsid w:val="00E31A7B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60DE"/>
    <w:rsid w:val="00E67B09"/>
    <w:rsid w:val="00E72DA2"/>
    <w:rsid w:val="00E748F7"/>
    <w:rsid w:val="00E750D9"/>
    <w:rsid w:val="00E75E9C"/>
    <w:rsid w:val="00E76E83"/>
    <w:rsid w:val="00E76ED6"/>
    <w:rsid w:val="00E7782A"/>
    <w:rsid w:val="00E80EF6"/>
    <w:rsid w:val="00E831A4"/>
    <w:rsid w:val="00E83980"/>
    <w:rsid w:val="00E846E8"/>
    <w:rsid w:val="00E8635F"/>
    <w:rsid w:val="00E865BB"/>
    <w:rsid w:val="00E91810"/>
    <w:rsid w:val="00E959CB"/>
    <w:rsid w:val="00E95E08"/>
    <w:rsid w:val="00E96352"/>
    <w:rsid w:val="00E97DF6"/>
    <w:rsid w:val="00EA1AA6"/>
    <w:rsid w:val="00EA28A8"/>
    <w:rsid w:val="00EA6AF3"/>
    <w:rsid w:val="00EB2DC5"/>
    <w:rsid w:val="00EC3414"/>
    <w:rsid w:val="00EC59FC"/>
    <w:rsid w:val="00EC5C2B"/>
    <w:rsid w:val="00EC6A3E"/>
    <w:rsid w:val="00EC7DAF"/>
    <w:rsid w:val="00ED1A08"/>
    <w:rsid w:val="00ED1DAE"/>
    <w:rsid w:val="00ED51A5"/>
    <w:rsid w:val="00ED6FD0"/>
    <w:rsid w:val="00EE0749"/>
    <w:rsid w:val="00EE08E2"/>
    <w:rsid w:val="00EE182B"/>
    <w:rsid w:val="00EE32AA"/>
    <w:rsid w:val="00EE3906"/>
    <w:rsid w:val="00EE46EA"/>
    <w:rsid w:val="00EE4BB1"/>
    <w:rsid w:val="00EE6F81"/>
    <w:rsid w:val="00EF2DED"/>
    <w:rsid w:val="00EF58AA"/>
    <w:rsid w:val="00EF6B6D"/>
    <w:rsid w:val="00F006BA"/>
    <w:rsid w:val="00F00EC3"/>
    <w:rsid w:val="00F05734"/>
    <w:rsid w:val="00F059D5"/>
    <w:rsid w:val="00F0634E"/>
    <w:rsid w:val="00F11451"/>
    <w:rsid w:val="00F122D6"/>
    <w:rsid w:val="00F1369B"/>
    <w:rsid w:val="00F136B7"/>
    <w:rsid w:val="00F15E16"/>
    <w:rsid w:val="00F163B2"/>
    <w:rsid w:val="00F17A22"/>
    <w:rsid w:val="00F203BC"/>
    <w:rsid w:val="00F23A15"/>
    <w:rsid w:val="00F24CF1"/>
    <w:rsid w:val="00F26983"/>
    <w:rsid w:val="00F26F2C"/>
    <w:rsid w:val="00F3634A"/>
    <w:rsid w:val="00F52621"/>
    <w:rsid w:val="00F546DD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13F0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2B28"/>
    <w:rsid w:val="00FE55B3"/>
    <w:rsid w:val="00FE6AEA"/>
    <w:rsid w:val="00FF2795"/>
    <w:rsid w:val="00FF2BE6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1A685"/>
  <w15:docId w15:val="{8F546E90-0513-004B-A1E5-1B63F37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semiHidden/>
    <w:unhideWhenUsed/>
    <w:rsid w:val="002D0E3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D0E3F"/>
    <w:rPr>
      <w:rFonts w:ascii="Lucida Grande" w:hAnsi="Lucida Grande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18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1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ieee802.org/security/802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DCD1-F070-4EA7-98A4-342A63E0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doc.: IEEE 802.11-18/0825r8</vt:lpstr>
      <vt:lpstr>doc.: IEEE 802.11-17/1604r8</vt:lpstr>
      <vt:lpstr>doc.: IEEE 802.11-17/1604r0</vt:lpstr>
    </vt:vector>
  </TitlesOfParts>
  <Manager/>
  <Company>Koden-TI</Company>
  <LinksUpToDate>false</LinksUpToDate>
  <CharactersWithSpaces>5018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802.11-18/0825r8</dc:title>
  <dc:subject>Submission</dc:subject>
  <dc:creator>Marc Emmelmann</dc:creator>
  <cp:keywords>September 2019</cp:keywords>
  <dc:description/>
  <cp:lastModifiedBy>Rob Sun</cp:lastModifiedBy>
  <cp:revision>3</cp:revision>
  <cp:lastPrinted>1901-01-01T18:00:00Z</cp:lastPrinted>
  <dcterms:created xsi:type="dcterms:W3CDTF">2020-06-09T19:17:00Z</dcterms:created>
  <dcterms:modified xsi:type="dcterms:W3CDTF">2020-06-17T15:23:00Z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  <property fmtid="{D5CDD505-2E9C-101B-9397-08002B2CF9AE}" pid="19" name="TitusGUID">
    <vt:lpwstr>771f6b47-6809-4a3d-aec9-235fe2e483db</vt:lpwstr>
  </property>
  <property fmtid="{D5CDD505-2E9C-101B-9397-08002B2CF9AE}" pid="20" name="CTP_TimeStamp">
    <vt:lpwstr>2018-06-27 23:51:28Z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CTPClassification">
    <vt:lpwstr>CTP_NT</vt:lpwstr>
  </property>
</Properties>
</file>