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7201011C" w:rsidR="008717CE" w:rsidRPr="00183F4C" w:rsidRDefault="00676881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CR for </w:t>
            </w:r>
            <w:r w:rsidR="00361068">
              <w:rPr>
                <w:lang w:eastAsia="ko-KR"/>
              </w:rPr>
              <w:t>BSS Color Related CIDs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107173CC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55CD9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C55CD9">
              <w:rPr>
                <w:b w:val="0"/>
                <w:sz w:val="20"/>
              </w:rPr>
              <w:t>06</w:t>
            </w:r>
            <w:r w:rsidR="005116CB">
              <w:rPr>
                <w:b w:val="0"/>
                <w:sz w:val="20"/>
              </w:rPr>
              <w:t>-</w:t>
            </w:r>
            <w:r w:rsidR="00364F4F">
              <w:rPr>
                <w:b w:val="0"/>
                <w:sz w:val="20"/>
              </w:rPr>
              <w:t>0</w:t>
            </w:r>
            <w:r w:rsidR="00C55CD9">
              <w:rPr>
                <w:b w:val="0"/>
                <w:sz w:val="20"/>
              </w:rPr>
              <w:t>2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E92AB7" w:rsidRDefault="0091703E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57C6AC6F" w14:textId="0B94BF24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2 Hunting</w:t>
            </w:r>
            <w:r w:rsidR="00AB7068">
              <w:rPr>
                <w:b w:val="0"/>
                <w:sz w:val="18"/>
                <w:szCs w:val="18"/>
                <w:lang w:eastAsia="ko-KR"/>
              </w:rPr>
              <w:t>ton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Quad, </w:t>
            </w:r>
          </w:p>
          <w:p w14:paraId="0D36230B" w14:textId="77777777" w:rsidR="009972B6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Melville, NY 11747</w:t>
            </w:r>
          </w:p>
          <w:p w14:paraId="0A825FCC" w14:textId="1126F650" w:rsidR="009972B6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66AC581D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E92AB7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E92AB7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C71FC" w:rsidRPr="001D7948" w14:paraId="24FBB81A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68DA8B38" w14:textId="401B351C" w:rsidR="00DC71FC" w:rsidRDefault="00DC71FC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87" w:type="dxa"/>
            <w:vAlign w:val="center"/>
          </w:tcPr>
          <w:p w14:paraId="231BCBCC" w14:textId="3B433C59" w:rsidR="00DC71FC" w:rsidRDefault="00DC71FC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363" w:type="dxa"/>
            <w:vAlign w:val="center"/>
          </w:tcPr>
          <w:p w14:paraId="7C660C86" w14:textId="77777777" w:rsidR="00DC71FC" w:rsidRPr="002C60AE" w:rsidRDefault="00DC71FC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1FB7274" w14:textId="77777777" w:rsidR="00DC71FC" w:rsidRPr="002C60AE" w:rsidRDefault="00DC71FC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662BD0E" w14:textId="77777777" w:rsidR="00DC71FC" w:rsidRPr="001D7948" w:rsidRDefault="00DC71FC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34E2AC78" w:rsidR="00535EBE" w:rsidRDefault="003E4403" w:rsidP="009972B6">
      <w:pPr>
        <w:jc w:val="both"/>
        <w:rPr>
          <w:ins w:id="0" w:author="Wang, Xiaofei (Clement)" w:date="2019-01-14T11:59:00Z"/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Pr="00ED7073">
        <w:rPr>
          <w:sz w:val="22"/>
          <w:lang w:eastAsia="ko-KR"/>
        </w:rPr>
        <w:t>resolution</w:t>
      </w:r>
      <w:r w:rsidRPr="00ED7073">
        <w:rPr>
          <w:rFonts w:hint="eastAsia"/>
          <w:sz w:val="22"/>
          <w:lang w:eastAsia="ko-KR"/>
        </w:rPr>
        <w:t>s</w:t>
      </w:r>
      <w:r w:rsidRPr="00ED7073">
        <w:rPr>
          <w:sz w:val="22"/>
          <w:lang w:eastAsia="ko-KR"/>
        </w:rPr>
        <w:t xml:space="preserve"> for </w:t>
      </w:r>
      <w:r w:rsidR="005116CB">
        <w:rPr>
          <w:sz w:val="22"/>
          <w:lang w:eastAsia="ko-KR"/>
        </w:rPr>
        <w:t>CID</w:t>
      </w:r>
      <w:r w:rsidR="00A52D70">
        <w:rPr>
          <w:sz w:val="22"/>
          <w:lang w:eastAsia="ko-KR"/>
        </w:rPr>
        <w:t>s</w:t>
      </w:r>
      <w:r w:rsidR="005116CB">
        <w:rPr>
          <w:sz w:val="22"/>
          <w:lang w:eastAsia="ko-KR"/>
        </w:rPr>
        <w:t xml:space="preserve"> </w:t>
      </w:r>
      <w:r w:rsidR="00115B65">
        <w:rPr>
          <w:sz w:val="22"/>
          <w:lang w:eastAsia="ko-KR"/>
        </w:rPr>
        <w:t>24375</w:t>
      </w:r>
      <w:r w:rsidR="00A806A7">
        <w:rPr>
          <w:sz w:val="22"/>
          <w:lang w:eastAsia="ko-KR"/>
        </w:rPr>
        <w:t xml:space="preserve"> and 2</w:t>
      </w:r>
      <w:r w:rsidR="00115B65">
        <w:rPr>
          <w:sz w:val="22"/>
          <w:lang w:eastAsia="ko-KR"/>
        </w:rPr>
        <w:t>4376</w:t>
      </w:r>
      <w:r w:rsidR="009972B6">
        <w:rPr>
          <w:sz w:val="22"/>
          <w:lang w:eastAsia="ko-KR"/>
        </w:rPr>
        <w:t>.</w:t>
      </w:r>
      <w:r w:rsidR="00D87CE8">
        <w:rPr>
          <w:sz w:val="22"/>
          <w:lang w:eastAsia="ko-KR"/>
        </w:rPr>
        <w:t xml:space="preserve"> </w:t>
      </w:r>
      <w:r w:rsidR="009972B6">
        <w:rPr>
          <w:sz w:val="22"/>
          <w:lang w:eastAsia="ko-KR"/>
        </w:rPr>
        <w:t xml:space="preserve">The baseline for this comment resolution document is </w:t>
      </w:r>
      <w:r w:rsidR="005A5E71">
        <w:rPr>
          <w:sz w:val="22"/>
          <w:lang w:eastAsia="ko-KR"/>
        </w:rPr>
        <w:t>802.11</w:t>
      </w:r>
      <w:r w:rsidR="00361068">
        <w:rPr>
          <w:sz w:val="22"/>
          <w:lang w:eastAsia="ko-KR"/>
        </w:rPr>
        <w:t>ax</w:t>
      </w:r>
      <w:r w:rsidR="005A5E71">
        <w:rPr>
          <w:sz w:val="22"/>
          <w:lang w:eastAsia="ko-KR"/>
        </w:rPr>
        <w:t xml:space="preserve"> Draft </w:t>
      </w:r>
      <w:r w:rsidR="00E04EBA">
        <w:rPr>
          <w:sz w:val="22"/>
          <w:lang w:eastAsia="ko-KR"/>
        </w:rPr>
        <w:t>6.1</w:t>
      </w:r>
      <w:r w:rsidR="005A5E71">
        <w:rPr>
          <w:sz w:val="22"/>
          <w:lang w:eastAsia="ko-KR"/>
        </w:rPr>
        <w:t>.</w:t>
      </w:r>
    </w:p>
    <w:p w14:paraId="27BB1E1C" w14:textId="4D5B247E" w:rsidR="003337E8" w:rsidRDefault="003337E8" w:rsidP="009972B6">
      <w:pPr>
        <w:jc w:val="both"/>
        <w:rPr>
          <w:ins w:id="1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10E75662" w14:textId="01E7298D" w:rsidR="00DC0CA2" w:rsidRDefault="005E768D" w:rsidP="00F2637D">
      <w:r w:rsidRPr="004D2D75"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74"/>
        <w:gridCol w:w="1052"/>
        <w:gridCol w:w="695"/>
        <w:gridCol w:w="628"/>
        <w:gridCol w:w="2263"/>
        <w:gridCol w:w="2178"/>
        <w:gridCol w:w="2269"/>
      </w:tblGrid>
      <w:tr w:rsidR="00A6648F" w:rsidRPr="00A71D0B" w14:paraId="1B50A392" w14:textId="77777777" w:rsidTr="00AF1BF5">
        <w:tc>
          <w:tcPr>
            <w:tcW w:w="774" w:type="dxa"/>
            <w:tcBorders>
              <w:bottom w:val="single" w:sz="4" w:space="0" w:color="auto"/>
            </w:tcBorders>
          </w:tcPr>
          <w:p w14:paraId="2E681842" w14:textId="77777777" w:rsidR="00A6648F" w:rsidRPr="00390CA8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390CA8"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033D6C9F" w14:textId="77777777" w:rsidR="00A6648F" w:rsidRPr="00A71D0B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667CB5C0" w14:textId="77777777" w:rsidR="00A6648F" w:rsidRPr="00A71D0B" w:rsidRDefault="00A6648F" w:rsidP="00345A9E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14:paraId="5955641D" w14:textId="77777777" w:rsidR="00A6648F" w:rsidRPr="00A71D0B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3BEE8374" w14:textId="77777777" w:rsidR="00A6648F" w:rsidRPr="00A71D0B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4835C797" w14:textId="77777777" w:rsidR="00A6648F" w:rsidRPr="00A71D0B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5236CC83" w14:textId="77777777" w:rsidR="00A6648F" w:rsidRPr="00A71D0B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8E2685" w:rsidRPr="00A71D0B" w14:paraId="31532CFC" w14:textId="77777777" w:rsidTr="00AF1BF5"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2A17F967" w14:textId="121A6283" w:rsidR="008E2685" w:rsidRDefault="00FC25A8" w:rsidP="008E2685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  <w:r w:rsidR="008D00A5"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14:paraId="74C7AB4C" w14:textId="25581A1E" w:rsidR="008E2685" w:rsidRPr="006C6A96" w:rsidRDefault="008E2685" w:rsidP="006C6A96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9.4.2.253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14:paraId="2B037C5F" w14:textId="1F2D4666" w:rsidR="008E2685" w:rsidRDefault="008D00A5" w:rsidP="008E2685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3FC7026E" w14:textId="60DB4EB1" w:rsidR="008E2685" w:rsidRDefault="008E2685" w:rsidP="008E2685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50B51F76" w14:textId="26F28701" w:rsidR="008E2685" w:rsidRPr="00EA698D" w:rsidRDefault="008D00A5" w:rsidP="008E26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sz w:val="20"/>
              </w:rPr>
              <w:t>[</w:t>
            </w:r>
            <w:r w:rsidR="00FC25A8">
              <w:rPr>
                <w:sz w:val="20"/>
              </w:rPr>
              <w:t xml:space="preserve">Resubmission of comment withdrawn on D5.0] </w:t>
            </w:r>
            <w:r w:rsidR="008E2685">
              <w:rPr>
                <w:rFonts w:ascii="Calibri" w:hAnsi="Calibri" w:cs="Calibri"/>
                <w:color w:val="000000"/>
                <w:sz w:val="22"/>
                <w:szCs w:val="22"/>
              </w:rPr>
              <w:t>" A value of 0 indicates that the</w:t>
            </w:r>
            <w:r w:rsidR="008E268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switch occurs at the current TBTT if the element is carried in a Beacon frame or at the next TBTT following</w:t>
            </w:r>
            <w:r w:rsidR="008E268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the frame that carried the element if the frame is not a Beacon frame." -- by the time the Beacon frame is out the TBTT it was transmitted under has passed.  So "current TBTT" is the same thing as "next TBTT".  I suspect the intent is to say that the switch has already occurred ... so it's meaningless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4F84C21D" w14:textId="7854EA03" w:rsidR="008E2685" w:rsidRPr="00EA698D" w:rsidRDefault="008E2685" w:rsidP="008E26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Change the cited text to "A value of 1 indicates that the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switch occurs at the next TBTT.  The value 0 is reserved."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77693B44" w14:textId="77777777" w:rsidR="00371434" w:rsidRDefault="00371434" w:rsidP="00371434">
            <w:pPr>
              <w:spacing w:before="120" w:after="120"/>
              <w:rPr>
                <w:rFonts w:ascii="Arial" w:eastAsia="Batang" w:hAnsi="Arial" w:cs="Arial"/>
                <w:sz w:val="20"/>
                <w:lang w:val="en-US" w:eastAsia="ko-KR"/>
              </w:rPr>
            </w:pPr>
            <w:r>
              <w:rPr>
                <w:rFonts w:ascii="Arial" w:eastAsia="Batang" w:hAnsi="Arial" w:cs="Arial"/>
                <w:sz w:val="20"/>
                <w:lang w:val="en-US" w:eastAsia="ko-KR"/>
              </w:rPr>
              <w:t>Revised</w:t>
            </w:r>
          </w:p>
          <w:p w14:paraId="1B1388D5" w14:textId="3D267928" w:rsidR="00371434" w:rsidRDefault="00371434" w:rsidP="00371434">
            <w:pPr>
              <w:spacing w:before="120" w:after="120"/>
              <w:rPr>
                <w:rFonts w:ascii="Arial" w:eastAsia="Batang" w:hAnsi="Arial" w:cs="Arial"/>
                <w:sz w:val="20"/>
                <w:lang w:val="en-US" w:eastAsia="ko-KR"/>
              </w:rPr>
            </w:pPr>
            <w:r>
              <w:rPr>
                <w:rFonts w:ascii="Arial" w:eastAsia="Batang" w:hAnsi="Arial" w:cs="Arial"/>
                <w:sz w:val="20"/>
                <w:lang w:val="en-US" w:eastAsia="ko-KR"/>
              </w:rPr>
              <w:t xml:space="preserve">Agree with the comment. </w:t>
            </w:r>
            <w:r w:rsidR="00BE31AF">
              <w:rPr>
                <w:rFonts w:ascii="Arial" w:eastAsia="Batang" w:hAnsi="Arial" w:cs="Arial"/>
                <w:sz w:val="20"/>
                <w:lang w:val="en-US" w:eastAsia="ko-KR"/>
              </w:rPr>
              <w:t xml:space="preserve">The wording has been </w:t>
            </w:r>
            <w:r w:rsidR="008D766D">
              <w:rPr>
                <w:rFonts w:ascii="Arial" w:eastAsia="Batang" w:hAnsi="Arial" w:cs="Arial"/>
                <w:sz w:val="20"/>
                <w:lang w:val="en-US" w:eastAsia="ko-KR"/>
              </w:rPr>
              <w:t>changed as suggested in the comment</w:t>
            </w:r>
            <w:r w:rsidR="00A9460C">
              <w:rPr>
                <w:rFonts w:ascii="Arial" w:eastAsia="Batang" w:hAnsi="Arial" w:cs="Arial"/>
                <w:sz w:val="20"/>
                <w:lang w:val="en-US" w:eastAsia="ko-KR"/>
              </w:rPr>
              <w:t>.</w:t>
            </w:r>
          </w:p>
          <w:p w14:paraId="577500DC" w14:textId="77777777" w:rsidR="00371434" w:rsidRDefault="00371434" w:rsidP="00371434">
            <w:pPr>
              <w:spacing w:before="120" w:after="120"/>
              <w:rPr>
                <w:rFonts w:ascii="Arial" w:eastAsia="Batang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Batang" w:hAnsi="Arial" w:cs="Arial"/>
                <w:sz w:val="20"/>
                <w:lang w:val="en-US" w:eastAsia="ko-KR"/>
              </w:rPr>
              <w:t xml:space="preserve"> editor:</w:t>
            </w:r>
          </w:p>
          <w:p w14:paraId="3EAEDB94" w14:textId="08935F2E" w:rsidR="00371434" w:rsidRDefault="00371434" w:rsidP="00371434">
            <w:pPr>
              <w:spacing w:before="120" w:after="120"/>
              <w:rPr>
                <w:rFonts w:ascii="Arial" w:eastAsia="Batang" w:hAnsi="Arial" w:cs="Arial"/>
                <w:sz w:val="20"/>
                <w:lang w:val="en-US" w:eastAsia="ko-KR"/>
              </w:rPr>
            </w:pPr>
            <w:r>
              <w:rPr>
                <w:rFonts w:ascii="Arial" w:eastAsia="Batang" w:hAnsi="Arial" w:cs="Arial"/>
                <w:sz w:val="20"/>
                <w:lang w:val="en-US" w:eastAsia="ko-KR"/>
              </w:rPr>
              <w:t>Please make the changes contained in 11-</w:t>
            </w:r>
            <w:r w:rsidR="008B329C">
              <w:rPr>
                <w:rFonts w:ascii="Arial" w:eastAsia="Batang" w:hAnsi="Arial" w:cs="Arial"/>
                <w:sz w:val="20"/>
                <w:lang w:val="en-US" w:eastAsia="ko-KR"/>
              </w:rPr>
              <w:t>20</w:t>
            </w:r>
            <w:r>
              <w:rPr>
                <w:rFonts w:ascii="Arial" w:eastAsia="Batang" w:hAnsi="Arial" w:cs="Arial"/>
                <w:sz w:val="20"/>
                <w:lang w:val="en-US" w:eastAsia="ko-KR"/>
              </w:rPr>
              <w:t>/</w:t>
            </w:r>
            <w:r w:rsidR="00F7249F">
              <w:rPr>
                <w:rFonts w:ascii="Arial" w:eastAsia="Batang" w:hAnsi="Arial" w:cs="Arial"/>
                <w:sz w:val="20"/>
                <w:lang w:val="en-US" w:eastAsia="ko-KR"/>
              </w:rPr>
              <w:t>852r</w:t>
            </w:r>
            <w:r w:rsidR="00D14AF5">
              <w:rPr>
                <w:rFonts w:ascii="Arial" w:eastAsia="Batang" w:hAnsi="Arial" w:cs="Arial"/>
                <w:sz w:val="20"/>
                <w:lang w:val="en-US" w:eastAsia="ko-KR"/>
              </w:rPr>
              <w:t>4</w:t>
            </w:r>
            <w:r>
              <w:rPr>
                <w:rFonts w:ascii="Arial" w:eastAsia="Batang" w:hAnsi="Arial" w:cs="Arial"/>
                <w:sz w:val="20"/>
                <w:lang w:val="en-US" w:eastAsia="ko-KR"/>
              </w:rPr>
              <w:t>.</w:t>
            </w:r>
          </w:p>
          <w:p w14:paraId="3317C0FB" w14:textId="021C6F9A" w:rsidR="008E2685" w:rsidRPr="00371434" w:rsidRDefault="008E2685" w:rsidP="008E2685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E2685" w:rsidRPr="00A71D0B" w14:paraId="11270AAB" w14:textId="77777777" w:rsidTr="00AF1BF5">
        <w:tc>
          <w:tcPr>
            <w:tcW w:w="774" w:type="dxa"/>
            <w:tcBorders>
              <w:top w:val="single" w:sz="4" w:space="0" w:color="auto"/>
            </w:tcBorders>
          </w:tcPr>
          <w:p w14:paraId="4CF3332D" w14:textId="3AF7371B" w:rsidR="008E2685" w:rsidRDefault="00515B49" w:rsidP="008E2685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  <w:r w:rsidR="005C06E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14:paraId="28FF1AB1" w14:textId="2FE4EB22" w:rsidR="008E2685" w:rsidRDefault="008E2685" w:rsidP="006C6A9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9.4.2.253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14:paraId="5DAFCDDE" w14:textId="53E33497" w:rsidR="008E2685" w:rsidRDefault="00977DB0" w:rsidP="008E2685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628" w:type="dxa"/>
            <w:tcBorders>
              <w:top w:val="single" w:sz="4" w:space="0" w:color="auto"/>
            </w:tcBorders>
          </w:tcPr>
          <w:p w14:paraId="3C79A81F" w14:textId="0BD79571" w:rsidR="008E2685" w:rsidRDefault="008E2685" w:rsidP="008E2685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22338B60" w14:textId="6CE8E8D9" w:rsidR="008E2685" w:rsidRDefault="00515B49" w:rsidP="008E2685">
            <w:pPr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[Resubmission of comment withdrawn on D5.0] </w:t>
            </w:r>
            <w:r w:rsidR="008E2685">
              <w:rPr>
                <w:rFonts w:ascii="Calibri" w:hAnsi="Calibri" w:cs="Calibri"/>
                <w:color w:val="000000"/>
                <w:sz w:val="22"/>
                <w:szCs w:val="22"/>
              </w:rPr>
              <w:t>" A value of 0 indicates that the</w:t>
            </w:r>
            <w:r w:rsidR="008E268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switch occurs at the current TBTT if the element is carried in a Beacon frame or at the next TBTT following</w:t>
            </w:r>
            <w:r w:rsidR="008E268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the frame that carried the element if the frame is not a Beacon frame." -- by the time the Beacon frame is out the TBTT it was transmitted under has passed.  So "current TBTT" is the same thing as "next TBTT".  I suspect the intent is to say that the switch has already occurred ... so it's meaningless</w:t>
            </w:r>
          </w:p>
        </w:tc>
        <w:tc>
          <w:tcPr>
            <w:tcW w:w="2178" w:type="dxa"/>
            <w:tcBorders>
              <w:top w:val="single" w:sz="4" w:space="0" w:color="auto"/>
            </w:tcBorders>
          </w:tcPr>
          <w:p w14:paraId="2E769ABF" w14:textId="7BF95AEB" w:rsidR="008E2685" w:rsidRDefault="008E2685" w:rsidP="008E2685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Change the cited text to "A value of 0 indicates that the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switch occurs at the next TBTT."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14:paraId="552A8692" w14:textId="77777777" w:rsidR="00371434" w:rsidRDefault="00371434" w:rsidP="00371434">
            <w:pPr>
              <w:spacing w:before="120" w:after="120"/>
              <w:rPr>
                <w:rFonts w:ascii="Arial" w:eastAsia="Batang" w:hAnsi="Arial" w:cs="Arial"/>
                <w:sz w:val="20"/>
                <w:lang w:val="en-US" w:eastAsia="ko-KR"/>
              </w:rPr>
            </w:pPr>
            <w:r>
              <w:rPr>
                <w:rFonts w:ascii="Arial" w:eastAsia="Batang" w:hAnsi="Arial" w:cs="Arial"/>
                <w:sz w:val="20"/>
                <w:lang w:val="en-US" w:eastAsia="ko-KR"/>
              </w:rPr>
              <w:t>Revised</w:t>
            </w:r>
          </w:p>
          <w:p w14:paraId="37D3D92B" w14:textId="77777777" w:rsidR="008D766D" w:rsidRDefault="008D766D" w:rsidP="008D766D">
            <w:pPr>
              <w:spacing w:before="120" w:after="120"/>
              <w:rPr>
                <w:rFonts w:ascii="Arial" w:eastAsia="Batang" w:hAnsi="Arial" w:cs="Arial"/>
                <w:sz w:val="20"/>
                <w:lang w:val="en-US" w:eastAsia="ko-KR"/>
              </w:rPr>
            </w:pPr>
            <w:r>
              <w:rPr>
                <w:rFonts w:ascii="Arial" w:eastAsia="Batang" w:hAnsi="Arial" w:cs="Arial"/>
                <w:sz w:val="20"/>
                <w:lang w:val="en-US" w:eastAsia="ko-KR"/>
              </w:rPr>
              <w:t>Agree with the comment. The wording has been changed as suggested in the comment.</w:t>
            </w:r>
          </w:p>
          <w:p w14:paraId="1BA58F9E" w14:textId="0B3FE323" w:rsidR="008D7E10" w:rsidRDefault="008D7E10" w:rsidP="008B329C">
            <w:pPr>
              <w:spacing w:before="120" w:after="120"/>
              <w:rPr>
                <w:rFonts w:ascii="Arial" w:eastAsia="Batang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Batang" w:hAnsi="Arial" w:cs="Arial"/>
                <w:sz w:val="20"/>
                <w:lang w:val="en-US" w:eastAsia="ko-KR"/>
              </w:rPr>
              <w:t xml:space="preserve"> editor:</w:t>
            </w:r>
          </w:p>
          <w:p w14:paraId="456E848D" w14:textId="13F413C8" w:rsidR="008B329C" w:rsidRDefault="008B329C" w:rsidP="008B329C">
            <w:pPr>
              <w:spacing w:before="120" w:after="120"/>
              <w:rPr>
                <w:rFonts w:ascii="Arial" w:eastAsia="Batang" w:hAnsi="Arial" w:cs="Arial"/>
                <w:sz w:val="20"/>
                <w:lang w:val="en-US" w:eastAsia="ko-KR"/>
              </w:rPr>
            </w:pPr>
            <w:r>
              <w:rPr>
                <w:rFonts w:ascii="Arial" w:eastAsia="Batang" w:hAnsi="Arial" w:cs="Arial"/>
                <w:sz w:val="20"/>
                <w:lang w:val="en-US" w:eastAsia="ko-KR"/>
              </w:rPr>
              <w:t>Please make the changes contained in 11-20/</w:t>
            </w:r>
            <w:r w:rsidR="00F7249F">
              <w:rPr>
                <w:rFonts w:ascii="Arial" w:eastAsia="Batang" w:hAnsi="Arial" w:cs="Arial"/>
                <w:sz w:val="20"/>
                <w:lang w:val="en-US" w:eastAsia="ko-KR"/>
              </w:rPr>
              <w:t>852r</w:t>
            </w:r>
            <w:r w:rsidR="00D14AF5">
              <w:rPr>
                <w:rFonts w:ascii="Arial" w:eastAsia="Batang" w:hAnsi="Arial" w:cs="Arial"/>
                <w:sz w:val="20"/>
                <w:lang w:val="en-US" w:eastAsia="ko-KR"/>
              </w:rPr>
              <w:t>4</w:t>
            </w:r>
            <w:r>
              <w:rPr>
                <w:rFonts w:ascii="Arial" w:eastAsia="Batang" w:hAnsi="Arial" w:cs="Arial"/>
                <w:sz w:val="20"/>
                <w:lang w:val="en-US" w:eastAsia="ko-KR"/>
              </w:rPr>
              <w:t>.</w:t>
            </w:r>
          </w:p>
          <w:p w14:paraId="171B660F" w14:textId="587A2072" w:rsidR="008E2685" w:rsidRPr="00371434" w:rsidRDefault="008E2685" w:rsidP="008E2685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14906E58" w14:textId="77777777" w:rsidR="003F2CD8" w:rsidRDefault="003F2CD8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</w:pPr>
    </w:p>
    <w:p w14:paraId="2706F73B" w14:textId="77777777" w:rsidR="003F2CD8" w:rsidRDefault="003F2CD8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</w:pPr>
    </w:p>
    <w:p w14:paraId="2EF5E50B" w14:textId="1BC8CF73" w:rsidR="00890B40" w:rsidRDefault="009F0D0F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</w:pPr>
      <w:proofErr w:type="spellStart"/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TG</w:t>
      </w:r>
      <w:r w:rsidR="008E2685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ax</w:t>
      </w:r>
      <w:proofErr w:type="spellEnd"/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 Editor: Please modify </w:t>
      </w:r>
      <w:r w:rsidR="00D73C9D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the paragraph starting on P2</w:t>
      </w:r>
      <w:r w:rsidR="0094395F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11</w:t>
      </w:r>
      <w:r w:rsidR="00D73C9D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L23 in Clause</w:t>
      </w:r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 </w:t>
      </w:r>
      <w:r w:rsidR="00371434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9.4.2.25</w:t>
      </w:r>
      <w:r w:rsidR="0094395F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4</w:t>
      </w:r>
      <w:r w:rsidR="00D924C5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 (802.11</w:t>
      </w:r>
      <w:r w:rsidR="00D73C9D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ax</w:t>
      </w:r>
      <w:r w:rsidR="00D924C5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 Draft </w:t>
      </w:r>
      <w:r w:rsidR="0094395F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6.1</w:t>
      </w:r>
      <w:r w:rsidR="00D924C5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) as follows:</w:t>
      </w:r>
    </w:p>
    <w:p w14:paraId="27232919" w14:textId="595E6DC5" w:rsidR="008809DA" w:rsidRPr="008809DA" w:rsidRDefault="008809DA" w:rsidP="008809DA">
      <w:pPr>
        <w:autoSpaceDE w:val="0"/>
        <w:autoSpaceDN w:val="0"/>
        <w:adjustRightInd w:val="0"/>
        <w:rPr>
          <w:sz w:val="20"/>
        </w:rPr>
      </w:pPr>
      <w:r w:rsidRPr="008809DA">
        <w:rPr>
          <w:sz w:val="20"/>
        </w:rPr>
        <w:t xml:space="preserve">The Color Switch Countdown field is set to the number of TBTTs </w:t>
      </w:r>
      <w:del w:id="2" w:author="Xiaofei Wang" w:date="2020-06-04T14:04:00Z">
        <w:r w:rsidRPr="008809DA" w:rsidDel="006C4A3F">
          <w:rPr>
            <w:sz w:val="20"/>
          </w:rPr>
          <w:delText xml:space="preserve">that remain </w:delText>
        </w:r>
      </w:del>
      <w:r w:rsidRPr="008809DA">
        <w:rPr>
          <w:sz w:val="20"/>
        </w:rPr>
        <w:t>until the HE AP sending the</w:t>
      </w:r>
    </w:p>
    <w:p w14:paraId="0AEC6426" w14:textId="51861D4A" w:rsidR="008809DA" w:rsidRPr="008809DA" w:rsidDel="00BB586B" w:rsidRDefault="008809DA" w:rsidP="005D311F">
      <w:pPr>
        <w:autoSpaceDE w:val="0"/>
        <w:autoSpaceDN w:val="0"/>
        <w:adjustRightInd w:val="0"/>
        <w:rPr>
          <w:del w:id="3" w:author="Xiaofei Wang" w:date="2020-06-02T17:19:00Z"/>
          <w:sz w:val="20"/>
        </w:rPr>
      </w:pPr>
      <w:r w:rsidRPr="008809DA">
        <w:rPr>
          <w:sz w:val="20"/>
        </w:rPr>
        <w:t xml:space="preserve">BSS Color Change Announcement element switches to the new BSS </w:t>
      </w:r>
      <w:proofErr w:type="spellStart"/>
      <w:r w:rsidRPr="008809DA">
        <w:rPr>
          <w:sz w:val="20"/>
        </w:rPr>
        <w:t>color</w:t>
      </w:r>
      <w:proofErr w:type="spellEnd"/>
      <w:r w:rsidRPr="008809DA">
        <w:rPr>
          <w:sz w:val="20"/>
        </w:rPr>
        <w:t>.</w:t>
      </w:r>
      <w:ins w:id="4" w:author="Xiaofei Wang" w:date="2020-06-02T17:19:00Z">
        <w:r w:rsidR="00BB586B">
          <w:rPr>
            <w:sz w:val="20"/>
          </w:rPr>
          <w:t xml:space="preserve"> </w:t>
        </w:r>
      </w:ins>
      <w:ins w:id="5" w:author="Xiaofei Wang" w:date="2020-06-04T10:41:00Z">
        <w:r w:rsidR="00AE3EB5">
          <w:rPr>
            <w:sz w:val="20"/>
          </w:rPr>
          <w:t>T</w:t>
        </w:r>
      </w:ins>
      <w:ins w:id="6" w:author="Xiaofei Wang" w:date="2020-06-02T17:19:00Z">
        <w:r w:rsidR="00BB586B">
          <w:rPr>
            <w:sz w:val="20"/>
          </w:rPr>
          <w:t xml:space="preserve">he value </w:t>
        </w:r>
      </w:ins>
      <w:ins w:id="7" w:author="Xiaofei Wang" w:date="2020-06-04T10:41:00Z">
        <w:r w:rsidR="00AE3EB5">
          <w:rPr>
            <w:sz w:val="20"/>
          </w:rPr>
          <w:t>1</w:t>
        </w:r>
      </w:ins>
      <w:ins w:id="8" w:author="Xiaofei Wang" w:date="2020-06-02T17:50:00Z">
        <w:r w:rsidR="00EF469D">
          <w:rPr>
            <w:sz w:val="20"/>
          </w:rPr>
          <w:t xml:space="preserve"> </w:t>
        </w:r>
      </w:ins>
      <w:ins w:id="9" w:author="Xiaofei Wang" w:date="2020-06-04T10:42:00Z">
        <w:r w:rsidR="000A0F8C">
          <w:rPr>
            <w:sz w:val="20"/>
          </w:rPr>
          <w:t>indicates</w:t>
        </w:r>
        <w:r w:rsidR="002B29D4">
          <w:rPr>
            <w:sz w:val="20"/>
          </w:rPr>
          <w:t xml:space="preserve"> that the switch occurs at the next TBTT (the ensuing </w:t>
        </w:r>
      </w:ins>
      <w:ins w:id="10" w:author="Xiaofei Wang" w:date="2020-06-04T10:43:00Z">
        <w:r w:rsidR="005D311F">
          <w:rPr>
            <w:sz w:val="20"/>
          </w:rPr>
          <w:t>B</w:t>
        </w:r>
      </w:ins>
      <w:ins w:id="11" w:author="Xiaofei Wang" w:date="2020-06-04T10:42:00Z">
        <w:r w:rsidR="002B29D4">
          <w:rPr>
            <w:sz w:val="20"/>
          </w:rPr>
          <w:t xml:space="preserve">eacon </w:t>
        </w:r>
      </w:ins>
      <w:ins w:id="12" w:author="Xiaofei Wang" w:date="2020-06-04T10:43:00Z">
        <w:r w:rsidR="005D311F">
          <w:rPr>
            <w:sz w:val="20"/>
          </w:rPr>
          <w:t xml:space="preserve">frame </w:t>
        </w:r>
      </w:ins>
      <w:ins w:id="13" w:author="Xiaofei Wang" w:date="2020-06-04T14:04:00Z">
        <w:r w:rsidR="00CD2E82">
          <w:rPr>
            <w:sz w:val="20"/>
          </w:rPr>
          <w:t>advertises</w:t>
        </w:r>
      </w:ins>
      <w:ins w:id="14" w:author="Xiaofei Wang" w:date="2020-06-04T10:42:00Z">
        <w:r w:rsidR="002B29D4">
          <w:rPr>
            <w:sz w:val="20"/>
          </w:rPr>
          <w:t xml:space="preserve"> </w:t>
        </w:r>
      </w:ins>
      <w:ins w:id="15" w:author="Xiaofei Wang" w:date="2020-06-04T14:04:00Z">
        <w:r w:rsidR="00CD2E82">
          <w:rPr>
            <w:sz w:val="20"/>
          </w:rPr>
          <w:t xml:space="preserve">in </w:t>
        </w:r>
      </w:ins>
      <w:ins w:id="16" w:author="Xiaofei Wang" w:date="2020-06-04T10:42:00Z">
        <w:r w:rsidR="002B29D4">
          <w:rPr>
            <w:sz w:val="20"/>
          </w:rPr>
          <w:t xml:space="preserve">the </w:t>
        </w:r>
      </w:ins>
      <w:ins w:id="17" w:author="Xiaofei Wang" w:date="2020-06-04T10:43:00Z">
        <w:r w:rsidR="002B29D4">
          <w:rPr>
            <w:sz w:val="20"/>
          </w:rPr>
          <w:t>BSS Color</w:t>
        </w:r>
      </w:ins>
      <w:ins w:id="18" w:author="Xiaofei Wang" w:date="2020-06-04T10:48:00Z">
        <w:r w:rsidR="00697555">
          <w:rPr>
            <w:sz w:val="20"/>
          </w:rPr>
          <w:t xml:space="preserve"> </w:t>
        </w:r>
      </w:ins>
      <w:ins w:id="19" w:author="Xiaofei Wang" w:date="2020-06-04T14:05:00Z">
        <w:r w:rsidR="00F776B9">
          <w:rPr>
            <w:sz w:val="20"/>
          </w:rPr>
          <w:t xml:space="preserve">subfield of the BSS Color Information field the new BSS </w:t>
        </w:r>
        <w:proofErr w:type="spellStart"/>
        <w:r w:rsidR="00F776B9">
          <w:rPr>
            <w:sz w:val="20"/>
          </w:rPr>
          <w:t>color</w:t>
        </w:r>
      </w:ins>
      <w:proofErr w:type="spellEnd"/>
      <w:ins w:id="20" w:author="Xiaofei Wang" w:date="2020-06-04T10:44:00Z">
        <w:r w:rsidR="00A311D1">
          <w:rPr>
            <w:sz w:val="20"/>
          </w:rPr>
          <w:t>)</w:t>
        </w:r>
      </w:ins>
      <w:ins w:id="21" w:author="Xiaofei Wang" w:date="2020-06-02T17:51:00Z">
        <w:r w:rsidR="00EF469D">
          <w:rPr>
            <w:sz w:val="20"/>
          </w:rPr>
          <w:t>.</w:t>
        </w:r>
      </w:ins>
      <w:ins w:id="22" w:author="Xiaofei Wang" w:date="2020-06-04T10:44:00Z">
        <w:r w:rsidR="002E0DED">
          <w:rPr>
            <w:sz w:val="20"/>
          </w:rPr>
          <w:t xml:space="preserve"> The value 0 is reserved</w:t>
        </w:r>
      </w:ins>
      <w:ins w:id="23" w:author="Xiaofei Wang" w:date="2020-06-04T10:45:00Z">
        <w:r w:rsidR="00A311D1">
          <w:rPr>
            <w:sz w:val="20"/>
          </w:rPr>
          <w:t>.</w:t>
        </w:r>
      </w:ins>
      <w:ins w:id="24" w:author="Xiaofei Wang" w:date="2020-06-02T17:51:00Z">
        <w:r w:rsidR="00EF469D">
          <w:rPr>
            <w:sz w:val="20"/>
          </w:rPr>
          <w:t xml:space="preserve"> </w:t>
        </w:r>
      </w:ins>
      <w:del w:id="25" w:author="Xiaofei Wang" w:date="2020-06-02T17:51:00Z">
        <w:r w:rsidRPr="008809DA" w:rsidDel="00781EE8">
          <w:rPr>
            <w:sz w:val="20"/>
          </w:rPr>
          <w:delText xml:space="preserve"> A</w:delText>
        </w:r>
      </w:del>
      <w:del w:id="26" w:author="Xiaofei Wang" w:date="2020-06-04T10:44:00Z">
        <w:r w:rsidRPr="008809DA" w:rsidDel="005D311F">
          <w:rPr>
            <w:sz w:val="20"/>
          </w:rPr>
          <w:delText xml:space="preserve"> value of 0 indicates that the</w:delText>
        </w:r>
      </w:del>
    </w:p>
    <w:p w14:paraId="652F8D61" w14:textId="4CAF7ECB" w:rsidR="008809DA" w:rsidRDefault="008809DA" w:rsidP="008809DA">
      <w:pPr>
        <w:autoSpaceDE w:val="0"/>
        <w:autoSpaceDN w:val="0"/>
        <w:adjustRightInd w:val="0"/>
        <w:rPr>
          <w:ins w:id="27" w:author="Xiaofei Wang" w:date="2020-06-04T11:10:00Z"/>
          <w:sz w:val="20"/>
        </w:rPr>
      </w:pPr>
      <w:del w:id="28" w:author="Xiaofei Wang" w:date="2020-06-04T10:44:00Z">
        <w:r w:rsidRPr="008809DA" w:rsidDel="005D311F">
          <w:rPr>
            <w:sz w:val="20"/>
          </w:rPr>
          <w:delText xml:space="preserve">switch occurs </w:delText>
        </w:r>
      </w:del>
      <w:del w:id="29" w:author="Xiaofei Wang" w:date="2020-06-02T17:52:00Z">
        <w:r w:rsidRPr="008809DA" w:rsidDel="00D678BF">
          <w:rPr>
            <w:sz w:val="20"/>
          </w:rPr>
          <w:delText xml:space="preserve">at the current TBTT if the element is carried in a Beacon frame or </w:delText>
        </w:r>
      </w:del>
      <w:del w:id="30" w:author="Xiaofei Wang" w:date="2020-06-04T10:44:00Z">
        <w:r w:rsidRPr="008809DA" w:rsidDel="005D311F">
          <w:rPr>
            <w:sz w:val="20"/>
          </w:rPr>
          <w:delText xml:space="preserve">at the </w:delText>
        </w:r>
      </w:del>
      <w:del w:id="31" w:author="Xiaofei Wang" w:date="2020-06-03T17:05:00Z">
        <w:r w:rsidRPr="008809DA" w:rsidDel="005C094E">
          <w:rPr>
            <w:sz w:val="20"/>
          </w:rPr>
          <w:delText>n</w:delText>
        </w:r>
      </w:del>
      <w:del w:id="32" w:author="Xiaofei Wang" w:date="2020-06-03T17:04:00Z">
        <w:r w:rsidRPr="008809DA" w:rsidDel="005C094E">
          <w:rPr>
            <w:sz w:val="20"/>
          </w:rPr>
          <w:delText>ext</w:delText>
        </w:r>
      </w:del>
      <w:del w:id="33" w:author="Xiaofei Wang" w:date="2020-06-04T10:44:00Z">
        <w:r w:rsidRPr="008809DA" w:rsidDel="005D311F">
          <w:rPr>
            <w:sz w:val="20"/>
          </w:rPr>
          <w:delText xml:space="preserve"> TBTT following</w:delText>
        </w:r>
        <w:r w:rsidDel="005D311F">
          <w:rPr>
            <w:sz w:val="20"/>
          </w:rPr>
          <w:delText xml:space="preserve"> </w:delText>
        </w:r>
        <w:r w:rsidRPr="008809DA" w:rsidDel="005D311F">
          <w:rPr>
            <w:sz w:val="20"/>
          </w:rPr>
          <w:delText>the frame</w:delText>
        </w:r>
      </w:del>
      <w:del w:id="34" w:author="Xiaofei Wang" w:date="2020-06-02T17:52:00Z">
        <w:r w:rsidRPr="008809DA" w:rsidDel="00776872">
          <w:rPr>
            <w:sz w:val="20"/>
          </w:rPr>
          <w:delText xml:space="preserve"> that carried the element if the frame is not a Beacon frame</w:delText>
        </w:r>
      </w:del>
      <w:del w:id="35" w:author="Xiaofei Wang" w:date="2020-06-04T10:44:00Z">
        <w:r w:rsidRPr="008809DA" w:rsidDel="005D311F">
          <w:rPr>
            <w:sz w:val="20"/>
          </w:rPr>
          <w:delText>.</w:delText>
        </w:r>
      </w:del>
      <w:ins w:id="36" w:author="Xiaofei Wang" w:date="2020-06-02T17:18:00Z">
        <w:r w:rsidR="00EF77B7">
          <w:rPr>
            <w:sz w:val="20"/>
          </w:rPr>
          <w:t>[24</w:t>
        </w:r>
      </w:ins>
      <w:ins w:id="37" w:author="Xiaofei Wang" w:date="2020-06-02T18:21:00Z">
        <w:r w:rsidR="00B36813">
          <w:rPr>
            <w:sz w:val="20"/>
          </w:rPr>
          <w:t>375</w:t>
        </w:r>
      </w:ins>
      <w:ins w:id="38" w:author="Xiaofei Wang" w:date="2020-06-02T17:18:00Z">
        <w:r w:rsidR="00EF77B7">
          <w:rPr>
            <w:sz w:val="20"/>
          </w:rPr>
          <w:t>, 24</w:t>
        </w:r>
      </w:ins>
      <w:ins w:id="39" w:author="Xiaofei Wang" w:date="2020-06-02T18:21:00Z">
        <w:r w:rsidR="00B36813">
          <w:rPr>
            <w:sz w:val="20"/>
          </w:rPr>
          <w:t>376</w:t>
        </w:r>
      </w:ins>
      <w:ins w:id="40" w:author="Xiaofei Wang" w:date="2020-06-02T17:18:00Z">
        <w:r w:rsidR="00EF77B7">
          <w:rPr>
            <w:sz w:val="20"/>
          </w:rPr>
          <w:t>]</w:t>
        </w:r>
      </w:ins>
    </w:p>
    <w:p w14:paraId="03A01CF9" w14:textId="6ECF60A1" w:rsidR="00463D46" w:rsidDel="0030315D" w:rsidRDefault="00463D46" w:rsidP="008809DA">
      <w:pPr>
        <w:autoSpaceDE w:val="0"/>
        <w:autoSpaceDN w:val="0"/>
        <w:adjustRightInd w:val="0"/>
        <w:rPr>
          <w:del w:id="41" w:author="Xiaofei Wang" w:date="2020-06-04T11:12:00Z"/>
          <w:sz w:val="20"/>
        </w:rPr>
      </w:pPr>
    </w:p>
    <w:p w14:paraId="1BC9A049" w14:textId="53BEBE1B" w:rsidR="008809DA" w:rsidRPr="002B1CA1" w:rsidRDefault="002B1CA1" w:rsidP="002B1CA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42" w:author="Xiaofei Wang" w:date="2020-06-02T17:17:00Z"/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</w:pPr>
      <w:proofErr w:type="spellStart"/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TGax</w:t>
      </w:r>
      <w:proofErr w:type="spellEnd"/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 Editor: Please modify the paragraph starting on P466L</w:t>
      </w:r>
      <w:r w:rsidR="0035012F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31</w:t>
      </w:r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 in Clause 26.17.3.4 (802.11ax Draft 6.1) as follows:</w:t>
      </w:r>
    </w:p>
    <w:p w14:paraId="2A61B811" w14:textId="61B281E1" w:rsidR="009B08CE" w:rsidRPr="009B08CE" w:rsidRDefault="009B08CE" w:rsidP="009B08CE">
      <w:pPr>
        <w:autoSpaceDE w:val="0"/>
        <w:autoSpaceDN w:val="0"/>
        <w:adjustRightInd w:val="0"/>
        <w:rPr>
          <w:sz w:val="20"/>
        </w:rPr>
      </w:pPr>
      <w:r w:rsidRPr="009B08CE">
        <w:rPr>
          <w:sz w:val="20"/>
        </w:rPr>
        <w:t xml:space="preserve">If the Color Switch Countdown field in </w:t>
      </w:r>
      <w:ins w:id="43" w:author="Xiaofei Wang" w:date="2020-06-04T14:05:00Z">
        <w:r w:rsidR="004A2742">
          <w:rPr>
            <w:sz w:val="20"/>
          </w:rPr>
          <w:t xml:space="preserve">the </w:t>
        </w:r>
      </w:ins>
      <w:r w:rsidRPr="009B08CE">
        <w:rPr>
          <w:sz w:val="20"/>
        </w:rPr>
        <w:t>BSS Color Change Announcement element has a value greater than</w:t>
      </w:r>
    </w:p>
    <w:p w14:paraId="01DF2418" w14:textId="72D710DA" w:rsidR="009B08CE" w:rsidRPr="009B08CE" w:rsidDel="00E377DE" w:rsidRDefault="009B08CE" w:rsidP="00E377DE">
      <w:pPr>
        <w:autoSpaceDE w:val="0"/>
        <w:autoSpaceDN w:val="0"/>
        <w:adjustRightInd w:val="0"/>
        <w:rPr>
          <w:del w:id="44" w:author="Xiaofei Wang" w:date="2020-06-04T11:17:00Z"/>
          <w:sz w:val="20"/>
        </w:rPr>
      </w:pPr>
      <w:del w:id="45" w:author="Xiaofei Wang" w:date="2020-06-04T11:17:00Z">
        <w:r w:rsidRPr="009B08CE" w:rsidDel="00E377DE">
          <w:rPr>
            <w:sz w:val="20"/>
          </w:rPr>
          <w:delText>0</w:delText>
        </w:r>
      </w:del>
      <w:ins w:id="46" w:author="Xiaofei Wang" w:date="2020-06-04T11:17:00Z">
        <w:r w:rsidR="00E377DE">
          <w:rPr>
            <w:sz w:val="20"/>
          </w:rPr>
          <w:t>1</w:t>
        </w:r>
      </w:ins>
      <w:r w:rsidRPr="009B08CE">
        <w:rPr>
          <w:sz w:val="20"/>
        </w:rPr>
        <w:t>, then at the next TBTT the AP shall decrement the Color Switch Countdown field value by 1</w:t>
      </w:r>
      <w:del w:id="47" w:author="Xiaofei Wang" w:date="2020-06-04T11:17:00Z">
        <w:r w:rsidRPr="009B08CE" w:rsidDel="00E377DE">
          <w:rPr>
            <w:sz w:val="20"/>
          </w:rPr>
          <w:delText xml:space="preserve"> until it</w:delText>
        </w:r>
      </w:del>
    </w:p>
    <w:p w14:paraId="6878695F" w14:textId="6CDFFE48" w:rsidR="009B08CE" w:rsidRPr="009B08CE" w:rsidDel="001F7935" w:rsidRDefault="009B08CE" w:rsidP="001F7935">
      <w:pPr>
        <w:autoSpaceDE w:val="0"/>
        <w:autoSpaceDN w:val="0"/>
        <w:adjustRightInd w:val="0"/>
        <w:rPr>
          <w:del w:id="48" w:author="Xiaofei Wang" w:date="2020-06-04T11:19:00Z"/>
          <w:sz w:val="20"/>
        </w:rPr>
      </w:pPr>
      <w:del w:id="49" w:author="Xiaofei Wang" w:date="2020-06-04T11:17:00Z">
        <w:r w:rsidRPr="009B08CE" w:rsidDel="00E377DE">
          <w:rPr>
            <w:sz w:val="20"/>
          </w:rPr>
          <w:delText>reaches 0</w:delText>
        </w:r>
      </w:del>
      <w:r w:rsidRPr="009B08CE">
        <w:rPr>
          <w:sz w:val="20"/>
        </w:rPr>
        <w:t>.</w:t>
      </w:r>
      <w:ins w:id="50" w:author="Xiaofei Wang" w:date="2020-06-04T14:05:00Z">
        <w:r w:rsidR="004A2742">
          <w:rPr>
            <w:sz w:val="20"/>
          </w:rPr>
          <w:t xml:space="preserve"> The</w:t>
        </w:r>
      </w:ins>
      <w:r w:rsidRPr="009B08CE">
        <w:rPr>
          <w:sz w:val="20"/>
        </w:rPr>
        <w:t xml:space="preserve"> BSS </w:t>
      </w:r>
      <w:proofErr w:type="spellStart"/>
      <w:r w:rsidRPr="009B08CE">
        <w:rPr>
          <w:sz w:val="20"/>
        </w:rPr>
        <w:t>color</w:t>
      </w:r>
      <w:proofErr w:type="spellEnd"/>
      <w:r w:rsidRPr="009B08CE">
        <w:rPr>
          <w:sz w:val="20"/>
        </w:rPr>
        <w:t xml:space="preserve"> change TBTT is the </w:t>
      </w:r>
      <w:del w:id="51" w:author="Xiaofei Wang" w:date="2020-06-04T11:17:00Z">
        <w:r w:rsidRPr="009B08CE" w:rsidDel="00E377DE">
          <w:rPr>
            <w:sz w:val="20"/>
          </w:rPr>
          <w:delText xml:space="preserve">one </w:delText>
        </w:r>
      </w:del>
      <w:ins w:id="52" w:author="Xiaofei Wang" w:date="2020-06-04T11:17:00Z">
        <w:r w:rsidR="00E377DE">
          <w:rPr>
            <w:sz w:val="20"/>
          </w:rPr>
          <w:t>TBTT following</w:t>
        </w:r>
        <w:r w:rsidR="006B156D">
          <w:rPr>
            <w:sz w:val="20"/>
          </w:rPr>
          <w:t xml:space="preserve"> </w:t>
        </w:r>
      </w:ins>
      <w:ins w:id="53" w:author="Xiaofei Wang" w:date="2020-06-04T11:18:00Z">
        <w:r w:rsidR="00E67159">
          <w:rPr>
            <w:sz w:val="20"/>
          </w:rPr>
          <w:t xml:space="preserve">a frame </w:t>
        </w:r>
      </w:ins>
      <w:ins w:id="54" w:author="Xiaofei Wang" w:date="2020-06-04T11:54:00Z">
        <w:r w:rsidR="00E6507A">
          <w:rPr>
            <w:sz w:val="20"/>
          </w:rPr>
          <w:t xml:space="preserve">containing </w:t>
        </w:r>
      </w:ins>
      <w:ins w:id="55" w:author="Xiaofei Wang" w:date="2020-06-04T11:55:00Z">
        <w:r w:rsidR="000D5441">
          <w:rPr>
            <w:sz w:val="20"/>
          </w:rPr>
          <w:t xml:space="preserve">a </w:t>
        </w:r>
      </w:ins>
      <w:ins w:id="56" w:author="Xiaofei Wang" w:date="2020-06-04T11:54:00Z">
        <w:r w:rsidR="00AD0CD3">
          <w:rPr>
            <w:sz w:val="20"/>
          </w:rPr>
          <w:t xml:space="preserve">BSS Color Change Announcement element </w:t>
        </w:r>
      </w:ins>
      <w:ins w:id="57" w:author="Xiaofei Wang" w:date="2020-06-04T11:19:00Z">
        <w:r w:rsidR="004C32D3">
          <w:rPr>
            <w:sz w:val="20"/>
          </w:rPr>
          <w:t>with</w:t>
        </w:r>
      </w:ins>
      <w:ins w:id="58" w:author="Xiaofei Wang" w:date="2020-06-04T11:18:00Z">
        <w:r w:rsidR="00E67159">
          <w:rPr>
            <w:sz w:val="20"/>
          </w:rPr>
          <w:t xml:space="preserve"> </w:t>
        </w:r>
      </w:ins>
      <w:ins w:id="59" w:author="Xiaofei Wang" w:date="2020-06-04T11:54:00Z">
        <w:r w:rsidR="00AD0CD3">
          <w:rPr>
            <w:sz w:val="20"/>
          </w:rPr>
          <w:t>the</w:t>
        </w:r>
      </w:ins>
      <w:ins w:id="60" w:author="Xiaofei Wang" w:date="2020-06-04T11:18:00Z">
        <w:r w:rsidR="00E67159">
          <w:rPr>
            <w:sz w:val="20"/>
          </w:rPr>
          <w:t xml:space="preserve"> Color Switch Countdown field </w:t>
        </w:r>
      </w:ins>
      <w:ins w:id="61" w:author="Xiaofei Wang" w:date="2020-06-04T11:19:00Z">
        <w:r w:rsidR="004C32D3">
          <w:rPr>
            <w:sz w:val="20"/>
          </w:rPr>
          <w:t>containing the value 1</w:t>
        </w:r>
        <w:r w:rsidR="00E67159">
          <w:rPr>
            <w:sz w:val="20"/>
          </w:rPr>
          <w:t>.</w:t>
        </w:r>
      </w:ins>
      <w:del w:id="62" w:author="Xiaofei Wang" w:date="2020-06-04T11:19:00Z">
        <w:r w:rsidRPr="009B08CE" w:rsidDel="001F7935">
          <w:rPr>
            <w:sz w:val="20"/>
          </w:rPr>
          <w:delText>at which the Color Switch Countdown field value has decremented</w:delText>
        </w:r>
      </w:del>
    </w:p>
    <w:p w14:paraId="6E6F4FFE" w14:textId="4BB81BF0" w:rsidR="009B08CE" w:rsidRPr="009B08CE" w:rsidRDefault="009B08CE" w:rsidP="009B08CE">
      <w:pPr>
        <w:autoSpaceDE w:val="0"/>
        <w:autoSpaceDN w:val="0"/>
        <w:adjustRightInd w:val="0"/>
        <w:rPr>
          <w:sz w:val="20"/>
        </w:rPr>
      </w:pPr>
      <w:del w:id="63" w:author="Xiaofei Wang" w:date="2020-06-04T11:19:00Z">
        <w:r w:rsidRPr="009B08CE" w:rsidDel="001F7935">
          <w:rPr>
            <w:sz w:val="20"/>
          </w:rPr>
          <w:delText>to 0.</w:delText>
        </w:r>
      </w:del>
      <w:r w:rsidRPr="009B08CE">
        <w:rPr>
          <w:sz w:val="20"/>
        </w:rPr>
        <w:t xml:space="preserve"> </w:t>
      </w:r>
      <w:proofErr w:type="spellStart"/>
      <w:r w:rsidRPr="009B08CE">
        <w:rPr>
          <w:sz w:val="20"/>
        </w:rPr>
        <w:t>An</w:t>
      </w:r>
      <w:proofErr w:type="spellEnd"/>
      <w:r w:rsidRPr="009B08CE">
        <w:rPr>
          <w:sz w:val="20"/>
        </w:rPr>
        <w:t xml:space="preserve"> HE AP shall not alter the BSS </w:t>
      </w:r>
      <w:proofErr w:type="spellStart"/>
      <w:r w:rsidRPr="009B08CE">
        <w:rPr>
          <w:sz w:val="20"/>
        </w:rPr>
        <w:t>color</w:t>
      </w:r>
      <w:proofErr w:type="spellEnd"/>
      <w:r w:rsidRPr="009B08CE">
        <w:rPr>
          <w:sz w:val="20"/>
        </w:rPr>
        <w:t xml:space="preserve"> change TBTT after it has announced a pending BSS</w:t>
      </w:r>
    </w:p>
    <w:p w14:paraId="3F5CC0B4" w14:textId="77777777" w:rsidR="009B08CE" w:rsidRPr="009B08CE" w:rsidRDefault="009B08CE" w:rsidP="009B08CE">
      <w:pPr>
        <w:autoSpaceDE w:val="0"/>
        <w:autoSpaceDN w:val="0"/>
        <w:adjustRightInd w:val="0"/>
        <w:rPr>
          <w:sz w:val="20"/>
        </w:rPr>
      </w:pPr>
      <w:proofErr w:type="spellStart"/>
      <w:r w:rsidRPr="009B08CE">
        <w:rPr>
          <w:sz w:val="20"/>
        </w:rPr>
        <w:t>color</w:t>
      </w:r>
      <w:proofErr w:type="spellEnd"/>
      <w:r w:rsidRPr="009B08CE">
        <w:rPr>
          <w:sz w:val="20"/>
        </w:rPr>
        <w:t xml:space="preserve"> change. An AP belonging to a co-hosted BSSID set (see 26.17.7 (Co-hosted BSSID set)) should select</w:t>
      </w:r>
    </w:p>
    <w:p w14:paraId="3662832B" w14:textId="6749101F" w:rsidR="00E3446F" w:rsidRDefault="009B08CE" w:rsidP="002B1CA1">
      <w:pPr>
        <w:autoSpaceDE w:val="0"/>
        <w:autoSpaceDN w:val="0"/>
        <w:adjustRightInd w:val="0"/>
        <w:rPr>
          <w:sz w:val="20"/>
        </w:rPr>
      </w:pPr>
      <w:r w:rsidRPr="009B08CE">
        <w:rPr>
          <w:sz w:val="20"/>
        </w:rPr>
        <w:t xml:space="preserve">the value of Color Switch Countdown field such that the BSS </w:t>
      </w:r>
      <w:proofErr w:type="spellStart"/>
      <w:r w:rsidRPr="009B08CE">
        <w:rPr>
          <w:sz w:val="20"/>
        </w:rPr>
        <w:t>color</w:t>
      </w:r>
      <w:proofErr w:type="spellEnd"/>
      <w:r w:rsidRPr="009B08CE">
        <w:rPr>
          <w:sz w:val="20"/>
        </w:rPr>
        <w:t xml:space="preserve"> change TBTT interval between the BSSs</w:t>
      </w:r>
      <w:r w:rsidR="002B1CA1">
        <w:rPr>
          <w:sz w:val="20"/>
        </w:rPr>
        <w:t xml:space="preserve"> </w:t>
      </w:r>
      <w:r w:rsidRPr="009B08CE">
        <w:rPr>
          <w:sz w:val="20"/>
        </w:rPr>
        <w:t>in the set shall not be greater than one beacon interval of the BSS with largest beacon interval in the set.</w:t>
      </w:r>
      <w:ins w:id="64" w:author="Xiaofei Wang" w:date="2020-06-04T11:20:00Z">
        <w:r w:rsidR="00845AA1" w:rsidRPr="00845AA1">
          <w:rPr>
            <w:sz w:val="20"/>
          </w:rPr>
          <w:t xml:space="preserve"> </w:t>
        </w:r>
        <w:r w:rsidR="00845AA1">
          <w:rPr>
            <w:sz w:val="20"/>
          </w:rPr>
          <w:t>[24375, 24376]</w:t>
        </w:r>
      </w:ins>
    </w:p>
    <w:p w14:paraId="5FCD11A3" w14:textId="77777777" w:rsidR="002B1CA1" w:rsidRDefault="002B1CA1" w:rsidP="002B1CA1">
      <w:pPr>
        <w:autoSpaceDE w:val="0"/>
        <w:autoSpaceDN w:val="0"/>
        <w:adjustRightInd w:val="0"/>
        <w:rPr>
          <w:sz w:val="20"/>
        </w:rPr>
      </w:pPr>
    </w:p>
    <w:p w14:paraId="43FDA020" w14:textId="34F6A8B9" w:rsidR="00E3446F" w:rsidRDefault="00E3446F" w:rsidP="00E3446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</w:pPr>
      <w:proofErr w:type="spellStart"/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TGax</w:t>
      </w:r>
      <w:proofErr w:type="spellEnd"/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 Editor: Please modify the paragraph starting on P317L5 in Clause 26.2.2 (802.11ax Draft </w:t>
      </w:r>
      <w:r w:rsidR="00D93663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6.1</w:t>
      </w:r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) as follows:</w:t>
      </w:r>
    </w:p>
    <w:p w14:paraId="7D0E1676" w14:textId="631C82F4" w:rsidR="00D22401" w:rsidRPr="00D22401" w:rsidRDefault="00D22401" w:rsidP="00F1703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tLeast"/>
        <w:rPr>
          <w:sz w:val="20"/>
        </w:rPr>
      </w:pPr>
      <w:r w:rsidRPr="00D22401">
        <w:rPr>
          <w:sz w:val="20"/>
        </w:rPr>
        <w:t xml:space="preserve">If a STA determines that the BSS </w:t>
      </w:r>
      <w:proofErr w:type="spellStart"/>
      <w:r w:rsidRPr="00D22401">
        <w:rPr>
          <w:sz w:val="20"/>
        </w:rPr>
        <w:t>color</w:t>
      </w:r>
      <w:proofErr w:type="spellEnd"/>
      <w:r w:rsidRPr="00D22401">
        <w:rPr>
          <w:sz w:val="20"/>
        </w:rPr>
        <w:t xml:space="preserve"> is </w:t>
      </w:r>
      <w:del w:id="65" w:author="Xiaofei Wang" w:date="2020-06-02T17:14:00Z">
        <w:r w:rsidRPr="00D22401" w:rsidDel="00F17039">
          <w:rPr>
            <w:sz w:val="20"/>
          </w:rPr>
          <w:delText xml:space="preserve">temporarily </w:delText>
        </w:r>
      </w:del>
      <w:r w:rsidRPr="00D22401">
        <w:rPr>
          <w:sz w:val="20"/>
        </w:rPr>
        <w:t xml:space="preserve">disabled (see 26.17.3.3 (Disabling BSS </w:t>
      </w:r>
      <w:proofErr w:type="spellStart"/>
      <w:r w:rsidRPr="00D22401">
        <w:rPr>
          <w:sz w:val="20"/>
        </w:rPr>
        <w:t>color</w:t>
      </w:r>
      <w:proofErr w:type="spellEnd"/>
      <w:r w:rsidRPr="00D22401">
        <w:rPr>
          <w:sz w:val="20"/>
        </w:rPr>
        <w:t>)), then</w:t>
      </w:r>
    </w:p>
    <w:p w14:paraId="2D3421B3" w14:textId="6F993256" w:rsidR="00E3446F" w:rsidRDefault="00D22401" w:rsidP="00F1703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tLeast"/>
        <w:rPr>
          <w:sz w:val="20"/>
        </w:rPr>
      </w:pPr>
      <w:r w:rsidRPr="00D22401">
        <w:rPr>
          <w:sz w:val="20"/>
        </w:rPr>
        <w:t xml:space="preserve">the RXVECTOR parameter BSS_COLOR of a PPDU shall not be used to classify the PPDU. </w:t>
      </w:r>
      <w:ins w:id="66" w:author="Xiaofei Wang" w:date="2020-06-02T17:16:00Z">
        <w:r w:rsidR="00CF16EF">
          <w:rPr>
            <w:sz w:val="20"/>
          </w:rPr>
          <w:t>[2</w:t>
        </w:r>
        <w:r w:rsidR="00B134F1">
          <w:rPr>
            <w:sz w:val="20"/>
          </w:rPr>
          <w:t>4</w:t>
        </w:r>
      </w:ins>
      <w:ins w:id="67" w:author="Xiaofei Wang" w:date="2020-06-02T18:21:00Z">
        <w:r w:rsidR="00B36813">
          <w:rPr>
            <w:sz w:val="20"/>
          </w:rPr>
          <w:t>144</w:t>
        </w:r>
      </w:ins>
      <w:ins w:id="68" w:author="Xiaofei Wang" w:date="2020-06-02T17:16:00Z">
        <w:r w:rsidR="00B134F1">
          <w:rPr>
            <w:sz w:val="20"/>
          </w:rPr>
          <w:t>]</w:t>
        </w:r>
      </w:ins>
    </w:p>
    <w:p w14:paraId="2F8033A4" w14:textId="6449E6EE" w:rsidR="00A9092C" w:rsidRDefault="00A9092C" w:rsidP="00F1703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tLeast"/>
        <w:rPr>
          <w:sz w:val="20"/>
        </w:rPr>
      </w:pPr>
    </w:p>
    <w:p w14:paraId="16AAFF92" w14:textId="61687D3B" w:rsidR="00A9092C" w:rsidRDefault="00A9092C" w:rsidP="00A9092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</w:pPr>
      <w:proofErr w:type="spellStart"/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TGax</w:t>
      </w:r>
      <w:proofErr w:type="spellEnd"/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 Editor: Please modify the </w:t>
      </w:r>
      <w:r w:rsidR="00CF16EF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note</w:t>
      </w:r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 starting on P</w:t>
      </w:r>
      <w:r w:rsidR="00D54FC2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431</w:t>
      </w:r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L5</w:t>
      </w:r>
      <w:r w:rsidR="00CF16EF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5</w:t>
      </w:r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 in Clause 26.11.4 (802.11ax Draft 6.1) as follows:</w:t>
      </w:r>
    </w:p>
    <w:p w14:paraId="2647DCBD" w14:textId="77777777" w:rsidR="00D54FC2" w:rsidRPr="00D54FC2" w:rsidRDefault="00D54FC2" w:rsidP="00D54FC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tLeast"/>
        <w:rPr>
          <w:sz w:val="20"/>
          <w:lang w:val="en-SG"/>
        </w:rPr>
      </w:pPr>
      <w:r w:rsidRPr="00D54FC2">
        <w:rPr>
          <w:sz w:val="20"/>
          <w:lang w:val="en-SG"/>
        </w:rPr>
        <w:t>NOTE—A non-AP HE STA sets the TXVECTOR parameter BSS_COLOR of an HE PPDU that it transmits to the value</w:t>
      </w:r>
    </w:p>
    <w:p w14:paraId="022D15D3" w14:textId="43B394E4" w:rsidR="00A9092C" w:rsidRPr="00A9092C" w:rsidRDefault="00D54FC2" w:rsidP="00D54FC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tLeast"/>
        <w:rPr>
          <w:sz w:val="20"/>
          <w:lang w:val="en-SG"/>
        </w:rPr>
      </w:pPr>
      <w:r w:rsidRPr="00D54FC2">
        <w:rPr>
          <w:sz w:val="20"/>
          <w:lang w:val="en-SG"/>
        </w:rPr>
        <w:t xml:space="preserve">advertised by the AP it intends to communicate with even if the AP has </w:t>
      </w:r>
      <w:del w:id="69" w:author="Xiaofei Wang" w:date="2020-06-02T17:16:00Z">
        <w:r w:rsidRPr="00D54FC2" w:rsidDel="00CF16EF">
          <w:rPr>
            <w:sz w:val="20"/>
            <w:lang w:val="en-SG"/>
          </w:rPr>
          <w:delText xml:space="preserve">temporarily </w:delText>
        </w:r>
      </w:del>
      <w:r w:rsidRPr="00D54FC2">
        <w:rPr>
          <w:sz w:val="20"/>
          <w:lang w:val="en-SG"/>
        </w:rPr>
        <w:t xml:space="preserve">disabled BSS </w:t>
      </w:r>
      <w:proofErr w:type="spellStart"/>
      <w:r w:rsidRPr="00D54FC2">
        <w:rPr>
          <w:sz w:val="20"/>
          <w:lang w:val="en-SG"/>
        </w:rPr>
        <w:t>color</w:t>
      </w:r>
      <w:proofErr w:type="spellEnd"/>
      <w:r w:rsidRPr="00D54FC2">
        <w:rPr>
          <w:sz w:val="20"/>
          <w:lang w:val="en-SG"/>
        </w:rPr>
        <w:t>.</w:t>
      </w:r>
      <w:ins w:id="70" w:author="Xiaofei Wang" w:date="2020-06-02T17:16:00Z">
        <w:r w:rsidR="00CF16EF">
          <w:rPr>
            <w:sz w:val="20"/>
            <w:lang w:val="en-SG"/>
          </w:rPr>
          <w:t xml:space="preserve"> [24</w:t>
        </w:r>
      </w:ins>
      <w:ins w:id="71" w:author="Xiaofei Wang" w:date="2020-06-02T18:21:00Z">
        <w:r w:rsidR="00B36813">
          <w:rPr>
            <w:sz w:val="20"/>
            <w:lang w:val="en-SG"/>
          </w:rPr>
          <w:t>14</w:t>
        </w:r>
      </w:ins>
      <w:ins w:id="72" w:author="Xiaofei Wang" w:date="2020-06-02T18:24:00Z">
        <w:r w:rsidR="002F70D3">
          <w:rPr>
            <w:sz w:val="20"/>
            <w:lang w:val="en-SG"/>
          </w:rPr>
          <w:t>7</w:t>
        </w:r>
      </w:ins>
      <w:ins w:id="73" w:author="Xiaofei Wang" w:date="2020-06-02T17:16:00Z">
        <w:r w:rsidR="00CF16EF">
          <w:rPr>
            <w:sz w:val="20"/>
            <w:lang w:val="en-SG"/>
          </w:rPr>
          <w:t>]</w:t>
        </w:r>
      </w:ins>
    </w:p>
    <w:sectPr w:rsidR="00A9092C" w:rsidRPr="00A9092C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AD141" w14:textId="77777777" w:rsidR="003D4CBA" w:rsidRDefault="003D4CBA">
      <w:r>
        <w:separator/>
      </w:r>
    </w:p>
  </w:endnote>
  <w:endnote w:type="continuationSeparator" w:id="0">
    <w:p w14:paraId="676CC789" w14:textId="77777777" w:rsidR="003D4CBA" w:rsidRDefault="003D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CE1" w14:textId="2C4A7909" w:rsidR="00FE05E8" w:rsidRDefault="003D4CB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05E8">
        <w:t>Submission</w:t>
      </w:r>
    </w:fldSimple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33572" w14:textId="77777777" w:rsidR="003D4CBA" w:rsidRDefault="003D4CBA">
      <w:r>
        <w:separator/>
      </w:r>
    </w:p>
  </w:footnote>
  <w:footnote w:type="continuationSeparator" w:id="0">
    <w:p w14:paraId="7E3C160B" w14:textId="77777777" w:rsidR="003D4CBA" w:rsidRDefault="003D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A876" w14:textId="06FDE56C" w:rsidR="00FE05E8" w:rsidRDefault="00C55CD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June</w:t>
    </w:r>
    <w:r w:rsidR="00676881">
      <w:rPr>
        <w:lang w:eastAsia="ko-KR"/>
      </w:rPr>
      <w:t xml:space="preserve"> 20</w:t>
    </w:r>
    <w:r>
      <w:rPr>
        <w:lang w:eastAsia="ko-KR"/>
      </w:rPr>
      <w:t>20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 TITLE  \* MERGEFORMAT ">
      <w:r w:rsidR="00676881">
        <w:t>doc.: IEEE 802.11-</w:t>
      </w:r>
      <w:r>
        <w:t>20</w:t>
      </w:r>
      <w:r w:rsidR="00FE05E8">
        <w:t>/</w:t>
      </w:r>
    </w:fldSimple>
    <w:r>
      <w:t>0</w:t>
    </w:r>
    <w:r w:rsidR="00F7249F">
      <w:t>852r</w:t>
    </w:r>
    <w:r w:rsidR="00D14AF5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2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4"/>
  </w:num>
  <w:num w:numId="19">
    <w:abstractNumId w:val="13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7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7"/>
  </w:num>
  <w:num w:numId="26">
    <w:abstractNumId w:val="10"/>
  </w:num>
  <w:num w:numId="27">
    <w:abstractNumId w:val="15"/>
  </w:num>
  <w:num w:numId="28">
    <w:abstractNumId w:val="6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6"/>
  </w:num>
  <w:num w:numId="31">
    <w:abstractNumId w:val="4"/>
  </w:num>
  <w:num w:numId="32">
    <w:abstractNumId w:val="3"/>
  </w:num>
  <w:num w:numId="33">
    <w:abstractNumId w:val="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ang, Xiaofei (Clement)">
    <w15:presenceInfo w15:providerId="AD" w15:userId="S-1-5-21-1844237615-1580818891-725345543-19431"/>
  </w15:person>
  <w15:person w15:author="Xiaofei Wang">
    <w15:presenceInfo w15:providerId="AD" w15:userId="S::wangxc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176E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6D9C"/>
    <w:rsid w:val="00017D25"/>
    <w:rsid w:val="00021106"/>
    <w:rsid w:val="00021A27"/>
    <w:rsid w:val="00023CD8"/>
    <w:rsid w:val="00024344"/>
    <w:rsid w:val="00024487"/>
    <w:rsid w:val="00026F6E"/>
    <w:rsid w:val="00027D05"/>
    <w:rsid w:val="00027F50"/>
    <w:rsid w:val="00027FFE"/>
    <w:rsid w:val="00031E68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8EE"/>
    <w:rsid w:val="00050F08"/>
    <w:rsid w:val="00052123"/>
    <w:rsid w:val="00052BD6"/>
    <w:rsid w:val="00053519"/>
    <w:rsid w:val="00053DF6"/>
    <w:rsid w:val="000567DA"/>
    <w:rsid w:val="00056E83"/>
    <w:rsid w:val="00062085"/>
    <w:rsid w:val="00063867"/>
    <w:rsid w:val="000642FC"/>
    <w:rsid w:val="0006469A"/>
    <w:rsid w:val="0006512E"/>
    <w:rsid w:val="000653B8"/>
    <w:rsid w:val="00066421"/>
    <w:rsid w:val="0006732A"/>
    <w:rsid w:val="00071479"/>
    <w:rsid w:val="00071971"/>
    <w:rsid w:val="00073A2E"/>
    <w:rsid w:val="00073BB4"/>
    <w:rsid w:val="00075784"/>
    <w:rsid w:val="00075C3C"/>
    <w:rsid w:val="00075E1E"/>
    <w:rsid w:val="000764CC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0F8C"/>
    <w:rsid w:val="000A1C31"/>
    <w:rsid w:val="000A1F25"/>
    <w:rsid w:val="000A3567"/>
    <w:rsid w:val="000A556A"/>
    <w:rsid w:val="000A671D"/>
    <w:rsid w:val="000A6D46"/>
    <w:rsid w:val="000A7680"/>
    <w:rsid w:val="000B041A"/>
    <w:rsid w:val="000B083E"/>
    <w:rsid w:val="000B0DAF"/>
    <w:rsid w:val="000B25B3"/>
    <w:rsid w:val="000B59FE"/>
    <w:rsid w:val="000B5D19"/>
    <w:rsid w:val="000B689A"/>
    <w:rsid w:val="000C0F40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276A"/>
    <w:rsid w:val="000D2E30"/>
    <w:rsid w:val="000D2F1B"/>
    <w:rsid w:val="000D4A8F"/>
    <w:rsid w:val="000D5441"/>
    <w:rsid w:val="000D5EBD"/>
    <w:rsid w:val="000D674F"/>
    <w:rsid w:val="000E0494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5918"/>
    <w:rsid w:val="001101C2"/>
    <w:rsid w:val="001109AA"/>
    <w:rsid w:val="001121A2"/>
    <w:rsid w:val="00112C6A"/>
    <w:rsid w:val="00113B5F"/>
    <w:rsid w:val="00114FCA"/>
    <w:rsid w:val="00115A75"/>
    <w:rsid w:val="00115B65"/>
    <w:rsid w:val="00115B7B"/>
    <w:rsid w:val="00116903"/>
    <w:rsid w:val="00117299"/>
    <w:rsid w:val="00120298"/>
    <w:rsid w:val="00120BD6"/>
    <w:rsid w:val="001215C0"/>
    <w:rsid w:val="00121F21"/>
    <w:rsid w:val="00122191"/>
    <w:rsid w:val="00122B06"/>
    <w:rsid w:val="00122D51"/>
    <w:rsid w:val="00123240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AB1"/>
    <w:rsid w:val="001323DB"/>
    <w:rsid w:val="00132F09"/>
    <w:rsid w:val="00134114"/>
    <w:rsid w:val="0013478B"/>
    <w:rsid w:val="00135032"/>
    <w:rsid w:val="00135B4B"/>
    <w:rsid w:val="0013699E"/>
    <w:rsid w:val="00137796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3C4"/>
    <w:rsid w:val="00181423"/>
    <w:rsid w:val="001828A5"/>
    <w:rsid w:val="00183698"/>
    <w:rsid w:val="00183F4C"/>
    <w:rsid w:val="0018418E"/>
    <w:rsid w:val="00185657"/>
    <w:rsid w:val="00186096"/>
    <w:rsid w:val="00187129"/>
    <w:rsid w:val="001912D7"/>
    <w:rsid w:val="0019164F"/>
    <w:rsid w:val="00192C6E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77FD"/>
    <w:rsid w:val="001A7AAC"/>
    <w:rsid w:val="001B0001"/>
    <w:rsid w:val="001B23EB"/>
    <w:rsid w:val="001B252D"/>
    <w:rsid w:val="001B2904"/>
    <w:rsid w:val="001B29CF"/>
    <w:rsid w:val="001B4387"/>
    <w:rsid w:val="001B63BC"/>
    <w:rsid w:val="001B7AC5"/>
    <w:rsid w:val="001B7B28"/>
    <w:rsid w:val="001C1A6C"/>
    <w:rsid w:val="001C1DF3"/>
    <w:rsid w:val="001C2497"/>
    <w:rsid w:val="001C3FCE"/>
    <w:rsid w:val="001C4040"/>
    <w:rsid w:val="001C4460"/>
    <w:rsid w:val="001C501D"/>
    <w:rsid w:val="001C7CCE"/>
    <w:rsid w:val="001D15E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DC2"/>
    <w:rsid w:val="001E1001"/>
    <w:rsid w:val="001E13D1"/>
    <w:rsid w:val="001E15F8"/>
    <w:rsid w:val="001E33F8"/>
    <w:rsid w:val="001E349E"/>
    <w:rsid w:val="001E3577"/>
    <w:rsid w:val="001E4974"/>
    <w:rsid w:val="001E6267"/>
    <w:rsid w:val="001E6C56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935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683C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39F2"/>
    <w:rsid w:val="00224133"/>
    <w:rsid w:val="00225508"/>
    <w:rsid w:val="00225570"/>
    <w:rsid w:val="00227D08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5AB0"/>
    <w:rsid w:val="002470AC"/>
    <w:rsid w:val="0024720B"/>
    <w:rsid w:val="002515C7"/>
    <w:rsid w:val="00251DB1"/>
    <w:rsid w:val="00251F6B"/>
    <w:rsid w:val="00252D47"/>
    <w:rsid w:val="002539AB"/>
    <w:rsid w:val="002545F7"/>
    <w:rsid w:val="00254D29"/>
    <w:rsid w:val="00255A8B"/>
    <w:rsid w:val="00256035"/>
    <w:rsid w:val="00257A37"/>
    <w:rsid w:val="00262D56"/>
    <w:rsid w:val="00263092"/>
    <w:rsid w:val="0026410C"/>
    <w:rsid w:val="00264C63"/>
    <w:rsid w:val="002662A5"/>
    <w:rsid w:val="0026639B"/>
    <w:rsid w:val="00266D63"/>
    <w:rsid w:val="002674D1"/>
    <w:rsid w:val="00270171"/>
    <w:rsid w:val="00270F98"/>
    <w:rsid w:val="00271BBB"/>
    <w:rsid w:val="00271F15"/>
    <w:rsid w:val="00273257"/>
    <w:rsid w:val="00273FA9"/>
    <w:rsid w:val="00274A4A"/>
    <w:rsid w:val="00276480"/>
    <w:rsid w:val="002773F1"/>
    <w:rsid w:val="00277C9F"/>
    <w:rsid w:val="00281013"/>
    <w:rsid w:val="00281A5D"/>
    <w:rsid w:val="00282053"/>
    <w:rsid w:val="00282EFB"/>
    <w:rsid w:val="00284C5E"/>
    <w:rsid w:val="00284E10"/>
    <w:rsid w:val="00287B9F"/>
    <w:rsid w:val="00290201"/>
    <w:rsid w:val="00291A10"/>
    <w:rsid w:val="0029309B"/>
    <w:rsid w:val="00294B35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1CA1"/>
    <w:rsid w:val="002B29D4"/>
    <w:rsid w:val="002B43B3"/>
    <w:rsid w:val="002B5901"/>
    <w:rsid w:val="002B5973"/>
    <w:rsid w:val="002B79DF"/>
    <w:rsid w:val="002C00E5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2D74"/>
    <w:rsid w:val="002D3073"/>
    <w:rsid w:val="002D3DEF"/>
    <w:rsid w:val="002D3FD2"/>
    <w:rsid w:val="002D4CF6"/>
    <w:rsid w:val="002D518F"/>
    <w:rsid w:val="002D59C9"/>
    <w:rsid w:val="002D5D5C"/>
    <w:rsid w:val="002D6F6A"/>
    <w:rsid w:val="002D7ED5"/>
    <w:rsid w:val="002E0DED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0D3"/>
    <w:rsid w:val="002F7199"/>
    <w:rsid w:val="002F7D11"/>
    <w:rsid w:val="0030081B"/>
    <w:rsid w:val="003024ED"/>
    <w:rsid w:val="0030268D"/>
    <w:rsid w:val="0030315D"/>
    <w:rsid w:val="003035CC"/>
    <w:rsid w:val="0030382C"/>
    <w:rsid w:val="00304A85"/>
    <w:rsid w:val="00305D6E"/>
    <w:rsid w:val="0030782E"/>
    <w:rsid w:val="00307F5F"/>
    <w:rsid w:val="00310DE8"/>
    <w:rsid w:val="00311735"/>
    <w:rsid w:val="00312B8B"/>
    <w:rsid w:val="00312E87"/>
    <w:rsid w:val="00315B52"/>
    <w:rsid w:val="00315DE7"/>
    <w:rsid w:val="00315E98"/>
    <w:rsid w:val="00316131"/>
    <w:rsid w:val="0031624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4093A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12F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068"/>
    <w:rsid w:val="00361C21"/>
    <w:rsid w:val="003622ED"/>
    <w:rsid w:val="00362C5B"/>
    <w:rsid w:val="00363F49"/>
    <w:rsid w:val="003649E0"/>
    <w:rsid w:val="00364F4F"/>
    <w:rsid w:val="00366AF0"/>
    <w:rsid w:val="00366B5F"/>
    <w:rsid w:val="003678D5"/>
    <w:rsid w:val="003713CA"/>
    <w:rsid w:val="00371434"/>
    <w:rsid w:val="0037201A"/>
    <w:rsid w:val="003729FC"/>
    <w:rsid w:val="00372FCA"/>
    <w:rsid w:val="00374C87"/>
    <w:rsid w:val="00374CBC"/>
    <w:rsid w:val="00375720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12CB"/>
    <w:rsid w:val="00391845"/>
    <w:rsid w:val="00391E5A"/>
    <w:rsid w:val="003924F8"/>
    <w:rsid w:val="003945E3"/>
    <w:rsid w:val="003946EF"/>
    <w:rsid w:val="00395930"/>
    <w:rsid w:val="00395A50"/>
    <w:rsid w:val="0039787F"/>
    <w:rsid w:val="003978C9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5E2F"/>
    <w:rsid w:val="003A6244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4CBA"/>
    <w:rsid w:val="003D5013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8E9"/>
    <w:rsid w:val="003F2B96"/>
    <w:rsid w:val="003F2CD8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4FCF"/>
    <w:rsid w:val="004051EE"/>
    <w:rsid w:val="004064D6"/>
    <w:rsid w:val="00407214"/>
    <w:rsid w:val="00407C5B"/>
    <w:rsid w:val="00407EE1"/>
    <w:rsid w:val="004110BE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9D5"/>
    <w:rsid w:val="00421159"/>
    <w:rsid w:val="00421A46"/>
    <w:rsid w:val="00422546"/>
    <w:rsid w:val="00422D5C"/>
    <w:rsid w:val="00423116"/>
    <w:rsid w:val="00423634"/>
    <w:rsid w:val="0042720A"/>
    <w:rsid w:val="0042794A"/>
    <w:rsid w:val="00430648"/>
    <w:rsid w:val="00430B52"/>
    <w:rsid w:val="00430E74"/>
    <w:rsid w:val="00431EBF"/>
    <w:rsid w:val="00432069"/>
    <w:rsid w:val="004339CB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288D"/>
    <w:rsid w:val="004534E6"/>
    <w:rsid w:val="00453A44"/>
    <w:rsid w:val="00453E8C"/>
    <w:rsid w:val="00457028"/>
    <w:rsid w:val="00457E3B"/>
    <w:rsid w:val="00457FA3"/>
    <w:rsid w:val="00461C16"/>
    <w:rsid w:val="00461C2E"/>
    <w:rsid w:val="00462172"/>
    <w:rsid w:val="004638E2"/>
    <w:rsid w:val="00463B7C"/>
    <w:rsid w:val="00463D46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8C3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68A"/>
    <w:rsid w:val="00495DAB"/>
    <w:rsid w:val="004A09F4"/>
    <w:rsid w:val="004A0AF4"/>
    <w:rsid w:val="004A0FC9"/>
    <w:rsid w:val="004A2742"/>
    <w:rsid w:val="004A4953"/>
    <w:rsid w:val="004A5537"/>
    <w:rsid w:val="004A59B9"/>
    <w:rsid w:val="004A5BD2"/>
    <w:rsid w:val="004A7935"/>
    <w:rsid w:val="004B05C9"/>
    <w:rsid w:val="004B2117"/>
    <w:rsid w:val="004B421E"/>
    <w:rsid w:val="004B493F"/>
    <w:rsid w:val="004B4E51"/>
    <w:rsid w:val="004B50D6"/>
    <w:rsid w:val="004B7780"/>
    <w:rsid w:val="004C0597"/>
    <w:rsid w:val="004C0BD8"/>
    <w:rsid w:val="004C0F0A"/>
    <w:rsid w:val="004C169C"/>
    <w:rsid w:val="004C1E9F"/>
    <w:rsid w:val="004C32D3"/>
    <w:rsid w:val="004C3411"/>
    <w:rsid w:val="004C3A7A"/>
    <w:rsid w:val="004C3C2A"/>
    <w:rsid w:val="004C40E4"/>
    <w:rsid w:val="004C4432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A0B"/>
    <w:rsid w:val="004E4538"/>
    <w:rsid w:val="004E46DF"/>
    <w:rsid w:val="004E4B5B"/>
    <w:rsid w:val="004E5638"/>
    <w:rsid w:val="004E58B9"/>
    <w:rsid w:val="004E66C3"/>
    <w:rsid w:val="004E6AC0"/>
    <w:rsid w:val="004E7E34"/>
    <w:rsid w:val="004F05D3"/>
    <w:rsid w:val="004F0CB7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3528"/>
    <w:rsid w:val="0051588E"/>
    <w:rsid w:val="00515B49"/>
    <w:rsid w:val="00517ED6"/>
    <w:rsid w:val="00520B8C"/>
    <w:rsid w:val="00520F7B"/>
    <w:rsid w:val="0052151C"/>
    <w:rsid w:val="005229D7"/>
    <w:rsid w:val="00522A49"/>
    <w:rsid w:val="005235B6"/>
    <w:rsid w:val="00523F49"/>
    <w:rsid w:val="005243B4"/>
    <w:rsid w:val="00524410"/>
    <w:rsid w:val="00524866"/>
    <w:rsid w:val="005256A2"/>
    <w:rsid w:val="00525DF1"/>
    <w:rsid w:val="00527489"/>
    <w:rsid w:val="00527BB3"/>
    <w:rsid w:val="00531734"/>
    <w:rsid w:val="00532536"/>
    <w:rsid w:val="0053254A"/>
    <w:rsid w:val="0053382C"/>
    <w:rsid w:val="0053566B"/>
    <w:rsid w:val="00535EBE"/>
    <w:rsid w:val="00540657"/>
    <w:rsid w:val="00540A28"/>
    <w:rsid w:val="00541D08"/>
    <w:rsid w:val="0054235E"/>
    <w:rsid w:val="005431F7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1CE9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0FC6"/>
    <w:rsid w:val="005712BF"/>
    <w:rsid w:val="00571574"/>
    <w:rsid w:val="00571583"/>
    <w:rsid w:val="00572BF3"/>
    <w:rsid w:val="00572E7A"/>
    <w:rsid w:val="00574757"/>
    <w:rsid w:val="00575C13"/>
    <w:rsid w:val="00575CF4"/>
    <w:rsid w:val="00582823"/>
    <w:rsid w:val="00583212"/>
    <w:rsid w:val="005842EE"/>
    <w:rsid w:val="00585D8F"/>
    <w:rsid w:val="00586072"/>
    <w:rsid w:val="0058644C"/>
    <w:rsid w:val="005868C2"/>
    <w:rsid w:val="00587F10"/>
    <w:rsid w:val="00590FB8"/>
    <w:rsid w:val="005910D2"/>
    <w:rsid w:val="00591351"/>
    <w:rsid w:val="00591B84"/>
    <w:rsid w:val="00594A21"/>
    <w:rsid w:val="00595979"/>
    <w:rsid w:val="00596243"/>
    <w:rsid w:val="00596413"/>
    <w:rsid w:val="00596B6A"/>
    <w:rsid w:val="00597864"/>
    <w:rsid w:val="005A16CF"/>
    <w:rsid w:val="005A1A3D"/>
    <w:rsid w:val="005A23DB"/>
    <w:rsid w:val="005A2ECA"/>
    <w:rsid w:val="005A4504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6EB"/>
    <w:rsid w:val="005C094E"/>
    <w:rsid w:val="005C0CBC"/>
    <w:rsid w:val="005C3362"/>
    <w:rsid w:val="005C4204"/>
    <w:rsid w:val="005C45E7"/>
    <w:rsid w:val="005C5357"/>
    <w:rsid w:val="005C6389"/>
    <w:rsid w:val="005C6823"/>
    <w:rsid w:val="005C6E9D"/>
    <w:rsid w:val="005D00DA"/>
    <w:rsid w:val="005D0C43"/>
    <w:rsid w:val="005D1461"/>
    <w:rsid w:val="005D2805"/>
    <w:rsid w:val="005D2B18"/>
    <w:rsid w:val="005D311F"/>
    <w:rsid w:val="005D33B5"/>
    <w:rsid w:val="005D397D"/>
    <w:rsid w:val="005D3F28"/>
    <w:rsid w:val="005D5C6E"/>
    <w:rsid w:val="005D6240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5CBE"/>
    <w:rsid w:val="005E6294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0482E"/>
    <w:rsid w:val="00610293"/>
    <w:rsid w:val="006104BB"/>
    <w:rsid w:val="006111B6"/>
    <w:rsid w:val="006115A5"/>
    <w:rsid w:val="006117D4"/>
    <w:rsid w:val="00612605"/>
    <w:rsid w:val="006141D1"/>
    <w:rsid w:val="00615014"/>
    <w:rsid w:val="00615E8C"/>
    <w:rsid w:val="00616288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3D18"/>
    <w:rsid w:val="00644E29"/>
    <w:rsid w:val="0064617E"/>
    <w:rsid w:val="006466B3"/>
    <w:rsid w:val="00646871"/>
    <w:rsid w:val="00646DA5"/>
    <w:rsid w:val="00647186"/>
    <w:rsid w:val="006502DE"/>
    <w:rsid w:val="00650750"/>
    <w:rsid w:val="00651442"/>
    <w:rsid w:val="00651FCD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7069C"/>
    <w:rsid w:val="00671F29"/>
    <w:rsid w:val="00672466"/>
    <w:rsid w:val="0067305F"/>
    <w:rsid w:val="00673E73"/>
    <w:rsid w:val="00675EF1"/>
    <w:rsid w:val="0067634E"/>
    <w:rsid w:val="00676881"/>
    <w:rsid w:val="0067737F"/>
    <w:rsid w:val="0068022B"/>
    <w:rsid w:val="00680308"/>
    <w:rsid w:val="006813E4"/>
    <w:rsid w:val="0068276E"/>
    <w:rsid w:val="00684239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7555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7A77"/>
    <w:rsid w:val="006A7F86"/>
    <w:rsid w:val="006B156D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4A3F"/>
    <w:rsid w:val="006C52AD"/>
    <w:rsid w:val="006C5695"/>
    <w:rsid w:val="006C6A96"/>
    <w:rsid w:val="006D01FD"/>
    <w:rsid w:val="006D0CBB"/>
    <w:rsid w:val="006D28F1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A5A"/>
    <w:rsid w:val="006E2C50"/>
    <w:rsid w:val="006E2D44"/>
    <w:rsid w:val="006E47CA"/>
    <w:rsid w:val="006E753D"/>
    <w:rsid w:val="006E78A8"/>
    <w:rsid w:val="006F09A7"/>
    <w:rsid w:val="006F1015"/>
    <w:rsid w:val="006F14CD"/>
    <w:rsid w:val="006F36A8"/>
    <w:rsid w:val="006F3DD4"/>
    <w:rsid w:val="006F6E4C"/>
    <w:rsid w:val="006F7ED7"/>
    <w:rsid w:val="00700354"/>
    <w:rsid w:val="007027DC"/>
    <w:rsid w:val="00702CA2"/>
    <w:rsid w:val="00703C51"/>
    <w:rsid w:val="007045BD"/>
    <w:rsid w:val="00705C4E"/>
    <w:rsid w:val="00706960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20C99"/>
    <w:rsid w:val="00721A60"/>
    <w:rsid w:val="007220CF"/>
    <w:rsid w:val="00723821"/>
    <w:rsid w:val="00723DDB"/>
    <w:rsid w:val="00724942"/>
    <w:rsid w:val="00726FBA"/>
    <w:rsid w:val="00727341"/>
    <w:rsid w:val="00727E1D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37649"/>
    <w:rsid w:val="0074006F"/>
    <w:rsid w:val="00740A0F"/>
    <w:rsid w:val="00741B5C"/>
    <w:rsid w:val="00741D75"/>
    <w:rsid w:val="007421CA"/>
    <w:rsid w:val="0074621F"/>
    <w:rsid w:val="007463FB"/>
    <w:rsid w:val="007513CD"/>
    <w:rsid w:val="007519EF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6B1A"/>
    <w:rsid w:val="00766DFE"/>
    <w:rsid w:val="0076715A"/>
    <w:rsid w:val="00772027"/>
    <w:rsid w:val="0077249C"/>
    <w:rsid w:val="00772ADC"/>
    <w:rsid w:val="00772DD9"/>
    <w:rsid w:val="007750F8"/>
    <w:rsid w:val="0077584D"/>
    <w:rsid w:val="00776872"/>
    <w:rsid w:val="0077797F"/>
    <w:rsid w:val="00781EE8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4826"/>
    <w:rsid w:val="007A5765"/>
    <w:rsid w:val="007A5B89"/>
    <w:rsid w:val="007A77FC"/>
    <w:rsid w:val="007B0437"/>
    <w:rsid w:val="007B058E"/>
    <w:rsid w:val="007B0864"/>
    <w:rsid w:val="007B0E05"/>
    <w:rsid w:val="007B2BDF"/>
    <w:rsid w:val="007B5DB4"/>
    <w:rsid w:val="007B5EE3"/>
    <w:rsid w:val="007B61B0"/>
    <w:rsid w:val="007B75D3"/>
    <w:rsid w:val="007C0795"/>
    <w:rsid w:val="007C13AC"/>
    <w:rsid w:val="007C14AD"/>
    <w:rsid w:val="007C272E"/>
    <w:rsid w:val="007C2735"/>
    <w:rsid w:val="007C6C61"/>
    <w:rsid w:val="007C7F7C"/>
    <w:rsid w:val="007D083C"/>
    <w:rsid w:val="007D08BB"/>
    <w:rsid w:val="007D09C8"/>
    <w:rsid w:val="007D1085"/>
    <w:rsid w:val="007D18E1"/>
    <w:rsid w:val="007D1926"/>
    <w:rsid w:val="007D38EA"/>
    <w:rsid w:val="007D3C15"/>
    <w:rsid w:val="007D4D44"/>
    <w:rsid w:val="007D50FF"/>
    <w:rsid w:val="007D58A9"/>
    <w:rsid w:val="007D64DA"/>
    <w:rsid w:val="007D6B5D"/>
    <w:rsid w:val="007D6CCC"/>
    <w:rsid w:val="007D7FFC"/>
    <w:rsid w:val="007E03DA"/>
    <w:rsid w:val="007E21DF"/>
    <w:rsid w:val="007E2920"/>
    <w:rsid w:val="007E41CB"/>
    <w:rsid w:val="007E5479"/>
    <w:rsid w:val="007E5CE9"/>
    <w:rsid w:val="007E5F8E"/>
    <w:rsid w:val="007E611D"/>
    <w:rsid w:val="007E7134"/>
    <w:rsid w:val="007E79A4"/>
    <w:rsid w:val="007F072E"/>
    <w:rsid w:val="007F17B2"/>
    <w:rsid w:val="007F2366"/>
    <w:rsid w:val="007F3B09"/>
    <w:rsid w:val="007F3ECD"/>
    <w:rsid w:val="007F6EC7"/>
    <w:rsid w:val="007F7434"/>
    <w:rsid w:val="007F75A8"/>
    <w:rsid w:val="007F7EA7"/>
    <w:rsid w:val="008007C7"/>
    <w:rsid w:val="00802FC5"/>
    <w:rsid w:val="00803E94"/>
    <w:rsid w:val="00804A80"/>
    <w:rsid w:val="00806B14"/>
    <w:rsid w:val="008077DC"/>
    <w:rsid w:val="00807B3A"/>
    <w:rsid w:val="0081078F"/>
    <w:rsid w:val="008117FD"/>
    <w:rsid w:val="00812782"/>
    <w:rsid w:val="008138C1"/>
    <w:rsid w:val="008143CA"/>
    <w:rsid w:val="0081502C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59C9"/>
    <w:rsid w:val="00825FED"/>
    <w:rsid w:val="00827363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3187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3EF4"/>
    <w:rsid w:val="008449AF"/>
    <w:rsid w:val="00845AA1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745D"/>
    <w:rsid w:val="00867C24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09DA"/>
    <w:rsid w:val="00881C47"/>
    <w:rsid w:val="008831D9"/>
    <w:rsid w:val="00883E1F"/>
    <w:rsid w:val="00884237"/>
    <w:rsid w:val="00885124"/>
    <w:rsid w:val="00887583"/>
    <w:rsid w:val="00887BE4"/>
    <w:rsid w:val="00890B40"/>
    <w:rsid w:val="00890F5F"/>
    <w:rsid w:val="008912E0"/>
    <w:rsid w:val="00891445"/>
    <w:rsid w:val="0089153D"/>
    <w:rsid w:val="00892781"/>
    <w:rsid w:val="00892DCC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7183"/>
    <w:rsid w:val="008A2992"/>
    <w:rsid w:val="008A3B43"/>
    <w:rsid w:val="008A5AFD"/>
    <w:rsid w:val="008A6CD4"/>
    <w:rsid w:val="008A767A"/>
    <w:rsid w:val="008A788A"/>
    <w:rsid w:val="008B0A07"/>
    <w:rsid w:val="008B1C45"/>
    <w:rsid w:val="008B224C"/>
    <w:rsid w:val="008B329C"/>
    <w:rsid w:val="008B47B4"/>
    <w:rsid w:val="008B5396"/>
    <w:rsid w:val="008B581F"/>
    <w:rsid w:val="008B7814"/>
    <w:rsid w:val="008C0FD0"/>
    <w:rsid w:val="008C1A7F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0A5"/>
    <w:rsid w:val="008D0C05"/>
    <w:rsid w:val="008D668D"/>
    <w:rsid w:val="008D71CE"/>
    <w:rsid w:val="008D766D"/>
    <w:rsid w:val="008D7E10"/>
    <w:rsid w:val="008E0E94"/>
    <w:rsid w:val="008E1234"/>
    <w:rsid w:val="008E197A"/>
    <w:rsid w:val="008E235C"/>
    <w:rsid w:val="008E2685"/>
    <w:rsid w:val="008E34E8"/>
    <w:rsid w:val="008E35E1"/>
    <w:rsid w:val="008E444B"/>
    <w:rsid w:val="008E5787"/>
    <w:rsid w:val="008E7204"/>
    <w:rsid w:val="008F039B"/>
    <w:rsid w:val="008F14A1"/>
    <w:rsid w:val="008F1C67"/>
    <w:rsid w:val="008F203F"/>
    <w:rsid w:val="008F238D"/>
    <w:rsid w:val="008F2611"/>
    <w:rsid w:val="008F3EDA"/>
    <w:rsid w:val="008F4312"/>
    <w:rsid w:val="008F4970"/>
    <w:rsid w:val="008F52FA"/>
    <w:rsid w:val="008F67B2"/>
    <w:rsid w:val="008F6D69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1001C"/>
    <w:rsid w:val="00910F8F"/>
    <w:rsid w:val="0091118D"/>
    <w:rsid w:val="009114AE"/>
    <w:rsid w:val="00911AC5"/>
    <w:rsid w:val="0091261A"/>
    <w:rsid w:val="00914B92"/>
    <w:rsid w:val="0091512A"/>
    <w:rsid w:val="00915758"/>
    <w:rsid w:val="00915A9B"/>
    <w:rsid w:val="00915B12"/>
    <w:rsid w:val="0091703E"/>
    <w:rsid w:val="00920771"/>
    <w:rsid w:val="00920C8A"/>
    <w:rsid w:val="00921E02"/>
    <w:rsid w:val="009225A7"/>
    <w:rsid w:val="009235F0"/>
    <w:rsid w:val="00924D61"/>
    <w:rsid w:val="009269BF"/>
    <w:rsid w:val="009278D5"/>
    <w:rsid w:val="00927FEB"/>
    <w:rsid w:val="00930058"/>
    <w:rsid w:val="00931F71"/>
    <w:rsid w:val="00931FD6"/>
    <w:rsid w:val="00932F94"/>
    <w:rsid w:val="00934BB2"/>
    <w:rsid w:val="00934F76"/>
    <w:rsid w:val="009362D1"/>
    <w:rsid w:val="009363FE"/>
    <w:rsid w:val="00936D66"/>
    <w:rsid w:val="00940145"/>
    <w:rsid w:val="0094033A"/>
    <w:rsid w:val="0094091B"/>
    <w:rsid w:val="009409F4"/>
    <w:rsid w:val="00940EA4"/>
    <w:rsid w:val="00941119"/>
    <w:rsid w:val="00941581"/>
    <w:rsid w:val="00941A27"/>
    <w:rsid w:val="00943027"/>
    <w:rsid w:val="0094395F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4C90"/>
    <w:rsid w:val="00955A8E"/>
    <w:rsid w:val="0095758E"/>
    <w:rsid w:val="00957FA2"/>
    <w:rsid w:val="00961347"/>
    <w:rsid w:val="00962377"/>
    <w:rsid w:val="00962886"/>
    <w:rsid w:val="00964681"/>
    <w:rsid w:val="00964E7C"/>
    <w:rsid w:val="009662F3"/>
    <w:rsid w:val="00967F6F"/>
    <w:rsid w:val="00967FC7"/>
    <w:rsid w:val="009704BC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77DB0"/>
    <w:rsid w:val="00980866"/>
    <w:rsid w:val="00980D24"/>
    <w:rsid w:val="00982037"/>
    <w:rsid w:val="009824DF"/>
    <w:rsid w:val="0098358E"/>
    <w:rsid w:val="0098405A"/>
    <w:rsid w:val="0098426F"/>
    <w:rsid w:val="00985429"/>
    <w:rsid w:val="0098676F"/>
    <w:rsid w:val="009877D2"/>
    <w:rsid w:val="00987845"/>
    <w:rsid w:val="00991A93"/>
    <w:rsid w:val="009939BC"/>
    <w:rsid w:val="009948C1"/>
    <w:rsid w:val="00996772"/>
    <w:rsid w:val="009972B6"/>
    <w:rsid w:val="00997A7D"/>
    <w:rsid w:val="009A0062"/>
    <w:rsid w:val="009A0BFB"/>
    <w:rsid w:val="009A0E5E"/>
    <w:rsid w:val="009A0F09"/>
    <w:rsid w:val="009A12F2"/>
    <w:rsid w:val="009A36A1"/>
    <w:rsid w:val="009A44FA"/>
    <w:rsid w:val="009A4689"/>
    <w:rsid w:val="009B0520"/>
    <w:rsid w:val="009B059E"/>
    <w:rsid w:val="009B08CE"/>
    <w:rsid w:val="009B09CD"/>
    <w:rsid w:val="009B1471"/>
    <w:rsid w:val="009B238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3B83"/>
    <w:rsid w:val="009E45B5"/>
    <w:rsid w:val="009E48CC"/>
    <w:rsid w:val="009E5870"/>
    <w:rsid w:val="009F08F6"/>
    <w:rsid w:val="009F0CDB"/>
    <w:rsid w:val="009F0D0F"/>
    <w:rsid w:val="009F12BC"/>
    <w:rsid w:val="009F1423"/>
    <w:rsid w:val="009F2304"/>
    <w:rsid w:val="009F39CB"/>
    <w:rsid w:val="009F3F07"/>
    <w:rsid w:val="00A00EE5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11D1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2D70"/>
    <w:rsid w:val="00A530A3"/>
    <w:rsid w:val="00A5337D"/>
    <w:rsid w:val="00A55079"/>
    <w:rsid w:val="00A552D3"/>
    <w:rsid w:val="00A5564B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D0B"/>
    <w:rsid w:val="00A74E09"/>
    <w:rsid w:val="00A75655"/>
    <w:rsid w:val="00A806A7"/>
    <w:rsid w:val="00A809AC"/>
    <w:rsid w:val="00A80E2F"/>
    <w:rsid w:val="00A81018"/>
    <w:rsid w:val="00A8146E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092C"/>
    <w:rsid w:val="00A910BE"/>
    <w:rsid w:val="00A91EAA"/>
    <w:rsid w:val="00A91EC4"/>
    <w:rsid w:val="00A9264B"/>
    <w:rsid w:val="00A93080"/>
    <w:rsid w:val="00A93197"/>
    <w:rsid w:val="00A93FD4"/>
    <w:rsid w:val="00A9460C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4292"/>
    <w:rsid w:val="00AB4E03"/>
    <w:rsid w:val="00AB5612"/>
    <w:rsid w:val="00AB7068"/>
    <w:rsid w:val="00AC0237"/>
    <w:rsid w:val="00AC14B8"/>
    <w:rsid w:val="00AC1B7C"/>
    <w:rsid w:val="00AC3A4B"/>
    <w:rsid w:val="00AC3A66"/>
    <w:rsid w:val="00AC4CA3"/>
    <w:rsid w:val="00AC4CE3"/>
    <w:rsid w:val="00AC60C2"/>
    <w:rsid w:val="00AC76C6"/>
    <w:rsid w:val="00AD0CD3"/>
    <w:rsid w:val="00AD268D"/>
    <w:rsid w:val="00AD3749"/>
    <w:rsid w:val="00AD3F85"/>
    <w:rsid w:val="00AD53E8"/>
    <w:rsid w:val="00AD6723"/>
    <w:rsid w:val="00AD6AE6"/>
    <w:rsid w:val="00AD7FBD"/>
    <w:rsid w:val="00AE35A3"/>
    <w:rsid w:val="00AE3EB5"/>
    <w:rsid w:val="00AE43E1"/>
    <w:rsid w:val="00AE67B3"/>
    <w:rsid w:val="00AE7BCF"/>
    <w:rsid w:val="00AE7D6D"/>
    <w:rsid w:val="00AF1B15"/>
    <w:rsid w:val="00AF1BF5"/>
    <w:rsid w:val="00AF1C91"/>
    <w:rsid w:val="00AF1D18"/>
    <w:rsid w:val="00AF3048"/>
    <w:rsid w:val="00AF476B"/>
    <w:rsid w:val="00AF5FF7"/>
    <w:rsid w:val="00AF71D8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003B"/>
    <w:rsid w:val="00B116A0"/>
    <w:rsid w:val="00B11981"/>
    <w:rsid w:val="00B12087"/>
    <w:rsid w:val="00B12D64"/>
    <w:rsid w:val="00B132D0"/>
    <w:rsid w:val="00B134F1"/>
    <w:rsid w:val="00B13B81"/>
    <w:rsid w:val="00B149C0"/>
    <w:rsid w:val="00B15372"/>
    <w:rsid w:val="00B1581A"/>
    <w:rsid w:val="00B16515"/>
    <w:rsid w:val="00B17F46"/>
    <w:rsid w:val="00B20519"/>
    <w:rsid w:val="00B205C7"/>
    <w:rsid w:val="00B20B04"/>
    <w:rsid w:val="00B224F2"/>
    <w:rsid w:val="00B22C00"/>
    <w:rsid w:val="00B2361F"/>
    <w:rsid w:val="00B23C2E"/>
    <w:rsid w:val="00B24414"/>
    <w:rsid w:val="00B2450A"/>
    <w:rsid w:val="00B26572"/>
    <w:rsid w:val="00B2692B"/>
    <w:rsid w:val="00B2718B"/>
    <w:rsid w:val="00B3040A"/>
    <w:rsid w:val="00B31D4F"/>
    <w:rsid w:val="00B348D8"/>
    <w:rsid w:val="00B350FD"/>
    <w:rsid w:val="00B35ECD"/>
    <w:rsid w:val="00B36813"/>
    <w:rsid w:val="00B400C2"/>
    <w:rsid w:val="00B40221"/>
    <w:rsid w:val="00B40B60"/>
    <w:rsid w:val="00B41ADF"/>
    <w:rsid w:val="00B41C74"/>
    <w:rsid w:val="00B41FC5"/>
    <w:rsid w:val="00B422A1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92B"/>
    <w:rsid w:val="00B5499F"/>
    <w:rsid w:val="00B54BCB"/>
    <w:rsid w:val="00B554D4"/>
    <w:rsid w:val="00B56B13"/>
    <w:rsid w:val="00B56E8C"/>
    <w:rsid w:val="00B5776D"/>
    <w:rsid w:val="00B57E9D"/>
    <w:rsid w:val="00B57FDC"/>
    <w:rsid w:val="00B60DD2"/>
    <w:rsid w:val="00B613B6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C71"/>
    <w:rsid w:val="00B65F8D"/>
    <w:rsid w:val="00B661D7"/>
    <w:rsid w:val="00B67BFB"/>
    <w:rsid w:val="00B7006B"/>
    <w:rsid w:val="00B70F13"/>
    <w:rsid w:val="00B714BA"/>
    <w:rsid w:val="00B71596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44E8"/>
    <w:rsid w:val="00B8559C"/>
    <w:rsid w:val="00B86E78"/>
    <w:rsid w:val="00B905D1"/>
    <w:rsid w:val="00B91A02"/>
    <w:rsid w:val="00B92315"/>
    <w:rsid w:val="00B9272C"/>
    <w:rsid w:val="00B936F0"/>
    <w:rsid w:val="00B94B98"/>
    <w:rsid w:val="00B94CAC"/>
    <w:rsid w:val="00B951F7"/>
    <w:rsid w:val="00B96C04"/>
    <w:rsid w:val="00BA06B3"/>
    <w:rsid w:val="00BA0729"/>
    <w:rsid w:val="00BA14F7"/>
    <w:rsid w:val="00BA32BA"/>
    <w:rsid w:val="00BA32CA"/>
    <w:rsid w:val="00BA477A"/>
    <w:rsid w:val="00BA5148"/>
    <w:rsid w:val="00BA6C7C"/>
    <w:rsid w:val="00BA7016"/>
    <w:rsid w:val="00BA787B"/>
    <w:rsid w:val="00BA7D5D"/>
    <w:rsid w:val="00BB0A40"/>
    <w:rsid w:val="00BB20F2"/>
    <w:rsid w:val="00BB5178"/>
    <w:rsid w:val="00BB586B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51A9"/>
    <w:rsid w:val="00BD670A"/>
    <w:rsid w:val="00BD686B"/>
    <w:rsid w:val="00BD73E6"/>
    <w:rsid w:val="00BD78B2"/>
    <w:rsid w:val="00BE21A9"/>
    <w:rsid w:val="00BE263E"/>
    <w:rsid w:val="00BE31AF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27A6"/>
    <w:rsid w:val="00C03B8D"/>
    <w:rsid w:val="00C0428C"/>
    <w:rsid w:val="00C04532"/>
    <w:rsid w:val="00C06D1A"/>
    <w:rsid w:val="00C078F3"/>
    <w:rsid w:val="00C10779"/>
    <w:rsid w:val="00C11262"/>
    <w:rsid w:val="00C11CDA"/>
    <w:rsid w:val="00C126F5"/>
    <w:rsid w:val="00C12A01"/>
    <w:rsid w:val="00C12AEB"/>
    <w:rsid w:val="00C1356B"/>
    <w:rsid w:val="00C151D0"/>
    <w:rsid w:val="00C17C1B"/>
    <w:rsid w:val="00C202CD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5A69"/>
    <w:rsid w:val="00C462B1"/>
    <w:rsid w:val="00C46538"/>
    <w:rsid w:val="00C46AA2"/>
    <w:rsid w:val="00C46C48"/>
    <w:rsid w:val="00C46E2D"/>
    <w:rsid w:val="00C471BF"/>
    <w:rsid w:val="00C50BCF"/>
    <w:rsid w:val="00C51A87"/>
    <w:rsid w:val="00C51D76"/>
    <w:rsid w:val="00C5217A"/>
    <w:rsid w:val="00C53DFD"/>
    <w:rsid w:val="00C542F0"/>
    <w:rsid w:val="00C55CD9"/>
    <w:rsid w:val="00C55F0E"/>
    <w:rsid w:val="00C5709A"/>
    <w:rsid w:val="00C57ACC"/>
    <w:rsid w:val="00C57CDB"/>
    <w:rsid w:val="00C57F04"/>
    <w:rsid w:val="00C600A5"/>
    <w:rsid w:val="00C60A9B"/>
    <w:rsid w:val="00C60F8E"/>
    <w:rsid w:val="00C6108B"/>
    <w:rsid w:val="00C61A10"/>
    <w:rsid w:val="00C62F58"/>
    <w:rsid w:val="00C633AB"/>
    <w:rsid w:val="00C6522B"/>
    <w:rsid w:val="00C66B2F"/>
    <w:rsid w:val="00C67594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495F"/>
    <w:rsid w:val="00C85C0F"/>
    <w:rsid w:val="00C8640E"/>
    <w:rsid w:val="00C86645"/>
    <w:rsid w:val="00C8672F"/>
    <w:rsid w:val="00C87821"/>
    <w:rsid w:val="00C8795F"/>
    <w:rsid w:val="00C87CF7"/>
    <w:rsid w:val="00C91DBD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6689"/>
    <w:rsid w:val="00CA7E6D"/>
    <w:rsid w:val="00CB147A"/>
    <w:rsid w:val="00CB285C"/>
    <w:rsid w:val="00CB6234"/>
    <w:rsid w:val="00CB62CB"/>
    <w:rsid w:val="00CB7A46"/>
    <w:rsid w:val="00CC251D"/>
    <w:rsid w:val="00CC3806"/>
    <w:rsid w:val="00CC4281"/>
    <w:rsid w:val="00CC4C22"/>
    <w:rsid w:val="00CC648A"/>
    <w:rsid w:val="00CC76CE"/>
    <w:rsid w:val="00CD0910"/>
    <w:rsid w:val="00CD0ABD"/>
    <w:rsid w:val="00CD259C"/>
    <w:rsid w:val="00CD2E82"/>
    <w:rsid w:val="00CD4A93"/>
    <w:rsid w:val="00CD6F45"/>
    <w:rsid w:val="00CE04CA"/>
    <w:rsid w:val="00CE09AE"/>
    <w:rsid w:val="00CE3B09"/>
    <w:rsid w:val="00CE3DDC"/>
    <w:rsid w:val="00CE3F65"/>
    <w:rsid w:val="00CE3FFA"/>
    <w:rsid w:val="00CE4BAA"/>
    <w:rsid w:val="00CE63EE"/>
    <w:rsid w:val="00CE7EE1"/>
    <w:rsid w:val="00CF16EF"/>
    <w:rsid w:val="00CF16FB"/>
    <w:rsid w:val="00CF2295"/>
    <w:rsid w:val="00CF3BDE"/>
    <w:rsid w:val="00CF58ED"/>
    <w:rsid w:val="00CF5F15"/>
    <w:rsid w:val="00CF6654"/>
    <w:rsid w:val="00CF6F66"/>
    <w:rsid w:val="00CF77B5"/>
    <w:rsid w:val="00CF7E12"/>
    <w:rsid w:val="00D0118F"/>
    <w:rsid w:val="00D020F4"/>
    <w:rsid w:val="00D04391"/>
    <w:rsid w:val="00D04D6E"/>
    <w:rsid w:val="00D05DEB"/>
    <w:rsid w:val="00D05F32"/>
    <w:rsid w:val="00D07ABE"/>
    <w:rsid w:val="00D10338"/>
    <w:rsid w:val="00D10F21"/>
    <w:rsid w:val="00D12413"/>
    <w:rsid w:val="00D13972"/>
    <w:rsid w:val="00D14AF5"/>
    <w:rsid w:val="00D152E1"/>
    <w:rsid w:val="00D15DEC"/>
    <w:rsid w:val="00D17833"/>
    <w:rsid w:val="00D202C0"/>
    <w:rsid w:val="00D20BAA"/>
    <w:rsid w:val="00D22352"/>
    <w:rsid w:val="00D22401"/>
    <w:rsid w:val="00D24EAB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4332"/>
    <w:rsid w:val="00D36278"/>
    <w:rsid w:val="00D36C35"/>
    <w:rsid w:val="00D40D02"/>
    <w:rsid w:val="00D41C47"/>
    <w:rsid w:val="00D42073"/>
    <w:rsid w:val="00D42BB6"/>
    <w:rsid w:val="00D472B8"/>
    <w:rsid w:val="00D50C35"/>
    <w:rsid w:val="00D528F4"/>
    <w:rsid w:val="00D52AAA"/>
    <w:rsid w:val="00D53033"/>
    <w:rsid w:val="00D53161"/>
    <w:rsid w:val="00D5432B"/>
    <w:rsid w:val="00D5494D"/>
    <w:rsid w:val="00D54971"/>
    <w:rsid w:val="00D54FC2"/>
    <w:rsid w:val="00D574CA"/>
    <w:rsid w:val="00D57819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678BF"/>
    <w:rsid w:val="00D705C6"/>
    <w:rsid w:val="00D7080B"/>
    <w:rsid w:val="00D72906"/>
    <w:rsid w:val="00D72BC8"/>
    <w:rsid w:val="00D72BCE"/>
    <w:rsid w:val="00D738B1"/>
    <w:rsid w:val="00D73C9D"/>
    <w:rsid w:val="00D73E07"/>
    <w:rsid w:val="00D74A3D"/>
    <w:rsid w:val="00D74A52"/>
    <w:rsid w:val="00D74DE9"/>
    <w:rsid w:val="00D75A05"/>
    <w:rsid w:val="00D7707D"/>
    <w:rsid w:val="00D77E65"/>
    <w:rsid w:val="00D8147A"/>
    <w:rsid w:val="00D826B4"/>
    <w:rsid w:val="00D8405E"/>
    <w:rsid w:val="00D84566"/>
    <w:rsid w:val="00D85C76"/>
    <w:rsid w:val="00D85E80"/>
    <w:rsid w:val="00D86197"/>
    <w:rsid w:val="00D87CE8"/>
    <w:rsid w:val="00D91617"/>
    <w:rsid w:val="00D924C5"/>
    <w:rsid w:val="00D92951"/>
    <w:rsid w:val="00D92AEE"/>
    <w:rsid w:val="00D92C11"/>
    <w:rsid w:val="00D93663"/>
    <w:rsid w:val="00D9485C"/>
    <w:rsid w:val="00D94B05"/>
    <w:rsid w:val="00D959AB"/>
    <w:rsid w:val="00D95BF4"/>
    <w:rsid w:val="00D95D5A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6956"/>
    <w:rsid w:val="00DC7028"/>
    <w:rsid w:val="00DC71FC"/>
    <w:rsid w:val="00DC77AA"/>
    <w:rsid w:val="00DD0980"/>
    <w:rsid w:val="00DD32A6"/>
    <w:rsid w:val="00DD369B"/>
    <w:rsid w:val="00DD3BD5"/>
    <w:rsid w:val="00DD4535"/>
    <w:rsid w:val="00DD5147"/>
    <w:rsid w:val="00DD64AA"/>
    <w:rsid w:val="00DD6EB7"/>
    <w:rsid w:val="00DD70FA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F"/>
    <w:rsid w:val="00DF15D7"/>
    <w:rsid w:val="00DF2C83"/>
    <w:rsid w:val="00DF3527"/>
    <w:rsid w:val="00DF3E12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4EBA"/>
    <w:rsid w:val="00E05042"/>
    <w:rsid w:val="00E05104"/>
    <w:rsid w:val="00E051FD"/>
    <w:rsid w:val="00E0553D"/>
    <w:rsid w:val="00E05F92"/>
    <w:rsid w:val="00E073A0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6FE"/>
    <w:rsid w:val="00E20D41"/>
    <w:rsid w:val="00E245D5"/>
    <w:rsid w:val="00E318FB"/>
    <w:rsid w:val="00E31C35"/>
    <w:rsid w:val="00E328D5"/>
    <w:rsid w:val="00E332E8"/>
    <w:rsid w:val="00E33B8F"/>
    <w:rsid w:val="00E342F8"/>
    <w:rsid w:val="00E3446F"/>
    <w:rsid w:val="00E34CFD"/>
    <w:rsid w:val="00E37786"/>
    <w:rsid w:val="00E377DE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CF6"/>
    <w:rsid w:val="00E5708C"/>
    <w:rsid w:val="00E5730F"/>
    <w:rsid w:val="00E57F35"/>
    <w:rsid w:val="00E610D6"/>
    <w:rsid w:val="00E62A4F"/>
    <w:rsid w:val="00E639F4"/>
    <w:rsid w:val="00E64650"/>
    <w:rsid w:val="00E65013"/>
    <w:rsid w:val="00E6507A"/>
    <w:rsid w:val="00E650B7"/>
    <w:rsid w:val="00E651DE"/>
    <w:rsid w:val="00E654B6"/>
    <w:rsid w:val="00E65B0E"/>
    <w:rsid w:val="00E664DF"/>
    <w:rsid w:val="00E67159"/>
    <w:rsid w:val="00E678A6"/>
    <w:rsid w:val="00E70206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0AFE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137B"/>
    <w:rsid w:val="00EA2CE4"/>
    <w:rsid w:val="00EA48D0"/>
    <w:rsid w:val="00EA678C"/>
    <w:rsid w:val="00EA698D"/>
    <w:rsid w:val="00EA6A6E"/>
    <w:rsid w:val="00EA6DCB"/>
    <w:rsid w:val="00EB41AE"/>
    <w:rsid w:val="00EB48A1"/>
    <w:rsid w:val="00EB50DF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1FF6"/>
    <w:rsid w:val="00ED3E1B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DA9"/>
    <w:rsid w:val="00EF214A"/>
    <w:rsid w:val="00EF34D3"/>
    <w:rsid w:val="00EF38CF"/>
    <w:rsid w:val="00EF3C89"/>
    <w:rsid w:val="00EF469D"/>
    <w:rsid w:val="00EF5FCC"/>
    <w:rsid w:val="00EF6B9E"/>
    <w:rsid w:val="00EF77B7"/>
    <w:rsid w:val="00EF77F2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9FC"/>
    <w:rsid w:val="00F13775"/>
    <w:rsid w:val="00F13D95"/>
    <w:rsid w:val="00F154AA"/>
    <w:rsid w:val="00F1599E"/>
    <w:rsid w:val="00F16057"/>
    <w:rsid w:val="00F1619A"/>
    <w:rsid w:val="00F16324"/>
    <w:rsid w:val="00F17039"/>
    <w:rsid w:val="00F175AB"/>
    <w:rsid w:val="00F21A46"/>
    <w:rsid w:val="00F2242A"/>
    <w:rsid w:val="00F233C0"/>
    <w:rsid w:val="00F2375B"/>
    <w:rsid w:val="00F24C7B"/>
    <w:rsid w:val="00F24F93"/>
    <w:rsid w:val="00F2561F"/>
    <w:rsid w:val="00F2637D"/>
    <w:rsid w:val="00F302F0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8C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60892"/>
    <w:rsid w:val="00F61E6F"/>
    <w:rsid w:val="00F62210"/>
    <w:rsid w:val="00F62C6D"/>
    <w:rsid w:val="00F6431B"/>
    <w:rsid w:val="00F653A1"/>
    <w:rsid w:val="00F654A2"/>
    <w:rsid w:val="00F659E1"/>
    <w:rsid w:val="00F668FF"/>
    <w:rsid w:val="00F670F7"/>
    <w:rsid w:val="00F70EB9"/>
    <w:rsid w:val="00F71BCF"/>
    <w:rsid w:val="00F71FAA"/>
    <w:rsid w:val="00F7249F"/>
    <w:rsid w:val="00F72A19"/>
    <w:rsid w:val="00F73385"/>
    <w:rsid w:val="00F7677E"/>
    <w:rsid w:val="00F76F3C"/>
    <w:rsid w:val="00F776B9"/>
    <w:rsid w:val="00F77D89"/>
    <w:rsid w:val="00F808C5"/>
    <w:rsid w:val="00F81D0E"/>
    <w:rsid w:val="00F832E1"/>
    <w:rsid w:val="00F840A5"/>
    <w:rsid w:val="00F85369"/>
    <w:rsid w:val="00F858DD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156D"/>
    <w:rsid w:val="00FA43B6"/>
    <w:rsid w:val="00FA4C14"/>
    <w:rsid w:val="00FA5D88"/>
    <w:rsid w:val="00FA6D0A"/>
    <w:rsid w:val="00FA751A"/>
    <w:rsid w:val="00FA7AEE"/>
    <w:rsid w:val="00FA7EE3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CD"/>
    <w:rsid w:val="00FB6C2B"/>
    <w:rsid w:val="00FB6F0C"/>
    <w:rsid w:val="00FB7DE2"/>
    <w:rsid w:val="00FC11FE"/>
    <w:rsid w:val="00FC18E0"/>
    <w:rsid w:val="00FC19AE"/>
    <w:rsid w:val="00FC20C3"/>
    <w:rsid w:val="00FC25A8"/>
    <w:rsid w:val="00FC29BA"/>
    <w:rsid w:val="00FC3B63"/>
    <w:rsid w:val="00FC3E02"/>
    <w:rsid w:val="00FC5CFA"/>
    <w:rsid w:val="00FC61F5"/>
    <w:rsid w:val="00FC64E4"/>
    <w:rsid w:val="00FD2FBB"/>
    <w:rsid w:val="00FD47AE"/>
    <w:rsid w:val="00FD53E6"/>
    <w:rsid w:val="00FD554D"/>
    <w:rsid w:val="00FD5B24"/>
    <w:rsid w:val="00FE04C8"/>
    <w:rsid w:val="00FE05E8"/>
    <w:rsid w:val="00FE0859"/>
    <w:rsid w:val="00FE1231"/>
    <w:rsid w:val="00FE2818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290B"/>
    <w:rsid w:val="00FF322C"/>
    <w:rsid w:val="00FF32B1"/>
    <w:rsid w:val="00FF373C"/>
    <w:rsid w:val="00FF3866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SP15282631">
    <w:name w:val="SP.15.282631"/>
    <w:basedOn w:val="Default"/>
    <w:next w:val="Default"/>
    <w:uiPriority w:val="99"/>
    <w:rsid w:val="00185657"/>
    <w:rPr>
      <w:rFonts w:ascii="Arial" w:hAnsi="Arial" w:cs="Arial"/>
      <w:color w:val="auto"/>
    </w:rPr>
  </w:style>
  <w:style w:type="paragraph" w:customStyle="1" w:styleId="SP15282629">
    <w:name w:val="SP.15.282629"/>
    <w:basedOn w:val="Default"/>
    <w:next w:val="Default"/>
    <w:uiPriority w:val="99"/>
    <w:rsid w:val="00185657"/>
    <w:rPr>
      <w:rFonts w:ascii="Arial" w:hAnsi="Arial" w:cs="Arial"/>
      <w:color w:val="auto"/>
    </w:rPr>
  </w:style>
  <w:style w:type="paragraph" w:customStyle="1" w:styleId="SP15282682">
    <w:name w:val="SP.15.282682"/>
    <w:basedOn w:val="Default"/>
    <w:next w:val="Default"/>
    <w:uiPriority w:val="99"/>
    <w:rsid w:val="00185657"/>
    <w:rPr>
      <w:rFonts w:ascii="Arial" w:hAnsi="Arial" w:cs="Arial"/>
      <w:color w:val="auto"/>
    </w:rPr>
  </w:style>
  <w:style w:type="character" w:customStyle="1" w:styleId="SC15110669">
    <w:name w:val="SC.15.110669"/>
    <w:uiPriority w:val="99"/>
    <w:rsid w:val="00185657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8B2A674D1584E83F471FA4EBB1D9A" ma:contentTypeVersion="10" ma:contentTypeDescription="Create a new document." ma:contentTypeScope="" ma:versionID="078f931a4e156808036437fedbb63cb2">
  <xsd:schema xmlns:xsd="http://www.w3.org/2001/XMLSchema" xmlns:xs="http://www.w3.org/2001/XMLSchema" xmlns:p="http://schemas.microsoft.com/office/2006/metadata/properties" xmlns:ns3="2c1f353b-72a6-47f8-b41a-63ac3ee88c5c" targetNamespace="http://schemas.microsoft.com/office/2006/metadata/properties" ma:root="true" ma:fieldsID="cfe43d981401483379d19b23c46a78ae" ns3:_="">
    <xsd:import namespace="2c1f353b-72a6-47f8-b41a-63ac3ee88c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353b-72a6-47f8-b41a-63ac3ee88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ABA1A-905F-4B12-B03A-6D3BAEAD4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f353b-72a6-47f8-b41a-63ac3ee88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649649-F7F3-48CF-B26F-C8D5B444C6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784B35-3BDC-4069-A20A-152D7F528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5F8B7D-410D-4541-ADF1-74043929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CR for CIDs</vt:lpstr>
      <vt:lpstr>doc.: IEEE 802.11-16/xxxxr0</vt:lpstr>
    </vt:vector>
  </TitlesOfParts>
  <Company>Broadcom Limited</Company>
  <LinksUpToDate>false</LinksUpToDate>
  <CharactersWithSpaces>4380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for CIDs</dc:title>
  <dc:subject>Submission</dc:subject>
  <dc:creator>Xiaofei.Wang@InterDigital.com</dc:creator>
  <cp:lastModifiedBy>Xiaofei Wang</cp:lastModifiedBy>
  <cp:revision>4</cp:revision>
  <cp:lastPrinted>2010-05-04T03:47:00Z</cp:lastPrinted>
  <dcterms:created xsi:type="dcterms:W3CDTF">2020-06-09T21:08:00Z</dcterms:created>
  <dcterms:modified xsi:type="dcterms:W3CDTF">2020-06-09T21:09:00Z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0x010100B1C8B2A674D1584E83F471FA4EBB1D9A</vt:lpwstr>
  </property>
</Properties>
</file>