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107173CC" w:rsidR="00DE584F" w:rsidRPr="00183F4C" w:rsidRDefault="00DE584F" w:rsidP="00D7080B">
            <w:pPr>
              <w:pStyle w:val="T2"/>
              <w:ind w:left="0"/>
              <w:rPr>
                <w:b w:val="0"/>
                <w:sz w:val="20"/>
              </w:rPr>
            </w:pPr>
            <w:r w:rsidRPr="00183F4C">
              <w:rPr>
                <w:sz w:val="20"/>
              </w:rPr>
              <w:t>Date:</w:t>
            </w:r>
            <w:r w:rsidRPr="00183F4C">
              <w:rPr>
                <w:b w:val="0"/>
                <w:sz w:val="20"/>
              </w:rPr>
              <w:t xml:space="preserve">  20</w:t>
            </w:r>
            <w:r w:rsidR="00C55CD9">
              <w:rPr>
                <w:b w:val="0"/>
                <w:sz w:val="20"/>
              </w:rPr>
              <w:t>20</w:t>
            </w:r>
            <w:r w:rsidRPr="00183F4C">
              <w:rPr>
                <w:b w:val="0"/>
                <w:sz w:val="20"/>
              </w:rPr>
              <w:t>-</w:t>
            </w:r>
            <w:r w:rsidR="00C55CD9">
              <w:rPr>
                <w:b w:val="0"/>
                <w:sz w:val="20"/>
              </w:rPr>
              <w:t>06</w:t>
            </w:r>
            <w:r w:rsidR="005116CB">
              <w:rPr>
                <w:b w:val="0"/>
                <w:sz w:val="20"/>
              </w:rPr>
              <w:t>-</w:t>
            </w:r>
            <w:r w:rsidR="00364F4F">
              <w:rPr>
                <w:b w:val="0"/>
                <w:sz w:val="20"/>
              </w:rPr>
              <w:t>0</w:t>
            </w:r>
            <w:r w:rsidR="00C55CD9">
              <w:rPr>
                <w:b w:val="0"/>
                <w:sz w:val="20"/>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DC71FC" w:rsidRPr="001D7948" w14:paraId="24FBB81A" w14:textId="77777777" w:rsidTr="005C6E9D">
        <w:trPr>
          <w:trHeight w:val="359"/>
          <w:jc w:val="center"/>
        </w:trPr>
        <w:tc>
          <w:tcPr>
            <w:tcW w:w="1548" w:type="dxa"/>
            <w:vAlign w:val="center"/>
          </w:tcPr>
          <w:p w14:paraId="68DA8B38" w14:textId="401B351C" w:rsidR="00DC71FC" w:rsidRDefault="00DC71FC"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31BCBCC" w14:textId="3B433C59" w:rsidR="00DC71FC" w:rsidRDefault="00DC71FC"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7C660C86" w14:textId="77777777" w:rsidR="00DC71FC" w:rsidRPr="002C60AE" w:rsidRDefault="00DC71FC" w:rsidP="00E328D5">
            <w:pPr>
              <w:pStyle w:val="T2"/>
              <w:spacing w:after="0"/>
              <w:ind w:left="0" w:right="0"/>
              <w:jc w:val="left"/>
              <w:rPr>
                <w:b w:val="0"/>
                <w:sz w:val="18"/>
                <w:szCs w:val="18"/>
                <w:lang w:eastAsia="ko-KR"/>
              </w:rPr>
            </w:pPr>
          </w:p>
        </w:tc>
        <w:tc>
          <w:tcPr>
            <w:tcW w:w="1620" w:type="dxa"/>
            <w:vAlign w:val="center"/>
          </w:tcPr>
          <w:p w14:paraId="71FB7274" w14:textId="77777777" w:rsidR="00DC71FC" w:rsidRPr="002C60AE" w:rsidRDefault="00DC71FC" w:rsidP="00E328D5">
            <w:pPr>
              <w:pStyle w:val="T2"/>
              <w:spacing w:after="0"/>
              <w:ind w:left="0" w:right="0"/>
              <w:jc w:val="left"/>
              <w:rPr>
                <w:b w:val="0"/>
                <w:sz w:val="18"/>
                <w:szCs w:val="18"/>
                <w:lang w:eastAsia="ko-KR"/>
              </w:rPr>
            </w:pPr>
          </w:p>
        </w:tc>
        <w:tc>
          <w:tcPr>
            <w:tcW w:w="2358" w:type="dxa"/>
            <w:vAlign w:val="center"/>
          </w:tcPr>
          <w:p w14:paraId="5662BD0E" w14:textId="77777777" w:rsidR="00DC71FC" w:rsidRPr="001D7948" w:rsidRDefault="00DC71FC"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ACA2F62"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A806A7">
        <w:rPr>
          <w:sz w:val="22"/>
          <w:lang w:eastAsia="ko-KR"/>
        </w:rPr>
        <w:t>22100, 22174 and 22175</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E04EBA">
        <w:rPr>
          <w:sz w:val="22"/>
          <w:lang w:eastAsia="ko-KR"/>
        </w:rPr>
        <w:t>6.1</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63"/>
        <w:gridCol w:w="2178"/>
        <w:gridCol w:w="2269"/>
      </w:tblGrid>
      <w:tr w:rsidR="00A6648F" w:rsidRPr="00A71D0B" w14:paraId="1B50A392" w14:textId="77777777" w:rsidTr="00AF1BF5">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63"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78"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69"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F1BF5" w:rsidRPr="00A71D0B" w14:paraId="06FA8EDF" w14:textId="77777777" w:rsidTr="00AF1BF5">
        <w:tc>
          <w:tcPr>
            <w:tcW w:w="774" w:type="dxa"/>
            <w:tcBorders>
              <w:top w:val="single" w:sz="4" w:space="0" w:color="auto"/>
              <w:bottom w:val="single" w:sz="4" w:space="0" w:color="auto"/>
            </w:tcBorders>
          </w:tcPr>
          <w:p w14:paraId="267A74D2" w14:textId="0AAE3362" w:rsidR="00AF1BF5" w:rsidRPr="00390CA8" w:rsidRDefault="00AF1BF5" w:rsidP="00AF1BF5">
            <w:pPr>
              <w:spacing w:before="120" w:after="120"/>
              <w:rPr>
                <w:rFonts w:ascii="Arial" w:hAnsi="Arial" w:cs="Arial"/>
                <w:sz w:val="20"/>
                <w:lang w:eastAsia="ko-KR"/>
              </w:rPr>
            </w:pPr>
            <w:r>
              <w:rPr>
                <w:sz w:val="16"/>
                <w:szCs w:val="16"/>
              </w:rPr>
              <w:t>24144</w:t>
            </w:r>
          </w:p>
        </w:tc>
        <w:tc>
          <w:tcPr>
            <w:tcW w:w="1052" w:type="dxa"/>
            <w:tcBorders>
              <w:top w:val="single" w:sz="4" w:space="0" w:color="auto"/>
              <w:bottom w:val="single" w:sz="4" w:space="0" w:color="auto"/>
            </w:tcBorders>
          </w:tcPr>
          <w:p w14:paraId="3734EC44" w14:textId="024308D6" w:rsidR="00AF1BF5" w:rsidRPr="006C6A96" w:rsidRDefault="00AF1BF5" w:rsidP="00AF1BF5">
            <w:pPr>
              <w:spacing w:before="120" w:after="120"/>
              <w:rPr>
                <w:rFonts w:ascii="Calibri" w:hAnsi="Calibri" w:cs="Calibri"/>
                <w:color w:val="000000"/>
                <w:sz w:val="22"/>
                <w:szCs w:val="22"/>
              </w:rPr>
            </w:pPr>
            <w:r>
              <w:rPr>
                <w:sz w:val="16"/>
                <w:szCs w:val="16"/>
              </w:rPr>
              <w:t>9.4.2.248</w:t>
            </w:r>
          </w:p>
        </w:tc>
        <w:tc>
          <w:tcPr>
            <w:tcW w:w="695" w:type="dxa"/>
            <w:tcBorders>
              <w:top w:val="single" w:sz="4" w:space="0" w:color="auto"/>
              <w:bottom w:val="single" w:sz="4" w:space="0" w:color="auto"/>
            </w:tcBorders>
          </w:tcPr>
          <w:p w14:paraId="0458BEC1" w14:textId="59819D54" w:rsidR="00AF1BF5" w:rsidRPr="00A71D0B" w:rsidRDefault="00AF1BF5" w:rsidP="00AF1BF5">
            <w:pPr>
              <w:spacing w:before="120" w:after="120"/>
              <w:rPr>
                <w:rFonts w:ascii="Arial" w:hAnsi="Arial" w:cs="Arial"/>
                <w:sz w:val="20"/>
              </w:rPr>
            </w:pPr>
            <w:r>
              <w:rPr>
                <w:sz w:val="16"/>
                <w:szCs w:val="16"/>
              </w:rPr>
              <w:t>205</w:t>
            </w:r>
          </w:p>
        </w:tc>
        <w:tc>
          <w:tcPr>
            <w:tcW w:w="628" w:type="dxa"/>
            <w:tcBorders>
              <w:top w:val="single" w:sz="4" w:space="0" w:color="auto"/>
              <w:bottom w:val="single" w:sz="4" w:space="0" w:color="auto"/>
            </w:tcBorders>
          </w:tcPr>
          <w:p w14:paraId="5B9AA19E" w14:textId="611B56F5" w:rsidR="00AF1BF5" w:rsidRPr="00A71D0B" w:rsidRDefault="00AF1BF5" w:rsidP="00AF1BF5">
            <w:pPr>
              <w:spacing w:before="120" w:after="120"/>
              <w:rPr>
                <w:rFonts w:ascii="Arial" w:hAnsi="Arial" w:cs="Arial"/>
                <w:sz w:val="20"/>
              </w:rPr>
            </w:pPr>
            <w:r>
              <w:rPr>
                <w:sz w:val="16"/>
                <w:szCs w:val="16"/>
              </w:rPr>
              <w:t>45</w:t>
            </w:r>
          </w:p>
        </w:tc>
        <w:tc>
          <w:tcPr>
            <w:tcW w:w="2263" w:type="dxa"/>
            <w:tcBorders>
              <w:top w:val="single" w:sz="4" w:space="0" w:color="auto"/>
              <w:bottom w:val="single" w:sz="4" w:space="0" w:color="auto"/>
            </w:tcBorders>
          </w:tcPr>
          <w:p w14:paraId="56370A61" w14:textId="764C1CF5" w:rsidR="00AF1BF5" w:rsidRPr="004E58B9" w:rsidRDefault="00AF1BF5" w:rsidP="00AF1BF5">
            <w:pPr>
              <w:rPr>
                <w:rFonts w:ascii="Arial" w:hAnsi="Arial" w:cs="Arial"/>
                <w:sz w:val="20"/>
                <w:lang w:val="en-US" w:eastAsia="zh-CN"/>
              </w:rPr>
            </w:pPr>
            <w:r>
              <w:rPr>
                <w:sz w:val="16"/>
                <w:szCs w:val="16"/>
              </w:rPr>
              <w:t xml:space="preserve">"The BSS Color Disabled subfield is set to 1 to temporarily disable the use of" .. Without notion of what is the maximum duration an AP can disable BSS </w:t>
            </w:r>
            <w:proofErr w:type="spellStart"/>
            <w:r>
              <w:rPr>
                <w:sz w:val="16"/>
                <w:szCs w:val="16"/>
              </w:rPr>
              <w:t>color</w:t>
            </w:r>
            <w:proofErr w:type="spellEnd"/>
            <w:r>
              <w:rPr>
                <w:sz w:val="16"/>
                <w:szCs w:val="16"/>
              </w:rPr>
              <w:t xml:space="preserve">, the word "temporary" has no normative meaning. Remove it from the sentence and if you want to say that an HE BSS should try to advertise a BSS </w:t>
            </w:r>
            <w:proofErr w:type="spellStart"/>
            <w:r>
              <w:rPr>
                <w:sz w:val="16"/>
                <w:szCs w:val="16"/>
              </w:rPr>
              <w:t>color</w:t>
            </w:r>
            <w:proofErr w:type="spellEnd"/>
            <w:r>
              <w:rPr>
                <w:sz w:val="16"/>
                <w:szCs w:val="16"/>
              </w:rPr>
              <w:t xml:space="preserve"> as much as possible, put it as a NOTE.</w:t>
            </w:r>
          </w:p>
        </w:tc>
        <w:tc>
          <w:tcPr>
            <w:tcW w:w="2178" w:type="dxa"/>
            <w:tcBorders>
              <w:top w:val="single" w:sz="4" w:space="0" w:color="auto"/>
              <w:bottom w:val="single" w:sz="4" w:space="0" w:color="auto"/>
            </w:tcBorders>
          </w:tcPr>
          <w:p w14:paraId="18961F3B" w14:textId="60FFCA07" w:rsidR="00AF1BF5" w:rsidRPr="00A6648F" w:rsidRDefault="00AF1BF5" w:rsidP="00AF1BF5">
            <w:pPr>
              <w:spacing w:before="120" w:after="120"/>
              <w:rPr>
                <w:rFonts w:ascii="Arial" w:eastAsia="Batang" w:hAnsi="Arial" w:cs="Arial"/>
                <w:sz w:val="20"/>
                <w:lang w:val="en-US" w:eastAsia="ko-KR"/>
              </w:rPr>
            </w:pPr>
            <w:r>
              <w:rPr>
                <w:sz w:val="16"/>
                <w:szCs w:val="16"/>
              </w:rPr>
              <w:t>As in comment</w:t>
            </w:r>
          </w:p>
        </w:tc>
        <w:tc>
          <w:tcPr>
            <w:tcW w:w="2269" w:type="dxa"/>
            <w:tcBorders>
              <w:top w:val="single" w:sz="4" w:space="0" w:color="auto"/>
              <w:bottom w:val="single" w:sz="4" w:space="0" w:color="auto"/>
            </w:tcBorders>
          </w:tcPr>
          <w:p w14:paraId="4FF66574" w14:textId="77777777" w:rsidR="00AF1BF5" w:rsidRPr="0020683C"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Revised</w:t>
            </w:r>
          </w:p>
          <w:p w14:paraId="3A9EF718" w14:textId="77777777" w:rsidR="00AF1BF5" w:rsidRPr="0020683C" w:rsidRDefault="00AF1BF5" w:rsidP="0020683C">
            <w:pPr>
              <w:spacing w:before="120" w:after="120"/>
              <w:rPr>
                <w:rFonts w:ascii="Arial" w:eastAsia="Batang" w:hAnsi="Arial" w:cs="Arial"/>
                <w:sz w:val="20"/>
                <w:lang w:val="en-US" w:eastAsia="ko-KR"/>
              </w:rPr>
            </w:pPr>
          </w:p>
          <w:p w14:paraId="0EF8C431" w14:textId="2C0330B3" w:rsidR="00AF1BF5" w:rsidRPr="0020683C"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 xml:space="preserve">Agree with the comment. The term temporarily is removed from the paragraph. </w:t>
            </w:r>
          </w:p>
          <w:p w14:paraId="7622976B" w14:textId="77777777" w:rsidR="008D7E10" w:rsidRDefault="00AF1BF5" w:rsidP="0020683C">
            <w:pPr>
              <w:spacing w:before="120" w:after="120"/>
              <w:rPr>
                <w:rFonts w:ascii="Arial" w:eastAsia="Batang" w:hAnsi="Arial" w:cs="Arial"/>
                <w:sz w:val="20"/>
                <w:lang w:val="en-US" w:eastAsia="ko-KR"/>
              </w:rPr>
            </w:pPr>
            <w:proofErr w:type="spellStart"/>
            <w:r w:rsidRPr="0020683C">
              <w:rPr>
                <w:rFonts w:ascii="Arial" w:eastAsia="Batang" w:hAnsi="Arial" w:cs="Arial"/>
                <w:sz w:val="20"/>
                <w:lang w:val="en-US" w:eastAsia="ko-KR"/>
              </w:rPr>
              <w:t>TGax</w:t>
            </w:r>
            <w:proofErr w:type="spellEnd"/>
            <w:r w:rsidRPr="0020683C">
              <w:rPr>
                <w:rFonts w:ascii="Arial" w:eastAsia="Batang" w:hAnsi="Arial" w:cs="Arial"/>
                <w:sz w:val="20"/>
                <w:lang w:val="en-US" w:eastAsia="ko-KR"/>
              </w:rPr>
              <w:t xml:space="preserve"> editor</w:t>
            </w:r>
            <w:r w:rsidR="008D7E10">
              <w:rPr>
                <w:rFonts w:ascii="Arial" w:eastAsia="Batang" w:hAnsi="Arial" w:cs="Arial"/>
                <w:sz w:val="20"/>
                <w:lang w:val="en-US" w:eastAsia="ko-KR"/>
              </w:rPr>
              <w:t>:</w:t>
            </w:r>
            <w:r w:rsidRPr="0020683C">
              <w:rPr>
                <w:rFonts w:ascii="Arial" w:eastAsia="Batang" w:hAnsi="Arial" w:cs="Arial"/>
                <w:sz w:val="20"/>
                <w:lang w:val="en-US" w:eastAsia="ko-KR"/>
              </w:rPr>
              <w:t xml:space="preserve"> </w:t>
            </w:r>
          </w:p>
          <w:p w14:paraId="249F1BCF" w14:textId="7B89F255" w:rsidR="00AF1BF5" w:rsidRPr="00A6648F"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please make changes as shown in doc 11-20-</w:t>
            </w:r>
            <w:r w:rsidR="008B329C" w:rsidRPr="0020683C">
              <w:rPr>
                <w:rFonts w:ascii="Arial" w:eastAsia="Batang" w:hAnsi="Arial" w:cs="Arial"/>
                <w:sz w:val="20"/>
                <w:lang w:val="en-US" w:eastAsia="ko-KR"/>
              </w:rPr>
              <w:t>852r0</w:t>
            </w:r>
            <w:r w:rsidRPr="0020683C">
              <w:rPr>
                <w:rFonts w:ascii="Arial" w:eastAsia="Batang" w:hAnsi="Arial" w:cs="Arial"/>
                <w:sz w:val="20"/>
                <w:lang w:val="en-US" w:eastAsia="ko-KR"/>
              </w:rPr>
              <w:t xml:space="preserve"> tagged as 24144</w:t>
            </w:r>
          </w:p>
        </w:tc>
      </w:tr>
      <w:tr w:rsidR="00AF1BF5" w:rsidRPr="00A71D0B" w14:paraId="3F8D0DF2" w14:textId="77777777" w:rsidTr="00AF1BF5">
        <w:tc>
          <w:tcPr>
            <w:tcW w:w="774" w:type="dxa"/>
            <w:tcBorders>
              <w:top w:val="single" w:sz="4" w:space="0" w:color="auto"/>
              <w:bottom w:val="single" w:sz="4" w:space="0" w:color="auto"/>
            </w:tcBorders>
          </w:tcPr>
          <w:p w14:paraId="24473F82" w14:textId="111E576F" w:rsidR="00AF1BF5" w:rsidRPr="00390CA8" w:rsidRDefault="00AF1BF5" w:rsidP="00AF1BF5">
            <w:pPr>
              <w:spacing w:before="120" w:after="120"/>
              <w:rPr>
                <w:rFonts w:ascii="Arial" w:hAnsi="Arial" w:cs="Arial"/>
                <w:sz w:val="20"/>
                <w:lang w:eastAsia="ko-KR"/>
              </w:rPr>
            </w:pPr>
            <w:r>
              <w:rPr>
                <w:sz w:val="16"/>
                <w:szCs w:val="16"/>
              </w:rPr>
              <w:t>24147</w:t>
            </w:r>
          </w:p>
        </w:tc>
        <w:tc>
          <w:tcPr>
            <w:tcW w:w="1052" w:type="dxa"/>
            <w:tcBorders>
              <w:top w:val="single" w:sz="4" w:space="0" w:color="auto"/>
              <w:bottom w:val="single" w:sz="4" w:space="0" w:color="auto"/>
            </w:tcBorders>
          </w:tcPr>
          <w:p w14:paraId="5C5C1719" w14:textId="2B3DB8BC" w:rsidR="00AF1BF5" w:rsidRPr="006C6A96" w:rsidRDefault="00684239" w:rsidP="00AF1BF5">
            <w:pPr>
              <w:spacing w:before="120" w:after="120"/>
              <w:rPr>
                <w:rFonts w:ascii="Calibri" w:hAnsi="Calibri" w:cs="Calibri"/>
                <w:color w:val="000000"/>
                <w:sz w:val="22"/>
                <w:szCs w:val="22"/>
              </w:rPr>
            </w:pPr>
            <w:r>
              <w:rPr>
                <w:sz w:val="16"/>
                <w:szCs w:val="16"/>
              </w:rPr>
              <w:t>26.17.3.3</w:t>
            </w:r>
          </w:p>
        </w:tc>
        <w:tc>
          <w:tcPr>
            <w:tcW w:w="695" w:type="dxa"/>
            <w:tcBorders>
              <w:top w:val="single" w:sz="4" w:space="0" w:color="auto"/>
              <w:bottom w:val="single" w:sz="4" w:space="0" w:color="auto"/>
            </w:tcBorders>
          </w:tcPr>
          <w:p w14:paraId="53EEEEC0" w14:textId="688AB2C5" w:rsidR="00AF1BF5" w:rsidRPr="00A71D0B" w:rsidRDefault="00AF1BF5" w:rsidP="00AF1BF5">
            <w:pPr>
              <w:spacing w:before="120" w:after="120"/>
              <w:rPr>
                <w:rFonts w:ascii="Arial" w:hAnsi="Arial" w:cs="Arial"/>
                <w:sz w:val="20"/>
              </w:rPr>
            </w:pPr>
            <w:r>
              <w:rPr>
                <w:sz w:val="16"/>
                <w:szCs w:val="16"/>
              </w:rPr>
              <w:t>464</w:t>
            </w:r>
          </w:p>
        </w:tc>
        <w:tc>
          <w:tcPr>
            <w:tcW w:w="628" w:type="dxa"/>
            <w:tcBorders>
              <w:top w:val="single" w:sz="4" w:space="0" w:color="auto"/>
              <w:bottom w:val="single" w:sz="4" w:space="0" w:color="auto"/>
            </w:tcBorders>
          </w:tcPr>
          <w:p w14:paraId="104A1F55" w14:textId="0FA7E164" w:rsidR="00AF1BF5" w:rsidRPr="00A71D0B" w:rsidRDefault="00684239" w:rsidP="00AF1BF5">
            <w:pPr>
              <w:spacing w:before="120" w:after="120"/>
              <w:rPr>
                <w:rFonts w:ascii="Arial" w:hAnsi="Arial" w:cs="Arial"/>
                <w:sz w:val="20"/>
              </w:rPr>
            </w:pPr>
            <w:r>
              <w:rPr>
                <w:rFonts w:ascii="Arial" w:hAnsi="Arial" w:cs="Arial"/>
                <w:sz w:val="20"/>
              </w:rPr>
              <w:t>16</w:t>
            </w:r>
          </w:p>
        </w:tc>
        <w:tc>
          <w:tcPr>
            <w:tcW w:w="2263" w:type="dxa"/>
            <w:tcBorders>
              <w:top w:val="single" w:sz="4" w:space="0" w:color="auto"/>
              <w:bottom w:val="single" w:sz="4" w:space="0" w:color="auto"/>
            </w:tcBorders>
          </w:tcPr>
          <w:p w14:paraId="06A0C2B8" w14:textId="0BCA6565" w:rsidR="00AF1BF5" w:rsidRPr="00B613B6" w:rsidRDefault="00AF1BF5" w:rsidP="00AF1BF5">
            <w:pPr>
              <w:rPr>
                <w:rFonts w:ascii="Arial" w:eastAsia="Batang" w:hAnsi="Arial" w:cs="Arial"/>
                <w:sz w:val="20"/>
                <w:lang w:val="en-US" w:eastAsia="ko-KR"/>
              </w:rPr>
            </w:pPr>
            <w:r w:rsidRPr="00B613B6">
              <w:rPr>
                <w:rFonts w:ascii="Arial" w:eastAsia="Batang" w:hAnsi="Arial" w:cs="Arial"/>
                <w:sz w:val="20"/>
                <w:lang w:val="en-US" w:eastAsia="ko-KR"/>
              </w:rPr>
              <w:t>"</w:t>
            </w:r>
            <w:proofErr w:type="spellStart"/>
            <w:r w:rsidRPr="00B613B6">
              <w:rPr>
                <w:rFonts w:ascii="Arial" w:eastAsia="Batang" w:hAnsi="Arial" w:cs="Arial"/>
                <w:sz w:val="20"/>
                <w:lang w:val="en-US" w:eastAsia="ko-KR"/>
              </w:rPr>
              <w:t>An</w:t>
            </w:r>
            <w:proofErr w:type="spellEnd"/>
            <w:r w:rsidRPr="00B613B6">
              <w:rPr>
                <w:rFonts w:ascii="Arial" w:eastAsia="Batang" w:hAnsi="Arial" w:cs="Arial"/>
                <w:sz w:val="20"/>
                <w:lang w:val="en-US" w:eastAsia="ko-KR"/>
              </w:rPr>
              <w:t xml:space="preserve"> HE STA that transmits </w:t>
            </w:r>
            <w:proofErr w:type="spellStart"/>
            <w:r w:rsidRPr="00B613B6">
              <w:rPr>
                <w:rFonts w:ascii="Arial" w:eastAsia="Batang" w:hAnsi="Arial" w:cs="Arial"/>
                <w:sz w:val="20"/>
                <w:lang w:val="en-US" w:eastAsia="ko-KR"/>
              </w:rPr>
              <w:t>an</w:t>
            </w:r>
            <w:proofErr w:type="spellEnd"/>
            <w:r w:rsidRPr="00B613B6">
              <w:rPr>
                <w:rFonts w:ascii="Arial" w:eastAsia="Batang" w:hAnsi="Arial" w:cs="Arial"/>
                <w:sz w:val="20"/>
                <w:lang w:val="en-US" w:eastAsia="ko-KR"/>
              </w:rPr>
              <w:t xml:space="preserve"> HE Operation element and that decides to temporarily disable .." Remove the word temporarily if no maximum time during which a BSS can disable BSS </w:t>
            </w:r>
            <w:proofErr w:type="spellStart"/>
            <w:r w:rsidRPr="00B613B6">
              <w:rPr>
                <w:rFonts w:ascii="Arial" w:eastAsia="Batang" w:hAnsi="Arial" w:cs="Arial"/>
                <w:sz w:val="20"/>
                <w:lang w:val="en-US" w:eastAsia="ko-KR"/>
              </w:rPr>
              <w:t>coloring</w:t>
            </w:r>
            <w:proofErr w:type="spellEnd"/>
            <w:r w:rsidRPr="00B613B6">
              <w:rPr>
                <w:rFonts w:ascii="Arial" w:eastAsia="Batang" w:hAnsi="Arial" w:cs="Arial"/>
                <w:sz w:val="20"/>
                <w:lang w:val="en-US" w:eastAsia="ko-KR"/>
              </w:rPr>
              <w:t xml:space="preserve"> is defined in the standard.</w:t>
            </w:r>
          </w:p>
        </w:tc>
        <w:tc>
          <w:tcPr>
            <w:tcW w:w="2178" w:type="dxa"/>
            <w:tcBorders>
              <w:top w:val="single" w:sz="4" w:space="0" w:color="auto"/>
              <w:bottom w:val="single" w:sz="4" w:space="0" w:color="auto"/>
            </w:tcBorders>
          </w:tcPr>
          <w:p w14:paraId="605AC138" w14:textId="6EA09626" w:rsidR="00AF1BF5" w:rsidRPr="00A6648F" w:rsidRDefault="00AF1BF5" w:rsidP="00AF1BF5">
            <w:pPr>
              <w:spacing w:before="120" w:after="120"/>
              <w:rPr>
                <w:rFonts w:ascii="Arial" w:eastAsia="Batang" w:hAnsi="Arial" w:cs="Arial"/>
                <w:sz w:val="20"/>
                <w:lang w:val="en-US" w:eastAsia="ko-KR"/>
              </w:rPr>
            </w:pPr>
            <w:r w:rsidRPr="00B613B6">
              <w:rPr>
                <w:rFonts w:ascii="Arial" w:eastAsia="Batang" w:hAnsi="Arial" w:cs="Arial"/>
                <w:sz w:val="20"/>
                <w:lang w:val="en-US" w:eastAsia="ko-KR"/>
              </w:rPr>
              <w:t>As in comment</w:t>
            </w:r>
          </w:p>
        </w:tc>
        <w:tc>
          <w:tcPr>
            <w:tcW w:w="2269" w:type="dxa"/>
            <w:tcBorders>
              <w:top w:val="single" w:sz="4" w:space="0" w:color="auto"/>
              <w:bottom w:val="single" w:sz="4" w:space="0" w:color="auto"/>
            </w:tcBorders>
          </w:tcPr>
          <w:p w14:paraId="21AD346E" w14:textId="77777777" w:rsidR="00AF1BF5" w:rsidRDefault="00AF1BF5" w:rsidP="00AF1BF5">
            <w:pPr>
              <w:rPr>
                <w:b/>
                <w:bCs/>
                <w:sz w:val="16"/>
                <w:szCs w:val="16"/>
              </w:rPr>
            </w:pPr>
            <w:r>
              <w:rPr>
                <w:b/>
                <w:bCs/>
                <w:sz w:val="16"/>
                <w:szCs w:val="16"/>
              </w:rPr>
              <w:t>Revised</w:t>
            </w:r>
          </w:p>
          <w:p w14:paraId="0CC126EC" w14:textId="77777777" w:rsidR="00AF1BF5" w:rsidRDefault="00AF1BF5" w:rsidP="00AF1BF5">
            <w:pPr>
              <w:rPr>
                <w:b/>
                <w:bCs/>
                <w:sz w:val="16"/>
                <w:szCs w:val="16"/>
              </w:rPr>
            </w:pPr>
          </w:p>
          <w:p w14:paraId="14DA0B63" w14:textId="0A2BFBDD" w:rsidR="00AF1BF5"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 xml:space="preserve">Agree with the comment. The term temporarily is removed from the paragraph. </w:t>
            </w:r>
          </w:p>
          <w:p w14:paraId="546A1477" w14:textId="77777777" w:rsidR="00B613B6" w:rsidRPr="0020683C" w:rsidRDefault="00B613B6" w:rsidP="0020683C">
            <w:pPr>
              <w:spacing w:before="120" w:after="120"/>
              <w:rPr>
                <w:rFonts w:ascii="Arial" w:eastAsia="Batang" w:hAnsi="Arial" w:cs="Arial"/>
                <w:sz w:val="20"/>
                <w:lang w:val="en-US" w:eastAsia="ko-KR"/>
              </w:rPr>
            </w:pPr>
          </w:p>
          <w:p w14:paraId="4FE7BD64" w14:textId="77777777" w:rsidR="008D7E10" w:rsidRDefault="00AF1BF5" w:rsidP="00AF1BF5">
            <w:pPr>
              <w:spacing w:before="120" w:after="120"/>
              <w:rPr>
                <w:rFonts w:ascii="Arial" w:eastAsia="Batang" w:hAnsi="Arial" w:cs="Arial"/>
                <w:sz w:val="20"/>
                <w:lang w:val="en-US" w:eastAsia="ko-KR"/>
              </w:rPr>
            </w:pPr>
            <w:proofErr w:type="spellStart"/>
            <w:r w:rsidRPr="0020683C">
              <w:rPr>
                <w:rFonts w:ascii="Arial" w:eastAsia="Batang" w:hAnsi="Arial" w:cs="Arial"/>
                <w:sz w:val="20"/>
                <w:lang w:val="en-US" w:eastAsia="ko-KR"/>
              </w:rPr>
              <w:t>TGax</w:t>
            </w:r>
            <w:proofErr w:type="spellEnd"/>
            <w:r w:rsidRPr="0020683C">
              <w:rPr>
                <w:rFonts w:ascii="Arial" w:eastAsia="Batang" w:hAnsi="Arial" w:cs="Arial"/>
                <w:sz w:val="20"/>
                <w:lang w:val="en-US" w:eastAsia="ko-KR"/>
              </w:rPr>
              <w:t xml:space="preserve"> editor</w:t>
            </w:r>
            <w:r w:rsidR="008D7E10">
              <w:rPr>
                <w:rFonts w:ascii="Arial" w:eastAsia="Batang" w:hAnsi="Arial" w:cs="Arial"/>
                <w:sz w:val="20"/>
                <w:lang w:val="en-US" w:eastAsia="ko-KR"/>
              </w:rPr>
              <w:t>:</w:t>
            </w:r>
          </w:p>
          <w:p w14:paraId="14B359E9" w14:textId="085991FA" w:rsidR="00AF1BF5" w:rsidRPr="00A6648F" w:rsidRDefault="00AF1BF5" w:rsidP="00AF1BF5">
            <w:pPr>
              <w:spacing w:before="120" w:after="120"/>
              <w:rPr>
                <w:rFonts w:ascii="Arial" w:eastAsia="Batang" w:hAnsi="Arial" w:cs="Arial"/>
                <w:sz w:val="20"/>
                <w:lang w:val="en-US" w:eastAsia="ko-KR"/>
              </w:rPr>
            </w:pPr>
            <w:r w:rsidRPr="0020683C">
              <w:rPr>
                <w:rFonts w:ascii="Arial" w:eastAsia="Batang" w:hAnsi="Arial" w:cs="Arial"/>
                <w:sz w:val="20"/>
                <w:lang w:val="en-US" w:eastAsia="ko-KR"/>
              </w:rPr>
              <w:t>please make changes as shown in doc 11-20-</w:t>
            </w:r>
            <w:r w:rsidR="008B329C" w:rsidRPr="0020683C">
              <w:rPr>
                <w:rFonts w:ascii="Arial" w:eastAsia="Batang" w:hAnsi="Arial" w:cs="Arial"/>
                <w:sz w:val="20"/>
                <w:lang w:val="en-US" w:eastAsia="ko-KR"/>
              </w:rPr>
              <w:t>852</w:t>
            </w:r>
            <w:r w:rsidRPr="0020683C">
              <w:rPr>
                <w:rFonts w:ascii="Arial" w:eastAsia="Batang" w:hAnsi="Arial" w:cs="Arial"/>
                <w:sz w:val="20"/>
                <w:lang w:val="en-US" w:eastAsia="ko-KR"/>
              </w:rPr>
              <w:t>r</w:t>
            </w:r>
            <w:r w:rsidR="008B329C" w:rsidRPr="0020683C">
              <w:rPr>
                <w:rFonts w:ascii="Arial" w:eastAsia="Batang" w:hAnsi="Arial" w:cs="Arial"/>
                <w:sz w:val="20"/>
                <w:lang w:val="en-US" w:eastAsia="ko-KR"/>
              </w:rPr>
              <w:t>0</w:t>
            </w:r>
            <w:r w:rsidRPr="0020683C">
              <w:rPr>
                <w:rFonts w:ascii="Arial" w:eastAsia="Batang" w:hAnsi="Arial" w:cs="Arial"/>
                <w:sz w:val="20"/>
                <w:lang w:val="en-US" w:eastAsia="ko-KR"/>
              </w:rPr>
              <w:t xml:space="preserve"> tagged as 24147</w:t>
            </w:r>
          </w:p>
        </w:tc>
      </w:tr>
      <w:tr w:rsidR="008E2685" w:rsidRPr="00A71D0B" w14:paraId="31532CFC" w14:textId="77777777" w:rsidTr="00AF1BF5">
        <w:tc>
          <w:tcPr>
            <w:tcW w:w="774" w:type="dxa"/>
            <w:tcBorders>
              <w:top w:val="single" w:sz="4" w:space="0" w:color="auto"/>
              <w:bottom w:val="single" w:sz="4" w:space="0" w:color="auto"/>
            </w:tcBorders>
          </w:tcPr>
          <w:p w14:paraId="2A17F967" w14:textId="121A6283" w:rsidR="008E2685" w:rsidRDefault="00FC25A8"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r w:rsidR="008D00A5">
              <w:rPr>
                <w:rFonts w:ascii="Calibri" w:hAnsi="Calibri" w:cs="Calibri"/>
                <w:color w:val="000000"/>
                <w:sz w:val="22"/>
                <w:szCs w:val="22"/>
              </w:rPr>
              <w:t>375</w:t>
            </w:r>
          </w:p>
        </w:tc>
        <w:tc>
          <w:tcPr>
            <w:tcW w:w="105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1F2D4666" w:rsidR="008E2685" w:rsidRDefault="008D00A5"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bottom w:val="single" w:sz="4" w:space="0" w:color="auto"/>
            </w:tcBorders>
          </w:tcPr>
          <w:p w14:paraId="50B51F76" w14:textId="26F28701" w:rsidR="008E2685" w:rsidRPr="00EA698D" w:rsidRDefault="008D00A5" w:rsidP="008E2685">
            <w:pPr>
              <w:rPr>
                <w:rFonts w:ascii="Arial" w:hAnsi="Arial" w:cs="Arial"/>
                <w:sz w:val="20"/>
                <w:lang w:val="en-US"/>
              </w:rPr>
            </w:pPr>
            <w:r>
              <w:rPr>
                <w:sz w:val="20"/>
              </w:rPr>
              <w:t>[</w:t>
            </w:r>
            <w:r w:rsidR="00FC25A8">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269"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3EAEDB94" w14:textId="22E3CA3D"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w:t>
            </w:r>
            <w:r w:rsidR="008B329C">
              <w:rPr>
                <w:rFonts w:ascii="Arial" w:eastAsia="Batang" w:hAnsi="Arial" w:cs="Arial"/>
                <w:sz w:val="20"/>
                <w:lang w:val="en-US" w:eastAsia="ko-KR"/>
              </w:rPr>
              <w:t>20</w:t>
            </w:r>
            <w:r>
              <w:rPr>
                <w:rFonts w:ascii="Arial" w:eastAsia="Batang" w:hAnsi="Arial" w:cs="Arial"/>
                <w:sz w:val="20"/>
                <w:lang w:val="en-US" w:eastAsia="ko-KR"/>
              </w:rPr>
              <w:t>/</w:t>
            </w:r>
            <w:r w:rsidR="008B329C">
              <w:rPr>
                <w:rFonts w:ascii="Arial" w:eastAsia="Batang" w:hAnsi="Arial" w:cs="Arial"/>
                <w:sz w:val="20"/>
                <w:lang w:val="en-US" w:eastAsia="ko-KR"/>
              </w:rPr>
              <w:t>852r0 under 24375</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AF1BF5">
        <w:tc>
          <w:tcPr>
            <w:tcW w:w="774" w:type="dxa"/>
            <w:tcBorders>
              <w:top w:val="single" w:sz="4" w:space="0" w:color="auto"/>
            </w:tcBorders>
          </w:tcPr>
          <w:p w14:paraId="4CF3332D" w14:textId="17280032" w:rsidR="008E2685" w:rsidRDefault="00515B49"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lastRenderedPageBreak/>
              <w:t>24346</w:t>
            </w:r>
          </w:p>
        </w:tc>
        <w:tc>
          <w:tcPr>
            <w:tcW w:w="105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53E33497" w:rsidR="008E2685" w:rsidRDefault="00977DB0"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tcBorders>
          </w:tcPr>
          <w:p w14:paraId="22338B60" w14:textId="6CE8E8D9" w:rsidR="008E2685" w:rsidRDefault="00515B49" w:rsidP="008E2685">
            <w:pPr>
              <w:rPr>
                <w:rFonts w:ascii="Arial" w:hAnsi="Arial" w:cs="Arial"/>
                <w:sz w:val="20"/>
              </w:rPr>
            </w:pPr>
            <w:r>
              <w:rPr>
                <w:sz w:val="20"/>
              </w:rPr>
              <w:t>[</w:t>
            </w:r>
            <w:r>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t>Change the cited text to "A value of 0 indicates that the</w:t>
            </w:r>
            <w:r>
              <w:rPr>
                <w:rFonts w:ascii="Calibri" w:hAnsi="Calibri" w:cs="Calibri"/>
                <w:color w:val="000000"/>
                <w:sz w:val="22"/>
                <w:szCs w:val="22"/>
              </w:rPr>
              <w:br/>
              <w:t>switch occurs at the next TBTT."</w:t>
            </w:r>
          </w:p>
        </w:tc>
        <w:tc>
          <w:tcPr>
            <w:tcW w:w="2269"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 that more clarification is needed. The wording has been clarified to show that a value 0 is used in a beacon frame to indicate that the color switch has taken place at the TBTT of the current beacon frame. This can provide additional information for STAs to become aware that the BSS has just switched color and a new color is being advertised in the same beacon.</w:t>
            </w:r>
          </w:p>
          <w:p w14:paraId="1BA58F9E" w14:textId="0B3FE323" w:rsidR="008D7E10" w:rsidRDefault="008D7E10" w:rsidP="008B329C">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456E848D" w14:textId="79610FBC" w:rsidR="008B329C" w:rsidRDefault="008B329C" w:rsidP="008B329C">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11-20/852r0 under 2437</w:t>
            </w:r>
            <w:r w:rsidR="00D0118F">
              <w:rPr>
                <w:rFonts w:ascii="Arial" w:eastAsia="Batang" w:hAnsi="Arial" w:cs="Arial"/>
                <w:sz w:val="20"/>
                <w:lang w:val="en-US" w:eastAsia="ko-KR"/>
              </w:rPr>
              <w:t>6</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14906E58"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706F73B"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EF5E50B" w14:textId="1BC8CF73"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w:t>
      </w:r>
      <w:r w:rsidR="008E2685">
        <w:rPr>
          <w:rFonts w:ascii="Arial" w:hAnsi="Arial" w:cs="Arial"/>
          <w:b/>
          <w:bCs/>
          <w:i/>
          <w:color w:val="000000"/>
          <w:sz w:val="22"/>
          <w:szCs w:val="22"/>
          <w:u w:val="single"/>
          <w:lang w:val="en-SG" w:eastAsia="ko-KR"/>
        </w:rPr>
        <w:t>ax</w:t>
      </w:r>
      <w:proofErr w:type="spellEnd"/>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w:t>
      </w:r>
      <w:r w:rsidR="0094395F">
        <w:rPr>
          <w:rFonts w:ascii="Arial" w:hAnsi="Arial" w:cs="Arial"/>
          <w:b/>
          <w:bCs/>
          <w:i/>
          <w:color w:val="000000"/>
          <w:sz w:val="22"/>
          <w:szCs w:val="22"/>
          <w:u w:val="single"/>
          <w:lang w:val="en-SG" w:eastAsia="ko-KR"/>
        </w:rPr>
        <w:t>11</w:t>
      </w:r>
      <w:r w:rsidR="00D73C9D">
        <w:rPr>
          <w:rFonts w:ascii="Arial" w:hAnsi="Arial" w:cs="Arial"/>
          <w:b/>
          <w:bCs/>
          <w:i/>
          <w:color w:val="000000"/>
          <w:sz w:val="22"/>
          <w:szCs w:val="22"/>
          <w:u w:val="single"/>
          <w:lang w:val="en-SG" w:eastAsia="ko-KR"/>
        </w:rPr>
        <w:t>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w:t>
      </w:r>
      <w:r w:rsidR="0094395F">
        <w:rPr>
          <w:rFonts w:ascii="Arial" w:hAnsi="Arial" w:cs="Arial"/>
          <w:b/>
          <w:bCs/>
          <w:i/>
          <w:color w:val="000000"/>
          <w:sz w:val="22"/>
          <w:szCs w:val="22"/>
          <w:u w:val="single"/>
          <w:lang w:val="en-SG" w:eastAsia="ko-KR"/>
        </w:rPr>
        <w:t>4</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94395F">
        <w:rPr>
          <w:rFonts w:ascii="Arial" w:hAnsi="Arial" w:cs="Arial"/>
          <w:b/>
          <w:bCs/>
          <w:i/>
          <w:color w:val="000000"/>
          <w:sz w:val="22"/>
          <w:szCs w:val="22"/>
          <w:u w:val="single"/>
          <w:lang w:val="en-SG" w:eastAsia="ko-KR"/>
        </w:rPr>
        <w:t>6.1</w:t>
      </w:r>
      <w:r w:rsidR="00D924C5">
        <w:rPr>
          <w:rFonts w:ascii="Arial" w:hAnsi="Arial" w:cs="Arial"/>
          <w:b/>
          <w:bCs/>
          <w:i/>
          <w:color w:val="000000"/>
          <w:sz w:val="22"/>
          <w:szCs w:val="22"/>
          <w:u w:val="single"/>
          <w:lang w:val="en-SG" w:eastAsia="ko-KR"/>
        </w:rPr>
        <w:t>) as follows:</w:t>
      </w:r>
    </w:p>
    <w:p w14:paraId="27232919" w14:textId="77777777" w:rsidR="008809DA" w:rsidRPr="008809DA" w:rsidRDefault="008809DA" w:rsidP="008809DA">
      <w:pPr>
        <w:autoSpaceDE w:val="0"/>
        <w:autoSpaceDN w:val="0"/>
        <w:adjustRightInd w:val="0"/>
        <w:rPr>
          <w:sz w:val="20"/>
        </w:rPr>
      </w:pPr>
      <w:r w:rsidRPr="008809DA">
        <w:rPr>
          <w:sz w:val="20"/>
        </w:rPr>
        <w:t>The Color Switch Countdown field is set to the number of TBTTs that remain until the HE AP sending the</w:t>
      </w:r>
    </w:p>
    <w:p w14:paraId="0AEC6426" w14:textId="78E6D639" w:rsidR="008809DA" w:rsidRPr="008809DA" w:rsidDel="00BB586B" w:rsidRDefault="008809DA" w:rsidP="008809DA">
      <w:pPr>
        <w:autoSpaceDE w:val="0"/>
        <w:autoSpaceDN w:val="0"/>
        <w:adjustRightInd w:val="0"/>
        <w:rPr>
          <w:del w:id="2" w:author="Xiaofei Wang" w:date="2020-06-02T17:19:00Z"/>
          <w:sz w:val="20"/>
        </w:rPr>
      </w:pPr>
      <w:r w:rsidRPr="008809DA">
        <w:rPr>
          <w:sz w:val="20"/>
        </w:rPr>
        <w:t xml:space="preserve">BSS Color Change Announcement element switches to the new BSS </w:t>
      </w:r>
      <w:proofErr w:type="spellStart"/>
      <w:r w:rsidRPr="008809DA">
        <w:rPr>
          <w:sz w:val="20"/>
        </w:rPr>
        <w:t>color</w:t>
      </w:r>
      <w:proofErr w:type="spellEnd"/>
      <w:r w:rsidRPr="008809DA">
        <w:rPr>
          <w:sz w:val="20"/>
        </w:rPr>
        <w:t>.</w:t>
      </w:r>
      <w:ins w:id="3" w:author="Xiaofei Wang" w:date="2020-06-02T17:19:00Z">
        <w:r w:rsidR="00BB586B">
          <w:rPr>
            <w:sz w:val="20"/>
          </w:rPr>
          <w:t xml:space="preserve"> </w:t>
        </w:r>
        <w:r w:rsidR="00BB586B">
          <w:rPr>
            <w:sz w:val="20"/>
          </w:rPr>
          <w:t xml:space="preserve">When received in a beacon frame, the value of </w:t>
        </w:r>
      </w:ins>
      <w:ins w:id="4" w:author="Xiaofei Wang" w:date="2020-06-02T17:50:00Z">
        <w:r w:rsidR="00EF469D">
          <w:rPr>
            <w:sz w:val="20"/>
          </w:rPr>
          <w:t xml:space="preserve">0 is </w:t>
        </w:r>
      </w:ins>
      <w:ins w:id="5" w:author="Xiaofei Wang" w:date="2020-06-02T17:51:00Z">
        <w:r w:rsidR="00EF469D">
          <w:rPr>
            <w:sz w:val="20"/>
          </w:rPr>
          <w:t xml:space="preserve">reserved. </w:t>
        </w:r>
        <w:r w:rsidR="00781EE8">
          <w:rPr>
            <w:sz w:val="20"/>
          </w:rPr>
          <w:t xml:space="preserve">When received in a frame that is not a Beacon frame, </w:t>
        </w:r>
      </w:ins>
      <w:del w:id="6" w:author="Xiaofei Wang" w:date="2020-06-02T17:51:00Z">
        <w:r w:rsidRPr="008809DA" w:rsidDel="00781EE8">
          <w:rPr>
            <w:sz w:val="20"/>
          </w:rPr>
          <w:delText xml:space="preserve"> A</w:delText>
        </w:r>
      </w:del>
      <w:ins w:id="7" w:author="Xiaofei Wang" w:date="2020-06-02T17:51:00Z">
        <w:r w:rsidR="00781EE8">
          <w:rPr>
            <w:sz w:val="20"/>
          </w:rPr>
          <w:t xml:space="preserve"> a</w:t>
        </w:r>
      </w:ins>
      <w:r w:rsidRPr="008809DA">
        <w:rPr>
          <w:sz w:val="20"/>
        </w:rPr>
        <w:t xml:space="preserve"> value of 0 indicates that the</w:t>
      </w:r>
      <w:ins w:id="8" w:author="Xiaofei Wang" w:date="2020-06-02T17:19:00Z">
        <w:r w:rsidR="00B91A02">
          <w:rPr>
            <w:sz w:val="20"/>
          </w:rPr>
          <w:t xml:space="preserve"> </w:t>
        </w:r>
      </w:ins>
    </w:p>
    <w:p w14:paraId="652F8D61" w14:textId="20DFFC6A" w:rsidR="008809DA" w:rsidRDefault="008809DA" w:rsidP="008809DA">
      <w:pPr>
        <w:autoSpaceDE w:val="0"/>
        <w:autoSpaceDN w:val="0"/>
        <w:adjustRightInd w:val="0"/>
        <w:rPr>
          <w:sz w:val="20"/>
        </w:rPr>
      </w:pPr>
      <w:r w:rsidRPr="008809DA">
        <w:rPr>
          <w:sz w:val="20"/>
        </w:rPr>
        <w:t xml:space="preserve">switch occurs </w:t>
      </w:r>
      <w:del w:id="9" w:author="Xiaofei Wang" w:date="2020-06-02T17:52:00Z">
        <w:r w:rsidRPr="008809DA" w:rsidDel="00D678BF">
          <w:rPr>
            <w:sz w:val="20"/>
          </w:rPr>
          <w:delText xml:space="preserve">at the current TBTT if the element is carried in a Beacon frame or </w:delText>
        </w:r>
      </w:del>
      <w:r w:rsidRPr="008809DA">
        <w:rPr>
          <w:sz w:val="20"/>
        </w:rPr>
        <w:t>at the next TBTT following</w:t>
      </w:r>
      <w:r>
        <w:rPr>
          <w:sz w:val="20"/>
        </w:rPr>
        <w:t xml:space="preserve"> </w:t>
      </w:r>
      <w:r w:rsidRPr="008809DA">
        <w:rPr>
          <w:sz w:val="20"/>
        </w:rPr>
        <w:t>the frame</w:t>
      </w:r>
      <w:del w:id="10" w:author="Xiaofei Wang" w:date="2020-06-02T17:52:00Z">
        <w:r w:rsidRPr="008809DA" w:rsidDel="00776872">
          <w:rPr>
            <w:sz w:val="20"/>
          </w:rPr>
          <w:delText xml:space="preserve"> that carried the element if the frame is not a Beacon frame</w:delText>
        </w:r>
      </w:del>
      <w:r w:rsidRPr="008809DA">
        <w:rPr>
          <w:sz w:val="20"/>
        </w:rPr>
        <w:t>.</w:t>
      </w:r>
      <w:ins w:id="11" w:author="Xiaofei Wang" w:date="2020-06-02T17:20:00Z">
        <w:r w:rsidR="00B91A02">
          <w:rPr>
            <w:sz w:val="20"/>
          </w:rPr>
          <w:t xml:space="preserve"> </w:t>
        </w:r>
      </w:ins>
      <w:ins w:id="12" w:author="Xiaofei Wang" w:date="2020-06-02T17:18:00Z">
        <w:r w:rsidR="00EF77B7">
          <w:rPr>
            <w:sz w:val="20"/>
          </w:rPr>
          <w:t>[24144, 24147]</w:t>
        </w:r>
      </w:ins>
    </w:p>
    <w:p w14:paraId="1BC9A049" w14:textId="77777777" w:rsidR="008809DA" w:rsidRDefault="008809DA" w:rsidP="008809DA">
      <w:pPr>
        <w:autoSpaceDE w:val="0"/>
        <w:autoSpaceDN w:val="0"/>
        <w:adjustRightInd w:val="0"/>
        <w:rPr>
          <w:ins w:id="13" w:author="Xiaofei Wang" w:date="2020-06-02T17:17:00Z"/>
          <w:sz w:val="20"/>
        </w:rPr>
      </w:pPr>
    </w:p>
    <w:p w14:paraId="3662832B" w14:textId="628BEDF1" w:rsidR="00E3446F" w:rsidRDefault="00E3446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p>
    <w:p w14:paraId="43FDA020" w14:textId="34F6A8B9" w:rsidR="00E3446F" w:rsidRDefault="00E3446F" w:rsidP="00E34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paragraph starting on P</w:t>
      </w:r>
      <w:r>
        <w:rPr>
          <w:rFonts w:ascii="Arial" w:hAnsi="Arial" w:cs="Arial"/>
          <w:b/>
          <w:bCs/>
          <w:i/>
          <w:color w:val="000000"/>
          <w:sz w:val="22"/>
          <w:szCs w:val="22"/>
          <w:u w:val="single"/>
          <w:lang w:val="en-SG" w:eastAsia="ko-KR"/>
        </w:rPr>
        <w:t>317</w:t>
      </w:r>
      <w:r>
        <w:rPr>
          <w:rFonts w:ascii="Arial" w:hAnsi="Arial" w:cs="Arial"/>
          <w:b/>
          <w:bCs/>
          <w:i/>
          <w:color w:val="000000"/>
          <w:sz w:val="22"/>
          <w:szCs w:val="22"/>
          <w:u w:val="single"/>
          <w:lang w:val="en-SG" w:eastAsia="ko-KR"/>
        </w:rPr>
        <w:t>L</w:t>
      </w:r>
      <w:r>
        <w:rPr>
          <w:rFonts w:ascii="Arial" w:hAnsi="Arial" w:cs="Arial"/>
          <w:b/>
          <w:bCs/>
          <w:i/>
          <w:color w:val="000000"/>
          <w:sz w:val="22"/>
          <w:szCs w:val="22"/>
          <w:u w:val="single"/>
          <w:lang w:val="en-SG" w:eastAsia="ko-KR"/>
        </w:rPr>
        <w:t>5</w:t>
      </w:r>
      <w:r>
        <w:rPr>
          <w:rFonts w:ascii="Arial" w:hAnsi="Arial" w:cs="Arial"/>
          <w:b/>
          <w:bCs/>
          <w:i/>
          <w:color w:val="000000"/>
          <w:sz w:val="22"/>
          <w:szCs w:val="22"/>
          <w:u w:val="single"/>
          <w:lang w:val="en-SG" w:eastAsia="ko-KR"/>
        </w:rPr>
        <w:t xml:space="preserve"> in Clause </w:t>
      </w:r>
      <w:r>
        <w:rPr>
          <w:rFonts w:ascii="Arial" w:hAnsi="Arial" w:cs="Arial"/>
          <w:b/>
          <w:bCs/>
          <w:i/>
          <w:color w:val="000000"/>
          <w:sz w:val="22"/>
          <w:szCs w:val="22"/>
          <w:u w:val="single"/>
          <w:lang w:val="en-SG" w:eastAsia="ko-KR"/>
        </w:rPr>
        <w:t>26.2.2</w:t>
      </w:r>
      <w:r>
        <w:rPr>
          <w:rFonts w:ascii="Arial" w:hAnsi="Arial" w:cs="Arial"/>
          <w:b/>
          <w:bCs/>
          <w:i/>
          <w:color w:val="000000"/>
          <w:sz w:val="22"/>
          <w:szCs w:val="22"/>
          <w:u w:val="single"/>
          <w:lang w:val="en-SG" w:eastAsia="ko-KR"/>
        </w:rPr>
        <w:t xml:space="preserve"> (802.11ax Draft </w:t>
      </w:r>
      <w:r w:rsidR="00D93663">
        <w:rPr>
          <w:rFonts w:ascii="Arial" w:hAnsi="Arial" w:cs="Arial"/>
          <w:b/>
          <w:bCs/>
          <w:i/>
          <w:color w:val="000000"/>
          <w:sz w:val="22"/>
          <w:szCs w:val="22"/>
          <w:u w:val="single"/>
          <w:lang w:val="en-SG" w:eastAsia="ko-KR"/>
        </w:rPr>
        <w:t>6.1</w:t>
      </w:r>
      <w:r>
        <w:rPr>
          <w:rFonts w:ascii="Arial" w:hAnsi="Arial" w:cs="Arial"/>
          <w:b/>
          <w:bCs/>
          <w:i/>
          <w:color w:val="000000"/>
          <w:sz w:val="22"/>
          <w:szCs w:val="22"/>
          <w:u w:val="single"/>
          <w:lang w:val="en-SG" w:eastAsia="ko-KR"/>
        </w:rPr>
        <w:t>) as follows:</w:t>
      </w:r>
    </w:p>
    <w:p w14:paraId="7D0E1676" w14:textId="631C82F4" w:rsidR="00D22401" w:rsidRPr="00D22401"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If a STA determines that the BSS </w:t>
      </w:r>
      <w:proofErr w:type="spellStart"/>
      <w:r w:rsidRPr="00D22401">
        <w:rPr>
          <w:sz w:val="20"/>
        </w:rPr>
        <w:t>color</w:t>
      </w:r>
      <w:proofErr w:type="spellEnd"/>
      <w:r w:rsidRPr="00D22401">
        <w:rPr>
          <w:sz w:val="20"/>
        </w:rPr>
        <w:t xml:space="preserve"> is </w:t>
      </w:r>
      <w:del w:id="14" w:author="Xiaofei Wang" w:date="2020-06-02T17:14:00Z">
        <w:r w:rsidRPr="00D22401" w:rsidDel="00F17039">
          <w:rPr>
            <w:sz w:val="20"/>
          </w:rPr>
          <w:delText xml:space="preserve">temporarily </w:delText>
        </w:r>
      </w:del>
      <w:r w:rsidRPr="00D22401">
        <w:rPr>
          <w:sz w:val="20"/>
        </w:rPr>
        <w:t xml:space="preserve">disabled (see 26.17.3.3 (Disabling BSS </w:t>
      </w:r>
      <w:proofErr w:type="spellStart"/>
      <w:r w:rsidRPr="00D22401">
        <w:rPr>
          <w:sz w:val="20"/>
        </w:rPr>
        <w:t>color</w:t>
      </w:r>
      <w:proofErr w:type="spellEnd"/>
      <w:r w:rsidRPr="00D22401">
        <w:rPr>
          <w:sz w:val="20"/>
        </w:rPr>
        <w:t>)), then</w:t>
      </w:r>
    </w:p>
    <w:p w14:paraId="2D3421B3" w14:textId="415EBBAA" w:rsidR="00E3446F"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the RXVECTOR parameter BSS_COLOR of a PPDU shall not be used to classify the PPDU.</w:t>
      </w:r>
      <w:r w:rsidRPr="00D22401">
        <w:rPr>
          <w:sz w:val="20"/>
        </w:rPr>
        <w:t xml:space="preserve"> </w:t>
      </w:r>
      <w:ins w:id="15" w:author="Xiaofei Wang" w:date="2020-06-02T17:16:00Z">
        <w:r w:rsidR="00CF16EF">
          <w:rPr>
            <w:sz w:val="20"/>
          </w:rPr>
          <w:t>[2</w:t>
        </w:r>
        <w:r w:rsidR="00B134F1">
          <w:rPr>
            <w:sz w:val="20"/>
          </w:rPr>
          <w:t>4345]</w:t>
        </w:r>
      </w:ins>
    </w:p>
    <w:p w14:paraId="2F8033A4" w14:textId="6449E6EE" w:rsidR="00A9092C" w:rsidRDefault="00A9092C"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p>
    <w:p w14:paraId="16AAFF92" w14:textId="61687D3B" w:rsidR="00A9092C" w:rsidRDefault="00A9092C" w:rsidP="00A9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w:t>
      </w:r>
      <w:r w:rsidR="00CF16EF">
        <w:rPr>
          <w:rFonts w:ascii="Arial" w:hAnsi="Arial" w:cs="Arial"/>
          <w:b/>
          <w:bCs/>
          <w:i/>
          <w:color w:val="000000"/>
          <w:sz w:val="22"/>
          <w:szCs w:val="22"/>
          <w:u w:val="single"/>
          <w:lang w:val="en-SG" w:eastAsia="ko-KR"/>
        </w:rPr>
        <w:t>note</w:t>
      </w:r>
      <w:r>
        <w:rPr>
          <w:rFonts w:ascii="Arial" w:hAnsi="Arial" w:cs="Arial"/>
          <w:b/>
          <w:bCs/>
          <w:i/>
          <w:color w:val="000000"/>
          <w:sz w:val="22"/>
          <w:szCs w:val="22"/>
          <w:u w:val="single"/>
          <w:lang w:val="en-SG" w:eastAsia="ko-KR"/>
        </w:rPr>
        <w:t xml:space="preserve"> starting on P</w:t>
      </w:r>
      <w:r w:rsidR="00D54FC2">
        <w:rPr>
          <w:rFonts w:ascii="Arial" w:hAnsi="Arial" w:cs="Arial"/>
          <w:b/>
          <w:bCs/>
          <w:i/>
          <w:color w:val="000000"/>
          <w:sz w:val="22"/>
          <w:szCs w:val="22"/>
          <w:u w:val="single"/>
          <w:lang w:val="en-SG" w:eastAsia="ko-KR"/>
        </w:rPr>
        <w:t>431</w:t>
      </w:r>
      <w:r>
        <w:rPr>
          <w:rFonts w:ascii="Arial" w:hAnsi="Arial" w:cs="Arial"/>
          <w:b/>
          <w:bCs/>
          <w:i/>
          <w:color w:val="000000"/>
          <w:sz w:val="22"/>
          <w:szCs w:val="22"/>
          <w:u w:val="single"/>
          <w:lang w:val="en-SG" w:eastAsia="ko-KR"/>
        </w:rPr>
        <w:t>L5</w:t>
      </w:r>
      <w:r w:rsidR="00CF16EF">
        <w:rPr>
          <w:rFonts w:ascii="Arial" w:hAnsi="Arial" w:cs="Arial"/>
          <w:b/>
          <w:bCs/>
          <w:i/>
          <w:color w:val="000000"/>
          <w:sz w:val="22"/>
          <w:szCs w:val="22"/>
          <w:u w:val="single"/>
          <w:lang w:val="en-SG" w:eastAsia="ko-KR"/>
        </w:rPr>
        <w:t>5</w:t>
      </w:r>
      <w:r>
        <w:rPr>
          <w:rFonts w:ascii="Arial" w:hAnsi="Arial" w:cs="Arial"/>
          <w:b/>
          <w:bCs/>
          <w:i/>
          <w:color w:val="000000"/>
          <w:sz w:val="22"/>
          <w:szCs w:val="22"/>
          <w:u w:val="single"/>
          <w:lang w:val="en-SG" w:eastAsia="ko-KR"/>
        </w:rPr>
        <w:t xml:space="preserve"> in Clause 26.</w:t>
      </w:r>
      <w:r>
        <w:rPr>
          <w:rFonts w:ascii="Arial" w:hAnsi="Arial" w:cs="Arial"/>
          <w:b/>
          <w:bCs/>
          <w:i/>
          <w:color w:val="000000"/>
          <w:sz w:val="22"/>
          <w:szCs w:val="22"/>
          <w:u w:val="single"/>
          <w:lang w:val="en-SG" w:eastAsia="ko-KR"/>
        </w:rPr>
        <w:t>11</w:t>
      </w:r>
      <w:r>
        <w:rPr>
          <w:rFonts w:ascii="Arial" w:hAnsi="Arial" w:cs="Arial"/>
          <w:b/>
          <w:bCs/>
          <w:i/>
          <w:color w:val="000000"/>
          <w:sz w:val="22"/>
          <w:szCs w:val="22"/>
          <w:u w:val="single"/>
          <w:lang w:val="en-SG" w:eastAsia="ko-KR"/>
        </w:rPr>
        <w:t>.</w:t>
      </w:r>
      <w:r>
        <w:rPr>
          <w:rFonts w:ascii="Arial" w:hAnsi="Arial" w:cs="Arial"/>
          <w:b/>
          <w:bCs/>
          <w:i/>
          <w:color w:val="000000"/>
          <w:sz w:val="22"/>
          <w:szCs w:val="22"/>
          <w:u w:val="single"/>
          <w:lang w:val="en-SG" w:eastAsia="ko-KR"/>
        </w:rPr>
        <w:t>4</w:t>
      </w:r>
      <w:r>
        <w:rPr>
          <w:rFonts w:ascii="Arial" w:hAnsi="Arial" w:cs="Arial"/>
          <w:b/>
          <w:bCs/>
          <w:i/>
          <w:color w:val="000000"/>
          <w:sz w:val="22"/>
          <w:szCs w:val="22"/>
          <w:u w:val="single"/>
          <w:lang w:val="en-SG" w:eastAsia="ko-KR"/>
        </w:rPr>
        <w:t xml:space="preserve"> (802.11ax Draft 6.1) as follows:</w:t>
      </w:r>
    </w:p>
    <w:p w14:paraId="2647DCBD" w14:textId="77777777" w:rsidR="00D54FC2" w:rsidRPr="00D54FC2"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NOTE—A non-AP HE STA sets the TXVECTOR parameter BSS_COLOR of an HE PPDU that it transmits to the value</w:t>
      </w:r>
    </w:p>
    <w:p w14:paraId="022D15D3" w14:textId="7238BF74" w:rsidR="00A9092C" w:rsidRPr="00A9092C"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 xml:space="preserve">advertised by the AP it intends to communicate with even if the AP has </w:t>
      </w:r>
      <w:del w:id="16" w:author="Xiaofei Wang" w:date="2020-06-02T17:16:00Z">
        <w:r w:rsidRPr="00D54FC2" w:rsidDel="00CF16EF">
          <w:rPr>
            <w:sz w:val="20"/>
            <w:lang w:val="en-SG"/>
          </w:rPr>
          <w:delText xml:space="preserve">temporarily </w:delText>
        </w:r>
      </w:del>
      <w:r w:rsidRPr="00D54FC2">
        <w:rPr>
          <w:sz w:val="20"/>
          <w:lang w:val="en-SG"/>
        </w:rPr>
        <w:t xml:space="preserve">disabled BSS </w:t>
      </w:r>
      <w:proofErr w:type="spellStart"/>
      <w:r w:rsidRPr="00D54FC2">
        <w:rPr>
          <w:sz w:val="20"/>
          <w:lang w:val="en-SG"/>
        </w:rPr>
        <w:t>color</w:t>
      </w:r>
      <w:proofErr w:type="spellEnd"/>
      <w:r w:rsidRPr="00D54FC2">
        <w:rPr>
          <w:sz w:val="20"/>
          <w:lang w:val="en-SG"/>
        </w:rPr>
        <w:t>.</w:t>
      </w:r>
      <w:ins w:id="17" w:author="Xiaofei Wang" w:date="2020-06-02T17:16:00Z">
        <w:r w:rsidR="00CF16EF">
          <w:rPr>
            <w:sz w:val="20"/>
            <w:lang w:val="en-SG"/>
          </w:rPr>
          <w:t xml:space="preserve"> [24346]</w:t>
        </w:r>
      </w:ins>
    </w:p>
    <w:sectPr w:rsidR="00A9092C" w:rsidRPr="00A9092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81E8" w14:textId="77777777" w:rsidR="008259C9" w:rsidRDefault="008259C9">
      <w:r>
        <w:separator/>
      </w:r>
    </w:p>
  </w:endnote>
  <w:endnote w:type="continuationSeparator" w:id="0">
    <w:p w14:paraId="16D95AD0" w14:textId="77777777" w:rsidR="008259C9" w:rsidRDefault="008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7F17B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D39F" w14:textId="77777777" w:rsidR="008259C9" w:rsidRDefault="008259C9">
      <w:r>
        <w:separator/>
      </w:r>
    </w:p>
  </w:footnote>
  <w:footnote w:type="continuationSeparator" w:id="0">
    <w:p w14:paraId="32405D17" w14:textId="77777777" w:rsidR="008259C9" w:rsidRDefault="0082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D43150E" w:rsidR="00FE05E8" w:rsidRDefault="00C55CD9">
    <w:pPr>
      <w:pStyle w:val="Header"/>
      <w:tabs>
        <w:tab w:val="clear" w:pos="6480"/>
        <w:tab w:val="center" w:pos="4680"/>
        <w:tab w:val="right" w:pos="9360"/>
      </w:tabs>
    </w:pPr>
    <w:r>
      <w:rPr>
        <w:lang w:eastAsia="ko-KR"/>
      </w:rPr>
      <w:t>June</w:t>
    </w:r>
    <w:r w:rsidR="00676881">
      <w:rPr>
        <w:lang w:eastAsia="ko-KR"/>
      </w:rPr>
      <w:t xml:space="preserve"> 20</w:t>
    </w:r>
    <w:r>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20</w:t>
      </w:r>
      <w:r w:rsidR="00FE05E8">
        <w:t>/</w:t>
      </w:r>
    </w:fldSimple>
    <w:r>
      <w:t>0852r0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0F08"/>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4CC"/>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37796"/>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B7B28"/>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83C"/>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9DF"/>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CD8"/>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5B49"/>
    <w:rsid w:val="00517ED6"/>
    <w:rsid w:val="00520B8C"/>
    <w:rsid w:val="00520F7B"/>
    <w:rsid w:val="0052151C"/>
    <w:rsid w:val="005229D7"/>
    <w:rsid w:val="00522A49"/>
    <w:rsid w:val="005235B6"/>
    <w:rsid w:val="00523F49"/>
    <w:rsid w:val="005243B4"/>
    <w:rsid w:val="00524410"/>
    <w:rsid w:val="00524866"/>
    <w:rsid w:val="005256A2"/>
    <w:rsid w:val="00525DF1"/>
    <w:rsid w:val="00527489"/>
    <w:rsid w:val="00527BB3"/>
    <w:rsid w:val="00531734"/>
    <w:rsid w:val="00532536"/>
    <w:rsid w:val="0053254A"/>
    <w:rsid w:val="0053382C"/>
    <w:rsid w:val="0053566B"/>
    <w:rsid w:val="00535EBE"/>
    <w:rsid w:val="00540657"/>
    <w:rsid w:val="00540A28"/>
    <w:rsid w:val="00541D08"/>
    <w:rsid w:val="0054235E"/>
    <w:rsid w:val="005431F7"/>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5CBE"/>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3D18"/>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22B"/>
    <w:rsid w:val="00680308"/>
    <w:rsid w:val="006813E4"/>
    <w:rsid w:val="0068276E"/>
    <w:rsid w:val="00684239"/>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872"/>
    <w:rsid w:val="0077797F"/>
    <w:rsid w:val="00781EE8"/>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17B2"/>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9C9"/>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09DA"/>
    <w:rsid w:val="00881C47"/>
    <w:rsid w:val="008831D9"/>
    <w:rsid w:val="00883E1F"/>
    <w:rsid w:val="00884237"/>
    <w:rsid w:val="00885124"/>
    <w:rsid w:val="00887583"/>
    <w:rsid w:val="00887BE4"/>
    <w:rsid w:val="00890B40"/>
    <w:rsid w:val="00890F5F"/>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329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0A5"/>
    <w:rsid w:val="008D0C05"/>
    <w:rsid w:val="008D668D"/>
    <w:rsid w:val="008D71CE"/>
    <w:rsid w:val="008D7E10"/>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395F"/>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77DB0"/>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092C"/>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BF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4F1"/>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3B6"/>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1A02"/>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586B"/>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1D76"/>
    <w:rsid w:val="00C5217A"/>
    <w:rsid w:val="00C53DFD"/>
    <w:rsid w:val="00C542F0"/>
    <w:rsid w:val="00C55CD9"/>
    <w:rsid w:val="00C55F0E"/>
    <w:rsid w:val="00C5709A"/>
    <w:rsid w:val="00C57ACC"/>
    <w:rsid w:val="00C57CDB"/>
    <w:rsid w:val="00C57F04"/>
    <w:rsid w:val="00C60A9B"/>
    <w:rsid w:val="00C60F8E"/>
    <w:rsid w:val="00C6108B"/>
    <w:rsid w:val="00C62F58"/>
    <w:rsid w:val="00C633AB"/>
    <w:rsid w:val="00C6522B"/>
    <w:rsid w:val="00C66B2F"/>
    <w:rsid w:val="00C6759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495F"/>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EF"/>
    <w:rsid w:val="00CF16FB"/>
    <w:rsid w:val="00CF2295"/>
    <w:rsid w:val="00CF3BDE"/>
    <w:rsid w:val="00CF58ED"/>
    <w:rsid w:val="00CF5F15"/>
    <w:rsid w:val="00CF6654"/>
    <w:rsid w:val="00CF6F66"/>
    <w:rsid w:val="00CF77B5"/>
    <w:rsid w:val="00CF7E12"/>
    <w:rsid w:val="00D0118F"/>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2401"/>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4FC2"/>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678BF"/>
    <w:rsid w:val="00D705C6"/>
    <w:rsid w:val="00D7080B"/>
    <w:rsid w:val="00D72906"/>
    <w:rsid w:val="00D72BC8"/>
    <w:rsid w:val="00D72BCE"/>
    <w:rsid w:val="00D738B1"/>
    <w:rsid w:val="00D73C9D"/>
    <w:rsid w:val="00D73E07"/>
    <w:rsid w:val="00D74A3D"/>
    <w:rsid w:val="00D74A52"/>
    <w:rsid w:val="00D74DE9"/>
    <w:rsid w:val="00D75A05"/>
    <w:rsid w:val="00D7707D"/>
    <w:rsid w:val="00D77E65"/>
    <w:rsid w:val="00D8147A"/>
    <w:rsid w:val="00D826B4"/>
    <w:rsid w:val="00D8405E"/>
    <w:rsid w:val="00D84566"/>
    <w:rsid w:val="00D85C76"/>
    <w:rsid w:val="00D85E80"/>
    <w:rsid w:val="00D86197"/>
    <w:rsid w:val="00D91617"/>
    <w:rsid w:val="00D924C5"/>
    <w:rsid w:val="00D92951"/>
    <w:rsid w:val="00D92AEE"/>
    <w:rsid w:val="00D92C11"/>
    <w:rsid w:val="00D93663"/>
    <w:rsid w:val="00D9485C"/>
    <w:rsid w:val="00D94B05"/>
    <w:rsid w:val="00D959AB"/>
    <w:rsid w:val="00D95BF4"/>
    <w:rsid w:val="00D95D5A"/>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1FC"/>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4EBA"/>
    <w:rsid w:val="00E05042"/>
    <w:rsid w:val="00E05104"/>
    <w:rsid w:val="00E051FD"/>
    <w:rsid w:val="00E0553D"/>
    <w:rsid w:val="00E05F92"/>
    <w:rsid w:val="00E073A0"/>
    <w:rsid w:val="00E0769B"/>
    <w:rsid w:val="00E07E4A"/>
    <w:rsid w:val="00E10812"/>
    <w:rsid w:val="00E11083"/>
    <w:rsid w:val="00E11C34"/>
    <w:rsid w:val="00E14AFB"/>
    <w:rsid w:val="00E16539"/>
    <w:rsid w:val="00E16650"/>
    <w:rsid w:val="00E17492"/>
    <w:rsid w:val="00E206FE"/>
    <w:rsid w:val="00E20D41"/>
    <w:rsid w:val="00E245D5"/>
    <w:rsid w:val="00E318FB"/>
    <w:rsid w:val="00E31C35"/>
    <w:rsid w:val="00E328D5"/>
    <w:rsid w:val="00E332E8"/>
    <w:rsid w:val="00E33B8F"/>
    <w:rsid w:val="00E342F8"/>
    <w:rsid w:val="00E3446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469D"/>
    <w:rsid w:val="00EF5FCC"/>
    <w:rsid w:val="00EF6B9E"/>
    <w:rsid w:val="00EF77B7"/>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039"/>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5A8"/>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290B"/>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235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7625-D2A4-4A12-9513-6BE77D3B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830</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4900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53</cp:revision>
  <cp:lastPrinted>2010-05-04T03:47:00Z</cp:lastPrinted>
  <dcterms:created xsi:type="dcterms:W3CDTF">2020-06-02T20:49:00Z</dcterms:created>
  <dcterms:modified xsi:type="dcterms:W3CDTF">2020-06-02T21:54:00Z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