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5D" w:rsidRDefault="00640A0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D6525D">
        <w:trPr>
          <w:trHeight w:val="485"/>
          <w:jc w:val="center"/>
        </w:trPr>
        <w:tc>
          <w:tcPr>
            <w:tcW w:w="9576" w:type="dxa"/>
            <w:gridSpan w:val="5"/>
            <w:vAlign w:val="center"/>
          </w:tcPr>
          <w:p w:rsidR="00D6525D" w:rsidRDefault="00640A0D" w:rsidP="009A77E9">
            <w:pPr>
              <w:pStyle w:val="T2"/>
              <w:suppressAutoHyphens/>
              <w:spacing w:after="0"/>
              <w:rPr>
                <w:rFonts w:eastAsia="SimSun"/>
                <w:b w:val="0"/>
                <w:lang w:eastAsia="zh-CN"/>
              </w:rPr>
            </w:pPr>
            <w:r>
              <w:rPr>
                <w:b w:val="0"/>
              </w:rPr>
              <w:t xml:space="preserve">Proposed resolution for </w:t>
            </w:r>
            <w:r w:rsidR="009A77E9">
              <w:rPr>
                <w:rFonts w:eastAsia="SimSun" w:hint="eastAsia"/>
                <w:b w:val="0"/>
                <w:lang w:eastAsia="zh-CN"/>
              </w:rPr>
              <w:t>CIDs Related to Quiet Time Period</w:t>
            </w:r>
          </w:p>
        </w:tc>
      </w:tr>
      <w:tr w:rsidR="00D6525D">
        <w:trPr>
          <w:trHeight w:val="359"/>
          <w:jc w:val="center"/>
        </w:trPr>
        <w:tc>
          <w:tcPr>
            <w:tcW w:w="9576" w:type="dxa"/>
            <w:gridSpan w:val="5"/>
            <w:vAlign w:val="center"/>
          </w:tcPr>
          <w:p w:rsidR="00D6525D" w:rsidRDefault="00640A0D">
            <w:pPr>
              <w:pStyle w:val="T2"/>
              <w:suppressAutoHyphens/>
              <w:ind w:left="0"/>
              <w:rPr>
                <w:b w:val="0"/>
                <w:sz w:val="20"/>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520645">
              <w:rPr>
                <w:b w:val="0"/>
                <w:noProof/>
                <w:sz w:val="20"/>
              </w:rPr>
              <w:t>2020-06-01</w:t>
            </w:r>
            <w:r>
              <w:rPr>
                <w:b w:val="0"/>
                <w:sz w:val="20"/>
              </w:rPr>
              <w:fldChar w:fldCharType="end"/>
            </w:r>
          </w:p>
        </w:tc>
      </w:tr>
      <w:tr w:rsidR="00D6525D">
        <w:trPr>
          <w:cantSplit/>
          <w:jc w:val="center"/>
        </w:trPr>
        <w:tc>
          <w:tcPr>
            <w:tcW w:w="9576" w:type="dxa"/>
            <w:gridSpan w:val="5"/>
            <w:vAlign w:val="center"/>
          </w:tcPr>
          <w:p w:rsidR="00D6525D" w:rsidRDefault="00640A0D">
            <w:pPr>
              <w:pStyle w:val="T2"/>
              <w:suppressAutoHyphens/>
              <w:spacing w:after="0"/>
              <w:ind w:left="0" w:right="0"/>
              <w:jc w:val="left"/>
              <w:rPr>
                <w:sz w:val="20"/>
              </w:rPr>
            </w:pPr>
            <w:r>
              <w:rPr>
                <w:sz w:val="20"/>
              </w:rPr>
              <w:t>Author(s):</w:t>
            </w:r>
          </w:p>
        </w:tc>
      </w:tr>
      <w:tr w:rsidR="00D6525D">
        <w:trPr>
          <w:jc w:val="center"/>
        </w:trPr>
        <w:tc>
          <w:tcPr>
            <w:tcW w:w="1705" w:type="dxa"/>
            <w:vAlign w:val="center"/>
          </w:tcPr>
          <w:p w:rsidR="00D6525D" w:rsidRDefault="00640A0D">
            <w:pPr>
              <w:pStyle w:val="T2"/>
              <w:suppressAutoHyphens/>
              <w:spacing w:after="0"/>
              <w:ind w:left="0" w:right="0"/>
              <w:jc w:val="left"/>
              <w:rPr>
                <w:sz w:val="20"/>
              </w:rPr>
            </w:pPr>
            <w:r>
              <w:rPr>
                <w:sz w:val="20"/>
              </w:rPr>
              <w:t>Name</w:t>
            </w:r>
          </w:p>
        </w:tc>
        <w:tc>
          <w:tcPr>
            <w:tcW w:w="1695" w:type="dxa"/>
            <w:vAlign w:val="center"/>
          </w:tcPr>
          <w:p w:rsidR="00D6525D" w:rsidRDefault="00640A0D">
            <w:pPr>
              <w:pStyle w:val="T2"/>
              <w:suppressAutoHyphens/>
              <w:spacing w:after="0"/>
              <w:ind w:left="0" w:right="0"/>
              <w:jc w:val="left"/>
              <w:rPr>
                <w:sz w:val="20"/>
              </w:rPr>
            </w:pPr>
            <w:r>
              <w:rPr>
                <w:sz w:val="20"/>
              </w:rPr>
              <w:t>Affiliation</w:t>
            </w:r>
          </w:p>
        </w:tc>
        <w:tc>
          <w:tcPr>
            <w:tcW w:w="2085" w:type="dxa"/>
            <w:vAlign w:val="center"/>
          </w:tcPr>
          <w:p w:rsidR="00D6525D" w:rsidRDefault="00640A0D">
            <w:pPr>
              <w:pStyle w:val="T2"/>
              <w:suppressAutoHyphens/>
              <w:spacing w:after="0"/>
              <w:ind w:left="0" w:right="0"/>
              <w:jc w:val="left"/>
              <w:rPr>
                <w:sz w:val="20"/>
              </w:rPr>
            </w:pPr>
            <w:r>
              <w:rPr>
                <w:sz w:val="20"/>
              </w:rPr>
              <w:t>Address</w:t>
            </w:r>
          </w:p>
        </w:tc>
        <w:tc>
          <w:tcPr>
            <w:tcW w:w="1890" w:type="dxa"/>
            <w:vAlign w:val="center"/>
          </w:tcPr>
          <w:p w:rsidR="00D6525D" w:rsidRDefault="00640A0D">
            <w:pPr>
              <w:pStyle w:val="T2"/>
              <w:suppressAutoHyphens/>
              <w:spacing w:after="0"/>
              <w:ind w:left="0" w:right="0"/>
              <w:jc w:val="left"/>
              <w:rPr>
                <w:sz w:val="20"/>
              </w:rPr>
            </w:pPr>
            <w:r>
              <w:rPr>
                <w:sz w:val="20"/>
              </w:rPr>
              <w:t>Phone</w:t>
            </w:r>
          </w:p>
        </w:tc>
        <w:tc>
          <w:tcPr>
            <w:tcW w:w="2201" w:type="dxa"/>
            <w:vAlign w:val="center"/>
          </w:tcPr>
          <w:p w:rsidR="00D6525D" w:rsidRDefault="00640A0D">
            <w:pPr>
              <w:pStyle w:val="T2"/>
              <w:suppressAutoHyphens/>
              <w:spacing w:after="0"/>
              <w:ind w:left="0" w:right="0"/>
              <w:jc w:val="left"/>
              <w:rPr>
                <w:sz w:val="20"/>
              </w:rPr>
            </w:pPr>
            <w:r>
              <w:rPr>
                <w:sz w:val="20"/>
              </w:rPr>
              <w:t>email</w:t>
            </w:r>
          </w:p>
        </w:tc>
      </w:tr>
      <w:tr w:rsidR="00D6525D">
        <w:trPr>
          <w:jc w:val="center"/>
        </w:trPr>
        <w:tc>
          <w:tcPr>
            <w:tcW w:w="1705" w:type="dxa"/>
            <w:vAlign w:val="center"/>
          </w:tcPr>
          <w:p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w:t>
            </w:r>
            <w:r w:rsidR="003F111D">
              <w:rPr>
                <w:rFonts w:eastAsiaTheme="minorEastAsia"/>
                <w:b w:val="0"/>
                <w:sz w:val="20"/>
                <w:lang w:eastAsia="zh-CN"/>
              </w:rPr>
              <w:t>u</w:t>
            </w:r>
          </w:p>
        </w:tc>
        <w:tc>
          <w:tcPr>
            <w:tcW w:w="1695" w:type="dxa"/>
            <w:vAlign w:val="center"/>
          </w:tcPr>
          <w:p w:rsidR="00D6525D" w:rsidRDefault="009A77E9" w:rsidP="003F111D">
            <w:pPr>
              <w:pStyle w:val="T2"/>
              <w:suppressAutoHyphens/>
              <w:spacing w:after="0"/>
              <w:ind w:left="0" w:right="0"/>
              <w:rPr>
                <w:rFonts w:eastAsiaTheme="minorEastAsia"/>
                <w:b w:val="0"/>
                <w:sz w:val="20"/>
                <w:lang w:eastAsia="zh-CN"/>
              </w:rPr>
            </w:pPr>
            <w:r>
              <w:rPr>
                <w:rFonts w:eastAsiaTheme="minorEastAsia"/>
                <w:b w:val="0"/>
                <w:sz w:val="20"/>
                <w:lang w:eastAsia="zh-CN"/>
              </w:rPr>
              <w:t>Mediatek Inc.</w:t>
            </w:r>
          </w:p>
        </w:tc>
        <w:tc>
          <w:tcPr>
            <w:tcW w:w="2085" w:type="dxa"/>
          </w:tcPr>
          <w:p w:rsidR="00D6525D" w:rsidRDefault="00162C2C">
            <w:pPr>
              <w:pStyle w:val="T2"/>
              <w:suppressAutoHyphens/>
              <w:spacing w:after="0"/>
              <w:ind w:left="0" w:right="0"/>
              <w:rPr>
                <w:b w:val="0"/>
                <w:sz w:val="20"/>
              </w:rPr>
            </w:pPr>
            <w:r>
              <w:rPr>
                <w:b w:val="0"/>
                <w:sz w:val="20"/>
              </w:rPr>
              <w:t>2840 Junction Ave. San Jose, CA</w:t>
            </w:r>
          </w:p>
        </w:tc>
        <w:tc>
          <w:tcPr>
            <w:tcW w:w="1890" w:type="dxa"/>
            <w:vAlign w:val="center"/>
          </w:tcPr>
          <w:p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3F111D">
              <w:rPr>
                <w:rFonts w:eastAsiaTheme="minorEastAsia"/>
                <w:b w:val="0"/>
                <w:sz w:val="20"/>
                <w:lang w:eastAsia="zh-CN"/>
              </w:rPr>
              <w:t>408</w:t>
            </w:r>
            <w:r>
              <w:rPr>
                <w:rFonts w:eastAsiaTheme="minorEastAsia" w:hint="eastAsia"/>
                <w:b w:val="0"/>
                <w:sz w:val="20"/>
                <w:lang w:eastAsia="zh-CN"/>
              </w:rPr>
              <w:t>)</w:t>
            </w:r>
            <w:r w:rsidR="003F111D">
              <w:rPr>
                <w:rFonts w:eastAsiaTheme="minorEastAsia"/>
                <w:b w:val="0"/>
                <w:sz w:val="20"/>
                <w:lang w:eastAsia="zh-CN"/>
              </w:rPr>
              <w:t xml:space="preserve"> 3872160</w:t>
            </w:r>
          </w:p>
        </w:tc>
        <w:tc>
          <w:tcPr>
            <w:tcW w:w="2201" w:type="dxa"/>
            <w:vAlign w:val="center"/>
          </w:tcPr>
          <w:p w:rsidR="00D6525D" w:rsidRDefault="009A77E9" w:rsidP="009A77E9">
            <w:pPr>
              <w:pStyle w:val="T2"/>
              <w:suppressAutoHyphens/>
              <w:spacing w:after="0"/>
              <w:ind w:left="0" w:right="0"/>
              <w:rPr>
                <w:rFonts w:eastAsiaTheme="minorEastAsia"/>
                <w:b w:val="0"/>
                <w:sz w:val="16"/>
                <w:lang w:eastAsia="zh-CN"/>
              </w:rPr>
            </w:pPr>
            <w:r>
              <w:rPr>
                <w:rFonts w:eastAsiaTheme="minorEastAsia"/>
                <w:b w:val="0"/>
                <w:sz w:val="16"/>
                <w:lang w:eastAsia="zh-CN"/>
              </w:rPr>
              <w:t>Kaiying.lu</w:t>
            </w:r>
            <w:r>
              <w:rPr>
                <w:rFonts w:eastAsiaTheme="minorEastAsia" w:hint="eastAsia"/>
                <w:b w:val="0"/>
                <w:sz w:val="16"/>
                <w:lang w:eastAsia="zh-CN"/>
              </w:rPr>
              <w:t>@</w:t>
            </w:r>
            <w:r>
              <w:rPr>
                <w:rFonts w:eastAsiaTheme="minorEastAsia"/>
                <w:b w:val="0"/>
                <w:sz w:val="16"/>
                <w:lang w:eastAsia="zh-CN"/>
              </w:rPr>
              <w:t>mediatek</w:t>
            </w:r>
            <w:r w:rsidR="003F111D">
              <w:rPr>
                <w:rFonts w:eastAsiaTheme="minorEastAsia" w:hint="eastAsia"/>
                <w:b w:val="0"/>
                <w:sz w:val="16"/>
                <w:lang w:eastAsia="zh-CN"/>
              </w:rPr>
              <w:t>.com</w:t>
            </w:r>
          </w:p>
        </w:tc>
      </w:tr>
      <w:tr w:rsidR="00D6525D">
        <w:trPr>
          <w:jc w:val="center"/>
        </w:trPr>
        <w:tc>
          <w:tcPr>
            <w:tcW w:w="1705" w:type="dxa"/>
            <w:vAlign w:val="center"/>
          </w:tcPr>
          <w:p w:rsidR="00D6525D" w:rsidRDefault="00D6525D">
            <w:pPr>
              <w:pStyle w:val="T2"/>
              <w:suppressAutoHyphens/>
              <w:spacing w:after="0"/>
              <w:ind w:left="0" w:right="0"/>
              <w:rPr>
                <w:b w:val="0"/>
                <w:sz w:val="18"/>
                <w:szCs w:val="18"/>
                <w:lang w:eastAsia="ko-KR"/>
              </w:rPr>
            </w:pPr>
          </w:p>
        </w:tc>
        <w:tc>
          <w:tcPr>
            <w:tcW w:w="1695" w:type="dxa"/>
            <w:vAlign w:val="center"/>
          </w:tcPr>
          <w:p w:rsidR="00D6525D" w:rsidRDefault="00D6525D">
            <w:pPr>
              <w:pStyle w:val="T2"/>
              <w:suppressAutoHyphens/>
              <w:spacing w:after="0"/>
              <w:ind w:left="0" w:right="0"/>
              <w:rPr>
                <w:b w:val="0"/>
                <w:sz w:val="18"/>
                <w:szCs w:val="18"/>
                <w:lang w:eastAsia="ko-KR"/>
              </w:rPr>
            </w:pPr>
          </w:p>
        </w:tc>
        <w:tc>
          <w:tcPr>
            <w:tcW w:w="2085" w:type="dxa"/>
          </w:tcPr>
          <w:p w:rsidR="00D6525D" w:rsidRDefault="00D6525D">
            <w:pPr>
              <w:pStyle w:val="T2"/>
              <w:suppressAutoHyphens/>
              <w:spacing w:after="0"/>
              <w:ind w:left="0" w:right="0"/>
              <w:rPr>
                <w:b w:val="0"/>
                <w:sz w:val="18"/>
                <w:szCs w:val="18"/>
                <w:lang w:eastAsia="ko-KR"/>
              </w:rPr>
            </w:pPr>
          </w:p>
        </w:tc>
        <w:tc>
          <w:tcPr>
            <w:tcW w:w="1890" w:type="dxa"/>
            <w:vAlign w:val="center"/>
          </w:tcPr>
          <w:p w:rsidR="00D6525D" w:rsidRDefault="00D6525D">
            <w:pPr>
              <w:pStyle w:val="T2"/>
              <w:suppressAutoHyphens/>
              <w:spacing w:after="0"/>
              <w:ind w:left="0" w:right="0"/>
              <w:rPr>
                <w:b w:val="0"/>
                <w:sz w:val="18"/>
                <w:szCs w:val="18"/>
                <w:lang w:eastAsia="ko-KR"/>
              </w:rPr>
            </w:pPr>
          </w:p>
        </w:tc>
        <w:tc>
          <w:tcPr>
            <w:tcW w:w="2201" w:type="dxa"/>
            <w:vAlign w:val="center"/>
          </w:tcPr>
          <w:p w:rsidR="00D6525D" w:rsidRDefault="00D6525D">
            <w:pPr>
              <w:pStyle w:val="T2"/>
              <w:suppressAutoHyphens/>
              <w:spacing w:after="0"/>
              <w:ind w:left="0" w:right="0"/>
              <w:rPr>
                <w:b w:val="0"/>
                <w:sz w:val="16"/>
                <w:szCs w:val="18"/>
                <w:lang w:eastAsia="ko-KR"/>
              </w:rPr>
            </w:pPr>
          </w:p>
        </w:tc>
      </w:tr>
    </w:tbl>
    <w:p w:rsidR="00D6525D" w:rsidRDefault="00640A0D">
      <w:pPr>
        <w:pStyle w:val="T1"/>
        <w:suppressAutoHyphens/>
        <w:spacing w:after="120"/>
        <w:rPr>
          <w:b w:val="0"/>
          <w:bCs/>
          <w:iCs/>
          <w:color w:val="000000"/>
          <w:sz w:val="20"/>
        </w:rPr>
      </w:pPr>
      <w:r>
        <w:rPr>
          <w:b w:val="0"/>
          <w:bCs/>
          <w:iCs/>
          <w:color w:val="000000"/>
          <w:sz w:val="20"/>
        </w:rPr>
        <w:br/>
      </w:r>
    </w:p>
    <w:p w:rsidR="00D6525D" w:rsidRDefault="00640A0D">
      <w:pPr>
        <w:pStyle w:val="T1"/>
        <w:suppressAutoHyphens/>
        <w:spacing w:after="120"/>
      </w:pPr>
      <w:r>
        <w:t>Abstract</w:t>
      </w:r>
    </w:p>
    <w:p w:rsidR="00D6525D" w:rsidRPr="003F111D" w:rsidRDefault="00640A0D">
      <w:pPr>
        <w:suppressAutoHyphens/>
        <w:spacing w:after="0"/>
        <w:jc w:val="both"/>
        <w:rPr>
          <w:sz w:val="18"/>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comments r</w:t>
      </w:r>
      <w:r w:rsidR="003F111D">
        <w:rPr>
          <w:sz w:val="18"/>
          <w:lang w:eastAsia="ko-KR"/>
        </w:rPr>
        <w:t>elated to TGax D</w:t>
      </w:r>
      <w:r w:rsidR="00520645">
        <w:rPr>
          <w:sz w:val="18"/>
          <w:lang w:eastAsia="ko-KR"/>
        </w:rPr>
        <w:t>6</w:t>
      </w:r>
      <w:r w:rsidR="003F111D">
        <w:rPr>
          <w:sz w:val="18"/>
          <w:lang w:eastAsia="ko-KR"/>
        </w:rPr>
        <w:t>.0 subclause 26</w:t>
      </w:r>
      <w:r>
        <w:rPr>
          <w:sz w:val="18"/>
          <w:lang w:eastAsia="ko-KR"/>
        </w:rPr>
        <w:t>.</w:t>
      </w:r>
      <w:r w:rsidR="00520645">
        <w:rPr>
          <w:sz w:val="18"/>
          <w:lang w:eastAsia="ko-KR"/>
        </w:rPr>
        <w:t xml:space="preserve">17.5, B.4.33.1, C.3 </w:t>
      </w:r>
      <w:r w:rsidR="009A77E9">
        <w:rPr>
          <w:sz w:val="18"/>
          <w:lang w:eastAsia="ko-KR"/>
        </w:rPr>
        <w:t>and 9.4.2.</w:t>
      </w:r>
      <w:r w:rsidR="00520645">
        <w:rPr>
          <w:sz w:val="18"/>
          <w:lang w:eastAsia="ko-KR"/>
        </w:rPr>
        <w:t>1</w:t>
      </w:r>
      <w:r>
        <w:rPr>
          <w:sz w:val="18"/>
          <w:lang w:eastAsia="ko-KR"/>
        </w:rPr>
        <w:t xml:space="preserve"> with the following CIDs:</w:t>
      </w:r>
      <w:r>
        <w:rPr>
          <w:sz w:val="14"/>
          <w:lang w:eastAsia="ko-KR"/>
        </w:rPr>
        <w:t xml:space="preserve"> </w:t>
      </w:r>
    </w:p>
    <w:p w:rsidR="00D6525D" w:rsidRDefault="00520645" w:rsidP="002C6036">
      <w:pPr>
        <w:pStyle w:val="ListParagraph"/>
        <w:suppressAutoHyphens/>
        <w:jc w:val="both"/>
        <w:rPr>
          <w:rFonts w:ascii="Times New Roman" w:eastAsia="Malgun Gothic" w:hAnsi="Times New Roman" w:cs="Times New Roman"/>
          <w:sz w:val="18"/>
          <w:szCs w:val="20"/>
          <w:lang w:val="en-GB"/>
        </w:rPr>
      </w:pPr>
      <w:r>
        <w:rPr>
          <w:sz w:val="18"/>
          <w:lang w:eastAsia="ko-KR"/>
        </w:rPr>
        <w:t>24016</w:t>
      </w:r>
      <w:r w:rsidR="002C6036">
        <w:rPr>
          <w:sz w:val="18"/>
          <w:lang w:eastAsia="ko-KR"/>
        </w:rPr>
        <w:t>, 2</w:t>
      </w:r>
      <w:r>
        <w:rPr>
          <w:sz w:val="18"/>
          <w:lang w:eastAsia="ko-KR"/>
        </w:rPr>
        <w:t>4158, 24159</w:t>
      </w:r>
      <w:r w:rsidR="002C6036">
        <w:rPr>
          <w:sz w:val="18"/>
          <w:lang w:eastAsia="ko-KR"/>
        </w:rPr>
        <w:t>, 2</w:t>
      </w:r>
      <w:r>
        <w:rPr>
          <w:sz w:val="18"/>
          <w:lang w:eastAsia="ko-KR"/>
        </w:rPr>
        <w:t>4160</w:t>
      </w:r>
    </w:p>
    <w:p w:rsidR="00D6525D" w:rsidRDefault="00D6525D">
      <w:pPr>
        <w:suppressAutoHyphens/>
        <w:spacing w:after="0" w:line="240" w:lineRule="auto"/>
        <w:rPr>
          <w:rFonts w:ascii="Times New Roman" w:eastAsia="Malgun Gothic" w:hAnsi="Times New Roman" w:cs="Times New Roman"/>
          <w:sz w:val="18"/>
          <w:szCs w:val="20"/>
          <w:lang w:val="en-GB"/>
        </w:rPr>
      </w:pPr>
    </w:p>
    <w:p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D6525D" w:rsidRDefault="00D6525D">
      <w:pPr>
        <w:suppressAutoHyphens/>
        <w:spacing w:after="0" w:line="240" w:lineRule="auto"/>
        <w:rPr>
          <w:rFonts w:ascii="Times New Roman" w:eastAsia="Malgun Gothic" w:hAnsi="Times New Roman" w:cs="Times New Roman"/>
          <w:sz w:val="18"/>
          <w:szCs w:val="20"/>
          <w:lang w:val="en-GB" w:eastAsia="ko-KR"/>
        </w:rPr>
      </w:pPr>
    </w:p>
    <w:p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ascii="Times New Roman" w:eastAsia="Malgun Gothic" w:hAnsi="Times New Roman" w:cs="Times New Roman" w:hint="eastAsia"/>
          <w:b/>
          <w:bCs/>
          <w:i/>
          <w:iCs/>
          <w:sz w:val="18"/>
          <w:szCs w:val="20"/>
          <w:lang w:val="en-GB" w:eastAsia="ko-KR"/>
        </w:rPr>
        <w:t>x</w:t>
      </w:r>
      <w:r>
        <w:rPr>
          <w:rFonts w:ascii="Times New Roman" w:eastAsia="Malgun Gothic" w:hAnsi="Times New Roman" w:cs="Times New Roman"/>
          <w:b/>
          <w:bCs/>
          <w:i/>
          <w:iCs/>
          <w:sz w:val="18"/>
          <w:szCs w:val="20"/>
          <w:lang w:val="en-GB" w:eastAsia="ko-KR"/>
        </w:rPr>
        <w:t xml:space="preserve"> Draft.</w:t>
      </w:r>
    </w:p>
    <w:p w:rsidR="00D6525D" w:rsidRDefault="00D6525D">
      <w:pPr>
        <w:pStyle w:val="T1"/>
        <w:suppressAutoHyphens/>
        <w:spacing w:after="120"/>
        <w:jc w:val="left"/>
        <w:rPr>
          <w:b w:val="0"/>
          <w:bCs/>
          <w:iCs/>
          <w:color w:val="000000"/>
          <w:sz w:val="20"/>
        </w:rPr>
      </w:pPr>
    </w:p>
    <w:p w:rsidR="00D6525D" w:rsidRDefault="00D6525D">
      <w:pPr>
        <w:pStyle w:val="T1"/>
        <w:suppressAutoHyphens/>
        <w:spacing w:after="120"/>
        <w:jc w:val="left"/>
        <w:rPr>
          <w:b w:val="0"/>
          <w:bCs/>
          <w:iCs/>
          <w:color w:val="000000"/>
          <w:sz w:val="20"/>
        </w:rPr>
      </w:pPr>
    </w:p>
    <w:p w:rsidR="00D6525D" w:rsidRDefault="00D6525D">
      <w:pPr>
        <w:pStyle w:val="T1"/>
        <w:suppressAutoHyphens/>
        <w:spacing w:after="120"/>
        <w:jc w:val="left"/>
        <w:rPr>
          <w:b w:val="0"/>
          <w:bCs/>
          <w:iCs/>
          <w:color w:val="000000"/>
          <w:sz w:val="20"/>
        </w:rPr>
      </w:pPr>
    </w:p>
    <w:p w:rsidR="00D6525D" w:rsidRDefault="00D6525D">
      <w:pPr>
        <w:pStyle w:val="T1"/>
        <w:suppressAutoHyphens/>
        <w:spacing w:after="120"/>
        <w:jc w:val="left"/>
        <w:rPr>
          <w:b w:val="0"/>
          <w:bCs/>
          <w:iCs/>
          <w:color w:val="000000"/>
          <w:sz w:val="20"/>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96"/>
        <w:gridCol w:w="810"/>
        <w:gridCol w:w="720"/>
        <w:gridCol w:w="2430"/>
        <w:gridCol w:w="2070"/>
        <w:gridCol w:w="2070"/>
      </w:tblGrid>
      <w:tr w:rsidR="00D6525D" w:rsidTr="00E362A1">
        <w:trPr>
          <w:trHeight w:val="220"/>
          <w:jc w:val="center"/>
        </w:trPr>
        <w:tc>
          <w:tcPr>
            <w:tcW w:w="619"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CID</w:t>
            </w:r>
          </w:p>
        </w:tc>
        <w:tc>
          <w:tcPr>
            <w:tcW w:w="996" w:type="dxa"/>
          </w:tcPr>
          <w:p w:rsidR="00D6525D" w:rsidRDefault="00640A0D">
            <w:pPr>
              <w:suppressAutoHyphens/>
              <w:jc w:val="center"/>
              <w:rPr>
                <w:b/>
                <w:bCs/>
                <w:color w:val="000000"/>
                <w:sz w:val="16"/>
                <w:lang w:eastAsia="zh-CN"/>
              </w:rPr>
            </w:pPr>
            <w:r>
              <w:rPr>
                <w:rFonts w:hint="eastAsia"/>
                <w:b/>
                <w:bCs/>
                <w:color w:val="000000"/>
                <w:sz w:val="16"/>
                <w:lang w:eastAsia="zh-CN"/>
              </w:rPr>
              <w:t>commenter</w:t>
            </w:r>
          </w:p>
        </w:tc>
        <w:tc>
          <w:tcPr>
            <w:tcW w:w="810"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Section</w:t>
            </w:r>
          </w:p>
        </w:tc>
        <w:tc>
          <w:tcPr>
            <w:tcW w:w="720"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Pg / Ln</w:t>
            </w:r>
          </w:p>
        </w:tc>
        <w:tc>
          <w:tcPr>
            <w:tcW w:w="2430" w:type="dxa"/>
            <w:shd w:val="clear" w:color="auto" w:fill="auto"/>
            <w:vAlign w:val="bottom"/>
          </w:tcPr>
          <w:p w:rsidR="00D6525D" w:rsidRDefault="00640A0D">
            <w:pPr>
              <w:suppressAutoHyphens/>
              <w:jc w:val="center"/>
              <w:rPr>
                <w:rFonts w:eastAsia="Times New Roman"/>
                <w:b/>
                <w:bCs/>
                <w:color w:val="000000"/>
                <w:sz w:val="16"/>
              </w:rPr>
            </w:pPr>
            <w:r>
              <w:rPr>
                <w:rFonts w:eastAsia="Times New Roman"/>
                <w:b/>
                <w:bCs/>
                <w:color w:val="000000"/>
                <w:sz w:val="16"/>
              </w:rPr>
              <w:t>Comment</w:t>
            </w:r>
          </w:p>
        </w:tc>
        <w:tc>
          <w:tcPr>
            <w:tcW w:w="2070" w:type="dxa"/>
            <w:shd w:val="clear" w:color="auto" w:fill="auto"/>
            <w:vAlign w:val="bottom"/>
          </w:tcPr>
          <w:p w:rsidR="00D6525D" w:rsidRDefault="00640A0D">
            <w:pPr>
              <w:suppressAutoHyphens/>
              <w:jc w:val="center"/>
              <w:rPr>
                <w:rFonts w:eastAsia="Times New Roman"/>
                <w:b/>
                <w:bCs/>
                <w:color w:val="000000"/>
                <w:sz w:val="16"/>
              </w:rPr>
            </w:pPr>
            <w:r>
              <w:rPr>
                <w:rFonts w:eastAsia="Times New Roman"/>
                <w:b/>
                <w:bCs/>
                <w:color w:val="000000"/>
                <w:sz w:val="16"/>
              </w:rPr>
              <w:t>Proposed Change</w:t>
            </w:r>
          </w:p>
        </w:tc>
        <w:tc>
          <w:tcPr>
            <w:tcW w:w="2070" w:type="dxa"/>
            <w:shd w:val="clear" w:color="auto" w:fill="auto"/>
            <w:vAlign w:val="center"/>
          </w:tcPr>
          <w:p w:rsidR="00D6525D" w:rsidRDefault="00640A0D">
            <w:pPr>
              <w:suppressAutoHyphens/>
              <w:jc w:val="center"/>
              <w:rPr>
                <w:rFonts w:eastAsia="Times New Roman"/>
                <w:b/>
                <w:bCs/>
                <w:color w:val="000000"/>
                <w:sz w:val="16"/>
              </w:rPr>
            </w:pPr>
            <w:r>
              <w:rPr>
                <w:rFonts w:eastAsia="Times New Roman"/>
                <w:b/>
                <w:bCs/>
                <w:color w:val="000000"/>
                <w:sz w:val="16"/>
              </w:rPr>
              <w:t>Resolution</w:t>
            </w:r>
          </w:p>
        </w:tc>
      </w:tr>
      <w:tr w:rsidR="00AC4575" w:rsidTr="00E362A1">
        <w:trPr>
          <w:trHeight w:val="220"/>
          <w:jc w:val="center"/>
        </w:trPr>
        <w:tc>
          <w:tcPr>
            <w:tcW w:w="619" w:type="dxa"/>
            <w:shd w:val="clear" w:color="auto" w:fill="auto"/>
          </w:tcPr>
          <w:p w:rsidR="00AC4575" w:rsidRDefault="00520645" w:rsidP="00AC45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24016</w:t>
            </w:r>
          </w:p>
        </w:tc>
        <w:tc>
          <w:tcPr>
            <w:tcW w:w="996" w:type="dxa"/>
          </w:tcPr>
          <w:p w:rsidR="00AC4575" w:rsidRDefault="00520645" w:rsidP="00AC4575">
            <w:r w:rsidRPr="00520645">
              <w:rPr>
                <w:rFonts w:ascii="Times New Roman" w:hAnsi="Times New Roman" w:cs="Times New Roman"/>
                <w:sz w:val="16"/>
                <w:szCs w:val="20"/>
                <w:lang w:eastAsia="zh-CN"/>
              </w:rPr>
              <w:t>Bims, Harry</w:t>
            </w:r>
          </w:p>
        </w:tc>
        <w:tc>
          <w:tcPr>
            <w:tcW w:w="810" w:type="dxa"/>
            <w:shd w:val="clear" w:color="auto" w:fill="auto"/>
          </w:tcPr>
          <w:p w:rsidR="00AC4575" w:rsidRDefault="00520645" w:rsidP="00AC4575">
            <w:r>
              <w:rPr>
                <w:rFonts w:ascii="Times New Roman" w:hAnsi="Times New Roman" w:cs="Times New Roman"/>
                <w:sz w:val="16"/>
                <w:szCs w:val="20"/>
              </w:rPr>
              <w:t>9.4.2.1</w:t>
            </w:r>
          </w:p>
        </w:tc>
        <w:tc>
          <w:tcPr>
            <w:tcW w:w="720" w:type="dxa"/>
            <w:shd w:val="clear" w:color="auto" w:fill="auto"/>
          </w:tcPr>
          <w:p w:rsidR="00AC4575" w:rsidRDefault="00520645" w:rsidP="00AC45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159.08</w:t>
            </w:r>
          </w:p>
        </w:tc>
        <w:tc>
          <w:tcPr>
            <w:tcW w:w="2430" w:type="dxa"/>
            <w:shd w:val="clear" w:color="auto" w:fill="auto"/>
          </w:tcPr>
          <w:p w:rsidR="00AC4575" w:rsidRDefault="00520645" w:rsidP="00332C90">
            <w:pPr>
              <w:pStyle w:val="BodyText"/>
              <w:jc w:val="left"/>
              <w:rPr>
                <w:rFonts w:eastAsiaTheme="minorEastAsia"/>
                <w:sz w:val="16"/>
                <w:lang w:val="en-US"/>
              </w:rPr>
            </w:pPr>
            <w:r w:rsidRPr="00520645">
              <w:rPr>
                <w:rFonts w:eastAsiaTheme="minorEastAsia"/>
                <w:sz w:val="16"/>
                <w:lang w:val="en-US"/>
              </w:rPr>
              <w:t>The "Quiet Time Period Setup" is a subtype of the Quiet Time Period information element. This element ID refers to the information element, not one of its subtypes</w:t>
            </w:r>
          </w:p>
        </w:tc>
        <w:tc>
          <w:tcPr>
            <w:tcW w:w="2070" w:type="dxa"/>
            <w:shd w:val="clear" w:color="auto" w:fill="auto"/>
            <w:vAlign w:val="bottom"/>
          </w:tcPr>
          <w:p w:rsidR="00520645" w:rsidRPr="000C2A9A" w:rsidRDefault="00520645" w:rsidP="000C2A9A">
            <w:pPr>
              <w:pStyle w:val="BodyText"/>
              <w:jc w:val="left"/>
              <w:rPr>
                <w:rFonts w:eastAsiaTheme="minorEastAsia"/>
                <w:sz w:val="16"/>
                <w:lang w:val="en-US"/>
              </w:rPr>
            </w:pPr>
            <w:r w:rsidRPr="000C2A9A">
              <w:rPr>
                <w:rFonts w:eastAsiaTheme="minorEastAsia"/>
                <w:sz w:val="16"/>
                <w:lang w:val="en-US"/>
              </w:rPr>
              <w:t>C</w:t>
            </w:r>
            <w:r w:rsidR="000C2A9A" w:rsidRPr="000C2A9A">
              <w:rPr>
                <w:rFonts w:eastAsiaTheme="minorEastAsia"/>
                <w:sz w:val="16"/>
                <w:lang w:val="en-US"/>
              </w:rPr>
              <w:t xml:space="preserve">hange "Quiet Time Period Setup" </w:t>
            </w:r>
            <w:r w:rsidRPr="000C2A9A">
              <w:rPr>
                <w:rFonts w:eastAsiaTheme="minorEastAsia"/>
                <w:sz w:val="16"/>
                <w:lang w:val="en-US"/>
              </w:rPr>
              <w:t>to</w:t>
            </w:r>
          </w:p>
          <w:p w:rsidR="00AC4575" w:rsidRDefault="00520645" w:rsidP="000C2A9A">
            <w:pPr>
              <w:pStyle w:val="BodyText"/>
              <w:jc w:val="left"/>
              <w:rPr>
                <w:sz w:val="16"/>
              </w:rPr>
            </w:pPr>
            <w:r w:rsidRPr="000C2A9A">
              <w:rPr>
                <w:rFonts w:eastAsiaTheme="minorEastAsia"/>
                <w:sz w:val="16"/>
                <w:lang w:val="en-US"/>
              </w:rPr>
              <w:t>"Quiet Time Period"</w:t>
            </w:r>
          </w:p>
        </w:tc>
        <w:tc>
          <w:tcPr>
            <w:tcW w:w="2070" w:type="dxa"/>
            <w:shd w:val="clear" w:color="auto" w:fill="auto"/>
          </w:tcPr>
          <w:p w:rsidR="00AC4575" w:rsidRDefault="000C2A9A" w:rsidP="00AC45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rsidR="00AC4575" w:rsidRDefault="00AC4575" w:rsidP="00AC4575">
            <w:pPr>
              <w:suppressAutoHyphens/>
              <w:spacing w:after="0"/>
              <w:rPr>
                <w:rFonts w:ascii="Times New Roman" w:hAnsi="Times New Roman" w:cs="Times New Roman"/>
                <w:b/>
                <w:sz w:val="16"/>
                <w:szCs w:val="16"/>
              </w:rPr>
            </w:pPr>
          </w:p>
          <w:p w:rsidR="00AC4575" w:rsidRDefault="00AC4575" w:rsidP="00AC4575">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w:t>
            </w:r>
            <w:r w:rsidR="000C2A9A">
              <w:rPr>
                <w:rFonts w:ascii="Times New Roman" w:hAnsi="Times New Roman" w:cs="Times New Roman"/>
                <w:b/>
                <w:sz w:val="16"/>
                <w:szCs w:val="16"/>
              </w:rPr>
              <w:t>20</w:t>
            </w:r>
            <w:r>
              <w:rPr>
                <w:rFonts w:ascii="Times New Roman" w:hAnsi="Times New Roman" w:cs="Times New Roman"/>
                <w:b/>
                <w:sz w:val="16"/>
                <w:szCs w:val="16"/>
              </w:rPr>
              <w:t>/</w:t>
            </w:r>
            <w:r w:rsidR="00556265">
              <w:rPr>
                <w:rFonts w:ascii="Times New Roman" w:hAnsi="Times New Roman" w:cs="Times New Roman"/>
                <w:b/>
                <w:sz w:val="16"/>
                <w:szCs w:val="16"/>
              </w:rPr>
              <w:t>0851</w:t>
            </w:r>
            <w:r>
              <w:rPr>
                <w:rFonts w:ascii="Times New Roman" w:hAnsi="Times New Roman" w:cs="Times New Roman"/>
                <w:b/>
                <w:sz w:val="16"/>
                <w:szCs w:val="16"/>
              </w:rPr>
              <w:t>r0</w:t>
            </w:r>
            <w:r>
              <w:rPr>
                <w:rFonts w:ascii="Times New Roman" w:hAnsi="Times New Roman" w:cs="Times New Roman" w:hint="eastAsia"/>
                <w:b/>
                <w:sz w:val="16"/>
                <w:szCs w:val="16"/>
                <w:lang w:eastAsia="zh-CN"/>
              </w:rPr>
              <w:t xml:space="preserve"> </w:t>
            </w:r>
            <w:r w:rsidR="000C2A9A">
              <w:rPr>
                <w:rFonts w:ascii="Times New Roman" w:hAnsi="Times New Roman" w:cs="Times New Roman"/>
                <w:b/>
                <w:sz w:val="16"/>
                <w:szCs w:val="16"/>
              </w:rPr>
              <w:t>CID 24016</w:t>
            </w:r>
          </w:p>
          <w:p w:rsidR="00AC4575" w:rsidRDefault="00AC4575" w:rsidP="00AC4575">
            <w:pPr>
              <w:suppressAutoHyphens/>
              <w:spacing w:after="0"/>
              <w:rPr>
                <w:rFonts w:ascii="Times New Roman" w:hAnsi="Times New Roman" w:cs="Times New Roman"/>
                <w:b/>
                <w:sz w:val="16"/>
                <w:szCs w:val="16"/>
                <w:lang w:eastAsia="zh-CN"/>
              </w:rPr>
            </w:pPr>
          </w:p>
        </w:tc>
      </w:tr>
      <w:tr w:rsidR="008947C0" w:rsidTr="00E362A1">
        <w:trPr>
          <w:trHeight w:val="220"/>
          <w:jc w:val="center"/>
        </w:trPr>
        <w:tc>
          <w:tcPr>
            <w:tcW w:w="619" w:type="dxa"/>
            <w:shd w:val="clear" w:color="auto" w:fill="auto"/>
          </w:tcPr>
          <w:p w:rsidR="008947C0" w:rsidRDefault="00520645" w:rsidP="0052064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24158</w:t>
            </w:r>
          </w:p>
        </w:tc>
        <w:tc>
          <w:tcPr>
            <w:tcW w:w="996" w:type="dxa"/>
          </w:tcPr>
          <w:p w:rsidR="008947C0" w:rsidRDefault="00520645" w:rsidP="008947C0">
            <w:r w:rsidRPr="00520645">
              <w:rPr>
                <w:rFonts w:ascii="Times New Roman" w:hAnsi="Times New Roman" w:cs="Times New Roman"/>
                <w:sz w:val="16"/>
                <w:szCs w:val="20"/>
                <w:lang w:eastAsia="zh-CN"/>
              </w:rPr>
              <w:t>Kandala, Srinivas</w:t>
            </w:r>
          </w:p>
        </w:tc>
        <w:tc>
          <w:tcPr>
            <w:tcW w:w="810" w:type="dxa"/>
            <w:shd w:val="clear" w:color="auto" w:fill="auto"/>
          </w:tcPr>
          <w:p w:rsidR="008947C0" w:rsidRDefault="00520645" w:rsidP="008947C0">
            <w:r>
              <w:rPr>
                <w:rFonts w:ascii="Times New Roman" w:hAnsi="Times New Roman" w:cs="Times New Roman"/>
                <w:sz w:val="16"/>
                <w:szCs w:val="20"/>
              </w:rPr>
              <w:t>B.4.33.1</w:t>
            </w:r>
          </w:p>
        </w:tc>
        <w:tc>
          <w:tcPr>
            <w:tcW w:w="720" w:type="dxa"/>
            <w:shd w:val="clear" w:color="auto" w:fill="auto"/>
          </w:tcPr>
          <w:p w:rsidR="008947C0" w:rsidRDefault="008947C0" w:rsidP="008947C0">
            <w:pPr>
              <w:suppressAutoHyphens/>
              <w:spacing w:after="0"/>
              <w:rPr>
                <w:rFonts w:ascii="Times New Roman" w:hAnsi="Times New Roman" w:cs="Times New Roman"/>
                <w:sz w:val="16"/>
                <w:szCs w:val="20"/>
                <w:lang w:eastAsia="zh-CN"/>
              </w:rPr>
            </w:pPr>
          </w:p>
        </w:tc>
        <w:tc>
          <w:tcPr>
            <w:tcW w:w="2430" w:type="dxa"/>
            <w:shd w:val="clear" w:color="auto" w:fill="auto"/>
          </w:tcPr>
          <w:p w:rsidR="008947C0" w:rsidRPr="002F6A5E" w:rsidRDefault="00520645" w:rsidP="008947C0">
            <w:pPr>
              <w:pStyle w:val="BodyText"/>
              <w:jc w:val="left"/>
              <w:rPr>
                <w:rFonts w:eastAsiaTheme="minorEastAsia"/>
                <w:sz w:val="16"/>
                <w:lang w:val="en-US"/>
              </w:rPr>
            </w:pPr>
            <w:r w:rsidRPr="00520645">
              <w:rPr>
                <w:rFonts w:eastAsiaTheme="minorEastAsia"/>
                <w:sz w:val="16"/>
                <w:lang w:val="en-US"/>
              </w:rPr>
              <w:t>QTP is an optional feature but does not have an entry in the PICS</w:t>
            </w:r>
          </w:p>
        </w:tc>
        <w:tc>
          <w:tcPr>
            <w:tcW w:w="2070" w:type="dxa"/>
            <w:shd w:val="clear" w:color="auto" w:fill="auto"/>
            <w:vAlign w:val="bottom"/>
          </w:tcPr>
          <w:p w:rsidR="008947C0" w:rsidRPr="008947C0" w:rsidRDefault="00520645" w:rsidP="00E362A1">
            <w:pPr>
              <w:pStyle w:val="BodyText"/>
              <w:jc w:val="left"/>
              <w:rPr>
                <w:sz w:val="16"/>
              </w:rPr>
            </w:pPr>
            <w:r w:rsidRPr="00E362A1">
              <w:rPr>
                <w:rFonts w:eastAsiaTheme="minorEastAsia"/>
                <w:sz w:val="16"/>
                <w:lang w:val="en-US"/>
              </w:rPr>
              <w:t>Add QTP to the PICS under MAC HE Features</w:t>
            </w:r>
          </w:p>
        </w:tc>
        <w:tc>
          <w:tcPr>
            <w:tcW w:w="2070"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AA1F1E" w:rsidP="008947C0">
            <w:pPr>
              <w:suppressAutoHyphens/>
              <w:spacing w:after="0"/>
              <w:rPr>
                <w:rFonts w:ascii="Times New Roman" w:hAnsi="Times New Roman" w:cs="Times New Roman"/>
                <w:sz w:val="16"/>
                <w:szCs w:val="16"/>
              </w:rPr>
            </w:pPr>
            <w:r>
              <w:rPr>
                <w:rFonts w:ascii="Times New Roman" w:hAnsi="Times New Roman" w:cs="Times New Roman"/>
                <w:sz w:val="16"/>
                <w:szCs w:val="16"/>
              </w:rPr>
              <w:t>The QTP entries in the PICS are not complete</w:t>
            </w:r>
            <w:r w:rsidR="008947C0">
              <w:rPr>
                <w:rFonts w:ascii="Times New Roman" w:hAnsi="Times New Roman" w:cs="Times New Roman"/>
                <w:sz w:val="16"/>
                <w:szCs w:val="16"/>
              </w:rPr>
              <w:t>.</w:t>
            </w:r>
          </w:p>
          <w:p w:rsidR="005157A4" w:rsidRDefault="005157A4" w:rsidP="008947C0">
            <w:pPr>
              <w:suppressAutoHyphens/>
              <w:spacing w:after="0"/>
              <w:rPr>
                <w:rFonts w:ascii="Times New Roman" w:hAnsi="Times New Roman" w:cs="Times New Roman"/>
                <w:sz w:val="16"/>
                <w:szCs w:val="16"/>
              </w:rPr>
            </w:pPr>
            <w:r>
              <w:rPr>
                <w:rFonts w:ascii="Times New Roman" w:hAnsi="Times New Roman" w:cs="Times New Roman"/>
                <w:sz w:val="16"/>
                <w:szCs w:val="16"/>
              </w:rPr>
              <w:t>Modifi</w:t>
            </w:r>
            <w:r>
              <w:rPr>
                <w:rFonts w:ascii="Times New Roman" w:hAnsi="Times New Roman" w:cs="Times New Roman"/>
                <w:sz w:val="16"/>
                <w:szCs w:val="16"/>
              </w:rPr>
              <w:t xml:space="preserve">ed </w:t>
            </w:r>
            <w:r>
              <w:rPr>
                <w:rFonts w:ascii="Times New Roman" w:hAnsi="Times New Roman" w:cs="Times New Roman"/>
                <w:sz w:val="16"/>
                <w:szCs w:val="16"/>
              </w:rPr>
              <w:t xml:space="preserve">QTP </w:t>
            </w:r>
            <w:r w:rsidR="00AA1F1E">
              <w:rPr>
                <w:rFonts w:ascii="Times New Roman" w:hAnsi="Times New Roman" w:cs="Times New Roman"/>
                <w:sz w:val="16"/>
                <w:szCs w:val="16"/>
              </w:rPr>
              <w:t>entries in</w:t>
            </w:r>
            <w:r>
              <w:rPr>
                <w:rFonts w:ascii="Times New Roman" w:hAnsi="Times New Roman" w:cs="Times New Roman"/>
                <w:sz w:val="16"/>
                <w:szCs w:val="16"/>
              </w:rPr>
              <w:t xml:space="preserve"> the PICS under HE MAC Features </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w:t>
            </w:r>
            <w:r w:rsidR="00E64F11">
              <w:rPr>
                <w:rFonts w:ascii="Times New Roman" w:hAnsi="Times New Roman" w:cs="Times New Roman"/>
                <w:b/>
                <w:sz w:val="16"/>
                <w:szCs w:val="16"/>
              </w:rPr>
              <w:t>se make changes as shown in 11-20</w:t>
            </w:r>
            <w:r>
              <w:rPr>
                <w:rFonts w:ascii="Times New Roman" w:hAnsi="Times New Roman" w:cs="Times New Roman"/>
                <w:b/>
                <w:sz w:val="16"/>
                <w:szCs w:val="16"/>
              </w:rPr>
              <w:t>/</w:t>
            </w:r>
            <w:r w:rsidR="00556265">
              <w:rPr>
                <w:rFonts w:ascii="Times New Roman" w:hAnsi="Times New Roman" w:cs="Times New Roman"/>
                <w:b/>
                <w:sz w:val="16"/>
                <w:szCs w:val="16"/>
              </w:rPr>
              <w:t>0851</w:t>
            </w:r>
            <w:r>
              <w:rPr>
                <w:rFonts w:ascii="Times New Roman" w:hAnsi="Times New Roman" w:cs="Times New Roman"/>
                <w:b/>
                <w:sz w:val="16"/>
                <w:szCs w:val="16"/>
              </w:rPr>
              <w:t>r0</w:t>
            </w:r>
            <w:r>
              <w:rPr>
                <w:rFonts w:ascii="Times New Roman" w:hAnsi="Times New Roman" w:cs="Times New Roman" w:hint="eastAsia"/>
                <w:b/>
                <w:sz w:val="16"/>
                <w:szCs w:val="16"/>
                <w:lang w:eastAsia="zh-CN"/>
              </w:rPr>
              <w:t xml:space="preserve"> </w:t>
            </w:r>
            <w:r w:rsidR="00E64F11">
              <w:rPr>
                <w:rFonts w:ascii="Times New Roman" w:hAnsi="Times New Roman" w:cs="Times New Roman"/>
                <w:b/>
                <w:sz w:val="16"/>
                <w:szCs w:val="16"/>
              </w:rPr>
              <w:t>CID 24158</w:t>
            </w:r>
          </w:p>
          <w:p w:rsidR="008947C0" w:rsidRDefault="008947C0" w:rsidP="008947C0">
            <w:pPr>
              <w:suppressAutoHyphens/>
              <w:spacing w:after="0"/>
              <w:rPr>
                <w:rFonts w:ascii="Times New Roman" w:hAnsi="Times New Roman" w:cs="Times New Roman"/>
                <w:b/>
                <w:sz w:val="16"/>
                <w:szCs w:val="16"/>
              </w:rPr>
            </w:pPr>
          </w:p>
        </w:tc>
      </w:tr>
      <w:tr w:rsidR="008947C0" w:rsidTr="00E362A1">
        <w:trPr>
          <w:trHeight w:val="220"/>
          <w:jc w:val="center"/>
        </w:trPr>
        <w:tc>
          <w:tcPr>
            <w:tcW w:w="619" w:type="dxa"/>
            <w:shd w:val="clear" w:color="auto" w:fill="auto"/>
          </w:tcPr>
          <w:p w:rsidR="008947C0" w:rsidRDefault="00520645" w:rsidP="00520645">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24159</w:t>
            </w:r>
          </w:p>
        </w:tc>
        <w:tc>
          <w:tcPr>
            <w:tcW w:w="996" w:type="dxa"/>
          </w:tcPr>
          <w:p w:rsidR="008947C0" w:rsidRPr="000A750A" w:rsidRDefault="00520645" w:rsidP="008947C0">
            <w:pPr>
              <w:suppressAutoHyphens/>
              <w:spacing w:after="0"/>
              <w:jc w:val="both"/>
              <w:rPr>
                <w:rFonts w:ascii="Times New Roman" w:hAnsi="Times New Roman" w:cs="Times New Roman"/>
                <w:sz w:val="16"/>
                <w:szCs w:val="20"/>
                <w:lang w:eastAsia="zh-CN"/>
              </w:rPr>
            </w:pPr>
            <w:r w:rsidRPr="00520645">
              <w:rPr>
                <w:rFonts w:ascii="Times New Roman" w:hAnsi="Times New Roman" w:cs="Times New Roman"/>
                <w:sz w:val="16"/>
                <w:szCs w:val="20"/>
                <w:lang w:eastAsia="zh-CN"/>
              </w:rPr>
              <w:t>Kandala, Srinivas</w:t>
            </w:r>
          </w:p>
        </w:tc>
        <w:tc>
          <w:tcPr>
            <w:tcW w:w="810" w:type="dxa"/>
            <w:shd w:val="clear" w:color="auto" w:fill="auto"/>
          </w:tcPr>
          <w:p w:rsidR="008947C0" w:rsidRDefault="00520645" w:rsidP="00520645">
            <w:r>
              <w:rPr>
                <w:rFonts w:ascii="Times New Roman" w:hAnsi="Times New Roman" w:cs="Times New Roman"/>
                <w:sz w:val="16"/>
                <w:szCs w:val="20"/>
              </w:rPr>
              <w:t>C.3</w:t>
            </w:r>
          </w:p>
        </w:tc>
        <w:tc>
          <w:tcPr>
            <w:tcW w:w="720" w:type="dxa"/>
            <w:shd w:val="clear" w:color="auto" w:fill="auto"/>
          </w:tcPr>
          <w:p w:rsidR="008947C0" w:rsidRDefault="00520645" w:rsidP="0052064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737</w:t>
            </w:r>
            <w:r w:rsidR="008947C0">
              <w:rPr>
                <w:rFonts w:ascii="Times New Roman" w:hAnsi="Times New Roman" w:cs="Times New Roman"/>
                <w:sz w:val="16"/>
                <w:szCs w:val="20"/>
                <w:lang w:eastAsia="zh-CN"/>
              </w:rPr>
              <w:t>.5</w:t>
            </w:r>
            <w:r>
              <w:rPr>
                <w:rFonts w:ascii="Times New Roman" w:hAnsi="Times New Roman" w:cs="Times New Roman"/>
                <w:sz w:val="16"/>
                <w:szCs w:val="20"/>
                <w:lang w:eastAsia="zh-CN"/>
              </w:rPr>
              <w:t>3</w:t>
            </w:r>
          </w:p>
        </w:tc>
        <w:tc>
          <w:tcPr>
            <w:tcW w:w="2430" w:type="dxa"/>
            <w:shd w:val="clear" w:color="auto" w:fill="auto"/>
          </w:tcPr>
          <w:p w:rsidR="008947C0" w:rsidRPr="000A750A" w:rsidRDefault="00520645" w:rsidP="008947C0">
            <w:pPr>
              <w:pStyle w:val="BodyText"/>
              <w:jc w:val="left"/>
              <w:rPr>
                <w:rFonts w:eastAsiaTheme="minorEastAsia"/>
                <w:sz w:val="16"/>
                <w:lang w:val="en-US"/>
              </w:rPr>
            </w:pPr>
            <w:r w:rsidRPr="00520645">
              <w:rPr>
                <w:rFonts w:eastAsiaTheme="minorEastAsia"/>
                <w:sz w:val="16"/>
                <w:lang w:val="en-US"/>
              </w:rPr>
              <w:t>Since QTP is optional it very likely will need an entry of its own in Dot11StationConfigEntry</w:t>
            </w:r>
          </w:p>
        </w:tc>
        <w:tc>
          <w:tcPr>
            <w:tcW w:w="2070" w:type="dxa"/>
            <w:shd w:val="clear" w:color="auto" w:fill="auto"/>
          </w:tcPr>
          <w:p w:rsidR="008947C0" w:rsidRPr="000A750A" w:rsidRDefault="00520645" w:rsidP="008947C0">
            <w:pPr>
              <w:suppressAutoHyphens/>
              <w:spacing w:after="0"/>
              <w:jc w:val="both"/>
              <w:rPr>
                <w:rFonts w:ascii="Times New Roman" w:hAnsi="Times New Roman" w:cs="Times New Roman"/>
                <w:sz w:val="16"/>
                <w:szCs w:val="20"/>
              </w:rPr>
            </w:pPr>
            <w:r w:rsidRPr="00520645">
              <w:rPr>
                <w:rFonts w:ascii="Times New Roman" w:hAnsi="Times New Roman" w:cs="Times New Roman"/>
                <w:sz w:val="16"/>
                <w:szCs w:val="20"/>
              </w:rPr>
              <w:t>Either provide justification why it is not needed or add dot11QTPOptionActivated to Dot11StationConfigEntry. Further, make necessary changes in 6.3.119 and 26.17.5 and subclauses within</w:t>
            </w:r>
          </w:p>
        </w:tc>
        <w:tc>
          <w:tcPr>
            <w:tcW w:w="2070" w:type="dxa"/>
            <w:shd w:val="clear" w:color="auto" w:fill="auto"/>
          </w:tcPr>
          <w:p w:rsidR="008947C0" w:rsidRDefault="008947C0"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947C0" w:rsidRDefault="008947C0" w:rsidP="008947C0">
            <w:pPr>
              <w:suppressAutoHyphens/>
              <w:spacing w:after="0"/>
              <w:rPr>
                <w:rFonts w:ascii="Times New Roman" w:hAnsi="Times New Roman" w:cs="Times New Roman"/>
                <w:b/>
                <w:sz w:val="16"/>
                <w:szCs w:val="16"/>
              </w:rPr>
            </w:pPr>
          </w:p>
          <w:p w:rsidR="008947C0" w:rsidRDefault="00E362A1"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commenter.</w:t>
            </w:r>
          </w:p>
          <w:p w:rsidR="008947C0" w:rsidRDefault="008947C0" w:rsidP="008947C0">
            <w:pPr>
              <w:suppressAutoHyphens/>
              <w:spacing w:after="0"/>
              <w:rPr>
                <w:rFonts w:ascii="Times New Roman" w:hAnsi="Times New Roman" w:cs="Times New Roman"/>
                <w:sz w:val="16"/>
                <w:szCs w:val="16"/>
              </w:rPr>
            </w:pPr>
          </w:p>
          <w:p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w:t>
            </w:r>
            <w:r w:rsidR="00E64F11">
              <w:rPr>
                <w:rFonts w:ascii="Times New Roman" w:hAnsi="Times New Roman" w:cs="Times New Roman"/>
                <w:b/>
                <w:sz w:val="16"/>
                <w:szCs w:val="16"/>
              </w:rPr>
              <w:t>20/</w:t>
            </w:r>
            <w:r w:rsidR="00556265">
              <w:rPr>
                <w:rFonts w:ascii="Times New Roman" w:hAnsi="Times New Roman" w:cs="Times New Roman"/>
                <w:b/>
                <w:sz w:val="16"/>
                <w:szCs w:val="16"/>
              </w:rPr>
              <w:t>0851</w:t>
            </w:r>
            <w:r w:rsidR="00E64F11">
              <w:rPr>
                <w:rFonts w:ascii="Times New Roman" w:hAnsi="Times New Roman" w:cs="Times New Roman"/>
                <w:b/>
                <w:sz w:val="16"/>
                <w:szCs w:val="16"/>
              </w:rPr>
              <w:t>r0</w:t>
            </w:r>
            <w:r w:rsidR="00E64F11">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w:t>
            </w:r>
            <w:r w:rsidR="00E64F11">
              <w:rPr>
                <w:rFonts w:ascii="Times New Roman" w:hAnsi="Times New Roman" w:cs="Times New Roman"/>
                <w:b/>
                <w:sz w:val="16"/>
                <w:szCs w:val="16"/>
              </w:rPr>
              <w:t>4159</w:t>
            </w:r>
          </w:p>
          <w:p w:rsidR="008947C0" w:rsidRDefault="008947C0" w:rsidP="008947C0">
            <w:pPr>
              <w:suppressAutoHyphens/>
              <w:spacing w:after="0"/>
              <w:jc w:val="both"/>
              <w:rPr>
                <w:rFonts w:ascii="Times New Roman" w:hAnsi="Times New Roman" w:cs="Times New Roman"/>
                <w:sz w:val="16"/>
                <w:szCs w:val="20"/>
              </w:rPr>
            </w:pPr>
          </w:p>
        </w:tc>
      </w:tr>
      <w:tr w:rsidR="008947C0" w:rsidTr="00E362A1">
        <w:trPr>
          <w:trHeight w:val="220"/>
          <w:jc w:val="center"/>
        </w:trPr>
        <w:tc>
          <w:tcPr>
            <w:tcW w:w="619" w:type="dxa"/>
            <w:shd w:val="clear" w:color="auto" w:fill="auto"/>
          </w:tcPr>
          <w:p w:rsidR="008947C0" w:rsidRDefault="008947C0" w:rsidP="00520645">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w:t>
            </w:r>
            <w:r w:rsidR="00520645">
              <w:rPr>
                <w:rFonts w:ascii="Times New Roman" w:hAnsi="Times New Roman" w:cs="Times New Roman"/>
                <w:sz w:val="16"/>
                <w:szCs w:val="20"/>
                <w:lang w:eastAsia="zh-CN"/>
              </w:rPr>
              <w:t>4160</w:t>
            </w:r>
          </w:p>
        </w:tc>
        <w:tc>
          <w:tcPr>
            <w:tcW w:w="996" w:type="dxa"/>
          </w:tcPr>
          <w:p w:rsidR="008947C0" w:rsidRPr="000A750A" w:rsidRDefault="00520645" w:rsidP="008947C0">
            <w:pPr>
              <w:suppressAutoHyphens/>
              <w:spacing w:after="0"/>
              <w:jc w:val="both"/>
              <w:rPr>
                <w:rFonts w:ascii="Times New Roman" w:hAnsi="Times New Roman" w:cs="Times New Roman"/>
                <w:sz w:val="16"/>
                <w:szCs w:val="20"/>
                <w:lang w:eastAsia="zh-CN"/>
              </w:rPr>
            </w:pPr>
            <w:r w:rsidRPr="00520645">
              <w:rPr>
                <w:rFonts w:ascii="Times New Roman" w:hAnsi="Times New Roman" w:cs="Times New Roman"/>
                <w:sz w:val="16"/>
                <w:szCs w:val="20"/>
                <w:lang w:eastAsia="zh-CN"/>
              </w:rPr>
              <w:t>Kandala, Srinivas</w:t>
            </w:r>
          </w:p>
        </w:tc>
        <w:tc>
          <w:tcPr>
            <w:tcW w:w="810" w:type="dxa"/>
            <w:shd w:val="clear" w:color="auto" w:fill="auto"/>
          </w:tcPr>
          <w:p w:rsidR="008947C0" w:rsidRDefault="00520645" w:rsidP="008947C0">
            <w:r>
              <w:rPr>
                <w:rFonts w:ascii="Times New Roman" w:hAnsi="Times New Roman" w:cs="Times New Roman"/>
                <w:sz w:val="16"/>
                <w:szCs w:val="20"/>
              </w:rPr>
              <w:t>26.17.5</w:t>
            </w:r>
          </w:p>
        </w:tc>
        <w:tc>
          <w:tcPr>
            <w:tcW w:w="720" w:type="dxa"/>
            <w:shd w:val="clear" w:color="auto" w:fill="auto"/>
          </w:tcPr>
          <w:p w:rsidR="008947C0" w:rsidRDefault="00520645" w:rsidP="00520645">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467.06</w:t>
            </w:r>
          </w:p>
        </w:tc>
        <w:tc>
          <w:tcPr>
            <w:tcW w:w="2430" w:type="dxa"/>
            <w:shd w:val="clear" w:color="auto" w:fill="auto"/>
          </w:tcPr>
          <w:p w:rsidR="008947C0" w:rsidRPr="000A750A" w:rsidRDefault="00520645" w:rsidP="008947C0">
            <w:pPr>
              <w:pStyle w:val="BodyText"/>
              <w:jc w:val="left"/>
              <w:rPr>
                <w:rFonts w:eastAsiaTheme="minorEastAsia"/>
                <w:sz w:val="16"/>
                <w:lang w:val="en-US"/>
              </w:rPr>
            </w:pPr>
            <w:r w:rsidRPr="00520645">
              <w:rPr>
                <w:rFonts w:eastAsiaTheme="minorEastAsia"/>
                <w:sz w:val="16"/>
                <w:lang w:val="en-US"/>
              </w:rPr>
              <w:t>QTP is a useful feature. However the usefulness will be lost if the Quiet Time is not fully enforced.</w:t>
            </w:r>
          </w:p>
        </w:tc>
        <w:tc>
          <w:tcPr>
            <w:tcW w:w="2070" w:type="dxa"/>
            <w:shd w:val="clear" w:color="auto" w:fill="auto"/>
          </w:tcPr>
          <w:p w:rsidR="008947C0" w:rsidRPr="000A750A" w:rsidRDefault="00520645" w:rsidP="008947C0">
            <w:pPr>
              <w:suppressAutoHyphens/>
              <w:spacing w:after="0"/>
              <w:jc w:val="both"/>
              <w:rPr>
                <w:rFonts w:ascii="Times New Roman" w:hAnsi="Times New Roman" w:cs="Times New Roman"/>
                <w:sz w:val="16"/>
                <w:szCs w:val="20"/>
              </w:rPr>
            </w:pPr>
            <w:r w:rsidRPr="00520645">
              <w:rPr>
                <w:rFonts w:ascii="Times New Roman" w:hAnsi="Times New Roman" w:cs="Times New Roman"/>
                <w:sz w:val="16"/>
                <w:szCs w:val="20"/>
              </w:rPr>
              <w:t>Replace "should" with "shall"</w:t>
            </w:r>
          </w:p>
        </w:tc>
        <w:tc>
          <w:tcPr>
            <w:tcW w:w="2070" w:type="dxa"/>
            <w:shd w:val="clear" w:color="auto" w:fill="auto"/>
          </w:tcPr>
          <w:p w:rsidR="008947C0" w:rsidRDefault="00BB4E5A" w:rsidP="008947C0">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556265">
              <w:rPr>
                <w:rFonts w:ascii="Times New Roman" w:hAnsi="Times New Roman" w:cs="Times New Roman"/>
                <w:b/>
                <w:sz w:val="16"/>
                <w:szCs w:val="16"/>
              </w:rPr>
              <w:t>ject</w:t>
            </w:r>
            <w:r>
              <w:rPr>
                <w:rFonts w:ascii="Times New Roman" w:hAnsi="Times New Roman" w:cs="Times New Roman"/>
                <w:b/>
                <w:sz w:val="16"/>
                <w:szCs w:val="16"/>
              </w:rPr>
              <w:t>ed</w:t>
            </w:r>
            <w:r w:rsidR="00D51729">
              <w:rPr>
                <w:rFonts w:ascii="Times New Roman" w:hAnsi="Times New Roman" w:cs="Times New Roman"/>
                <w:b/>
                <w:sz w:val="16"/>
                <w:szCs w:val="16"/>
              </w:rPr>
              <w:t xml:space="preserve"> </w:t>
            </w:r>
          </w:p>
          <w:p w:rsidR="008947C0" w:rsidRDefault="008947C0" w:rsidP="008947C0">
            <w:pPr>
              <w:suppressAutoHyphens/>
              <w:spacing w:after="0"/>
              <w:rPr>
                <w:rFonts w:ascii="Times New Roman" w:hAnsi="Times New Roman" w:cs="Times New Roman"/>
                <w:b/>
                <w:sz w:val="16"/>
                <w:szCs w:val="16"/>
              </w:rPr>
            </w:pPr>
          </w:p>
          <w:p w:rsidR="008947C0" w:rsidRDefault="00556265" w:rsidP="008947C0">
            <w:pPr>
              <w:suppressAutoHyphens/>
              <w:spacing w:after="0"/>
              <w:rPr>
                <w:rFonts w:ascii="Times New Roman" w:hAnsi="Times New Roman" w:cs="Times New Roman"/>
                <w:sz w:val="16"/>
                <w:szCs w:val="16"/>
              </w:rPr>
            </w:pPr>
            <w:r>
              <w:rPr>
                <w:rFonts w:ascii="Times New Roman" w:hAnsi="Times New Roman" w:cs="Times New Roman"/>
                <w:sz w:val="16"/>
                <w:szCs w:val="16"/>
              </w:rPr>
              <w:t>T</w:t>
            </w:r>
            <w:r w:rsidR="00985E3F">
              <w:rPr>
                <w:rFonts w:ascii="Times New Roman" w:hAnsi="Times New Roman" w:cs="Times New Roman"/>
                <w:sz w:val="16"/>
                <w:szCs w:val="16"/>
              </w:rPr>
              <w:t>h</w:t>
            </w:r>
            <w:r w:rsidR="00D51729">
              <w:rPr>
                <w:rFonts w:ascii="Times New Roman" w:hAnsi="Times New Roman" w:cs="Times New Roman"/>
                <w:sz w:val="16"/>
                <w:szCs w:val="16"/>
              </w:rPr>
              <w:t>e us</w:t>
            </w:r>
            <w:r w:rsidR="00985E3F">
              <w:rPr>
                <w:rFonts w:ascii="Times New Roman" w:hAnsi="Times New Roman" w:cs="Times New Roman"/>
                <w:sz w:val="16"/>
                <w:szCs w:val="16"/>
              </w:rPr>
              <w:t xml:space="preserve">age scenarios for QTP </w:t>
            </w:r>
            <w:r w:rsidR="00BB4E5A">
              <w:rPr>
                <w:rFonts w:ascii="Times New Roman" w:hAnsi="Times New Roman" w:cs="Times New Roman"/>
                <w:sz w:val="16"/>
                <w:szCs w:val="16"/>
              </w:rPr>
              <w:t>in 11ax</w:t>
            </w:r>
            <w:r w:rsidR="00BB4E5A">
              <w:rPr>
                <w:rFonts w:ascii="Times New Roman" w:hAnsi="Times New Roman" w:cs="Times New Roman"/>
                <w:sz w:val="16"/>
                <w:szCs w:val="16"/>
              </w:rPr>
              <w:t xml:space="preserve"> </w:t>
            </w:r>
            <w:r w:rsidR="00985E3F">
              <w:rPr>
                <w:rFonts w:ascii="Times New Roman" w:hAnsi="Times New Roman" w:cs="Times New Roman"/>
                <w:sz w:val="16"/>
                <w:szCs w:val="16"/>
              </w:rPr>
              <w:t xml:space="preserve">are </w:t>
            </w:r>
            <w:r w:rsidR="00D51729">
              <w:rPr>
                <w:rFonts w:ascii="Times New Roman" w:hAnsi="Times New Roman" w:cs="Times New Roman"/>
                <w:sz w:val="16"/>
                <w:szCs w:val="16"/>
              </w:rPr>
              <w:t>not fully identified</w:t>
            </w:r>
            <w:r w:rsidR="008947C0">
              <w:rPr>
                <w:rFonts w:ascii="Times New Roman" w:hAnsi="Times New Roman" w:cs="Times New Roman"/>
                <w:sz w:val="16"/>
                <w:szCs w:val="16"/>
              </w:rPr>
              <w:t>.</w:t>
            </w:r>
            <w:r w:rsidR="00985E3F">
              <w:rPr>
                <w:rFonts w:ascii="Times New Roman" w:hAnsi="Times New Roman" w:cs="Times New Roman"/>
                <w:sz w:val="16"/>
                <w:szCs w:val="16"/>
              </w:rPr>
              <w:t xml:space="preserve"> In the next generation 11be, </w:t>
            </w:r>
            <w:r>
              <w:rPr>
                <w:rFonts w:ascii="Times New Roman" w:hAnsi="Times New Roman" w:cs="Times New Roman"/>
                <w:sz w:val="16"/>
                <w:szCs w:val="16"/>
              </w:rPr>
              <w:t xml:space="preserve">with more </w:t>
            </w:r>
            <w:r>
              <w:rPr>
                <w:rFonts w:ascii="Times New Roman" w:hAnsi="Times New Roman" w:cs="Times New Roman"/>
                <w:sz w:val="16"/>
                <w:szCs w:val="16"/>
              </w:rPr>
              <w:t>usage scenarios</w:t>
            </w:r>
            <w:r>
              <w:rPr>
                <w:rFonts w:ascii="Times New Roman" w:hAnsi="Times New Roman" w:cs="Times New Roman"/>
                <w:sz w:val="16"/>
                <w:szCs w:val="16"/>
              </w:rPr>
              <w:t xml:space="preserve"> identified, </w:t>
            </w:r>
            <w:r w:rsidR="00985E3F">
              <w:rPr>
                <w:rFonts w:ascii="Times New Roman" w:hAnsi="Times New Roman" w:cs="Times New Roman"/>
                <w:sz w:val="16"/>
                <w:szCs w:val="16"/>
              </w:rPr>
              <w:t xml:space="preserve">it will be more meaningful for QTP to be </w:t>
            </w:r>
            <w:r>
              <w:rPr>
                <w:rFonts w:ascii="Times New Roman" w:hAnsi="Times New Roman" w:cs="Times New Roman"/>
                <w:sz w:val="16"/>
                <w:szCs w:val="16"/>
              </w:rPr>
              <w:t>a mandatory feature</w:t>
            </w:r>
            <w:r w:rsidR="00985E3F">
              <w:rPr>
                <w:rFonts w:ascii="Times New Roman" w:hAnsi="Times New Roman" w:cs="Times New Roman"/>
                <w:sz w:val="16"/>
                <w:szCs w:val="16"/>
              </w:rPr>
              <w:t xml:space="preserve">. </w:t>
            </w:r>
          </w:p>
          <w:p w:rsidR="008947C0" w:rsidRDefault="008947C0" w:rsidP="005157A4">
            <w:pPr>
              <w:suppressAutoHyphens/>
              <w:spacing w:after="0"/>
              <w:rPr>
                <w:rFonts w:ascii="Times New Roman" w:hAnsi="Times New Roman" w:cs="Times New Roman"/>
                <w:sz w:val="16"/>
                <w:szCs w:val="20"/>
              </w:rPr>
            </w:pPr>
          </w:p>
        </w:tc>
      </w:tr>
    </w:tbl>
    <w:p w:rsidR="00D6525D" w:rsidRDefault="00D6525D" w:rsidP="0093466B">
      <w:pPr>
        <w:rPr>
          <w:rFonts w:ascii="Times New Roman" w:eastAsia="MS Mincho" w:hAnsi="Times New Roman" w:cs="Times New Roman"/>
          <w:bCs/>
          <w:iCs/>
          <w:color w:val="000000"/>
          <w:sz w:val="20"/>
          <w:szCs w:val="20"/>
        </w:rPr>
      </w:pPr>
    </w:p>
    <w:p w:rsidR="00B7590A" w:rsidRDefault="00B7590A" w:rsidP="00B7590A">
      <w:pPr>
        <w:rPr>
          <w:b/>
          <w:i/>
          <w:highlight w:val="yellow"/>
        </w:rPr>
      </w:pPr>
      <w:r>
        <w:rPr>
          <w:b/>
          <w:bCs/>
          <w:i/>
          <w:highlight w:val="yellow"/>
          <w:lang w:eastAsia="ko-KR"/>
        </w:rPr>
        <w:t xml:space="preserve">TGax editor: </w:t>
      </w:r>
      <w:r>
        <w:rPr>
          <w:b/>
          <w:bCs/>
          <w:i/>
          <w:highlight w:val="yellow"/>
          <w:lang w:eastAsia="ko-KR"/>
        </w:rPr>
        <w:t>modify</w:t>
      </w:r>
      <w:r>
        <w:rPr>
          <w:b/>
          <w:bCs/>
          <w:i/>
          <w:highlight w:val="yellow"/>
          <w:lang w:eastAsia="ko-KR"/>
        </w:rPr>
        <w:t xml:space="preserve"> the </w:t>
      </w:r>
      <w:r>
        <w:rPr>
          <w:b/>
          <w:bCs/>
          <w:i/>
          <w:highlight w:val="yellow"/>
          <w:lang w:eastAsia="ko-KR"/>
        </w:rPr>
        <w:t>Table 9-94</w:t>
      </w:r>
      <w:r>
        <w:rPr>
          <w:b/>
          <w:bCs/>
          <w:i/>
          <w:highlight w:val="yellow"/>
          <w:lang w:eastAsia="ko-KR"/>
        </w:rPr>
        <w:t xml:space="preserve"> in </w:t>
      </w:r>
      <w:r>
        <w:rPr>
          <w:b/>
          <w:bCs/>
          <w:i/>
          <w:highlight w:val="yellow"/>
          <w:lang w:eastAsia="ko-KR"/>
        </w:rPr>
        <w:t>9.4.2.1</w:t>
      </w:r>
      <w:r>
        <w:rPr>
          <w:b/>
          <w:bCs/>
          <w:i/>
          <w:highlight w:val="yellow"/>
          <w:lang w:eastAsia="ko-KR"/>
        </w:rPr>
        <w:t xml:space="preserve"> as follows:</w:t>
      </w:r>
    </w:p>
    <w:p w:rsidR="00132BCE" w:rsidRDefault="00132BCE" w:rsidP="0093466B">
      <w:pPr>
        <w:rPr>
          <w:rFonts w:ascii="Times New Roman" w:eastAsia="MS Mincho" w:hAnsi="Times New Roman" w:cs="Times New Roman"/>
          <w:bCs/>
          <w:iCs/>
          <w:color w:val="000000"/>
          <w:sz w:val="20"/>
          <w:szCs w:val="20"/>
        </w:rPr>
      </w:pPr>
    </w:p>
    <w:p w:rsidR="00B7590A" w:rsidRDefault="00B7590A" w:rsidP="00B7590A">
      <w:pPr>
        <w:jc w:val="center"/>
        <w:rPr>
          <w:b/>
          <w:bCs/>
          <w:sz w:val="20"/>
          <w:szCs w:val="20"/>
        </w:rPr>
      </w:pPr>
      <w:r>
        <w:rPr>
          <w:b/>
          <w:bCs/>
          <w:sz w:val="20"/>
          <w:szCs w:val="20"/>
        </w:rPr>
        <w:t>Table 9-94—Element IDs</w:t>
      </w:r>
    </w:p>
    <w:tbl>
      <w:tblPr>
        <w:tblStyle w:val="TableGrid"/>
        <w:tblW w:w="0" w:type="auto"/>
        <w:tblLook w:val="04A0" w:firstRow="1" w:lastRow="0" w:firstColumn="1" w:lastColumn="0" w:noHBand="0" w:noVBand="1"/>
      </w:tblPr>
      <w:tblGrid>
        <w:gridCol w:w="1659"/>
        <w:gridCol w:w="1659"/>
        <w:gridCol w:w="1659"/>
        <w:gridCol w:w="1660"/>
        <w:gridCol w:w="1660"/>
      </w:tblGrid>
      <w:tr w:rsidR="00B7590A" w:rsidTr="00B7590A">
        <w:tc>
          <w:tcPr>
            <w:tcW w:w="1659" w:type="dxa"/>
          </w:tcPr>
          <w:p w:rsidR="00B7590A" w:rsidRDefault="00B7590A" w:rsidP="00B7590A">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Element</w:t>
            </w:r>
          </w:p>
        </w:tc>
        <w:tc>
          <w:tcPr>
            <w:tcW w:w="1659" w:type="dxa"/>
          </w:tcPr>
          <w:p w:rsidR="00B7590A" w:rsidRDefault="00B7590A" w:rsidP="00B7590A">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Element ID</w:t>
            </w:r>
          </w:p>
        </w:tc>
        <w:tc>
          <w:tcPr>
            <w:tcW w:w="1659" w:type="dxa"/>
          </w:tcPr>
          <w:p w:rsidR="00B7590A" w:rsidRDefault="00B7590A" w:rsidP="00B7590A">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Element</w:t>
            </w:r>
            <w:r>
              <w:rPr>
                <w:rFonts w:ascii="Times New Roman" w:eastAsia="MS Mincho" w:hAnsi="Times New Roman" w:cs="Times New Roman"/>
                <w:bCs/>
                <w:iCs/>
                <w:color w:val="000000"/>
                <w:sz w:val="20"/>
                <w:szCs w:val="20"/>
              </w:rPr>
              <w:t xml:space="preserve"> ID</w:t>
            </w:r>
          </w:p>
          <w:p w:rsidR="00B7590A" w:rsidRDefault="00B7590A" w:rsidP="00B7590A">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Extension</w:t>
            </w:r>
          </w:p>
        </w:tc>
        <w:tc>
          <w:tcPr>
            <w:tcW w:w="1660" w:type="dxa"/>
          </w:tcPr>
          <w:p w:rsidR="00B7590A" w:rsidRDefault="00B7590A" w:rsidP="00B7590A">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Extensible</w:t>
            </w:r>
          </w:p>
        </w:tc>
        <w:tc>
          <w:tcPr>
            <w:tcW w:w="1660" w:type="dxa"/>
          </w:tcPr>
          <w:p w:rsidR="00B7590A" w:rsidRDefault="00B7590A" w:rsidP="00B7590A">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Fragmentable</w:t>
            </w:r>
          </w:p>
        </w:tc>
      </w:tr>
      <w:tr w:rsidR="00B7590A" w:rsidTr="00B7590A">
        <w:tc>
          <w:tcPr>
            <w:tcW w:w="1659" w:type="dxa"/>
          </w:tcPr>
          <w:p w:rsidR="00B7590A" w:rsidRDefault="00B7590A" w:rsidP="00B7590A">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w:t>
            </w:r>
          </w:p>
        </w:tc>
        <w:tc>
          <w:tcPr>
            <w:tcW w:w="1659" w:type="dxa"/>
          </w:tcPr>
          <w:p w:rsidR="00B7590A" w:rsidRDefault="00B7590A" w:rsidP="00B7590A">
            <w:pPr>
              <w:jc w:val="center"/>
              <w:rPr>
                <w:rFonts w:ascii="Times New Roman" w:eastAsia="MS Mincho" w:hAnsi="Times New Roman" w:cs="Times New Roman"/>
                <w:bCs/>
                <w:iCs/>
                <w:color w:val="000000"/>
                <w:sz w:val="20"/>
                <w:szCs w:val="20"/>
              </w:rPr>
            </w:pPr>
          </w:p>
        </w:tc>
        <w:tc>
          <w:tcPr>
            <w:tcW w:w="1659" w:type="dxa"/>
          </w:tcPr>
          <w:p w:rsidR="00B7590A" w:rsidRDefault="00B7590A" w:rsidP="00B7590A">
            <w:pPr>
              <w:jc w:val="center"/>
              <w:rPr>
                <w:rFonts w:ascii="Times New Roman" w:eastAsia="MS Mincho" w:hAnsi="Times New Roman" w:cs="Times New Roman"/>
                <w:bCs/>
                <w:iCs/>
                <w:color w:val="000000"/>
                <w:sz w:val="20"/>
                <w:szCs w:val="20"/>
              </w:rPr>
            </w:pPr>
          </w:p>
        </w:tc>
        <w:tc>
          <w:tcPr>
            <w:tcW w:w="1660" w:type="dxa"/>
          </w:tcPr>
          <w:p w:rsidR="00B7590A" w:rsidRDefault="00B7590A" w:rsidP="00B7590A">
            <w:pPr>
              <w:jc w:val="center"/>
              <w:rPr>
                <w:rFonts w:ascii="Times New Roman" w:eastAsia="MS Mincho" w:hAnsi="Times New Roman" w:cs="Times New Roman"/>
                <w:bCs/>
                <w:iCs/>
                <w:color w:val="000000"/>
                <w:sz w:val="20"/>
                <w:szCs w:val="20"/>
              </w:rPr>
            </w:pPr>
          </w:p>
        </w:tc>
        <w:tc>
          <w:tcPr>
            <w:tcW w:w="1660" w:type="dxa"/>
          </w:tcPr>
          <w:p w:rsidR="00B7590A" w:rsidRDefault="00B7590A" w:rsidP="00B7590A">
            <w:pPr>
              <w:jc w:val="center"/>
              <w:rPr>
                <w:rFonts w:ascii="Times New Roman" w:eastAsia="MS Mincho" w:hAnsi="Times New Roman" w:cs="Times New Roman"/>
                <w:bCs/>
                <w:iCs/>
                <w:color w:val="000000"/>
                <w:sz w:val="20"/>
                <w:szCs w:val="20"/>
              </w:rPr>
            </w:pPr>
          </w:p>
        </w:tc>
      </w:tr>
      <w:tr w:rsidR="00B7590A" w:rsidTr="00B7590A">
        <w:tc>
          <w:tcPr>
            <w:tcW w:w="1659" w:type="dxa"/>
          </w:tcPr>
          <w:p w:rsidR="00B7590A" w:rsidRDefault="00B7590A" w:rsidP="00B7590A">
            <w:pPr>
              <w:rPr>
                <w:rFonts w:ascii="Times New Roman" w:eastAsia="MS Mincho" w:hAnsi="Times New Roman" w:cs="Times New Roman"/>
                <w:bCs/>
                <w:iCs/>
                <w:color w:val="000000"/>
                <w:sz w:val="20"/>
                <w:szCs w:val="20"/>
              </w:rPr>
            </w:pPr>
            <w:r>
              <w:rPr>
                <w:sz w:val="18"/>
                <w:szCs w:val="18"/>
              </w:rPr>
              <w:lastRenderedPageBreak/>
              <w:t xml:space="preserve">Quiet Time Period </w:t>
            </w:r>
            <w:del w:id="0" w:author="Kaiying Lu" w:date="2020-06-02T00:29:00Z">
              <w:r w:rsidDel="00B7590A">
                <w:rPr>
                  <w:sz w:val="18"/>
                  <w:szCs w:val="18"/>
                </w:rPr>
                <w:delText xml:space="preserve">Setup </w:delText>
              </w:r>
            </w:del>
            <w:r w:rsidR="00DE47B5">
              <w:rPr>
                <w:sz w:val="18"/>
                <w:szCs w:val="18"/>
              </w:rPr>
              <w:t xml:space="preserve"> </w:t>
            </w:r>
            <w:r w:rsidR="00DE47B5" w:rsidRPr="00DE47B5">
              <w:rPr>
                <w:sz w:val="18"/>
                <w:szCs w:val="18"/>
                <w:highlight w:val="yellow"/>
              </w:rPr>
              <w:t>[24016]</w:t>
            </w:r>
            <w:r w:rsidR="00DE47B5">
              <w:rPr>
                <w:sz w:val="18"/>
                <w:szCs w:val="18"/>
              </w:rPr>
              <w:t xml:space="preserve"> </w:t>
            </w:r>
            <w:r>
              <w:rPr>
                <w:sz w:val="18"/>
                <w:szCs w:val="18"/>
              </w:rPr>
              <w:t>(see 9.4.2.254 (Quiet Time Period element))</w:t>
            </w:r>
          </w:p>
        </w:tc>
        <w:tc>
          <w:tcPr>
            <w:tcW w:w="1659" w:type="dxa"/>
          </w:tcPr>
          <w:p w:rsidR="00B7590A" w:rsidRDefault="00B7590A" w:rsidP="00B7590A">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255</w:t>
            </w:r>
          </w:p>
        </w:tc>
        <w:tc>
          <w:tcPr>
            <w:tcW w:w="1659" w:type="dxa"/>
          </w:tcPr>
          <w:p w:rsidR="00B7590A" w:rsidRDefault="00B7590A" w:rsidP="00B7590A">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43</w:t>
            </w:r>
          </w:p>
        </w:tc>
        <w:tc>
          <w:tcPr>
            <w:tcW w:w="1660" w:type="dxa"/>
          </w:tcPr>
          <w:p w:rsidR="00B7590A" w:rsidRDefault="00B7590A" w:rsidP="00B7590A">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Yes</w:t>
            </w:r>
          </w:p>
        </w:tc>
        <w:tc>
          <w:tcPr>
            <w:tcW w:w="1660" w:type="dxa"/>
          </w:tcPr>
          <w:p w:rsidR="00B7590A" w:rsidRDefault="00B7590A" w:rsidP="00B7590A">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No</w:t>
            </w:r>
          </w:p>
        </w:tc>
      </w:tr>
      <w:tr w:rsidR="00B7590A" w:rsidTr="00B7590A">
        <w:tc>
          <w:tcPr>
            <w:tcW w:w="1659" w:type="dxa"/>
          </w:tcPr>
          <w:p w:rsidR="00B7590A" w:rsidRDefault="00B7590A" w:rsidP="00B7590A">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w:t>
            </w:r>
          </w:p>
        </w:tc>
        <w:tc>
          <w:tcPr>
            <w:tcW w:w="1659" w:type="dxa"/>
          </w:tcPr>
          <w:p w:rsidR="00B7590A" w:rsidRDefault="00B7590A" w:rsidP="00B7590A">
            <w:pPr>
              <w:jc w:val="center"/>
              <w:rPr>
                <w:rFonts w:ascii="Times New Roman" w:eastAsia="MS Mincho" w:hAnsi="Times New Roman" w:cs="Times New Roman"/>
                <w:bCs/>
                <w:iCs/>
                <w:color w:val="000000"/>
                <w:sz w:val="20"/>
                <w:szCs w:val="20"/>
              </w:rPr>
            </w:pPr>
          </w:p>
        </w:tc>
        <w:tc>
          <w:tcPr>
            <w:tcW w:w="1659" w:type="dxa"/>
          </w:tcPr>
          <w:p w:rsidR="00B7590A" w:rsidRDefault="00B7590A" w:rsidP="00B7590A">
            <w:pPr>
              <w:jc w:val="center"/>
              <w:rPr>
                <w:rFonts w:ascii="Times New Roman" w:eastAsia="MS Mincho" w:hAnsi="Times New Roman" w:cs="Times New Roman"/>
                <w:bCs/>
                <w:iCs/>
                <w:color w:val="000000"/>
                <w:sz w:val="20"/>
                <w:szCs w:val="20"/>
              </w:rPr>
            </w:pPr>
          </w:p>
        </w:tc>
        <w:tc>
          <w:tcPr>
            <w:tcW w:w="1660" w:type="dxa"/>
          </w:tcPr>
          <w:p w:rsidR="00B7590A" w:rsidRDefault="00B7590A" w:rsidP="00B7590A">
            <w:pPr>
              <w:jc w:val="center"/>
              <w:rPr>
                <w:rFonts w:ascii="Times New Roman" w:eastAsia="MS Mincho" w:hAnsi="Times New Roman" w:cs="Times New Roman"/>
                <w:bCs/>
                <w:iCs/>
                <w:color w:val="000000"/>
                <w:sz w:val="20"/>
                <w:szCs w:val="20"/>
              </w:rPr>
            </w:pPr>
          </w:p>
        </w:tc>
        <w:tc>
          <w:tcPr>
            <w:tcW w:w="1660" w:type="dxa"/>
          </w:tcPr>
          <w:p w:rsidR="00B7590A" w:rsidRDefault="00B7590A" w:rsidP="00B7590A">
            <w:pPr>
              <w:jc w:val="center"/>
              <w:rPr>
                <w:rFonts w:ascii="Times New Roman" w:eastAsia="MS Mincho" w:hAnsi="Times New Roman" w:cs="Times New Roman"/>
                <w:bCs/>
                <w:iCs/>
                <w:color w:val="000000"/>
                <w:sz w:val="20"/>
                <w:szCs w:val="20"/>
              </w:rPr>
            </w:pPr>
          </w:p>
        </w:tc>
      </w:tr>
    </w:tbl>
    <w:p w:rsidR="00B7590A" w:rsidRDefault="00B7590A" w:rsidP="00B7590A">
      <w:pPr>
        <w:jc w:val="center"/>
        <w:rPr>
          <w:rFonts w:ascii="Times New Roman" w:eastAsia="MS Mincho" w:hAnsi="Times New Roman" w:cs="Times New Roman"/>
          <w:bCs/>
          <w:iCs/>
          <w:color w:val="000000"/>
          <w:sz w:val="20"/>
          <w:szCs w:val="20"/>
        </w:rPr>
      </w:pPr>
    </w:p>
    <w:p w:rsidR="005348FD" w:rsidRDefault="005348FD" w:rsidP="005348FD">
      <w:pPr>
        <w:rPr>
          <w:b/>
          <w:i/>
          <w:highlight w:val="yellow"/>
        </w:rPr>
      </w:pPr>
      <w:r>
        <w:rPr>
          <w:b/>
          <w:bCs/>
          <w:i/>
          <w:highlight w:val="yellow"/>
          <w:lang w:eastAsia="ko-KR"/>
        </w:rPr>
        <w:t xml:space="preserve">TGax editor: </w:t>
      </w:r>
      <w:r w:rsidR="00B01336">
        <w:rPr>
          <w:b/>
          <w:bCs/>
          <w:i/>
          <w:highlight w:val="yellow"/>
          <w:lang w:eastAsia="ko-KR"/>
        </w:rPr>
        <w:t>modify</w:t>
      </w:r>
      <w:r>
        <w:rPr>
          <w:b/>
          <w:bCs/>
          <w:i/>
          <w:highlight w:val="yellow"/>
          <w:lang w:eastAsia="ko-KR"/>
        </w:rPr>
        <w:t xml:space="preserve"> the paragraph in 26.17.5</w:t>
      </w:r>
      <w:r w:rsidR="00B01336">
        <w:rPr>
          <w:b/>
          <w:bCs/>
          <w:i/>
          <w:highlight w:val="yellow"/>
          <w:lang w:eastAsia="ko-KR"/>
        </w:rPr>
        <w:t>.1</w:t>
      </w:r>
      <w:r>
        <w:rPr>
          <w:b/>
          <w:bCs/>
          <w:i/>
          <w:highlight w:val="yellow"/>
          <w:lang w:eastAsia="ko-KR"/>
        </w:rPr>
        <w:t xml:space="preserve"> as follows:</w:t>
      </w:r>
    </w:p>
    <w:p w:rsidR="00132BCE" w:rsidRDefault="00132BCE" w:rsidP="0093466B">
      <w:pPr>
        <w:rPr>
          <w:rFonts w:ascii="Times New Roman" w:eastAsia="MS Mincho" w:hAnsi="Times New Roman" w:cs="Times New Roman"/>
          <w:bCs/>
          <w:iCs/>
          <w:color w:val="000000"/>
          <w:sz w:val="20"/>
          <w:szCs w:val="20"/>
        </w:rPr>
      </w:pPr>
    </w:p>
    <w:p w:rsidR="00132BCE" w:rsidRPr="00633AE6" w:rsidRDefault="00132BCE" w:rsidP="0093466B">
      <w:pPr>
        <w:rPr>
          <w:b/>
          <w:bCs/>
          <w:sz w:val="24"/>
          <w:szCs w:val="24"/>
        </w:rPr>
      </w:pPr>
      <w:r w:rsidRPr="00633AE6">
        <w:rPr>
          <w:b/>
          <w:bCs/>
          <w:sz w:val="24"/>
          <w:szCs w:val="24"/>
        </w:rPr>
        <w:t xml:space="preserve">26.17.5 Quiet HE STAs in an HE BSS </w:t>
      </w:r>
    </w:p>
    <w:p w:rsidR="00132BCE" w:rsidRPr="00633AE6" w:rsidRDefault="00132BCE" w:rsidP="0093466B">
      <w:pPr>
        <w:rPr>
          <w:b/>
          <w:bCs/>
          <w:sz w:val="24"/>
          <w:szCs w:val="24"/>
        </w:rPr>
      </w:pPr>
      <w:r w:rsidRPr="00633AE6">
        <w:rPr>
          <w:b/>
          <w:bCs/>
          <w:sz w:val="24"/>
          <w:szCs w:val="24"/>
        </w:rPr>
        <w:t xml:space="preserve">26.17.5.1 General </w:t>
      </w:r>
    </w:p>
    <w:p w:rsidR="00132BCE" w:rsidRPr="00633AE6" w:rsidRDefault="00132BCE" w:rsidP="0093466B">
      <w:pPr>
        <w:rPr>
          <w:b/>
          <w:bCs/>
          <w:sz w:val="24"/>
          <w:szCs w:val="24"/>
        </w:rPr>
      </w:pPr>
    </w:p>
    <w:p w:rsidR="00633AE6" w:rsidRDefault="00132BCE" w:rsidP="0093466B">
      <w:pPr>
        <w:rPr>
          <w:rFonts w:ascii="Times New Roman" w:hAnsi="Times New Roman" w:cs="Times New Roman"/>
          <w:sz w:val="24"/>
          <w:szCs w:val="24"/>
        </w:rPr>
      </w:pPr>
      <w:r w:rsidRPr="00633AE6">
        <w:rPr>
          <w:rFonts w:ascii="Times New Roman" w:hAnsi="Times New Roman" w:cs="Times New Roman"/>
          <w:sz w:val="24"/>
          <w:szCs w:val="24"/>
        </w:rPr>
        <w:t>Quiet time period (QTP) is an optional feature that defines a period of time (QTP period) that is intended to be used primarily for the exchange of specific frames between a STA requesting a QTP and its peers using peer-to-peer links. The particular frames to be exchanged using peer-to-peer links during the QTP period are identified by a service specific identifier. The determination of which frames are associated with the service specific identifier is beyond the scope of the standard. The method for selecti</w:t>
      </w:r>
      <w:r w:rsidRPr="00633AE6">
        <w:rPr>
          <w:rFonts w:ascii="Times New Roman" w:hAnsi="Times New Roman" w:cs="Times New Roman"/>
          <w:sz w:val="24"/>
          <w:szCs w:val="24"/>
        </w:rPr>
        <w:t>on of the service specific iden</w:t>
      </w:r>
      <w:r w:rsidRPr="00633AE6">
        <w:rPr>
          <w:rFonts w:ascii="Times New Roman" w:hAnsi="Times New Roman" w:cs="Times New Roman"/>
          <w:sz w:val="24"/>
          <w:szCs w:val="24"/>
        </w:rPr>
        <w:t xml:space="preserve">tifier by the peer-to-peer operation is beyond the scope of the standard. </w:t>
      </w:r>
    </w:p>
    <w:p w:rsidR="00132BCE" w:rsidRDefault="00132BCE" w:rsidP="0093466B">
      <w:pPr>
        <w:rPr>
          <w:rFonts w:ascii="Times New Roman" w:hAnsi="Times New Roman" w:cs="Times New Roman"/>
          <w:sz w:val="24"/>
          <w:szCs w:val="24"/>
        </w:rPr>
      </w:pPr>
      <w:r w:rsidRPr="00633AE6">
        <w:rPr>
          <w:rFonts w:ascii="Times New Roman" w:hAnsi="Times New Roman" w:cs="Times New Roman"/>
          <w:sz w:val="24"/>
          <w:szCs w:val="24"/>
        </w:rPr>
        <w:t xml:space="preserve">An AP that </w:t>
      </w:r>
      <w:del w:id="1" w:author="Kaiying Lu" w:date="2020-06-02T00:00:00Z">
        <w:r w:rsidRPr="00633AE6" w:rsidDel="00633AE6">
          <w:rPr>
            <w:rFonts w:ascii="Times New Roman" w:hAnsi="Times New Roman" w:cs="Times New Roman"/>
            <w:sz w:val="24"/>
            <w:szCs w:val="24"/>
          </w:rPr>
          <w:delText>supports QTP</w:delText>
        </w:r>
        <w:r w:rsidRPr="00633AE6" w:rsidDel="00633AE6">
          <w:rPr>
            <w:rFonts w:ascii="Times New Roman" w:hAnsi="Times New Roman" w:cs="Times New Roman"/>
            <w:sz w:val="24"/>
            <w:szCs w:val="24"/>
          </w:rPr>
          <w:delText xml:space="preserve"> </w:delText>
        </w:r>
      </w:del>
      <w:ins w:id="2" w:author="Kaiying Lu" w:date="2020-06-02T00:00:00Z">
        <w:r w:rsidR="00633AE6" w:rsidRPr="00633AE6">
          <w:rPr>
            <w:rFonts w:ascii="Times New Roman" w:hAnsi="Times New Roman" w:cs="Times New Roman"/>
            <w:color w:val="0070C0"/>
            <w:sz w:val="24"/>
            <w:szCs w:val="24"/>
          </w:rPr>
          <w:t>sets dot11</w:t>
        </w:r>
        <w:r w:rsidR="00633AE6" w:rsidRPr="00633AE6">
          <w:rPr>
            <w:color w:val="0070C0"/>
            <w:sz w:val="24"/>
            <w:szCs w:val="24"/>
          </w:rPr>
          <w:t>QTPOptionActivated</w:t>
        </w:r>
        <w:r w:rsidR="00633AE6" w:rsidRPr="00633AE6">
          <w:rPr>
            <w:rFonts w:ascii="Times New Roman" w:hAnsi="Times New Roman" w:cs="Times New Roman"/>
            <w:sz w:val="24"/>
            <w:szCs w:val="24"/>
          </w:rPr>
          <w:t xml:space="preserve"> to true </w:t>
        </w:r>
      </w:ins>
      <w:r w:rsidRPr="00633AE6">
        <w:rPr>
          <w:rFonts w:ascii="Times New Roman" w:hAnsi="Times New Roman" w:cs="Times New Roman"/>
          <w:sz w:val="24"/>
          <w:szCs w:val="24"/>
        </w:rPr>
        <w:t xml:space="preserve">is a QTP AP and shall set the QTP Support field to 1 in HE Capabilities elements that it transmits and shall set the QTP Support field to 0 otherwise. A non-AP HE STA that </w:t>
      </w:r>
      <w:del w:id="3" w:author="Kaiying Lu" w:date="2020-06-02T00:01:00Z">
        <w:r w:rsidRPr="00633AE6" w:rsidDel="00633AE6">
          <w:rPr>
            <w:rFonts w:ascii="Times New Roman" w:hAnsi="Times New Roman" w:cs="Times New Roman"/>
            <w:sz w:val="24"/>
            <w:szCs w:val="24"/>
          </w:rPr>
          <w:delText xml:space="preserve">supports QTP </w:delText>
        </w:r>
      </w:del>
      <w:ins w:id="4" w:author="Kaiying Lu" w:date="2020-06-02T00:01:00Z">
        <w:r w:rsidR="00633AE6" w:rsidRPr="00633AE6">
          <w:rPr>
            <w:rFonts w:ascii="Times New Roman" w:hAnsi="Times New Roman" w:cs="Times New Roman"/>
            <w:color w:val="0070C0"/>
            <w:sz w:val="24"/>
            <w:szCs w:val="24"/>
          </w:rPr>
          <w:t>sets dot11</w:t>
        </w:r>
        <w:r w:rsidR="00633AE6" w:rsidRPr="00633AE6">
          <w:rPr>
            <w:color w:val="0070C0"/>
            <w:sz w:val="24"/>
            <w:szCs w:val="24"/>
          </w:rPr>
          <w:t>QTPOptionActivated</w:t>
        </w:r>
        <w:r w:rsidR="00633AE6" w:rsidRPr="00633AE6">
          <w:rPr>
            <w:rFonts w:ascii="Times New Roman" w:hAnsi="Times New Roman" w:cs="Times New Roman"/>
            <w:sz w:val="24"/>
            <w:szCs w:val="24"/>
          </w:rPr>
          <w:t xml:space="preserve"> to true </w:t>
        </w:r>
      </w:ins>
      <w:r w:rsidRPr="00633AE6">
        <w:rPr>
          <w:rFonts w:ascii="Times New Roman" w:hAnsi="Times New Roman" w:cs="Times New Roman"/>
          <w:sz w:val="24"/>
          <w:szCs w:val="24"/>
        </w:rPr>
        <w:t>is a QTP non-AP STA and shall set the QTP Support field to 1 in HE Capabilities elements that it transmits and shall set the QTP Support field to 0 otherwise.</w:t>
      </w:r>
      <w:r w:rsidR="005348FD">
        <w:rPr>
          <w:rFonts w:ascii="Times New Roman" w:hAnsi="Times New Roman" w:cs="Times New Roman"/>
          <w:sz w:val="24"/>
          <w:szCs w:val="24"/>
        </w:rPr>
        <w:t xml:space="preserve"> </w:t>
      </w:r>
      <w:r w:rsidR="005348FD" w:rsidRPr="005348FD">
        <w:rPr>
          <w:rFonts w:ascii="Times New Roman" w:hAnsi="Times New Roman" w:cs="Times New Roman"/>
          <w:sz w:val="24"/>
          <w:szCs w:val="24"/>
          <w:highlight w:val="yellow"/>
        </w:rPr>
        <w:t>[24159]</w:t>
      </w:r>
    </w:p>
    <w:p w:rsidR="00633AE6" w:rsidRDefault="00633AE6" w:rsidP="0093466B">
      <w:pPr>
        <w:rPr>
          <w:rFonts w:ascii="Times New Roman" w:hAnsi="Times New Roman" w:cs="Times New Roman"/>
          <w:sz w:val="24"/>
          <w:szCs w:val="24"/>
        </w:rPr>
      </w:pPr>
      <w:r w:rsidRPr="00633AE6">
        <w:rPr>
          <w:rFonts w:ascii="Times New Roman" w:hAnsi="Times New Roman" w:cs="Times New Roman"/>
          <w:sz w:val="24"/>
          <w:szCs w:val="24"/>
        </w:rPr>
        <w:t xml:space="preserve">A QTP non-AP STA may request its QTP AP to set up a QTP and if successful, the QTP AP informs other associated QTP non-AP STAs of the QTP and of the service specific identifier associated with that QTP. </w:t>
      </w:r>
    </w:p>
    <w:p w:rsidR="00633AE6" w:rsidRDefault="00633AE6" w:rsidP="0093466B">
      <w:pPr>
        <w:rPr>
          <w:rFonts w:ascii="Times New Roman" w:hAnsi="Times New Roman" w:cs="Times New Roman"/>
          <w:sz w:val="24"/>
          <w:szCs w:val="24"/>
        </w:rPr>
      </w:pPr>
      <w:r w:rsidRPr="00633AE6">
        <w:rPr>
          <w:rFonts w:ascii="Times New Roman" w:hAnsi="Times New Roman" w:cs="Times New Roman"/>
          <w:sz w:val="24"/>
          <w:szCs w:val="24"/>
        </w:rPr>
        <w:t xml:space="preserve">The QTP mechanism informs other HE STAs of the period and the intended peer-to-peer operation, and requests that during the QTP, the QTP non-AP STAs should not exchange frames that are not associated with the service specific identifier. </w:t>
      </w:r>
    </w:p>
    <w:p w:rsidR="00633AE6" w:rsidRDefault="00633AE6" w:rsidP="0093466B">
      <w:pPr>
        <w:rPr>
          <w:rFonts w:ascii="Times New Roman" w:hAnsi="Times New Roman" w:cs="Times New Roman"/>
          <w:sz w:val="24"/>
          <w:szCs w:val="24"/>
        </w:rPr>
      </w:pPr>
      <w:r w:rsidRPr="00633AE6">
        <w:rPr>
          <w:rFonts w:ascii="Times New Roman" w:hAnsi="Times New Roman" w:cs="Times New Roman"/>
          <w:sz w:val="24"/>
          <w:szCs w:val="24"/>
        </w:rPr>
        <w:t xml:space="preserve">A QTP non-AP STA may ignore the QTP. A QTP non-AP STA that decides to stay quiet during a QTP period suspends the decrementing of its backoff counters at the start time of the QTP period and resumes them when the QTP period ends. </w:t>
      </w:r>
    </w:p>
    <w:p w:rsidR="00633AE6" w:rsidRDefault="00633AE6" w:rsidP="0093466B">
      <w:pPr>
        <w:rPr>
          <w:rFonts w:ascii="Times New Roman" w:hAnsi="Times New Roman" w:cs="Times New Roman"/>
          <w:sz w:val="24"/>
          <w:szCs w:val="24"/>
        </w:rPr>
      </w:pPr>
      <w:r w:rsidRPr="00633AE6">
        <w:rPr>
          <w:rFonts w:ascii="Times New Roman" w:hAnsi="Times New Roman" w:cs="Times New Roman"/>
          <w:sz w:val="24"/>
          <w:szCs w:val="24"/>
        </w:rPr>
        <w:t>NOTE—</w:t>
      </w:r>
      <w:r w:rsidR="00DE47B5">
        <w:rPr>
          <w:rFonts w:ascii="Times New Roman" w:hAnsi="Times New Roman" w:cs="Times New Roman"/>
          <w:sz w:val="24"/>
          <w:szCs w:val="24"/>
        </w:rPr>
        <w:t xml:space="preserve"> </w:t>
      </w:r>
      <w:r w:rsidRPr="00633AE6">
        <w:rPr>
          <w:rFonts w:ascii="Times New Roman" w:hAnsi="Times New Roman" w:cs="Times New Roman"/>
          <w:sz w:val="24"/>
          <w:szCs w:val="24"/>
        </w:rPr>
        <w:t>Otherwise, a STA that does not stay quiet does not suspend the decrementing of its backoff counters.</w:t>
      </w:r>
    </w:p>
    <w:p w:rsidR="00132BCE" w:rsidRDefault="00132BCE" w:rsidP="007A2A22">
      <w:pPr>
        <w:rPr>
          <w:b/>
          <w:bCs/>
          <w:i/>
          <w:highlight w:val="yellow"/>
          <w:lang w:eastAsia="ko-KR"/>
        </w:rPr>
      </w:pPr>
    </w:p>
    <w:p w:rsidR="00132BCE" w:rsidRDefault="00132BCE" w:rsidP="007A2A22">
      <w:pPr>
        <w:rPr>
          <w:b/>
          <w:bCs/>
          <w:i/>
          <w:highlight w:val="yellow"/>
          <w:lang w:eastAsia="ko-KR"/>
        </w:rPr>
      </w:pPr>
    </w:p>
    <w:p w:rsidR="007A2A22" w:rsidRDefault="007A2A22" w:rsidP="007A2A22">
      <w:pPr>
        <w:rPr>
          <w:b/>
          <w:i/>
          <w:highlight w:val="yellow"/>
        </w:rPr>
      </w:pPr>
      <w:r w:rsidRPr="00D8194C">
        <w:rPr>
          <w:b/>
          <w:bCs/>
          <w:i/>
          <w:highlight w:val="yellow"/>
          <w:lang w:eastAsia="ko-KR"/>
        </w:rPr>
        <w:t>TGax editor:</w:t>
      </w:r>
      <w:r w:rsidR="00D34DB9">
        <w:rPr>
          <w:b/>
          <w:bCs/>
          <w:i/>
          <w:highlight w:val="yellow"/>
          <w:lang w:eastAsia="ko-KR"/>
        </w:rPr>
        <w:t xml:space="preserve"> Modify the item in the table in B.4.33.1</w:t>
      </w:r>
      <w:r w:rsidRPr="00D8194C">
        <w:rPr>
          <w:b/>
          <w:bCs/>
          <w:i/>
          <w:highlight w:val="yellow"/>
          <w:lang w:eastAsia="ko-KR"/>
        </w:rPr>
        <w:t xml:space="preserve"> as follows:</w:t>
      </w:r>
    </w:p>
    <w:p w:rsidR="00336C98" w:rsidRDefault="00D34DB9" w:rsidP="0093466B">
      <w:pPr>
        <w:rPr>
          <w:b/>
          <w:bCs/>
          <w:sz w:val="20"/>
          <w:szCs w:val="20"/>
        </w:rPr>
      </w:pPr>
      <w:r>
        <w:rPr>
          <w:b/>
          <w:bCs/>
          <w:sz w:val="20"/>
          <w:szCs w:val="20"/>
        </w:rPr>
        <w:lastRenderedPageBreak/>
        <w:t xml:space="preserve">B.4.33.1 HE MAC features </w:t>
      </w:r>
    </w:p>
    <w:tbl>
      <w:tblPr>
        <w:tblStyle w:val="TableGrid"/>
        <w:tblW w:w="8905" w:type="dxa"/>
        <w:tblLook w:val="04A0" w:firstRow="1" w:lastRow="0" w:firstColumn="1" w:lastColumn="0" w:noHBand="0" w:noVBand="1"/>
      </w:tblPr>
      <w:tblGrid>
        <w:gridCol w:w="1659"/>
        <w:gridCol w:w="1846"/>
        <w:gridCol w:w="1800"/>
        <w:gridCol w:w="1332"/>
        <w:gridCol w:w="2268"/>
      </w:tblGrid>
      <w:tr w:rsidR="00D34DB9" w:rsidTr="00D34DB9">
        <w:tc>
          <w:tcPr>
            <w:tcW w:w="1659" w:type="dxa"/>
          </w:tcPr>
          <w:p w:rsidR="00D34DB9" w:rsidRDefault="00D34DB9" w:rsidP="00D34DB9">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Item</w:t>
            </w:r>
          </w:p>
        </w:tc>
        <w:tc>
          <w:tcPr>
            <w:tcW w:w="1846" w:type="dxa"/>
          </w:tcPr>
          <w:p w:rsidR="00D34DB9" w:rsidRDefault="00D34DB9" w:rsidP="00D34DB9">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Protocol capability</w:t>
            </w:r>
          </w:p>
        </w:tc>
        <w:tc>
          <w:tcPr>
            <w:tcW w:w="1800" w:type="dxa"/>
          </w:tcPr>
          <w:p w:rsidR="00D34DB9" w:rsidRDefault="00D34DB9" w:rsidP="00D34DB9">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References</w:t>
            </w:r>
          </w:p>
        </w:tc>
        <w:tc>
          <w:tcPr>
            <w:tcW w:w="1332" w:type="dxa"/>
          </w:tcPr>
          <w:p w:rsidR="00D34DB9" w:rsidRDefault="00D34DB9" w:rsidP="00D34DB9">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Status</w:t>
            </w:r>
          </w:p>
        </w:tc>
        <w:tc>
          <w:tcPr>
            <w:tcW w:w="2268" w:type="dxa"/>
          </w:tcPr>
          <w:p w:rsidR="00D34DB9" w:rsidRDefault="00D34DB9" w:rsidP="00D34DB9">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Support</w:t>
            </w:r>
          </w:p>
        </w:tc>
      </w:tr>
      <w:tr w:rsidR="00D34DB9" w:rsidTr="00D34DB9">
        <w:tc>
          <w:tcPr>
            <w:tcW w:w="1659" w:type="dxa"/>
          </w:tcPr>
          <w:p w:rsidR="00D34DB9" w:rsidRDefault="00D34DB9" w:rsidP="00D34DB9">
            <w:pPr>
              <w:rPr>
                <w:rFonts w:ascii="Times New Roman" w:eastAsia="MS Mincho" w:hAnsi="Times New Roman" w:cs="Times New Roman"/>
                <w:bCs/>
                <w:iCs/>
                <w:color w:val="000000"/>
                <w:sz w:val="20"/>
                <w:szCs w:val="20"/>
              </w:rPr>
            </w:pPr>
            <w:r>
              <w:rPr>
                <w:sz w:val="18"/>
                <w:szCs w:val="18"/>
              </w:rPr>
              <w:t xml:space="preserve">HEM11 </w:t>
            </w:r>
          </w:p>
        </w:tc>
        <w:tc>
          <w:tcPr>
            <w:tcW w:w="1846" w:type="dxa"/>
          </w:tcPr>
          <w:p w:rsidR="00D34DB9" w:rsidRDefault="00D34DB9" w:rsidP="00D34DB9">
            <w:pPr>
              <w:rPr>
                <w:rFonts w:ascii="Times New Roman" w:eastAsia="MS Mincho" w:hAnsi="Times New Roman" w:cs="Times New Roman"/>
                <w:bCs/>
                <w:iCs/>
                <w:color w:val="000000"/>
                <w:sz w:val="20"/>
                <w:szCs w:val="20"/>
              </w:rPr>
            </w:pPr>
            <w:r>
              <w:rPr>
                <w:sz w:val="18"/>
                <w:szCs w:val="18"/>
              </w:rPr>
              <w:t>Quiet time period</w:t>
            </w:r>
          </w:p>
        </w:tc>
        <w:tc>
          <w:tcPr>
            <w:tcW w:w="1800" w:type="dxa"/>
          </w:tcPr>
          <w:p w:rsidR="00D34DB9" w:rsidRDefault="00D34DB9" w:rsidP="00D34DB9">
            <w:pPr>
              <w:rPr>
                <w:rFonts w:ascii="Times New Roman" w:eastAsia="MS Mincho" w:hAnsi="Times New Roman" w:cs="Times New Roman"/>
                <w:bCs/>
                <w:iCs/>
                <w:color w:val="000000"/>
                <w:sz w:val="20"/>
                <w:szCs w:val="20"/>
              </w:rPr>
            </w:pPr>
            <w:r w:rsidRPr="00D34DB9">
              <w:rPr>
                <w:sz w:val="18"/>
                <w:szCs w:val="18"/>
              </w:rPr>
              <w:t>26.17.5 Quiet HE STAs in an HE BSS</w:t>
            </w:r>
          </w:p>
        </w:tc>
        <w:tc>
          <w:tcPr>
            <w:tcW w:w="1332" w:type="dxa"/>
          </w:tcPr>
          <w:p w:rsidR="00D34DB9" w:rsidRDefault="00D34DB9" w:rsidP="00D34DB9">
            <w:pPr>
              <w:rPr>
                <w:rFonts w:ascii="Times New Roman" w:eastAsia="MS Mincho" w:hAnsi="Times New Roman" w:cs="Times New Roman"/>
                <w:bCs/>
                <w:iCs/>
                <w:color w:val="000000"/>
                <w:sz w:val="20"/>
                <w:szCs w:val="20"/>
              </w:rPr>
            </w:pPr>
          </w:p>
        </w:tc>
        <w:tc>
          <w:tcPr>
            <w:tcW w:w="2268" w:type="dxa"/>
          </w:tcPr>
          <w:p w:rsidR="00D34DB9" w:rsidRDefault="00D34DB9" w:rsidP="00D34DB9">
            <w:pPr>
              <w:rPr>
                <w:rFonts w:ascii="Times New Roman" w:eastAsia="MS Mincho" w:hAnsi="Times New Roman" w:cs="Times New Roman"/>
                <w:bCs/>
                <w:iCs/>
                <w:color w:val="000000"/>
                <w:sz w:val="20"/>
                <w:szCs w:val="20"/>
              </w:rPr>
            </w:pPr>
            <w:r>
              <w:rPr>
                <w:sz w:val="18"/>
                <w:szCs w:val="18"/>
              </w:rPr>
              <w:t xml:space="preserve">Yes </w:t>
            </w:r>
            <w:r>
              <w:rPr>
                <w:rFonts w:ascii="Wingdings" w:hAnsi="Wingdings" w:cs="Wingdings"/>
                <w:sz w:val="18"/>
                <w:szCs w:val="18"/>
              </w:rPr>
              <w:t></w:t>
            </w:r>
            <w:r>
              <w:rPr>
                <w:rFonts w:ascii="Wingdings" w:hAnsi="Wingdings" w:cs="Wingdings"/>
                <w:sz w:val="18"/>
                <w:szCs w:val="18"/>
              </w:rPr>
              <w:t></w:t>
            </w:r>
            <w:r>
              <w:rPr>
                <w:sz w:val="18"/>
                <w:szCs w:val="18"/>
              </w:rPr>
              <w:t xml:space="preserve">No </w:t>
            </w:r>
            <w:r>
              <w:rPr>
                <w:rFonts w:ascii="Wingdings" w:hAnsi="Wingdings" w:cs="Wingdings"/>
                <w:sz w:val="18"/>
                <w:szCs w:val="18"/>
              </w:rPr>
              <w:t></w:t>
            </w:r>
            <w:r>
              <w:rPr>
                <w:rFonts w:ascii="Wingdings" w:hAnsi="Wingdings" w:cs="Wingdings"/>
                <w:sz w:val="18"/>
                <w:szCs w:val="18"/>
              </w:rPr>
              <w:t></w:t>
            </w:r>
            <w:r>
              <w:rPr>
                <w:sz w:val="18"/>
                <w:szCs w:val="18"/>
              </w:rPr>
              <w:t xml:space="preserve">N/A </w:t>
            </w:r>
            <w:r>
              <w:rPr>
                <w:rFonts w:ascii="Wingdings" w:hAnsi="Wingdings" w:cs="Wingdings"/>
                <w:sz w:val="18"/>
                <w:szCs w:val="18"/>
              </w:rPr>
              <w:t></w:t>
            </w:r>
          </w:p>
        </w:tc>
      </w:tr>
      <w:tr w:rsidR="00D34DB9" w:rsidTr="00D34DB9">
        <w:tc>
          <w:tcPr>
            <w:tcW w:w="1659" w:type="dxa"/>
          </w:tcPr>
          <w:p w:rsidR="00D34DB9" w:rsidRDefault="00297115" w:rsidP="00D34DB9">
            <w:pPr>
              <w:rPr>
                <w:rFonts w:ascii="Times New Roman" w:eastAsia="MS Mincho" w:hAnsi="Times New Roman" w:cs="Times New Roman"/>
                <w:bCs/>
                <w:iCs/>
                <w:color w:val="000000"/>
                <w:sz w:val="20"/>
                <w:szCs w:val="20"/>
              </w:rPr>
            </w:pPr>
            <w:r>
              <w:rPr>
                <w:sz w:val="18"/>
                <w:szCs w:val="18"/>
              </w:rPr>
              <w:t>HEM11.1</w:t>
            </w:r>
          </w:p>
        </w:tc>
        <w:tc>
          <w:tcPr>
            <w:tcW w:w="1846" w:type="dxa"/>
          </w:tcPr>
          <w:p w:rsidR="00D34DB9" w:rsidRDefault="00297115" w:rsidP="00D34DB9">
            <w:pPr>
              <w:rPr>
                <w:rFonts w:ascii="Times New Roman" w:eastAsia="MS Mincho" w:hAnsi="Times New Roman" w:cs="Times New Roman"/>
                <w:bCs/>
                <w:iCs/>
                <w:color w:val="000000"/>
                <w:sz w:val="20"/>
                <w:szCs w:val="20"/>
              </w:rPr>
            </w:pPr>
            <w:r>
              <w:rPr>
                <w:sz w:val="18"/>
                <w:szCs w:val="18"/>
              </w:rPr>
              <w:t>Transmission of Quiet Time Period Request frame</w:t>
            </w:r>
          </w:p>
        </w:tc>
        <w:tc>
          <w:tcPr>
            <w:tcW w:w="1800" w:type="dxa"/>
          </w:tcPr>
          <w:p w:rsidR="00D34DB9" w:rsidRDefault="00297115" w:rsidP="00D34DB9">
            <w:pPr>
              <w:rPr>
                <w:rFonts w:ascii="Times New Roman" w:eastAsia="MS Mincho" w:hAnsi="Times New Roman" w:cs="Times New Roman"/>
                <w:bCs/>
                <w:iCs/>
                <w:color w:val="000000"/>
                <w:sz w:val="20"/>
                <w:szCs w:val="20"/>
              </w:rPr>
            </w:pPr>
            <w:r>
              <w:rPr>
                <w:sz w:val="18"/>
                <w:szCs w:val="18"/>
              </w:rPr>
              <w:t>26.17.5 (Quiet HE STAs in an HE BSS)</w:t>
            </w:r>
          </w:p>
        </w:tc>
        <w:tc>
          <w:tcPr>
            <w:tcW w:w="1332" w:type="dxa"/>
          </w:tcPr>
          <w:p w:rsidR="00D34DB9" w:rsidRDefault="00297115" w:rsidP="00D34DB9">
            <w:pPr>
              <w:rPr>
                <w:rFonts w:ascii="Times New Roman" w:eastAsia="MS Mincho" w:hAnsi="Times New Roman" w:cs="Times New Roman"/>
                <w:bCs/>
                <w:iCs/>
                <w:color w:val="000000"/>
                <w:sz w:val="20"/>
                <w:szCs w:val="20"/>
              </w:rPr>
            </w:pPr>
            <w:r>
              <w:rPr>
                <w:sz w:val="18"/>
                <w:szCs w:val="18"/>
              </w:rPr>
              <w:t>CFHE:O</w:t>
            </w:r>
          </w:p>
        </w:tc>
        <w:tc>
          <w:tcPr>
            <w:tcW w:w="2268" w:type="dxa"/>
          </w:tcPr>
          <w:p w:rsidR="00D34DB9" w:rsidRDefault="00E64F11" w:rsidP="00D34DB9">
            <w:pPr>
              <w:rPr>
                <w:rFonts w:ascii="Times New Roman" w:eastAsia="MS Mincho" w:hAnsi="Times New Roman" w:cs="Times New Roman"/>
                <w:bCs/>
                <w:iCs/>
                <w:color w:val="000000"/>
                <w:sz w:val="20"/>
                <w:szCs w:val="20"/>
              </w:rPr>
            </w:pPr>
            <w:r>
              <w:rPr>
                <w:sz w:val="18"/>
                <w:szCs w:val="18"/>
              </w:rPr>
              <w:t xml:space="preserve">Yes </w:t>
            </w:r>
            <w:r>
              <w:rPr>
                <w:rFonts w:ascii="Wingdings" w:hAnsi="Wingdings" w:cs="Wingdings"/>
                <w:sz w:val="18"/>
                <w:szCs w:val="18"/>
              </w:rPr>
              <w:t></w:t>
            </w:r>
            <w:r>
              <w:rPr>
                <w:rFonts w:ascii="Wingdings" w:hAnsi="Wingdings" w:cs="Wingdings"/>
                <w:sz w:val="18"/>
                <w:szCs w:val="18"/>
              </w:rPr>
              <w:t></w:t>
            </w:r>
            <w:r>
              <w:rPr>
                <w:sz w:val="18"/>
                <w:szCs w:val="18"/>
              </w:rPr>
              <w:t xml:space="preserve">No </w:t>
            </w:r>
            <w:r>
              <w:rPr>
                <w:rFonts w:ascii="Wingdings" w:hAnsi="Wingdings" w:cs="Wingdings"/>
                <w:sz w:val="18"/>
                <w:szCs w:val="18"/>
              </w:rPr>
              <w:t></w:t>
            </w:r>
            <w:r>
              <w:rPr>
                <w:rFonts w:ascii="Wingdings" w:hAnsi="Wingdings" w:cs="Wingdings"/>
                <w:sz w:val="18"/>
                <w:szCs w:val="18"/>
              </w:rPr>
              <w:t></w:t>
            </w:r>
            <w:r>
              <w:rPr>
                <w:sz w:val="18"/>
                <w:szCs w:val="18"/>
              </w:rPr>
              <w:t xml:space="preserve">N/A </w:t>
            </w:r>
            <w:r>
              <w:rPr>
                <w:rFonts w:ascii="Wingdings" w:hAnsi="Wingdings" w:cs="Wingdings"/>
                <w:sz w:val="18"/>
                <w:szCs w:val="18"/>
              </w:rPr>
              <w:t></w:t>
            </w:r>
          </w:p>
        </w:tc>
      </w:tr>
      <w:tr w:rsidR="00297115" w:rsidTr="00D34DB9">
        <w:tc>
          <w:tcPr>
            <w:tcW w:w="1659" w:type="dxa"/>
          </w:tcPr>
          <w:p w:rsidR="00297115" w:rsidRDefault="00297115" w:rsidP="00297115">
            <w:pPr>
              <w:rPr>
                <w:rFonts w:ascii="Times New Roman" w:eastAsia="MS Mincho" w:hAnsi="Times New Roman" w:cs="Times New Roman"/>
                <w:bCs/>
                <w:iCs/>
                <w:color w:val="000000"/>
                <w:sz w:val="20"/>
                <w:szCs w:val="20"/>
              </w:rPr>
            </w:pPr>
            <w:r>
              <w:rPr>
                <w:sz w:val="18"/>
                <w:szCs w:val="18"/>
              </w:rPr>
              <w:t>HEM11.2</w:t>
            </w:r>
          </w:p>
        </w:tc>
        <w:tc>
          <w:tcPr>
            <w:tcW w:w="1846" w:type="dxa"/>
          </w:tcPr>
          <w:p w:rsidR="00297115" w:rsidRDefault="00297115" w:rsidP="00297115">
            <w:pPr>
              <w:rPr>
                <w:rFonts w:ascii="Times New Roman" w:eastAsia="MS Mincho" w:hAnsi="Times New Roman" w:cs="Times New Roman"/>
                <w:bCs/>
                <w:iCs/>
                <w:color w:val="000000"/>
                <w:sz w:val="20"/>
                <w:szCs w:val="20"/>
              </w:rPr>
            </w:pPr>
            <w:r>
              <w:rPr>
                <w:sz w:val="18"/>
                <w:szCs w:val="18"/>
              </w:rPr>
              <w:t>Reception of Quiet Time Period Response frame</w:t>
            </w:r>
          </w:p>
        </w:tc>
        <w:tc>
          <w:tcPr>
            <w:tcW w:w="1800" w:type="dxa"/>
          </w:tcPr>
          <w:p w:rsidR="00297115" w:rsidRDefault="00297115" w:rsidP="00297115">
            <w:pPr>
              <w:rPr>
                <w:rFonts w:ascii="Times New Roman" w:eastAsia="MS Mincho" w:hAnsi="Times New Roman" w:cs="Times New Roman"/>
                <w:bCs/>
                <w:iCs/>
                <w:color w:val="000000"/>
                <w:sz w:val="20"/>
                <w:szCs w:val="20"/>
              </w:rPr>
            </w:pPr>
            <w:r>
              <w:rPr>
                <w:sz w:val="18"/>
                <w:szCs w:val="18"/>
              </w:rPr>
              <w:t>26.17.5 (Quiet HE STAs in an HE BSS)</w:t>
            </w:r>
          </w:p>
        </w:tc>
        <w:tc>
          <w:tcPr>
            <w:tcW w:w="1332" w:type="dxa"/>
          </w:tcPr>
          <w:p w:rsidR="00297115" w:rsidRDefault="00297115" w:rsidP="00297115">
            <w:pPr>
              <w:rPr>
                <w:rFonts w:ascii="Times New Roman" w:eastAsia="MS Mincho" w:hAnsi="Times New Roman" w:cs="Times New Roman"/>
                <w:bCs/>
                <w:iCs/>
                <w:color w:val="000000"/>
                <w:sz w:val="20"/>
                <w:szCs w:val="20"/>
              </w:rPr>
            </w:pPr>
            <w:r>
              <w:rPr>
                <w:sz w:val="18"/>
                <w:szCs w:val="18"/>
              </w:rPr>
              <w:t>CFHE:M</w:t>
            </w:r>
          </w:p>
        </w:tc>
        <w:tc>
          <w:tcPr>
            <w:tcW w:w="2268" w:type="dxa"/>
          </w:tcPr>
          <w:p w:rsidR="00297115" w:rsidRDefault="00E64F11" w:rsidP="00297115">
            <w:pPr>
              <w:rPr>
                <w:rFonts w:ascii="Times New Roman" w:eastAsia="MS Mincho" w:hAnsi="Times New Roman" w:cs="Times New Roman"/>
                <w:bCs/>
                <w:iCs/>
                <w:color w:val="000000"/>
                <w:sz w:val="20"/>
                <w:szCs w:val="20"/>
              </w:rPr>
            </w:pPr>
            <w:r>
              <w:rPr>
                <w:sz w:val="18"/>
                <w:szCs w:val="18"/>
              </w:rPr>
              <w:t xml:space="preserve">Yes </w:t>
            </w:r>
            <w:r>
              <w:rPr>
                <w:rFonts w:ascii="Wingdings" w:hAnsi="Wingdings" w:cs="Wingdings"/>
                <w:sz w:val="18"/>
                <w:szCs w:val="18"/>
              </w:rPr>
              <w:t></w:t>
            </w:r>
            <w:r>
              <w:rPr>
                <w:rFonts w:ascii="Wingdings" w:hAnsi="Wingdings" w:cs="Wingdings"/>
                <w:sz w:val="18"/>
                <w:szCs w:val="18"/>
              </w:rPr>
              <w:t></w:t>
            </w:r>
            <w:r>
              <w:rPr>
                <w:sz w:val="18"/>
                <w:szCs w:val="18"/>
              </w:rPr>
              <w:t xml:space="preserve">No </w:t>
            </w:r>
            <w:r>
              <w:rPr>
                <w:rFonts w:ascii="Wingdings" w:hAnsi="Wingdings" w:cs="Wingdings"/>
                <w:sz w:val="18"/>
                <w:szCs w:val="18"/>
              </w:rPr>
              <w:t></w:t>
            </w:r>
            <w:r>
              <w:rPr>
                <w:rFonts w:ascii="Wingdings" w:hAnsi="Wingdings" w:cs="Wingdings"/>
                <w:sz w:val="18"/>
                <w:szCs w:val="18"/>
              </w:rPr>
              <w:t></w:t>
            </w:r>
            <w:r>
              <w:rPr>
                <w:sz w:val="18"/>
                <w:szCs w:val="18"/>
              </w:rPr>
              <w:t xml:space="preserve">N/A </w:t>
            </w:r>
            <w:r>
              <w:rPr>
                <w:rFonts w:ascii="Wingdings" w:hAnsi="Wingdings" w:cs="Wingdings"/>
                <w:sz w:val="18"/>
                <w:szCs w:val="18"/>
              </w:rPr>
              <w:t></w:t>
            </w:r>
          </w:p>
        </w:tc>
      </w:tr>
      <w:tr w:rsidR="00E64F11" w:rsidTr="00D34DB9">
        <w:tc>
          <w:tcPr>
            <w:tcW w:w="1659" w:type="dxa"/>
          </w:tcPr>
          <w:p w:rsidR="00E64F11" w:rsidRPr="00E64F11" w:rsidRDefault="00E64F11" w:rsidP="007A31F1">
            <w:pPr>
              <w:rPr>
                <w:rFonts w:ascii="Times New Roman" w:eastAsia="MS Mincho" w:hAnsi="Times New Roman" w:cs="Times New Roman"/>
                <w:bCs/>
                <w:iCs/>
                <w:color w:val="0070C0"/>
                <w:sz w:val="20"/>
                <w:szCs w:val="20"/>
                <w:u w:val="single"/>
              </w:rPr>
            </w:pPr>
            <w:r w:rsidRPr="00E64F11">
              <w:rPr>
                <w:color w:val="0070C0"/>
                <w:sz w:val="18"/>
                <w:szCs w:val="18"/>
                <w:u w:val="single"/>
              </w:rPr>
              <w:t>HEM11.3</w:t>
            </w:r>
            <w:r w:rsidR="00AA1F1E" w:rsidRPr="005348FD">
              <w:rPr>
                <w:rFonts w:ascii="Times New Roman" w:hAnsi="Times New Roman" w:cs="Times New Roman"/>
                <w:sz w:val="24"/>
                <w:szCs w:val="24"/>
                <w:highlight w:val="yellow"/>
              </w:rPr>
              <w:t>[2415</w:t>
            </w:r>
            <w:r w:rsidR="007A31F1">
              <w:rPr>
                <w:rFonts w:ascii="Times New Roman" w:hAnsi="Times New Roman" w:cs="Times New Roman"/>
                <w:sz w:val="24"/>
                <w:szCs w:val="24"/>
                <w:highlight w:val="yellow"/>
              </w:rPr>
              <w:t>8</w:t>
            </w:r>
            <w:r w:rsidR="00AA1F1E" w:rsidRPr="005348FD">
              <w:rPr>
                <w:rFonts w:ascii="Times New Roman" w:hAnsi="Times New Roman" w:cs="Times New Roman"/>
                <w:sz w:val="24"/>
                <w:szCs w:val="24"/>
                <w:highlight w:val="yellow"/>
              </w:rPr>
              <w:t>]</w:t>
            </w:r>
          </w:p>
        </w:tc>
        <w:tc>
          <w:tcPr>
            <w:tcW w:w="1846" w:type="dxa"/>
          </w:tcPr>
          <w:p w:rsidR="00E64F11" w:rsidRPr="00E64F11" w:rsidRDefault="00DE47B5" w:rsidP="00DE47B5">
            <w:pPr>
              <w:rPr>
                <w:rFonts w:ascii="Times New Roman" w:eastAsia="MS Mincho" w:hAnsi="Times New Roman" w:cs="Times New Roman"/>
                <w:bCs/>
                <w:iCs/>
                <w:color w:val="0070C0"/>
                <w:sz w:val="20"/>
                <w:szCs w:val="20"/>
                <w:u w:val="single"/>
              </w:rPr>
            </w:pPr>
            <w:r>
              <w:rPr>
                <w:color w:val="0070C0"/>
                <w:sz w:val="18"/>
                <w:szCs w:val="18"/>
                <w:u w:val="single"/>
              </w:rPr>
              <w:t>Transmisson</w:t>
            </w:r>
            <w:r w:rsidR="00E64F11" w:rsidRPr="00E64F11">
              <w:rPr>
                <w:color w:val="0070C0"/>
                <w:sz w:val="18"/>
                <w:szCs w:val="18"/>
                <w:u w:val="single"/>
              </w:rPr>
              <w:t xml:space="preserve"> of Quiet Time Period </w:t>
            </w:r>
            <w:r w:rsidR="00E64F11" w:rsidRPr="00E64F11">
              <w:rPr>
                <w:color w:val="0070C0"/>
                <w:sz w:val="18"/>
                <w:szCs w:val="18"/>
                <w:u w:val="single"/>
              </w:rPr>
              <w:t>Setup</w:t>
            </w:r>
            <w:r w:rsidR="00E64F11" w:rsidRPr="00E64F11">
              <w:rPr>
                <w:color w:val="0070C0"/>
                <w:sz w:val="18"/>
                <w:szCs w:val="18"/>
                <w:u w:val="single"/>
              </w:rPr>
              <w:t xml:space="preserve"> frame</w:t>
            </w:r>
          </w:p>
        </w:tc>
        <w:tc>
          <w:tcPr>
            <w:tcW w:w="1800" w:type="dxa"/>
          </w:tcPr>
          <w:p w:rsidR="00E64F11" w:rsidRPr="00E64F11" w:rsidRDefault="00E64F11" w:rsidP="00E64F11">
            <w:pPr>
              <w:rPr>
                <w:rFonts w:ascii="Times New Roman" w:eastAsia="MS Mincho" w:hAnsi="Times New Roman" w:cs="Times New Roman"/>
                <w:bCs/>
                <w:iCs/>
                <w:color w:val="0070C0"/>
                <w:sz w:val="20"/>
                <w:szCs w:val="20"/>
                <w:u w:val="single"/>
              </w:rPr>
            </w:pPr>
            <w:r w:rsidRPr="00E64F11">
              <w:rPr>
                <w:color w:val="0070C0"/>
                <w:sz w:val="18"/>
                <w:szCs w:val="18"/>
                <w:u w:val="single"/>
              </w:rPr>
              <w:t>26.17.5 (Quiet HE STAs in an HE BSS)</w:t>
            </w:r>
          </w:p>
        </w:tc>
        <w:tc>
          <w:tcPr>
            <w:tcW w:w="1332" w:type="dxa"/>
          </w:tcPr>
          <w:p w:rsidR="00E64F11" w:rsidRPr="00E64F11" w:rsidRDefault="00E64F11" w:rsidP="00E64F11">
            <w:pPr>
              <w:rPr>
                <w:rFonts w:ascii="Times New Roman" w:eastAsia="MS Mincho" w:hAnsi="Times New Roman" w:cs="Times New Roman"/>
                <w:bCs/>
                <w:iCs/>
                <w:color w:val="0070C0"/>
                <w:sz w:val="20"/>
                <w:szCs w:val="20"/>
                <w:u w:val="single"/>
              </w:rPr>
            </w:pPr>
            <w:r w:rsidRPr="00E64F11">
              <w:rPr>
                <w:color w:val="0070C0"/>
                <w:sz w:val="18"/>
                <w:szCs w:val="18"/>
                <w:u w:val="single"/>
              </w:rPr>
              <w:t>CFHE:O</w:t>
            </w:r>
          </w:p>
        </w:tc>
        <w:tc>
          <w:tcPr>
            <w:tcW w:w="2268" w:type="dxa"/>
          </w:tcPr>
          <w:p w:rsidR="00E64F11" w:rsidRPr="00E64F11" w:rsidRDefault="00E64F11" w:rsidP="00E64F11">
            <w:pPr>
              <w:rPr>
                <w:rFonts w:ascii="Times New Roman" w:eastAsia="MS Mincho" w:hAnsi="Times New Roman" w:cs="Times New Roman"/>
                <w:bCs/>
                <w:iCs/>
                <w:color w:val="0070C0"/>
                <w:sz w:val="20"/>
                <w:szCs w:val="20"/>
                <w:u w:val="single"/>
              </w:rPr>
            </w:pPr>
            <w:r w:rsidRPr="00E64F11">
              <w:rPr>
                <w:color w:val="0070C0"/>
                <w:sz w:val="18"/>
                <w:szCs w:val="18"/>
                <w:u w:val="single"/>
              </w:rPr>
              <w:t xml:space="preserve">Yes </w:t>
            </w:r>
            <w:r w:rsidRPr="00E64F11">
              <w:rPr>
                <w:rFonts w:ascii="Wingdings" w:hAnsi="Wingdings" w:cs="Wingdings"/>
                <w:color w:val="0070C0"/>
                <w:sz w:val="18"/>
                <w:szCs w:val="18"/>
                <w:u w:val="single"/>
              </w:rPr>
              <w:t></w:t>
            </w:r>
            <w:r w:rsidRPr="00E64F11">
              <w:rPr>
                <w:rFonts w:ascii="Wingdings" w:hAnsi="Wingdings" w:cs="Wingdings"/>
                <w:color w:val="0070C0"/>
                <w:sz w:val="18"/>
                <w:szCs w:val="18"/>
                <w:u w:val="single"/>
              </w:rPr>
              <w:t></w:t>
            </w:r>
            <w:r w:rsidRPr="00E64F11">
              <w:rPr>
                <w:color w:val="0070C0"/>
                <w:sz w:val="18"/>
                <w:szCs w:val="18"/>
                <w:u w:val="single"/>
              </w:rPr>
              <w:t xml:space="preserve">No </w:t>
            </w:r>
            <w:r w:rsidRPr="00E64F11">
              <w:rPr>
                <w:rFonts w:ascii="Wingdings" w:hAnsi="Wingdings" w:cs="Wingdings"/>
                <w:color w:val="0070C0"/>
                <w:sz w:val="18"/>
                <w:szCs w:val="18"/>
                <w:u w:val="single"/>
              </w:rPr>
              <w:t></w:t>
            </w:r>
            <w:r w:rsidRPr="00E64F11">
              <w:rPr>
                <w:rFonts w:ascii="Wingdings" w:hAnsi="Wingdings" w:cs="Wingdings"/>
                <w:color w:val="0070C0"/>
                <w:sz w:val="18"/>
                <w:szCs w:val="18"/>
                <w:u w:val="single"/>
              </w:rPr>
              <w:t></w:t>
            </w:r>
            <w:r w:rsidRPr="00E64F11">
              <w:rPr>
                <w:color w:val="0070C0"/>
                <w:sz w:val="18"/>
                <w:szCs w:val="18"/>
                <w:u w:val="single"/>
              </w:rPr>
              <w:t xml:space="preserve">N/A </w:t>
            </w:r>
            <w:r w:rsidRPr="00E64F11">
              <w:rPr>
                <w:rFonts w:ascii="Wingdings" w:hAnsi="Wingdings" w:cs="Wingdings"/>
                <w:color w:val="0070C0"/>
                <w:sz w:val="18"/>
                <w:szCs w:val="18"/>
                <w:u w:val="single"/>
              </w:rPr>
              <w:t></w:t>
            </w:r>
          </w:p>
        </w:tc>
      </w:tr>
      <w:tr w:rsidR="00DE47B5" w:rsidTr="00D34DB9">
        <w:tc>
          <w:tcPr>
            <w:tcW w:w="1659" w:type="dxa"/>
          </w:tcPr>
          <w:p w:rsidR="00DE47B5" w:rsidRPr="00E64F11" w:rsidRDefault="00DE47B5" w:rsidP="007A31F1">
            <w:pPr>
              <w:rPr>
                <w:rFonts w:ascii="Times New Roman" w:eastAsia="MS Mincho" w:hAnsi="Times New Roman" w:cs="Times New Roman"/>
                <w:bCs/>
                <w:iCs/>
                <w:color w:val="0070C0"/>
                <w:sz w:val="20"/>
                <w:szCs w:val="20"/>
                <w:u w:val="single"/>
              </w:rPr>
            </w:pPr>
            <w:r>
              <w:rPr>
                <w:color w:val="0070C0"/>
                <w:sz w:val="18"/>
                <w:szCs w:val="18"/>
                <w:u w:val="single"/>
              </w:rPr>
              <w:t>HEM11.4</w:t>
            </w:r>
            <w:r w:rsidR="00AA1F1E" w:rsidRPr="005348FD">
              <w:rPr>
                <w:rFonts w:ascii="Times New Roman" w:hAnsi="Times New Roman" w:cs="Times New Roman"/>
                <w:sz w:val="24"/>
                <w:szCs w:val="24"/>
                <w:highlight w:val="yellow"/>
              </w:rPr>
              <w:t>[2415</w:t>
            </w:r>
            <w:r w:rsidR="007A31F1">
              <w:rPr>
                <w:rFonts w:ascii="Times New Roman" w:hAnsi="Times New Roman" w:cs="Times New Roman"/>
                <w:sz w:val="24"/>
                <w:szCs w:val="24"/>
                <w:highlight w:val="yellow"/>
              </w:rPr>
              <w:t>8</w:t>
            </w:r>
            <w:r w:rsidR="00AA1F1E" w:rsidRPr="005348FD">
              <w:rPr>
                <w:rFonts w:ascii="Times New Roman" w:hAnsi="Times New Roman" w:cs="Times New Roman"/>
                <w:sz w:val="24"/>
                <w:szCs w:val="24"/>
                <w:highlight w:val="yellow"/>
              </w:rPr>
              <w:t>]</w:t>
            </w:r>
          </w:p>
        </w:tc>
        <w:tc>
          <w:tcPr>
            <w:tcW w:w="1846" w:type="dxa"/>
          </w:tcPr>
          <w:p w:rsidR="00DE47B5" w:rsidRPr="00E64F11" w:rsidRDefault="00DE47B5" w:rsidP="00DE47B5">
            <w:pPr>
              <w:rPr>
                <w:rFonts w:ascii="Times New Roman" w:eastAsia="MS Mincho" w:hAnsi="Times New Roman" w:cs="Times New Roman"/>
                <w:bCs/>
                <w:iCs/>
                <w:color w:val="0070C0"/>
                <w:sz w:val="20"/>
                <w:szCs w:val="20"/>
                <w:u w:val="single"/>
              </w:rPr>
            </w:pPr>
            <w:r>
              <w:rPr>
                <w:color w:val="0070C0"/>
                <w:sz w:val="18"/>
                <w:szCs w:val="18"/>
                <w:u w:val="single"/>
              </w:rPr>
              <w:t>Recepti</w:t>
            </w:r>
            <w:r w:rsidRPr="00E64F11">
              <w:rPr>
                <w:color w:val="0070C0"/>
                <w:sz w:val="18"/>
                <w:szCs w:val="18"/>
                <w:u w:val="single"/>
              </w:rPr>
              <w:t xml:space="preserve">on of Quiet Time Period </w:t>
            </w:r>
            <w:r w:rsidRPr="00E64F11">
              <w:rPr>
                <w:color w:val="0070C0"/>
                <w:sz w:val="18"/>
                <w:szCs w:val="18"/>
                <w:u w:val="single"/>
              </w:rPr>
              <w:t>Setup</w:t>
            </w:r>
            <w:r w:rsidRPr="00E64F11">
              <w:rPr>
                <w:color w:val="0070C0"/>
                <w:sz w:val="18"/>
                <w:szCs w:val="18"/>
                <w:u w:val="single"/>
              </w:rPr>
              <w:t xml:space="preserve"> frame</w:t>
            </w:r>
          </w:p>
        </w:tc>
        <w:tc>
          <w:tcPr>
            <w:tcW w:w="1800" w:type="dxa"/>
          </w:tcPr>
          <w:p w:rsidR="00DE47B5" w:rsidRPr="00E64F11" w:rsidRDefault="00DE47B5" w:rsidP="00DE47B5">
            <w:pPr>
              <w:rPr>
                <w:rFonts w:ascii="Times New Roman" w:eastAsia="MS Mincho" w:hAnsi="Times New Roman" w:cs="Times New Roman"/>
                <w:bCs/>
                <w:iCs/>
                <w:color w:val="0070C0"/>
                <w:sz w:val="20"/>
                <w:szCs w:val="20"/>
                <w:u w:val="single"/>
              </w:rPr>
            </w:pPr>
            <w:r w:rsidRPr="00E64F11">
              <w:rPr>
                <w:color w:val="0070C0"/>
                <w:sz w:val="18"/>
                <w:szCs w:val="18"/>
                <w:u w:val="single"/>
              </w:rPr>
              <w:t>26.17.5 (Quiet HE STAs in an HE BSS)</w:t>
            </w:r>
          </w:p>
        </w:tc>
        <w:tc>
          <w:tcPr>
            <w:tcW w:w="1332" w:type="dxa"/>
          </w:tcPr>
          <w:p w:rsidR="00DE47B5" w:rsidRPr="00E64F11" w:rsidRDefault="00DE47B5" w:rsidP="00DE47B5">
            <w:pPr>
              <w:rPr>
                <w:rFonts w:ascii="Times New Roman" w:eastAsia="MS Mincho" w:hAnsi="Times New Roman" w:cs="Times New Roman"/>
                <w:bCs/>
                <w:iCs/>
                <w:color w:val="0070C0"/>
                <w:sz w:val="20"/>
                <w:szCs w:val="20"/>
                <w:u w:val="single"/>
              </w:rPr>
            </w:pPr>
            <w:r w:rsidRPr="00E64F11">
              <w:rPr>
                <w:color w:val="0070C0"/>
                <w:sz w:val="18"/>
                <w:szCs w:val="18"/>
                <w:u w:val="single"/>
              </w:rPr>
              <w:t>CFHE:O</w:t>
            </w:r>
          </w:p>
        </w:tc>
        <w:tc>
          <w:tcPr>
            <w:tcW w:w="2268" w:type="dxa"/>
          </w:tcPr>
          <w:p w:rsidR="00DE47B5" w:rsidRPr="00E64F11" w:rsidRDefault="00DE47B5" w:rsidP="00DE47B5">
            <w:pPr>
              <w:rPr>
                <w:rFonts w:ascii="Times New Roman" w:eastAsia="MS Mincho" w:hAnsi="Times New Roman" w:cs="Times New Roman"/>
                <w:bCs/>
                <w:iCs/>
                <w:color w:val="0070C0"/>
                <w:sz w:val="20"/>
                <w:szCs w:val="20"/>
                <w:u w:val="single"/>
              </w:rPr>
            </w:pPr>
            <w:r w:rsidRPr="00E64F11">
              <w:rPr>
                <w:color w:val="0070C0"/>
                <w:sz w:val="18"/>
                <w:szCs w:val="18"/>
                <w:u w:val="single"/>
              </w:rPr>
              <w:t xml:space="preserve">Yes </w:t>
            </w:r>
            <w:r w:rsidRPr="00E64F11">
              <w:rPr>
                <w:rFonts w:ascii="Wingdings" w:hAnsi="Wingdings" w:cs="Wingdings"/>
                <w:color w:val="0070C0"/>
                <w:sz w:val="18"/>
                <w:szCs w:val="18"/>
                <w:u w:val="single"/>
              </w:rPr>
              <w:t></w:t>
            </w:r>
            <w:r w:rsidRPr="00E64F11">
              <w:rPr>
                <w:rFonts w:ascii="Wingdings" w:hAnsi="Wingdings" w:cs="Wingdings"/>
                <w:color w:val="0070C0"/>
                <w:sz w:val="18"/>
                <w:szCs w:val="18"/>
                <w:u w:val="single"/>
              </w:rPr>
              <w:t></w:t>
            </w:r>
            <w:r w:rsidRPr="00E64F11">
              <w:rPr>
                <w:color w:val="0070C0"/>
                <w:sz w:val="18"/>
                <w:szCs w:val="18"/>
                <w:u w:val="single"/>
              </w:rPr>
              <w:t xml:space="preserve">No </w:t>
            </w:r>
            <w:r w:rsidRPr="00E64F11">
              <w:rPr>
                <w:rFonts w:ascii="Wingdings" w:hAnsi="Wingdings" w:cs="Wingdings"/>
                <w:color w:val="0070C0"/>
                <w:sz w:val="18"/>
                <w:szCs w:val="18"/>
                <w:u w:val="single"/>
              </w:rPr>
              <w:t></w:t>
            </w:r>
            <w:r w:rsidRPr="00E64F11">
              <w:rPr>
                <w:rFonts w:ascii="Wingdings" w:hAnsi="Wingdings" w:cs="Wingdings"/>
                <w:color w:val="0070C0"/>
                <w:sz w:val="18"/>
                <w:szCs w:val="18"/>
                <w:u w:val="single"/>
              </w:rPr>
              <w:t></w:t>
            </w:r>
            <w:r w:rsidRPr="00E64F11">
              <w:rPr>
                <w:color w:val="0070C0"/>
                <w:sz w:val="18"/>
                <w:szCs w:val="18"/>
                <w:u w:val="single"/>
              </w:rPr>
              <w:t xml:space="preserve">N/A </w:t>
            </w:r>
            <w:r w:rsidRPr="00E64F11">
              <w:rPr>
                <w:rFonts w:ascii="Wingdings" w:hAnsi="Wingdings" w:cs="Wingdings"/>
                <w:color w:val="0070C0"/>
                <w:sz w:val="18"/>
                <w:szCs w:val="18"/>
                <w:u w:val="single"/>
              </w:rPr>
              <w:t></w:t>
            </w:r>
          </w:p>
        </w:tc>
      </w:tr>
    </w:tbl>
    <w:p w:rsidR="00EA33F7" w:rsidRDefault="00EA33F7" w:rsidP="00D34DB9">
      <w:pPr>
        <w:rPr>
          <w:rFonts w:ascii="Times New Roman" w:eastAsia="MS Mincho" w:hAnsi="Times New Roman" w:cs="Times New Roman"/>
          <w:bCs/>
          <w:iCs/>
          <w:color w:val="000000"/>
          <w:sz w:val="20"/>
          <w:szCs w:val="20"/>
        </w:rPr>
      </w:pPr>
    </w:p>
    <w:p w:rsidR="00132BCE" w:rsidRDefault="00132BCE" w:rsidP="00D34DB9">
      <w:pPr>
        <w:rPr>
          <w:rFonts w:ascii="Times New Roman" w:eastAsia="MS Mincho" w:hAnsi="Times New Roman" w:cs="Times New Roman"/>
          <w:bCs/>
          <w:iCs/>
          <w:color w:val="000000"/>
          <w:sz w:val="20"/>
          <w:szCs w:val="20"/>
        </w:rPr>
      </w:pPr>
    </w:p>
    <w:p w:rsidR="00132BCE" w:rsidRDefault="00132BCE" w:rsidP="00D34DB9">
      <w:pPr>
        <w:rPr>
          <w:rFonts w:ascii="Times New Roman" w:eastAsia="MS Mincho" w:hAnsi="Times New Roman" w:cs="Times New Roman"/>
          <w:bCs/>
          <w:iCs/>
          <w:color w:val="000000"/>
          <w:sz w:val="20"/>
          <w:szCs w:val="20"/>
        </w:rPr>
      </w:pPr>
    </w:p>
    <w:p w:rsidR="005157A4" w:rsidRPr="00AA1F1E" w:rsidRDefault="005157A4" w:rsidP="005157A4">
      <w:pPr>
        <w:rPr>
          <w:b/>
          <w:i/>
          <w:highlight w:val="yellow"/>
        </w:rPr>
      </w:pPr>
      <w:r w:rsidRPr="00AA1F1E">
        <w:rPr>
          <w:b/>
          <w:bCs/>
          <w:i/>
          <w:highlight w:val="yellow"/>
          <w:lang w:eastAsia="ko-KR"/>
        </w:rPr>
        <w:t xml:space="preserve">TGax editor: </w:t>
      </w:r>
      <w:r w:rsidRPr="00AA1F1E">
        <w:rPr>
          <w:b/>
          <w:bCs/>
          <w:i/>
          <w:iCs/>
          <w:sz w:val="24"/>
          <w:szCs w:val="24"/>
          <w:highlight w:val="yellow"/>
        </w:rPr>
        <w:t>Change Dot11StationConfigEntry as follows (not all lines shown):</w:t>
      </w:r>
    </w:p>
    <w:p w:rsidR="00E362A1" w:rsidRPr="00FF4655" w:rsidRDefault="00E362A1" w:rsidP="00D34DB9">
      <w:pPr>
        <w:rPr>
          <w:b/>
          <w:bCs/>
          <w:i/>
          <w:iCs/>
          <w:sz w:val="24"/>
          <w:szCs w:val="24"/>
        </w:rPr>
      </w:pPr>
    </w:p>
    <w:p w:rsidR="00AB0031" w:rsidRPr="00FF4655" w:rsidRDefault="00E362A1" w:rsidP="00D34DB9">
      <w:pPr>
        <w:rPr>
          <w:rFonts w:ascii="Courier New" w:hAnsi="Courier New" w:cs="Courier New"/>
          <w:sz w:val="24"/>
          <w:szCs w:val="24"/>
        </w:rPr>
      </w:pPr>
      <w:r w:rsidRPr="00FF4655">
        <w:rPr>
          <w:rFonts w:ascii="Courier New" w:hAnsi="Courier New" w:cs="Courier New"/>
          <w:sz w:val="24"/>
          <w:szCs w:val="24"/>
        </w:rPr>
        <w:t>Dot11StationConfigEntry ::= SEQUENCE</w:t>
      </w:r>
    </w:p>
    <w:p w:rsidR="00074315" w:rsidRPr="00FF4655" w:rsidRDefault="00E362A1" w:rsidP="00D34DB9">
      <w:pPr>
        <w:rPr>
          <w:sz w:val="24"/>
          <w:szCs w:val="24"/>
        </w:rPr>
      </w:pPr>
      <w:r w:rsidRPr="00FF4655">
        <w:rPr>
          <w:sz w:val="24"/>
          <w:szCs w:val="24"/>
        </w:rPr>
        <w:t>{</w:t>
      </w:r>
      <w:r w:rsidR="00074315" w:rsidRPr="00FF4655">
        <w:rPr>
          <w:sz w:val="24"/>
          <w:szCs w:val="24"/>
        </w:rPr>
        <w:t xml:space="preserve"> </w:t>
      </w:r>
      <w:r w:rsidR="00074315" w:rsidRPr="00FF4655">
        <w:rPr>
          <w:sz w:val="24"/>
          <w:szCs w:val="24"/>
        </w:rPr>
        <w:t>dot11OCTOptionImplemented</w:t>
      </w:r>
      <w:r w:rsidR="00633AE6">
        <w:rPr>
          <w:sz w:val="24"/>
          <w:szCs w:val="24"/>
        </w:rPr>
        <w:t xml:space="preserve">  TruthValue,</w:t>
      </w:r>
    </w:p>
    <w:p w:rsidR="007A31F1" w:rsidRPr="007A31F1" w:rsidRDefault="00E362A1" w:rsidP="007A31F1">
      <w:pPr>
        <w:rPr>
          <w:ins w:id="5" w:author="Kaiying Lu" w:date="2020-06-02T12:31:00Z"/>
          <w:sz w:val="24"/>
          <w:szCs w:val="24"/>
        </w:rPr>
      </w:pPr>
      <w:r w:rsidRPr="00FF4655">
        <w:rPr>
          <w:sz w:val="24"/>
          <w:szCs w:val="24"/>
        </w:rPr>
        <w:t xml:space="preserve"> </w:t>
      </w:r>
      <w:ins w:id="6" w:author="Kaiying Lu" w:date="2020-06-02T12:31:00Z">
        <w:r w:rsidR="007A31F1" w:rsidRPr="007A31F1">
          <w:rPr>
            <w:color w:val="0070C0"/>
            <w:sz w:val="24"/>
            <w:szCs w:val="24"/>
          </w:rPr>
          <w:t>dot11QTPOptionActivated    TruthValue</w:t>
        </w:r>
        <w:r w:rsidR="007A31F1" w:rsidRPr="007A31F1">
          <w:rPr>
            <w:sz w:val="24"/>
            <w:szCs w:val="24"/>
          </w:rPr>
          <w:t>,</w:t>
        </w:r>
        <w:r w:rsidR="007A31F1">
          <w:rPr>
            <w:sz w:val="24"/>
            <w:szCs w:val="24"/>
          </w:rPr>
          <w:t xml:space="preserve"> </w:t>
        </w:r>
      </w:ins>
      <w:r w:rsidR="007A31F1">
        <w:rPr>
          <w:sz w:val="24"/>
          <w:szCs w:val="24"/>
        </w:rPr>
        <w:t>[</w:t>
      </w:r>
      <w:r w:rsidR="007A31F1" w:rsidRPr="005348FD">
        <w:rPr>
          <w:rFonts w:ascii="Times New Roman" w:hAnsi="Times New Roman" w:cs="Times New Roman"/>
          <w:sz w:val="24"/>
          <w:szCs w:val="24"/>
          <w:highlight w:val="yellow"/>
        </w:rPr>
        <w:t>2415</w:t>
      </w:r>
      <w:r w:rsidR="007A31F1" w:rsidRPr="007A31F1">
        <w:rPr>
          <w:rFonts w:ascii="Times New Roman" w:hAnsi="Times New Roman" w:cs="Times New Roman"/>
          <w:sz w:val="24"/>
          <w:szCs w:val="24"/>
          <w:highlight w:val="yellow"/>
        </w:rPr>
        <w:t>9</w:t>
      </w:r>
      <w:r w:rsidR="007A31F1">
        <w:rPr>
          <w:rFonts w:ascii="Times New Roman" w:hAnsi="Times New Roman" w:cs="Times New Roman"/>
          <w:sz w:val="24"/>
          <w:szCs w:val="24"/>
        </w:rPr>
        <w:t>]</w:t>
      </w:r>
    </w:p>
    <w:p w:rsidR="00074315" w:rsidRPr="00FF4655" w:rsidRDefault="00074315" w:rsidP="00D34DB9">
      <w:pPr>
        <w:rPr>
          <w:sz w:val="24"/>
          <w:szCs w:val="24"/>
        </w:rPr>
      </w:pPr>
      <w:r w:rsidRPr="00FF4655">
        <w:rPr>
          <w:sz w:val="24"/>
          <w:szCs w:val="24"/>
        </w:rPr>
        <w:t>}</w:t>
      </w:r>
    </w:p>
    <w:p w:rsidR="00074315" w:rsidRPr="00FF4655" w:rsidRDefault="00074315" w:rsidP="00D34DB9">
      <w:pPr>
        <w:rPr>
          <w:sz w:val="24"/>
          <w:szCs w:val="24"/>
        </w:rPr>
      </w:pPr>
    </w:p>
    <w:p w:rsidR="00074315" w:rsidRDefault="00AA1F1E" w:rsidP="00D34DB9">
      <w:pPr>
        <w:rPr>
          <w:b/>
          <w:bCs/>
          <w:i/>
          <w:iCs/>
          <w:sz w:val="24"/>
          <w:szCs w:val="24"/>
        </w:rPr>
      </w:pPr>
      <w:r w:rsidRPr="00AA1F1E">
        <w:rPr>
          <w:b/>
          <w:bCs/>
          <w:i/>
          <w:highlight w:val="yellow"/>
          <w:lang w:eastAsia="ko-KR"/>
        </w:rPr>
        <w:t xml:space="preserve">TGax editor: </w:t>
      </w:r>
      <w:r w:rsidR="00074315" w:rsidRPr="007A31F1">
        <w:rPr>
          <w:b/>
          <w:bCs/>
          <w:i/>
          <w:iCs/>
          <w:sz w:val="24"/>
          <w:szCs w:val="24"/>
          <w:highlight w:val="yellow"/>
        </w:rPr>
        <w:t>Insert the following after the dot11</w:t>
      </w:r>
      <w:r w:rsidR="00FF4655" w:rsidRPr="007A31F1">
        <w:rPr>
          <w:sz w:val="24"/>
          <w:szCs w:val="24"/>
          <w:highlight w:val="yellow"/>
        </w:rPr>
        <w:t xml:space="preserve"> </w:t>
      </w:r>
      <w:r w:rsidR="00FF4655" w:rsidRPr="007A31F1">
        <w:rPr>
          <w:b/>
          <w:bCs/>
          <w:i/>
          <w:iCs/>
          <w:sz w:val="24"/>
          <w:szCs w:val="24"/>
          <w:highlight w:val="yellow"/>
        </w:rPr>
        <w:t>OCTOptionImplemented</w:t>
      </w:r>
      <w:r w:rsidR="00074315" w:rsidRPr="007A31F1">
        <w:rPr>
          <w:b/>
          <w:bCs/>
          <w:i/>
          <w:iCs/>
          <w:sz w:val="24"/>
          <w:szCs w:val="24"/>
          <w:highlight w:val="yellow"/>
        </w:rPr>
        <w:t xml:space="preserve"> OBJECT-TYPE element in the Dot11StationConfig TABLE:</w:t>
      </w:r>
    </w:p>
    <w:p w:rsidR="00AA1F1E" w:rsidRPr="00FF4655" w:rsidRDefault="00AA1F1E" w:rsidP="00AA1F1E">
      <w:pPr>
        <w:rPr>
          <w:ins w:id="7" w:author="Kaiying Lu" w:date="2020-06-02T12:30:00Z"/>
          <w:color w:val="0070C0"/>
          <w:sz w:val="24"/>
          <w:szCs w:val="24"/>
          <w:u w:val="single"/>
        </w:rPr>
      </w:pPr>
      <w:ins w:id="8" w:author="Kaiying Lu" w:date="2020-06-02T12:30:00Z">
        <w:r w:rsidRPr="00FF4655">
          <w:rPr>
            <w:color w:val="0070C0"/>
            <w:sz w:val="24"/>
            <w:szCs w:val="24"/>
          </w:rPr>
          <w:t>dot11QTPOption</w:t>
        </w:r>
        <w:r>
          <w:rPr>
            <w:color w:val="0070C0"/>
            <w:sz w:val="24"/>
            <w:szCs w:val="24"/>
          </w:rPr>
          <w:t>Activate</w:t>
        </w:r>
        <w:r w:rsidRPr="00FF4655">
          <w:rPr>
            <w:color w:val="0070C0"/>
            <w:sz w:val="24"/>
            <w:szCs w:val="24"/>
          </w:rPr>
          <w:t>d</w:t>
        </w:r>
        <w:r>
          <w:rPr>
            <w:color w:val="0070C0"/>
            <w:sz w:val="24"/>
            <w:szCs w:val="24"/>
          </w:rPr>
          <w:t xml:space="preserve">  </w:t>
        </w:r>
        <w:r w:rsidRPr="00FF4655">
          <w:rPr>
            <w:color w:val="0070C0"/>
            <w:sz w:val="24"/>
            <w:szCs w:val="24"/>
          </w:rPr>
          <w:t xml:space="preserve">OBJECT-TYPE </w:t>
        </w:r>
      </w:ins>
    </w:p>
    <w:p w:rsidR="00AA1F1E" w:rsidRPr="00FF4655" w:rsidRDefault="00AA1F1E" w:rsidP="00AA1F1E">
      <w:pPr>
        <w:rPr>
          <w:ins w:id="9" w:author="Kaiying Lu" w:date="2020-06-02T12:30:00Z"/>
          <w:color w:val="0070C0"/>
          <w:sz w:val="24"/>
          <w:szCs w:val="24"/>
        </w:rPr>
      </w:pPr>
      <w:ins w:id="10" w:author="Kaiying Lu" w:date="2020-06-02T12:30:00Z">
        <w:r w:rsidRPr="00FF4655">
          <w:rPr>
            <w:color w:val="0070C0"/>
            <w:sz w:val="24"/>
            <w:szCs w:val="24"/>
          </w:rPr>
          <w:t>SYNTAX</w:t>
        </w:r>
        <w:r>
          <w:rPr>
            <w:color w:val="0070C0"/>
            <w:sz w:val="24"/>
            <w:szCs w:val="24"/>
          </w:rPr>
          <w:t xml:space="preserve">  </w:t>
        </w:r>
        <w:r w:rsidRPr="00FF4655">
          <w:rPr>
            <w:color w:val="0070C0"/>
            <w:sz w:val="24"/>
            <w:szCs w:val="24"/>
          </w:rPr>
          <w:t>TruthValue</w:t>
        </w:r>
        <w:bookmarkStart w:id="11" w:name="_GoBack"/>
        <w:bookmarkEnd w:id="11"/>
      </w:ins>
    </w:p>
    <w:p w:rsidR="00AA1F1E" w:rsidRDefault="00AA1F1E" w:rsidP="00AA1F1E">
      <w:pPr>
        <w:rPr>
          <w:ins w:id="12" w:author="Kaiying Lu" w:date="2020-06-02T12:30:00Z"/>
          <w:color w:val="0070C0"/>
          <w:sz w:val="24"/>
          <w:szCs w:val="24"/>
        </w:rPr>
      </w:pPr>
      <w:ins w:id="13" w:author="Kaiying Lu" w:date="2020-06-02T12:30:00Z">
        <w:r w:rsidRPr="00FF4655">
          <w:rPr>
            <w:color w:val="0070C0"/>
            <w:sz w:val="24"/>
            <w:szCs w:val="24"/>
          </w:rPr>
          <w:t>MAX-ACCESS</w:t>
        </w:r>
        <w:r>
          <w:rPr>
            <w:color w:val="0070C0"/>
            <w:sz w:val="24"/>
            <w:szCs w:val="24"/>
          </w:rPr>
          <w:t xml:space="preserve">  </w:t>
        </w:r>
        <w:r w:rsidRPr="00FF4655">
          <w:rPr>
            <w:color w:val="0070C0"/>
            <w:sz w:val="24"/>
            <w:szCs w:val="24"/>
          </w:rPr>
          <w:t xml:space="preserve">read-only </w:t>
        </w:r>
      </w:ins>
    </w:p>
    <w:p w:rsidR="00AA1F1E" w:rsidRDefault="00AA1F1E" w:rsidP="00AA1F1E">
      <w:pPr>
        <w:rPr>
          <w:ins w:id="14" w:author="Kaiying Lu" w:date="2020-06-02T12:30:00Z"/>
          <w:color w:val="0070C0"/>
          <w:sz w:val="24"/>
          <w:szCs w:val="24"/>
        </w:rPr>
      </w:pPr>
      <w:ins w:id="15" w:author="Kaiying Lu" w:date="2020-06-02T12:30:00Z">
        <w:r w:rsidRPr="00FF4655">
          <w:rPr>
            <w:color w:val="0070C0"/>
            <w:sz w:val="24"/>
            <w:szCs w:val="24"/>
          </w:rPr>
          <w:t>STATUS</w:t>
        </w:r>
        <w:r>
          <w:rPr>
            <w:color w:val="0070C0"/>
            <w:sz w:val="24"/>
            <w:szCs w:val="24"/>
          </w:rPr>
          <w:t xml:space="preserve">  </w:t>
        </w:r>
        <w:r w:rsidRPr="00FF4655">
          <w:rPr>
            <w:color w:val="0070C0"/>
            <w:sz w:val="24"/>
            <w:szCs w:val="24"/>
          </w:rPr>
          <w:t xml:space="preserve">current </w:t>
        </w:r>
      </w:ins>
    </w:p>
    <w:p w:rsidR="00AA1F1E" w:rsidRDefault="00AA1F1E" w:rsidP="00AA1F1E">
      <w:pPr>
        <w:rPr>
          <w:ins w:id="16" w:author="Kaiying Lu" w:date="2020-06-02T12:30:00Z"/>
          <w:color w:val="0070C0"/>
          <w:sz w:val="24"/>
          <w:szCs w:val="24"/>
        </w:rPr>
      </w:pPr>
      <w:ins w:id="17" w:author="Kaiying Lu" w:date="2020-06-02T12:30:00Z">
        <w:r w:rsidRPr="00FF4655">
          <w:rPr>
            <w:color w:val="0070C0"/>
            <w:sz w:val="24"/>
            <w:szCs w:val="24"/>
          </w:rPr>
          <w:t xml:space="preserve">DESCRIPTION "This is a capability variable. Its value is determined by device capabilities. This attribute, when true, indicates that the station implementation is capable of </w:t>
        </w:r>
        <w:r>
          <w:rPr>
            <w:color w:val="0070C0"/>
            <w:sz w:val="24"/>
            <w:szCs w:val="24"/>
          </w:rPr>
          <w:t>QTP</w:t>
        </w:r>
        <w:r w:rsidRPr="00FF4655">
          <w:rPr>
            <w:color w:val="0070C0"/>
            <w:sz w:val="24"/>
            <w:szCs w:val="24"/>
          </w:rPr>
          <w:t xml:space="preserve"> operation. The capability is disabled otherwise." </w:t>
        </w:r>
      </w:ins>
    </w:p>
    <w:p w:rsidR="007A31F1" w:rsidRPr="007A31F1" w:rsidRDefault="00AA1F1E" w:rsidP="007A31F1">
      <w:pPr>
        <w:rPr>
          <w:ins w:id="18" w:author="Kaiying Lu" w:date="2020-06-02T12:31:00Z"/>
          <w:sz w:val="24"/>
          <w:szCs w:val="24"/>
        </w:rPr>
      </w:pPr>
      <w:ins w:id="19" w:author="Kaiying Lu" w:date="2020-06-02T12:30:00Z">
        <w:r>
          <w:rPr>
            <w:color w:val="0070C0"/>
            <w:sz w:val="24"/>
            <w:szCs w:val="24"/>
          </w:rPr>
          <w:t>::= { dot11StationConfigEntry ANA</w:t>
        </w:r>
        <w:r w:rsidRPr="00FF4655">
          <w:rPr>
            <w:color w:val="0070C0"/>
            <w:sz w:val="24"/>
            <w:szCs w:val="24"/>
          </w:rPr>
          <w:t>}</w:t>
        </w:r>
      </w:ins>
      <w:r w:rsidR="007A31F1">
        <w:rPr>
          <w:color w:val="0070C0"/>
          <w:sz w:val="24"/>
          <w:szCs w:val="24"/>
        </w:rPr>
        <w:t xml:space="preserve"> </w:t>
      </w:r>
      <w:r w:rsidR="007A31F1">
        <w:rPr>
          <w:sz w:val="24"/>
          <w:szCs w:val="24"/>
        </w:rPr>
        <w:t>[</w:t>
      </w:r>
      <w:r w:rsidR="007A31F1" w:rsidRPr="005348FD">
        <w:rPr>
          <w:rFonts w:ascii="Times New Roman" w:hAnsi="Times New Roman" w:cs="Times New Roman"/>
          <w:sz w:val="24"/>
          <w:szCs w:val="24"/>
          <w:highlight w:val="yellow"/>
        </w:rPr>
        <w:t>2415</w:t>
      </w:r>
      <w:r w:rsidR="007A31F1" w:rsidRPr="007A31F1">
        <w:rPr>
          <w:rFonts w:ascii="Times New Roman" w:hAnsi="Times New Roman" w:cs="Times New Roman"/>
          <w:sz w:val="24"/>
          <w:szCs w:val="24"/>
          <w:highlight w:val="yellow"/>
        </w:rPr>
        <w:t>9</w:t>
      </w:r>
      <w:r w:rsidR="007A31F1">
        <w:rPr>
          <w:rFonts w:ascii="Times New Roman" w:hAnsi="Times New Roman" w:cs="Times New Roman"/>
          <w:sz w:val="24"/>
          <w:szCs w:val="24"/>
        </w:rPr>
        <w:t>]</w:t>
      </w:r>
    </w:p>
    <w:p w:rsidR="00AA1F1E" w:rsidRPr="00FF4655" w:rsidRDefault="00AA1F1E" w:rsidP="00AA1F1E">
      <w:pPr>
        <w:rPr>
          <w:ins w:id="20" w:author="Kaiying Lu" w:date="2020-06-02T12:30:00Z"/>
          <w:rFonts w:ascii="Times New Roman" w:eastAsia="MS Mincho" w:hAnsi="Times New Roman" w:cs="Times New Roman"/>
          <w:bCs/>
          <w:iCs/>
          <w:color w:val="0070C0"/>
          <w:sz w:val="24"/>
          <w:szCs w:val="24"/>
        </w:rPr>
      </w:pPr>
    </w:p>
    <w:p w:rsidR="00FF4655" w:rsidRPr="00FF4655" w:rsidRDefault="00FF4655" w:rsidP="00D34DB9">
      <w:pPr>
        <w:rPr>
          <w:rFonts w:ascii="Times New Roman" w:eastAsia="MS Mincho" w:hAnsi="Times New Roman" w:cs="Times New Roman"/>
          <w:bCs/>
          <w:iCs/>
          <w:color w:val="000000"/>
          <w:sz w:val="24"/>
          <w:szCs w:val="24"/>
        </w:rPr>
      </w:pPr>
    </w:p>
    <w:sectPr w:rsidR="00FF4655" w:rsidRPr="00FF4655">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09" w:rsidRDefault="000E0E09">
      <w:pPr>
        <w:spacing w:after="0" w:line="240" w:lineRule="auto"/>
      </w:pPr>
      <w:r>
        <w:separator/>
      </w:r>
    </w:p>
  </w:endnote>
  <w:endnote w:type="continuationSeparator" w:id="0">
    <w:p w:rsidR="000E0E09" w:rsidRDefault="000E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7" w:rsidRDefault="00212DC7">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7" w:rsidRDefault="00212DC7" w:rsidP="0093466B">
    <w:pPr>
      <w:pBdr>
        <w:top w:val="single" w:sz="6" w:space="1" w:color="auto"/>
      </w:pBdr>
      <w:tabs>
        <w:tab w:val="center" w:pos="4680"/>
        <w:tab w:val="right" w:pos="9360"/>
        <w:tab w:val="right" w:pos="12960"/>
      </w:tabs>
      <w:spacing w:after="0" w:line="240" w:lineRule="auto"/>
      <w:jc w:val="right"/>
      <w:rPr>
        <w:rFonts w:ascii="Times New Roman" w:eastAsia="Malgun Gothic" w:hAnsi="Times New Roman" w:cs="Times New Roman"/>
        <w:sz w:val="24"/>
        <w:szCs w:val="20"/>
        <w:lang w:val="en-GB"/>
      </w:rPr>
    </w:pPr>
    <w:r>
      <w:t xml:space="preserve">                                </w:t>
    </w: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DC6EBE">
      <w:rPr>
        <w:rFonts w:ascii="Times New Roman" w:eastAsia="Malgun Gothic" w:hAnsi="Times New Roman" w:cs="Times New Roman"/>
        <w:noProof/>
        <w:sz w:val="24"/>
        <w:szCs w:val="20"/>
        <w:lang w:val="en-GB"/>
      </w:rPr>
      <w:t>2</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 xml:space="preserve">           Kaiying Lu (Mediatek Inc.)</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09" w:rsidRDefault="000E0E09">
      <w:pPr>
        <w:spacing w:after="0" w:line="240" w:lineRule="auto"/>
      </w:pPr>
      <w:r>
        <w:separator/>
      </w:r>
    </w:p>
  </w:footnote>
  <w:footnote w:type="continuationSeparator" w:id="0">
    <w:p w:rsidR="000E0E09" w:rsidRDefault="000E0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7" w:rsidRDefault="00212DC7">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7" w:rsidRDefault="00212DC7">
    <w:pPr>
      <w:pStyle w:val="Header"/>
      <w:rPr>
        <w:rFonts w:ascii="Times New Roman" w:hAnsi="Times New Roman" w:cs="Times New Roman"/>
        <w:b/>
        <w:sz w:val="28"/>
        <w:szCs w:val="20"/>
        <w:lang w:val="en-GB" w:eastAsia="zh-CN"/>
      </w:rPr>
    </w:pPr>
  </w:p>
  <w:p w:rsidR="00212DC7" w:rsidRDefault="00212DC7">
    <w:pPr>
      <w:pStyle w:val="Header"/>
      <w:rPr>
        <w:lang w:eastAsia="zh-CN"/>
      </w:rPr>
    </w:pPr>
    <w:r>
      <w:rPr>
        <w:rFonts w:ascii="Times New Roman" w:hAnsi="Times New Roman" w:cs="Times New Roman"/>
        <w:b/>
        <w:sz w:val="28"/>
        <w:szCs w:val="20"/>
        <w:lang w:eastAsia="zh-CN"/>
      </w:rPr>
      <w:t>July</w:t>
    </w:r>
    <w:r>
      <w:rPr>
        <w:rFonts w:ascii="Times New Roman" w:hAnsi="Times New Roman" w:cs="Times New Roman"/>
        <w:b/>
        <w:sz w:val="28"/>
        <w:szCs w:val="20"/>
        <w:lang w:val="en-GB" w:eastAsia="zh-CN"/>
      </w:rPr>
      <w:t>.</w:t>
    </w:r>
    <w:r>
      <w:rPr>
        <w:rFonts w:ascii="Times New Roman" w:eastAsia="Malgun Gothic" w:hAnsi="Times New Roman" w:cs="Times New Roman"/>
        <w:b/>
        <w:sz w:val="28"/>
        <w:szCs w:val="20"/>
        <w:lang w:val="en-GB"/>
      </w:rPr>
      <w:t xml:space="preserve"> 2019</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sz w:val="28"/>
        <w:szCs w:val="20"/>
        <w:lang w:val="en-GB"/>
      </w:rPr>
      <w:fldChar w:fldCharType="begin"/>
    </w:r>
    <w:r>
      <w:rPr>
        <w:rFonts w:ascii="Times New Roman" w:eastAsia="Malgun Gothic" w:hAnsi="Times New Roman" w:cs="Times New Roman"/>
        <w:b/>
        <w:sz w:val="28"/>
        <w:szCs w:val="20"/>
        <w:lang w:val="en-GB"/>
      </w:rPr>
      <w:instrText xml:space="preserve"> TITLE  \* MERGEFORMAT </w:instrText>
    </w:r>
    <w:r>
      <w:rPr>
        <w:rFonts w:ascii="Times New Roman" w:eastAsia="Malgun Gothic" w:hAnsi="Times New Roman" w:cs="Times New Roman"/>
        <w:b/>
        <w:sz w:val="28"/>
        <w:szCs w:val="20"/>
        <w:lang w:val="en-GB"/>
      </w:rPr>
      <w:fldChar w:fldCharType="separate"/>
    </w:r>
    <w:r>
      <w:rPr>
        <w:rFonts w:ascii="Times New Roman" w:eastAsia="Malgun Gothic" w:hAnsi="Times New Roman" w:cs="Times New Roman"/>
        <w:b/>
        <w:sz w:val="28"/>
        <w:szCs w:val="20"/>
        <w:lang w:val="en-GB"/>
      </w:rPr>
      <w:t>doc.: IEEE 802.11-19/1163</w:t>
    </w:r>
    <w:r>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r</w:t>
    </w:r>
    <w:r>
      <w:rPr>
        <w:rFonts w:ascii="Times New Roman" w:hAnsi="Times New Roman" w:cs="Times New Roman"/>
        <w:b/>
        <w:sz w:val="28"/>
        <w:szCs w:val="20"/>
        <w:lang w:val="en-GB"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bullet"/>
      <w:lvlText w:val="*"/>
      <w:lvlJc w:val="left"/>
    </w:lvl>
  </w:abstractNum>
  <w:abstractNum w:abstractNumId="1">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nsid w:val="7A670257"/>
    <w:multiLevelType w:val="hybridMultilevel"/>
    <w:tmpl w:val="52305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17C5"/>
    <w:rsid w:val="00026B2B"/>
    <w:rsid w:val="00027F3C"/>
    <w:rsid w:val="000313F1"/>
    <w:rsid w:val="000369DB"/>
    <w:rsid w:val="00037155"/>
    <w:rsid w:val="00040DF7"/>
    <w:rsid w:val="00040E58"/>
    <w:rsid w:val="00041D53"/>
    <w:rsid w:val="00045ABE"/>
    <w:rsid w:val="000463D1"/>
    <w:rsid w:val="00047743"/>
    <w:rsid w:val="00050C6B"/>
    <w:rsid w:val="0005145A"/>
    <w:rsid w:val="00061674"/>
    <w:rsid w:val="00061D76"/>
    <w:rsid w:val="00062C04"/>
    <w:rsid w:val="00063F77"/>
    <w:rsid w:val="00064BE8"/>
    <w:rsid w:val="00065DED"/>
    <w:rsid w:val="00066033"/>
    <w:rsid w:val="000672C0"/>
    <w:rsid w:val="000727B0"/>
    <w:rsid w:val="00074315"/>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584C"/>
    <w:rsid w:val="000A7151"/>
    <w:rsid w:val="000A750A"/>
    <w:rsid w:val="000B1133"/>
    <w:rsid w:val="000B12E1"/>
    <w:rsid w:val="000B3985"/>
    <w:rsid w:val="000B5908"/>
    <w:rsid w:val="000C0949"/>
    <w:rsid w:val="000C2A9A"/>
    <w:rsid w:val="000C4682"/>
    <w:rsid w:val="000C77A2"/>
    <w:rsid w:val="000D194C"/>
    <w:rsid w:val="000D29D3"/>
    <w:rsid w:val="000D4549"/>
    <w:rsid w:val="000D603C"/>
    <w:rsid w:val="000D644E"/>
    <w:rsid w:val="000E0E09"/>
    <w:rsid w:val="000E0E94"/>
    <w:rsid w:val="000E227D"/>
    <w:rsid w:val="000E24C1"/>
    <w:rsid w:val="000E27C8"/>
    <w:rsid w:val="000E28AE"/>
    <w:rsid w:val="000E4516"/>
    <w:rsid w:val="000E4589"/>
    <w:rsid w:val="000E4BBC"/>
    <w:rsid w:val="000F1B4D"/>
    <w:rsid w:val="000F44D0"/>
    <w:rsid w:val="000F6564"/>
    <w:rsid w:val="000F6C16"/>
    <w:rsid w:val="00101932"/>
    <w:rsid w:val="00102464"/>
    <w:rsid w:val="001028D0"/>
    <w:rsid w:val="00103287"/>
    <w:rsid w:val="0010716B"/>
    <w:rsid w:val="00107871"/>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20EF"/>
    <w:rsid w:val="00132BCE"/>
    <w:rsid w:val="00133077"/>
    <w:rsid w:val="001337F5"/>
    <w:rsid w:val="00134D7A"/>
    <w:rsid w:val="00137D53"/>
    <w:rsid w:val="001434AB"/>
    <w:rsid w:val="0014431F"/>
    <w:rsid w:val="001472FB"/>
    <w:rsid w:val="00147347"/>
    <w:rsid w:val="00147A97"/>
    <w:rsid w:val="00147C50"/>
    <w:rsid w:val="001500A1"/>
    <w:rsid w:val="00151048"/>
    <w:rsid w:val="00154117"/>
    <w:rsid w:val="00161EA1"/>
    <w:rsid w:val="00162C2C"/>
    <w:rsid w:val="00164715"/>
    <w:rsid w:val="00172A27"/>
    <w:rsid w:val="00173AA4"/>
    <w:rsid w:val="00174E6F"/>
    <w:rsid w:val="0017687C"/>
    <w:rsid w:val="001779F4"/>
    <w:rsid w:val="00177ADB"/>
    <w:rsid w:val="0018190E"/>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5F94"/>
    <w:rsid w:val="00206E4B"/>
    <w:rsid w:val="00210123"/>
    <w:rsid w:val="00211689"/>
    <w:rsid w:val="00211CEA"/>
    <w:rsid w:val="002121F5"/>
    <w:rsid w:val="00212312"/>
    <w:rsid w:val="002126F8"/>
    <w:rsid w:val="00212DC7"/>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27EA"/>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97115"/>
    <w:rsid w:val="002A01BA"/>
    <w:rsid w:val="002A030D"/>
    <w:rsid w:val="002A13CA"/>
    <w:rsid w:val="002A15E6"/>
    <w:rsid w:val="002A3B9A"/>
    <w:rsid w:val="002A4580"/>
    <w:rsid w:val="002A4870"/>
    <w:rsid w:val="002A798E"/>
    <w:rsid w:val="002A7FB3"/>
    <w:rsid w:val="002B17B8"/>
    <w:rsid w:val="002B3894"/>
    <w:rsid w:val="002B38F8"/>
    <w:rsid w:val="002B4874"/>
    <w:rsid w:val="002B493B"/>
    <w:rsid w:val="002B4E90"/>
    <w:rsid w:val="002B7756"/>
    <w:rsid w:val="002B77E5"/>
    <w:rsid w:val="002C1325"/>
    <w:rsid w:val="002C272D"/>
    <w:rsid w:val="002C3A56"/>
    <w:rsid w:val="002C524F"/>
    <w:rsid w:val="002C6036"/>
    <w:rsid w:val="002C6A65"/>
    <w:rsid w:val="002C783F"/>
    <w:rsid w:val="002D372B"/>
    <w:rsid w:val="002E2BCA"/>
    <w:rsid w:val="002E311C"/>
    <w:rsid w:val="002E4555"/>
    <w:rsid w:val="002F1797"/>
    <w:rsid w:val="002F225E"/>
    <w:rsid w:val="002F2502"/>
    <w:rsid w:val="002F3F68"/>
    <w:rsid w:val="002F59AC"/>
    <w:rsid w:val="002F5F59"/>
    <w:rsid w:val="002F6A5E"/>
    <w:rsid w:val="002F74F9"/>
    <w:rsid w:val="00300976"/>
    <w:rsid w:val="00302722"/>
    <w:rsid w:val="003031AD"/>
    <w:rsid w:val="00303768"/>
    <w:rsid w:val="00304054"/>
    <w:rsid w:val="00304243"/>
    <w:rsid w:val="0030588A"/>
    <w:rsid w:val="003065CE"/>
    <w:rsid w:val="003071C3"/>
    <w:rsid w:val="003073C4"/>
    <w:rsid w:val="003079CB"/>
    <w:rsid w:val="003164F6"/>
    <w:rsid w:val="00317834"/>
    <w:rsid w:val="00320166"/>
    <w:rsid w:val="0032145B"/>
    <w:rsid w:val="0032242D"/>
    <w:rsid w:val="00323A87"/>
    <w:rsid w:val="00324AF7"/>
    <w:rsid w:val="00324D17"/>
    <w:rsid w:val="00325E50"/>
    <w:rsid w:val="0033003C"/>
    <w:rsid w:val="00330EBB"/>
    <w:rsid w:val="00332C90"/>
    <w:rsid w:val="0033345F"/>
    <w:rsid w:val="00333B8C"/>
    <w:rsid w:val="0033607A"/>
    <w:rsid w:val="00336208"/>
    <w:rsid w:val="00336461"/>
    <w:rsid w:val="00336C98"/>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0C0"/>
    <w:rsid w:val="003E6A67"/>
    <w:rsid w:val="003F08AF"/>
    <w:rsid w:val="003F0F0E"/>
    <w:rsid w:val="003F111D"/>
    <w:rsid w:val="003F3AD2"/>
    <w:rsid w:val="003F3C94"/>
    <w:rsid w:val="003F5700"/>
    <w:rsid w:val="00402B41"/>
    <w:rsid w:val="0040328C"/>
    <w:rsid w:val="004033AF"/>
    <w:rsid w:val="00404ABB"/>
    <w:rsid w:val="00405F6D"/>
    <w:rsid w:val="0040716A"/>
    <w:rsid w:val="00410947"/>
    <w:rsid w:val="00410DB9"/>
    <w:rsid w:val="00411D1E"/>
    <w:rsid w:val="004143E1"/>
    <w:rsid w:val="00415688"/>
    <w:rsid w:val="004173CD"/>
    <w:rsid w:val="00426875"/>
    <w:rsid w:val="00430885"/>
    <w:rsid w:val="00430D3A"/>
    <w:rsid w:val="00431A79"/>
    <w:rsid w:val="00434FBC"/>
    <w:rsid w:val="004365D2"/>
    <w:rsid w:val="00437EA4"/>
    <w:rsid w:val="00441EE7"/>
    <w:rsid w:val="00444FDE"/>
    <w:rsid w:val="00445281"/>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B79A4"/>
    <w:rsid w:val="004C07BD"/>
    <w:rsid w:val="004C3755"/>
    <w:rsid w:val="004C4BC9"/>
    <w:rsid w:val="004C504B"/>
    <w:rsid w:val="004C5703"/>
    <w:rsid w:val="004C5A1B"/>
    <w:rsid w:val="004C5C5D"/>
    <w:rsid w:val="004C6A0A"/>
    <w:rsid w:val="004C6D55"/>
    <w:rsid w:val="004C78AE"/>
    <w:rsid w:val="004C7F02"/>
    <w:rsid w:val="004D1269"/>
    <w:rsid w:val="004D15AC"/>
    <w:rsid w:val="004D1603"/>
    <w:rsid w:val="004D199D"/>
    <w:rsid w:val="004E055D"/>
    <w:rsid w:val="004E0FF3"/>
    <w:rsid w:val="004E219F"/>
    <w:rsid w:val="004E2613"/>
    <w:rsid w:val="004E41C3"/>
    <w:rsid w:val="004E50AA"/>
    <w:rsid w:val="004E7C53"/>
    <w:rsid w:val="004F081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34D2"/>
    <w:rsid w:val="0051544B"/>
    <w:rsid w:val="005157A4"/>
    <w:rsid w:val="0051661D"/>
    <w:rsid w:val="00517E09"/>
    <w:rsid w:val="00520187"/>
    <w:rsid w:val="00520645"/>
    <w:rsid w:val="00520AE4"/>
    <w:rsid w:val="00520E56"/>
    <w:rsid w:val="005239C9"/>
    <w:rsid w:val="00525A1C"/>
    <w:rsid w:val="00526934"/>
    <w:rsid w:val="005279F4"/>
    <w:rsid w:val="00532EBD"/>
    <w:rsid w:val="005348FD"/>
    <w:rsid w:val="00541C73"/>
    <w:rsid w:val="005421D7"/>
    <w:rsid w:val="00542F21"/>
    <w:rsid w:val="005433E7"/>
    <w:rsid w:val="00543893"/>
    <w:rsid w:val="00543AA6"/>
    <w:rsid w:val="0054608E"/>
    <w:rsid w:val="0054641D"/>
    <w:rsid w:val="00546C3F"/>
    <w:rsid w:val="0055072C"/>
    <w:rsid w:val="00550851"/>
    <w:rsid w:val="005523DD"/>
    <w:rsid w:val="00554969"/>
    <w:rsid w:val="00555A0B"/>
    <w:rsid w:val="00556265"/>
    <w:rsid w:val="005568F6"/>
    <w:rsid w:val="00561203"/>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A7D2F"/>
    <w:rsid w:val="005B376A"/>
    <w:rsid w:val="005B376B"/>
    <w:rsid w:val="005B75E6"/>
    <w:rsid w:val="005C0F5C"/>
    <w:rsid w:val="005C754A"/>
    <w:rsid w:val="005D01F9"/>
    <w:rsid w:val="005D028C"/>
    <w:rsid w:val="005D0A94"/>
    <w:rsid w:val="005D0F85"/>
    <w:rsid w:val="005D145C"/>
    <w:rsid w:val="005D29D2"/>
    <w:rsid w:val="005D450C"/>
    <w:rsid w:val="005D4D0A"/>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07184"/>
    <w:rsid w:val="006112CB"/>
    <w:rsid w:val="00614F94"/>
    <w:rsid w:val="00615E92"/>
    <w:rsid w:val="00616817"/>
    <w:rsid w:val="0062118E"/>
    <w:rsid w:val="00623757"/>
    <w:rsid w:val="00624799"/>
    <w:rsid w:val="00624D0B"/>
    <w:rsid w:val="00630B71"/>
    <w:rsid w:val="00632871"/>
    <w:rsid w:val="00633AE6"/>
    <w:rsid w:val="00633E7A"/>
    <w:rsid w:val="00636C08"/>
    <w:rsid w:val="00637987"/>
    <w:rsid w:val="00640A0D"/>
    <w:rsid w:val="00643FCB"/>
    <w:rsid w:val="00644CC7"/>
    <w:rsid w:val="00645A11"/>
    <w:rsid w:val="00647CC7"/>
    <w:rsid w:val="00655C12"/>
    <w:rsid w:val="00656E2D"/>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49"/>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1A8F"/>
    <w:rsid w:val="006F2F3C"/>
    <w:rsid w:val="006F7CBA"/>
    <w:rsid w:val="00700931"/>
    <w:rsid w:val="0070120A"/>
    <w:rsid w:val="007030A1"/>
    <w:rsid w:val="007030E9"/>
    <w:rsid w:val="00703ED9"/>
    <w:rsid w:val="007048EC"/>
    <w:rsid w:val="007055B9"/>
    <w:rsid w:val="007056B0"/>
    <w:rsid w:val="00705748"/>
    <w:rsid w:val="00711679"/>
    <w:rsid w:val="00711E47"/>
    <w:rsid w:val="00713CEC"/>
    <w:rsid w:val="007149A0"/>
    <w:rsid w:val="00715AB6"/>
    <w:rsid w:val="00716F70"/>
    <w:rsid w:val="00721D23"/>
    <w:rsid w:val="007324D5"/>
    <w:rsid w:val="0073334D"/>
    <w:rsid w:val="00735ECC"/>
    <w:rsid w:val="00736AF1"/>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0A29"/>
    <w:rsid w:val="007A13CB"/>
    <w:rsid w:val="007A2A22"/>
    <w:rsid w:val="007A31F1"/>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23A6"/>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40D"/>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47C0"/>
    <w:rsid w:val="0089611F"/>
    <w:rsid w:val="008A0AD4"/>
    <w:rsid w:val="008A0F93"/>
    <w:rsid w:val="008A1CE9"/>
    <w:rsid w:val="008A69D2"/>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AED"/>
    <w:rsid w:val="00923FB4"/>
    <w:rsid w:val="00925318"/>
    <w:rsid w:val="009268E8"/>
    <w:rsid w:val="0093130C"/>
    <w:rsid w:val="0093466B"/>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85E3F"/>
    <w:rsid w:val="00994CBA"/>
    <w:rsid w:val="009952B8"/>
    <w:rsid w:val="00996A96"/>
    <w:rsid w:val="0099714C"/>
    <w:rsid w:val="009A2B77"/>
    <w:rsid w:val="009A2DC8"/>
    <w:rsid w:val="009A32B4"/>
    <w:rsid w:val="009A5746"/>
    <w:rsid w:val="009A6856"/>
    <w:rsid w:val="009A77E9"/>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50ED"/>
    <w:rsid w:val="009D62B9"/>
    <w:rsid w:val="009D757C"/>
    <w:rsid w:val="009D7C5C"/>
    <w:rsid w:val="009E1216"/>
    <w:rsid w:val="009E1350"/>
    <w:rsid w:val="009E1E8E"/>
    <w:rsid w:val="009E1EF1"/>
    <w:rsid w:val="009E226C"/>
    <w:rsid w:val="009E49AC"/>
    <w:rsid w:val="009E4D1F"/>
    <w:rsid w:val="009F0086"/>
    <w:rsid w:val="009F1AED"/>
    <w:rsid w:val="009F3E75"/>
    <w:rsid w:val="009F3F15"/>
    <w:rsid w:val="009F4610"/>
    <w:rsid w:val="009F4954"/>
    <w:rsid w:val="009F58F6"/>
    <w:rsid w:val="00A014BC"/>
    <w:rsid w:val="00A023CE"/>
    <w:rsid w:val="00A05C28"/>
    <w:rsid w:val="00A064A4"/>
    <w:rsid w:val="00A12732"/>
    <w:rsid w:val="00A13E98"/>
    <w:rsid w:val="00A17205"/>
    <w:rsid w:val="00A172BB"/>
    <w:rsid w:val="00A20765"/>
    <w:rsid w:val="00A23FC8"/>
    <w:rsid w:val="00A258A4"/>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77C17"/>
    <w:rsid w:val="00A8017A"/>
    <w:rsid w:val="00A808F9"/>
    <w:rsid w:val="00A859A6"/>
    <w:rsid w:val="00A85A77"/>
    <w:rsid w:val="00A86E38"/>
    <w:rsid w:val="00A873C2"/>
    <w:rsid w:val="00A90BA7"/>
    <w:rsid w:val="00A914A6"/>
    <w:rsid w:val="00A93B46"/>
    <w:rsid w:val="00A940C7"/>
    <w:rsid w:val="00A951F8"/>
    <w:rsid w:val="00A96BC6"/>
    <w:rsid w:val="00A97860"/>
    <w:rsid w:val="00AA1F1E"/>
    <w:rsid w:val="00AA3CFA"/>
    <w:rsid w:val="00AA62F9"/>
    <w:rsid w:val="00AB0031"/>
    <w:rsid w:val="00AB3BE4"/>
    <w:rsid w:val="00AB600B"/>
    <w:rsid w:val="00AB77ED"/>
    <w:rsid w:val="00AC130A"/>
    <w:rsid w:val="00AC4321"/>
    <w:rsid w:val="00AC4575"/>
    <w:rsid w:val="00AC5602"/>
    <w:rsid w:val="00AC6C83"/>
    <w:rsid w:val="00AC6CE3"/>
    <w:rsid w:val="00AD52F2"/>
    <w:rsid w:val="00AD6CA3"/>
    <w:rsid w:val="00AD7611"/>
    <w:rsid w:val="00AE158E"/>
    <w:rsid w:val="00AE3824"/>
    <w:rsid w:val="00AE43E3"/>
    <w:rsid w:val="00AE6288"/>
    <w:rsid w:val="00AF44DF"/>
    <w:rsid w:val="00AF45A5"/>
    <w:rsid w:val="00AF48C6"/>
    <w:rsid w:val="00AF4B88"/>
    <w:rsid w:val="00AF5C98"/>
    <w:rsid w:val="00AF7B81"/>
    <w:rsid w:val="00B00F0E"/>
    <w:rsid w:val="00B01336"/>
    <w:rsid w:val="00B01F38"/>
    <w:rsid w:val="00B0281B"/>
    <w:rsid w:val="00B05696"/>
    <w:rsid w:val="00B05878"/>
    <w:rsid w:val="00B0587F"/>
    <w:rsid w:val="00B05CD4"/>
    <w:rsid w:val="00B11FAB"/>
    <w:rsid w:val="00B13DA8"/>
    <w:rsid w:val="00B14A55"/>
    <w:rsid w:val="00B1659A"/>
    <w:rsid w:val="00B16E72"/>
    <w:rsid w:val="00B17A27"/>
    <w:rsid w:val="00B24AC1"/>
    <w:rsid w:val="00B253D9"/>
    <w:rsid w:val="00B33045"/>
    <w:rsid w:val="00B36C26"/>
    <w:rsid w:val="00B3727E"/>
    <w:rsid w:val="00B4163B"/>
    <w:rsid w:val="00B4320C"/>
    <w:rsid w:val="00B43EE6"/>
    <w:rsid w:val="00B441D8"/>
    <w:rsid w:val="00B44D73"/>
    <w:rsid w:val="00B45395"/>
    <w:rsid w:val="00B47E93"/>
    <w:rsid w:val="00B537F7"/>
    <w:rsid w:val="00B548B6"/>
    <w:rsid w:val="00B54F2F"/>
    <w:rsid w:val="00B54FC8"/>
    <w:rsid w:val="00B600E9"/>
    <w:rsid w:val="00B65698"/>
    <w:rsid w:val="00B73499"/>
    <w:rsid w:val="00B7590A"/>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4E5A"/>
    <w:rsid w:val="00BB7C70"/>
    <w:rsid w:val="00BC1F6C"/>
    <w:rsid w:val="00BD0176"/>
    <w:rsid w:val="00BD2DFE"/>
    <w:rsid w:val="00BD3340"/>
    <w:rsid w:val="00BD694B"/>
    <w:rsid w:val="00BE08D0"/>
    <w:rsid w:val="00BE1E46"/>
    <w:rsid w:val="00BE3064"/>
    <w:rsid w:val="00BE3473"/>
    <w:rsid w:val="00BE42D0"/>
    <w:rsid w:val="00BE4A56"/>
    <w:rsid w:val="00BE7240"/>
    <w:rsid w:val="00BE7AC1"/>
    <w:rsid w:val="00BF4731"/>
    <w:rsid w:val="00BF5447"/>
    <w:rsid w:val="00BF727E"/>
    <w:rsid w:val="00C0172D"/>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4CB8"/>
    <w:rsid w:val="00C252FB"/>
    <w:rsid w:val="00C2740D"/>
    <w:rsid w:val="00C27682"/>
    <w:rsid w:val="00C31237"/>
    <w:rsid w:val="00C312D0"/>
    <w:rsid w:val="00C334C2"/>
    <w:rsid w:val="00C33668"/>
    <w:rsid w:val="00C35BB6"/>
    <w:rsid w:val="00C35E6E"/>
    <w:rsid w:val="00C36B19"/>
    <w:rsid w:val="00C37D0C"/>
    <w:rsid w:val="00C4074C"/>
    <w:rsid w:val="00C41D2A"/>
    <w:rsid w:val="00C41F69"/>
    <w:rsid w:val="00C4285F"/>
    <w:rsid w:val="00C429F3"/>
    <w:rsid w:val="00C43A21"/>
    <w:rsid w:val="00C43FD2"/>
    <w:rsid w:val="00C479CF"/>
    <w:rsid w:val="00C52372"/>
    <w:rsid w:val="00C52473"/>
    <w:rsid w:val="00C52EA6"/>
    <w:rsid w:val="00C538D2"/>
    <w:rsid w:val="00C53B82"/>
    <w:rsid w:val="00C55646"/>
    <w:rsid w:val="00C57EC6"/>
    <w:rsid w:val="00C61129"/>
    <w:rsid w:val="00C61F76"/>
    <w:rsid w:val="00C61FD5"/>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110B"/>
    <w:rsid w:val="00CF3A48"/>
    <w:rsid w:val="00D0241F"/>
    <w:rsid w:val="00D03A14"/>
    <w:rsid w:val="00D03F56"/>
    <w:rsid w:val="00D047FA"/>
    <w:rsid w:val="00D137EE"/>
    <w:rsid w:val="00D15CDB"/>
    <w:rsid w:val="00D16C81"/>
    <w:rsid w:val="00D177D9"/>
    <w:rsid w:val="00D203EE"/>
    <w:rsid w:val="00D20B47"/>
    <w:rsid w:val="00D20BCD"/>
    <w:rsid w:val="00D327A5"/>
    <w:rsid w:val="00D34C38"/>
    <w:rsid w:val="00D34C6A"/>
    <w:rsid w:val="00D34DB9"/>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1729"/>
    <w:rsid w:val="00D52DC3"/>
    <w:rsid w:val="00D533B3"/>
    <w:rsid w:val="00D5533E"/>
    <w:rsid w:val="00D561F6"/>
    <w:rsid w:val="00D56676"/>
    <w:rsid w:val="00D60C1E"/>
    <w:rsid w:val="00D619E8"/>
    <w:rsid w:val="00D6390E"/>
    <w:rsid w:val="00D6525D"/>
    <w:rsid w:val="00D70282"/>
    <w:rsid w:val="00D70FBF"/>
    <w:rsid w:val="00D730E5"/>
    <w:rsid w:val="00D732E4"/>
    <w:rsid w:val="00D7615F"/>
    <w:rsid w:val="00D81900"/>
    <w:rsid w:val="00D83666"/>
    <w:rsid w:val="00D838E1"/>
    <w:rsid w:val="00D8413F"/>
    <w:rsid w:val="00D84282"/>
    <w:rsid w:val="00D8524C"/>
    <w:rsid w:val="00D90FC7"/>
    <w:rsid w:val="00D914C8"/>
    <w:rsid w:val="00D914CB"/>
    <w:rsid w:val="00D92802"/>
    <w:rsid w:val="00D92C67"/>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B7C52"/>
    <w:rsid w:val="00DC1190"/>
    <w:rsid w:val="00DC30B8"/>
    <w:rsid w:val="00DC3F76"/>
    <w:rsid w:val="00DC5C24"/>
    <w:rsid w:val="00DC6EBE"/>
    <w:rsid w:val="00DC7CF3"/>
    <w:rsid w:val="00DD1CBF"/>
    <w:rsid w:val="00DD3F2E"/>
    <w:rsid w:val="00DD5423"/>
    <w:rsid w:val="00DD5FDC"/>
    <w:rsid w:val="00DD639E"/>
    <w:rsid w:val="00DD647E"/>
    <w:rsid w:val="00DD64C8"/>
    <w:rsid w:val="00DD6763"/>
    <w:rsid w:val="00DD71AC"/>
    <w:rsid w:val="00DE3B32"/>
    <w:rsid w:val="00DE47B5"/>
    <w:rsid w:val="00DF0D75"/>
    <w:rsid w:val="00DF10DD"/>
    <w:rsid w:val="00DF260A"/>
    <w:rsid w:val="00E0038C"/>
    <w:rsid w:val="00E0151E"/>
    <w:rsid w:val="00E016C6"/>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62A1"/>
    <w:rsid w:val="00E36BE4"/>
    <w:rsid w:val="00E37E21"/>
    <w:rsid w:val="00E40775"/>
    <w:rsid w:val="00E4123A"/>
    <w:rsid w:val="00E4129F"/>
    <w:rsid w:val="00E417F5"/>
    <w:rsid w:val="00E42C5C"/>
    <w:rsid w:val="00E52E22"/>
    <w:rsid w:val="00E53078"/>
    <w:rsid w:val="00E56D82"/>
    <w:rsid w:val="00E61F7C"/>
    <w:rsid w:val="00E63EA5"/>
    <w:rsid w:val="00E64D57"/>
    <w:rsid w:val="00E64F11"/>
    <w:rsid w:val="00E67259"/>
    <w:rsid w:val="00E7073B"/>
    <w:rsid w:val="00E70BFE"/>
    <w:rsid w:val="00E71C37"/>
    <w:rsid w:val="00E7277F"/>
    <w:rsid w:val="00E74B7F"/>
    <w:rsid w:val="00E75DA1"/>
    <w:rsid w:val="00E76F5C"/>
    <w:rsid w:val="00E777FD"/>
    <w:rsid w:val="00E806DA"/>
    <w:rsid w:val="00E82452"/>
    <w:rsid w:val="00E829D5"/>
    <w:rsid w:val="00E8385B"/>
    <w:rsid w:val="00E8410E"/>
    <w:rsid w:val="00E852E0"/>
    <w:rsid w:val="00E8734F"/>
    <w:rsid w:val="00E877CB"/>
    <w:rsid w:val="00E90256"/>
    <w:rsid w:val="00E91399"/>
    <w:rsid w:val="00E969BE"/>
    <w:rsid w:val="00EA33F7"/>
    <w:rsid w:val="00EB3D24"/>
    <w:rsid w:val="00EB5E7F"/>
    <w:rsid w:val="00EC0280"/>
    <w:rsid w:val="00EC1259"/>
    <w:rsid w:val="00EC15ED"/>
    <w:rsid w:val="00EC15F4"/>
    <w:rsid w:val="00EC2792"/>
    <w:rsid w:val="00EC44DF"/>
    <w:rsid w:val="00EC4A38"/>
    <w:rsid w:val="00ED0D93"/>
    <w:rsid w:val="00ED0DB8"/>
    <w:rsid w:val="00ED1C4C"/>
    <w:rsid w:val="00ED30D0"/>
    <w:rsid w:val="00ED311D"/>
    <w:rsid w:val="00ED346B"/>
    <w:rsid w:val="00ED386A"/>
    <w:rsid w:val="00ED5BF2"/>
    <w:rsid w:val="00ED639A"/>
    <w:rsid w:val="00ED7EAD"/>
    <w:rsid w:val="00EE000D"/>
    <w:rsid w:val="00EE001B"/>
    <w:rsid w:val="00EE0609"/>
    <w:rsid w:val="00EE0624"/>
    <w:rsid w:val="00EE165C"/>
    <w:rsid w:val="00EE55D1"/>
    <w:rsid w:val="00EE57DE"/>
    <w:rsid w:val="00EF018F"/>
    <w:rsid w:val="00EF0A6E"/>
    <w:rsid w:val="00EF1EFC"/>
    <w:rsid w:val="00EF20F1"/>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5C68"/>
    <w:rsid w:val="00F9723A"/>
    <w:rsid w:val="00F97D96"/>
    <w:rsid w:val="00FA0DC2"/>
    <w:rsid w:val="00FA30F8"/>
    <w:rsid w:val="00FA37FF"/>
    <w:rsid w:val="00FA3816"/>
    <w:rsid w:val="00FA3AC6"/>
    <w:rsid w:val="00FA4131"/>
    <w:rsid w:val="00FA5746"/>
    <w:rsid w:val="00FA6051"/>
    <w:rsid w:val="00FA66BB"/>
    <w:rsid w:val="00FB07BB"/>
    <w:rsid w:val="00FB16CB"/>
    <w:rsid w:val="00FB3089"/>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4655"/>
    <w:rsid w:val="00FF612D"/>
    <w:rsid w:val="00FF6DAB"/>
    <w:rsid w:val="080F1D2B"/>
    <w:rsid w:val="16097442"/>
    <w:rsid w:val="1733631B"/>
    <w:rsid w:val="180017C3"/>
    <w:rsid w:val="191F7249"/>
    <w:rsid w:val="1F5A2686"/>
    <w:rsid w:val="2DE167F3"/>
    <w:rsid w:val="2F4261CF"/>
    <w:rsid w:val="30546024"/>
    <w:rsid w:val="4036120F"/>
    <w:rsid w:val="44AB0E7B"/>
    <w:rsid w:val="496407F9"/>
    <w:rsid w:val="4ADF1AC7"/>
    <w:rsid w:val="5C6A536E"/>
    <w:rsid w:val="5CD84381"/>
    <w:rsid w:val="62DB0F9E"/>
    <w:rsid w:val="63362936"/>
    <w:rsid w:val="646B6292"/>
    <w:rsid w:val="69B25C83"/>
    <w:rsid w:val="7005690D"/>
    <w:rsid w:val="71F42B3C"/>
    <w:rsid w:val="7280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B2E6E2-C964-4BB3-862A-12C6A5E5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7238">
      <w:bodyDiv w:val="1"/>
      <w:marLeft w:val="0"/>
      <w:marRight w:val="0"/>
      <w:marTop w:val="0"/>
      <w:marBottom w:val="0"/>
      <w:divBdr>
        <w:top w:val="none" w:sz="0" w:space="0" w:color="auto"/>
        <w:left w:val="none" w:sz="0" w:space="0" w:color="auto"/>
        <w:bottom w:val="none" w:sz="0" w:space="0" w:color="auto"/>
        <w:right w:val="none" w:sz="0" w:space="0" w:color="auto"/>
      </w:divBdr>
    </w:div>
    <w:div w:id="1072004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7.xml><?xml version="1.0" encoding="utf-8"?>
<ds:datastoreItem xmlns:ds="http://schemas.openxmlformats.org/officeDocument/2006/customXml" ds:itemID="{E0E327C6-489C-4FC2-B5AF-3C83BA47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Kaiying.Lu@mediatek.com</dc:creator>
  <cp:lastModifiedBy>Kaiying Lu</cp:lastModifiedBy>
  <cp:revision>17</cp:revision>
  <dcterms:created xsi:type="dcterms:W3CDTF">2020-06-01T17:58:00Z</dcterms:created>
  <dcterms:modified xsi:type="dcterms:W3CDTF">2020-06-02T19:36:00Z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2052-10.8.2.6613</vt:lpwstr>
  </property>
</Properties>
</file>