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4D70C1A2" w:rsidR="00D12542" w:rsidRDefault="006B238E" w:rsidP="00E45D0F">
            <w:pPr>
              <w:pStyle w:val="T2"/>
            </w:pPr>
            <w:r>
              <w:t>Miscellaneous 6 GHz channelization CIDs</w:t>
            </w:r>
          </w:p>
        </w:tc>
      </w:tr>
      <w:tr w:rsidR="00D12542" w14:paraId="219B45AA" w14:textId="77777777" w:rsidTr="008A6911">
        <w:trPr>
          <w:trHeight w:val="359"/>
          <w:jc w:val="center"/>
        </w:trPr>
        <w:tc>
          <w:tcPr>
            <w:tcW w:w="5000" w:type="pct"/>
            <w:gridSpan w:val="5"/>
            <w:vAlign w:val="center"/>
          </w:tcPr>
          <w:p w14:paraId="5492DFA9" w14:textId="0F693355"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AA0985">
              <w:rPr>
                <w:b w:val="0"/>
                <w:sz w:val="20"/>
              </w:rPr>
              <w:t>5</w:t>
            </w:r>
            <w:r>
              <w:rPr>
                <w:b w:val="0"/>
                <w:sz w:val="20"/>
              </w:rPr>
              <w:t>-</w:t>
            </w:r>
            <w:r w:rsidR="006F7825">
              <w:rPr>
                <w:b w:val="0"/>
                <w:sz w:val="20"/>
              </w:rPr>
              <w:t>2</w:t>
            </w:r>
            <w:r w:rsidR="00AA0985">
              <w:rPr>
                <w:b w:val="0"/>
                <w:sz w:val="20"/>
              </w:rPr>
              <w:t>5</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4E80C1E2" w14:textId="77777777" w:rsidTr="00581871">
        <w:trPr>
          <w:jc w:val="center"/>
        </w:trPr>
        <w:tc>
          <w:tcPr>
            <w:tcW w:w="936" w:type="pct"/>
            <w:vAlign w:val="center"/>
          </w:tcPr>
          <w:p w14:paraId="5EBA23A0" w14:textId="5B971D55" w:rsidR="006B238E" w:rsidRDefault="00AA0985" w:rsidP="006B238E">
            <w:pPr>
              <w:pStyle w:val="T2"/>
              <w:spacing w:after="0"/>
              <w:ind w:left="0" w:right="0"/>
              <w:rPr>
                <w:b w:val="0"/>
                <w:sz w:val="20"/>
              </w:rPr>
            </w:pPr>
            <w:r>
              <w:rPr>
                <w:b w:val="0"/>
                <w:sz w:val="20"/>
              </w:rPr>
              <w:t xml:space="preserve">Laurent </w:t>
            </w:r>
            <w:proofErr w:type="spellStart"/>
            <w:r>
              <w:rPr>
                <w:b w:val="0"/>
                <w:sz w:val="20"/>
              </w:rPr>
              <w:t>Cariou</w:t>
            </w:r>
            <w:proofErr w:type="spellEnd"/>
          </w:p>
        </w:tc>
        <w:tc>
          <w:tcPr>
            <w:tcW w:w="622" w:type="pct"/>
            <w:vAlign w:val="center"/>
          </w:tcPr>
          <w:p w14:paraId="25F58C17" w14:textId="72208E50" w:rsidR="006B238E" w:rsidRDefault="00AA0985" w:rsidP="006B238E">
            <w:pPr>
              <w:pStyle w:val="T2"/>
              <w:spacing w:after="0"/>
              <w:ind w:left="0" w:right="0"/>
              <w:rPr>
                <w:b w:val="0"/>
                <w:sz w:val="20"/>
              </w:rPr>
            </w:pPr>
            <w:r>
              <w:rPr>
                <w:b w:val="0"/>
                <w:sz w:val="20"/>
              </w:rPr>
              <w:t>Intel</w:t>
            </w:r>
          </w:p>
        </w:tc>
        <w:tc>
          <w:tcPr>
            <w:tcW w:w="723" w:type="pct"/>
            <w:vAlign w:val="center"/>
          </w:tcPr>
          <w:p w14:paraId="580C1576" w14:textId="77777777" w:rsidR="006B238E" w:rsidRDefault="006B238E" w:rsidP="006B238E">
            <w:pPr>
              <w:pStyle w:val="T2"/>
              <w:spacing w:after="0"/>
              <w:ind w:left="0" w:right="0"/>
              <w:rPr>
                <w:b w:val="0"/>
                <w:sz w:val="20"/>
              </w:rPr>
            </w:pPr>
          </w:p>
        </w:tc>
        <w:tc>
          <w:tcPr>
            <w:tcW w:w="1006" w:type="pct"/>
            <w:vAlign w:val="center"/>
          </w:tcPr>
          <w:p w14:paraId="62A0382A" w14:textId="77777777" w:rsidR="006B238E" w:rsidRDefault="006B238E" w:rsidP="006B238E">
            <w:pPr>
              <w:pStyle w:val="T2"/>
              <w:spacing w:after="0"/>
              <w:ind w:left="0" w:right="0"/>
              <w:rPr>
                <w:b w:val="0"/>
                <w:sz w:val="20"/>
              </w:rPr>
            </w:pPr>
          </w:p>
        </w:tc>
        <w:tc>
          <w:tcPr>
            <w:tcW w:w="1713" w:type="pct"/>
            <w:vAlign w:val="center"/>
          </w:tcPr>
          <w:p w14:paraId="37979D77" w14:textId="2007A3BC" w:rsidR="006B238E" w:rsidRPr="00AA0985" w:rsidRDefault="00AA0985" w:rsidP="006B238E">
            <w:pPr>
              <w:pStyle w:val="T2"/>
              <w:spacing w:after="0"/>
              <w:ind w:left="0" w:right="0"/>
              <w:rPr>
                <w:b w:val="0"/>
                <w:bCs/>
                <w:sz w:val="16"/>
                <w:szCs w:val="16"/>
              </w:rPr>
            </w:pPr>
            <w:r w:rsidRPr="00AA0985">
              <w:rPr>
                <w:b w:val="0"/>
                <w:bCs/>
                <w:sz w:val="16"/>
                <w:szCs w:val="16"/>
              </w:rPr>
              <w:t>laurent.cariou@intel.com</w:t>
            </w:r>
          </w:p>
        </w:tc>
      </w:tr>
      <w:tr w:rsidR="006B238E" w14:paraId="32FC1163" w14:textId="77777777" w:rsidTr="00581871">
        <w:trPr>
          <w:jc w:val="center"/>
        </w:trPr>
        <w:tc>
          <w:tcPr>
            <w:tcW w:w="936" w:type="pct"/>
            <w:vAlign w:val="center"/>
          </w:tcPr>
          <w:p w14:paraId="4422653D" w14:textId="32B919A5" w:rsidR="006B238E" w:rsidRDefault="00AA0985" w:rsidP="006B238E">
            <w:pPr>
              <w:pStyle w:val="T2"/>
              <w:spacing w:after="0"/>
              <w:ind w:left="0" w:right="0"/>
              <w:rPr>
                <w:b w:val="0"/>
                <w:sz w:val="20"/>
              </w:rPr>
            </w:pPr>
            <w:proofErr w:type="spellStart"/>
            <w:r>
              <w:rPr>
                <w:b w:val="0"/>
                <w:sz w:val="20"/>
              </w:rPr>
              <w:t>Youhan</w:t>
            </w:r>
            <w:proofErr w:type="spellEnd"/>
            <w:r>
              <w:rPr>
                <w:b w:val="0"/>
                <w:sz w:val="20"/>
              </w:rPr>
              <w:t xml:space="preserve"> Kim</w:t>
            </w:r>
          </w:p>
        </w:tc>
        <w:tc>
          <w:tcPr>
            <w:tcW w:w="622" w:type="pct"/>
            <w:vAlign w:val="center"/>
          </w:tcPr>
          <w:p w14:paraId="7692A8DA" w14:textId="720AC1E6" w:rsidR="006B238E" w:rsidRDefault="00AA0985" w:rsidP="006B238E">
            <w:pPr>
              <w:pStyle w:val="T2"/>
              <w:spacing w:after="0"/>
              <w:ind w:left="0" w:right="0"/>
              <w:rPr>
                <w:b w:val="0"/>
                <w:sz w:val="20"/>
              </w:rPr>
            </w:pPr>
            <w:r>
              <w:rPr>
                <w:b w:val="0"/>
                <w:sz w:val="20"/>
              </w:rPr>
              <w:t>Qualcomm</w:t>
            </w:r>
          </w:p>
        </w:tc>
        <w:tc>
          <w:tcPr>
            <w:tcW w:w="723" w:type="pct"/>
            <w:vAlign w:val="center"/>
          </w:tcPr>
          <w:p w14:paraId="7364AF46" w14:textId="77777777" w:rsidR="006B238E" w:rsidRDefault="006B238E" w:rsidP="006B238E">
            <w:pPr>
              <w:pStyle w:val="T2"/>
              <w:spacing w:after="0"/>
              <w:ind w:left="0" w:right="0"/>
              <w:rPr>
                <w:b w:val="0"/>
                <w:sz w:val="20"/>
              </w:rPr>
            </w:pPr>
          </w:p>
        </w:tc>
        <w:tc>
          <w:tcPr>
            <w:tcW w:w="1006" w:type="pct"/>
            <w:vAlign w:val="center"/>
          </w:tcPr>
          <w:p w14:paraId="78A508D6" w14:textId="77777777" w:rsidR="006B238E" w:rsidRDefault="006B238E" w:rsidP="006B238E">
            <w:pPr>
              <w:pStyle w:val="T2"/>
              <w:spacing w:after="0"/>
              <w:ind w:left="0" w:right="0"/>
              <w:rPr>
                <w:b w:val="0"/>
                <w:sz w:val="20"/>
              </w:rPr>
            </w:pPr>
          </w:p>
        </w:tc>
        <w:tc>
          <w:tcPr>
            <w:tcW w:w="1713" w:type="pct"/>
            <w:vAlign w:val="center"/>
          </w:tcPr>
          <w:p w14:paraId="6E50F60C" w14:textId="019A2D49" w:rsidR="006B238E" w:rsidRPr="00AA0985" w:rsidRDefault="00AA0985" w:rsidP="006B238E">
            <w:pPr>
              <w:pStyle w:val="T2"/>
              <w:spacing w:after="0"/>
              <w:ind w:left="0" w:right="0"/>
              <w:rPr>
                <w:b w:val="0"/>
                <w:bCs/>
                <w:sz w:val="16"/>
                <w:szCs w:val="16"/>
              </w:rPr>
            </w:pPr>
            <w:r w:rsidRPr="00AA0985">
              <w:rPr>
                <w:b w:val="0"/>
                <w:bCs/>
                <w:sz w:val="16"/>
                <w:szCs w:val="16"/>
              </w:rPr>
              <w:t>youhank@qti.qualcomm.com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55852BC9">
                <wp:simplePos x="0" y="0"/>
                <wp:positionH relativeFrom="column">
                  <wp:posOffset>-6724</wp:posOffset>
                </wp:positionH>
                <wp:positionV relativeFrom="paragraph">
                  <wp:posOffset>27940</wp:posOffset>
                </wp:positionV>
                <wp:extent cx="5943600" cy="3872753"/>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2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4E1AE3" w:rsidRDefault="004E1AE3" w:rsidP="00D12542">
                            <w:pPr>
                              <w:pStyle w:val="T1"/>
                              <w:spacing w:after="120"/>
                            </w:pPr>
                            <w:r>
                              <w:t>Abstract</w:t>
                            </w:r>
                          </w:p>
                          <w:p w14:paraId="19277C8D" w14:textId="77777777" w:rsidR="004E1AE3" w:rsidRDefault="004E1AE3" w:rsidP="00D36F8E">
                            <w:pPr>
                              <w:jc w:val="both"/>
                              <w:rPr>
                                <w:szCs w:val="22"/>
                              </w:rPr>
                            </w:pPr>
                          </w:p>
                          <w:p w14:paraId="08FC835A" w14:textId="1A68D3BD" w:rsidR="004E1AE3" w:rsidRDefault="004E1AE3"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4E1AE3" w:rsidRDefault="004E1AE3" w:rsidP="00FA0722">
                            <w:pPr>
                              <w:jc w:val="both"/>
                              <w:rPr>
                                <w:szCs w:val="22"/>
                              </w:rPr>
                            </w:pPr>
                          </w:p>
                          <w:p w14:paraId="442340C0" w14:textId="77777777" w:rsidR="004E1AE3" w:rsidRDefault="004E1AE3" w:rsidP="00FA0722">
                            <w:pPr>
                              <w:jc w:val="both"/>
                              <w:rPr>
                                <w:szCs w:val="22"/>
                              </w:rPr>
                            </w:pPr>
                          </w:p>
                          <w:p w14:paraId="7FEB35DA" w14:textId="2FACFB49" w:rsidR="004E1AE3" w:rsidRDefault="004E1AE3" w:rsidP="00FA0722">
                            <w:pPr>
                              <w:jc w:val="both"/>
                              <w:rPr>
                                <w:ins w:id="0" w:author="Autho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1A30E4FB" w14:textId="60CD3345" w:rsidR="004E1AE3" w:rsidRDefault="004E1AE3" w:rsidP="00FA0722">
                            <w:pPr>
                              <w:jc w:val="both"/>
                              <w:rPr>
                                <w:ins w:id="1" w:author="Author"/>
                                <w:szCs w:val="22"/>
                              </w:rPr>
                            </w:pPr>
                          </w:p>
                          <w:p w14:paraId="3B34BFD9" w14:textId="71B0C33E" w:rsidR="004E1AE3" w:rsidRDefault="004E1AE3" w:rsidP="00FA0722">
                            <w:pPr>
                              <w:jc w:val="both"/>
                              <w:rPr>
                                <w:ins w:id="2" w:author="Author"/>
                                <w:szCs w:val="22"/>
                              </w:rPr>
                            </w:pPr>
                          </w:p>
                          <w:p w14:paraId="253F1271" w14:textId="00B33999" w:rsidR="004E1AE3" w:rsidRPr="003E2E0A" w:rsidRDefault="004E1AE3" w:rsidP="00FA0722">
                            <w:pPr>
                              <w:jc w:val="both"/>
                              <w:rPr>
                                <w:sz w:val="20"/>
                                <w:szCs w:val="20"/>
                              </w:rPr>
                            </w:pPr>
                            <w:r w:rsidRPr="003E2E0A">
                              <w:rPr>
                                <w:sz w:val="20"/>
                                <w:szCs w:val="20"/>
                              </w:rPr>
                              <w:t>Changelog:</w:t>
                            </w:r>
                          </w:p>
                          <w:p w14:paraId="76B56471" w14:textId="7C2F4470" w:rsidR="004E1AE3" w:rsidRPr="003E2E0A" w:rsidRDefault="004E1AE3" w:rsidP="00FA0722">
                            <w:pPr>
                              <w:jc w:val="both"/>
                              <w:rPr>
                                <w:sz w:val="20"/>
                                <w:szCs w:val="20"/>
                              </w:rPr>
                            </w:pPr>
                            <w:r w:rsidRPr="003E2E0A">
                              <w:rPr>
                                <w:sz w:val="20"/>
                                <w:szCs w:val="20"/>
                              </w:rPr>
                              <w:t>r0 – initial contribution</w:t>
                            </w:r>
                          </w:p>
                          <w:p w14:paraId="3C305100" w14:textId="76328937" w:rsidR="004E1AE3" w:rsidRPr="003E2E0A" w:rsidRDefault="004E1AE3" w:rsidP="00FA0722">
                            <w:pPr>
                              <w:jc w:val="both"/>
                              <w:rPr>
                                <w:sz w:val="20"/>
                                <w:szCs w:val="20"/>
                              </w:rPr>
                            </w:pPr>
                            <w:r w:rsidRPr="003E2E0A">
                              <w:rPr>
                                <w:sz w:val="20"/>
                                <w:szCs w:val="20"/>
                              </w:rPr>
                              <w:t>r1 – various fixes, 1st presentation (blue markup)</w:t>
                            </w:r>
                          </w:p>
                          <w:p w14:paraId="4C1414CB" w14:textId="6C1222FD" w:rsidR="004E1AE3" w:rsidRPr="003E2E0A" w:rsidRDefault="004E1AE3" w:rsidP="00FA0722">
                            <w:pPr>
                              <w:jc w:val="both"/>
                              <w:rPr>
                                <w:sz w:val="20"/>
                                <w:szCs w:val="20"/>
                              </w:rPr>
                            </w:pPr>
                            <w:r w:rsidRPr="003E2E0A">
                              <w:rPr>
                                <w:sz w:val="20"/>
                                <w:szCs w:val="20"/>
                              </w:rPr>
                              <w:t>r2 – updates based on received comments, including updated representation of PSD limits, 2</w:t>
                            </w:r>
                            <w:r w:rsidRPr="003E2E0A">
                              <w:rPr>
                                <w:sz w:val="20"/>
                                <w:szCs w:val="20"/>
                                <w:vertAlign w:val="superscript"/>
                              </w:rPr>
                              <w:t>nd</w:t>
                            </w:r>
                            <w:r w:rsidRPr="003E2E0A">
                              <w:rPr>
                                <w:sz w:val="20"/>
                                <w:szCs w:val="20"/>
                              </w:rPr>
                              <w:t xml:space="preserve"> presentation (red markup)</w:t>
                            </w:r>
                          </w:p>
                          <w:p w14:paraId="2A2FFB2B" w14:textId="42ADEC78" w:rsidR="004E1AE3" w:rsidRDefault="004E1AE3" w:rsidP="00FA0722">
                            <w:pPr>
                              <w:jc w:val="both"/>
                              <w:rPr>
                                <w:ins w:id="3" w:author="Author"/>
                                <w:sz w:val="20"/>
                                <w:szCs w:val="20"/>
                              </w:rPr>
                            </w:pPr>
                            <w:r w:rsidRPr="003E2E0A">
                              <w:rPr>
                                <w:sz w:val="20"/>
                                <w:szCs w:val="20"/>
                              </w:rPr>
                              <w:t>r3 – additional updates, including clarified text in 11.7.5 (TPE in Beacons/Probes), clarification of TPE PSD representations, clarifications in Annex of limits indicated by SP/AFC APs</w:t>
                            </w:r>
                          </w:p>
                          <w:p w14:paraId="2555910F" w14:textId="0C7F7B5A" w:rsidR="004E1AE3" w:rsidRDefault="004E1AE3" w:rsidP="00FA0722">
                            <w:pPr>
                              <w:jc w:val="both"/>
                              <w:rPr>
                                <w:sz w:val="20"/>
                                <w:szCs w:val="20"/>
                              </w:rPr>
                            </w:pPr>
                            <w:r>
                              <w:rPr>
                                <w:sz w:val="20"/>
                                <w:szCs w:val="20"/>
                              </w:rPr>
                              <w:t xml:space="preserve">r4 – FILS-DF and RNR indicate regulatory client limit per SP result, </w:t>
                            </w:r>
                            <w:r w:rsidR="00273239">
                              <w:rPr>
                                <w:sz w:val="20"/>
                                <w:szCs w:val="20"/>
                              </w:rPr>
                              <w:t xml:space="preserve">improve TPE definition and usage for future N&gt;8, </w:t>
                            </w:r>
                            <w:r>
                              <w:rPr>
                                <w:sz w:val="20"/>
                                <w:szCs w:val="20"/>
                              </w:rPr>
                              <w:t>editorials</w:t>
                            </w:r>
                          </w:p>
                          <w:p w14:paraId="11ABDA9B" w14:textId="39CE17C3" w:rsidR="001D14A5" w:rsidRPr="003E2E0A" w:rsidRDefault="001D14A5" w:rsidP="00FA0722">
                            <w:pPr>
                              <w:jc w:val="both"/>
                              <w:rPr>
                                <w:sz w:val="20"/>
                                <w:szCs w:val="20"/>
                              </w:rPr>
                            </w:pPr>
                            <w:r>
                              <w:rPr>
                                <w:sz w:val="20"/>
                                <w:szCs w:val="20"/>
                              </w:rPr>
                              <w:t xml:space="preserve">r5 – editorials </w:t>
                            </w:r>
                            <w:r w:rsidR="00831D4B">
                              <w:rPr>
                                <w:sz w:val="20"/>
                                <w:szCs w:val="20"/>
                              </w:rPr>
                              <w:t xml:space="preserve">- </w:t>
                            </w:r>
                            <w:r>
                              <w:rPr>
                                <w:sz w:val="20"/>
                                <w:szCs w:val="20"/>
                              </w:rPr>
                              <w:t xml:space="preserve">capitalization, </w:t>
                            </w:r>
                            <w:r w:rsidR="00831D4B">
                              <w:rPr>
                                <w:sz w:val="20"/>
                                <w:szCs w:val="20"/>
                              </w:rPr>
                              <w:t xml:space="preserve">enumeration of notes, </w:t>
                            </w:r>
                            <w:r w:rsidR="00574FFC">
                              <w:rPr>
                                <w:sz w:val="20"/>
                                <w:szCs w:val="20"/>
                              </w:rPr>
                              <w:t xml:space="preserve">remove purely duplicative references, </w:t>
                            </w:r>
                            <w:proofErr w:type="spellStart"/>
                            <w:r>
                              <w:rPr>
                                <w:sz w:val="20"/>
                                <w:szCs w:val="20"/>
                              </w:rPr>
                              <w:t>etc</w:t>
                            </w:r>
                            <w:proofErr w:type="spellEnd"/>
                          </w:p>
                          <w:p w14:paraId="3FFC792C" w14:textId="77777777" w:rsidR="004E1AE3" w:rsidRDefault="004E1AE3" w:rsidP="00D36F8E">
                            <w:pPr>
                              <w:jc w:val="both"/>
                              <w:rPr>
                                <w:szCs w:val="22"/>
                              </w:rPr>
                            </w:pPr>
                          </w:p>
                          <w:p w14:paraId="11422EB2" w14:textId="61D6325F" w:rsidR="004E1AE3" w:rsidRPr="006B238E" w:rsidRDefault="004E1AE3"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55pt;margin-top:2.2pt;width:468pt;height:3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" o:allowincell="f" stroked="f">
                <v:textbox>
                  <w:txbxContent>
                    <w:p w14:paraId="0A2F6854" w14:textId="77777777" w:rsidR="004E1AE3" w:rsidRDefault="004E1AE3" w:rsidP="00D12542">
                      <w:pPr>
                        <w:pStyle w:val="T1"/>
                        <w:spacing w:after="120"/>
                      </w:pPr>
                      <w:r>
                        <w:t>Abstract</w:t>
                      </w:r>
                    </w:p>
                    <w:p w14:paraId="19277C8D" w14:textId="77777777" w:rsidR="004E1AE3" w:rsidRDefault="004E1AE3" w:rsidP="00D36F8E">
                      <w:pPr>
                        <w:jc w:val="both"/>
                        <w:rPr>
                          <w:szCs w:val="22"/>
                        </w:rPr>
                      </w:pPr>
                    </w:p>
                    <w:p w14:paraId="08FC835A" w14:textId="1A68D3BD" w:rsidR="004E1AE3" w:rsidRDefault="004E1AE3"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4E1AE3" w:rsidRDefault="004E1AE3" w:rsidP="00FA0722">
                      <w:pPr>
                        <w:jc w:val="both"/>
                        <w:rPr>
                          <w:szCs w:val="22"/>
                        </w:rPr>
                      </w:pPr>
                    </w:p>
                    <w:p w14:paraId="442340C0" w14:textId="77777777" w:rsidR="004E1AE3" w:rsidRDefault="004E1AE3" w:rsidP="00FA0722">
                      <w:pPr>
                        <w:jc w:val="both"/>
                        <w:rPr>
                          <w:szCs w:val="22"/>
                        </w:rPr>
                      </w:pPr>
                    </w:p>
                    <w:p w14:paraId="7FEB35DA" w14:textId="2FACFB49" w:rsidR="004E1AE3" w:rsidRDefault="004E1AE3" w:rsidP="00FA0722">
                      <w:pPr>
                        <w:jc w:val="both"/>
                        <w:rPr>
                          <w:ins w:id="4" w:author="Autho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1A30E4FB" w14:textId="60CD3345" w:rsidR="004E1AE3" w:rsidRDefault="004E1AE3" w:rsidP="00FA0722">
                      <w:pPr>
                        <w:jc w:val="both"/>
                        <w:rPr>
                          <w:ins w:id="5" w:author="Author"/>
                          <w:szCs w:val="22"/>
                        </w:rPr>
                      </w:pPr>
                    </w:p>
                    <w:p w14:paraId="3B34BFD9" w14:textId="71B0C33E" w:rsidR="004E1AE3" w:rsidRDefault="004E1AE3" w:rsidP="00FA0722">
                      <w:pPr>
                        <w:jc w:val="both"/>
                        <w:rPr>
                          <w:ins w:id="6" w:author="Author"/>
                          <w:szCs w:val="22"/>
                        </w:rPr>
                      </w:pPr>
                    </w:p>
                    <w:p w14:paraId="253F1271" w14:textId="00B33999" w:rsidR="004E1AE3" w:rsidRPr="003E2E0A" w:rsidRDefault="004E1AE3" w:rsidP="00FA0722">
                      <w:pPr>
                        <w:jc w:val="both"/>
                        <w:rPr>
                          <w:sz w:val="20"/>
                          <w:szCs w:val="20"/>
                        </w:rPr>
                      </w:pPr>
                      <w:r w:rsidRPr="003E2E0A">
                        <w:rPr>
                          <w:sz w:val="20"/>
                          <w:szCs w:val="20"/>
                        </w:rPr>
                        <w:t>Changelog:</w:t>
                      </w:r>
                    </w:p>
                    <w:p w14:paraId="76B56471" w14:textId="7C2F4470" w:rsidR="004E1AE3" w:rsidRPr="003E2E0A" w:rsidRDefault="004E1AE3" w:rsidP="00FA0722">
                      <w:pPr>
                        <w:jc w:val="both"/>
                        <w:rPr>
                          <w:sz w:val="20"/>
                          <w:szCs w:val="20"/>
                        </w:rPr>
                      </w:pPr>
                      <w:r w:rsidRPr="003E2E0A">
                        <w:rPr>
                          <w:sz w:val="20"/>
                          <w:szCs w:val="20"/>
                        </w:rPr>
                        <w:t>r0 – initial contribution</w:t>
                      </w:r>
                    </w:p>
                    <w:p w14:paraId="3C305100" w14:textId="76328937" w:rsidR="004E1AE3" w:rsidRPr="003E2E0A" w:rsidRDefault="004E1AE3" w:rsidP="00FA0722">
                      <w:pPr>
                        <w:jc w:val="both"/>
                        <w:rPr>
                          <w:sz w:val="20"/>
                          <w:szCs w:val="20"/>
                        </w:rPr>
                      </w:pPr>
                      <w:r w:rsidRPr="003E2E0A">
                        <w:rPr>
                          <w:sz w:val="20"/>
                          <w:szCs w:val="20"/>
                        </w:rPr>
                        <w:t>r1 – various fixes, 1st presentation (blue markup)</w:t>
                      </w:r>
                    </w:p>
                    <w:p w14:paraId="4C1414CB" w14:textId="6C1222FD" w:rsidR="004E1AE3" w:rsidRPr="003E2E0A" w:rsidRDefault="004E1AE3" w:rsidP="00FA0722">
                      <w:pPr>
                        <w:jc w:val="both"/>
                        <w:rPr>
                          <w:sz w:val="20"/>
                          <w:szCs w:val="20"/>
                        </w:rPr>
                      </w:pPr>
                      <w:r w:rsidRPr="003E2E0A">
                        <w:rPr>
                          <w:sz w:val="20"/>
                          <w:szCs w:val="20"/>
                        </w:rPr>
                        <w:t>r2 – updates based on received comments, including updated representation of PSD limits, 2</w:t>
                      </w:r>
                      <w:r w:rsidRPr="003E2E0A">
                        <w:rPr>
                          <w:sz w:val="20"/>
                          <w:szCs w:val="20"/>
                          <w:vertAlign w:val="superscript"/>
                        </w:rPr>
                        <w:t>nd</w:t>
                      </w:r>
                      <w:r w:rsidRPr="003E2E0A">
                        <w:rPr>
                          <w:sz w:val="20"/>
                          <w:szCs w:val="20"/>
                        </w:rPr>
                        <w:t xml:space="preserve"> presentation (red markup)</w:t>
                      </w:r>
                    </w:p>
                    <w:p w14:paraId="2A2FFB2B" w14:textId="42ADEC78" w:rsidR="004E1AE3" w:rsidRDefault="004E1AE3" w:rsidP="00FA0722">
                      <w:pPr>
                        <w:jc w:val="both"/>
                        <w:rPr>
                          <w:ins w:id="7" w:author="Author"/>
                          <w:sz w:val="20"/>
                          <w:szCs w:val="20"/>
                        </w:rPr>
                      </w:pPr>
                      <w:r w:rsidRPr="003E2E0A">
                        <w:rPr>
                          <w:sz w:val="20"/>
                          <w:szCs w:val="20"/>
                        </w:rPr>
                        <w:t>r3 – additional updates, including clarified text in 11.7.5 (TPE in Beacons/Probes), clarification of TPE PSD representations, clarifications in Annex of limits indicated by SP/AFC APs</w:t>
                      </w:r>
                    </w:p>
                    <w:p w14:paraId="2555910F" w14:textId="0C7F7B5A" w:rsidR="004E1AE3" w:rsidRDefault="004E1AE3" w:rsidP="00FA0722">
                      <w:pPr>
                        <w:jc w:val="both"/>
                        <w:rPr>
                          <w:sz w:val="20"/>
                          <w:szCs w:val="20"/>
                        </w:rPr>
                      </w:pPr>
                      <w:r>
                        <w:rPr>
                          <w:sz w:val="20"/>
                          <w:szCs w:val="20"/>
                        </w:rPr>
                        <w:t xml:space="preserve">r4 – FILS-DF and RNR indicate regulatory client limit per SP result, </w:t>
                      </w:r>
                      <w:r w:rsidR="00273239">
                        <w:rPr>
                          <w:sz w:val="20"/>
                          <w:szCs w:val="20"/>
                        </w:rPr>
                        <w:t xml:space="preserve">improve TPE definition and usage for future N&gt;8, </w:t>
                      </w:r>
                      <w:r>
                        <w:rPr>
                          <w:sz w:val="20"/>
                          <w:szCs w:val="20"/>
                        </w:rPr>
                        <w:t>editorials</w:t>
                      </w:r>
                    </w:p>
                    <w:p w14:paraId="11ABDA9B" w14:textId="39CE17C3" w:rsidR="001D14A5" w:rsidRPr="003E2E0A" w:rsidRDefault="001D14A5" w:rsidP="00FA0722">
                      <w:pPr>
                        <w:jc w:val="both"/>
                        <w:rPr>
                          <w:sz w:val="20"/>
                          <w:szCs w:val="20"/>
                        </w:rPr>
                      </w:pPr>
                      <w:r>
                        <w:rPr>
                          <w:sz w:val="20"/>
                          <w:szCs w:val="20"/>
                        </w:rPr>
                        <w:t xml:space="preserve">r5 – editorials </w:t>
                      </w:r>
                      <w:r w:rsidR="00831D4B">
                        <w:rPr>
                          <w:sz w:val="20"/>
                          <w:szCs w:val="20"/>
                        </w:rPr>
                        <w:t xml:space="preserve">- </w:t>
                      </w:r>
                      <w:r>
                        <w:rPr>
                          <w:sz w:val="20"/>
                          <w:szCs w:val="20"/>
                        </w:rPr>
                        <w:t xml:space="preserve">capitalization, </w:t>
                      </w:r>
                      <w:r w:rsidR="00831D4B">
                        <w:rPr>
                          <w:sz w:val="20"/>
                          <w:szCs w:val="20"/>
                        </w:rPr>
                        <w:t xml:space="preserve">enumeration of notes, </w:t>
                      </w:r>
                      <w:r w:rsidR="00574FFC">
                        <w:rPr>
                          <w:sz w:val="20"/>
                          <w:szCs w:val="20"/>
                        </w:rPr>
                        <w:t xml:space="preserve">remove purely duplicative references, </w:t>
                      </w:r>
                      <w:proofErr w:type="spellStart"/>
                      <w:r>
                        <w:rPr>
                          <w:sz w:val="20"/>
                          <w:szCs w:val="20"/>
                        </w:rPr>
                        <w:t>etc</w:t>
                      </w:r>
                      <w:proofErr w:type="spellEnd"/>
                    </w:p>
                    <w:p w14:paraId="3FFC792C" w14:textId="77777777" w:rsidR="004E1AE3" w:rsidRDefault="004E1AE3" w:rsidP="00D36F8E">
                      <w:pPr>
                        <w:jc w:val="both"/>
                        <w:rPr>
                          <w:szCs w:val="22"/>
                        </w:rPr>
                      </w:pPr>
                    </w:p>
                    <w:p w14:paraId="11422EB2" w14:textId="61D6325F" w:rsidR="004E1AE3" w:rsidRPr="006B238E" w:rsidRDefault="004E1AE3"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8" w:name="RTF37363431303a2048322c312e"/>
    </w:p>
    <w:tbl>
      <w:tblPr>
        <w:tblW w:w="5000" w:type="pct"/>
        <w:tblLayout w:type="fixed"/>
        <w:tblLook w:val="04A0" w:firstRow="1" w:lastRow="0" w:firstColumn="1" w:lastColumn="0" w:noHBand="0" w:noVBand="1"/>
      </w:tblPr>
      <w:tblGrid>
        <w:gridCol w:w="847"/>
        <w:gridCol w:w="1309"/>
        <w:gridCol w:w="719"/>
        <w:gridCol w:w="900"/>
        <w:gridCol w:w="2520"/>
        <w:gridCol w:w="2071"/>
        <w:gridCol w:w="1706"/>
      </w:tblGrid>
      <w:tr w:rsidR="00A65E2C" w:rsidRPr="00A65E2C" w14:paraId="236668B1" w14:textId="77777777" w:rsidTr="003E6BE9">
        <w:trPr>
          <w:trHeight w:val="290"/>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76BE7AA3" w14:textId="77777777" w:rsidR="00A65E2C" w:rsidRPr="00A65E2C" w:rsidRDefault="00A65E2C" w:rsidP="00A65E2C">
            <w:pPr>
              <w:rPr>
                <w:rFonts w:ascii="Arial" w:hAnsi="Arial" w:cs="Arial"/>
                <w:b/>
                <w:bCs/>
                <w:sz w:val="20"/>
              </w:rPr>
            </w:pPr>
            <w:r w:rsidRPr="00A65E2C">
              <w:rPr>
                <w:rFonts w:ascii="Arial" w:hAnsi="Arial" w:cs="Arial"/>
                <w:b/>
                <w:bCs/>
                <w:sz w:val="20"/>
              </w:rPr>
              <w:lastRenderedPageBreak/>
              <w:t>CID</w:t>
            </w:r>
          </w:p>
        </w:tc>
        <w:tc>
          <w:tcPr>
            <w:tcW w:w="650" w:type="pct"/>
            <w:tcBorders>
              <w:top w:val="single" w:sz="4" w:space="0" w:color="auto"/>
              <w:left w:val="nil"/>
              <w:bottom w:val="single" w:sz="4" w:space="0" w:color="auto"/>
              <w:right w:val="single" w:sz="4" w:space="0" w:color="auto"/>
            </w:tcBorders>
            <w:shd w:val="clear" w:color="auto" w:fill="auto"/>
            <w:hideMark/>
          </w:tcPr>
          <w:p w14:paraId="0473B0F6" w14:textId="77777777" w:rsidR="00A65E2C" w:rsidRPr="00A65E2C" w:rsidRDefault="00A65E2C" w:rsidP="00A65E2C">
            <w:pPr>
              <w:rPr>
                <w:rFonts w:ascii="Arial" w:hAnsi="Arial" w:cs="Arial"/>
                <w:b/>
                <w:bCs/>
                <w:sz w:val="20"/>
              </w:rPr>
            </w:pPr>
            <w:r w:rsidRPr="00A65E2C">
              <w:rPr>
                <w:rFonts w:ascii="Arial" w:hAnsi="Arial" w:cs="Arial"/>
                <w:b/>
                <w:bCs/>
                <w:sz w:val="20"/>
              </w:rPr>
              <w:t>Commenter</w:t>
            </w:r>
          </w:p>
        </w:tc>
        <w:tc>
          <w:tcPr>
            <w:tcW w:w="357" w:type="pct"/>
            <w:tcBorders>
              <w:top w:val="single" w:sz="4" w:space="0" w:color="auto"/>
              <w:left w:val="nil"/>
              <w:bottom w:val="single" w:sz="4" w:space="0" w:color="auto"/>
              <w:right w:val="single" w:sz="4" w:space="0" w:color="auto"/>
            </w:tcBorders>
            <w:shd w:val="clear" w:color="auto" w:fill="auto"/>
            <w:hideMark/>
          </w:tcPr>
          <w:p w14:paraId="655876A7" w14:textId="77777777" w:rsidR="00A65E2C" w:rsidRPr="00A65E2C" w:rsidRDefault="00A65E2C" w:rsidP="00A65E2C">
            <w:pPr>
              <w:rPr>
                <w:rFonts w:ascii="Arial" w:hAnsi="Arial" w:cs="Arial"/>
                <w:b/>
                <w:bCs/>
                <w:sz w:val="20"/>
              </w:rPr>
            </w:pPr>
            <w:r w:rsidRPr="00A65E2C">
              <w:rPr>
                <w:rFonts w:ascii="Arial" w:hAnsi="Arial" w:cs="Arial"/>
                <w:b/>
                <w:bCs/>
                <w:sz w:val="20"/>
              </w:rPr>
              <w:t>Page</w:t>
            </w:r>
          </w:p>
        </w:tc>
        <w:tc>
          <w:tcPr>
            <w:tcW w:w="447" w:type="pct"/>
            <w:tcBorders>
              <w:top w:val="single" w:sz="4" w:space="0" w:color="auto"/>
              <w:left w:val="nil"/>
              <w:bottom w:val="single" w:sz="4" w:space="0" w:color="auto"/>
              <w:right w:val="single" w:sz="4" w:space="0" w:color="auto"/>
            </w:tcBorders>
            <w:shd w:val="clear" w:color="auto" w:fill="auto"/>
            <w:hideMark/>
          </w:tcPr>
          <w:p w14:paraId="0DCCC1BB" w14:textId="77777777" w:rsidR="00A65E2C" w:rsidRPr="00A65E2C" w:rsidRDefault="00A65E2C" w:rsidP="00A65E2C">
            <w:pPr>
              <w:rPr>
                <w:rFonts w:ascii="Arial" w:hAnsi="Arial" w:cs="Arial"/>
                <w:b/>
                <w:bCs/>
                <w:sz w:val="20"/>
              </w:rPr>
            </w:pPr>
            <w:r w:rsidRPr="00A65E2C">
              <w:rPr>
                <w:rFonts w:ascii="Arial" w:hAnsi="Arial" w:cs="Arial"/>
                <w:b/>
                <w:bCs/>
                <w:sz w:val="20"/>
              </w:rPr>
              <w:t>Clause</w:t>
            </w:r>
          </w:p>
        </w:tc>
        <w:tc>
          <w:tcPr>
            <w:tcW w:w="1251" w:type="pct"/>
            <w:tcBorders>
              <w:top w:val="single" w:sz="4" w:space="0" w:color="auto"/>
              <w:left w:val="nil"/>
              <w:bottom w:val="single" w:sz="4" w:space="0" w:color="auto"/>
              <w:right w:val="single" w:sz="4" w:space="0" w:color="auto"/>
            </w:tcBorders>
            <w:shd w:val="clear" w:color="auto" w:fill="auto"/>
            <w:hideMark/>
          </w:tcPr>
          <w:p w14:paraId="0330ED57" w14:textId="77777777" w:rsidR="00A65E2C" w:rsidRPr="00A65E2C" w:rsidRDefault="00A65E2C" w:rsidP="00A65E2C">
            <w:pPr>
              <w:rPr>
                <w:rFonts w:ascii="Arial" w:hAnsi="Arial" w:cs="Arial"/>
                <w:b/>
                <w:bCs/>
                <w:sz w:val="20"/>
              </w:rPr>
            </w:pPr>
            <w:r w:rsidRPr="00A65E2C">
              <w:rPr>
                <w:rFonts w:ascii="Arial" w:hAnsi="Arial" w:cs="Arial"/>
                <w:b/>
                <w:bCs/>
                <w:sz w:val="20"/>
              </w:rPr>
              <w:t>Comment</w:t>
            </w:r>
          </w:p>
        </w:tc>
        <w:tc>
          <w:tcPr>
            <w:tcW w:w="1028" w:type="pct"/>
            <w:tcBorders>
              <w:top w:val="single" w:sz="4" w:space="0" w:color="auto"/>
              <w:left w:val="nil"/>
              <w:bottom w:val="single" w:sz="4" w:space="0" w:color="auto"/>
              <w:right w:val="single" w:sz="4" w:space="0" w:color="auto"/>
            </w:tcBorders>
            <w:shd w:val="clear" w:color="auto" w:fill="auto"/>
            <w:hideMark/>
          </w:tcPr>
          <w:p w14:paraId="070DE43F" w14:textId="77777777" w:rsidR="00A65E2C" w:rsidRPr="00A65E2C" w:rsidRDefault="00A65E2C" w:rsidP="00A65E2C">
            <w:pPr>
              <w:rPr>
                <w:rFonts w:ascii="Arial" w:hAnsi="Arial" w:cs="Arial"/>
                <w:b/>
                <w:bCs/>
                <w:sz w:val="20"/>
              </w:rPr>
            </w:pPr>
            <w:r w:rsidRPr="00A65E2C">
              <w:rPr>
                <w:rFonts w:ascii="Arial" w:hAnsi="Arial" w:cs="Arial"/>
                <w:b/>
                <w:bCs/>
                <w:sz w:val="20"/>
              </w:rPr>
              <w:t>Proposed Change</w:t>
            </w:r>
          </w:p>
        </w:tc>
        <w:tc>
          <w:tcPr>
            <w:tcW w:w="847" w:type="pct"/>
            <w:tcBorders>
              <w:top w:val="single" w:sz="4" w:space="0" w:color="auto"/>
              <w:left w:val="nil"/>
              <w:bottom w:val="single" w:sz="4" w:space="0" w:color="auto"/>
              <w:right w:val="single" w:sz="4" w:space="0" w:color="auto"/>
            </w:tcBorders>
            <w:shd w:val="clear" w:color="auto" w:fill="auto"/>
            <w:hideMark/>
          </w:tcPr>
          <w:p w14:paraId="3AF9FCDC" w14:textId="77777777" w:rsidR="00A65E2C" w:rsidRPr="00A65E2C" w:rsidRDefault="00A65E2C" w:rsidP="00A65E2C">
            <w:pPr>
              <w:rPr>
                <w:rFonts w:ascii="Arial" w:hAnsi="Arial" w:cs="Arial"/>
                <w:b/>
                <w:bCs/>
                <w:sz w:val="20"/>
              </w:rPr>
            </w:pPr>
            <w:r w:rsidRPr="00A65E2C">
              <w:rPr>
                <w:rFonts w:ascii="Arial" w:hAnsi="Arial" w:cs="Arial"/>
                <w:b/>
                <w:bCs/>
                <w:sz w:val="20"/>
              </w:rPr>
              <w:t>Resolution</w:t>
            </w:r>
          </w:p>
        </w:tc>
      </w:tr>
      <w:tr w:rsidR="00A65E2C" w:rsidRPr="00A65E2C" w14:paraId="5ADB9CFE" w14:textId="77777777" w:rsidTr="003E6BE9">
        <w:trPr>
          <w:trHeight w:val="2030"/>
        </w:trPr>
        <w:tc>
          <w:tcPr>
            <w:tcW w:w="420" w:type="pct"/>
            <w:tcBorders>
              <w:top w:val="nil"/>
              <w:left w:val="single" w:sz="4" w:space="0" w:color="auto"/>
              <w:bottom w:val="single" w:sz="4" w:space="0" w:color="auto"/>
              <w:right w:val="single" w:sz="4" w:space="0" w:color="auto"/>
            </w:tcBorders>
            <w:shd w:val="clear" w:color="auto" w:fill="auto"/>
            <w:hideMark/>
          </w:tcPr>
          <w:p w14:paraId="19233292" w14:textId="1DBB2056"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240</w:t>
            </w:r>
            <w:r w:rsidR="00625569" w:rsidRPr="00127CAE">
              <w:rPr>
                <w:rFonts w:ascii="Calibri" w:hAnsi="Calibri" w:cs="Calibri"/>
                <w:color w:val="000000"/>
                <w:sz w:val="20"/>
                <w:szCs w:val="20"/>
              </w:rPr>
              <w:t>3</w:t>
            </w:r>
            <w:r w:rsidR="00D1413F" w:rsidRPr="00127CAE">
              <w:rPr>
                <w:rFonts w:ascii="Calibri" w:hAnsi="Calibri" w:cs="Calibri"/>
                <w:color w:val="000000"/>
                <w:sz w:val="20"/>
                <w:szCs w:val="20"/>
              </w:rPr>
              <w:t>6</w:t>
            </w:r>
          </w:p>
        </w:tc>
        <w:tc>
          <w:tcPr>
            <w:tcW w:w="650" w:type="pct"/>
            <w:tcBorders>
              <w:top w:val="nil"/>
              <w:left w:val="nil"/>
              <w:bottom w:val="single" w:sz="4" w:space="0" w:color="auto"/>
              <w:right w:val="single" w:sz="4" w:space="0" w:color="auto"/>
            </w:tcBorders>
            <w:shd w:val="clear" w:color="auto" w:fill="auto"/>
            <w:hideMark/>
          </w:tcPr>
          <w:p w14:paraId="20C7214C" w14:textId="77777777" w:rsidR="00625569" w:rsidRPr="00127CAE" w:rsidRDefault="00625569" w:rsidP="00625569">
            <w:pPr>
              <w:rPr>
                <w:rFonts w:ascii="Arial" w:hAnsi="Arial" w:cs="Arial"/>
                <w:sz w:val="20"/>
                <w:szCs w:val="20"/>
              </w:rPr>
            </w:pPr>
            <w:proofErr w:type="spellStart"/>
            <w:r w:rsidRPr="00127CAE">
              <w:rPr>
                <w:rFonts w:ascii="Arial" w:hAnsi="Arial" w:cs="Arial"/>
                <w:sz w:val="20"/>
                <w:szCs w:val="20"/>
              </w:rPr>
              <w:t>Ecclesine</w:t>
            </w:r>
            <w:proofErr w:type="spellEnd"/>
            <w:r w:rsidRPr="00127CAE">
              <w:rPr>
                <w:rFonts w:ascii="Arial" w:hAnsi="Arial" w:cs="Arial"/>
                <w:sz w:val="20"/>
                <w:szCs w:val="20"/>
              </w:rPr>
              <w:t>, Peter</w:t>
            </w:r>
          </w:p>
          <w:p w14:paraId="7657C3E8" w14:textId="169E02D2"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20039651" w14:textId="353770A5"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44AA5ECB"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57036285" w14:textId="76AF535F"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This comment is a placeholder for a comment in an 802.11ax recirculation ballot. I accept the Editorial note for now, but if before final draft recirculation a regulatory administration issues a 6 GHz band rule prohibiting active scanning in a 6 GHz band, then Annex D and the E.4 Global Table Behavior Limits Set have to indicate a behavior for 6 GHz active scanning prohibited, like the existing DFS_50_10_Behavior in 5 GHz bands.</w:t>
            </w:r>
          </w:p>
        </w:tc>
        <w:tc>
          <w:tcPr>
            <w:tcW w:w="1028" w:type="pct"/>
            <w:tcBorders>
              <w:top w:val="nil"/>
              <w:left w:val="nil"/>
              <w:bottom w:val="single" w:sz="4" w:space="0" w:color="auto"/>
              <w:right w:val="single" w:sz="4" w:space="0" w:color="auto"/>
            </w:tcBorders>
            <w:shd w:val="clear" w:color="auto" w:fill="auto"/>
            <w:hideMark/>
          </w:tcPr>
          <w:p w14:paraId="37E75AD0" w14:textId="3EBC14DC"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 xml:space="preserve">Change Table D-2 Behavior Limits to add a behavior for 6 GHz Active Scanning </w:t>
            </w:r>
            <w:proofErr w:type="gramStart"/>
            <w:r w:rsidRPr="00127CAE">
              <w:rPr>
                <w:rFonts w:ascii="Calibri" w:hAnsi="Calibri" w:cs="Calibri"/>
                <w:color w:val="000000"/>
                <w:sz w:val="20"/>
                <w:szCs w:val="20"/>
              </w:rPr>
              <w:t>Prohibited, and</w:t>
            </w:r>
            <w:proofErr w:type="gramEnd"/>
            <w:r w:rsidRPr="00127CAE">
              <w:rPr>
                <w:rFonts w:ascii="Calibri" w:hAnsi="Calibri" w:cs="Calibri"/>
                <w:color w:val="000000"/>
                <w:sz w:val="20"/>
                <w:szCs w:val="20"/>
              </w:rPr>
              <w:t xml:space="preserve"> add 6 GHz Active Scanning Prohibited to bands/channels in Annex E tables where 6 GHz Active Scanning Prohibited is true in some regulatory domains.</w:t>
            </w:r>
          </w:p>
        </w:tc>
        <w:tc>
          <w:tcPr>
            <w:tcW w:w="847" w:type="pct"/>
            <w:tcBorders>
              <w:top w:val="nil"/>
              <w:left w:val="nil"/>
              <w:bottom w:val="single" w:sz="4" w:space="0" w:color="auto"/>
              <w:right w:val="single" w:sz="4" w:space="0" w:color="auto"/>
            </w:tcBorders>
            <w:shd w:val="clear" w:color="auto" w:fill="auto"/>
            <w:noWrap/>
            <w:hideMark/>
          </w:tcPr>
          <w:p w14:paraId="2F6E0A57" w14:textId="6B3BDD96" w:rsidR="00963C29" w:rsidRPr="00127CAE" w:rsidRDefault="00603EA9" w:rsidP="00A65E2C">
            <w:pPr>
              <w:rPr>
                <w:rFonts w:ascii="Calibri" w:hAnsi="Calibri" w:cs="Calibri"/>
                <w:b/>
                <w:bCs/>
                <w:color w:val="000000"/>
                <w:sz w:val="20"/>
                <w:szCs w:val="20"/>
              </w:rPr>
            </w:pPr>
            <w:r w:rsidRPr="00127CAE">
              <w:rPr>
                <w:rFonts w:ascii="Calibri" w:hAnsi="Calibri" w:cs="Calibri"/>
                <w:b/>
                <w:bCs/>
                <w:color w:val="000000"/>
                <w:sz w:val="20"/>
                <w:szCs w:val="20"/>
              </w:rPr>
              <w:t>Reject</w:t>
            </w:r>
          </w:p>
          <w:p w14:paraId="06802FF1" w14:textId="7EBBDF87" w:rsidR="00963C29" w:rsidRPr="00127CAE" w:rsidRDefault="00963C29" w:rsidP="00A65E2C">
            <w:pPr>
              <w:rPr>
                <w:rFonts w:ascii="Calibri" w:hAnsi="Calibri" w:cs="Calibri"/>
                <w:b/>
                <w:bCs/>
                <w:color w:val="000000"/>
                <w:sz w:val="20"/>
                <w:szCs w:val="20"/>
              </w:rPr>
            </w:pPr>
          </w:p>
          <w:p w14:paraId="72A5A7EE" w14:textId="7F433DE8" w:rsidR="00603EA9" w:rsidRPr="00127CAE" w:rsidRDefault="00603EA9" w:rsidP="00A65E2C">
            <w:pPr>
              <w:rPr>
                <w:rFonts w:ascii="Calibri" w:hAnsi="Calibri" w:cs="Calibri"/>
                <w:color w:val="000000"/>
                <w:sz w:val="20"/>
                <w:szCs w:val="20"/>
              </w:rPr>
            </w:pPr>
            <w:r w:rsidRPr="00127CAE">
              <w:rPr>
                <w:rFonts w:ascii="Calibri" w:hAnsi="Calibri" w:cs="Calibri"/>
                <w:color w:val="000000"/>
                <w:sz w:val="20"/>
                <w:szCs w:val="20"/>
              </w:rPr>
              <w:t>No regulatory administration has issued a rule that prohibits active scanning in 6 GHz band</w:t>
            </w:r>
            <w:r w:rsidR="00A756F0">
              <w:rPr>
                <w:rFonts w:ascii="Calibri" w:hAnsi="Calibri" w:cs="Calibri"/>
                <w:color w:val="000000"/>
                <w:sz w:val="20"/>
                <w:szCs w:val="20"/>
              </w:rPr>
              <w:t>. Baseline already has a note (11.1.4.1) stating that active scanning is restricted in some frequency bands and regulatory domains.</w:t>
            </w:r>
            <w:r w:rsidRPr="00127CAE">
              <w:rPr>
                <w:rFonts w:ascii="Calibri" w:hAnsi="Calibri" w:cs="Calibri"/>
                <w:color w:val="000000"/>
                <w:sz w:val="20"/>
                <w:szCs w:val="20"/>
              </w:rPr>
              <w:t xml:space="preserve"> </w:t>
            </w:r>
            <w:proofErr w:type="gramStart"/>
            <w:r w:rsidR="00A756F0">
              <w:rPr>
                <w:rFonts w:ascii="Calibri" w:hAnsi="Calibri" w:cs="Calibri"/>
                <w:color w:val="000000"/>
                <w:sz w:val="20"/>
                <w:szCs w:val="20"/>
              </w:rPr>
              <w:t>T</w:t>
            </w:r>
            <w:r w:rsidRPr="00127CAE">
              <w:rPr>
                <w:rFonts w:ascii="Calibri" w:hAnsi="Calibri" w:cs="Calibri"/>
                <w:color w:val="000000"/>
                <w:sz w:val="20"/>
                <w:szCs w:val="20"/>
              </w:rPr>
              <w:t>herefore</w:t>
            </w:r>
            <w:proofErr w:type="gramEnd"/>
            <w:r w:rsidRPr="00127CAE">
              <w:rPr>
                <w:rFonts w:ascii="Calibri" w:hAnsi="Calibri" w:cs="Calibri"/>
                <w:color w:val="000000"/>
                <w:sz w:val="20"/>
                <w:szCs w:val="20"/>
              </w:rPr>
              <w:t xml:space="preserve"> no change to Table D-2 or Annex E is required.</w:t>
            </w:r>
          </w:p>
          <w:p w14:paraId="4193B6E1" w14:textId="74391C6B" w:rsidR="00963C29" w:rsidRPr="00127CAE" w:rsidRDefault="00963C29" w:rsidP="00A65E2C">
            <w:pPr>
              <w:rPr>
                <w:rFonts w:ascii="Calibri" w:hAnsi="Calibri" w:cs="Calibri"/>
                <w:color w:val="000000"/>
                <w:sz w:val="20"/>
                <w:szCs w:val="20"/>
              </w:rPr>
            </w:pPr>
          </w:p>
        </w:tc>
      </w:tr>
      <w:tr w:rsidR="00A65E2C" w:rsidRPr="00A65E2C" w14:paraId="4ACE72A4"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3622B283" w14:textId="5C453DDB"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D1413F" w:rsidRPr="00127CAE">
              <w:rPr>
                <w:rFonts w:ascii="Calibri" w:hAnsi="Calibri" w:cs="Calibri"/>
                <w:color w:val="000000"/>
                <w:sz w:val="20"/>
                <w:szCs w:val="20"/>
              </w:rPr>
              <w:t>558</w:t>
            </w:r>
          </w:p>
        </w:tc>
        <w:tc>
          <w:tcPr>
            <w:tcW w:w="650" w:type="pct"/>
            <w:tcBorders>
              <w:top w:val="nil"/>
              <w:left w:val="nil"/>
              <w:bottom w:val="single" w:sz="4" w:space="0" w:color="auto"/>
              <w:right w:val="single" w:sz="4" w:space="0" w:color="auto"/>
            </w:tcBorders>
            <w:shd w:val="clear" w:color="auto" w:fill="auto"/>
            <w:hideMark/>
          </w:tcPr>
          <w:p w14:paraId="57509EB2" w14:textId="77777777" w:rsidR="00D1413F" w:rsidRPr="00127CAE" w:rsidRDefault="00D1413F" w:rsidP="00D1413F">
            <w:pPr>
              <w:rPr>
                <w:rFonts w:ascii="Arial" w:hAnsi="Arial" w:cs="Arial"/>
                <w:sz w:val="20"/>
                <w:szCs w:val="20"/>
              </w:rPr>
            </w:pPr>
            <w:proofErr w:type="spellStart"/>
            <w:r w:rsidRPr="00127CAE">
              <w:rPr>
                <w:rFonts w:ascii="Arial" w:hAnsi="Arial" w:cs="Arial"/>
                <w:sz w:val="20"/>
                <w:szCs w:val="20"/>
              </w:rPr>
              <w:t>Asterjadhi</w:t>
            </w:r>
            <w:proofErr w:type="spellEnd"/>
            <w:r w:rsidRPr="00127CAE">
              <w:rPr>
                <w:rFonts w:ascii="Arial" w:hAnsi="Arial" w:cs="Arial"/>
                <w:sz w:val="20"/>
                <w:szCs w:val="20"/>
              </w:rPr>
              <w:t>, Alfred</w:t>
            </w:r>
          </w:p>
          <w:p w14:paraId="6C271731" w14:textId="5EA377B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32B19735" w14:textId="47153C0B"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158</w:t>
            </w:r>
          </w:p>
        </w:tc>
        <w:tc>
          <w:tcPr>
            <w:tcW w:w="447" w:type="pct"/>
            <w:tcBorders>
              <w:top w:val="nil"/>
              <w:left w:val="nil"/>
              <w:bottom w:val="single" w:sz="4" w:space="0" w:color="auto"/>
              <w:right w:val="single" w:sz="4" w:space="0" w:color="auto"/>
            </w:tcBorders>
            <w:shd w:val="clear" w:color="auto" w:fill="auto"/>
            <w:hideMark/>
          </w:tcPr>
          <w:p w14:paraId="62028F03" w14:textId="2D248FB1"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9.4.2</w:t>
            </w:r>
          </w:p>
        </w:tc>
        <w:tc>
          <w:tcPr>
            <w:tcW w:w="1251" w:type="pct"/>
            <w:tcBorders>
              <w:top w:val="nil"/>
              <w:left w:val="nil"/>
              <w:bottom w:val="single" w:sz="4" w:space="0" w:color="auto"/>
              <w:right w:val="single" w:sz="4" w:space="0" w:color="auto"/>
            </w:tcBorders>
            <w:shd w:val="clear" w:color="auto" w:fill="auto"/>
            <w:hideMark/>
          </w:tcPr>
          <w:p w14:paraId="588FE677" w14:textId="77777777" w:rsidR="00D1413F" w:rsidRPr="00127CAE" w:rsidRDefault="00D1413F" w:rsidP="00D1413F">
            <w:pPr>
              <w:rPr>
                <w:rFonts w:ascii="Arial" w:hAnsi="Arial" w:cs="Arial"/>
                <w:sz w:val="20"/>
                <w:szCs w:val="20"/>
              </w:rPr>
            </w:pPr>
            <w:r w:rsidRPr="00127CAE">
              <w:rPr>
                <w:rFonts w:ascii="Arial" w:hAnsi="Arial" w:cs="Arial"/>
                <w:sz w:val="20"/>
                <w:szCs w:val="20"/>
              </w:rPr>
              <w:t xml:space="preserve">Check whether Country IE and Supported Operating Class IE need updated with the addition of 6 GHz band. If they need </w:t>
            </w:r>
            <w:proofErr w:type="gramStart"/>
            <w:r w:rsidRPr="00127CAE">
              <w:rPr>
                <w:rFonts w:ascii="Arial" w:hAnsi="Arial" w:cs="Arial"/>
                <w:sz w:val="20"/>
                <w:szCs w:val="20"/>
              </w:rPr>
              <w:t>update</w:t>
            </w:r>
            <w:proofErr w:type="gramEnd"/>
            <w:r w:rsidRPr="00127CAE">
              <w:rPr>
                <w:rFonts w:ascii="Arial" w:hAnsi="Arial" w:cs="Arial"/>
                <w:sz w:val="20"/>
                <w:szCs w:val="20"/>
              </w:rPr>
              <w:t xml:space="preserve"> then please do so. Also check if other IEs may need similar updates</w:t>
            </w:r>
          </w:p>
          <w:p w14:paraId="1735603A" w14:textId="4405A9FC"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9105F07" w14:textId="77777777" w:rsidR="00D1413F" w:rsidRPr="00127CAE" w:rsidRDefault="00D1413F" w:rsidP="00D1413F">
            <w:pPr>
              <w:rPr>
                <w:rFonts w:ascii="Arial" w:hAnsi="Arial" w:cs="Arial"/>
                <w:sz w:val="20"/>
                <w:szCs w:val="20"/>
              </w:rPr>
            </w:pPr>
            <w:r w:rsidRPr="00127CAE">
              <w:rPr>
                <w:rFonts w:ascii="Arial" w:hAnsi="Arial" w:cs="Arial"/>
                <w:sz w:val="20"/>
                <w:szCs w:val="20"/>
              </w:rPr>
              <w:t>As in comment.</w:t>
            </w:r>
          </w:p>
          <w:p w14:paraId="75B94764" w14:textId="2EDFEE05"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hideMark/>
          </w:tcPr>
          <w:p w14:paraId="5066E09A" w14:textId="46371CBF" w:rsidR="00963C29" w:rsidRPr="00127CAE" w:rsidRDefault="009467AA" w:rsidP="00A65E2C">
            <w:pPr>
              <w:rPr>
                <w:rFonts w:ascii="Calibri" w:hAnsi="Calibri" w:cs="Calibri"/>
                <w:b/>
                <w:bCs/>
                <w:color w:val="000000"/>
                <w:sz w:val="20"/>
                <w:szCs w:val="20"/>
              </w:rPr>
            </w:pPr>
            <w:r w:rsidRPr="00127CAE">
              <w:rPr>
                <w:rFonts w:ascii="Calibri" w:hAnsi="Calibri" w:cs="Calibri"/>
                <w:b/>
                <w:bCs/>
                <w:color w:val="000000"/>
                <w:sz w:val="20"/>
                <w:szCs w:val="20"/>
              </w:rPr>
              <w:t>Re</w:t>
            </w:r>
            <w:r w:rsidR="00D1413F" w:rsidRPr="00127CAE">
              <w:rPr>
                <w:rFonts w:ascii="Calibri" w:hAnsi="Calibri" w:cs="Calibri"/>
                <w:b/>
                <w:bCs/>
                <w:color w:val="000000"/>
                <w:sz w:val="20"/>
                <w:szCs w:val="20"/>
              </w:rPr>
              <w:t>vised</w:t>
            </w:r>
          </w:p>
          <w:p w14:paraId="71F3FFD7" w14:textId="77777777" w:rsidR="00963C29" w:rsidRPr="00127CAE" w:rsidRDefault="00963C29" w:rsidP="00A65E2C">
            <w:pPr>
              <w:rPr>
                <w:rFonts w:ascii="Calibri" w:hAnsi="Calibri" w:cs="Calibri"/>
                <w:color w:val="000000"/>
                <w:sz w:val="20"/>
                <w:szCs w:val="20"/>
              </w:rPr>
            </w:pPr>
          </w:p>
          <w:p w14:paraId="5FF4BB9D" w14:textId="068CF06B" w:rsidR="00A65E2C" w:rsidRPr="00127CAE" w:rsidRDefault="004D3CC0" w:rsidP="00A65E2C">
            <w:pPr>
              <w:rPr>
                <w:rFonts w:ascii="Calibri" w:hAnsi="Calibri" w:cs="Calibri"/>
                <w:color w:val="000000"/>
                <w:sz w:val="20"/>
                <w:szCs w:val="20"/>
              </w:rPr>
            </w:pPr>
            <w:r>
              <w:rPr>
                <w:rFonts w:ascii="Calibri" w:hAnsi="Calibri" w:cs="Calibri"/>
                <w:color w:val="000000"/>
                <w:sz w:val="20"/>
                <w:szCs w:val="20"/>
              </w:rPr>
              <w:t>See discussion.</w:t>
            </w:r>
            <w:r w:rsidR="00130A42" w:rsidRPr="00127CAE">
              <w:rPr>
                <w:rFonts w:ascii="Calibri" w:hAnsi="Calibri" w:cs="Calibri"/>
                <w:color w:val="000000"/>
                <w:sz w:val="20"/>
                <w:szCs w:val="20"/>
              </w:rPr>
              <w:br/>
              <w:t>Editor to adopt changes in this document 20/0</w:t>
            </w:r>
            <w:r w:rsidR="00AA0985">
              <w:rPr>
                <w:rFonts w:ascii="Calibri" w:hAnsi="Calibri" w:cs="Calibri"/>
                <w:color w:val="000000"/>
                <w:sz w:val="20"/>
                <w:szCs w:val="20"/>
              </w:rPr>
              <w:t>822r0</w:t>
            </w:r>
          </w:p>
        </w:tc>
      </w:tr>
      <w:tr w:rsidR="00A65E2C" w:rsidRPr="00A65E2C" w14:paraId="62DC8523"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6D10DA0A" w14:textId="0E30EB3A"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3E6BE9" w:rsidRPr="00127CAE">
              <w:rPr>
                <w:rFonts w:ascii="Calibri" w:hAnsi="Calibri" w:cs="Calibri"/>
                <w:color w:val="000000"/>
                <w:sz w:val="20"/>
                <w:szCs w:val="20"/>
              </w:rPr>
              <w:t>559</w:t>
            </w:r>
          </w:p>
        </w:tc>
        <w:tc>
          <w:tcPr>
            <w:tcW w:w="650" w:type="pct"/>
            <w:tcBorders>
              <w:top w:val="nil"/>
              <w:left w:val="nil"/>
              <w:bottom w:val="single" w:sz="4" w:space="0" w:color="auto"/>
              <w:right w:val="single" w:sz="4" w:space="0" w:color="auto"/>
            </w:tcBorders>
            <w:shd w:val="clear" w:color="auto" w:fill="auto"/>
            <w:hideMark/>
          </w:tcPr>
          <w:p w14:paraId="4E6D16F6" w14:textId="77777777" w:rsidR="003E6BE9" w:rsidRPr="00127CAE" w:rsidRDefault="003E6BE9" w:rsidP="003E6BE9">
            <w:pPr>
              <w:rPr>
                <w:rFonts w:ascii="Arial" w:hAnsi="Arial" w:cs="Arial"/>
                <w:sz w:val="20"/>
                <w:szCs w:val="20"/>
              </w:rPr>
            </w:pPr>
            <w:proofErr w:type="spellStart"/>
            <w:r w:rsidRPr="00127CAE">
              <w:rPr>
                <w:rFonts w:ascii="Arial" w:hAnsi="Arial" w:cs="Arial"/>
                <w:sz w:val="20"/>
                <w:szCs w:val="20"/>
              </w:rPr>
              <w:t>Asterjadhi</w:t>
            </w:r>
            <w:proofErr w:type="spellEnd"/>
            <w:r w:rsidRPr="00127CAE">
              <w:rPr>
                <w:rFonts w:ascii="Arial" w:hAnsi="Arial" w:cs="Arial"/>
                <w:sz w:val="20"/>
                <w:szCs w:val="20"/>
              </w:rPr>
              <w:t>, Alfred</w:t>
            </w:r>
          </w:p>
          <w:p w14:paraId="3A899104" w14:textId="38D13F1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4A8D2922" w14:textId="0285813C"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246FDFA9"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7E4C0AC7" w14:textId="77777777" w:rsidR="003E6BE9" w:rsidRPr="00127CAE" w:rsidRDefault="003E6BE9" w:rsidP="003E6BE9">
            <w:pPr>
              <w:rPr>
                <w:rFonts w:ascii="Arial" w:hAnsi="Arial" w:cs="Arial"/>
                <w:sz w:val="20"/>
                <w:szCs w:val="20"/>
              </w:rPr>
            </w:pPr>
            <w:r w:rsidRPr="00127CAE">
              <w:rPr>
                <w:rFonts w:ascii="Arial" w:hAnsi="Arial" w:cs="Arial"/>
                <w:sz w:val="20"/>
                <w:szCs w:val="20"/>
              </w:rPr>
              <w:t xml:space="preserve">Only Table E-4 is updated to include 6 </w:t>
            </w:r>
            <w:proofErr w:type="spellStart"/>
            <w:r w:rsidRPr="00127CAE">
              <w:rPr>
                <w:rFonts w:ascii="Arial" w:hAnsi="Arial" w:cs="Arial"/>
                <w:sz w:val="20"/>
                <w:szCs w:val="20"/>
              </w:rPr>
              <w:t>Ghz</w:t>
            </w:r>
            <w:proofErr w:type="spellEnd"/>
            <w:r w:rsidRPr="00127CAE">
              <w:rPr>
                <w:rFonts w:ascii="Arial" w:hAnsi="Arial" w:cs="Arial"/>
                <w:sz w:val="20"/>
                <w:szCs w:val="20"/>
              </w:rPr>
              <w:t xml:space="preserve"> channels. Check if other tables in clause E need to be updated as well.</w:t>
            </w:r>
          </w:p>
          <w:p w14:paraId="72E415DB" w14:textId="7A6484C5"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DC3D792" w14:textId="77777777" w:rsidR="003E6BE9" w:rsidRPr="00127CAE" w:rsidRDefault="003E6BE9" w:rsidP="003E6BE9">
            <w:pPr>
              <w:rPr>
                <w:rFonts w:ascii="Arial" w:hAnsi="Arial" w:cs="Arial"/>
                <w:sz w:val="20"/>
                <w:szCs w:val="20"/>
              </w:rPr>
            </w:pPr>
            <w:r w:rsidRPr="00127CAE">
              <w:rPr>
                <w:rFonts w:ascii="Arial" w:hAnsi="Arial" w:cs="Arial"/>
                <w:sz w:val="20"/>
                <w:szCs w:val="20"/>
              </w:rPr>
              <w:t>As in comment.</w:t>
            </w:r>
          </w:p>
          <w:p w14:paraId="33276CFE" w14:textId="76A350AC"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tcPr>
          <w:p w14:paraId="08B24508" w14:textId="77777777" w:rsidR="00AD3E89" w:rsidRPr="00127CAE" w:rsidRDefault="00AD3E89" w:rsidP="00AD3E89">
            <w:pPr>
              <w:rPr>
                <w:rFonts w:ascii="Calibri" w:hAnsi="Calibri" w:cs="Calibri"/>
                <w:b/>
                <w:bCs/>
                <w:color w:val="000000"/>
                <w:sz w:val="20"/>
                <w:szCs w:val="20"/>
              </w:rPr>
            </w:pPr>
            <w:r w:rsidRPr="00127CAE">
              <w:rPr>
                <w:rFonts w:ascii="Calibri" w:hAnsi="Calibri" w:cs="Calibri"/>
                <w:b/>
                <w:bCs/>
                <w:color w:val="000000"/>
                <w:sz w:val="20"/>
                <w:szCs w:val="20"/>
              </w:rPr>
              <w:t>Reject</w:t>
            </w:r>
          </w:p>
          <w:p w14:paraId="3A0EEB3F" w14:textId="77777777" w:rsidR="00AD3E89" w:rsidRPr="00127CAE" w:rsidRDefault="00AD3E89" w:rsidP="00AD3E89">
            <w:pPr>
              <w:rPr>
                <w:rFonts w:ascii="Calibri" w:hAnsi="Calibri" w:cs="Calibri"/>
                <w:b/>
                <w:bCs/>
                <w:color w:val="000000"/>
                <w:sz w:val="20"/>
                <w:szCs w:val="20"/>
              </w:rPr>
            </w:pPr>
          </w:p>
          <w:p w14:paraId="0A8D1EA0" w14:textId="42473384" w:rsidR="00963C29" w:rsidRPr="00127CAE" w:rsidRDefault="00AD3E89" w:rsidP="00AD3E89">
            <w:pPr>
              <w:rPr>
                <w:rFonts w:ascii="Calibri" w:hAnsi="Calibri" w:cs="Calibri"/>
                <w:color w:val="000000"/>
                <w:sz w:val="20"/>
                <w:szCs w:val="20"/>
              </w:rPr>
            </w:pPr>
            <w:r w:rsidRPr="00127CAE">
              <w:rPr>
                <w:rFonts w:ascii="Calibri" w:hAnsi="Calibri" w:cs="Calibri"/>
                <w:color w:val="000000"/>
                <w:sz w:val="20"/>
                <w:szCs w:val="20"/>
              </w:rPr>
              <w:t xml:space="preserve">All 6 GHz devices are required to support global operating class table. The proposal in 20/646 is intended to be used across multiple regulatory domains. There is no need to add operating classes to nonglobal tables. Note that many 6 GHz/11ax features require signaling using global operating classes only. </w:t>
            </w:r>
          </w:p>
        </w:tc>
      </w:tr>
    </w:tbl>
    <w:p w14:paraId="46BEDC1D" w14:textId="77777777" w:rsidR="00A65E2C" w:rsidRDefault="00A65E2C" w:rsidP="00D34585">
      <w:pPr>
        <w:rPr>
          <w:b/>
        </w:rPr>
      </w:pPr>
    </w:p>
    <w:p w14:paraId="253D2BB4" w14:textId="77777777" w:rsidR="00AE594E" w:rsidRDefault="00AE594E" w:rsidP="00AE594E">
      <w:pPr>
        <w:rPr>
          <w:b/>
        </w:rPr>
      </w:pPr>
      <w:r>
        <w:rPr>
          <w:b/>
        </w:rPr>
        <w:t>Discussion for CID #24558:</w:t>
      </w:r>
    </w:p>
    <w:p w14:paraId="36C26664" w14:textId="77777777" w:rsidR="00AE594E" w:rsidRDefault="00AE594E" w:rsidP="00AE594E">
      <w:pPr>
        <w:rPr>
          <w:b/>
        </w:rPr>
      </w:pPr>
    </w:p>
    <w:p w14:paraId="5ADEE78A" w14:textId="77777777" w:rsidR="00AE594E" w:rsidRDefault="00AE594E" w:rsidP="00AE594E">
      <w:pPr>
        <w:rPr>
          <w:rFonts w:ascii="Calibri" w:hAnsi="Calibri" w:cs="Calibri"/>
          <w:color w:val="000000"/>
          <w:sz w:val="20"/>
          <w:szCs w:val="20"/>
        </w:rPr>
      </w:pPr>
      <w:r w:rsidRPr="00127CAE">
        <w:rPr>
          <w:rFonts w:ascii="Calibri" w:hAnsi="Calibri" w:cs="Calibri"/>
          <w:color w:val="000000"/>
          <w:sz w:val="20"/>
          <w:szCs w:val="20"/>
        </w:rPr>
        <w:t>No needed update</w:t>
      </w:r>
      <w:r>
        <w:rPr>
          <w:rFonts w:ascii="Calibri" w:hAnsi="Calibri" w:cs="Calibri"/>
          <w:color w:val="000000"/>
          <w:sz w:val="20"/>
          <w:szCs w:val="20"/>
        </w:rPr>
        <w:t xml:space="preserve">s have been </w:t>
      </w:r>
      <w:r w:rsidRPr="00127CAE">
        <w:rPr>
          <w:rFonts w:ascii="Calibri" w:hAnsi="Calibri" w:cs="Calibri"/>
          <w:color w:val="000000"/>
          <w:sz w:val="20"/>
          <w:szCs w:val="20"/>
        </w:rPr>
        <w:t xml:space="preserve">identified for </w:t>
      </w:r>
      <w:r>
        <w:rPr>
          <w:rFonts w:ascii="Calibri" w:hAnsi="Calibri" w:cs="Calibri"/>
          <w:color w:val="000000"/>
          <w:sz w:val="20"/>
          <w:szCs w:val="20"/>
        </w:rPr>
        <w:t xml:space="preserve">the </w:t>
      </w:r>
      <w:r w:rsidRPr="00127CAE">
        <w:rPr>
          <w:rFonts w:ascii="Calibri" w:hAnsi="Calibri" w:cs="Calibri"/>
          <w:color w:val="000000"/>
          <w:sz w:val="20"/>
          <w:szCs w:val="20"/>
        </w:rPr>
        <w:t xml:space="preserve">Supported Operating Classes </w:t>
      </w:r>
      <w:r>
        <w:rPr>
          <w:rFonts w:ascii="Calibri" w:hAnsi="Calibri" w:cs="Calibri"/>
          <w:color w:val="000000"/>
          <w:sz w:val="20"/>
          <w:szCs w:val="20"/>
        </w:rPr>
        <w:t>element. This element supports signaling of the newly defined 6 GHz Operating Classes without modification.</w:t>
      </w:r>
    </w:p>
    <w:p w14:paraId="34657179" w14:textId="77777777" w:rsidR="00AE594E" w:rsidRDefault="00AE594E" w:rsidP="00AE594E">
      <w:pPr>
        <w:rPr>
          <w:rFonts w:ascii="Calibri" w:hAnsi="Calibri" w:cs="Calibri"/>
          <w:color w:val="000000"/>
          <w:sz w:val="20"/>
          <w:szCs w:val="20"/>
        </w:rPr>
      </w:pPr>
    </w:p>
    <w:p w14:paraId="32BF0EB7" w14:textId="0E9838D1"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Country element, since all 6 GHz </w:t>
      </w:r>
      <w:r w:rsidR="00035407">
        <w:rPr>
          <w:rFonts w:ascii="Calibri" w:hAnsi="Calibri" w:cs="Calibri"/>
          <w:color w:val="000000"/>
          <w:sz w:val="20"/>
          <w:szCs w:val="20"/>
        </w:rPr>
        <w:t xml:space="preserve">APs </w:t>
      </w:r>
      <w:r>
        <w:rPr>
          <w:rFonts w:ascii="Calibri" w:hAnsi="Calibri" w:cs="Calibri"/>
          <w:color w:val="000000"/>
          <w:sz w:val="20"/>
          <w:szCs w:val="20"/>
        </w:rPr>
        <w:t xml:space="preserve">have dot11OperatingClassesRequired equal to true (see 26.17.2.1), the </w:t>
      </w:r>
      <w:r w:rsidR="00035407">
        <w:rPr>
          <w:rFonts w:ascii="Calibri" w:hAnsi="Calibri" w:cs="Calibri"/>
          <w:color w:val="000000"/>
          <w:sz w:val="20"/>
          <w:szCs w:val="20"/>
        </w:rPr>
        <w:t xml:space="preserve">Country element is present in Beacon and Probe Response frames, and the </w:t>
      </w:r>
      <w:r>
        <w:rPr>
          <w:rFonts w:ascii="Calibri" w:hAnsi="Calibri" w:cs="Calibri"/>
          <w:color w:val="000000"/>
          <w:sz w:val="20"/>
          <w:szCs w:val="20"/>
        </w:rPr>
        <w:t>Triplet field in Country element will contain Operating/</w:t>
      </w:r>
      <w:proofErr w:type="spellStart"/>
      <w:r>
        <w:rPr>
          <w:rFonts w:ascii="Calibri" w:hAnsi="Calibri" w:cs="Calibri"/>
          <w:color w:val="000000"/>
          <w:sz w:val="20"/>
          <w:szCs w:val="20"/>
        </w:rPr>
        <w:t>Subband</w:t>
      </w:r>
      <w:proofErr w:type="spellEnd"/>
      <w:r>
        <w:rPr>
          <w:rFonts w:ascii="Calibri" w:hAnsi="Calibri" w:cs="Calibri"/>
          <w:color w:val="000000"/>
          <w:sz w:val="20"/>
          <w:szCs w:val="20"/>
        </w:rPr>
        <w:t xml:space="preserve"> Sequence fields which indicate the Operating Class (in Operating Triplet) that corresponds to the channel numbers (in </w:t>
      </w:r>
      <w:proofErr w:type="spellStart"/>
      <w:r>
        <w:rPr>
          <w:rFonts w:ascii="Calibri" w:hAnsi="Calibri" w:cs="Calibri"/>
          <w:color w:val="000000"/>
          <w:sz w:val="20"/>
          <w:szCs w:val="20"/>
        </w:rPr>
        <w:t>Subband</w:t>
      </w:r>
      <w:proofErr w:type="spellEnd"/>
      <w:r>
        <w:rPr>
          <w:rFonts w:ascii="Calibri" w:hAnsi="Calibri" w:cs="Calibri"/>
          <w:color w:val="000000"/>
          <w:sz w:val="20"/>
          <w:szCs w:val="20"/>
        </w:rPr>
        <w:t xml:space="preserve"> Triplet). Modifications are proposed as follows:</w:t>
      </w:r>
    </w:p>
    <w:p w14:paraId="66A46190"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Explicitly disallow inclusion of </w:t>
      </w:r>
      <w:proofErr w:type="spellStart"/>
      <w:r>
        <w:rPr>
          <w:rFonts w:cs="Calibri"/>
          <w:color w:val="000000"/>
          <w:sz w:val="20"/>
          <w:szCs w:val="20"/>
        </w:rPr>
        <w:t>Subband</w:t>
      </w:r>
      <w:proofErr w:type="spellEnd"/>
      <w:r>
        <w:rPr>
          <w:rFonts w:cs="Calibri"/>
          <w:color w:val="000000"/>
          <w:sz w:val="20"/>
          <w:szCs w:val="20"/>
        </w:rPr>
        <w:t xml:space="preserve"> Triplet fields prior to Operating/</w:t>
      </w:r>
      <w:proofErr w:type="spellStart"/>
      <w:r>
        <w:rPr>
          <w:rFonts w:cs="Calibri"/>
          <w:color w:val="000000"/>
          <w:sz w:val="20"/>
          <w:szCs w:val="20"/>
        </w:rPr>
        <w:t>subband</w:t>
      </w:r>
      <w:proofErr w:type="spellEnd"/>
      <w:r>
        <w:rPr>
          <w:rFonts w:cs="Calibri"/>
          <w:color w:val="000000"/>
          <w:sz w:val="20"/>
          <w:szCs w:val="20"/>
        </w:rPr>
        <w:t xml:space="preserve"> sequences in 6 GHz band, since they do not contain an </w:t>
      </w:r>
      <w:proofErr w:type="spellStart"/>
      <w:r>
        <w:rPr>
          <w:rFonts w:cs="Calibri"/>
          <w:color w:val="000000"/>
          <w:sz w:val="20"/>
          <w:szCs w:val="20"/>
        </w:rPr>
        <w:t>OpClass</w:t>
      </w:r>
      <w:proofErr w:type="spellEnd"/>
      <w:r>
        <w:rPr>
          <w:rFonts w:cs="Calibri"/>
          <w:color w:val="000000"/>
          <w:sz w:val="20"/>
          <w:szCs w:val="20"/>
        </w:rPr>
        <w:t xml:space="preserve"> and the channel numbers alone are ambiguous</w:t>
      </w:r>
    </w:p>
    <w:p w14:paraId="4B3FBE68" w14:textId="131E3229"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To align with 5 GHz rules (see 10.22.3), for 6 GHz explicitly disallow inclusion of </w:t>
      </w:r>
      <w:proofErr w:type="spellStart"/>
      <w:r>
        <w:rPr>
          <w:rFonts w:cs="Calibri"/>
          <w:color w:val="000000"/>
          <w:sz w:val="20"/>
          <w:szCs w:val="20"/>
        </w:rPr>
        <w:t>Subband</w:t>
      </w:r>
      <w:proofErr w:type="spellEnd"/>
      <w:r>
        <w:rPr>
          <w:rFonts w:cs="Calibri"/>
          <w:color w:val="000000"/>
          <w:sz w:val="20"/>
          <w:szCs w:val="20"/>
        </w:rPr>
        <w:t xml:space="preserve"> Triplet fields with Operating/</w:t>
      </w:r>
      <w:proofErr w:type="spellStart"/>
      <w:r>
        <w:rPr>
          <w:rFonts w:cs="Calibri"/>
          <w:color w:val="000000"/>
          <w:sz w:val="20"/>
          <w:szCs w:val="20"/>
        </w:rPr>
        <w:t>Subband</w:t>
      </w:r>
      <w:proofErr w:type="spellEnd"/>
      <w:r>
        <w:rPr>
          <w:rFonts w:cs="Calibri"/>
          <w:color w:val="000000"/>
          <w:sz w:val="20"/>
          <w:szCs w:val="20"/>
        </w:rPr>
        <w:t xml:space="preserve"> Sequence fields if they indicate channel spacing &gt;=40 </w:t>
      </w:r>
      <w:proofErr w:type="spellStart"/>
      <w:r>
        <w:rPr>
          <w:rFonts w:cs="Calibri"/>
          <w:color w:val="000000"/>
          <w:sz w:val="20"/>
          <w:szCs w:val="20"/>
        </w:rPr>
        <w:t>MHz.</w:t>
      </w:r>
      <w:proofErr w:type="spellEnd"/>
      <w:r>
        <w:rPr>
          <w:rFonts w:cs="Calibri"/>
          <w:color w:val="000000"/>
          <w:sz w:val="20"/>
          <w:szCs w:val="20"/>
        </w:rPr>
        <w:t xml:space="preserve"> (Note: Inclusion of </w:t>
      </w:r>
      <w:proofErr w:type="spellStart"/>
      <w:r>
        <w:rPr>
          <w:rFonts w:cs="Calibri"/>
          <w:color w:val="000000"/>
          <w:sz w:val="20"/>
          <w:szCs w:val="20"/>
        </w:rPr>
        <w:t>Subband</w:t>
      </w:r>
      <w:proofErr w:type="spellEnd"/>
      <w:r>
        <w:rPr>
          <w:rFonts w:cs="Calibri"/>
          <w:color w:val="000000"/>
          <w:sz w:val="20"/>
          <w:szCs w:val="20"/>
        </w:rPr>
        <w:t xml:space="preserve"> Triplet fields within Operating/</w:t>
      </w:r>
      <w:proofErr w:type="spellStart"/>
      <w:r>
        <w:rPr>
          <w:rFonts w:cs="Calibri"/>
          <w:color w:val="000000"/>
          <w:sz w:val="20"/>
          <w:szCs w:val="20"/>
        </w:rPr>
        <w:t>Subband</w:t>
      </w:r>
      <w:proofErr w:type="spellEnd"/>
      <w:r>
        <w:rPr>
          <w:rFonts w:cs="Calibri"/>
          <w:color w:val="000000"/>
          <w:sz w:val="20"/>
          <w:szCs w:val="20"/>
        </w:rPr>
        <w:t xml:space="preserve"> Sequence fields is still allowed for 20 MHz channel spacing since it allows AP to indicate which channels it supports)</w:t>
      </w:r>
    </w:p>
    <w:p w14:paraId="6778879A" w14:textId="1AAC531C" w:rsidR="00AE594E" w:rsidRPr="00956AE1" w:rsidRDefault="00AE594E" w:rsidP="00AE594E">
      <w:pPr>
        <w:pStyle w:val="ListParagraph"/>
        <w:numPr>
          <w:ilvl w:val="0"/>
          <w:numId w:val="40"/>
        </w:numPr>
        <w:rPr>
          <w:rFonts w:cs="Calibri"/>
          <w:color w:val="000000"/>
          <w:sz w:val="20"/>
          <w:szCs w:val="20"/>
        </w:rPr>
      </w:pPr>
      <w:r>
        <w:rPr>
          <w:rFonts w:cs="Calibri"/>
          <w:color w:val="000000"/>
          <w:sz w:val="20"/>
          <w:szCs w:val="20"/>
        </w:rPr>
        <w:t>Specify that the Maximum Transmit Power Level field is reserved within an Operating/</w:t>
      </w:r>
      <w:proofErr w:type="spellStart"/>
      <w:r>
        <w:rPr>
          <w:rFonts w:cs="Calibri"/>
          <w:color w:val="000000"/>
          <w:sz w:val="20"/>
          <w:szCs w:val="20"/>
        </w:rPr>
        <w:t>Subband</w:t>
      </w:r>
      <w:proofErr w:type="spellEnd"/>
      <w:r>
        <w:rPr>
          <w:rFonts w:cs="Calibri"/>
          <w:color w:val="000000"/>
          <w:sz w:val="20"/>
          <w:szCs w:val="20"/>
        </w:rPr>
        <w:t xml:space="preserve"> Sequence field for 6 GHz band. Since 6 GHz regulatory rules in some countries specify both PSD-EIRP and total EIRP regulatory limits, and different limits for different client device categories, this single field is insufficient to carry full maximum power level regulatory information. Note even if no </w:t>
      </w:r>
      <w:proofErr w:type="spellStart"/>
      <w:r>
        <w:rPr>
          <w:rFonts w:cs="Calibri"/>
          <w:color w:val="000000"/>
          <w:sz w:val="20"/>
          <w:szCs w:val="20"/>
        </w:rPr>
        <w:t>Subband</w:t>
      </w:r>
      <w:proofErr w:type="spellEnd"/>
      <w:r>
        <w:rPr>
          <w:rFonts w:cs="Calibri"/>
          <w:color w:val="000000"/>
          <w:sz w:val="20"/>
          <w:szCs w:val="20"/>
        </w:rPr>
        <w:t xml:space="preserve"> Triplet Sequence fields are included, the Operating/</w:t>
      </w:r>
      <w:proofErr w:type="spellStart"/>
      <w:r>
        <w:rPr>
          <w:rFonts w:cs="Calibri"/>
          <w:color w:val="000000"/>
          <w:sz w:val="20"/>
          <w:szCs w:val="20"/>
        </w:rPr>
        <w:t>Subband</w:t>
      </w:r>
      <w:proofErr w:type="spellEnd"/>
      <w:r>
        <w:rPr>
          <w:rFonts w:cs="Calibri"/>
          <w:color w:val="000000"/>
          <w:sz w:val="20"/>
          <w:szCs w:val="20"/>
        </w:rPr>
        <w:t xml:space="preserve"> Sequence field might be used to indicate a Coverage Class. (Also see TPE discussion below for signaling of power limits.) </w:t>
      </w:r>
    </w:p>
    <w:p w14:paraId="15F70766" w14:textId="77777777" w:rsidR="00AE594E" w:rsidRDefault="00AE594E" w:rsidP="00AE594E">
      <w:pPr>
        <w:rPr>
          <w:rFonts w:ascii="Calibri" w:hAnsi="Calibri" w:cs="Calibri"/>
          <w:color w:val="000000"/>
          <w:sz w:val="20"/>
          <w:szCs w:val="20"/>
        </w:rPr>
      </w:pPr>
    </w:p>
    <w:p w14:paraId="40E38F79" w14:textId="465F36FC"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Transmit Power Envelope (TPE) element, this is used by an AP to indicate to STAs a </w:t>
      </w:r>
      <w:ins w:id="9" w:author="Author">
        <w:r w:rsidR="00AC6041">
          <w:rPr>
            <w:rFonts w:ascii="Calibri" w:hAnsi="Calibri" w:cs="Calibri"/>
            <w:color w:val="000000"/>
            <w:sz w:val="20"/>
            <w:szCs w:val="20"/>
          </w:rPr>
          <w:t>(</w:t>
        </w:r>
      </w:ins>
      <w:r>
        <w:rPr>
          <w:rFonts w:ascii="Calibri" w:hAnsi="Calibri" w:cs="Calibri"/>
          <w:color w:val="000000"/>
          <w:sz w:val="20"/>
          <w:szCs w:val="20"/>
        </w:rPr>
        <w:t>Local</w:t>
      </w:r>
      <w:ins w:id="10" w:author="Author">
        <w:r w:rsidR="00AC6041">
          <w:rPr>
            <w:rFonts w:ascii="Calibri" w:hAnsi="Calibri" w:cs="Calibri"/>
            <w:color w:val="000000"/>
            <w:sz w:val="20"/>
            <w:szCs w:val="20"/>
          </w:rPr>
          <w:t>)</w:t>
        </w:r>
      </w:ins>
      <w:r>
        <w:rPr>
          <w:rFonts w:ascii="Calibri" w:hAnsi="Calibri" w:cs="Calibri"/>
          <w:color w:val="000000"/>
          <w:sz w:val="20"/>
          <w:szCs w:val="20"/>
        </w:rPr>
        <w:t xml:space="preserve"> Maximum Transmit Power; one usage of which is to meet mitigation requirements for a channel in a given regulatory domain (see 10.22.4 and 11.7.5). While the concept of a mitigation requirement </w:t>
      </w:r>
      <w:r w:rsidR="00AB643F">
        <w:rPr>
          <w:rFonts w:ascii="Calibri" w:hAnsi="Calibri" w:cs="Calibri"/>
          <w:color w:val="000000"/>
          <w:sz w:val="20"/>
          <w:szCs w:val="20"/>
        </w:rPr>
        <w:t>is</w:t>
      </w:r>
      <w:r>
        <w:rPr>
          <w:rFonts w:ascii="Calibri" w:hAnsi="Calibri" w:cs="Calibri"/>
          <w:color w:val="000000"/>
          <w:sz w:val="20"/>
          <w:szCs w:val="20"/>
        </w:rPr>
        <w:t xml:space="preserve"> specific to certain bands and regulatory rules, the indicated power limits can be used to indicate </w:t>
      </w:r>
      <w:r w:rsidR="00AB643F">
        <w:rPr>
          <w:rFonts w:ascii="Calibri" w:hAnsi="Calibri" w:cs="Calibri"/>
          <w:color w:val="000000"/>
          <w:sz w:val="20"/>
          <w:szCs w:val="20"/>
        </w:rPr>
        <w:t xml:space="preserve">(regulatory) </w:t>
      </w:r>
      <w:r>
        <w:rPr>
          <w:rFonts w:ascii="Calibri" w:hAnsi="Calibri" w:cs="Calibri"/>
          <w:color w:val="000000"/>
          <w:sz w:val="20"/>
          <w:szCs w:val="20"/>
        </w:rPr>
        <w:t>power limits for any band. All 6 GHz HE STAs support the TPE element because they have both dot11VHTOptionImplemented and dot11SpectrumManagementRequired equal to true (see 26.17.2.1). At least one regulatory authority is defining 6 GHz regulatory limits for client devices that are based not only on (total) EIRP but also on EIRP PSD (Power Spectral Density) in dBm/MHz, and also in some cases depend on the client device category/type. To enable signaling of these limits using TPE element, the following modifications are proposed:</w:t>
      </w:r>
    </w:p>
    <w:p w14:paraId="7503F05E"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Add a “unit interpretation” of PSD-EIRP (in dBm/MHz), in addition to the currently defined unit interpretation of (total) EIRP in dBm.</w:t>
      </w:r>
    </w:p>
    <w:p w14:paraId="33293711" w14:textId="28FA4D9A" w:rsidR="00AE594E" w:rsidRDefault="00AE594E" w:rsidP="00AE594E">
      <w:pPr>
        <w:pStyle w:val="ListParagraph"/>
        <w:numPr>
          <w:ilvl w:val="1"/>
          <w:numId w:val="40"/>
        </w:numPr>
        <w:rPr>
          <w:rFonts w:cs="Calibri"/>
          <w:color w:val="000000"/>
          <w:sz w:val="20"/>
          <w:szCs w:val="20"/>
        </w:rPr>
      </w:pPr>
      <w:r>
        <w:rPr>
          <w:rFonts w:cs="Calibri"/>
          <w:color w:val="000000"/>
          <w:sz w:val="20"/>
          <w:szCs w:val="20"/>
        </w:rPr>
        <w:t xml:space="preserve">Note that, with respect </w:t>
      </w:r>
      <w:r w:rsidRPr="00BB4C2F">
        <w:rPr>
          <w:rFonts w:cs="Calibri"/>
          <w:color w:val="000000"/>
          <w:sz w:val="20"/>
          <w:szCs w:val="20"/>
        </w:rPr>
        <w:t xml:space="preserve">to the note in Table </w:t>
      </w:r>
      <w:r w:rsidR="0079665F">
        <w:rPr>
          <w:rFonts w:cs="Calibri"/>
          <w:color w:val="000000"/>
          <w:sz w:val="20"/>
          <w:szCs w:val="20"/>
        </w:rPr>
        <w:t xml:space="preserve">9-275a (previously </w:t>
      </w:r>
      <w:r w:rsidRPr="00BB4C2F">
        <w:rPr>
          <w:rFonts w:cs="Calibri"/>
          <w:color w:val="000000"/>
          <w:sz w:val="20"/>
          <w:szCs w:val="20"/>
        </w:rPr>
        <w:t>9-277</w:t>
      </w:r>
      <w:r w:rsidR="0079665F">
        <w:rPr>
          <w:rFonts w:cs="Calibri"/>
          <w:color w:val="000000"/>
          <w:sz w:val="20"/>
          <w:szCs w:val="20"/>
        </w:rPr>
        <w:t>)</w:t>
      </w:r>
      <w:r w:rsidRPr="00BB4C2F">
        <w:rPr>
          <w:rFonts w:cs="Calibri"/>
          <w:color w:val="000000"/>
          <w:sz w:val="20"/>
          <w:szCs w:val="20"/>
        </w:rPr>
        <w:t xml:space="preserve">, an EIRP PSD limit cannot be unambiguously converted to an EIRP value per 20/40/80/160 MHz transmission bandwidth, since the regulatory PSD limit applies separately to every 1 MHz of transmission, and transmissions do not in general have flat PSD across the nominal bandwidth (e.g. due to tone boosting, narrowband-RU OFDMA transmissions, </w:t>
      </w:r>
      <w:proofErr w:type="spellStart"/>
      <w:r w:rsidRPr="00BB4C2F">
        <w:rPr>
          <w:rFonts w:cs="Calibri"/>
          <w:color w:val="000000"/>
          <w:sz w:val="20"/>
          <w:szCs w:val="20"/>
        </w:rPr>
        <w:t>etc</w:t>
      </w:r>
      <w:proofErr w:type="spellEnd"/>
      <w:r w:rsidRPr="00BB4C2F">
        <w:rPr>
          <w:rFonts w:cs="Calibri"/>
          <w:color w:val="000000"/>
          <w:sz w:val="20"/>
          <w:szCs w:val="20"/>
        </w:rPr>
        <w:t>).</w:t>
      </w:r>
    </w:p>
    <w:p w14:paraId="03B698DA" w14:textId="6A37CA8C" w:rsidR="00AC6041" w:rsidRDefault="00AC6041" w:rsidP="00AE594E">
      <w:pPr>
        <w:pStyle w:val="ListParagraph"/>
        <w:numPr>
          <w:ilvl w:val="0"/>
          <w:numId w:val="40"/>
        </w:numPr>
        <w:rPr>
          <w:rFonts w:cs="Calibri"/>
          <w:color w:val="000000"/>
          <w:sz w:val="20"/>
          <w:szCs w:val="20"/>
        </w:rPr>
      </w:pPr>
      <w:r>
        <w:rPr>
          <w:rFonts w:cs="Calibri"/>
          <w:color w:val="000000"/>
          <w:sz w:val="20"/>
          <w:szCs w:val="20"/>
        </w:rPr>
        <w:t xml:space="preserve">For PSD-EIRP interpretation(s), define a new </w:t>
      </w:r>
      <w:r w:rsidR="00340286">
        <w:rPr>
          <w:rFonts w:cs="Calibri"/>
          <w:color w:val="000000"/>
          <w:sz w:val="20"/>
          <w:szCs w:val="20"/>
        </w:rPr>
        <w:t xml:space="preserve">field </w:t>
      </w:r>
      <w:r>
        <w:rPr>
          <w:rFonts w:cs="Calibri"/>
          <w:color w:val="000000"/>
          <w:sz w:val="20"/>
          <w:szCs w:val="20"/>
        </w:rPr>
        <w:t xml:space="preserve">format for indicating transmit power limits. Instead of advertising limits for each PPDU bandwidth, for PSD-based limits it is more appropriate to advertise limits for each 20 MHz channel within the bandwidth of the BSS. </w:t>
      </w:r>
      <w:r w:rsidR="00340286">
        <w:rPr>
          <w:rFonts w:cs="Calibri"/>
          <w:color w:val="000000"/>
          <w:sz w:val="20"/>
          <w:szCs w:val="20"/>
        </w:rPr>
        <w:t xml:space="preserve">This is particularly relevant for AFC-based regulatory limits where different mitigations might apply to different parts of the BSS bandwidth in order to protect incumbents. This field format </w:t>
      </w:r>
      <w:r w:rsidR="00ED5A2A">
        <w:rPr>
          <w:rFonts w:cs="Calibri"/>
          <w:color w:val="000000"/>
          <w:sz w:val="20"/>
          <w:szCs w:val="20"/>
        </w:rPr>
        <w:t xml:space="preserve">allows indications over partial BSS bandwidths (e.g. just primary 20 within an 80 MHz BSS), and </w:t>
      </w:r>
      <w:r w:rsidR="00340286">
        <w:rPr>
          <w:rFonts w:cs="Calibri"/>
          <w:color w:val="000000"/>
          <w:sz w:val="20"/>
          <w:szCs w:val="20"/>
        </w:rPr>
        <w:t>efficiently compresses to a single value for cases where the PSD limit is the same across each 20 MHz channel (e.g. fixed PSD limit for LPI operation).</w:t>
      </w:r>
    </w:p>
    <w:p w14:paraId="32C9FE18" w14:textId="70219662" w:rsidR="00340286" w:rsidRDefault="00340286" w:rsidP="00AE594E">
      <w:pPr>
        <w:pStyle w:val="ListParagraph"/>
        <w:numPr>
          <w:ilvl w:val="0"/>
          <w:numId w:val="40"/>
        </w:numPr>
        <w:rPr>
          <w:rFonts w:cs="Calibri"/>
          <w:color w:val="000000"/>
          <w:sz w:val="20"/>
          <w:szCs w:val="20"/>
        </w:rPr>
      </w:pPr>
      <w:r>
        <w:rPr>
          <w:rFonts w:cs="Calibri"/>
          <w:color w:val="000000"/>
          <w:sz w:val="20"/>
          <w:szCs w:val="20"/>
        </w:rPr>
        <w:t>Add “[unit] interpretation” definitions corresponding to regulatory client transmit power limits. This ensures that a client can clearly differentiate between regulatory client limits and local transmit power limits (which might be chosen by the network operator for other reasons such as OBSS interference mitigation). These new interpretations replace the regulatory limits provided in Country element for legacy bands. Mandatory requirements to advertise these regulatory limits are specified.</w:t>
      </w:r>
    </w:p>
    <w:p w14:paraId="4F3256D3" w14:textId="24C4C6C9"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Define a Maximum Transmit Power Category subfield (in previously reserved bits) which contains a value indicating the </w:t>
      </w:r>
      <w:r w:rsidR="00AC6041">
        <w:rPr>
          <w:rFonts w:cs="Calibri"/>
          <w:color w:val="000000"/>
          <w:sz w:val="20"/>
          <w:szCs w:val="20"/>
        </w:rPr>
        <w:t>(</w:t>
      </w:r>
      <w:r>
        <w:rPr>
          <w:rFonts w:cs="Calibri"/>
          <w:color w:val="000000"/>
          <w:sz w:val="20"/>
          <w:szCs w:val="20"/>
        </w:rPr>
        <w:t>client device</w:t>
      </w:r>
      <w:r w:rsidR="00AC6041">
        <w:rPr>
          <w:rFonts w:cs="Calibri"/>
          <w:color w:val="000000"/>
          <w:sz w:val="20"/>
          <w:szCs w:val="20"/>
        </w:rPr>
        <w:t>)</w:t>
      </w:r>
      <w:r>
        <w:rPr>
          <w:rFonts w:cs="Calibri"/>
          <w:color w:val="000000"/>
          <w:sz w:val="20"/>
          <w:szCs w:val="20"/>
        </w:rPr>
        <w:t xml:space="preserve"> category for which the limits apply, with country-specific interpretation (see below)</w:t>
      </w:r>
    </w:p>
    <w:p w14:paraId="5939B9B6" w14:textId="75F801E3" w:rsidR="00AE594E" w:rsidRDefault="00AE594E" w:rsidP="00AE594E">
      <w:pPr>
        <w:pStyle w:val="ListParagraph"/>
        <w:numPr>
          <w:ilvl w:val="0"/>
          <w:numId w:val="40"/>
        </w:numPr>
        <w:rPr>
          <w:rFonts w:cs="Calibri"/>
          <w:color w:val="000000"/>
          <w:sz w:val="20"/>
          <w:szCs w:val="20"/>
        </w:rPr>
      </w:pPr>
      <w:r>
        <w:rPr>
          <w:rFonts w:cs="Calibri"/>
          <w:color w:val="000000"/>
          <w:sz w:val="20"/>
          <w:szCs w:val="20"/>
        </w:rPr>
        <w:t>Update description of inclusion of TPE element in Beacons/Probes so that multiple TPE elements can be included with unique combinations of the unit interpretation and (client) category, as needed</w:t>
      </w:r>
    </w:p>
    <w:p w14:paraId="466D4D36" w14:textId="211122D1" w:rsidR="00E06577" w:rsidRDefault="00E06577" w:rsidP="00AE594E">
      <w:pPr>
        <w:pStyle w:val="ListParagraph"/>
        <w:numPr>
          <w:ilvl w:val="0"/>
          <w:numId w:val="40"/>
        </w:numPr>
        <w:rPr>
          <w:rFonts w:cs="Calibri"/>
          <w:color w:val="000000"/>
          <w:sz w:val="20"/>
          <w:szCs w:val="20"/>
        </w:rPr>
      </w:pPr>
      <w:r>
        <w:rPr>
          <w:rFonts w:cs="Calibri"/>
          <w:color w:val="000000"/>
          <w:sz w:val="20"/>
          <w:szCs w:val="20"/>
        </w:rPr>
        <w:lastRenderedPageBreak/>
        <w:t>Rename the Local Maximum Transmit Power Unit Interpretation subfield and Local Maximum Transmit Power for X MHz subfields through the standard, to represent the broader interpretation of these fields due to above additions</w:t>
      </w:r>
    </w:p>
    <w:p w14:paraId="5A2FA8A0" w14:textId="77777777" w:rsidR="003B375D" w:rsidRDefault="003B375D" w:rsidP="00AE594E">
      <w:pPr>
        <w:rPr>
          <w:rFonts w:cs="Calibri"/>
          <w:color w:val="000000"/>
          <w:sz w:val="20"/>
          <w:szCs w:val="20"/>
        </w:rPr>
      </w:pPr>
    </w:p>
    <w:p w14:paraId="74CF1368" w14:textId="2050E360" w:rsidR="00AE594E" w:rsidRDefault="00AE594E" w:rsidP="00AE594E">
      <w:pPr>
        <w:rPr>
          <w:rFonts w:cs="Calibri"/>
          <w:color w:val="000000"/>
          <w:sz w:val="20"/>
          <w:szCs w:val="20"/>
        </w:rPr>
      </w:pPr>
      <w:r>
        <w:rPr>
          <w:rFonts w:cs="Calibri"/>
          <w:color w:val="000000"/>
          <w:sz w:val="20"/>
          <w:szCs w:val="20"/>
        </w:rPr>
        <w:t>In addition, in order to address regulatory rules in which all transmissions in a 6 GHz channel (including short signaling such as probe requests) might require the STA to have received indication/confirmation of an AP operating in that channel (and corresponding regulatory power limits), the following modifications are proposed to optimize in-band discovery</w:t>
      </w:r>
      <w:r w:rsidR="00AB643F">
        <w:rPr>
          <w:rFonts w:cs="Calibri"/>
          <w:color w:val="000000"/>
          <w:sz w:val="20"/>
          <w:szCs w:val="20"/>
        </w:rPr>
        <w:t xml:space="preserve"> using active scan prior to a beacon or probe response having been received from the 6 GHz AP</w:t>
      </w:r>
      <w:r>
        <w:rPr>
          <w:rFonts w:cs="Calibri"/>
          <w:color w:val="000000"/>
          <w:sz w:val="20"/>
          <w:szCs w:val="20"/>
        </w:rPr>
        <w:t>:</w:t>
      </w:r>
    </w:p>
    <w:p w14:paraId="16966BE3" w14:textId="18CF36F1" w:rsidR="00AE594E" w:rsidRDefault="008A2B05" w:rsidP="00AE594E">
      <w:pPr>
        <w:pStyle w:val="ListParagraph"/>
        <w:numPr>
          <w:ilvl w:val="0"/>
          <w:numId w:val="40"/>
        </w:numPr>
        <w:rPr>
          <w:rFonts w:cs="Calibri"/>
          <w:color w:val="000000"/>
          <w:sz w:val="20"/>
          <w:szCs w:val="20"/>
        </w:rPr>
      </w:pPr>
      <w:r>
        <w:rPr>
          <w:rFonts w:cs="Calibri"/>
          <w:color w:val="000000"/>
          <w:sz w:val="20"/>
          <w:szCs w:val="20"/>
        </w:rPr>
        <w:t xml:space="preserve">If a 6 GHz AP sends FILS Discovery frames, require a </w:t>
      </w:r>
      <w:r w:rsidR="00AE594E">
        <w:rPr>
          <w:rFonts w:cs="Calibri"/>
          <w:color w:val="000000"/>
          <w:sz w:val="20"/>
          <w:szCs w:val="20"/>
        </w:rPr>
        <w:t>TPE element to be included</w:t>
      </w:r>
      <w:r w:rsidR="00E569B8">
        <w:rPr>
          <w:rFonts w:cs="Calibri"/>
          <w:color w:val="000000"/>
          <w:sz w:val="20"/>
          <w:szCs w:val="20"/>
        </w:rPr>
        <w:t xml:space="preserve"> indicating </w:t>
      </w:r>
      <w:del w:id="11" w:author="Author">
        <w:r w:rsidR="00E569B8" w:rsidDel="002D3291">
          <w:rPr>
            <w:rFonts w:cs="Calibri"/>
            <w:color w:val="000000"/>
            <w:sz w:val="20"/>
            <w:szCs w:val="20"/>
          </w:rPr>
          <w:delText>local</w:delText>
        </w:r>
      </w:del>
      <w:ins w:id="12" w:author="Author">
        <w:r w:rsidR="00887341">
          <w:rPr>
            <w:rFonts w:cs="Calibri"/>
            <w:color w:val="000000"/>
            <w:sz w:val="20"/>
            <w:szCs w:val="20"/>
          </w:rPr>
          <w:t>regulatory</w:t>
        </w:r>
      </w:ins>
      <w:r w:rsidR="00E569B8">
        <w:rPr>
          <w:rFonts w:cs="Calibri"/>
          <w:color w:val="000000"/>
          <w:sz w:val="20"/>
          <w:szCs w:val="20"/>
        </w:rPr>
        <w:t xml:space="preserve"> power </w:t>
      </w:r>
      <w:r w:rsidR="00E06577">
        <w:rPr>
          <w:rFonts w:cs="Calibri"/>
          <w:color w:val="000000"/>
          <w:sz w:val="20"/>
          <w:szCs w:val="20"/>
        </w:rPr>
        <w:t>limit</w:t>
      </w:r>
    </w:p>
    <w:p w14:paraId="601E1241" w14:textId="4431B9B3" w:rsidR="00045AA5" w:rsidRDefault="008A2B05" w:rsidP="00AE594E">
      <w:pPr>
        <w:pStyle w:val="ListParagraph"/>
        <w:numPr>
          <w:ilvl w:val="0"/>
          <w:numId w:val="40"/>
        </w:numPr>
        <w:rPr>
          <w:rFonts w:cs="Calibri"/>
          <w:color w:val="000000"/>
          <w:sz w:val="20"/>
          <w:szCs w:val="20"/>
        </w:rPr>
      </w:pPr>
      <w:r>
        <w:rPr>
          <w:rFonts w:cs="Calibri"/>
          <w:color w:val="000000"/>
          <w:sz w:val="20"/>
          <w:szCs w:val="20"/>
        </w:rPr>
        <w:t xml:space="preserve">If an (2.4 / 5 GHz) AP that is co-located with a 6 GHz AP sends RNR, require inclusion of a “20 MHz PSD” field which is a minimal indication of </w:t>
      </w:r>
      <w:del w:id="13" w:author="Author">
        <w:r w:rsidDel="00887341">
          <w:rPr>
            <w:rFonts w:cs="Calibri"/>
            <w:color w:val="000000"/>
            <w:sz w:val="20"/>
            <w:szCs w:val="20"/>
          </w:rPr>
          <w:delText xml:space="preserve">its </w:delText>
        </w:r>
      </w:del>
      <w:ins w:id="14" w:author="Author">
        <w:r w:rsidR="00887341">
          <w:rPr>
            <w:rFonts w:cs="Calibri"/>
            <w:color w:val="000000"/>
            <w:sz w:val="20"/>
            <w:szCs w:val="20"/>
          </w:rPr>
          <w:t xml:space="preserve">the regulatory </w:t>
        </w:r>
      </w:ins>
      <w:r>
        <w:rPr>
          <w:rFonts w:cs="Calibri"/>
          <w:color w:val="000000"/>
          <w:sz w:val="20"/>
          <w:szCs w:val="20"/>
        </w:rPr>
        <w:t>power limit</w:t>
      </w:r>
      <w:r w:rsidR="00887341">
        <w:rPr>
          <w:rFonts w:cs="Calibri"/>
          <w:color w:val="000000"/>
          <w:sz w:val="20"/>
          <w:szCs w:val="20"/>
        </w:rPr>
        <w:t xml:space="preserve"> in the primary 20 MHz</w:t>
      </w:r>
    </w:p>
    <w:p w14:paraId="0A7200AC" w14:textId="07449442" w:rsidR="00846A64" w:rsidRDefault="00045AA5" w:rsidP="00846A64">
      <w:pPr>
        <w:pStyle w:val="ListParagraph"/>
        <w:numPr>
          <w:ilvl w:val="0"/>
          <w:numId w:val="40"/>
        </w:numPr>
        <w:rPr>
          <w:rFonts w:cs="Calibri"/>
          <w:color w:val="000000"/>
          <w:sz w:val="20"/>
          <w:szCs w:val="20"/>
        </w:rPr>
      </w:pPr>
      <w:r>
        <w:rPr>
          <w:rFonts w:cs="Calibri"/>
          <w:color w:val="000000"/>
          <w:sz w:val="20"/>
          <w:szCs w:val="20"/>
        </w:rPr>
        <w:t>Since RNR might include report of multiple APs, intention is to only indicate minimal power limit information (sufficient to send a 20 MHz probe request), to avoid beacon/probe bloat</w:t>
      </w:r>
    </w:p>
    <w:p w14:paraId="0A0CC59C" w14:textId="5AD31A88" w:rsidR="00045AA5" w:rsidRDefault="00045AA5" w:rsidP="00045AA5">
      <w:pPr>
        <w:rPr>
          <w:rFonts w:cs="Calibri"/>
          <w:color w:val="000000"/>
          <w:sz w:val="20"/>
          <w:szCs w:val="20"/>
        </w:rPr>
      </w:pPr>
    </w:p>
    <w:p w14:paraId="49878AAB" w14:textId="15ACF5D1" w:rsidR="00FD4174" w:rsidRDefault="00FD4174" w:rsidP="00045AA5">
      <w:pPr>
        <w:rPr>
          <w:rFonts w:cs="Calibri"/>
          <w:color w:val="000000"/>
          <w:sz w:val="20"/>
          <w:szCs w:val="20"/>
        </w:rPr>
      </w:pPr>
      <w:r>
        <w:rPr>
          <w:rFonts w:cs="Calibri"/>
          <w:color w:val="000000"/>
          <w:sz w:val="20"/>
          <w:szCs w:val="20"/>
        </w:rPr>
        <w:t>A new subclause in Annex E.2.7 (for Band-specific Operating requirements in 6 GHz) is proposed to be added, based on the published FCC rules. This specifies the following requirements, related to the above signaling, when operating in the US:</w:t>
      </w:r>
    </w:p>
    <w:p w14:paraId="275F1E15" w14:textId="2D69DC8C" w:rsidR="00FD4174" w:rsidRDefault="0000182A" w:rsidP="00FD4174">
      <w:pPr>
        <w:pStyle w:val="ListParagraph"/>
        <w:numPr>
          <w:ilvl w:val="0"/>
          <w:numId w:val="40"/>
        </w:numPr>
        <w:rPr>
          <w:rFonts w:cs="Calibri"/>
          <w:color w:val="000000"/>
          <w:sz w:val="20"/>
          <w:szCs w:val="20"/>
        </w:rPr>
      </w:pPr>
      <w:r>
        <w:rPr>
          <w:rFonts w:cs="Calibri"/>
          <w:color w:val="000000"/>
          <w:sz w:val="20"/>
          <w:szCs w:val="20"/>
        </w:rPr>
        <w:t xml:space="preserve">Use of </w:t>
      </w:r>
      <w:r w:rsidR="00FD4174">
        <w:rPr>
          <w:rFonts w:cs="Calibri"/>
          <w:color w:val="000000"/>
          <w:sz w:val="20"/>
          <w:szCs w:val="20"/>
        </w:rPr>
        <w:t>EIRP-PSD interpretation</w:t>
      </w:r>
      <w:r w:rsidR="00340286">
        <w:rPr>
          <w:rFonts w:cs="Calibri"/>
          <w:color w:val="000000"/>
          <w:sz w:val="20"/>
          <w:szCs w:val="20"/>
        </w:rPr>
        <w:t>s</w:t>
      </w:r>
      <w:r w:rsidR="00FD4174">
        <w:rPr>
          <w:rFonts w:cs="Calibri"/>
          <w:color w:val="000000"/>
          <w:sz w:val="20"/>
          <w:szCs w:val="20"/>
        </w:rPr>
        <w:t xml:space="preserve"> </w:t>
      </w:r>
      <w:r>
        <w:rPr>
          <w:rFonts w:cs="Calibri"/>
          <w:color w:val="000000"/>
          <w:sz w:val="20"/>
          <w:szCs w:val="20"/>
        </w:rPr>
        <w:t xml:space="preserve">in TPE </w:t>
      </w:r>
      <w:r w:rsidR="00FD4174">
        <w:rPr>
          <w:rFonts w:cs="Calibri"/>
          <w:color w:val="000000"/>
          <w:sz w:val="20"/>
          <w:szCs w:val="20"/>
        </w:rPr>
        <w:t xml:space="preserve">for Default client category in Beacons, Probes and FILS-DF by 6 GHz APs </w:t>
      </w:r>
    </w:p>
    <w:p w14:paraId="6D713672" w14:textId="44EA6992" w:rsidR="00FD4174" w:rsidRDefault="00FD4174" w:rsidP="00FD4174">
      <w:pPr>
        <w:pStyle w:val="ListParagraph"/>
        <w:numPr>
          <w:ilvl w:val="0"/>
          <w:numId w:val="40"/>
        </w:numPr>
        <w:rPr>
          <w:rFonts w:cs="Calibri"/>
          <w:color w:val="000000"/>
          <w:sz w:val="20"/>
          <w:szCs w:val="20"/>
        </w:rPr>
      </w:pPr>
      <w:r>
        <w:rPr>
          <w:rFonts w:cs="Calibri"/>
          <w:color w:val="000000"/>
          <w:sz w:val="20"/>
          <w:szCs w:val="20"/>
        </w:rPr>
        <w:t>For LPI APs, inclusion of a 2</w:t>
      </w:r>
      <w:r w:rsidRPr="00FD4174">
        <w:rPr>
          <w:rFonts w:cs="Calibri"/>
          <w:color w:val="000000"/>
          <w:sz w:val="20"/>
          <w:szCs w:val="20"/>
          <w:vertAlign w:val="superscript"/>
        </w:rPr>
        <w:t>nd</w:t>
      </w:r>
      <w:r>
        <w:rPr>
          <w:rFonts w:cs="Calibri"/>
          <w:color w:val="000000"/>
          <w:sz w:val="20"/>
          <w:szCs w:val="20"/>
        </w:rPr>
        <w:t xml:space="preserve"> TPE element in Beacon and Probe Responses with EISP-PSD interpretation for Subordinate Device category. (Note the regulatory limit for Subordinate Device clients, when associated with an LPI AP, is higher than for regular clients with an LPI AP)</w:t>
      </w:r>
    </w:p>
    <w:p w14:paraId="7FDCA5CC" w14:textId="1BF25DEF" w:rsidR="00FD4174" w:rsidRDefault="00FD4174" w:rsidP="00FD4174">
      <w:pPr>
        <w:pStyle w:val="ListParagraph"/>
        <w:numPr>
          <w:ilvl w:val="0"/>
          <w:numId w:val="40"/>
        </w:numPr>
        <w:rPr>
          <w:rFonts w:cs="Calibri"/>
          <w:color w:val="000000"/>
          <w:sz w:val="20"/>
          <w:szCs w:val="20"/>
        </w:rPr>
      </w:pPr>
      <w:r>
        <w:rPr>
          <w:rFonts w:cs="Calibri"/>
          <w:color w:val="000000"/>
          <w:sz w:val="20"/>
          <w:szCs w:val="20"/>
        </w:rPr>
        <w:t>Allowance for a Fixed Client to ignore TPE limits from an AP it has identified as an SP AP (see below) (note: this is because a Fixed Client, when associated with an SP AP, is allowed to use regulatory limits it has determined itself by querying an AFC database)</w:t>
      </w:r>
    </w:p>
    <w:p w14:paraId="3C0A5817" w14:textId="2DA04FF3" w:rsidR="00FD4174" w:rsidRPr="00FD4174" w:rsidRDefault="00FD4174" w:rsidP="00FD4174">
      <w:pPr>
        <w:pStyle w:val="ListParagraph"/>
        <w:numPr>
          <w:ilvl w:val="0"/>
          <w:numId w:val="40"/>
        </w:numPr>
        <w:rPr>
          <w:rFonts w:cs="Calibri"/>
          <w:color w:val="000000"/>
          <w:sz w:val="20"/>
          <w:szCs w:val="20"/>
        </w:rPr>
      </w:pPr>
      <w:r>
        <w:rPr>
          <w:rFonts w:cs="Calibri"/>
          <w:color w:val="000000"/>
          <w:sz w:val="20"/>
          <w:szCs w:val="20"/>
        </w:rPr>
        <w:t>Note: The intention of this subclause is to ensure signaling is provided to enable client devices to meet regulatory rules</w:t>
      </w:r>
      <w:r w:rsidR="000121DE">
        <w:rPr>
          <w:rFonts w:cs="Calibri"/>
          <w:color w:val="000000"/>
          <w:sz w:val="20"/>
          <w:szCs w:val="20"/>
        </w:rPr>
        <w:t xml:space="preserve"> when operating in the US (e.g. when regulatory hints such as Country string indicate US)</w:t>
      </w:r>
      <w:r>
        <w:rPr>
          <w:rFonts w:cs="Calibri"/>
          <w:color w:val="000000"/>
          <w:sz w:val="20"/>
          <w:szCs w:val="20"/>
        </w:rPr>
        <w:t xml:space="preserve">. It does not attempt to interpret FCC regulations for exactly how client devices are required to </w:t>
      </w:r>
      <w:r w:rsidR="000121DE">
        <w:rPr>
          <w:rFonts w:cs="Calibri"/>
          <w:color w:val="000000"/>
          <w:sz w:val="20"/>
          <w:szCs w:val="20"/>
        </w:rPr>
        <w:t>use</w:t>
      </w:r>
      <w:r>
        <w:rPr>
          <w:rFonts w:cs="Calibri"/>
          <w:color w:val="000000"/>
          <w:sz w:val="20"/>
          <w:szCs w:val="20"/>
        </w:rPr>
        <w:t xml:space="preserve"> that signaling when determining a local maximum transmit power</w:t>
      </w:r>
      <w:r w:rsidR="003B375D">
        <w:rPr>
          <w:rFonts w:cs="Calibri"/>
          <w:color w:val="000000"/>
          <w:sz w:val="20"/>
          <w:szCs w:val="20"/>
        </w:rPr>
        <w:t xml:space="preserve"> –</w:t>
      </w:r>
      <w:r w:rsidR="000121DE">
        <w:rPr>
          <w:rFonts w:cs="Calibri"/>
          <w:color w:val="000000"/>
          <w:sz w:val="20"/>
          <w:szCs w:val="20"/>
        </w:rPr>
        <w:t xml:space="preserve"> </w:t>
      </w:r>
      <w:r w:rsidR="003B375D">
        <w:rPr>
          <w:rFonts w:cs="Calibri"/>
          <w:color w:val="000000"/>
          <w:sz w:val="20"/>
          <w:szCs w:val="20"/>
        </w:rPr>
        <w:t xml:space="preserve">this is consistent with </w:t>
      </w:r>
      <w:r w:rsidR="000121DE">
        <w:rPr>
          <w:rFonts w:cs="Calibri"/>
          <w:color w:val="000000"/>
          <w:sz w:val="20"/>
          <w:szCs w:val="20"/>
        </w:rPr>
        <w:t>baseline in 10.22.4</w:t>
      </w:r>
    </w:p>
    <w:p w14:paraId="720CEB6A" w14:textId="77777777" w:rsidR="00FD4174" w:rsidRDefault="00FD4174" w:rsidP="00045AA5">
      <w:pPr>
        <w:rPr>
          <w:rFonts w:cs="Calibri"/>
          <w:color w:val="000000"/>
          <w:sz w:val="20"/>
          <w:szCs w:val="20"/>
        </w:rPr>
      </w:pPr>
    </w:p>
    <w:p w14:paraId="6164FACF" w14:textId="30910BA3" w:rsidR="000121DE" w:rsidRDefault="000121DE" w:rsidP="00045AA5">
      <w:pPr>
        <w:rPr>
          <w:rFonts w:cs="Calibri"/>
          <w:color w:val="000000"/>
          <w:sz w:val="20"/>
          <w:szCs w:val="20"/>
        </w:rPr>
      </w:pPr>
      <w:r>
        <w:rPr>
          <w:rFonts w:cs="Calibri"/>
          <w:color w:val="000000"/>
          <w:sz w:val="20"/>
          <w:szCs w:val="20"/>
        </w:rPr>
        <w:t xml:space="preserve">Finally, a new “Regulatory Info” subfield is added in HE Operation element (included in Beacons and Probe Responses), in which an AP indicates country-specific regulatory information (interpretation depends on Country String in Country element). </w:t>
      </w:r>
      <w:r w:rsidR="00BF0831">
        <w:rPr>
          <w:rFonts w:cs="Calibri"/>
          <w:color w:val="000000"/>
          <w:sz w:val="20"/>
          <w:szCs w:val="20"/>
        </w:rPr>
        <w:t xml:space="preserve">In the US case, this subfield </w:t>
      </w:r>
      <w:r w:rsidR="003B375D">
        <w:rPr>
          <w:rFonts w:cs="Calibri"/>
          <w:color w:val="000000"/>
          <w:sz w:val="20"/>
          <w:szCs w:val="20"/>
        </w:rPr>
        <w:t xml:space="preserve">indicated an “AP type”, </w:t>
      </w:r>
      <w:r w:rsidR="00BF0831">
        <w:rPr>
          <w:rFonts w:cs="Calibri"/>
          <w:color w:val="000000"/>
          <w:sz w:val="20"/>
          <w:szCs w:val="20"/>
        </w:rPr>
        <w:t>interpreted per a table in Annex E.2.7.1</w:t>
      </w:r>
      <w:r w:rsidR="003B375D">
        <w:rPr>
          <w:rFonts w:cs="Calibri"/>
          <w:color w:val="000000"/>
          <w:sz w:val="20"/>
          <w:szCs w:val="20"/>
        </w:rPr>
        <w:t>. Specifically, this can be used by</w:t>
      </w:r>
      <w:r w:rsidR="00BF0831">
        <w:rPr>
          <w:rFonts w:cs="Calibri"/>
          <w:color w:val="000000"/>
          <w:sz w:val="20"/>
          <w:szCs w:val="20"/>
        </w:rPr>
        <w:t xml:space="preserve"> </w:t>
      </w:r>
      <w:r w:rsidR="003B375D">
        <w:rPr>
          <w:rFonts w:cs="Calibri"/>
          <w:color w:val="000000"/>
          <w:sz w:val="20"/>
          <w:szCs w:val="20"/>
        </w:rPr>
        <w:t>a Fixed Client</w:t>
      </w:r>
      <w:r w:rsidR="00BF0831">
        <w:rPr>
          <w:rFonts w:cs="Calibri"/>
          <w:color w:val="000000"/>
          <w:sz w:val="20"/>
          <w:szCs w:val="20"/>
        </w:rPr>
        <w:t xml:space="preserve"> STA to determine if </w:t>
      </w:r>
      <w:r w:rsidR="003B375D">
        <w:rPr>
          <w:rFonts w:cs="Calibri"/>
          <w:color w:val="000000"/>
          <w:sz w:val="20"/>
          <w:szCs w:val="20"/>
        </w:rPr>
        <w:t>the AP is an</w:t>
      </w:r>
      <w:r w:rsidR="00BF0831">
        <w:rPr>
          <w:rFonts w:cs="Calibri"/>
          <w:color w:val="000000"/>
          <w:sz w:val="20"/>
          <w:szCs w:val="20"/>
        </w:rPr>
        <w:t xml:space="preserve"> SP AP (in which case it can use its </w:t>
      </w:r>
      <w:r w:rsidR="003B375D">
        <w:rPr>
          <w:rFonts w:cs="Calibri"/>
          <w:color w:val="000000"/>
          <w:sz w:val="20"/>
          <w:szCs w:val="20"/>
        </w:rPr>
        <w:t xml:space="preserve">own </w:t>
      </w:r>
      <w:r w:rsidR="00BF0831">
        <w:rPr>
          <w:rFonts w:cs="Calibri"/>
          <w:color w:val="000000"/>
          <w:sz w:val="20"/>
          <w:szCs w:val="20"/>
        </w:rPr>
        <w:t>AFC-derived power limits</w:t>
      </w:r>
      <w:r w:rsidR="003B375D">
        <w:rPr>
          <w:rFonts w:cs="Calibri"/>
          <w:color w:val="000000"/>
          <w:sz w:val="20"/>
          <w:szCs w:val="20"/>
        </w:rPr>
        <w:t xml:space="preserve"> instead of the TPE limits</w:t>
      </w:r>
      <w:r w:rsidR="00BF0831">
        <w:rPr>
          <w:rFonts w:cs="Calibri"/>
          <w:color w:val="000000"/>
          <w:sz w:val="20"/>
          <w:szCs w:val="20"/>
        </w:rPr>
        <w:t xml:space="preserve"> – see above). It is expected there may be other use cases for this indication in other regulatory domains.</w:t>
      </w:r>
    </w:p>
    <w:p w14:paraId="1715F1B1" w14:textId="3FE5DEFB" w:rsidR="00BF0831" w:rsidRDefault="00BF0831" w:rsidP="00045AA5">
      <w:pPr>
        <w:rPr>
          <w:rFonts w:cs="Calibri"/>
          <w:color w:val="000000"/>
          <w:sz w:val="20"/>
          <w:szCs w:val="20"/>
        </w:rPr>
      </w:pPr>
    </w:p>
    <w:p w14:paraId="6AEDE6B9" w14:textId="4B668F25" w:rsidR="003B375D" w:rsidRDefault="00BF0831" w:rsidP="00045AA5">
      <w:pPr>
        <w:rPr>
          <w:rFonts w:cs="Calibri"/>
          <w:color w:val="000000"/>
          <w:sz w:val="20"/>
          <w:szCs w:val="20"/>
        </w:rPr>
      </w:pPr>
      <w:r>
        <w:rPr>
          <w:rFonts w:cs="Calibri"/>
          <w:color w:val="000000"/>
          <w:sz w:val="20"/>
          <w:szCs w:val="20"/>
        </w:rPr>
        <w:t xml:space="preserve">Note: For some AP types defined in FCC rules (and potentially other regulatory rules), the regulatory limits for client devices are fixed values. Therefore, it could be argued that indication of the AP type alone (without explicit signaling of those limits) is sufficient. However, one advantage of explicit signaling of power limits </w:t>
      </w:r>
      <w:r w:rsidR="00A018CB">
        <w:rPr>
          <w:rFonts w:cs="Calibri"/>
          <w:color w:val="000000"/>
          <w:sz w:val="20"/>
          <w:szCs w:val="20"/>
        </w:rPr>
        <w:t xml:space="preserve">(in TPE element) is </w:t>
      </w:r>
      <w:r w:rsidR="008C1020">
        <w:rPr>
          <w:rFonts w:cs="Calibri"/>
          <w:color w:val="000000"/>
          <w:sz w:val="20"/>
          <w:szCs w:val="20"/>
        </w:rPr>
        <w:t>forward compatibility of client devices with new AP types that might be</w:t>
      </w:r>
      <w:r>
        <w:rPr>
          <w:rFonts w:cs="Calibri"/>
          <w:color w:val="000000"/>
          <w:sz w:val="20"/>
          <w:szCs w:val="20"/>
        </w:rPr>
        <w:t xml:space="preserve"> defined in the future. For example, </w:t>
      </w:r>
      <w:r w:rsidR="00AB643F">
        <w:rPr>
          <w:rFonts w:cs="Calibri"/>
          <w:color w:val="000000"/>
          <w:sz w:val="20"/>
          <w:szCs w:val="20"/>
        </w:rPr>
        <w:t xml:space="preserve">if </w:t>
      </w:r>
      <w:r w:rsidR="00132667">
        <w:rPr>
          <w:rFonts w:cs="Calibri"/>
          <w:color w:val="000000"/>
          <w:sz w:val="20"/>
          <w:szCs w:val="20"/>
        </w:rPr>
        <w:t xml:space="preserve">some </w:t>
      </w:r>
      <w:r w:rsidR="00AB643F">
        <w:rPr>
          <w:rFonts w:cs="Calibri"/>
          <w:color w:val="000000"/>
          <w:sz w:val="20"/>
          <w:szCs w:val="20"/>
        </w:rPr>
        <w:t xml:space="preserve">APs were only to advertise their AP type without explicit power limit indication, and a new AP type (such as VLP AP) were to be defined in the future with different (fixed or variable) power limits that might be lower than LPI or SP power limits, an existing STA in the field that does not recognize the indicated AP type would have no way to determine the regulatory limit. </w:t>
      </w:r>
      <w:r w:rsidR="003B375D">
        <w:rPr>
          <w:rFonts w:cs="Calibri"/>
          <w:color w:val="000000"/>
          <w:sz w:val="20"/>
          <w:szCs w:val="20"/>
        </w:rPr>
        <w:t xml:space="preserve">The motivation for indicating an AP type (in US case) </w:t>
      </w:r>
      <w:r w:rsidR="003B375D" w:rsidRPr="003B375D">
        <w:rPr>
          <w:rFonts w:cs="Calibri"/>
          <w:b/>
          <w:bCs/>
          <w:color w:val="000000"/>
          <w:sz w:val="20"/>
          <w:szCs w:val="20"/>
        </w:rPr>
        <w:t>in addition to</w:t>
      </w:r>
      <w:r w:rsidR="003B375D">
        <w:rPr>
          <w:rFonts w:cs="Calibri"/>
          <w:color w:val="000000"/>
          <w:sz w:val="20"/>
          <w:szCs w:val="20"/>
        </w:rPr>
        <w:t xml:space="preserve"> explicit power limits is to cover use cases such as Fixed Client where a STA that </w:t>
      </w:r>
      <w:r w:rsidR="003B375D" w:rsidRPr="003B375D">
        <w:rPr>
          <w:rFonts w:cs="Calibri"/>
          <w:b/>
          <w:bCs/>
          <w:color w:val="000000"/>
          <w:sz w:val="20"/>
          <w:szCs w:val="20"/>
        </w:rPr>
        <w:t>does</w:t>
      </w:r>
      <w:r w:rsidR="003B375D">
        <w:rPr>
          <w:rFonts w:cs="Calibri"/>
          <w:color w:val="000000"/>
          <w:sz w:val="20"/>
          <w:szCs w:val="20"/>
        </w:rPr>
        <w:t xml:space="preserve"> understand the AP type is allowed to ignore the TPE information and use its own AFC-derived limits instead. It also provides some additional protocol flexibility to handle regulatory rules in other countries and/or changes/additions to existing rules in the future.</w:t>
      </w:r>
    </w:p>
    <w:p w14:paraId="42C91634" w14:textId="77777777" w:rsidR="00AE594E" w:rsidRDefault="00AE594E" w:rsidP="00AE594E">
      <w:pPr>
        <w:rPr>
          <w:rFonts w:ascii="Calibri" w:hAnsi="Calibri" w:cs="Calibri"/>
          <w:color w:val="000000"/>
          <w:sz w:val="20"/>
          <w:szCs w:val="20"/>
        </w:rPr>
      </w:pPr>
    </w:p>
    <w:p w14:paraId="3765ACD9" w14:textId="77777777" w:rsidR="00AE594E" w:rsidRDefault="00AE594E" w:rsidP="00AE594E">
      <w:pPr>
        <w:rPr>
          <w:rFonts w:ascii="Calibri" w:hAnsi="Calibri" w:cs="Calibri"/>
          <w:color w:val="000000"/>
          <w:sz w:val="20"/>
          <w:szCs w:val="20"/>
        </w:rPr>
      </w:pPr>
      <w:r w:rsidRPr="001B5D95">
        <w:rPr>
          <w:rFonts w:ascii="Calibri" w:hAnsi="Calibri" w:cs="Calibri"/>
          <w:color w:val="000000"/>
          <w:sz w:val="20"/>
          <w:szCs w:val="20"/>
        </w:rPr>
        <w:t xml:space="preserve">In addition, </w:t>
      </w:r>
      <w:r>
        <w:rPr>
          <w:rFonts w:ascii="Calibri" w:hAnsi="Calibri" w:cs="Calibri"/>
          <w:color w:val="000000"/>
          <w:sz w:val="20"/>
          <w:szCs w:val="20"/>
        </w:rPr>
        <w:t>two small issues with the recently added 6 GHz Operating Classes and channels have been found and are proposed to be resolved as part of this comment:</w:t>
      </w:r>
    </w:p>
    <w:p w14:paraId="52A4C025" w14:textId="77777777" w:rsidR="00AE594E" w:rsidRDefault="00AE594E" w:rsidP="00AE594E">
      <w:pPr>
        <w:pStyle w:val="ListParagraph"/>
        <w:numPr>
          <w:ilvl w:val="0"/>
          <w:numId w:val="39"/>
        </w:numPr>
        <w:rPr>
          <w:rFonts w:cs="Calibri"/>
          <w:color w:val="000000"/>
          <w:sz w:val="20"/>
          <w:szCs w:val="20"/>
        </w:rPr>
      </w:pPr>
      <w:r>
        <w:rPr>
          <w:rFonts w:cs="Calibri"/>
          <w:color w:val="000000"/>
          <w:sz w:val="20"/>
          <w:szCs w:val="20"/>
        </w:rPr>
        <w:t xml:space="preserve">Upper range of </w:t>
      </w:r>
      <w:proofErr w:type="spellStart"/>
      <w:r>
        <w:rPr>
          <w:rFonts w:cs="Calibri"/>
          <w:color w:val="000000"/>
          <w:sz w:val="20"/>
          <w:szCs w:val="20"/>
        </w:rPr>
        <w:t>n_ch</w:t>
      </w:r>
      <w:proofErr w:type="spellEnd"/>
      <w:r>
        <w:rPr>
          <w:rFonts w:cs="Calibri"/>
          <w:color w:val="000000"/>
          <w:sz w:val="20"/>
          <w:szCs w:val="20"/>
        </w:rPr>
        <w:t xml:space="preserve"> should be 233 (not 253) in 27.3.23.2</w:t>
      </w:r>
    </w:p>
    <w:p w14:paraId="663B94F3" w14:textId="2C1339C3" w:rsidR="00846A64" w:rsidRPr="00846A64" w:rsidRDefault="00AE594E" w:rsidP="00846A64">
      <w:pPr>
        <w:pStyle w:val="ListParagraph"/>
        <w:numPr>
          <w:ilvl w:val="0"/>
          <w:numId w:val="39"/>
        </w:numPr>
        <w:rPr>
          <w:rFonts w:cs="Calibri"/>
          <w:color w:val="000000"/>
          <w:sz w:val="20"/>
          <w:szCs w:val="20"/>
        </w:rPr>
      </w:pPr>
      <w:r w:rsidRPr="00F82320">
        <w:rPr>
          <w:rFonts w:cs="Calibri"/>
          <w:color w:val="000000"/>
          <w:sz w:val="20"/>
          <w:szCs w:val="20"/>
        </w:rPr>
        <w:t xml:space="preserve"> </w:t>
      </w:r>
      <w:r>
        <w:rPr>
          <w:rFonts w:cs="Calibri"/>
          <w:color w:val="000000"/>
          <w:sz w:val="20"/>
          <w:szCs w:val="20"/>
        </w:rPr>
        <w:t>For 20 MHz operating classes, the channels should be specified in the “Channel set” column (instead of the “Channel center frequency index” column), since various signaling used in 6 GHz defines a “Channel Number” field that references the Channel Set column for the primary operating channel</w:t>
      </w:r>
    </w:p>
    <w:p w14:paraId="5765D9F5" w14:textId="36417BEE" w:rsidR="001B5D95" w:rsidRDefault="001B5D95" w:rsidP="00D34585">
      <w:pPr>
        <w:rPr>
          <w:b/>
        </w:rPr>
      </w:pPr>
    </w:p>
    <w:p w14:paraId="42B86E32" w14:textId="093C1DE0" w:rsidR="00D34585" w:rsidRDefault="00A15AB7" w:rsidP="00D34585">
      <w:r>
        <w:rPr>
          <w:b/>
        </w:rPr>
        <w:t>Proposed changes for CID #24558</w:t>
      </w:r>
      <w:r w:rsidR="0007235A">
        <w:t>:</w:t>
      </w:r>
      <w:r w:rsidR="00E45D0F">
        <w:t xml:space="preserve"> </w:t>
      </w:r>
    </w:p>
    <w:p w14:paraId="08C81EA3" w14:textId="77777777" w:rsidR="006F7825" w:rsidRDefault="006F7825" w:rsidP="0007235A"/>
    <w:bookmarkEnd w:id="8"/>
    <w:p w14:paraId="00337FC5" w14:textId="1E4CF53F" w:rsidR="006F7825" w:rsidRDefault="006F7825" w:rsidP="006F7825">
      <w:pPr>
        <w:rPr>
          <w:b/>
          <w:bCs/>
          <w:sz w:val="20"/>
        </w:rPr>
      </w:pPr>
    </w:p>
    <w:p w14:paraId="280745DE" w14:textId="01D39FB8" w:rsidR="002E4058" w:rsidRDefault="004B0F49" w:rsidP="004B0F49">
      <w:pPr>
        <w:pStyle w:val="H4"/>
        <w:rPr>
          <w:w w:val="100"/>
        </w:rPr>
      </w:pPr>
      <w:bookmarkStart w:id="15" w:name="RTF36363230343a2048342c312e"/>
      <w:bookmarkStart w:id="16" w:name="_Hlk40221597"/>
      <w:r>
        <w:rPr>
          <w:w w:val="100"/>
        </w:rPr>
        <w:t xml:space="preserve">9.3.3.2 </w:t>
      </w:r>
      <w:r w:rsidR="002E4058">
        <w:rPr>
          <w:w w:val="100"/>
        </w:rPr>
        <w:t>Beacon frame format</w:t>
      </w:r>
      <w:bookmarkEnd w:id="15"/>
    </w:p>
    <w:p w14:paraId="0A317145" w14:textId="77777777" w:rsidR="002E4058" w:rsidRPr="002E4058" w:rsidRDefault="002E4058" w:rsidP="002E4058">
      <w:pPr>
        <w:rPr>
          <w:b/>
          <w:bCs/>
          <w:i/>
          <w:iCs/>
          <w:sz w:val="20"/>
        </w:rPr>
      </w:pPr>
      <w:ins w:id="17"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50"/>
        <w:gridCol w:w="1000"/>
        <w:gridCol w:w="1740"/>
        <w:gridCol w:w="5120"/>
        <w:gridCol w:w="750"/>
      </w:tblGrid>
      <w:tr w:rsidR="002E4058" w14:paraId="7C49FA9F" w14:textId="77777777" w:rsidTr="002E4058">
        <w:trPr>
          <w:gridBefore w:val="1"/>
          <w:gridAfter w:val="1"/>
          <w:wBefore w:w="750" w:type="dxa"/>
          <w:wAfter w:w="750" w:type="dxa"/>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655801CD" w14:textId="4E8EAFFA" w:rsidR="002E4058" w:rsidRDefault="004B0F49" w:rsidP="004B0F49">
            <w:pPr>
              <w:pStyle w:val="TableTitle"/>
            </w:pPr>
            <w:bookmarkStart w:id="18" w:name="RTF33373131343a205461626c65"/>
            <w:r>
              <w:rPr>
                <w:w w:val="100"/>
              </w:rPr>
              <w:t xml:space="preserve">Table 9-34 - </w:t>
            </w:r>
            <w:r w:rsidR="002E4058">
              <w:rPr>
                <w:w w:val="100"/>
              </w:rPr>
              <w:t>Beacon frame body</w:t>
            </w:r>
            <w:bookmarkEnd w:id="18"/>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143387BF"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E522E2D"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C27394"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BD8B8BB" w14:textId="77777777" w:rsidR="002E4058" w:rsidRDefault="002E4058" w:rsidP="000214E2">
            <w:pPr>
              <w:pStyle w:val="CellHeading"/>
            </w:pPr>
            <w:r>
              <w:t>Notes</w:t>
            </w:r>
          </w:p>
        </w:tc>
      </w:tr>
      <w:tr w:rsidR="002E4058" w14:paraId="0BA47E7E"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AFED89A" w14:textId="67216B04" w:rsidR="002E4058" w:rsidRDefault="002E4058" w:rsidP="002E4058">
            <w:pPr>
              <w:pStyle w:val="CellHeading"/>
            </w:pPr>
            <w:r>
              <w:t>58</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DC84B0A" w14:textId="77777777" w:rsidR="002E4058" w:rsidRDefault="002E4058" w:rsidP="002E4058">
            <w:pPr>
              <w:pStyle w:val="CellHeading"/>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F36FDC" w14:textId="5EDFE2C4" w:rsidR="002E4058" w:rsidRDefault="002E4058" w:rsidP="002E4058">
            <w:pPr>
              <w:pStyle w:val="CellHeading"/>
              <w:jc w:val="left"/>
            </w:pPr>
            <w:r>
              <w:t xml:space="preserve">One </w:t>
            </w:r>
            <w:r w:rsidRPr="00CB1B2D">
              <w:rPr>
                <w:szCs w:val="24"/>
              </w:rPr>
              <w:t>Transmit Power Envelope element is present for</w:t>
            </w:r>
            <w:r w:rsidRPr="0052564A">
              <w:rPr>
                <w:szCs w:val="24"/>
              </w:rPr>
              <w:t xml:space="preserve"> each distinct </w:t>
            </w:r>
            <w:ins w:id="19" w:author="Author">
              <w:r w:rsidR="00CB1B2D" w:rsidRPr="00EC41F2">
                <w:rPr>
                  <w:szCs w:val="24"/>
                </w:rPr>
                <w:t xml:space="preserve">combination of </w:t>
              </w:r>
            </w:ins>
            <w:r w:rsidRPr="0070729B">
              <w:rPr>
                <w:szCs w:val="24"/>
              </w:rPr>
              <w:t>value</w:t>
            </w:r>
            <w:ins w:id="20" w:author="Author">
              <w:r w:rsidR="00CB1B2D" w:rsidRPr="005D6709">
                <w:rPr>
                  <w:szCs w:val="24"/>
                </w:rPr>
                <w:t>s</w:t>
              </w:r>
            </w:ins>
            <w:r w:rsidRPr="005D6709">
              <w:rPr>
                <w:szCs w:val="24"/>
              </w:rPr>
              <w:t xml:space="preserve"> of the </w:t>
            </w:r>
            <w:del w:id="21" w:author="Author">
              <w:r w:rsidRPr="005D6709" w:rsidDel="004C1EB0">
                <w:rPr>
                  <w:szCs w:val="24"/>
                </w:rPr>
                <w:delText xml:space="preserve">Local </w:delText>
              </w:r>
            </w:del>
            <w:r w:rsidRPr="005D6709">
              <w:rPr>
                <w:szCs w:val="24"/>
              </w:rPr>
              <w:t xml:space="preserve">Maximum Transmit Power </w:t>
            </w:r>
            <w:del w:id="22" w:author="Author">
              <w:r w:rsidRPr="005D6709" w:rsidDel="004C1EB0">
                <w:rPr>
                  <w:szCs w:val="24"/>
                </w:rPr>
                <w:delText xml:space="preserve">Unit </w:delText>
              </w:r>
            </w:del>
            <w:r w:rsidRPr="005D6709">
              <w:rPr>
                <w:szCs w:val="24"/>
              </w:rPr>
              <w:t xml:space="preserve">Interpretation subfield </w:t>
            </w:r>
            <w:ins w:id="23" w:author="Author">
              <w:r w:rsidR="00CB1B2D" w:rsidRPr="00653213">
                <w:rPr>
                  <w:szCs w:val="24"/>
                </w:rPr>
                <w:t xml:space="preserve">and </w:t>
              </w:r>
              <w:del w:id="24" w:author="Author">
                <w:r w:rsidR="00CB1B2D" w:rsidRPr="00CB1B2D" w:rsidDel="00243943">
                  <w:rPr>
                    <w:szCs w:val="24"/>
                    <w:lang w:eastAsia="en-GB"/>
                  </w:rPr>
                  <w:delText xml:space="preserve">Local </w:delText>
                </w:r>
              </w:del>
              <w:r w:rsidR="00CB1B2D" w:rsidRPr="00CB1B2D">
                <w:rPr>
                  <w:szCs w:val="24"/>
                  <w:lang w:eastAsia="en-GB"/>
                </w:rPr>
                <w:t xml:space="preserve">Maximum Transmit Power Category subfield </w:t>
              </w:r>
            </w:ins>
            <w:r w:rsidRPr="00CB1B2D">
              <w:rPr>
                <w:szCs w:val="24"/>
              </w:rPr>
              <w:t>that is supported for the BSS if both of the following conditions</w:t>
            </w:r>
            <w:r>
              <w:t xml:space="preserve"> are met:</w:t>
            </w:r>
          </w:p>
          <w:p w14:paraId="311731BA"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dot11VHTOptionImplemented or dot11ExtendedSpectrumManagementImplemented is true;</w:t>
            </w:r>
          </w:p>
          <w:p w14:paraId="61DB6823"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Either dot11SpectrumManagementRequired is true or dot11RadioMeasurementActivated is true.</w:t>
            </w:r>
          </w:p>
          <w:p w14:paraId="42F56B0F" w14:textId="77777777" w:rsidR="002E4058" w:rsidRDefault="002E4058" w:rsidP="002E4058">
            <w:pPr>
              <w:pStyle w:val="CellHeading"/>
              <w:jc w:val="left"/>
              <w:rPr>
                <w:ins w:id="25" w:author="Author"/>
              </w:rPr>
            </w:pPr>
            <w:r>
              <w:t>Otherwise, this element is not present.</w:t>
            </w:r>
          </w:p>
          <w:p w14:paraId="43565370" w14:textId="77777777" w:rsidR="004463BA" w:rsidRDefault="004463BA" w:rsidP="002E4058">
            <w:pPr>
              <w:pStyle w:val="CellHeading"/>
              <w:jc w:val="left"/>
              <w:rPr>
                <w:ins w:id="26" w:author="Author"/>
              </w:rPr>
            </w:pPr>
          </w:p>
          <w:p w14:paraId="3936F011" w14:textId="25A0E9F6" w:rsidR="004463BA" w:rsidRDefault="004463BA" w:rsidP="002E4058">
            <w:pPr>
              <w:pStyle w:val="CellHeading"/>
              <w:jc w:val="left"/>
            </w:pPr>
            <w:ins w:id="27" w:author="Author">
              <w:r>
                <w:t xml:space="preserve">NOTE </w:t>
              </w:r>
              <w:r w:rsidR="00F307ED">
                <w:t>–</w:t>
              </w:r>
              <w:r>
                <w:t xml:space="preserve"> </w:t>
              </w:r>
              <w:r w:rsidR="00584A91">
                <w:t>In a</w:t>
              </w:r>
              <w:r w:rsidR="00F307ED">
                <w:t xml:space="preserve"> 6 GHz HE AP</w:t>
              </w:r>
              <w:r w:rsidR="00584A91">
                <w:t xml:space="preserve">, </w:t>
              </w:r>
              <w:r w:rsidR="00B55A94">
                <w:t xml:space="preserve">both </w:t>
              </w:r>
              <w:r w:rsidR="00584A91">
                <w:t xml:space="preserve">dot11VHTOptionImplemented (see </w:t>
              </w:r>
              <w:r w:rsidR="006714B4">
                <w:t>26.17.1</w:t>
              </w:r>
              <w:r w:rsidR="00584A91">
                <w:t>) and dot11SpectrumManagementRequire</w:t>
              </w:r>
              <w:r w:rsidR="002B0AAD">
                <w:t>d</w:t>
              </w:r>
              <w:r w:rsidR="00652E03">
                <w:t xml:space="preserve"> (see 26.17.2.1)</w:t>
              </w:r>
              <w:r w:rsidR="00B55A94">
                <w:t xml:space="preserve"> are true.</w:t>
              </w:r>
            </w:ins>
          </w:p>
        </w:tc>
      </w:tr>
    </w:tbl>
    <w:p w14:paraId="416073EC" w14:textId="133B4F25" w:rsidR="002E4058" w:rsidRDefault="002E4058" w:rsidP="006F7825">
      <w:pPr>
        <w:rPr>
          <w:b/>
          <w:bCs/>
          <w:sz w:val="20"/>
        </w:rPr>
      </w:pPr>
    </w:p>
    <w:bookmarkEnd w:id="16"/>
    <w:p w14:paraId="714BB6E2" w14:textId="41FF3A27" w:rsidR="002E4058" w:rsidRDefault="002E4058" w:rsidP="006F7825">
      <w:pPr>
        <w:rPr>
          <w:b/>
          <w:bCs/>
          <w:sz w:val="20"/>
        </w:rPr>
      </w:pPr>
    </w:p>
    <w:p w14:paraId="078CE365" w14:textId="08C828D8" w:rsidR="002E4058" w:rsidRDefault="004B0F49" w:rsidP="004B0F49">
      <w:pPr>
        <w:pStyle w:val="H4"/>
        <w:rPr>
          <w:w w:val="100"/>
        </w:rPr>
      </w:pPr>
      <w:bookmarkStart w:id="28" w:name="RTF35373238333a2048342c312e"/>
      <w:r>
        <w:rPr>
          <w:w w:val="100"/>
        </w:rPr>
        <w:t xml:space="preserve">9.3.3.10 </w:t>
      </w:r>
      <w:r w:rsidR="002E4058">
        <w:rPr>
          <w:w w:val="100"/>
        </w:rPr>
        <w:t>Probe Response frame format</w:t>
      </w:r>
      <w:bookmarkEnd w:id="28"/>
    </w:p>
    <w:p w14:paraId="13FA83AC" w14:textId="77777777" w:rsidR="002E4058" w:rsidRPr="002E4058" w:rsidRDefault="002E4058" w:rsidP="002E4058">
      <w:pPr>
        <w:rPr>
          <w:b/>
          <w:bCs/>
          <w:i/>
          <w:iCs/>
          <w:sz w:val="20"/>
        </w:rPr>
      </w:pPr>
      <w:ins w:id="29"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1750"/>
        <w:gridCol w:w="1740"/>
        <w:gridCol w:w="5010"/>
        <w:gridCol w:w="860"/>
      </w:tblGrid>
      <w:tr w:rsidR="002E4058" w14:paraId="7A245C48" w14:textId="77777777" w:rsidTr="002E4058">
        <w:trPr>
          <w:gridAfter w:val="1"/>
          <w:wAfter w:w="860" w:type="dxa"/>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6287430E" w14:textId="06316B60" w:rsidR="002E4058" w:rsidRDefault="004B0F49" w:rsidP="004B0F49">
            <w:pPr>
              <w:pStyle w:val="TableTitle"/>
            </w:pPr>
            <w:bookmarkStart w:id="30" w:name="RTF32343232343a205461626c65"/>
            <w:r>
              <w:rPr>
                <w:w w:val="100"/>
              </w:rPr>
              <w:t xml:space="preserve">Table 9-41 - </w:t>
            </w:r>
            <w:r w:rsidR="002E4058">
              <w:rPr>
                <w:w w:val="100"/>
              </w:rPr>
              <w:t>Probe Response frame body</w:t>
            </w:r>
            <w:bookmarkEnd w:id="30"/>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32B24745"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6B28B14"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A8E69CA"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47D36F5" w14:textId="77777777" w:rsidR="002E4058" w:rsidRDefault="002E4058" w:rsidP="000214E2">
            <w:pPr>
              <w:pStyle w:val="CellHeading"/>
            </w:pPr>
            <w:r>
              <w:t>Notes</w:t>
            </w:r>
          </w:p>
        </w:tc>
      </w:tr>
      <w:tr w:rsidR="002E4058" w14:paraId="7C268D5A"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C64FBFA" w14:textId="35794A2D" w:rsidR="002E4058" w:rsidRDefault="0076515F" w:rsidP="000214E2">
            <w:pPr>
              <w:pStyle w:val="CellHeading"/>
            </w:pPr>
            <w:r>
              <w:t>60</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23A4D3" w14:textId="77777777" w:rsidR="002E4058" w:rsidRDefault="002E4058" w:rsidP="0076515F">
            <w:pPr>
              <w:pStyle w:val="CellHeading"/>
              <w:jc w:val="left"/>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1443AF5" w14:textId="56EAF861" w:rsidR="0076515F" w:rsidRDefault="0076515F" w:rsidP="0076515F">
            <w:pPr>
              <w:pStyle w:val="CellBody"/>
              <w:spacing w:line="180" w:lineRule="atLeast"/>
            </w:pPr>
            <w:r>
              <w:t xml:space="preserve">One Transmit Power Envelope element is present for each distinct </w:t>
            </w:r>
            <w:ins w:id="31" w:author="Author">
              <w:r w:rsidR="00CB1B2D">
                <w:t xml:space="preserve">combination of </w:t>
              </w:r>
            </w:ins>
            <w:r>
              <w:t>value</w:t>
            </w:r>
            <w:ins w:id="32" w:author="Author">
              <w:r w:rsidR="00CB1B2D">
                <w:t>s</w:t>
              </w:r>
            </w:ins>
            <w:r>
              <w:t xml:space="preserve"> of the </w:t>
            </w:r>
            <w:del w:id="33" w:author="Author">
              <w:r w:rsidDel="00310722">
                <w:delText xml:space="preserve">Local </w:delText>
              </w:r>
            </w:del>
            <w:r>
              <w:t xml:space="preserve">Maximum Transmit Power </w:t>
            </w:r>
            <w:del w:id="34" w:author="Author">
              <w:r w:rsidDel="00310722">
                <w:delText xml:space="preserve">Unit </w:delText>
              </w:r>
            </w:del>
            <w:r>
              <w:t xml:space="preserve">Interpretation subfield </w:t>
            </w:r>
            <w:ins w:id="35" w:author="Author">
              <w:r w:rsidR="00CB1B2D" w:rsidRPr="0033544E">
                <w:rPr>
                  <w:szCs w:val="24"/>
                </w:rPr>
                <w:t xml:space="preserve">and </w:t>
              </w:r>
              <w:del w:id="36" w:author="Author">
                <w:r w:rsidR="00CB1B2D" w:rsidRPr="00CB1B2D" w:rsidDel="00243943">
                  <w:rPr>
                    <w:szCs w:val="24"/>
                    <w:lang w:eastAsia="en-GB"/>
                  </w:rPr>
                  <w:delText xml:space="preserve">Local </w:delText>
                </w:r>
              </w:del>
              <w:r w:rsidR="00CB1B2D" w:rsidRPr="00CB1B2D">
                <w:rPr>
                  <w:szCs w:val="24"/>
                  <w:lang w:eastAsia="en-GB"/>
                </w:rPr>
                <w:t xml:space="preserve">Maximum Transmit Power Category subfield </w:t>
              </w:r>
            </w:ins>
            <w:r>
              <w:t>that is supported for the BSS if both of the following conditions are met:</w:t>
            </w:r>
          </w:p>
          <w:p w14:paraId="2196A77E"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jc w:val="left"/>
              <w:rPr>
                <w:w w:val="100"/>
                <w:sz w:val="24"/>
                <w:szCs w:val="24"/>
              </w:rPr>
            </w:pPr>
            <w:r w:rsidRPr="005B632C">
              <w:rPr>
                <w:w w:val="100"/>
                <w:sz w:val="24"/>
                <w:szCs w:val="24"/>
              </w:rPr>
              <w:t>dot11VHTOptionImplemented or dot11ExtendedSpectrumManagementImplemented is true;</w:t>
            </w:r>
          </w:p>
          <w:p w14:paraId="2BA44220"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rPr>
                <w:w w:val="100"/>
                <w:sz w:val="24"/>
                <w:szCs w:val="24"/>
              </w:rPr>
            </w:pPr>
            <w:r w:rsidRPr="005B632C">
              <w:rPr>
                <w:w w:val="100"/>
                <w:sz w:val="24"/>
                <w:szCs w:val="24"/>
              </w:rPr>
              <w:t>Either dot11SpectrumManagementRequired is true or dot11RadioMeasurementActivated is true.</w:t>
            </w:r>
          </w:p>
          <w:p w14:paraId="73EAF304" w14:textId="77C10ED9" w:rsidR="0076515F" w:rsidRDefault="0076515F" w:rsidP="0076515F">
            <w:pPr>
              <w:pStyle w:val="CellHeading"/>
              <w:jc w:val="left"/>
              <w:rPr>
                <w:ins w:id="37" w:author="Author"/>
              </w:rPr>
            </w:pPr>
            <w:r>
              <w:t>Otherwise, this element is not present.</w:t>
            </w:r>
          </w:p>
          <w:p w14:paraId="1779E887" w14:textId="77777777" w:rsidR="005B632C" w:rsidRDefault="005B632C" w:rsidP="005B632C">
            <w:pPr>
              <w:pStyle w:val="CellHeading"/>
              <w:jc w:val="left"/>
              <w:rPr>
                <w:ins w:id="38" w:author="Author"/>
              </w:rPr>
            </w:pPr>
          </w:p>
          <w:p w14:paraId="1B3FDDA4" w14:textId="00800A7D" w:rsidR="005B632C" w:rsidRDefault="005B632C" w:rsidP="005B632C">
            <w:pPr>
              <w:pStyle w:val="CellHeading"/>
              <w:jc w:val="left"/>
            </w:pPr>
            <w:ins w:id="39" w:author="Author">
              <w:r>
                <w:lastRenderedPageBreak/>
                <w:t>NOTE – In a 6 GHz HE AP, both dot11VHTOptionImplemented (see 26.17.1) and dot11SpectrumManagementRequire</w:t>
              </w:r>
              <w:r w:rsidR="002B0AAD">
                <w:t>d</w:t>
              </w:r>
              <w:r>
                <w:t xml:space="preserve"> (see 26.17.2.1) are true.</w:t>
              </w:r>
            </w:ins>
          </w:p>
        </w:tc>
      </w:tr>
    </w:tbl>
    <w:p w14:paraId="6E09BF69" w14:textId="77777777" w:rsidR="002E4058" w:rsidRDefault="002E4058" w:rsidP="002E4058">
      <w:pPr>
        <w:rPr>
          <w:b/>
          <w:bCs/>
          <w:sz w:val="20"/>
        </w:rPr>
      </w:pPr>
    </w:p>
    <w:p w14:paraId="69E5B2BE" w14:textId="77777777" w:rsidR="002E4058" w:rsidRDefault="002E4058" w:rsidP="006F7825">
      <w:pPr>
        <w:rPr>
          <w:b/>
          <w:bCs/>
          <w:sz w:val="20"/>
        </w:rPr>
      </w:pPr>
    </w:p>
    <w:p w14:paraId="26E41DD1" w14:textId="2D22CAC4" w:rsidR="001C4C98" w:rsidRPr="001C4C98" w:rsidRDefault="001C4C98" w:rsidP="001C4C98">
      <w:pPr>
        <w:pStyle w:val="ListParagraph"/>
        <w:ind w:left="0"/>
        <w:rPr>
          <w:ins w:id="40" w:author="Author"/>
          <w:b/>
          <w:bCs/>
          <w:i/>
          <w:iCs/>
          <w:sz w:val="20"/>
        </w:rPr>
      </w:pPr>
      <w:ins w:id="41" w:author="Author">
        <w:r w:rsidRPr="001C4C98">
          <w:rPr>
            <w:b/>
            <w:bCs/>
            <w:i/>
            <w:iCs/>
            <w:sz w:val="20"/>
          </w:rPr>
          <w:t xml:space="preserve">Instruction to Editor: </w:t>
        </w:r>
        <w:r>
          <w:rPr>
            <w:b/>
            <w:bCs/>
            <w:i/>
            <w:iCs/>
            <w:sz w:val="20"/>
          </w:rPr>
          <w:t xml:space="preserve">Add the following text to </w:t>
        </w:r>
        <w:proofErr w:type="spellStart"/>
        <w:r>
          <w:rPr>
            <w:b/>
            <w:bCs/>
            <w:i/>
            <w:iCs/>
            <w:sz w:val="20"/>
          </w:rPr>
          <w:t>TGax</w:t>
        </w:r>
        <w:proofErr w:type="spellEnd"/>
        <w:r>
          <w:rPr>
            <w:b/>
            <w:bCs/>
            <w:i/>
            <w:iCs/>
            <w:sz w:val="20"/>
          </w:rPr>
          <w:t xml:space="preserve"> D6.1</w:t>
        </w:r>
        <w:r w:rsidRPr="001C4C98">
          <w:rPr>
            <w:b/>
            <w:bCs/>
            <w:i/>
            <w:iCs/>
            <w:sz w:val="20"/>
          </w:rPr>
          <w:t>:</w:t>
        </w:r>
      </w:ins>
    </w:p>
    <w:p w14:paraId="2744539D" w14:textId="5B058DAF" w:rsidR="001C4C98" w:rsidRDefault="004B0F49" w:rsidP="004B0F49">
      <w:pPr>
        <w:pStyle w:val="H4"/>
        <w:rPr>
          <w:w w:val="100"/>
        </w:rPr>
      </w:pPr>
      <w:r>
        <w:rPr>
          <w:w w:val="100"/>
        </w:rPr>
        <w:t xml:space="preserve">9.4.2.8 </w:t>
      </w:r>
      <w:r w:rsidR="001C4C98">
        <w:rPr>
          <w:w w:val="100"/>
        </w:rPr>
        <w:t>Country element</w:t>
      </w:r>
    </w:p>
    <w:p w14:paraId="03487A64" w14:textId="2AC98371" w:rsidR="001C4C98" w:rsidRDefault="001C4C98" w:rsidP="001C4C98">
      <w:pPr>
        <w:pStyle w:val="T"/>
        <w:rPr>
          <w:w w:val="100"/>
        </w:rPr>
      </w:pPr>
      <w:r>
        <w:rPr>
          <w:w w:val="100"/>
        </w:rPr>
        <w:t xml:space="preserve">The Country element contains the information required to allow a STA to identify the regulatory domain in which the STA is located and to configure its PHY for operation in that regulatory domain. The format of this element is as shown in </w:t>
      </w:r>
      <w:r>
        <w:rPr>
          <w:w w:val="100"/>
        </w:rPr>
        <w:fldChar w:fldCharType="begin"/>
      </w:r>
      <w:r>
        <w:rPr>
          <w:w w:val="100"/>
        </w:rPr>
        <w:instrText xml:space="preserve"> REF  RTF36363632303a204669675469 \h</w:instrText>
      </w:r>
      <w:r>
        <w:rPr>
          <w:w w:val="100"/>
        </w:rPr>
      </w:r>
      <w:r>
        <w:rPr>
          <w:w w:val="100"/>
        </w:rPr>
        <w:fldChar w:fldCharType="separate"/>
      </w:r>
      <w:r>
        <w:rPr>
          <w:w w:val="100"/>
        </w:rPr>
        <w:t>Figure 9-162 (Country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820"/>
        <w:gridCol w:w="1380"/>
        <w:gridCol w:w="940"/>
        <w:gridCol w:w="1140"/>
      </w:tblGrid>
      <w:tr w:rsidR="001C4C98" w14:paraId="7CAE22E7"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0E8C055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B5276F" w14:textId="77777777" w:rsidR="001C4C98" w:rsidRDefault="001C4C98" w:rsidP="000214E2">
            <w:pPr>
              <w:pStyle w:val="figuretext0"/>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B6957B" w14:textId="77777777" w:rsidR="001C4C98" w:rsidRDefault="001C4C98" w:rsidP="000214E2">
            <w:pPr>
              <w:pStyle w:val="figuretext0"/>
            </w:pPr>
            <w:r>
              <w:rPr>
                <w:w w:val="100"/>
              </w:rPr>
              <w:t>Length</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916673" w14:textId="77777777" w:rsidR="001C4C98" w:rsidRDefault="001C4C98" w:rsidP="000214E2">
            <w:pPr>
              <w:pStyle w:val="figuretext0"/>
            </w:pPr>
            <w:r>
              <w:rPr>
                <w:w w:val="100"/>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1430A8" w14:textId="77777777" w:rsidR="001C4C98" w:rsidRDefault="001C4C98" w:rsidP="000214E2">
            <w:pPr>
              <w:pStyle w:val="figuretext0"/>
            </w:pPr>
            <w:r>
              <w:rPr>
                <w:w w:val="100"/>
              </w:rPr>
              <w:t>Triplet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9B5F91" w14:textId="77777777" w:rsidR="001C4C98" w:rsidRDefault="001C4C98" w:rsidP="000214E2">
            <w:pPr>
              <w:pStyle w:val="figuretext0"/>
            </w:pPr>
            <w:r>
              <w:rPr>
                <w:w w:val="100"/>
              </w:rPr>
              <w:t>Padding (if needed)</w:t>
            </w:r>
          </w:p>
        </w:tc>
      </w:tr>
      <w:tr w:rsidR="001C4C98" w14:paraId="0843869C"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F7DE10B"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B2F36D7" w14:textId="77777777" w:rsidR="001C4C98" w:rsidRDefault="001C4C98" w:rsidP="000214E2">
            <w:pPr>
              <w:pStyle w:val="figuretext0"/>
            </w:pPr>
            <w:r>
              <w:rPr>
                <w:w w:val="100"/>
              </w:rPr>
              <w:t>1</w:t>
            </w:r>
          </w:p>
        </w:tc>
        <w:tc>
          <w:tcPr>
            <w:tcW w:w="820" w:type="dxa"/>
            <w:tcBorders>
              <w:top w:val="nil"/>
              <w:left w:val="nil"/>
              <w:bottom w:val="nil"/>
              <w:right w:val="nil"/>
            </w:tcBorders>
            <w:tcMar>
              <w:top w:w="160" w:type="dxa"/>
              <w:left w:w="120" w:type="dxa"/>
              <w:bottom w:w="100" w:type="dxa"/>
              <w:right w:w="120" w:type="dxa"/>
            </w:tcMar>
            <w:vAlign w:val="center"/>
          </w:tcPr>
          <w:p w14:paraId="3D57B9C3" w14:textId="77777777" w:rsidR="001C4C98" w:rsidRDefault="001C4C98" w:rsidP="000214E2">
            <w:pPr>
              <w:pStyle w:val="figuretext0"/>
            </w:pPr>
            <w:r>
              <w:rPr>
                <w:w w:val="100"/>
              </w:rPr>
              <w:t>1</w:t>
            </w:r>
          </w:p>
        </w:tc>
        <w:tc>
          <w:tcPr>
            <w:tcW w:w="1380" w:type="dxa"/>
            <w:tcBorders>
              <w:top w:val="nil"/>
              <w:left w:val="nil"/>
              <w:bottom w:val="nil"/>
              <w:right w:val="nil"/>
            </w:tcBorders>
            <w:tcMar>
              <w:top w:w="160" w:type="dxa"/>
              <w:left w:w="120" w:type="dxa"/>
              <w:bottom w:w="100" w:type="dxa"/>
              <w:right w:w="120" w:type="dxa"/>
            </w:tcMar>
            <w:vAlign w:val="center"/>
          </w:tcPr>
          <w:p w14:paraId="697E37A4" w14:textId="77777777" w:rsidR="001C4C98" w:rsidRDefault="001C4C98" w:rsidP="000214E2">
            <w:pPr>
              <w:pStyle w:val="figuretext0"/>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2A298B8F" w14:textId="77777777" w:rsidR="001C4C98" w:rsidRDefault="001C4C98" w:rsidP="000214E2">
            <w:pPr>
              <w:pStyle w:val="figuretext0"/>
            </w:pPr>
            <w:r>
              <w:rPr>
                <w:i/>
                <w:iCs/>
                <w:w w:val="100"/>
              </w:rPr>
              <w:t>Q×</w:t>
            </w:r>
            <w:r>
              <w:rPr>
                <w:w w:val="100"/>
              </w:rPr>
              <w:t>3</w:t>
            </w:r>
          </w:p>
        </w:tc>
        <w:tc>
          <w:tcPr>
            <w:tcW w:w="1140" w:type="dxa"/>
            <w:tcBorders>
              <w:top w:val="nil"/>
              <w:left w:val="nil"/>
              <w:bottom w:val="nil"/>
              <w:right w:val="nil"/>
            </w:tcBorders>
            <w:tcMar>
              <w:top w:w="160" w:type="dxa"/>
              <w:left w:w="120" w:type="dxa"/>
              <w:bottom w:w="100" w:type="dxa"/>
              <w:right w:w="120" w:type="dxa"/>
            </w:tcMar>
            <w:vAlign w:val="center"/>
          </w:tcPr>
          <w:p w14:paraId="16DBC5E4" w14:textId="77777777" w:rsidR="001C4C98" w:rsidRDefault="001C4C98" w:rsidP="000214E2">
            <w:pPr>
              <w:pStyle w:val="figuretext0"/>
            </w:pPr>
            <w:r>
              <w:rPr>
                <w:w w:val="100"/>
              </w:rPr>
              <w:t>0 or 1</w:t>
            </w:r>
          </w:p>
        </w:tc>
      </w:tr>
      <w:tr w:rsidR="001C4C98" w14:paraId="24B02B1D" w14:textId="77777777" w:rsidTr="000214E2">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14:paraId="218FCCCA" w14:textId="34659307" w:rsidR="001C4C98" w:rsidRDefault="004B0F49" w:rsidP="004B0F49">
            <w:pPr>
              <w:pStyle w:val="FigTitle"/>
            </w:pPr>
            <w:bookmarkStart w:id="42" w:name="RTF36363632303a204669675469"/>
            <w:r>
              <w:rPr>
                <w:w w:val="100"/>
              </w:rPr>
              <w:t xml:space="preserve">Figure 9-162 </w:t>
            </w:r>
            <w:r w:rsidR="001C4C98">
              <w:rPr>
                <w:w w:val="100"/>
              </w:rPr>
              <w:t>Country element format</w:t>
            </w:r>
            <w:bookmarkEnd w:id="42"/>
          </w:p>
        </w:tc>
      </w:tr>
    </w:tbl>
    <w:p w14:paraId="1572C730" w14:textId="77777777" w:rsidR="001C4C98" w:rsidRDefault="001C4C98" w:rsidP="001C4C98">
      <w:pPr>
        <w:pStyle w:val="T"/>
        <w:rPr>
          <w:w w:val="100"/>
        </w:rPr>
      </w:pPr>
    </w:p>
    <w:p w14:paraId="6F503322" w14:textId="666E65A6" w:rsidR="001C4C98" w:rsidRDefault="001C4C98" w:rsidP="001C4C98">
      <w:pPr>
        <w:pStyle w:val="T"/>
        <w:spacing w:after="240"/>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 The length of the element is variable, as the element contains the variable length Triplet field.</w:t>
      </w:r>
    </w:p>
    <w:p w14:paraId="72C6901E" w14:textId="3BD59477" w:rsidR="001C4C98" w:rsidRDefault="001C4C98" w:rsidP="001C4C98">
      <w:pPr>
        <w:pStyle w:val="T"/>
        <w:rPr>
          <w:w w:val="100"/>
        </w:rPr>
      </w:pPr>
      <w:r>
        <w:rPr>
          <w:w w:val="100"/>
        </w:rPr>
        <w:t>The Country String field is 3 octets in length. The AP and mesh STA set this field to the value contained in dot11CountryString before transmission in a Beacon or Probe Response frame. Upon reception of this element, a STA sets the dot11CountryString to the value contained in this field. The three octets of the Country String have additional structure as defined by dot11CountryString (see Annex C).</w:t>
      </w:r>
    </w:p>
    <w:p w14:paraId="4693B6F9" w14:textId="498FA223" w:rsidR="001C4C98" w:rsidRDefault="001C4C98" w:rsidP="001C4C98">
      <w:pPr>
        <w:pStyle w:val="T"/>
        <w:rPr>
          <w:b/>
          <w:bCs/>
          <w:i/>
          <w:iCs/>
          <w:w w:val="100"/>
        </w:rPr>
      </w:pPr>
      <w:r>
        <w:rPr>
          <w:w w:val="100"/>
        </w:rPr>
        <w:t xml:space="preserve">If dot11OperatingClassesRequired is false, then the Triplet field is a single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RTF32353331303a204669675469 \h</w:instrText>
      </w:r>
      <w:r>
        <w:rPr>
          <w:w w:val="100"/>
        </w:rPr>
      </w:r>
      <w:r>
        <w:rPr>
          <w:w w:val="100"/>
        </w:rPr>
        <w:fldChar w:fldCharType="separate"/>
      </w:r>
      <w:r>
        <w:rPr>
          <w:w w:val="100"/>
        </w:rPr>
        <w:t>Figure 9-163 (</w:t>
      </w:r>
      <w:proofErr w:type="spellStart"/>
      <w:r>
        <w:rPr>
          <w:w w:val="100"/>
        </w:rPr>
        <w:t>Subband</w:t>
      </w:r>
      <w:proofErr w:type="spellEnd"/>
      <w:r>
        <w:rPr>
          <w:w w:val="100"/>
        </w:rPr>
        <w:t xml:space="preserve"> Triplet Sequence format)</w:t>
      </w:r>
      <w:r>
        <w:rPr>
          <w:w w:val="100"/>
        </w:rPr>
        <w:fldChar w:fldCharType="end"/>
      </w:r>
      <w:r>
        <w:rPr>
          <w:w w:val="100"/>
        </w:rPr>
        <w:t xml:space="preserve">, that is composed of </w:t>
      </w:r>
      <w:r>
        <w:rPr>
          <w:i/>
          <w:iCs/>
          <w:w w:val="100"/>
        </w:rPr>
        <w:t xml:space="preserve">Q </w:t>
      </w:r>
      <w:proofErr w:type="spellStart"/>
      <w:r>
        <w:rPr>
          <w:w w:val="100"/>
        </w:rPr>
        <w:t>Subband</w:t>
      </w:r>
      <w:proofErr w:type="spellEnd"/>
      <w:r>
        <w:rPr>
          <w:w w:val="100"/>
        </w:rPr>
        <w:t xml:space="preserve"> Triplet fields, where </w:t>
      </w:r>
      <w:r>
        <w:rPr>
          <w:i/>
          <w:iCs/>
          <w:w w:val="100"/>
        </w:rPr>
        <w:t>Q</w:t>
      </w:r>
      <w:r>
        <w:rPr>
          <w:w w:val="100"/>
        </w:rPr>
        <w:t xml:space="preserve"> is one or more. The format of the </w:t>
      </w:r>
      <w:proofErr w:type="spellStart"/>
      <w:r>
        <w:rPr>
          <w:w w:val="100"/>
        </w:rPr>
        <w:t>Subband</w:t>
      </w:r>
      <w:proofErr w:type="spellEnd"/>
      <w:r>
        <w:rPr>
          <w:w w:val="100"/>
        </w:rPr>
        <w:t xml:space="preserve"> Triplet field is shown in </w:t>
      </w:r>
      <w:r>
        <w:rPr>
          <w:w w:val="100"/>
        </w:rPr>
        <w:fldChar w:fldCharType="begin"/>
      </w:r>
      <w:r>
        <w:rPr>
          <w:w w:val="100"/>
        </w:rPr>
        <w:instrText xml:space="preserve"> REF  RTF39383834323a204669675469 \h</w:instrText>
      </w:r>
      <w:r>
        <w:rPr>
          <w:w w:val="100"/>
        </w:rPr>
      </w:r>
      <w:r>
        <w:rPr>
          <w:w w:val="100"/>
        </w:rPr>
        <w:fldChar w:fldCharType="separate"/>
      </w:r>
      <w:r>
        <w:rPr>
          <w:w w:val="100"/>
        </w:rPr>
        <w:t>Figure 9-164 (</w:t>
      </w:r>
      <w:proofErr w:type="spellStart"/>
      <w:r>
        <w:rPr>
          <w:w w:val="100"/>
        </w:rPr>
        <w:t>Subband</w:t>
      </w:r>
      <w:proofErr w:type="spellEnd"/>
      <w:r>
        <w:rPr>
          <w:w w:val="100"/>
        </w:rPr>
        <w:t xml:space="preserve"> Triplet field format)</w:t>
      </w:r>
      <w:r>
        <w:rPr>
          <w:w w:val="100"/>
        </w:rPr>
        <w:fldChar w:fldCharType="end"/>
      </w:r>
      <w:r>
        <w:rPr>
          <w:w w:val="100"/>
        </w:rPr>
        <w:t>.</w:t>
      </w: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tblGrid>
      <w:tr w:rsidR="001C4C98" w14:paraId="63941FB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2BDF53D6" w14:textId="77777777" w:rsidR="001C4C98" w:rsidRDefault="001C4C98" w:rsidP="000214E2">
            <w:pPr>
              <w:pStyle w:val="figuretext0"/>
            </w:pPr>
          </w:p>
        </w:tc>
        <w:tc>
          <w:tcPr>
            <w:tcW w:w="1180" w:type="dxa"/>
            <w:tcBorders>
              <w:top w:val="nil"/>
              <w:left w:val="nil"/>
              <w:bottom w:val="nil"/>
              <w:right w:val="nil"/>
            </w:tcBorders>
            <w:tcMar>
              <w:top w:w="160" w:type="dxa"/>
              <w:left w:w="120" w:type="dxa"/>
              <w:bottom w:w="100" w:type="dxa"/>
              <w:right w:w="120" w:type="dxa"/>
            </w:tcMar>
            <w:vAlign w:val="center"/>
          </w:tcPr>
          <w:p w14:paraId="31A0095E" w14:textId="77777777" w:rsidR="001C4C98" w:rsidRDefault="001C4C98" w:rsidP="000214E2">
            <w:pPr>
              <w:pStyle w:val="figuretext0"/>
            </w:pPr>
            <w:r>
              <w:rPr>
                <w:w w:val="100"/>
              </w:rPr>
              <w:t>One or more</w:t>
            </w:r>
          </w:p>
        </w:tc>
      </w:tr>
      <w:tr w:rsidR="001C4C98" w14:paraId="7155F2F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44914450"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F67793" w14:textId="77777777" w:rsidR="001C4C98" w:rsidRDefault="001C4C98" w:rsidP="000214E2">
            <w:pPr>
              <w:pStyle w:val="figuretext0"/>
            </w:pPr>
            <w:proofErr w:type="spellStart"/>
            <w:r>
              <w:rPr>
                <w:w w:val="100"/>
              </w:rPr>
              <w:t>Subband</w:t>
            </w:r>
            <w:proofErr w:type="spellEnd"/>
            <w:r>
              <w:rPr>
                <w:w w:val="100"/>
              </w:rPr>
              <w:t xml:space="preserve"> Triplet</w:t>
            </w:r>
          </w:p>
        </w:tc>
      </w:tr>
      <w:tr w:rsidR="001C4C98" w14:paraId="68C878F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09566F75"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3FE95DF" w14:textId="77777777" w:rsidR="001C4C98" w:rsidRDefault="001C4C98" w:rsidP="000214E2">
            <w:pPr>
              <w:pStyle w:val="figuretext0"/>
            </w:pPr>
            <w:r>
              <w:rPr>
                <w:w w:val="100"/>
              </w:rPr>
              <w:t>3</w:t>
            </w:r>
          </w:p>
        </w:tc>
      </w:tr>
      <w:tr w:rsidR="001C4C98" w14:paraId="2627F129" w14:textId="77777777" w:rsidTr="000214E2">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14:paraId="6DD52CE3" w14:textId="458BF4E4" w:rsidR="001C4C98" w:rsidRDefault="004B0F49" w:rsidP="004B0F49">
            <w:pPr>
              <w:pStyle w:val="FigTitle"/>
            </w:pPr>
            <w:bookmarkStart w:id="43" w:name="RTF32353331303a204669675469"/>
            <w:r>
              <w:rPr>
                <w:w w:val="100"/>
              </w:rPr>
              <w:t xml:space="preserve">Figure 9-163 - </w:t>
            </w:r>
            <w:proofErr w:type="spellStart"/>
            <w:r w:rsidR="001C4C98">
              <w:rPr>
                <w:w w:val="100"/>
              </w:rPr>
              <w:t>Subband</w:t>
            </w:r>
            <w:proofErr w:type="spellEnd"/>
            <w:r w:rsidR="001C4C98">
              <w:rPr>
                <w:w w:val="100"/>
              </w:rPr>
              <w:t xml:space="preserve"> Triplet Sequence format</w:t>
            </w:r>
            <w:bookmarkEnd w:id="43"/>
          </w:p>
        </w:tc>
      </w:tr>
    </w:tbl>
    <w:p w14:paraId="655B6C90" w14:textId="77777777" w:rsidR="001C4C98" w:rsidRDefault="001C4C98" w:rsidP="001C4C98">
      <w:pPr>
        <w:pStyle w:val="T"/>
        <w:rPr>
          <w:b/>
          <w:bCs/>
          <w:i/>
          <w:iCs/>
          <w:w w:val="100"/>
        </w:rPr>
      </w:pP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tblGrid>
      <w:tr w:rsidR="001C4C98" w14:paraId="6B9C12DC"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7F60B2C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B6FCF8" w14:textId="77777777" w:rsidR="001C4C98" w:rsidRDefault="001C4C98" w:rsidP="000214E2">
            <w:pPr>
              <w:pStyle w:val="figuretext0"/>
            </w:pPr>
            <w:r>
              <w:rPr>
                <w:w w:val="100"/>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1381FE" w14:textId="77777777" w:rsidR="001C4C98" w:rsidRDefault="001C4C98" w:rsidP="000214E2">
            <w:pPr>
              <w:pStyle w:val="figuretext0"/>
            </w:pPr>
            <w:r>
              <w:rPr>
                <w:w w:val="100"/>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6EED8C" w14:textId="77777777" w:rsidR="001C4C98" w:rsidRDefault="001C4C98" w:rsidP="000214E2">
            <w:pPr>
              <w:pStyle w:val="figuretext0"/>
            </w:pPr>
            <w:r>
              <w:rPr>
                <w:w w:val="100"/>
              </w:rPr>
              <w:t>Maximum Transmit Power Level</w:t>
            </w:r>
          </w:p>
        </w:tc>
      </w:tr>
      <w:tr w:rsidR="001C4C98" w14:paraId="4EB07989"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5D8C7D8D"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71B97F55"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7456DC68"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43527DCA" w14:textId="77777777" w:rsidR="001C4C98" w:rsidRDefault="001C4C98" w:rsidP="000214E2">
            <w:pPr>
              <w:pStyle w:val="figuretext0"/>
            </w:pPr>
            <w:r>
              <w:rPr>
                <w:w w:val="100"/>
              </w:rPr>
              <w:t>1</w:t>
            </w:r>
          </w:p>
        </w:tc>
      </w:tr>
      <w:tr w:rsidR="001C4C98" w14:paraId="449F840F" w14:textId="77777777" w:rsidTr="000214E2">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14:paraId="63335DBA" w14:textId="75AB3AE0" w:rsidR="001C4C98" w:rsidRDefault="004B0F49" w:rsidP="004B0F49">
            <w:pPr>
              <w:pStyle w:val="FigTitle"/>
            </w:pPr>
            <w:bookmarkStart w:id="44" w:name="RTF39383834323a204669675469"/>
            <w:r>
              <w:rPr>
                <w:w w:val="100"/>
              </w:rPr>
              <w:t xml:space="preserve">Figure 9-164 </w:t>
            </w:r>
            <w:proofErr w:type="spellStart"/>
            <w:r w:rsidR="001C4C98">
              <w:rPr>
                <w:w w:val="100"/>
              </w:rPr>
              <w:t>Subband</w:t>
            </w:r>
            <w:proofErr w:type="spellEnd"/>
            <w:r w:rsidR="001C4C98">
              <w:rPr>
                <w:w w:val="100"/>
              </w:rPr>
              <w:t xml:space="preserve"> Triplet field format</w:t>
            </w:r>
            <w:bookmarkEnd w:id="44"/>
          </w:p>
        </w:tc>
      </w:tr>
    </w:tbl>
    <w:p w14:paraId="369A04F9" w14:textId="77777777" w:rsidR="001C4C98" w:rsidRDefault="001C4C98" w:rsidP="001C4C98">
      <w:pPr>
        <w:pStyle w:val="T"/>
        <w:rPr>
          <w:b/>
          <w:bCs/>
          <w:i/>
          <w:iCs/>
          <w:w w:val="100"/>
        </w:rPr>
      </w:pPr>
      <w:r>
        <w:rPr>
          <w:b/>
          <w:bCs/>
          <w:i/>
          <w:iCs/>
          <w:w w:val="100"/>
        </w:rPr>
        <w:t>     </w:t>
      </w:r>
    </w:p>
    <w:p w14:paraId="4DBD8FE9" w14:textId="59D33BC2" w:rsidR="001C4C98" w:rsidRDefault="001C4C98" w:rsidP="001C4C98">
      <w:pPr>
        <w:pStyle w:val="T"/>
        <w:rPr>
          <w:b/>
          <w:bCs/>
          <w:i/>
          <w:iCs/>
          <w:w w:val="100"/>
        </w:rPr>
      </w:pPr>
      <w:r>
        <w:rPr>
          <w:w w:val="100"/>
        </w:rPr>
        <w:t xml:space="preserve">If dot11OperatingClassesRequired is true, then the Triplet field is composed of zero or more </w:t>
      </w:r>
      <w:proofErr w:type="spellStart"/>
      <w:r>
        <w:rPr>
          <w:w w:val="100"/>
        </w:rPr>
        <w:t>Subband</w:t>
      </w:r>
      <w:proofErr w:type="spellEnd"/>
      <w:r>
        <w:rPr>
          <w:w w:val="100"/>
        </w:rPr>
        <w:t xml:space="preserve"> Triplet fields followed by one or more Operating/</w:t>
      </w:r>
      <w:proofErr w:type="spellStart"/>
      <w:r>
        <w:rPr>
          <w:w w:val="100"/>
        </w:rPr>
        <w:t>Subband</w:t>
      </w:r>
      <w:proofErr w:type="spellEnd"/>
      <w:r>
        <w:rPr>
          <w:w w:val="100"/>
        </w:rPr>
        <w:t xml:space="preserve"> Sequences, as shown in </w:t>
      </w:r>
      <w:r>
        <w:rPr>
          <w:w w:val="100"/>
        </w:rPr>
        <w:fldChar w:fldCharType="begin"/>
      </w:r>
      <w:r>
        <w:rPr>
          <w:w w:val="100"/>
        </w:rPr>
        <w:instrText xml:space="preserve"> REF  RTF37333335343a204669675469 \h</w:instrText>
      </w:r>
      <w:r>
        <w:rPr>
          <w:w w:val="100"/>
        </w:rPr>
      </w:r>
      <w:r>
        <w:rPr>
          <w:w w:val="100"/>
        </w:rPr>
        <w:fldChar w:fldCharType="separate"/>
      </w:r>
      <w:r>
        <w:rPr>
          <w:w w:val="100"/>
        </w:rPr>
        <w:t>Figure 9-165 (Triplet field format if dot11OperatingClassRequired is true)</w:t>
      </w:r>
      <w:r>
        <w:rPr>
          <w:w w:val="100"/>
        </w:rPr>
        <w:fldChar w:fldCharType="end"/>
      </w:r>
      <w:r>
        <w:rPr>
          <w:w w:val="100"/>
        </w:rPr>
        <w:t xml:space="preserve">. </w:t>
      </w:r>
      <w:ins w:id="45" w:author="Author">
        <w:r w:rsidR="00C118AA">
          <w:rPr>
            <w:w w:val="100"/>
          </w:rPr>
          <w:t xml:space="preserve">When the Country element is included in a frame transmitted in the 6 GHz band, </w:t>
        </w:r>
        <w:r w:rsidR="000351F1">
          <w:rPr>
            <w:w w:val="100"/>
          </w:rPr>
          <w:t xml:space="preserve">the Triplet field </w:t>
        </w:r>
        <w:r w:rsidR="00142B9A">
          <w:rPr>
            <w:w w:val="100"/>
          </w:rPr>
          <w:t>is composed of</w:t>
        </w:r>
        <w:r w:rsidR="000351F1">
          <w:rPr>
            <w:w w:val="100"/>
          </w:rPr>
          <w:t xml:space="preserve"> zero </w:t>
        </w:r>
        <w:proofErr w:type="spellStart"/>
        <w:r w:rsidR="0050235C">
          <w:rPr>
            <w:w w:val="100"/>
          </w:rPr>
          <w:t>S</w:t>
        </w:r>
        <w:r w:rsidR="000351F1">
          <w:rPr>
            <w:w w:val="100"/>
          </w:rPr>
          <w:t>ubband</w:t>
        </w:r>
        <w:proofErr w:type="spellEnd"/>
        <w:r w:rsidR="000351F1">
          <w:rPr>
            <w:w w:val="100"/>
          </w:rPr>
          <w:t xml:space="preserve"> Triplet fields, and only has one or more Operating/</w:t>
        </w:r>
        <w:proofErr w:type="spellStart"/>
        <w:r w:rsidR="0037229B">
          <w:rPr>
            <w:w w:val="100"/>
          </w:rPr>
          <w:t>S</w:t>
        </w:r>
        <w:r w:rsidR="000351F1">
          <w:rPr>
            <w:w w:val="100"/>
          </w:rPr>
          <w:t>ubband</w:t>
        </w:r>
        <w:proofErr w:type="spellEnd"/>
        <w:r w:rsidR="000351F1">
          <w:rPr>
            <w:w w:val="100"/>
          </w:rPr>
          <w:t xml:space="preserve"> Sequence</w:t>
        </w:r>
        <w:r w:rsidR="00F30C67">
          <w:rPr>
            <w:w w:val="100"/>
          </w:rPr>
          <w:t xml:space="preserve"> fields</w:t>
        </w:r>
        <w:r w:rsidR="000351F1">
          <w:rPr>
            <w:w w:val="100"/>
          </w:rPr>
          <w:t xml:space="preserve">.  </w:t>
        </w:r>
      </w:ins>
      <w:r>
        <w:rPr>
          <w:w w:val="100"/>
        </w:rPr>
        <w:t>Each Operating/</w:t>
      </w:r>
      <w:proofErr w:type="spellStart"/>
      <w:r>
        <w:rPr>
          <w:w w:val="100"/>
        </w:rPr>
        <w:t>Subband</w:t>
      </w:r>
      <w:proofErr w:type="spellEnd"/>
      <w:r>
        <w:rPr>
          <w:w w:val="100"/>
        </w:rPr>
        <w:t xml:space="preserve"> Sequence is composed of one Operating Triplet field followed by one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RTF31333238363a204669675469 \h</w:instrText>
      </w:r>
      <w:r>
        <w:rPr>
          <w:w w:val="100"/>
        </w:rPr>
      </w:r>
      <w:r>
        <w:rPr>
          <w:w w:val="100"/>
        </w:rPr>
        <w:fldChar w:fldCharType="separate"/>
      </w:r>
      <w:r>
        <w:rPr>
          <w:w w:val="100"/>
        </w:rPr>
        <w:t>Figure 9-166 (Format of m-</w:t>
      </w:r>
      <w:proofErr w:type="spellStart"/>
      <w:r>
        <w:rPr>
          <w:w w:val="100"/>
        </w:rPr>
        <w:t>th</w:t>
      </w:r>
      <w:proofErr w:type="spellEnd"/>
      <w:r>
        <w:rPr>
          <w:w w:val="100"/>
        </w:rPr>
        <w:t xml:space="preserve"> Operating/</w:t>
      </w:r>
      <w:proofErr w:type="spellStart"/>
      <w:r>
        <w:rPr>
          <w:w w:val="100"/>
        </w:rPr>
        <w:t>Subband</w:t>
      </w:r>
      <w:proofErr w:type="spellEnd"/>
      <w:r>
        <w:rPr>
          <w:w w:val="100"/>
        </w:rPr>
        <w:t xml:space="preserve"> Sequence field)</w:t>
      </w:r>
      <w:r>
        <w:rPr>
          <w:w w:val="100"/>
        </w:rPr>
        <w:fldChar w:fldCharType="end"/>
      </w:r>
      <w:r>
        <w:rPr>
          <w:w w:val="100"/>
        </w:rPr>
        <w:t xml:space="preserve">. Each </w:t>
      </w:r>
      <w:proofErr w:type="spellStart"/>
      <w:r>
        <w:rPr>
          <w:w w:val="100"/>
        </w:rPr>
        <w:t>Subband</w:t>
      </w:r>
      <w:proofErr w:type="spellEnd"/>
      <w:r>
        <w:rPr>
          <w:w w:val="100"/>
        </w:rPr>
        <w:t xml:space="preserve"> Triplet Sequence field is composed of zero or more </w:t>
      </w:r>
      <w:proofErr w:type="spellStart"/>
      <w:r>
        <w:rPr>
          <w:w w:val="100"/>
        </w:rPr>
        <w:t>Subband</w:t>
      </w:r>
      <w:proofErr w:type="spellEnd"/>
      <w:r>
        <w:rPr>
          <w:w w:val="100"/>
        </w:rPr>
        <w:t xml:space="preserve"> Triplet fields. If dot11OperatingClassesRequired is true, the number of triplets in the Triplet field is </w:t>
      </w:r>
      <w:r>
        <w:rPr>
          <w:noProof/>
          <w:w w:val="100"/>
        </w:rPr>
        <w:drawing>
          <wp:inline distT="0" distB="0" distL="0" distR="0" wp14:anchorId="78502407" wp14:editId="788D9727">
            <wp:extent cx="1323975" cy="48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r>
        <w:rPr>
          <w:w w:val="100"/>
        </w:rPr>
        <w:t xml:space="preserve">, where </w:t>
      </w:r>
      <w:r>
        <w:rPr>
          <w:i/>
          <w:iCs/>
          <w:w w:val="100"/>
        </w:rPr>
        <w:t>N</w:t>
      </w:r>
      <w:r>
        <w:rPr>
          <w:w w:val="100"/>
        </w:rPr>
        <w:t xml:space="preserve"> is the total number of </w:t>
      </w:r>
      <w:proofErr w:type="spellStart"/>
      <w:r>
        <w:rPr>
          <w:w w:val="100"/>
        </w:rPr>
        <w:t>Subband</w:t>
      </w:r>
      <w:proofErr w:type="spellEnd"/>
      <w:r>
        <w:rPr>
          <w:w w:val="100"/>
        </w:rPr>
        <w:t xml:space="preserve"> Triplet fields and </w:t>
      </w:r>
      <w:r>
        <w:rPr>
          <w:i/>
          <w:iCs/>
          <w:w w:val="100"/>
        </w:rPr>
        <w:t>M</w:t>
      </w:r>
      <w:r>
        <w:rPr>
          <w:w w:val="100"/>
        </w:rPr>
        <w:t xml:space="preserve"> is the total number of Operating/</w:t>
      </w:r>
      <w:proofErr w:type="spellStart"/>
      <w:r>
        <w:rPr>
          <w:w w:val="100"/>
        </w:rPr>
        <w:t>Subband</w:t>
      </w:r>
      <w:proofErr w:type="spellEnd"/>
      <w:r>
        <w:rPr>
          <w:w w:val="100"/>
        </w:rPr>
        <w:t xml:space="preserve"> Sequences contained in Country element and </w:t>
      </w:r>
      <w:r>
        <w:rPr>
          <w:i/>
          <w:iCs/>
          <w:w w:val="100"/>
        </w:rPr>
        <w:t>P(m)</w:t>
      </w:r>
      <w:r>
        <w:rPr>
          <w:w w:val="100"/>
        </w:rPr>
        <w:t xml:space="preserve"> is the number of </w:t>
      </w:r>
      <w:proofErr w:type="spellStart"/>
      <w:r>
        <w:rPr>
          <w:w w:val="100"/>
        </w:rPr>
        <w:t>Subband</w:t>
      </w:r>
      <w:proofErr w:type="spellEnd"/>
      <w:r>
        <w:rPr>
          <w:w w:val="100"/>
        </w:rPr>
        <w:t xml:space="preserve"> Triplet fields making up Operating/</w:t>
      </w:r>
      <w:proofErr w:type="spellStart"/>
      <w:r>
        <w:rPr>
          <w:w w:val="100"/>
        </w:rPr>
        <w:t>Subband</w:t>
      </w:r>
      <w:proofErr w:type="spellEnd"/>
      <w:r>
        <w:rPr>
          <w:w w:val="100"/>
        </w:rPr>
        <w:t xml:space="preserve"> Sequence field </w:t>
      </w:r>
      <w:r>
        <w:rPr>
          <w:i/>
          <w:iCs/>
          <w:w w:val="100"/>
        </w:rPr>
        <w:t>m</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380"/>
        <w:gridCol w:w="2380"/>
      </w:tblGrid>
      <w:tr w:rsidR="001C4C98" w14:paraId="79B477C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7C46B41C" w14:textId="77777777" w:rsidR="001C4C98" w:rsidRDefault="001C4C98" w:rsidP="000214E2">
            <w:pPr>
              <w:pStyle w:val="figuretext0"/>
            </w:pPr>
          </w:p>
        </w:tc>
        <w:tc>
          <w:tcPr>
            <w:tcW w:w="2380" w:type="dxa"/>
            <w:tcBorders>
              <w:top w:val="nil"/>
              <w:left w:val="nil"/>
              <w:bottom w:val="nil"/>
              <w:right w:val="nil"/>
            </w:tcBorders>
            <w:tcMar>
              <w:top w:w="160" w:type="dxa"/>
              <w:left w:w="120" w:type="dxa"/>
              <w:bottom w:w="100" w:type="dxa"/>
              <w:right w:w="120" w:type="dxa"/>
            </w:tcMar>
            <w:vAlign w:val="center"/>
          </w:tcPr>
          <w:p w14:paraId="3F78878A" w14:textId="77777777" w:rsidR="001C4C98" w:rsidRDefault="001C4C98" w:rsidP="000214E2">
            <w:pPr>
              <w:pStyle w:val="figuretext0"/>
            </w:pPr>
            <w:r>
              <w:rPr>
                <w:w w:val="100"/>
              </w:rPr>
              <w:t>Zero or more</w:t>
            </w:r>
          </w:p>
        </w:tc>
        <w:tc>
          <w:tcPr>
            <w:tcW w:w="2380" w:type="dxa"/>
            <w:tcBorders>
              <w:top w:val="nil"/>
              <w:left w:val="nil"/>
              <w:bottom w:val="nil"/>
              <w:right w:val="nil"/>
            </w:tcBorders>
            <w:tcMar>
              <w:top w:w="160" w:type="dxa"/>
              <w:left w:w="120" w:type="dxa"/>
              <w:bottom w:w="100" w:type="dxa"/>
              <w:right w:w="120" w:type="dxa"/>
            </w:tcMar>
            <w:vAlign w:val="center"/>
          </w:tcPr>
          <w:p w14:paraId="0DF48C3B" w14:textId="19CCA688" w:rsidR="001C4C98" w:rsidRDefault="001C4C98" w:rsidP="000214E2">
            <w:pPr>
              <w:pStyle w:val="figuretext0"/>
            </w:pPr>
            <w:r>
              <w:rPr>
                <w:w w:val="100"/>
              </w:rPr>
              <w:t xml:space="preserve">One or more indexed by </w:t>
            </w:r>
            <w:r>
              <w:rPr>
                <w:noProof/>
                <w:w w:val="100"/>
              </w:rPr>
              <w:drawing>
                <wp:inline distT="0" distB="0" distL="0" distR="0" wp14:anchorId="35831DF9" wp14:editId="0A91E361">
                  <wp:extent cx="10953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1C4C98" w14:paraId="7D47C5D5"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1B638D38" w14:textId="77777777" w:rsidR="001C4C98" w:rsidRDefault="001C4C98" w:rsidP="000214E2">
            <w:pPr>
              <w:pStyle w:val="figuretext0"/>
            </w:pP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2D704A" w14:textId="77777777" w:rsidR="001C4C98" w:rsidRDefault="001C4C98" w:rsidP="000214E2">
            <w:pPr>
              <w:pStyle w:val="figuretext0"/>
            </w:pPr>
            <w:proofErr w:type="spellStart"/>
            <w:r>
              <w:rPr>
                <w:w w:val="100"/>
              </w:rPr>
              <w:t>Subband</w:t>
            </w:r>
            <w:proofErr w:type="spellEnd"/>
            <w:r>
              <w:rPr>
                <w:w w:val="100"/>
              </w:rPr>
              <w:t xml:space="preserve"> Triplet</w:t>
            </w: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39A3A5" w14:textId="77777777" w:rsidR="001C4C98" w:rsidRDefault="001C4C98" w:rsidP="000214E2">
            <w:pPr>
              <w:pStyle w:val="figuretext0"/>
            </w:pPr>
            <w:r>
              <w:rPr>
                <w:w w:val="100"/>
              </w:rPr>
              <w:t>Operating/</w:t>
            </w:r>
            <w:proofErr w:type="spellStart"/>
            <w:r>
              <w:rPr>
                <w:w w:val="100"/>
              </w:rPr>
              <w:t>Subband</w:t>
            </w:r>
            <w:proofErr w:type="spellEnd"/>
            <w:r>
              <w:rPr>
                <w:w w:val="100"/>
              </w:rPr>
              <w:t xml:space="preserve"> Sequence</w:t>
            </w:r>
          </w:p>
        </w:tc>
      </w:tr>
      <w:tr w:rsidR="001C4C98" w14:paraId="120FCDC7"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57D74DD" w14:textId="77777777" w:rsidR="001C4C98" w:rsidRDefault="001C4C98" w:rsidP="000214E2">
            <w:pPr>
              <w:pStyle w:val="figuretext0"/>
            </w:pPr>
            <w:r>
              <w:rPr>
                <w:w w:val="100"/>
              </w:rPr>
              <w:t>Octets:</w:t>
            </w:r>
          </w:p>
        </w:tc>
        <w:tc>
          <w:tcPr>
            <w:tcW w:w="2380" w:type="dxa"/>
            <w:tcBorders>
              <w:top w:val="nil"/>
              <w:left w:val="nil"/>
              <w:bottom w:val="nil"/>
              <w:right w:val="nil"/>
            </w:tcBorders>
            <w:tcMar>
              <w:top w:w="160" w:type="dxa"/>
              <w:left w:w="120" w:type="dxa"/>
              <w:bottom w:w="100" w:type="dxa"/>
              <w:right w:w="120" w:type="dxa"/>
            </w:tcMar>
            <w:vAlign w:val="center"/>
          </w:tcPr>
          <w:p w14:paraId="78F91F1E" w14:textId="77777777" w:rsidR="001C4C98" w:rsidRDefault="001C4C98" w:rsidP="000214E2">
            <w:pPr>
              <w:pStyle w:val="figuretext0"/>
            </w:pPr>
            <w:r>
              <w:rPr>
                <w:w w:val="100"/>
              </w:rPr>
              <w:t>3</w:t>
            </w:r>
          </w:p>
        </w:tc>
        <w:tc>
          <w:tcPr>
            <w:tcW w:w="2380" w:type="dxa"/>
            <w:tcBorders>
              <w:top w:val="nil"/>
              <w:left w:val="nil"/>
              <w:bottom w:val="nil"/>
              <w:right w:val="nil"/>
            </w:tcBorders>
            <w:tcMar>
              <w:top w:w="160" w:type="dxa"/>
              <w:left w:w="120" w:type="dxa"/>
              <w:bottom w:w="100" w:type="dxa"/>
              <w:right w:w="120" w:type="dxa"/>
            </w:tcMar>
            <w:vAlign w:val="center"/>
          </w:tcPr>
          <w:p w14:paraId="082BC421" w14:textId="77777777" w:rsidR="001C4C98" w:rsidRDefault="001C4C98" w:rsidP="000214E2">
            <w:pPr>
              <w:pStyle w:val="figuretext0"/>
            </w:pPr>
            <w:r>
              <w:rPr>
                <w:w w:val="100"/>
              </w:rPr>
              <w:t>3</w:t>
            </w:r>
          </w:p>
        </w:tc>
      </w:tr>
      <w:tr w:rsidR="001C4C98" w14:paraId="17B39F5E" w14:textId="77777777" w:rsidTr="000214E2">
        <w:trPr>
          <w:jc w:val="center"/>
        </w:trPr>
        <w:tc>
          <w:tcPr>
            <w:tcW w:w="5660" w:type="dxa"/>
            <w:gridSpan w:val="3"/>
            <w:tcBorders>
              <w:top w:val="nil"/>
              <w:left w:val="nil"/>
              <w:bottom w:val="nil"/>
              <w:right w:val="nil"/>
            </w:tcBorders>
            <w:tcMar>
              <w:top w:w="120" w:type="dxa"/>
              <w:left w:w="120" w:type="dxa"/>
              <w:bottom w:w="60" w:type="dxa"/>
              <w:right w:w="120" w:type="dxa"/>
            </w:tcMar>
            <w:vAlign w:val="center"/>
          </w:tcPr>
          <w:p w14:paraId="03561015" w14:textId="2382737E" w:rsidR="001C4C98" w:rsidRDefault="004B0F49" w:rsidP="004B0F49">
            <w:pPr>
              <w:pStyle w:val="FigTitle"/>
            </w:pPr>
            <w:bookmarkStart w:id="46" w:name="RTF37333335343a204669675469"/>
            <w:r>
              <w:rPr>
                <w:w w:val="100"/>
              </w:rPr>
              <w:t xml:space="preserve">Figure 9-165 - </w:t>
            </w:r>
            <w:r w:rsidR="001C4C98">
              <w:rPr>
                <w:w w:val="100"/>
              </w:rPr>
              <w:t>Triplet field format</w:t>
            </w:r>
            <w:bookmarkEnd w:id="46"/>
            <w:r w:rsidR="001C4C98">
              <w:rPr>
                <w:w w:val="100"/>
              </w:rPr>
              <w:t xml:space="preserve"> if dot11OperatingClassRequired is true</w:t>
            </w:r>
          </w:p>
        </w:tc>
      </w:tr>
    </w:tbl>
    <w:p w14:paraId="60F5934B" w14:textId="77777777" w:rsidR="001C4C98" w:rsidRDefault="001C4C98" w:rsidP="001C4C98">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gridCol w:w="2400"/>
      </w:tblGrid>
      <w:tr w:rsidR="001C4C98" w14:paraId="464B5D2A"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8207C49" w14:textId="77777777" w:rsidR="001C4C98" w:rsidRDefault="001C4C98" w:rsidP="000214E2">
            <w:pPr>
              <w:pStyle w:val="figuretext0"/>
            </w:pPr>
          </w:p>
        </w:tc>
        <w:tc>
          <w:tcPr>
            <w:tcW w:w="35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4CE6C5" w14:textId="77777777" w:rsidR="001C4C98" w:rsidRDefault="001C4C98" w:rsidP="000214E2">
            <w:pPr>
              <w:pStyle w:val="figuretext0"/>
            </w:pPr>
            <w:r>
              <w:rPr>
                <w:w w:val="100"/>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3DDCC6" w14:textId="0D5FC10B" w:rsidR="001C4C98" w:rsidRDefault="001C4C98" w:rsidP="000214E2">
            <w:pPr>
              <w:pStyle w:val="figuretext0"/>
            </w:pPr>
            <w:proofErr w:type="spellStart"/>
            <w:r>
              <w:rPr>
                <w:w w:val="100"/>
              </w:rPr>
              <w:t>Subband</w:t>
            </w:r>
            <w:proofErr w:type="spellEnd"/>
            <w:r>
              <w:rPr>
                <w:w w:val="100"/>
              </w:rPr>
              <w:t xml:space="preserve"> Triplet Sequence made up of P(m) </w:t>
            </w:r>
            <w:proofErr w:type="spellStart"/>
            <w:r>
              <w:rPr>
                <w:w w:val="100"/>
              </w:rPr>
              <w:t>Subband</w:t>
            </w:r>
            <w:proofErr w:type="spellEnd"/>
            <w:r>
              <w:rPr>
                <w:w w:val="100"/>
              </w:rPr>
              <w:t xml:space="preserve"> Triplet fields, where </w:t>
            </w:r>
            <w:r>
              <w:rPr>
                <w:noProof/>
                <w:w w:val="100"/>
              </w:rPr>
              <w:drawing>
                <wp:inline distT="0" distB="0" distL="0" distR="0" wp14:anchorId="0221B5FF" wp14:editId="21106783">
                  <wp:extent cx="3905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r>
      <w:tr w:rsidR="001C4C98" w14:paraId="23F633E7"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5441E7CD"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66919D" w14:textId="77777777" w:rsidR="001C4C98" w:rsidRDefault="001C4C98" w:rsidP="000214E2">
            <w:pPr>
              <w:pStyle w:val="figuretext0"/>
            </w:pPr>
            <w:r>
              <w:rPr>
                <w:w w:val="100"/>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ED34B1" w14:textId="77777777" w:rsidR="001C4C98" w:rsidRDefault="001C4C98" w:rsidP="000214E2">
            <w:pPr>
              <w:pStyle w:val="figuretext0"/>
            </w:pPr>
            <w:r>
              <w:rPr>
                <w:w w:val="100"/>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0B1921" w14:textId="77777777" w:rsidR="001C4C98" w:rsidRDefault="001C4C98" w:rsidP="000214E2">
            <w:pPr>
              <w:pStyle w:val="figuretext0"/>
            </w:pPr>
            <w:r>
              <w:rPr>
                <w:w w:val="100"/>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14:paraId="6BCFF4FB" w14:textId="77777777" w:rsidR="001C4C98" w:rsidRDefault="001C4C98" w:rsidP="000214E2">
            <w:pPr>
              <w:pStyle w:val="Body"/>
              <w:spacing w:before="0" w:line="240" w:lineRule="auto"/>
              <w:jc w:val="left"/>
              <w:rPr>
                <w:rFonts w:ascii="Symbol" w:hAnsi="Symbol" w:cstheme="minorBidi"/>
                <w:color w:val="auto"/>
                <w:w w:val="100"/>
                <w:sz w:val="24"/>
                <w:szCs w:val="24"/>
              </w:rPr>
            </w:pPr>
          </w:p>
        </w:tc>
      </w:tr>
      <w:tr w:rsidR="001C4C98" w14:paraId="5E3E0204"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731DBFE"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0ED16629"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248DFEE"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0C3674F" w14:textId="77777777" w:rsidR="001C4C98" w:rsidRDefault="001C4C98" w:rsidP="000214E2">
            <w:pPr>
              <w:pStyle w:val="figuretext0"/>
            </w:pPr>
            <w:r>
              <w:rPr>
                <w:w w:val="100"/>
              </w:rPr>
              <w:t>1</w:t>
            </w:r>
          </w:p>
        </w:tc>
        <w:tc>
          <w:tcPr>
            <w:tcW w:w="2400" w:type="dxa"/>
            <w:tcBorders>
              <w:top w:val="nil"/>
              <w:left w:val="nil"/>
              <w:bottom w:val="nil"/>
              <w:right w:val="nil"/>
            </w:tcBorders>
            <w:tcMar>
              <w:top w:w="160" w:type="dxa"/>
              <w:left w:w="120" w:type="dxa"/>
              <w:bottom w:w="100" w:type="dxa"/>
              <w:right w:w="120" w:type="dxa"/>
            </w:tcMar>
            <w:vAlign w:val="center"/>
          </w:tcPr>
          <w:p w14:paraId="335EFDDE" w14:textId="77777777" w:rsidR="001C4C98" w:rsidRDefault="001C4C98" w:rsidP="000214E2">
            <w:pPr>
              <w:pStyle w:val="figuretext0"/>
            </w:pPr>
            <w:r>
              <w:rPr>
                <w:w w:val="100"/>
              </w:rPr>
              <w:t xml:space="preserve">(#4055)3 </w:t>
            </w:r>
            <w:r>
              <w:rPr>
                <w:i/>
                <w:iCs/>
                <w:w w:val="100"/>
              </w:rPr>
              <w:t>× P(m)</w:t>
            </w:r>
          </w:p>
        </w:tc>
      </w:tr>
      <w:tr w:rsidR="001C4C98" w14:paraId="353E8500" w14:textId="77777777" w:rsidTr="000214E2">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14:paraId="0BE04187" w14:textId="6F1B9251" w:rsidR="001C4C98" w:rsidRDefault="004B0F49" w:rsidP="004B0F49">
            <w:pPr>
              <w:pStyle w:val="FigTitle"/>
            </w:pPr>
            <w:bookmarkStart w:id="47" w:name="RTF31333238363a204669675469"/>
            <w:r>
              <w:rPr>
                <w:w w:val="100"/>
              </w:rPr>
              <w:t xml:space="preserve">Figure 9-166 - </w:t>
            </w:r>
            <w:r w:rsidR="001C4C98">
              <w:rPr>
                <w:w w:val="100"/>
              </w:rPr>
              <w:t xml:space="preserve">Format of </w:t>
            </w:r>
            <w:bookmarkEnd w:id="47"/>
            <w:r w:rsidR="001C4C98">
              <w:rPr>
                <w:i/>
                <w:iCs/>
                <w:w w:val="100"/>
              </w:rPr>
              <w:t>m</w:t>
            </w:r>
            <w:r w:rsidR="001C4C98">
              <w:rPr>
                <w:w w:val="100"/>
              </w:rPr>
              <w:t>-</w:t>
            </w:r>
            <w:proofErr w:type="spellStart"/>
            <w:r w:rsidR="001C4C98">
              <w:rPr>
                <w:w w:val="100"/>
              </w:rPr>
              <w:t>th</w:t>
            </w:r>
            <w:proofErr w:type="spellEnd"/>
            <w:r w:rsidR="001C4C98">
              <w:rPr>
                <w:w w:val="100"/>
              </w:rPr>
              <w:t xml:space="preserve"> Operating/</w:t>
            </w:r>
            <w:proofErr w:type="spellStart"/>
            <w:r w:rsidR="001C4C98">
              <w:rPr>
                <w:w w:val="100"/>
              </w:rPr>
              <w:t>Subband</w:t>
            </w:r>
            <w:proofErr w:type="spellEnd"/>
            <w:r w:rsidR="001C4C98">
              <w:rPr>
                <w:w w:val="100"/>
              </w:rPr>
              <w:t xml:space="preserve"> Sequence field</w:t>
            </w:r>
          </w:p>
        </w:tc>
      </w:tr>
    </w:tbl>
    <w:p w14:paraId="3A812A3E" w14:textId="77777777" w:rsidR="001C4C98" w:rsidRDefault="001C4C98" w:rsidP="001C4C98">
      <w:pPr>
        <w:pStyle w:val="T"/>
        <w:rPr>
          <w:b/>
          <w:bCs/>
          <w:i/>
          <w:iCs/>
          <w:w w:val="100"/>
        </w:rPr>
      </w:pPr>
      <w:r>
        <w:rPr>
          <w:b/>
          <w:bCs/>
          <w:i/>
          <w:iCs/>
          <w:w w:val="100"/>
        </w:rPr>
        <w:t>   </w:t>
      </w:r>
    </w:p>
    <w:p w14:paraId="083E4CD1" w14:textId="77777777" w:rsidR="001C4C98" w:rsidRDefault="001C4C98" w:rsidP="001C4C98">
      <w:pPr>
        <w:pStyle w:val="T"/>
        <w:rPr>
          <w:w w:val="100"/>
        </w:rPr>
      </w:pPr>
      <w:r>
        <w:rPr>
          <w:w w:val="100"/>
        </w:rPr>
        <w:t xml:space="preserve">The number </w:t>
      </w:r>
      <w:r>
        <w:rPr>
          <w:i/>
          <w:iCs/>
          <w:w w:val="100"/>
        </w:rPr>
        <w:t>Q</w:t>
      </w:r>
      <w:r>
        <w:rPr>
          <w:w w:val="100"/>
        </w:rPr>
        <w:t xml:space="preserve"> of </w:t>
      </w:r>
      <w:proofErr w:type="spellStart"/>
      <w:r>
        <w:rPr>
          <w:w w:val="100"/>
        </w:rPr>
        <w:t>Subband</w:t>
      </w:r>
      <w:proofErr w:type="spellEnd"/>
      <w:r>
        <w:rPr>
          <w:w w:val="100"/>
        </w:rPr>
        <w:t xml:space="preserve"> fields or Operating triplet fields in the element is determined by the Length field.</w:t>
      </w:r>
    </w:p>
    <w:p w14:paraId="59159B8E" w14:textId="3E847579" w:rsidR="001C4C98" w:rsidRDefault="001C4C98" w:rsidP="001C4C98">
      <w:pPr>
        <w:pStyle w:val="T"/>
        <w:rPr>
          <w:w w:val="100"/>
        </w:rPr>
      </w:pPr>
      <w:r>
        <w:rPr>
          <w:w w:val="100"/>
        </w:rPr>
        <w:lastRenderedPageBreak/>
        <w:t>An operating class for an 80+80 MHz channel width is expressed by two consecutive Operating/</w:t>
      </w:r>
      <w:proofErr w:type="spellStart"/>
      <w:r>
        <w:rPr>
          <w:w w:val="100"/>
        </w:rPr>
        <w:t>Subband</w:t>
      </w:r>
      <w:proofErr w:type="spellEnd"/>
      <w:r>
        <w:rPr>
          <w:w w:val="100"/>
        </w:rPr>
        <w:t xml:space="preserve"> Sequences, where the first Operating/</w:t>
      </w:r>
      <w:proofErr w:type="spellStart"/>
      <w:r>
        <w:rPr>
          <w:w w:val="100"/>
        </w:rPr>
        <w:t>Subband</w:t>
      </w:r>
      <w:proofErr w:type="spellEnd"/>
      <w:r>
        <w:rPr>
          <w:w w:val="100"/>
        </w:rPr>
        <w:t xml:space="preserve"> Sequence field contains an Operating Triplet field indicating an 80 MHz channel spacing with an 80+ behavior limit and the second Operating/</w:t>
      </w:r>
      <w:proofErr w:type="spellStart"/>
      <w:r>
        <w:rPr>
          <w:w w:val="100"/>
        </w:rPr>
        <w:t>Subband</w:t>
      </w:r>
      <w:proofErr w:type="spellEnd"/>
      <w:r>
        <w:rPr>
          <w:w w:val="100"/>
        </w:rPr>
        <w:t xml:space="preserve"> Sequence field contains an Operating Triplet field indicating an 80 MHz channel spacing without an 80+ behavior limit.</w:t>
      </w:r>
    </w:p>
    <w:p w14:paraId="564438E7" w14:textId="32F58574" w:rsidR="0055435E" w:rsidRDefault="001C4C98" w:rsidP="001C4C98">
      <w:pPr>
        <w:pStyle w:val="T"/>
        <w:rPr>
          <w:w w:val="100"/>
        </w:rPr>
      </w:pPr>
      <w:r>
        <w:rPr>
          <w:w w:val="100"/>
        </w:rPr>
        <w:t>Operating/</w:t>
      </w:r>
      <w:proofErr w:type="spellStart"/>
      <w:r>
        <w:rPr>
          <w:w w:val="100"/>
        </w:rPr>
        <w:t>Subband</w:t>
      </w:r>
      <w:proofErr w:type="spellEnd"/>
      <w:r>
        <w:rPr>
          <w:w w:val="100"/>
        </w:rPr>
        <w:t xml:space="preserve"> Sequence fields that contain an Operating Class field for which the Channel spacing (MHz) column in the appropriate table in Annex E equals 80 or 160 contain zero </w:t>
      </w:r>
      <w:proofErr w:type="spellStart"/>
      <w:r>
        <w:rPr>
          <w:w w:val="100"/>
        </w:rPr>
        <w:t>Subband</w:t>
      </w:r>
      <w:proofErr w:type="spellEnd"/>
      <w:r>
        <w:rPr>
          <w:w w:val="100"/>
        </w:rPr>
        <w:t xml:space="preserve"> Triplet fields.</w:t>
      </w:r>
    </w:p>
    <w:p w14:paraId="18029651" w14:textId="77777777" w:rsidR="00024693" w:rsidRDefault="00024693" w:rsidP="001C4C98">
      <w:pPr>
        <w:pStyle w:val="Note"/>
        <w:rPr>
          <w:w w:val="100"/>
        </w:rPr>
      </w:pPr>
    </w:p>
    <w:p w14:paraId="155E0E47" w14:textId="704B68DB" w:rsidR="001C4C98" w:rsidRDefault="001C4C98" w:rsidP="001C4C98">
      <w:pPr>
        <w:pStyle w:val="Note"/>
        <w:rPr>
          <w:w w:val="100"/>
        </w:rPr>
      </w:pPr>
      <w:r>
        <w:rPr>
          <w:w w:val="100"/>
        </w:rPr>
        <w:t>NOTE 1—Any Operating Triplet field indicating 80 MHz, 160 MHz, and 80+80 MHz can be omitted from the Country element (see 10.22.3 (Operation with operating classes)).</w:t>
      </w:r>
    </w:p>
    <w:p w14:paraId="54566ACC" w14:textId="77777777" w:rsidR="001C4C98" w:rsidRDefault="001C4C98" w:rsidP="001C4C98">
      <w:pPr>
        <w:pStyle w:val="Note"/>
        <w:rPr>
          <w:w w:val="100"/>
        </w:rPr>
      </w:pPr>
      <w:r>
        <w:rPr>
          <w:w w:val="100"/>
        </w:rPr>
        <w:t xml:space="preserve">NOTE 2—The Transmit Power Envelope element is always used for TPC for 80 MHz, 160 MHz, or 80+80 MHz operating classes instead of </w:t>
      </w:r>
      <w:proofErr w:type="spellStart"/>
      <w:r>
        <w:rPr>
          <w:w w:val="100"/>
        </w:rPr>
        <w:t>Subband</w:t>
      </w:r>
      <w:proofErr w:type="spellEnd"/>
      <w:r>
        <w:rPr>
          <w:w w:val="100"/>
        </w:rPr>
        <w:t xml:space="preserve"> Triplet fields (see 11.39.1 (Basic VHT BSS functionality)).</w:t>
      </w:r>
    </w:p>
    <w:p w14:paraId="5C131FA0" w14:textId="4FDB9F95" w:rsidR="00BE0E4A" w:rsidRDefault="00BE0E4A" w:rsidP="00024693">
      <w:pPr>
        <w:pStyle w:val="T"/>
        <w:rPr>
          <w:ins w:id="48" w:author="Author"/>
          <w:w w:val="100"/>
        </w:rPr>
      </w:pPr>
      <w:ins w:id="49" w:author="Author">
        <w:r>
          <w:rPr>
            <w:w w:val="100"/>
          </w:rPr>
          <w:t>An O</w:t>
        </w:r>
        <w:r w:rsidR="00024693">
          <w:rPr>
            <w:w w:val="100"/>
          </w:rPr>
          <w:t>perating/</w:t>
        </w:r>
        <w:proofErr w:type="spellStart"/>
        <w:r w:rsidR="00024693">
          <w:rPr>
            <w:w w:val="100"/>
          </w:rPr>
          <w:t>Subband</w:t>
        </w:r>
        <w:proofErr w:type="spellEnd"/>
        <w:r w:rsidR="00024693">
          <w:rPr>
            <w:w w:val="100"/>
          </w:rPr>
          <w:t xml:space="preserve"> Sequence field </w:t>
        </w:r>
        <w:r>
          <w:rPr>
            <w:w w:val="100"/>
          </w:rPr>
          <w:t>contain</w:t>
        </w:r>
        <w:r w:rsidR="00783F51">
          <w:rPr>
            <w:w w:val="100"/>
          </w:rPr>
          <w:t>s</w:t>
        </w:r>
        <w:r>
          <w:rPr>
            <w:w w:val="100"/>
          </w:rPr>
          <w:t xml:space="preserve"> zero </w:t>
        </w:r>
        <w:proofErr w:type="spellStart"/>
        <w:r>
          <w:rPr>
            <w:w w:val="100"/>
          </w:rPr>
          <w:t>Subband</w:t>
        </w:r>
        <w:proofErr w:type="spellEnd"/>
        <w:r>
          <w:rPr>
            <w:w w:val="100"/>
          </w:rPr>
          <w:t xml:space="preserve"> Triplet fields if all the following conditions are true:</w:t>
        </w:r>
      </w:ins>
    </w:p>
    <w:p w14:paraId="1F4CC409" w14:textId="674B516C" w:rsidR="00BE0E4A" w:rsidRDefault="00BE0E4A" w:rsidP="00A8069E">
      <w:pPr>
        <w:pStyle w:val="T"/>
        <w:numPr>
          <w:ilvl w:val="0"/>
          <w:numId w:val="19"/>
        </w:numPr>
        <w:rPr>
          <w:ins w:id="50" w:author="Author"/>
          <w:w w:val="100"/>
        </w:rPr>
      </w:pPr>
      <w:ins w:id="51" w:author="Author">
        <w:r>
          <w:rPr>
            <w:w w:val="100"/>
          </w:rPr>
          <w:t xml:space="preserve">The </w:t>
        </w:r>
        <w:r w:rsidR="00F45E08">
          <w:rPr>
            <w:w w:val="100"/>
          </w:rPr>
          <w:t>o</w:t>
        </w:r>
        <w:r>
          <w:rPr>
            <w:w w:val="100"/>
          </w:rPr>
          <w:t xml:space="preserve">perating </w:t>
        </w:r>
        <w:r w:rsidR="00F45E08">
          <w:rPr>
            <w:w w:val="100"/>
          </w:rPr>
          <w:t>c</w:t>
        </w:r>
        <w:r>
          <w:rPr>
            <w:w w:val="100"/>
          </w:rPr>
          <w:t>lass table number indicated in the Country String field is Table E-4 (see dot11CountryString).</w:t>
        </w:r>
      </w:ins>
    </w:p>
    <w:p w14:paraId="4670D3ED" w14:textId="1C1B9D9C" w:rsidR="00024693" w:rsidRDefault="00BE0E4A" w:rsidP="00A8069E">
      <w:pPr>
        <w:pStyle w:val="T"/>
        <w:numPr>
          <w:ilvl w:val="0"/>
          <w:numId w:val="19"/>
        </w:numPr>
        <w:rPr>
          <w:ins w:id="52" w:author="Author"/>
          <w:w w:val="100"/>
        </w:rPr>
      </w:pPr>
      <w:ins w:id="53" w:author="Author">
        <w:r>
          <w:rPr>
            <w:w w:val="100"/>
          </w:rPr>
          <w:t>Th</w:t>
        </w:r>
        <w:r w:rsidR="00024693">
          <w:rPr>
            <w:w w:val="100"/>
          </w:rPr>
          <w:t xml:space="preserve">e Channel starting frequency (GHz) column in Table E-4 is greater than or equal to 5.925 and less than or equal to 7.125 </w:t>
        </w:r>
        <w:r>
          <w:rPr>
            <w:w w:val="100"/>
          </w:rPr>
          <w:t xml:space="preserve">for the </w:t>
        </w:r>
        <w:r w:rsidR="00177D09">
          <w:rPr>
            <w:w w:val="100"/>
          </w:rPr>
          <w:t>o</w:t>
        </w:r>
        <w:r>
          <w:rPr>
            <w:w w:val="100"/>
          </w:rPr>
          <w:t>perating class indicated in the Operating Class field</w:t>
        </w:r>
        <w:r w:rsidR="00024693">
          <w:rPr>
            <w:w w:val="100"/>
          </w:rPr>
          <w:t>.</w:t>
        </w:r>
      </w:ins>
    </w:p>
    <w:p w14:paraId="779BCF9E" w14:textId="0DE6E8AB" w:rsidR="00BE0E4A" w:rsidRDefault="00BE0E4A" w:rsidP="00A8069E">
      <w:pPr>
        <w:pStyle w:val="T"/>
        <w:numPr>
          <w:ilvl w:val="0"/>
          <w:numId w:val="19"/>
        </w:numPr>
        <w:rPr>
          <w:ins w:id="54" w:author="Author"/>
          <w:w w:val="100"/>
        </w:rPr>
      </w:pPr>
      <w:ins w:id="55" w:author="Author">
        <w:r>
          <w:rPr>
            <w:w w:val="100"/>
          </w:rPr>
          <w:t xml:space="preserve">The Channel spacing (MHz) column in Table E-4 is greater than </w:t>
        </w:r>
        <w:r w:rsidR="00483A17">
          <w:rPr>
            <w:w w:val="100"/>
          </w:rPr>
          <w:t>or equal to 4</w:t>
        </w:r>
        <w:r>
          <w:rPr>
            <w:w w:val="100"/>
          </w:rPr>
          <w:t xml:space="preserve">0 MHz for the </w:t>
        </w:r>
        <w:r w:rsidR="00177D09">
          <w:rPr>
            <w:w w:val="100"/>
          </w:rPr>
          <w:t>o</w:t>
        </w:r>
        <w:r>
          <w:rPr>
            <w:w w:val="100"/>
          </w:rPr>
          <w:t>perating class indicated in the Operating Class field.</w:t>
        </w:r>
      </w:ins>
    </w:p>
    <w:p w14:paraId="717F127F" w14:textId="77777777" w:rsidR="00024693" w:rsidRDefault="00024693" w:rsidP="00024693">
      <w:pPr>
        <w:pStyle w:val="Note"/>
        <w:rPr>
          <w:ins w:id="56" w:author="Author"/>
          <w:w w:val="100"/>
        </w:rPr>
      </w:pPr>
    </w:p>
    <w:p w14:paraId="14717EF5" w14:textId="5FC65F44" w:rsidR="00201B39" w:rsidRDefault="00201B39" w:rsidP="00201B39">
      <w:pPr>
        <w:pStyle w:val="Note"/>
        <w:rPr>
          <w:ins w:id="57" w:author="Author"/>
          <w:w w:val="100"/>
        </w:rPr>
      </w:pPr>
      <w:ins w:id="58" w:author="Author">
        <w:r>
          <w:rPr>
            <w:w w:val="100"/>
          </w:rPr>
          <w:t xml:space="preserve">NOTE 3—Any Operating Triplet field </w:t>
        </w:r>
        <w:r w:rsidR="00710582">
          <w:rPr>
            <w:w w:val="100"/>
          </w:rPr>
          <w:t xml:space="preserve">for an </w:t>
        </w:r>
        <w:r w:rsidR="00981C22">
          <w:rPr>
            <w:w w:val="100"/>
          </w:rPr>
          <w:t>o</w:t>
        </w:r>
        <w:r w:rsidR="00710582">
          <w:rPr>
            <w:w w:val="100"/>
          </w:rPr>
          <w:t xml:space="preserve">perating </w:t>
        </w:r>
        <w:r w:rsidR="00981C22">
          <w:rPr>
            <w:w w:val="100"/>
          </w:rPr>
          <w:t>c</w:t>
        </w:r>
        <w:r w:rsidR="00710582">
          <w:rPr>
            <w:w w:val="100"/>
          </w:rPr>
          <w:t xml:space="preserve">lass for which the Channel starting frequency (GHz) column in Table E-4 is greater than or equal to 5.925 and less than or equal to 7.125 </w:t>
        </w:r>
        <w:r>
          <w:rPr>
            <w:w w:val="100"/>
          </w:rPr>
          <w:t>can be omitted from the Country element (see 10.22.3 (Operation with operating classes)).</w:t>
        </w:r>
      </w:ins>
    </w:p>
    <w:p w14:paraId="542D0BCF" w14:textId="2D6F6394" w:rsidR="000A002C" w:rsidRDefault="000A002C" w:rsidP="000A002C">
      <w:pPr>
        <w:pStyle w:val="Note"/>
        <w:rPr>
          <w:ins w:id="59" w:author="Author"/>
          <w:w w:val="100"/>
        </w:rPr>
      </w:pPr>
      <w:ins w:id="60" w:author="Author">
        <w:r>
          <w:rPr>
            <w:w w:val="100"/>
          </w:rPr>
          <w:t xml:space="preserve">NOTE 4—The Transmit Power Envelope element is always used for TPC for operating classes </w:t>
        </w:r>
        <w:r w:rsidR="00560C87">
          <w:rPr>
            <w:w w:val="100"/>
          </w:rPr>
          <w:t xml:space="preserve">in the 6 GHz band </w:t>
        </w:r>
        <w:r>
          <w:rPr>
            <w:w w:val="100"/>
          </w:rPr>
          <w:t xml:space="preserve">instead of </w:t>
        </w:r>
        <w:proofErr w:type="spellStart"/>
        <w:r>
          <w:rPr>
            <w:w w:val="100"/>
          </w:rPr>
          <w:t>Subband</w:t>
        </w:r>
        <w:proofErr w:type="spellEnd"/>
        <w:r>
          <w:rPr>
            <w:w w:val="100"/>
          </w:rPr>
          <w:t xml:space="preserve"> Triplet fields (see </w:t>
        </w:r>
        <w:r w:rsidR="00560C87">
          <w:rPr>
            <w:w w:val="100"/>
          </w:rPr>
          <w:t>26.15.8 (Additional rules for PPDUs sent in the 6 GHz band)</w:t>
        </w:r>
        <w:r>
          <w:rPr>
            <w:w w:val="100"/>
          </w:rPr>
          <w:t>).</w:t>
        </w:r>
      </w:ins>
    </w:p>
    <w:p w14:paraId="0A756193" w14:textId="77777777" w:rsidR="000A002C" w:rsidRDefault="000A002C" w:rsidP="00201B39">
      <w:pPr>
        <w:pStyle w:val="Note"/>
        <w:rPr>
          <w:ins w:id="61" w:author="Author"/>
          <w:w w:val="100"/>
        </w:rPr>
      </w:pPr>
    </w:p>
    <w:p w14:paraId="124BE602" w14:textId="77777777" w:rsidR="001C4C98" w:rsidRDefault="001C4C98" w:rsidP="001C4C98">
      <w:pPr>
        <w:pStyle w:val="T"/>
        <w:rPr>
          <w:w w:val="100"/>
        </w:rPr>
      </w:pPr>
      <w:r>
        <w:rPr>
          <w:w w:val="100"/>
        </w:rPr>
        <w:t xml:space="preserve">The first octet in each </w:t>
      </w:r>
      <w:proofErr w:type="spellStart"/>
      <w:r>
        <w:rPr>
          <w:w w:val="100"/>
        </w:rPr>
        <w:t>Subband</w:t>
      </w:r>
      <w:proofErr w:type="spellEnd"/>
      <w:r>
        <w:rPr>
          <w:w w:val="100"/>
        </w:rPr>
        <w:t xml:space="preserve"> Triplet field or Operating Triplet field contains an unsigned integer and identifies the type of field. If the integer has a value less than or equal to 200, then the field is a </w:t>
      </w:r>
      <w:proofErr w:type="spellStart"/>
      <w:r>
        <w:rPr>
          <w:w w:val="100"/>
        </w:rPr>
        <w:t>Subband</w:t>
      </w:r>
      <w:proofErr w:type="spellEnd"/>
      <w:r>
        <w:rPr>
          <w:w w:val="100"/>
        </w:rPr>
        <w:t xml:space="preserve"> Triplet field. If the integer has a value of 201 or greater, then the field is an Operating Triplet field.</w:t>
      </w:r>
    </w:p>
    <w:p w14:paraId="04C3A2A9" w14:textId="77777777" w:rsidR="001C4C98" w:rsidRDefault="001C4C98" w:rsidP="001C4C98">
      <w:pPr>
        <w:pStyle w:val="T"/>
        <w:rPr>
          <w:w w:val="100"/>
        </w:rPr>
      </w:pPr>
      <w:r>
        <w:rPr>
          <w:w w:val="100"/>
        </w:rPr>
        <w:t>The minimum length of the element is 8 octets.</w:t>
      </w:r>
    </w:p>
    <w:p w14:paraId="6043EF41" w14:textId="6FA4D10A" w:rsidR="001C4C98" w:rsidRDefault="001C4C98" w:rsidP="001C4C98">
      <w:pPr>
        <w:pStyle w:val="T"/>
        <w:spacing w:after="240"/>
        <w:rPr>
          <w:w w:val="100"/>
        </w:rPr>
      </w:pPr>
      <w:r>
        <w:rPr>
          <w:w w:val="100"/>
        </w:rPr>
        <w:t xml:space="preserve">The First Channel Number field indicates the lowest channel number in the </w:t>
      </w:r>
      <w:proofErr w:type="spellStart"/>
      <w:r>
        <w:rPr>
          <w:w w:val="100"/>
        </w:rPr>
        <w:t>Subband</w:t>
      </w:r>
      <w:proofErr w:type="spellEnd"/>
      <w:r>
        <w:rPr>
          <w:w w:val="100"/>
        </w:rPr>
        <w:t xml:space="preserve"> Triplet field. No channel is indicated by more than one pair of First Channel Number and Number of Channels fields within a </w:t>
      </w:r>
      <w:proofErr w:type="spellStart"/>
      <w:r>
        <w:rPr>
          <w:w w:val="100"/>
        </w:rPr>
        <w:t>Subband</w:t>
      </w:r>
      <w:proofErr w:type="spellEnd"/>
      <w:r>
        <w:rPr>
          <w:w w:val="100"/>
        </w:rPr>
        <w:t xml:space="preserve"> Triplet Sequence field. [For example, the (First Channel Number, Number of Channels) pairs (2,4) and (5,2) in 2.4 GHz each indicate channel 5, therefore are not used within the same </w:t>
      </w:r>
      <w:proofErr w:type="spellStart"/>
      <w:r>
        <w:rPr>
          <w:w w:val="100"/>
        </w:rPr>
        <w:t>Subband</w:t>
      </w:r>
      <w:proofErr w:type="spellEnd"/>
      <w:r>
        <w:rPr>
          <w:w w:val="100"/>
        </w:rPr>
        <w:t xml:space="preserve"> Triplet Sequence field.] The First Channel Numbers are monotonically increasing within a </w:t>
      </w:r>
      <w:proofErr w:type="spellStart"/>
      <w:r>
        <w:rPr>
          <w:w w:val="100"/>
        </w:rPr>
        <w:t>Subband</w:t>
      </w:r>
      <w:proofErr w:type="spellEnd"/>
      <w:r>
        <w:rPr>
          <w:w w:val="100"/>
        </w:rPr>
        <w:t xml:space="preserve"> Triplet Sequence field. The First Channel Number and the Number of Channels pairs in a Country element are used to describe channels only in the band on which the frame containing the element is transmitted.</w:t>
      </w:r>
    </w:p>
    <w:p w14:paraId="293E83DB" w14:textId="77777777" w:rsidR="001C4C98" w:rsidRDefault="001C4C98" w:rsidP="001C4C98">
      <w:pPr>
        <w:pStyle w:val="T"/>
        <w:rPr>
          <w:w w:val="100"/>
        </w:rPr>
      </w:pPr>
      <w:r>
        <w:rPr>
          <w:w w:val="100"/>
        </w:rPr>
        <w:t xml:space="preserve">The Number of Channels subfield of the </w:t>
      </w:r>
      <w:proofErr w:type="spellStart"/>
      <w:r>
        <w:rPr>
          <w:w w:val="100"/>
        </w:rPr>
        <w:t>subelement</w:t>
      </w:r>
      <w:proofErr w:type="spellEnd"/>
      <w:r>
        <w:rPr>
          <w:w w:val="100"/>
        </w:rPr>
        <w:t xml:space="preserve"> is 1 octet in length. Outside the 2.4 GHz band, the channel numbers that are included in a group of channels are separated by the BSS bandwidth. For </w:t>
      </w:r>
      <w:proofErr w:type="spellStart"/>
      <w:r>
        <w:rPr>
          <w:w w:val="100"/>
        </w:rPr>
        <w:t>Subband</w:t>
      </w:r>
      <w:proofErr w:type="spellEnd"/>
      <w:r>
        <w:rPr>
          <w:w w:val="100"/>
        </w:rPr>
        <w:t xml:space="preserve"> Triplet fields that are not within an Operating/</w:t>
      </w:r>
      <w:proofErr w:type="spellStart"/>
      <w:r>
        <w:rPr>
          <w:w w:val="100"/>
        </w:rPr>
        <w:t>Subband</w:t>
      </w:r>
      <w:proofErr w:type="spellEnd"/>
      <w:r>
        <w:rPr>
          <w:w w:val="100"/>
        </w:rPr>
        <w:t xml:space="preserve"> Sequence field, the BSS bandwidth is 20 </w:t>
      </w:r>
      <w:proofErr w:type="spellStart"/>
      <w:r>
        <w:rPr>
          <w:w w:val="100"/>
        </w:rPr>
        <w:t>MHz.</w:t>
      </w:r>
      <w:proofErr w:type="spellEnd"/>
      <w:r>
        <w:rPr>
          <w:w w:val="100"/>
        </w:rPr>
        <w:t xml:space="preserve"> For </w:t>
      </w:r>
      <w:proofErr w:type="spellStart"/>
      <w:r>
        <w:rPr>
          <w:w w:val="100"/>
        </w:rPr>
        <w:t>Subband</w:t>
      </w:r>
      <w:proofErr w:type="spellEnd"/>
      <w:r>
        <w:rPr>
          <w:w w:val="100"/>
        </w:rPr>
        <w:t xml:space="preserve"> Triplet fields that are within an Operating/</w:t>
      </w:r>
      <w:proofErr w:type="spellStart"/>
      <w:r>
        <w:rPr>
          <w:w w:val="100"/>
        </w:rPr>
        <w:t>Subband</w:t>
      </w:r>
      <w:proofErr w:type="spellEnd"/>
      <w:r>
        <w:rPr>
          <w:w w:val="100"/>
        </w:rPr>
        <w:t xml:space="preserve"> Sequence field, the BSS bandwidth is as indicated by the operating class in the same Operating/</w:t>
      </w:r>
      <w:proofErr w:type="spellStart"/>
      <w:r>
        <w:rPr>
          <w:w w:val="100"/>
        </w:rPr>
        <w:t>Subband</w:t>
      </w:r>
      <w:proofErr w:type="spellEnd"/>
      <w:r>
        <w:rPr>
          <w:w w:val="100"/>
        </w:rPr>
        <w:t xml:space="preserve"> Sequence field. In the 2.4 GHz band, the channel numbers that are included in a group of channels are separated by 5 MHz (for both 20 and 40 MHz BSS bandwidth), except that channel 14 is treated as if it were 5 MHz above channel 13.</w:t>
      </w:r>
    </w:p>
    <w:p w14:paraId="5E5529F8" w14:textId="77777777" w:rsidR="001C4C98" w:rsidRDefault="001C4C98" w:rsidP="001C4C98">
      <w:pPr>
        <w:pStyle w:val="Note"/>
        <w:rPr>
          <w:w w:val="100"/>
        </w:rPr>
      </w:pPr>
      <w:r>
        <w:rPr>
          <w:w w:val="100"/>
        </w:rPr>
        <w:t xml:space="preserve">NOTE—For example, the channels 1 to 11 in the 2.4 GHz band can be represented using one </w:t>
      </w:r>
      <w:proofErr w:type="spellStart"/>
      <w:r>
        <w:rPr>
          <w:w w:val="100"/>
        </w:rPr>
        <w:t>Subband</w:t>
      </w:r>
      <w:proofErr w:type="spellEnd"/>
      <w:r>
        <w:rPr>
          <w:w w:val="100"/>
        </w:rPr>
        <w:t xml:space="preserve"> Triplet subfield with First Channel Number = 1 and Number of Channels = 11. The channels 36, 40, 44 and 48 with 20 MHz BSS bandwidth in the 5 GHz band can be represented using one </w:t>
      </w:r>
      <w:proofErr w:type="spellStart"/>
      <w:r>
        <w:rPr>
          <w:w w:val="100"/>
        </w:rPr>
        <w:t>Subband</w:t>
      </w:r>
      <w:proofErr w:type="spellEnd"/>
      <w:r>
        <w:rPr>
          <w:w w:val="100"/>
        </w:rPr>
        <w:t xml:space="preserve"> Triplet subfield with First Channel Number = 36 and Number of Channels = 4. The six channels 183, 184, 185, 187, 188 and 189 (but not 186) with 10 MHz BSS bandwidth can be represented using three </w:t>
      </w:r>
      <w:proofErr w:type="spellStart"/>
      <w:r>
        <w:rPr>
          <w:w w:val="100"/>
        </w:rPr>
        <w:t>Subband</w:t>
      </w:r>
      <w:proofErr w:type="spellEnd"/>
      <w:r>
        <w:rPr>
          <w:w w:val="100"/>
        </w:rPr>
        <w:t xml:space="preserve"> Triplet subfields: one with First Channel Number = 183 and Number of Channels = 4, one with First Channel Number = 184 and Number of Channels = 1 and one with First Channel Number = 188 and Number of Channels = 1.</w:t>
      </w:r>
    </w:p>
    <w:p w14:paraId="0437FEE4" w14:textId="165D0756" w:rsidR="001C4C98" w:rsidRDefault="001C4C98" w:rsidP="001C4C98">
      <w:pPr>
        <w:pStyle w:val="T"/>
        <w:rPr>
          <w:ins w:id="62" w:author="Author"/>
          <w:w w:val="100"/>
        </w:rPr>
      </w:pPr>
      <w:r>
        <w:rPr>
          <w:w w:val="100"/>
        </w:rPr>
        <w:lastRenderedPageBreak/>
        <w:t xml:space="preserve">The Maximum Transmit Power Level field is a signed number and is 1 octet in length. The Maximum Transmit Power Level field </w:t>
      </w:r>
      <w:proofErr w:type="spellStart"/>
      <w:r>
        <w:rPr>
          <w:w w:val="100"/>
        </w:rPr>
        <w:t>indi</w:t>
      </w:r>
      <w:proofErr w:type="spellEnd"/>
      <w:r>
        <w:rPr>
          <w:w w:val="100"/>
        </w:rPr>
        <w:t>-cates the maximum power, in dBm, allowed to be transmitted. As the method of measurement for maximum transmit power level differs by regulatory domain, the value in this field is interpreted according to the regulations applicable for the domain identified by the Country String.</w:t>
      </w:r>
    </w:p>
    <w:p w14:paraId="09EF3D12" w14:textId="213FDA3E" w:rsidR="007E2C67" w:rsidRDefault="000A5B59" w:rsidP="001C4C98">
      <w:pPr>
        <w:pStyle w:val="T"/>
        <w:rPr>
          <w:ins w:id="63" w:author="Author"/>
          <w:w w:val="100"/>
        </w:rPr>
      </w:pPr>
      <w:ins w:id="64" w:author="Author">
        <w:r>
          <w:rPr>
            <w:w w:val="100"/>
          </w:rPr>
          <w:t>The Maximum Transmit Power Level field is reserved if it is w</w:t>
        </w:r>
        <w:r w:rsidR="005E04DC">
          <w:rPr>
            <w:w w:val="100"/>
          </w:rPr>
          <w:t>ithin an</w:t>
        </w:r>
        <w:r w:rsidR="00C37DDE">
          <w:rPr>
            <w:w w:val="100"/>
          </w:rPr>
          <w:t xml:space="preserve"> Operating/</w:t>
        </w:r>
        <w:proofErr w:type="spellStart"/>
        <w:r w:rsidR="00C37DDE">
          <w:rPr>
            <w:w w:val="100"/>
          </w:rPr>
          <w:t>Subband</w:t>
        </w:r>
        <w:proofErr w:type="spellEnd"/>
        <w:r w:rsidR="00C37DDE">
          <w:rPr>
            <w:w w:val="100"/>
          </w:rPr>
          <w:t xml:space="preserve"> Sequence field </w:t>
        </w:r>
        <w:r w:rsidR="00D203DE">
          <w:rPr>
            <w:w w:val="100"/>
          </w:rPr>
          <w:t xml:space="preserve">with the </w:t>
        </w:r>
        <w:r w:rsidR="006D4C7E">
          <w:rPr>
            <w:w w:val="100"/>
          </w:rPr>
          <w:t>o</w:t>
        </w:r>
        <w:r w:rsidR="00D203DE">
          <w:rPr>
            <w:w w:val="100"/>
          </w:rPr>
          <w:t>perating class for which the Channel starting frequency (GHz) column in Table E-4 is greater than or equal to 5.925 and less than or equal to 7.125</w:t>
        </w:r>
        <w:r w:rsidR="002D403B">
          <w:rPr>
            <w:w w:val="100"/>
          </w:rPr>
          <w:t>.</w:t>
        </w:r>
      </w:ins>
    </w:p>
    <w:p w14:paraId="71D4E0B7" w14:textId="51C825C5" w:rsidR="002D403B" w:rsidRDefault="002D403B" w:rsidP="001C4C98">
      <w:pPr>
        <w:pStyle w:val="T"/>
        <w:rPr>
          <w:w w:val="100"/>
        </w:rPr>
      </w:pPr>
      <w:ins w:id="65" w:author="Author">
        <w:r>
          <w:rPr>
            <w:w w:val="100"/>
          </w:rPr>
          <w:t xml:space="preserve">NOTE – Maximum transmit power information </w:t>
        </w:r>
        <w:r w:rsidR="00F80FFB">
          <w:rPr>
            <w:w w:val="100"/>
          </w:rPr>
          <w:t xml:space="preserve">for </w:t>
        </w:r>
        <w:r w:rsidR="005A068D">
          <w:rPr>
            <w:w w:val="100"/>
          </w:rPr>
          <w:t>channels in the 6 GHz band is conveyed using the Transmit Power Envelope element (see 10.22.4).</w:t>
        </w:r>
      </w:ins>
    </w:p>
    <w:p w14:paraId="733A249A" w14:textId="77777777" w:rsidR="001C4C98" w:rsidRDefault="001C4C98" w:rsidP="001C4C98">
      <w:pPr>
        <w:pStyle w:val="T"/>
        <w:spacing w:after="240"/>
        <w:rPr>
          <w:w w:val="100"/>
        </w:rPr>
      </w:pPr>
      <w:r>
        <w:rPr>
          <w:w w:val="100"/>
        </w:rPr>
        <w:t>An operating class is an index into a set of values for radio equipment sets of rules. The Operating Class field is 1 octet in length.</w:t>
      </w:r>
    </w:p>
    <w:p w14:paraId="189B157E" w14:textId="77777777" w:rsidR="001C4C98" w:rsidRDefault="001C4C98" w:rsidP="001C4C98">
      <w:pPr>
        <w:pStyle w:val="T"/>
        <w:spacing w:after="240"/>
        <w:rPr>
          <w:w w:val="100"/>
        </w:rPr>
      </w:pPr>
      <w:r>
        <w:rPr>
          <w:w w:val="100"/>
        </w:rPr>
        <w:t xml:space="preserve">A coverage class is an index into a set of values for </w:t>
      </w:r>
      <w:proofErr w:type="spellStart"/>
      <w:r>
        <w:rPr>
          <w:w w:val="100"/>
        </w:rPr>
        <w:t>aAirPropagationTime</w:t>
      </w:r>
      <w:proofErr w:type="spellEnd"/>
      <w:r>
        <w:rPr>
          <w:w w:val="100"/>
        </w:rPr>
        <w:t>. The Coverage Class field is reserved in a DMG BSS. The Coverage Class field is 1 octet in length.</w:t>
      </w:r>
    </w:p>
    <w:p w14:paraId="10944BD5" w14:textId="77777777" w:rsidR="001C4C98" w:rsidRDefault="001C4C98" w:rsidP="001C4C98">
      <w:pPr>
        <w:pStyle w:val="T"/>
        <w:spacing w:after="240"/>
        <w:rPr>
          <w:w w:val="100"/>
        </w:rPr>
      </w:pPr>
      <w:r>
        <w:rPr>
          <w:w w:val="100"/>
        </w:rPr>
        <w:t xml:space="preserve">The Coverage Class field of the Operating Triplet field specifies the </w:t>
      </w:r>
      <w:proofErr w:type="spellStart"/>
      <w:r>
        <w:rPr>
          <w:w w:val="100"/>
        </w:rPr>
        <w:t>aAirPropagationTime</w:t>
      </w:r>
      <w:proofErr w:type="spellEnd"/>
      <w:r>
        <w:rPr>
          <w:w w:val="100"/>
        </w:rPr>
        <w:t xml:space="preserve"> characteristic used in BSS operation, as shown in </w:t>
      </w:r>
      <w:r>
        <w:rPr>
          <w:w w:val="100"/>
        </w:rPr>
        <w:fldChar w:fldCharType="begin"/>
      </w:r>
      <w:r>
        <w:rPr>
          <w:w w:val="100"/>
        </w:rPr>
        <w:instrText xml:space="preserve"> REF  RTF35333938373a205461626c65 \h</w:instrText>
      </w:r>
      <w:r>
        <w:rPr>
          <w:w w:val="100"/>
        </w:rPr>
      </w:r>
      <w:r>
        <w:rPr>
          <w:w w:val="100"/>
        </w:rPr>
        <w:fldChar w:fldCharType="separate"/>
      </w:r>
      <w:r>
        <w:rPr>
          <w:w w:val="100"/>
        </w:rPr>
        <w:t>Table 9-97 (Coverage Class field parameters)</w:t>
      </w:r>
      <w:r>
        <w:rPr>
          <w:w w:val="100"/>
        </w:rPr>
        <w:fldChar w:fldCharType="end"/>
      </w:r>
      <w:r>
        <w:rPr>
          <w:w w:val="100"/>
        </w:rPr>
        <w:t xml:space="preserve">. The characteristic </w:t>
      </w:r>
      <w:proofErr w:type="spellStart"/>
      <w:r>
        <w:rPr>
          <w:w w:val="100"/>
        </w:rPr>
        <w:t>aAirPropagationTime</w:t>
      </w:r>
      <w:proofErr w:type="spellEnd"/>
      <w:r>
        <w:rPr>
          <w:w w:val="100"/>
        </w:rPr>
        <w:t xml:space="preserve"> describes variations in actual propagation time that are accounted for in a BSS and, together with maximum transmit power level, allow control of BSS diameter.</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2000"/>
      </w:tblGrid>
      <w:tr w:rsidR="001C4C98" w14:paraId="0F3785A3" w14:textId="77777777" w:rsidTr="000214E2">
        <w:trPr>
          <w:jc w:val="center"/>
        </w:trPr>
        <w:tc>
          <w:tcPr>
            <w:tcW w:w="3760" w:type="dxa"/>
            <w:gridSpan w:val="2"/>
            <w:tcBorders>
              <w:top w:val="nil"/>
              <w:left w:val="nil"/>
              <w:bottom w:val="nil"/>
              <w:right w:val="nil"/>
            </w:tcBorders>
            <w:tcMar>
              <w:top w:w="100" w:type="dxa"/>
              <w:left w:w="120" w:type="dxa"/>
              <w:bottom w:w="50" w:type="dxa"/>
              <w:right w:w="120" w:type="dxa"/>
            </w:tcMar>
            <w:vAlign w:val="center"/>
          </w:tcPr>
          <w:p w14:paraId="242DE1AE" w14:textId="3831ADEB" w:rsidR="001C4C98" w:rsidRDefault="004B0F49" w:rsidP="004B0F49">
            <w:pPr>
              <w:pStyle w:val="TableTitle"/>
            </w:pPr>
            <w:bookmarkStart w:id="66" w:name="RTF35333938373a205461626c65"/>
            <w:r>
              <w:rPr>
                <w:w w:val="100"/>
              </w:rPr>
              <w:t xml:space="preserve">Table 9-97 - </w:t>
            </w:r>
            <w:r w:rsidR="001C4C98">
              <w:rPr>
                <w:w w:val="100"/>
              </w:rPr>
              <w:t>Coverage Class field parameters</w:t>
            </w:r>
            <w:r w:rsidR="001C4C98">
              <w:rPr>
                <w:w w:val="100"/>
              </w:rPr>
              <w:fldChar w:fldCharType="begin"/>
            </w:r>
            <w:r w:rsidR="001C4C98">
              <w:rPr>
                <w:w w:val="100"/>
              </w:rPr>
              <w:instrText xml:space="preserve"> FILENAME </w:instrText>
            </w:r>
            <w:r w:rsidR="001C4C98">
              <w:rPr>
                <w:w w:val="100"/>
              </w:rPr>
              <w:fldChar w:fldCharType="separate"/>
            </w:r>
            <w:r w:rsidR="001C4C98">
              <w:rPr>
                <w:w w:val="100"/>
              </w:rPr>
              <w:t> </w:t>
            </w:r>
            <w:r w:rsidR="001C4C98">
              <w:rPr>
                <w:w w:val="100"/>
              </w:rPr>
              <w:fldChar w:fldCharType="end"/>
            </w:r>
            <w:bookmarkEnd w:id="66"/>
          </w:p>
        </w:tc>
      </w:tr>
      <w:tr w:rsidR="001C4C98" w14:paraId="20F47350" w14:textId="77777777" w:rsidTr="000214E2">
        <w:trPr>
          <w:trHeight w:val="6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0E853F" w14:textId="77777777" w:rsidR="001C4C98" w:rsidRDefault="001C4C98" w:rsidP="000214E2">
            <w:pPr>
              <w:pStyle w:val="CellHeading"/>
            </w:pPr>
            <w:r>
              <w:t>Coverage class value</w:t>
            </w:r>
          </w:p>
        </w:tc>
        <w:tc>
          <w:tcPr>
            <w:tcW w:w="2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1AA338" w14:textId="77777777" w:rsidR="001C4C98" w:rsidRDefault="001C4C98" w:rsidP="000214E2">
            <w:pPr>
              <w:pStyle w:val="CellHeading"/>
            </w:pPr>
            <w:r>
              <w:t>aAirPropagationTime (µs)</w:t>
            </w:r>
          </w:p>
        </w:tc>
      </w:tr>
      <w:tr w:rsidR="001C4C98" w14:paraId="6DC96872" w14:textId="77777777" w:rsidTr="000214E2">
        <w:trPr>
          <w:trHeight w:val="7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F880FA" w14:textId="77777777" w:rsidR="001C4C98" w:rsidRDefault="001C4C98" w:rsidP="000214E2">
            <w:pPr>
              <w:pStyle w:val="CellBody"/>
              <w:jc w:val="center"/>
            </w:pPr>
            <w:r>
              <w:t>0–31</w:t>
            </w:r>
          </w:p>
        </w:tc>
        <w:tc>
          <w:tcPr>
            <w:tcW w:w="2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78EA82" w14:textId="2CAB8705" w:rsidR="001C4C98" w:rsidRDefault="001C4C98" w:rsidP="000214E2">
            <w:pPr>
              <w:pStyle w:val="CellBody"/>
            </w:pPr>
            <w:r>
              <w:drawing>
                <wp:inline distT="0" distB="0" distL="0" distR="0" wp14:anchorId="624FB7A0" wp14:editId="6587FAC0">
                  <wp:extent cx="295275" cy="16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t xml:space="preserve">, where </w:t>
            </w:r>
            <w:r>
              <w:rPr>
                <w:i/>
                <w:iCs/>
              </w:rPr>
              <w:t>n</w:t>
            </w:r>
            <w:r>
              <w:t xml:space="preserve"> is the value of the coverage class</w:t>
            </w:r>
          </w:p>
        </w:tc>
      </w:tr>
      <w:tr w:rsidR="001C4C98" w14:paraId="5352A5B7" w14:textId="77777777" w:rsidTr="000214E2">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2B8DAD8" w14:textId="77777777" w:rsidR="001C4C98" w:rsidRDefault="001C4C98" w:rsidP="000214E2">
            <w:pPr>
              <w:pStyle w:val="CellBody"/>
              <w:jc w:val="center"/>
            </w:pPr>
            <w:r>
              <w:t>32–255</w:t>
            </w:r>
          </w:p>
        </w:tc>
        <w:tc>
          <w:tcPr>
            <w:tcW w:w="2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8B06D01" w14:textId="77777777" w:rsidR="001C4C98" w:rsidRDefault="001C4C98" w:rsidP="000214E2">
            <w:pPr>
              <w:pStyle w:val="CellBody"/>
              <w:jc w:val="center"/>
            </w:pPr>
            <w:r>
              <w:t>Reserved</w:t>
            </w:r>
          </w:p>
        </w:tc>
      </w:tr>
    </w:tbl>
    <w:p w14:paraId="24AC3BF8" w14:textId="77777777" w:rsidR="001C4C98" w:rsidRDefault="001C4C98" w:rsidP="001C4C98">
      <w:pPr>
        <w:pStyle w:val="T"/>
        <w:spacing w:after="240"/>
        <w:rPr>
          <w:w w:val="100"/>
        </w:rPr>
      </w:pPr>
    </w:p>
    <w:p w14:paraId="7E854E70" w14:textId="77777777" w:rsidR="001C4C98" w:rsidRDefault="001C4C98" w:rsidP="001C4C98">
      <w:pPr>
        <w:pStyle w:val="T"/>
        <w:rPr>
          <w:w w:val="100"/>
        </w:rPr>
      </w:pPr>
      <w:r>
        <w:rPr>
          <w:w w:val="100"/>
        </w:rPr>
        <w:t>The Padding field is 0 or 1 octet in length. The Padding field is used to add, if needed, a single octet (with the value 0) to the Country element so that its length is evenly divisible by 2.</w:t>
      </w:r>
    </w:p>
    <w:p w14:paraId="544F111B" w14:textId="16A42A16" w:rsidR="001C4C98" w:rsidRDefault="001C4C98" w:rsidP="006F7825">
      <w:pPr>
        <w:rPr>
          <w:b/>
          <w:bCs/>
          <w:i/>
          <w:iCs/>
          <w:sz w:val="20"/>
        </w:rPr>
      </w:pPr>
    </w:p>
    <w:p w14:paraId="32EF41C5" w14:textId="77777777" w:rsidR="001C4C98" w:rsidRDefault="001C4C98" w:rsidP="006F7825">
      <w:pPr>
        <w:rPr>
          <w:b/>
          <w:bCs/>
          <w:i/>
          <w:iCs/>
          <w:sz w:val="20"/>
        </w:rPr>
      </w:pPr>
    </w:p>
    <w:p w14:paraId="0C46DBF2" w14:textId="13185903" w:rsidR="008415E0" w:rsidRDefault="004B0F49" w:rsidP="004B0F49">
      <w:pPr>
        <w:pStyle w:val="H4"/>
        <w:rPr>
          <w:w w:val="100"/>
        </w:rPr>
      </w:pPr>
      <w:r>
        <w:rPr>
          <w:w w:val="100"/>
        </w:rPr>
        <w:t xml:space="preserve">9.4.2.161 </w:t>
      </w:r>
      <w:r w:rsidR="008415E0">
        <w:rPr>
          <w:w w:val="100"/>
        </w:rPr>
        <w:t>Transmit Power Envelope element</w:t>
      </w:r>
    </w:p>
    <w:p w14:paraId="6F95B28A" w14:textId="77777777" w:rsidR="009E7296" w:rsidRDefault="009E7296" w:rsidP="009E7296">
      <w:pPr>
        <w:pStyle w:val="T"/>
        <w:rPr>
          <w:ins w:id="67" w:author="Author"/>
          <w:w w:val="100"/>
        </w:rPr>
      </w:pPr>
    </w:p>
    <w:p w14:paraId="5EE17B4C" w14:textId="372A4E79" w:rsidR="009E7296" w:rsidRPr="009E7296" w:rsidRDefault="009E7296" w:rsidP="009E7296">
      <w:pPr>
        <w:rPr>
          <w:b/>
          <w:bCs/>
          <w:i/>
          <w:iCs/>
          <w:sz w:val="20"/>
        </w:rPr>
      </w:pPr>
      <w:bookmarkStart w:id="68" w:name="_Hlk40217242"/>
      <w:ins w:id="69" w:author="Author">
        <w:r w:rsidRPr="00330028">
          <w:rPr>
            <w:b/>
            <w:bCs/>
            <w:i/>
            <w:iCs/>
            <w:sz w:val="20"/>
          </w:rPr>
          <w:t xml:space="preserve">Instruction to Editor: </w:t>
        </w:r>
        <w:r>
          <w:rPr>
            <w:b/>
            <w:bCs/>
            <w:i/>
            <w:iCs/>
            <w:sz w:val="20"/>
          </w:rPr>
          <w:t>Make changes as follows:</w:t>
        </w:r>
      </w:ins>
    </w:p>
    <w:bookmarkEnd w:id="68"/>
    <w:p w14:paraId="1AD85B5E" w14:textId="7D0178B3" w:rsidR="006F276C" w:rsidRDefault="006F276C" w:rsidP="006F276C">
      <w:pPr>
        <w:pStyle w:val="T"/>
        <w:rPr>
          <w:w w:val="100"/>
        </w:rPr>
      </w:pPr>
      <w:r>
        <w:rPr>
          <w:w w:val="100"/>
        </w:rPr>
        <w:t xml:space="preserve">The Transmit Power Envelope element conveys the local </w:t>
      </w:r>
      <w:ins w:id="70" w:author="Author">
        <w:r w:rsidR="00187C0B">
          <w:rPr>
            <w:w w:val="100"/>
          </w:rPr>
          <w:t xml:space="preserve">or regulatory </w:t>
        </w:r>
        <w:r w:rsidR="00C63AA7">
          <w:rPr>
            <w:w w:val="100"/>
          </w:rPr>
          <w:t xml:space="preserve">client </w:t>
        </w:r>
      </w:ins>
      <w:r>
        <w:rPr>
          <w:w w:val="100"/>
        </w:rPr>
        <w:t>maximum transmit power</w:t>
      </w:r>
      <w:ins w:id="71" w:author="Author">
        <w:r w:rsidR="00187C0B">
          <w:rPr>
            <w:w w:val="100"/>
          </w:rPr>
          <w:t>s</w:t>
        </w:r>
      </w:ins>
      <w:r>
        <w:rPr>
          <w:w w:val="100"/>
        </w:rPr>
        <w:t xml:space="preserve"> for various transmission bandwidths</w:t>
      </w:r>
      <w:ins w:id="72" w:author="Author">
        <w:r w:rsidR="00C03C5C">
          <w:rPr>
            <w:w w:val="100"/>
          </w:rPr>
          <w:t xml:space="preserve"> or channels within the bandwidth of a BSS</w:t>
        </w:r>
      </w:ins>
      <w:r>
        <w:rPr>
          <w:w w:val="100"/>
        </w:rPr>
        <w:t xml:space="preserve">. The format of the Transmit Power Envelope element is shown in </w:t>
      </w:r>
      <w:r>
        <w:rPr>
          <w:w w:val="100"/>
        </w:rPr>
        <w:fldChar w:fldCharType="begin"/>
      </w:r>
      <w:r>
        <w:rPr>
          <w:w w:val="100"/>
        </w:rPr>
        <w:instrText xml:space="preserve"> REF  RTF38323930303a204669675469 \h</w:instrText>
      </w:r>
      <w:r>
        <w:rPr>
          <w:w w:val="100"/>
        </w:rPr>
      </w:r>
      <w:r>
        <w:rPr>
          <w:w w:val="100"/>
        </w:rPr>
        <w:fldChar w:fldCharType="separate"/>
      </w:r>
      <w:r>
        <w:rPr>
          <w:w w:val="100"/>
        </w:rPr>
        <w:t>Figure 9-616 (Transmit Power Envelope element format)</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20"/>
        <w:gridCol w:w="1320"/>
        <w:gridCol w:w="1560"/>
      </w:tblGrid>
      <w:tr w:rsidR="006F276C" w14:paraId="522FE7EE" w14:textId="77777777" w:rsidTr="000214E2">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935DC38" w14:textId="77777777" w:rsidR="006F276C" w:rsidRDefault="006F276C" w:rsidP="000214E2">
            <w:pPr>
              <w:pStyle w:val="figuretext0"/>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24E3D97" w14:textId="77777777" w:rsidR="006F276C" w:rsidRDefault="006F276C" w:rsidP="000214E2">
            <w:pPr>
              <w:pStyle w:val="figuretext0"/>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E9D9D67" w14:textId="77777777" w:rsidR="006F276C" w:rsidRDefault="006F276C" w:rsidP="000214E2">
            <w:pPr>
              <w:pStyle w:val="figuretext0"/>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FAC4032" w14:textId="77777777" w:rsidR="006F276C" w:rsidRDefault="006F276C" w:rsidP="000214E2">
            <w:pPr>
              <w:pStyle w:val="figuretext0"/>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E27BED1" w14:textId="1687E4BC" w:rsidR="006F276C" w:rsidRDefault="006F276C" w:rsidP="000214E2">
            <w:pPr>
              <w:pStyle w:val="figuretext0"/>
            </w:pPr>
            <w:del w:id="73" w:author="Author">
              <w:r w:rsidDel="00187C0B">
                <w:rPr>
                  <w:w w:val="100"/>
                </w:rPr>
                <w:delText xml:space="preserve">Local </w:delText>
              </w:r>
            </w:del>
            <w:r>
              <w:rPr>
                <w:w w:val="100"/>
              </w:rPr>
              <w:t xml:space="preserve">Maximum Transmit Power </w:t>
            </w:r>
            <w:del w:id="74" w:author="Author">
              <w:r w:rsidDel="001F6532">
                <w:rPr>
                  <w:w w:val="100"/>
                </w:rPr>
                <w:delText>For 20 MHz</w:delText>
              </w:r>
            </w:del>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5D02D1F" w14:textId="49563418" w:rsidR="006F276C" w:rsidRDefault="006F276C" w:rsidP="000214E2">
            <w:pPr>
              <w:pStyle w:val="figuretext0"/>
            </w:pPr>
            <w:del w:id="75" w:author="Author">
              <w:r w:rsidDel="001F6532">
                <w:rPr>
                  <w:w w:val="100"/>
                </w:rPr>
                <w:delText>Local Maximum Transmit Power For 40 MHz</w:delText>
              </w:r>
            </w:del>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E5FC5E4" w14:textId="676ACE7D" w:rsidR="006F276C" w:rsidRDefault="006F276C" w:rsidP="000214E2">
            <w:pPr>
              <w:pStyle w:val="figuretext0"/>
            </w:pPr>
            <w:del w:id="76" w:author="Author">
              <w:r w:rsidDel="001F6532">
                <w:rPr>
                  <w:w w:val="100"/>
                </w:rPr>
                <w:delText>Local Maximum Transmit Power For 80 MHz</w:delText>
              </w:r>
            </w:del>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B37AE8B" w14:textId="07807B5D" w:rsidR="006F276C" w:rsidRDefault="006F276C" w:rsidP="000214E2">
            <w:pPr>
              <w:pStyle w:val="figuretext0"/>
            </w:pPr>
            <w:del w:id="77" w:author="Author">
              <w:r w:rsidDel="001F6532">
                <w:rPr>
                  <w:w w:val="100"/>
                </w:rPr>
                <w:delText>Local Maximum Transmit Power For 160/80+80 MHz</w:delText>
              </w:r>
            </w:del>
          </w:p>
        </w:tc>
      </w:tr>
      <w:tr w:rsidR="006F276C" w14:paraId="0F3F6232" w14:textId="77777777" w:rsidTr="000214E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2E182C9" w14:textId="77777777" w:rsidR="006F276C" w:rsidRDefault="006F276C" w:rsidP="000214E2">
            <w:pPr>
              <w:pStyle w:val="figuretext0"/>
            </w:pPr>
            <w:r>
              <w:rPr>
                <w:w w:val="100"/>
              </w:rPr>
              <w:lastRenderedPageBreak/>
              <w:t>Octets:</w:t>
            </w:r>
          </w:p>
        </w:tc>
        <w:tc>
          <w:tcPr>
            <w:tcW w:w="740" w:type="dxa"/>
            <w:tcBorders>
              <w:top w:val="nil"/>
              <w:left w:val="nil"/>
              <w:bottom w:val="nil"/>
              <w:right w:val="nil"/>
            </w:tcBorders>
            <w:tcMar>
              <w:top w:w="160" w:type="dxa"/>
              <w:left w:w="60" w:type="dxa"/>
              <w:bottom w:w="100" w:type="dxa"/>
              <w:right w:w="60" w:type="dxa"/>
            </w:tcMar>
            <w:vAlign w:val="center"/>
          </w:tcPr>
          <w:p w14:paraId="70630D04" w14:textId="77777777" w:rsidR="006F276C" w:rsidRDefault="006F276C" w:rsidP="000214E2">
            <w:pPr>
              <w:pStyle w:val="figuretext0"/>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2F754E8" w14:textId="77777777" w:rsidR="006F276C" w:rsidRDefault="006F276C" w:rsidP="000214E2">
            <w:pPr>
              <w:pStyle w:val="figuretext0"/>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058104E7" w14:textId="77777777" w:rsidR="006F276C" w:rsidRDefault="006F276C" w:rsidP="000214E2">
            <w:pPr>
              <w:pStyle w:val="figuretext0"/>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41A5C35F" w14:textId="1045302F" w:rsidR="006F276C" w:rsidRDefault="006F276C" w:rsidP="000214E2">
            <w:pPr>
              <w:pStyle w:val="figuretext0"/>
            </w:pPr>
            <w:del w:id="78" w:author="Author">
              <w:r w:rsidDel="001F6532">
                <w:rPr>
                  <w:w w:val="100"/>
                </w:rPr>
                <w:delText>1</w:delText>
              </w:r>
            </w:del>
            <w:ins w:id="79" w:author="Author">
              <w:r w:rsidR="001F6532">
                <w:rPr>
                  <w:w w:val="100"/>
                </w:rPr>
                <w:t>Variable</w:t>
              </w:r>
            </w:ins>
          </w:p>
        </w:tc>
        <w:tc>
          <w:tcPr>
            <w:tcW w:w="1320" w:type="dxa"/>
            <w:tcBorders>
              <w:top w:val="nil"/>
              <w:left w:val="nil"/>
              <w:bottom w:val="nil"/>
              <w:right w:val="nil"/>
            </w:tcBorders>
            <w:tcMar>
              <w:top w:w="160" w:type="dxa"/>
              <w:left w:w="60" w:type="dxa"/>
              <w:bottom w:w="100" w:type="dxa"/>
              <w:right w:w="60" w:type="dxa"/>
            </w:tcMar>
            <w:vAlign w:val="center"/>
          </w:tcPr>
          <w:p w14:paraId="0F44E8DC" w14:textId="67094C1D" w:rsidR="006F276C" w:rsidRDefault="006F276C" w:rsidP="000214E2">
            <w:pPr>
              <w:pStyle w:val="figuretext0"/>
            </w:pPr>
            <w:del w:id="80" w:author="Author">
              <w:r w:rsidDel="001F6532">
                <w:rPr>
                  <w:w w:val="100"/>
                </w:rPr>
                <w:delText>0 or 1</w:delText>
              </w:r>
            </w:del>
          </w:p>
        </w:tc>
        <w:tc>
          <w:tcPr>
            <w:tcW w:w="1320" w:type="dxa"/>
            <w:tcBorders>
              <w:top w:val="nil"/>
              <w:left w:val="nil"/>
              <w:bottom w:val="nil"/>
              <w:right w:val="nil"/>
            </w:tcBorders>
            <w:tcMar>
              <w:top w:w="160" w:type="dxa"/>
              <w:left w:w="60" w:type="dxa"/>
              <w:bottom w:w="100" w:type="dxa"/>
              <w:right w:w="60" w:type="dxa"/>
            </w:tcMar>
            <w:vAlign w:val="center"/>
          </w:tcPr>
          <w:p w14:paraId="61A5EF20" w14:textId="6AB9F09D" w:rsidR="006F276C" w:rsidRDefault="006F276C" w:rsidP="000214E2">
            <w:pPr>
              <w:pStyle w:val="figuretext0"/>
            </w:pPr>
            <w:del w:id="81" w:author="Author">
              <w:r w:rsidDel="001F6532">
                <w:rPr>
                  <w:w w:val="100"/>
                </w:rPr>
                <w:delText>0 or 1</w:delText>
              </w:r>
            </w:del>
          </w:p>
        </w:tc>
        <w:tc>
          <w:tcPr>
            <w:tcW w:w="1560" w:type="dxa"/>
            <w:tcBorders>
              <w:top w:val="nil"/>
              <w:left w:val="nil"/>
              <w:bottom w:val="nil"/>
              <w:right w:val="nil"/>
            </w:tcBorders>
            <w:tcMar>
              <w:top w:w="160" w:type="dxa"/>
              <w:left w:w="60" w:type="dxa"/>
              <w:bottom w:w="100" w:type="dxa"/>
              <w:right w:w="60" w:type="dxa"/>
            </w:tcMar>
            <w:vAlign w:val="center"/>
          </w:tcPr>
          <w:p w14:paraId="35D38919" w14:textId="7A50AF71" w:rsidR="006F276C" w:rsidRDefault="006F276C" w:rsidP="000214E2">
            <w:pPr>
              <w:pStyle w:val="figuretext0"/>
            </w:pPr>
            <w:del w:id="82" w:author="Author">
              <w:r w:rsidDel="001F6532">
                <w:rPr>
                  <w:w w:val="100"/>
                </w:rPr>
                <w:delText>0 or 1</w:delText>
              </w:r>
            </w:del>
          </w:p>
        </w:tc>
      </w:tr>
      <w:tr w:rsidR="006F276C" w14:paraId="53AE1AF0" w14:textId="77777777" w:rsidTr="000214E2">
        <w:trPr>
          <w:jc w:val="center"/>
        </w:trPr>
        <w:tc>
          <w:tcPr>
            <w:tcW w:w="8680" w:type="dxa"/>
            <w:gridSpan w:val="8"/>
            <w:tcBorders>
              <w:top w:val="nil"/>
              <w:left w:val="nil"/>
              <w:bottom w:val="nil"/>
              <w:right w:val="nil"/>
            </w:tcBorders>
            <w:tcMar>
              <w:top w:w="120" w:type="dxa"/>
              <w:left w:w="60" w:type="dxa"/>
              <w:bottom w:w="60" w:type="dxa"/>
              <w:right w:w="60" w:type="dxa"/>
            </w:tcMar>
            <w:vAlign w:val="center"/>
          </w:tcPr>
          <w:p w14:paraId="0DA6D10A" w14:textId="1F1E53C7" w:rsidR="006F276C" w:rsidRDefault="004B0F49" w:rsidP="004B0F49">
            <w:pPr>
              <w:pStyle w:val="FigTitle"/>
            </w:pPr>
            <w:bookmarkStart w:id="83" w:name="RTF38323930303a204669675469"/>
            <w:r>
              <w:rPr>
                <w:w w:val="100"/>
              </w:rPr>
              <w:t xml:space="preserve">Figure 9-616 - </w:t>
            </w:r>
            <w:r w:rsidR="006F276C">
              <w:rPr>
                <w:w w:val="100"/>
              </w:rPr>
              <w:t>Transmit Power Envelope element format</w:t>
            </w:r>
            <w:bookmarkEnd w:id="83"/>
          </w:p>
        </w:tc>
      </w:tr>
    </w:tbl>
    <w:p w14:paraId="594C4CC4" w14:textId="77777777" w:rsidR="006F276C" w:rsidRDefault="006F276C" w:rsidP="006F276C">
      <w:pPr>
        <w:pStyle w:val="T"/>
        <w:rPr>
          <w:w w:val="100"/>
        </w:rPr>
      </w:pPr>
    </w:p>
    <w:p w14:paraId="5F29E467" w14:textId="77777777" w:rsidR="006F276C" w:rsidRDefault="006F276C" w:rsidP="006F276C">
      <w:pPr>
        <w:pStyle w:val="T"/>
        <w:rPr>
          <w:w w:val="100"/>
        </w:rPr>
      </w:pPr>
      <w:r>
        <w:rPr>
          <w:w w:val="100"/>
        </w:rPr>
        <w:t xml:space="preserve">The Element ID and Length fields are defined in 9.4.2.1 (General). </w:t>
      </w:r>
    </w:p>
    <w:p w14:paraId="652C1E27" w14:textId="77777777" w:rsidR="006F276C" w:rsidRDefault="006F276C" w:rsidP="006F276C">
      <w:pPr>
        <w:pStyle w:val="T"/>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Pr>
          <w:w w:val="100"/>
        </w:rPr>
      </w:r>
      <w:r>
        <w:rPr>
          <w:w w:val="100"/>
        </w:rPr>
        <w:fldChar w:fldCharType="separate"/>
      </w:r>
      <w:r>
        <w:rPr>
          <w:w w:val="100"/>
        </w:rPr>
        <w:t xml:space="preserve">Figure 9-617 (Transmit Power Information field </w:t>
      </w:r>
      <w:proofErr w:type="gramStart"/>
      <w:r>
        <w:rPr>
          <w:w w:val="100"/>
        </w:rPr>
        <w:t>format(</w:t>
      </w:r>
      <w:proofErr w:type="gramEnd"/>
      <w:r>
        <w:rPr>
          <w:w w:val="100"/>
        </w:rPr>
        <w:t>#2607))</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360"/>
        <w:gridCol w:w="1620"/>
        <w:gridCol w:w="1060"/>
      </w:tblGrid>
      <w:tr w:rsidR="006F276C" w14:paraId="7656A5FB"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688DBD18" w14:textId="77777777" w:rsidR="006F276C" w:rsidRDefault="006F276C" w:rsidP="000214E2">
            <w:pPr>
              <w:pStyle w:val="figuretext0"/>
            </w:pPr>
          </w:p>
        </w:tc>
        <w:tc>
          <w:tcPr>
            <w:tcW w:w="1360" w:type="dxa"/>
            <w:tcBorders>
              <w:top w:val="nil"/>
              <w:left w:val="nil"/>
              <w:bottom w:val="nil"/>
              <w:right w:val="nil"/>
            </w:tcBorders>
            <w:tcMar>
              <w:top w:w="160" w:type="dxa"/>
              <w:left w:w="120" w:type="dxa"/>
              <w:bottom w:w="100" w:type="dxa"/>
              <w:right w:w="120" w:type="dxa"/>
            </w:tcMar>
            <w:vAlign w:val="center"/>
          </w:tcPr>
          <w:p w14:paraId="209C3662" w14:textId="77777777" w:rsidR="006F276C" w:rsidRDefault="006F276C" w:rsidP="000214E2">
            <w:pPr>
              <w:pStyle w:val="figuretext0"/>
              <w:tabs>
                <w:tab w:val="right" w:pos="1120"/>
              </w:tabs>
              <w:jc w:val="left"/>
            </w:pPr>
            <w:r>
              <w:rPr>
                <w:w w:val="100"/>
              </w:rPr>
              <w:t>B0</w:t>
            </w:r>
            <w:r>
              <w:rPr>
                <w:w w:val="100"/>
              </w:rPr>
              <w:tab/>
              <w:t>B2</w:t>
            </w:r>
          </w:p>
        </w:tc>
        <w:tc>
          <w:tcPr>
            <w:tcW w:w="1620" w:type="dxa"/>
            <w:tcBorders>
              <w:top w:val="nil"/>
              <w:left w:val="nil"/>
              <w:bottom w:val="nil"/>
              <w:right w:val="nil"/>
            </w:tcBorders>
            <w:tcMar>
              <w:top w:w="160" w:type="dxa"/>
              <w:left w:w="120" w:type="dxa"/>
              <w:bottom w:w="100" w:type="dxa"/>
              <w:right w:w="120" w:type="dxa"/>
            </w:tcMar>
            <w:vAlign w:val="center"/>
          </w:tcPr>
          <w:p w14:paraId="23DF2053" w14:textId="77777777" w:rsidR="006F276C" w:rsidRDefault="006F276C" w:rsidP="000214E2">
            <w:pPr>
              <w:pStyle w:val="figuretext0"/>
              <w:tabs>
                <w:tab w:val="right" w:pos="1380"/>
              </w:tabs>
              <w:jc w:val="left"/>
            </w:pPr>
            <w:r>
              <w:rPr>
                <w:w w:val="100"/>
              </w:rPr>
              <w:t>B3</w:t>
            </w:r>
            <w:r>
              <w:rPr>
                <w:w w:val="100"/>
              </w:rPr>
              <w:tab/>
              <w:t>B5</w:t>
            </w:r>
          </w:p>
        </w:tc>
        <w:tc>
          <w:tcPr>
            <w:tcW w:w="1060" w:type="dxa"/>
            <w:tcBorders>
              <w:top w:val="nil"/>
              <w:left w:val="nil"/>
              <w:bottom w:val="nil"/>
              <w:right w:val="nil"/>
            </w:tcBorders>
            <w:tcMar>
              <w:top w:w="160" w:type="dxa"/>
              <w:left w:w="120" w:type="dxa"/>
              <w:bottom w:w="100" w:type="dxa"/>
              <w:right w:w="120" w:type="dxa"/>
            </w:tcMar>
            <w:vAlign w:val="center"/>
          </w:tcPr>
          <w:p w14:paraId="41E7D802" w14:textId="77777777" w:rsidR="006F276C" w:rsidRDefault="006F276C" w:rsidP="000214E2">
            <w:pPr>
              <w:pStyle w:val="figuretext0"/>
              <w:tabs>
                <w:tab w:val="right" w:pos="820"/>
              </w:tabs>
              <w:jc w:val="left"/>
            </w:pPr>
            <w:r>
              <w:rPr>
                <w:w w:val="100"/>
              </w:rPr>
              <w:t>B6</w:t>
            </w:r>
            <w:r>
              <w:rPr>
                <w:w w:val="100"/>
              </w:rPr>
              <w:tab/>
              <w:t>B7</w:t>
            </w:r>
          </w:p>
        </w:tc>
      </w:tr>
      <w:tr w:rsidR="006F276C" w14:paraId="10AEB6F3" w14:textId="77777777" w:rsidTr="000214E2">
        <w:trPr>
          <w:trHeight w:val="720"/>
          <w:jc w:val="center"/>
        </w:trPr>
        <w:tc>
          <w:tcPr>
            <w:tcW w:w="740" w:type="dxa"/>
            <w:tcBorders>
              <w:top w:val="nil"/>
              <w:left w:val="nil"/>
              <w:bottom w:val="nil"/>
              <w:right w:val="nil"/>
            </w:tcBorders>
            <w:tcMar>
              <w:top w:w="160" w:type="dxa"/>
              <w:left w:w="120" w:type="dxa"/>
              <w:bottom w:w="100" w:type="dxa"/>
              <w:right w:w="120" w:type="dxa"/>
            </w:tcMar>
            <w:vAlign w:val="center"/>
          </w:tcPr>
          <w:p w14:paraId="752A858B" w14:textId="77777777" w:rsidR="006F276C" w:rsidRDefault="006F276C" w:rsidP="000214E2">
            <w:pPr>
              <w:pStyle w:val="figuretext0"/>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520CF8" w14:textId="5253B763" w:rsidR="006F276C" w:rsidRDefault="006F276C" w:rsidP="000214E2">
            <w:pPr>
              <w:pStyle w:val="figuretext0"/>
            </w:pPr>
            <w:del w:id="84" w:author="Author">
              <w:r w:rsidDel="00966C5F">
                <w:rPr>
                  <w:w w:val="100"/>
                </w:rPr>
                <w:delText xml:space="preserve">Local </w:delText>
              </w:r>
            </w:del>
            <w:r>
              <w:rPr>
                <w:w w:val="100"/>
              </w:rPr>
              <w:t>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C88074" w14:textId="450A1746" w:rsidR="006F276C" w:rsidRDefault="006F276C" w:rsidP="000214E2">
            <w:pPr>
              <w:pStyle w:val="figuretext0"/>
            </w:pPr>
            <w:del w:id="85" w:author="Author">
              <w:r w:rsidDel="00310722">
                <w:rPr>
                  <w:w w:val="100"/>
                </w:rPr>
                <w:delText xml:space="preserve">Local </w:delText>
              </w:r>
            </w:del>
            <w:r>
              <w:rPr>
                <w:w w:val="100"/>
              </w:rPr>
              <w:t xml:space="preserve">Maximum Transmit Power </w:t>
            </w:r>
            <w:del w:id="86" w:author="Author">
              <w:r w:rsidDel="00310722">
                <w:rPr>
                  <w:w w:val="100"/>
                </w:rPr>
                <w:delText xml:space="preserve">Unit </w:delText>
              </w:r>
            </w:del>
            <w:r>
              <w:rPr>
                <w:w w:val="100"/>
              </w:rPr>
              <w:t>Interpretation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F4AD72" w14:textId="586D6280" w:rsidR="006F276C" w:rsidRDefault="006F276C" w:rsidP="000214E2">
            <w:pPr>
              <w:pStyle w:val="figuretext0"/>
            </w:pPr>
            <w:del w:id="87" w:author="Author">
              <w:r w:rsidDel="00575D31">
                <w:rPr>
                  <w:w w:val="100"/>
                </w:rPr>
                <w:delText>Reserved</w:delText>
              </w:r>
            </w:del>
            <w:ins w:id="88" w:author="Author">
              <w:del w:id="89" w:author="Author">
                <w:r w:rsidR="00575D31" w:rsidDel="00187C0B">
                  <w:rPr>
                    <w:w w:val="100"/>
                  </w:rPr>
                  <w:delText xml:space="preserve">Local </w:delText>
                </w:r>
              </w:del>
              <w:r w:rsidR="00575D31">
                <w:rPr>
                  <w:w w:val="100"/>
                </w:rPr>
                <w:t xml:space="preserve">Maximum Transmit Power </w:t>
              </w:r>
              <w:r w:rsidR="00E95373">
                <w:rPr>
                  <w:w w:val="100"/>
                </w:rPr>
                <w:t>Category</w:t>
              </w:r>
            </w:ins>
          </w:p>
        </w:tc>
      </w:tr>
      <w:tr w:rsidR="006F276C" w14:paraId="7322B5CA"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19AD3529" w14:textId="77777777" w:rsidR="006F276C" w:rsidRDefault="006F276C" w:rsidP="000214E2">
            <w:pPr>
              <w:pStyle w:val="figuretext0"/>
            </w:pPr>
            <w:r>
              <w:rPr>
                <w:w w:val="100"/>
              </w:rPr>
              <w:t>Bits:</w:t>
            </w:r>
          </w:p>
        </w:tc>
        <w:tc>
          <w:tcPr>
            <w:tcW w:w="1360" w:type="dxa"/>
            <w:tcBorders>
              <w:top w:val="nil"/>
              <w:left w:val="nil"/>
              <w:bottom w:val="nil"/>
              <w:right w:val="nil"/>
            </w:tcBorders>
            <w:tcMar>
              <w:top w:w="160" w:type="dxa"/>
              <w:left w:w="120" w:type="dxa"/>
              <w:bottom w:w="100" w:type="dxa"/>
              <w:right w:w="120" w:type="dxa"/>
            </w:tcMar>
            <w:vAlign w:val="center"/>
          </w:tcPr>
          <w:p w14:paraId="24DD382B" w14:textId="77777777" w:rsidR="006F276C" w:rsidRDefault="006F276C" w:rsidP="000214E2">
            <w:pPr>
              <w:pStyle w:val="figuretext0"/>
            </w:pPr>
            <w:r>
              <w:rPr>
                <w:w w:val="100"/>
              </w:rPr>
              <w:t>3</w:t>
            </w:r>
          </w:p>
        </w:tc>
        <w:tc>
          <w:tcPr>
            <w:tcW w:w="1620" w:type="dxa"/>
            <w:tcBorders>
              <w:top w:val="nil"/>
              <w:left w:val="nil"/>
              <w:bottom w:val="nil"/>
              <w:right w:val="nil"/>
            </w:tcBorders>
            <w:tcMar>
              <w:top w:w="160" w:type="dxa"/>
              <w:left w:w="120" w:type="dxa"/>
              <w:bottom w:w="100" w:type="dxa"/>
              <w:right w:w="120" w:type="dxa"/>
            </w:tcMar>
            <w:vAlign w:val="center"/>
          </w:tcPr>
          <w:p w14:paraId="55C08E08" w14:textId="77777777" w:rsidR="006F276C" w:rsidRDefault="006F276C" w:rsidP="000214E2">
            <w:pPr>
              <w:pStyle w:val="figuretext0"/>
            </w:pPr>
            <w:r>
              <w:rPr>
                <w:w w:val="100"/>
              </w:rPr>
              <w:t>3</w:t>
            </w:r>
          </w:p>
        </w:tc>
        <w:tc>
          <w:tcPr>
            <w:tcW w:w="1060" w:type="dxa"/>
            <w:tcBorders>
              <w:top w:val="nil"/>
              <w:left w:val="nil"/>
              <w:bottom w:val="nil"/>
              <w:right w:val="nil"/>
            </w:tcBorders>
            <w:tcMar>
              <w:top w:w="160" w:type="dxa"/>
              <w:left w:w="120" w:type="dxa"/>
              <w:bottom w:w="100" w:type="dxa"/>
              <w:right w:w="120" w:type="dxa"/>
            </w:tcMar>
            <w:vAlign w:val="center"/>
          </w:tcPr>
          <w:p w14:paraId="57159C86" w14:textId="77777777" w:rsidR="006F276C" w:rsidRDefault="006F276C" w:rsidP="000214E2">
            <w:pPr>
              <w:pStyle w:val="figuretext0"/>
            </w:pPr>
            <w:r>
              <w:rPr>
                <w:w w:val="100"/>
              </w:rPr>
              <w:t>2</w:t>
            </w:r>
          </w:p>
        </w:tc>
      </w:tr>
      <w:tr w:rsidR="006F276C" w14:paraId="766DA0A6" w14:textId="77777777" w:rsidTr="000214E2">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15A502EB" w14:textId="276C987F" w:rsidR="006F276C" w:rsidRDefault="004B0F49" w:rsidP="004B0F49">
            <w:pPr>
              <w:pStyle w:val="FigTitle"/>
            </w:pPr>
            <w:bookmarkStart w:id="90" w:name="RTF33343536383a204669675469"/>
            <w:r>
              <w:rPr>
                <w:w w:val="100"/>
              </w:rPr>
              <w:t xml:space="preserve">Figure 9-617 - </w:t>
            </w:r>
            <w:r w:rsidR="006F276C">
              <w:rPr>
                <w:w w:val="100"/>
              </w:rPr>
              <w:t xml:space="preserve">Transmit Power Information field </w:t>
            </w:r>
            <w:proofErr w:type="gramStart"/>
            <w:r w:rsidR="006F276C">
              <w:rPr>
                <w:w w:val="100"/>
              </w:rPr>
              <w:t>format</w:t>
            </w:r>
            <w:bookmarkEnd w:id="90"/>
            <w:r w:rsidR="006F276C">
              <w:rPr>
                <w:w w:val="100"/>
              </w:rPr>
              <w:t>(</w:t>
            </w:r>
            <w:proofErr w:type="gramEnd"/>
            <w:r w:rsidR="006F276C">
              <w:rPr>
                <w:w w:val="100"/>
              </w:rPr>
              <w:t>#2607)</w:t>
            </w:r>
          </w:p>
        </w:tc>
      </w:tr>
    </w:tbl>
    <w:p w14:paraId="66B8F1BE" w14:textId="0DBAF2DE" w:rsidR="006F276C" w:rsidRDefault="000E7E29" w:rsidP="006F276C">
      <w:pPr>
        <w:pStyle w:val="T"/>
        <w:rPr>
          <w:ins w:id="91" w:author="Author"/>
          <w:w w:val="100"/>
        </w:rPr>
      </w:pPr>
      <w:ins w:id="92" w:author="Author">
        <w:r>
          <w:rPr>
            <w:w w:val="100"/>
          </w:rPr>
          <w:t xml:space="preserve">The Maximum Transmit Power Interpretation subfield indicates the contents of the Maximum Transmit Power field and interpretation of the Maximum Transmit Power Count </w:t>
        </w:r>
        <w:proofErr w:type="gramStart"/>
        <w:r>
          <w:rPr>
            <w:w w:val="100"/>
          </w:rPr>
          <w:t>field, and</w:t>
        </w:r>
        <w:proofErr w:type="gramEnd"/>
        <w:r>
          <w:rPr>
            <w:w w:val="100"/>
          </w:rPr>
          <w:t xml:space="preserve"> is defined in Table 9-275a.</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0E7E29" w14:paraId="5FB04F05" w14:textId="77777777" w:rsidTr="00A669FB">
        <w:trPr>
          <w:jc w:val="center"/>
          <w:ins w:id="93"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48FE5283" w14:textId="62FD63A5" w:rsidR="000E7E29" w:rsidRDefault="000E7E29" w:rsidP="00A669FB">
            <w:pPr>
              <w:pStyle w:val="TableTitle"/>
              <w:rPr>
                <w:ins w:id="94" w:author="Author"/>
              </w:rPr>
            </w:pPr>
            <w:ins w:id="95" w:author="Author">
              <w:r>
                <w:rPr>
                  <w:w w:val="100"/>
                </w:rPr>
                <w:t>Table 9-275a - Definition of Maximum Transmit Power Interpretation subfield</w:t>
              </w:r>
            </w:ins>
          </w:p>
        </w:tc>
      </w:tr>
      <w:tr w:rsidR="000E7E29" w14:paraId="72AEA0B3" w14:textId="77777777" w:rsidTr="00A669FB">
        <w:trPr>
          <w:trHeight w:val="640"/>
          <w:jc w:val="center"/>
          <w:ins w:id="96"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D44E15" w14:textId="77777777" w:rsidR="000E7E29" w:rsidRDefault="000E7E29" w:rsidP="00A669FB">
            <w:pPr>
              <w:pStyle w:val="CellHeading"/>
              <w:rPr>
                <w:ins w:id="97" w:author="Author"/>
              </w:rPr>
            </w:pPr>
            <w:ins w:id="98" w:author="Author">
              <w: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C4383F" w14:textId="5B087E16" w:rsidR="000E7E29" w:rsidRDefault="000E7E29" w:rsidP="00A669FB">
            <w:pPr>
              <w:pStyle w:val="CellHeading"/>
              <w:rPr>
                <w:ins w:id="99" w:author="Author"/>
              </w:rPr>
            </w:pPr>
            <w:ins w:id="100" w:author="Author">
              <w:r>
                <w:t xml:space="preserve">Interpretation of the </w:t>
              </w:r>
              <w:r>
                <w:br/>
                <w:t>Maximum Transmit Power field</w:t>
              </w:r>
            </w:ins>
          </w:p>
        </w:tc>
      </w:tr>
      <w:tr w:rsidR="000E7E29" w14:paraId="00FC23A2" w14:textId="77777777" w:rsidTr="00A669FB">
        <w:trPr>
          <w:trHeight w:val="360"/>
          <w:jc w:val="center"/>
          <w:ins w:id="101"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57EEBC" w14:textId="77777777" w:rsidR="000E7E29" w:rsidRDefault="000E7E29" w:rsidP="00A669FB">
            <w:pPr>
              <w:pStyle w:val="CellBody"/>
              <w:jc w:val="center"/>
              <w:rPr>
                <w:ins w:id="102" w:author="Author"/>
              </w:rPr>
            </w:pPr>
            <w:ins w:id="103" w:author="Author">
              <w: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6E77F1" w14:textId="15FF506F" w:rsidR="000E7E29" w:rsidRDefault="00905897" w:rsidP="00A669FB">
            <w:pPr>
              <w:pStyle w:val="CellBody"/>
              <w:rPr>
                <w:ins w:id="104" w:author="Author"/>
              </w:rPr>
            </w:pPr>
            <w:ins w:id="105" w:author="Author">
              <w:r>
                <w:t xml:space="preserve">Local </w:t>
              </w:r>
              <w:r w:rsidR="000E7E29">
                <w:t>EIRP</w:t>
              </w:r>
            </w:ins>
          </w:p>
        </w:tc>
      </w:tr>
      <w:tr w:rsidR="000E7E29" w:rsidRPr="003D4B5F" w14:paraId="112AAB13" w14:textId="77777777" w:rsidTr="00A669FB">
        <w:trPr>
          <w:trHeight w:val="360"/>
          <w:jc w:val="center"/>
          <w:ins w:id="106"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3EFB17A" w14:textId="77777777" w:rsidR="000E7E29" w:rsidRDefault="000E7E29" w:rsidP="00A669FB">
            <w:pPr>
              <w:pStyle w:val="CellBody"/>
              <w:jc w:val="center"/>
              <w:rPr>
                <w:ins w:id="107" w:author="Author"/>
              </w:rPr>
            </w:pPr>
            <w:ins w:id="108" w:author="Author">
              <w:r>
                <w:t>1</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D7874ED" w14:textId="4E989657" w:rsidR="000E7E29" w:rsidRPr="003D4B5F" w:rsidRDefault="00905897" w:rsidP="00A669FB">
            <w:pPr>
              <w:pStyle w:val="CellBody"/>
              <w:rPr>
                <w:ins w:id="109" w:author="Author"/>
              </w:rPr>
            </w:pPr>
            <w:ins w:id="110" w:author="Author">
              <w:r>
                <w:t xml:space="preserve">Local </w:t>
              </w:r>
              <w:r w:rsidR="000E7E29">
                <w:t>EIRP PSD (</w:t>
              </w:r>
              <w:r w:rsidR="00D87A97">
                <w:t>p</w:t>
              </w:r>
              <w:r w:rsidR="000E7E29">
                <w:t xml:space="preserve">ower </w:t>
              </w:r>
              <w:r w:rsidR="00D87A97">
                <w:t>s</w:t>
              </w:r>
              <w:r w:rsidR="000E7E29">
                <w:t xml:space="preserve">pectral </w:t>
              </w:r>
              <w:r w:rsidR="00D87A97">
                <w:t>d</w:t>
              </w:r>
              <w:r w:rsidR="000E7E29">
                <w:t xml:space="preserve">ensity) </w:t>
              </w:r>
            </w:ins>
          </w:p>
        </w:tc>
      </w:tr>
      <w:tr w:rsidR="000E7E29" w14:paraId="3DB160C3" w14:textId="77777777" w:rsidTr="00A669FB">
        <w:trPr>
          <w:trHeight w:val="360"/>
          <w:jc w:val="center"/>
          <w:ins w:id="111"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265384" w14:textId="729B99A1" w:rsidR="000E7E29" w:rsidRDefault="000E7E29" w:rsidP="000E7E29">
            <w:pPr>
              <w:pStyle w:val="CellBody"/>
              <w:jc w:val="center"/>
              <w:rPr>
                <w:ins w:id="112" w:author="Author"/>
              </w:rPr>
            </w:pPr>
            <w:ins w:id="113" w:author="Author">
              <w:r>
                <w:t>2</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65ECB7D" w14:textId="1DBA42E2" w:rsidR="000E7E29" w:rsidRDefault="00905897" w:rsidP="000E7E29">
            <w:pPr>
              <w:pStyle w:val="CellBody"/>
              <w:rPr>
                <w:ins w:id="114" w:author="Author"/>
              </w:rPr>
            </w:pPr>
            <w:ins w:id="115" w:author="Author">
              <w:r>
                <w:t xml:space="preserve">Regulatory </w:t>
              </w:r>
              <w:r w:rsidR="002C1723">
                <w:t>c</w:t>
              </w:r>
              <w:r w:rsidR="00C63AA7">
                <w:t xml:space="preserve">lient </w:t>
              </w:r>
              <w:r w:rsidR="000E7E29">
                <w:t>EIRP</w:t>
              </w:r>
            </w:ins>
          </w:p>
        </w:tc>
      </w:tr>
      <w:tr w:rsidR="000E7E29" w14:paraId="0A8E147C" w14:textId="77777777" w:rsidTr="00A669FB">
        <w:trPr>
          <w:trHeight w:val="360"/>
          <w:jc w:val="center"/>
          <w:ins w:id="116"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237EA15" w14:textId="79B5A4D0" w:rsidR="000E7E29" w:rsidRDefault="000E7E29" w:rsidP="000E7E29">
            <w:pPr>
              <w:pStyle w:val="CellBody"/>
              <w:jc w:val="center"/>
              <w:rPr>
                <w:ins w:id="117" w:author="Author"/>
              </w:rPr>
            </w:pPr>
            <w:ins w:id="118" w:author="Author">
              <w: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61BFB8C" w14:textId="0DA4AAFA" w:rsidR="000E7E29" w:rsidRDefault="00905897" w:rsidP="000E7E29">
            <w:pPr>
              <w:pStyle w:val="CellBody"/>
              <w:rPr>
                <w:ins w:id="119" w:author="Author"/>
              </w:rPr>
            </w:pPr>
            <w:ins w:id="120" w:author="Author">
              <w:r>
                <w:t xml:space="preserve">Regulatory </w:t>
              </w:r>
              <w:r w:rsidR="002C1723">
                <w:t>c</w:t>
              </w:r>
              <w:r w:rsidR="00C63AA7">
                <w:t xml:space="preserve">lient </w:t>
              </w:r>
              <w:r w:rsidR="000E7E29">
                <w:t xml:space="preserve">EIRP PSD </w:t>
              </w:r>
            </w:ins>
          </w:p>
        </w:tc>
      </w:tr>
      <w:tr w:rsidR="000E7E29" w14:paraId="4CFD449B" w14:textId="77777777" w:rsidTr="00A669FB">
        <w:trPr>
          <w:trHeight w:val="360"/>
          <w:jc w:val="center"/>
          <w:ins w:id="121"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CF1BEDC" w14:textId="55DC68DA" w:rsidR="000E7E29" w:rsidRDefault="000E7E29" w:rsidP="000E7E29">
            <w:pPr>
              <w:pStyle w:val="CellBody"/>
              <w:jc w:val="center"/>
              <w:rPr>
                <w:ins w:id="122" w:author="Author"/>
              </w:rPr>
            </w:pPr>
            <w:ins w:id="123" w:author="Author">
              <w:r>
                <w:t>4–7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133D849" w14:textId="77777777" w:rsidR="000E7E29" w:rsidRDefault="000E7E29" w:rsidP="000E7E29">
            <w:pPr>
              <w:pStyle w:val="CellBody"/>
              <w:rPr>
                <w:ins w:id="124" w:author="Author"/>
              </w:rPr>
            </w:pPr>
            <w:ins w:id="125" w:author="Author">
              <w:r>
                <w:t>Reserved</w:t>
              </w:r>
            </w:ins>
          </w:p>
        </w:tc>
      </w:tr>
      <w:tr w:rsidR="000E7E29" w14:paraId="7D8FFBD3" w14:textId="77777777" w:rsidTr="00A669FB">
        <w:trPr>
          <w:trHeight w:val="760"/>
          <w:jc w:val="center"/>
          <w:ins w:id="126" w:author="Author"/>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B3DD137" w14:textId="77777777" w:rsidR="000E7E29" w:rsidRDefault="000E7E29" w:rsidP="000E7E29">
            <w:pPr>
              <w:pStyle w:val="CellBody"/>
              <w:rPr>
                <w:ins w:id="127" w:author="Author"/>
              </w:rPr>
            </w:pPr>
            <w:ins w:id="128" w:author="Author">
              <w:r>
                <w:t>NOTE—This table is expected to be updated only if regulatory domains mandate the use of transmit power control with limits that cannot be converted into one of the currently defined interpretations.</w:t>
              </w:r>
            </w:ins>
          </w:p>
        </w:tc>
      </w:tr>
    </w:tbl>
    <w:p w14:paraId="2E8C0FC0" w14:textId="713458DC" w:rsidR="000E7E29" w:rsidRDefault="00162911" w:rsidP="006F276C">
      <w:pPr>
        <w:pStyle w:val="T"/>
        <w:rPr>
          <w:w w:val="100"/>
        </w:rPr>
      </w:pPr>
      <w:ins w:id="129" w:author="Author">
        <w:r>
          <w:rPr>
            <w:w w:val="100"/>
          </w:rPr>
          <w:lastRenderedPageBreak/>
          <w:t xml:space="preserve">The Maximum Transmit Power Category subfield indicates a category for which the maximum </w:t>
        </w:r>
        <w:proofErr w:type="gramStart"/>
        <w:r>
          <w:rPr>
            <w:w w:val="100"/>
          </w:rPr>
          <w:t>transmit</w:t>
        </w:r>
        <w:proofErr w:type="gramEnd"/>
        <w:r>
          <w:rPr>
            <w:w w:val="100"/>
          </w:rPr>
          <w:t xml:space="preserve"> powers </w:t>
        </w:r>
        <w:r w:rsidRPr="00E60B5C">
          <w:rPr>
            <w:w w:val="100"/>
          </w:rPr>
          <w:t>apply.</w:t>
        </w:r>
        <w:r w:rsidR="00E60B5C" w:rsidRPr="00E60B5C">
          <w:rPr>
            <w:w w:val="100"/>
          </w:rPr>
          <w:t xml:space="preserve"> </w:t>
        </w:r>
        <w:r w:rsidR="002D5A54">
          <w:rPr>
            <w:w w:val="100"/>
          </w:rPr>
          <w:t>A value of 0 indicates the default category; the interpretation of other values</w:t>
        </w:r>
        <w:r w:rsidR="00E60B5C" w:rsidRPr="00E60B5C">
          <w:rPr>
            <w:w w:val="100"/>
          </w:rPr>
          <w:t xml:space="preserve"> depends on the country; see E.2.7 (6 GHz band) for 6 GHz operation for specific countries. In bands other than the 6 GHz band, this subfield is reserved.</w:t>
        </w:r>
      </w:ins>
    </w:p>
    <w:p w14:paraId="601F0686" w14:textId="34DA955A" w:rsidR="006F276C" w:rsidRDefault="00102EC5" w:rsidP="006F276C">
      <w:pPr>
        <w:pStyle w:val="T"/>
        <w:rPr>
          <w:w w:val="100"/>
        </w:rPr>
      </w:pPr>
      <w:ins w:id="130" w:author="Author">
        <w:r>
          <w:rPr>
            <w:w w:val="100"/>
          </w:rPr>
          <w:t>When the Maximum Transmit Power Interpretation subfield is 0</w:t>
        </w:r>
        <w:r w:rsidR="00187C0B">
          <w:rPr>
            <w:w w:val="100"/>
          </w:rPr>
          <w:t xml:space="preserve"> or 2 (EIRP)</w:t>
        </w:r>
        <w:r>
          <w:rPr>
            <w:w w:val="100"/>
          </w:rPr>
          <w:t>, t</w:t>
        </w:r>
      </w:ins>
      <w:del w:id="131" w:author="Author">
        <w:r w:rsidR="006F276C" w:rsidDel="00102EC5">
          <w:rPr>
            <w:w w:val="100"/>
          </w:rPr>
          <w:delText>T</w:delText>
        </w:r>
      </w:del>
      <w:r w:rsidR="006F276C">
        <w:rPr>
          <w:w w:val="100"/>
        </w:rPr>
        <w:t xml:space="preserve">he </w:t>
      </w:r>
      <w:del w:id="132" w:author="Author">
        <w:r w:rsidR="006F276C" w:rsidDel="00966C5F">
          <w:rPr>
            <w:w w:val="100"/>
          </w:rPr>
          <w:delText xml:space="preserve">Local </w:delText>
        </w:r>
      </w:del>
      <w:r w:rsidR="006F276C">
        <w:rPr>
          <w:w w:val="100"/>
        </w:rPr>
        <w:t xml:space="preserve">Maximum Transmit Power Count subfield indicates the number of </w:t>
      </w:r>
      <w:del w:id="133" w:author="Author">
        <w:r w:rsidR="006F276C" w:rsidDel="002109F0">
          <w:rPr>
            <w:w w:val="100"/>
          </w:rPr>
          <w:delText xml:space="preserve">Local </w:delText>
        </w:r>
      </w:del>
      <w:r w:rsidR="006F276C">
        <w:rPr>
          <w:w w:val="100"/>
        </w:rPr>
        <w:t xml:space="preserve">Maximum Transmit Power For </w:t>
      </w:r>
      <w:r w:rsidR="006F276C">
        <w:rPr>
          <w:i/>
          <w:iCs/>
          <w:w w:val="100"/>
        </w:rPr>
        <w:t>X</w:t>
      </w:r>
      <w:r w:rsidR="006F276C">
        <w:rPr>
          <w:w w:val="100"/>
        </w:rPr>
        <w:t xml:space="preserve"> MHz fields (where </w:t>
      </w:r>
      <w:r w:rsidR="006F276C">
        <w:rPr>
          <w:i/>
          <w:iCs/>
          <w:w w:val="100"/>
        </w:rPr>
        <w:t>X</w:t>
      </w:r>
      <w:r w:rsidR="006F276C">
        <w:rPr>
          <w:w w:val="100"/>
        </w:rPr>
        <w:t xml:space="preserve"> = 20, 40, 80, or 160/80+80) minus 1 in the </w:t>
      </w:r>
      <w:ins w:id="134" w:author="Author">
        <w:r w:rsidR="00905897">
          <w:rPr>
            <w:w w:val="100"/>
          </w:rPr>
          <w:t xml:space="preserve">Maximum Transmit Power field of the </w:t>
        </w:r>
      </w:ins>
      <w:r w:rsidR="006F276C">
        <w:rPr>
          <w:w w:val="100"/>
        </w:rPr>
        <w:t xml:space="preserve">Transmit Power Envelope element, as shown in </w:t>
      </w:r>
      <w:r w:rsidR="00966C5F">
        <w:rPr>
          <w:w w:val="100"/>
        </w:rPr>
        <w:t>Table 9-276</w:t>
      </w:r>
      <w:r w:rsidR="006F276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6F276C" w14:paraId="3628E9FA" w14:textId="77777777" w:rsidTr="000214E2">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14:paraId="214A303A" w14:textId="7F188015" w:rsidR="006F276C" w:rsidRDefault="004B0F49" w:rsidP="004B0F49">
            <w:pPr>
              <w:pStyle w:val="TableTitle"/>
            </w:pPr>
            <w:bookmarkStart w:id="135" w:name="RTF31343433383a205461626c65"/>
            <w:r>
              <w:rPr>
                <w:w w:val="100"/>
              </w:rPr>
              <w:t xml:space="preserve">Table 9-276 - </w:t>
            </w:r>
            <w:r w:rsidR="006F276C">
              <w:rPr>
                <w:w w:val="100"/>
              </w:rPr>
              <w:t xml:space="preserve">Meaning of </w:t>
            </w:r>
            <w:del w:id="136" w:author="Author">
              <w:r w:rsidR="006F276C" w:rsidDel="00966C5F">
                <w:rPr>
                  <w:w w:val="100"/>
                </w:rPr>
                <w:delText xml:space="preserve">Local </w:delText>
              </w:r>
            </w:del>
            <w:r w:rsidR="006F276C">
              <w:rPr>
                <w:w w:val="100"/>
              </w:rPr>
              <w:t>Maximum Transmit Power Count subfield</w:t>
            </w:r>
            <w:bookmarkEnd w:id="135"/>
            <w:ins w:id="137" w:author="Author">
              <w:r w:rsidR="00905897">
                <w:rPr>
                  <w:w w:val="100"/>
                </w:rPr>
                <w:t xml:space="preserve"> when Maximum Transmit Power Interpretation subfield is 0 or 2</w:t>
              </w:r>
            </w:ins>
          </w:p>
        </w:tc>
      </w:tr>
      <w:tr w:rsidR="006F276C" w14:paraId="39AC5C54" w14:textId="77777777" w:rsidTr="000214E2">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AA4EB8B" w14:textId="77777777" w:rsidR="006F276C" w:rsidRDefault="006F276C" w:rsidP="000214E2">
            <w:pPr>
              <w:pStyle w:val="CellHeading"/>
            </w:pPr>
            <w:r>
              <w:t>Value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ED1788" w14:textId="77777777" w:rsidR="006F276C" w:rsidRDefault="006F276C" w:rsidP="000214E2">
            <w:pPr>
              <w:pStyle w:val="CellHeading"/>
            </w:pPr>
            <w:r>
              <w:t>Field(s) present</w:t>
            </w:r>
          </w:p>
        </w:tc>
      </w:tr>
      <w:tr w:rsidR="006F276C" w14:paraId="206C3618" w14:textId="77777777" w:rsidTr="000214E2">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5EC488" w14:textId="77777777" w:rsidR="006F276C" w:rsidRDefault="006F276C" w:rsidP="000214E2">
            <w:pPr>
              <w:pStyle w:val="CellBody"/>
              <w:jc w:val="center"/>
            </w:pPr>
            <w:r>
              <w:t>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A649DB" w14:textId="4BDAF330" w:rsidR="006F276C" w:rsidRDefault="006F276C" w:rsidP="000214E2">
            <w:pPr>
              <w:pStyle w:val="CellBody"/>
            </w:pPr>
            <w:del w:id="138" w:author="Author">
              <w:r w:rsidDel="002109F0">
                <w:delText xml:space="preserve">Local </w:delText>
              </w:r>
            </w:del>
            <w:r>
              <w:t>Maximum Transmit Power For 20 MHz.</w:t>
            </w:r>
          </w:p>
        </w:tc>
      </w:tr>
      <w:tr w:rsidR="006F276C" w14:paraId="24D3AD14" w14:textId="77777777" w:rsidTr="000214E2">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6400E5" w14:textId="77777777" w:rsidR="006F276C" w:rsidRDefault="006F276C" w:rsidP="000214E2">
            <w:pPr>
              <w:pStyle w:val="CellBody"/>
              <w:jc w:val="center"/>
            </w:pPr>
            <w:r>
              <w:t>1</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34AA8" w14:textId="6B208D2C" w:rsidR="006F276C" w:rsidRDefault="006F276C" w:rsidP="000214E2">
            <w:pPr>
              <w:pStyle w:val="CellBody"/>
            </w:pPr>
            <w:del w:id="139" w:author="Author">
              <w:r w:rsidDel="002109F0">
                <w:delText xml:space="preserve">Local </w:delText>
              </w:r>
            </w:del>
            <w:r>
              <w:t xml:space="preserve">Maximum Transmit Power For 20 MHz and </w:t>
            </w:r>
            <w:r>
              <w:br/>
            </w:r>
            <w:del w:id="140" w:author="Author">
              <w:r w:rsidDel="002109F0">
                <w:delText xml:space="preserve">Local </w:delText>
              </w:r>
            </w:del>
            <w:r>
              <w:t>Maximum Transmit Power For 40 MHz.</w:t>
            </w:r>
          </w:p>
        </w:tc>
      </w:tr>
      <w:tr w:rsidR="006F276C" w14:paraId="39E33A56" w14:textId="77777777" w:rsidTr="000214E2">
        <w:trPr>
          <w:trHeight w:val="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A3ABE2" w14:textId="77777777" w:rsidR="006F276C" w:rsidRDefault="006F276C" w:rsidP="000214E2">
            <w:pPr>
              <w:pStyle w:val="CellBody"/>
              <w:jc w:val="center"/>
            </w:pPr>
            <w:r>
              <w:t>2</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05FDB8" w14:textId="6A5F64E6" w:rsidR="006F276C" w:rsidRDefault="006F276C" w:rsidP="000214E2">
            <w:pPr>
              <w:pStyle w:val="CellBody"/>
            </w:pPr>
            <w:del w:id="141" w:author="Author">
              <w:r w:rsidDel="002109F0">
                <w:delText xml:space="preserve">Local </w:delText>
              </w:r>
            </w:del>
            <w:r>
              <w:t xml:space="preserve">Maximum Transmit Power For 20 MHz, </w:t>
            </w:r>
            <w:r>
              <w:br/>
            </w:r>
            <w:del w:id="142" w:author="Author">
              <w:r w:rsidDel="002109F0">
                <w:delText xml:space="preserve">Local </w:delText>
              </w:r>
            </w:del>
            <w:r>
              <w:t xml:space="preserve">Maximum Transmit Power For 40 MHz, and </w:t>
            </w:r>
            <w:r>
              <w:br/>
            </w:r>
            <w:del w:id="143" w:author="Author">
              <w:r w:rsidDel="000B39FD">
                <w:delText xml:space="preserve">Local </w:delText>
              </w:r>
            </w:del>
            <w:r>
              <w:t>Maximum Transmit Power For 80 MHz.</w:t>
            </w:r>
          </w:p>
        </w:tc>
      </w:tr>
      <w:tr w:rsidR="006F276C" w14:paraId="5C7399E2" w14:textId="77777777" w:rsidTr="000214E2">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41BB73" w14:textId="77777777" w:rsidR="006F276C" w:rsidRDefault="006F276C" w:rsidP="000214E2">
            <w:pPr>
              <w:pStyle w:val="CellBody"/>
              <w:jc w:val="center"/>
            </w:pPr>
            <w:r>
              <w:t>3</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10C2F" w14:textId="2370F39F" w:rsidR="006F276C" w:rsidRDefault="006F276C" w:rsidP="000214E2">
            <w:pPr>
              <w:pStyle w:val="CellBody"/>
            </w:pPr>
            <w:del w:id="144" w:author="Author">
              <w:r w:rsidDel="002109F0">
                <w:delText xml:space="preserve">Local </w:delText>
              </w:r>
            </w:del>
            <w:r>
              <w:t xml:space="preserve">Maximum Transmit Power For 20 MHz, </w:t>
            </w:r>
            <w:r>
              <w:br/>
            </w:r>
            <w:del w:id="145" w:author="Author">
              <w:r w:rsidDel="002109F0">
                <w:delText xml:space="preserve">Local </w:delText>
              </w:r>
            </w:del>
            <w:r>
              <w:t xml:space="preserve">Maximum Transmit Power For 40 MHz, </w:t>
            </w:r>
            <w:r>
              <w:br/>
            </w:r>
            <w:del w:id="146" w:author="Author">
              <w:r w:rsidDel="002109F0">
                <w:delText xml:space="preserve">Local </w:delText>
              </w:r>
            </w:del>
            <w:r>
              <w:t xml:space="preserve">Maximum Transmit Power For 80 MHz, and </w:t>
            </w:r>
            <w:r>
              <w:br/>
            </w:r>
            <w:del w:id="147" w:author="Author">
              <w:r w:rsidDel="002109F0">
                <w:delText xml:space="preserve">Local </w:delText>
              </w:r>
            </w:del>
            <w:r>
              <w:t>Maximum Transmit Power For 160/80+80 MHz.</w:t>
            </w:r>
          </w:p>
          <w:p w14:paraId="31FD4602" w14:textId="77777777" w:rsidR="006F276C" w:rsidRDefault="006F276C" w:rsidP="000214E2">
            <w:pPr>
              <w:pStyle w:val="CellBody"/>
            </w:pPr>
            <w:r>
              <w:t>For TVHT STAs, reserved.</w:t>
            </w:r>
          </w:p>
        </w:tc>
      </w:tr>
      <w:tr w:rsidR="006F276C" w14:paraId="1A2DA8D5" w14:textId="77777777" w:rsidTr="000214E2">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9E3672A" w14:textId="77777777" w:rsidR="006F276C" w:rsidRDefault="006F276C" w:rsidP="000214E2">
            <w:pPr>
              <w:pStyle w:val="CellBody"/>
              <w:jc w:val="center"/>
            </w:pPr>
            <w:r>
              <w:t>4–7</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F99DF6" w14:textId="77777777" w:rsidR="006F276C" w:rsidRDefault="006F276C" w:rsidP="000214E2">
            <w:pPr>
              <w:pStyle w:val="CellBody"/>
            </w:pPr>
            <w:r>
              <w:t>Reserved</w:t>
            </w:r>
          </w:p>
        </w:tc>
      </w:tr>
    </w:tbl>
    <w:p w14:paraId="3D630BDD" w14:textId="77777777" w:rsidR="006F276C" w:rsidRDefault="006F276C" w:rsidP="009E7296">
      <w:pPr>
        <w:pStyle w:val="T"/>
        <w:rPr>
          <w:w w:val="100"/>
        </w:rPr>
      </w:pPr>
    </w:p>
    <w:p w14:paraId="561265CD" w14:textId="77777777" w:rsidR="006F276C" w:rsidRDefault="006F276C" w:rsidP="009E7296">
      <w:pPr>
        <w:pStyle w:val="T"/>
        <w:rPr>
          <w:w w:val="100"/>
        </w:rPr>
      </w:pPr>
    </w:p>
    <w:p w14:paraId="4E2A2345" w14:textId="554C6906" w:rsidR="009E7296" w:rsidDel="00102EC5" w:rsidRDefault="009E7296" w:rsidP="009E7296">
      <w:pPr>
        <w:pStyle w:val="T"/>
        <w:rPr>
          <w:del w:id="148" w:author="Author"/>
          <w:w w:val="100"/>
        </w:rPr>
      </w:pPr>
      <w:del w:id="149" w:author="Author">
        <w:r w:rsidDel="00102EC5">
          <w:rPr>
            <w:w w:val="100"/>
          </w:rPr>
          <w:delText xml:space="preserve">The Local Maximum Transmit Power Unit Interpretation subfield provides additional interpretation for the units of the Local Maximum Transmit Power For </w:delText>
        </w:r>
        <w:r w:rsidDel="00102EC5">
          <w:rPr>
            <w:i/>
            <w:iCs/>
            <w:w w:val="100"/>
          </w:rPr>
          <w:delText>X</w:delText>
        </w:r>
        <w:r w:rsidDel="00102EC5">
          <w:rPr>
            <w:w w:val="100"/>
          </w:rPr>
          <w:delText xml:space="preserve"> MHz fields (where </w:delText>
        </w:r>
        <w:r w:rsidDel="00102EC5">
          <w:rPr>
            <w:i/>
            <w:iCs/>
            <w:w w:val="100"/>
          </w:rPr>
          <w:delText>X</w:delText>
        </w:r>
        <w:r w:rsidDel="00102EC5">
          <w:rPr>
            <w:w w:val="100"/>
          </w:rPr>
          <w:delText xml:space="preserve"> = 20, 40, 80, or 160/80+80) and is defined in </w:delText>
        </w:r>
        <w:r w:rsidDel="00102EC5">
          <w:fldChar w:fldCharType="begin"/>
        </w:r>
        <w:r w:rsidDel="00102EC5">
          <w:rPr>
            <w:w w:val="100"/>
          </w:rPr>
          <w:delInstrText xml:space="preserve"> REF  RTF39343238333a205461626c65 \h</w:delInstrText>
        </w:r>
        <w:r w:rsidDel="00102EC5">
          <w:fldChar w:fldCharType="separate"/>
        </w:r>
        <w:r w:rsidDel="00102EC5">
          <w:rPr>
            <w:w w:val="100"/>
          </w:rPr>
          <w:delText>Table 9-277 (Definition of Local Maximum Transmit Power Unit Interpretation subfield)</w:delText>
        </w:r>
        <w:r w:rsidDel="00102EC5">
          <w:fldChar w:fldCharType="end"/>
        </w:r>
        <w:r w:rsidDel="00102EC5">
          <w:rPr>
            <w:w w:val="100"/>
          </w:rPr>
          <w:delText>. Allowed values are further constrained as defined in Annex 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9E7296" w:rsidDel="00102EC5" w14:paraId="7AB14C12" w14:textId="6F65F713" w:rsidTr="000214E2">
        <w:trPr>
          <w:jc w:val="center"/>
          <w:del w:id="150"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4197E176" w14:textId="5B44AE3A" w:rsidR="009E7296" w:rsidDel="00102EC5" w:rsidRDefault="004B0F49" w:rsidP="004B0F49">
            <w:pPr>
              <w:pStyle w:val="TableTitle"/>
              <w:rPr>
                <w:del w:id="151" w:author="Author"/>
              </w:rPr>
            </w:pPr>
            <w:bookmarkStart w:id="152" w:name="RTF39343238333a205461626c65"/>
            <w:del w:id="153" w:author="Author">
              <w:r w:rsidDel="00102EC5">
                <w:rPr>
                  <w:w w:val="100"/>
                </w:rPr>
                <w:delText xml:space="preserve">Table 9-277 - </w:delText>
              </w:r>
              <w:r w:rsidR="009E7296" w:rsidDel="00102EC5">
                <w:rPr>
                  <w:w w:val="100"/>
                </w:rPr>
                <w:delText>Definition of Local Maximum Transmit Power Unit Interpretation subfield</w:delText>
              </w:r>
              <w:bookmarkEnd w:id="152"/>
            </w:del>
          </w:p>
        </w:tc>
      </w:tr>
      <w:tr w:rsidR="009E7296" w:rsidDel="00102EC5" w14:paraId="42A18151" w14:textId="30A08F44" w:rsidTr="000214E2">
        <w:trPr>
          <w:trHeight w:val="640"/>
          <w:jc w:val="center"/>
          <w:del w:id="154"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C0576E" w14:textId="4EEEBE86" w:rsidR="009E7296" w:rsidDel="00102EC5" w:rsidRDefault="009E7296" w:rsidP="000214E2">
            <w:pPr>
              <w:pStyle w:val="CellHeading"/>
              <w:rPr>
                <w:del w:id="155" w:author="Author"/>
              </w:rPr>
            </w:pPr>
            <w:del w:id="156" w:author="Author">
              <w:r w:rsidDel="00102EC5">
                <w:lastRenderedPageBreak/>
                <w:delText>Value</w:delText>
              </w:r>
            </w:del>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E711C5" w14:textId="339D3254" w:rsidR="009E7296" w:rsidDel="00102EC5" w:rsidRDefault="009E7296" w:rsidP="000214E2">
            <w:pPr>
              <w:pStyle w:val="CellHeading"/>
              <w:rPr>
                <w:del w:id="157" w:author="Author"/>
              </w:rPr>
            </w:pPr>
            <w:del w:id="158" w:author="Author">
              <w:r w:rsidDel="00102EC5">
                <w:delText xml:space="preserve">Unit interpretation of the </w:delText>
              </w:r>
              <w:r w:rsidDel="00102EC5">
                <w:br/>
                <w:delText xml:space="preserve">Local Maximum Transmit Power For </w:delText>
              </w:r>
              <w:r w:rsidDel="00102EC5">
                <w:rPr>
                  <w:i/>
                  <w:iCs/>
                </w:rPr>
                <w:delText>X</w:delText>
              </w:r>
              <w:r w:rsidDel="00102EC5">
                <w:delText xml:space="preserve"> MHz fields</w:delText>
              </w:r>
            </w:del>
          </w:p>
        </w:tc>
      </w:tr>
      <w:tr w:rsidR="009E7296" w:rsidDel="00102EC5" w14:paraId="0A9FDBA0" w14:textId="7D210118" w:rsidTr="000214E2">
        <w:trPr>
          <w:trHeight w:val="360"/>
          <w:jc w:val="center"/>
          <w:del w:id="159"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AD698" w14:textId="4612B581" w:rsidR="009E7296" w:rsidDel="00102EC5" w:rsidRDefault="009E7296" w:rsidP="000214E2">
            <w:pPr>
              <w:pStyle w:val="CellBody"/>
              <w:jc w:val="center"/>
              <w:rPr>
                <w:del w:id="160" w:author="Author"/>
              </w:rPr>
            </w:pPr>
            <w:del w:id="161" w:author="Author">
              <w:r w:rsidDel="00102EC5">
                <w:delText>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375AB6" w14:textId="1D706D62" w:rsidR="009E7296" w:rsidDel="00102EC5" w:rsidRDefault="009E7296" w:rsidP="000214E2">
            <w:pPr>
              <w:pStyle w:val="CellBody"/>
              <w:rPr>
                <w:del w:id="162" w:author="Author"/>
              </w:rPr>
            </w:pPr>
            <w:del w:id="163" w:author="Author">
              <w:r w:rsidDel="00102EC5">
                <w:delText>EIRP</w:delText>
              </w:r>
            </w:del>
          </w:p>
        </w:tc>
      </w:tr>
      <w:tr w:rsidR="009E7296" w:rsidDel="00102EC5" w14:paraId="52E78BE9" w14:textId="27395485" w:rsidTr="000214E2">
        <w:trPr>
          <w:trHeight w:val="360"/>
          <w:jc w:val="center"/>
          <w:ins w:id="164" w:author="Author"/>
          <w:del w:id="165"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CF188D5" w14:textId="422EF354" w:rsidR="009E7296" w:rsidDel="00102EC5" w:rsidRDefault="009E7296" w:rsidP="000214E2">
            <w:pPr>
              <w:pStyle w:val="CellBody"/>
              <w:jc w:val="center"/>
              <w:rPr>
                <w:ins w:id="166" w:author="Author"/>
                <w:del w:id="167" w:author="Author"/>
              </w:rPr>
            </w:pPr>
            <w:ins w:id="168" w:author="Author">
              <w:del w:id="169" w:author="Author">
                <w:r w:rsidDel="00102EC5">
                  <w:delText>1</w:delText>
                </w:r>
              </w:del>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91B2F04" w14:textId="7D90632B" w:rsidR="009E7296" w:rsidDel="00102EC5" w:rsidRDefault="009E7296" w:rsidP="000214E2">
            <w:pPr>
              <w:pStyle w:val="CellBody"/>
              <w:rPr>
                <w:ins w:id="170" w:author="Author"/>
                <w:del w:id="171" w:author="Author"/>
              </w:rPr>
            </w:pPr>
            <w:ins w:id="172" w:author="Author">
              <w:del w:id="173" w:author="Author">
                <w:r w:rsidDel="00102EC5">
                  <w:delText>EIRP</w:delText>
                </w:r>
                <w:r w:rsidR="00971808" w:rsidDel="00102EC5">
                  <w:delText xml:space="preserve"> </w:delText>
                </w:r>
                <w:r w:rsidDel="00102EC5">
                  <w:delText>PSD (Power Spectral Density)</w:delText>
                </w:r>
                <w:r w:rsidR="00922C0A" w:rsidDel="00102EC5">
                  <w:delText xml:space="preserve"> </w:delText>
                </w:r>
              </w:del>
            </w:ins>
          </w:p>
        </w:tc>
      </w:tr>
      <w:tr w:rsidR="009E7296" w:rsidDel="00102EC5" w14:paraId="19B7278B" w14:textId="07E6D58F" w:rsidTr="000214E2">
        <w:trPr>
          <w:trHeight w:val="360"/>
          <w:jc w:val="center"/>
          <w:del w:id="174"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B944FE" w14:textId="06FBCAF7" w:rsidR="009E7296" w:rsidDel="00102EC5" w:rsidRDefault="009E7296" w:rsidP="000214E2">
            <w:pPr>
              <w:pStyle w:val="CellBody"/>
              <w:jc w:val="center"/>
              <w:rPr>
                <w:del w:id="175" w:author="Author"/>
              </w:rPr>
            </w:pPr>
            <w:del w:id="176" w:author="Author">
              <w:r w:rsidDel="00102EC5">
                <w:delText>1</w:delText>
              </w:r>
            </w:del>
            <w:ins w:id="177" w:author="Author">
              <w:del w:id="178" w:author="Author">
                <w:r w:rsidDel="00102EC5">
                  <w:delText>2</w:delText>
                </w:r>
              </w:del>
            </w:ins>
            <w:del w:id="179" w:author="Author">
              <w:r w:rsidDel="00102EC5">
                <w:delText>–7</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B98A322" w14:textId="74414AFE" w:rsidR="009E7296" w:rsidDel="00102EC5" w:rsidRDefault="009E7296" w:rsidP="000214E2">
            <w:pPr>
              <w:pStyle w:val="CellBody"/>
              <w:rPr>
                <w:del w:id="180" w:author="Author"/>
              </w:rPr>
            </w:pPr>
            <w:del w:id="181" w:author="Author">
              <w:r w:rsidDel="00102EC5">
                <w:delText>Reserved</w:delText>
              </w:r>
            </w:del>
          </w:p>
        </w:tc>
      </w:tr>
      <w:tr w:rsidR="009E7296" w:rsidDel="00102EC5" w14:paraId="768EF7C0" w14:textId="35B49A92" w:rsidTr="000214E2">
        <w:trPr>
          <w:trHeight w:val="760"/>
          <w:jc w:val="center"/>
          <w:del w:id="182" w:author="Author"/>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274D152" w14:textId="7AE81D2F" w:rsidR="009E7296" w:rsidDel="00102EC5" w:rsidRDefault="009E7296" w:rsidP="000214E2">
            <w:pPr>
              <w:pStyle w:val="CellBody"/>
              <w:rPr>
                <w:del w:id="183" w:author="Author"/>
              </w:rPr>
            </w:pPr>
            <w:del w:id="184" w:author="Author">
              <w:r w:rsidDel="00102EC5">
                <w:delText xml:space="preserve">NOTE—This table is expected to be updated only if regulatory domains mandate the use of transmit power control with limits that cannot be converted into </w:delText>
              </w:r>
            </w:del>
            <w:ins w:id="185" w:author="Author">
              <w:del w:id="186" w:author="Author">
                <w:r w:rsidDel="00102EC5">
                  <w:delText>one of the currently defined unit interpretations</w:delText>
                </w:r>
              </w:del>
            </w:ins>
            <w:del w:id="187" w:author="Author">
              <w:r w:rsidDel="00102EC5">
                <w:delText>an EIRP value per transmission bandwidth.</w:delText>
              </w:r>
            </w:del>
          </w:p>
        </w:tc>
      </w:tr>
    </w:tbl>
    <w:p w14:paraId="6EF2B47F" w14:textId="3CFEA2A5" w:rsidR="00102EC5" w:rsidRDefault="00102EC5" w:rsidP="00102EC5">
      <w:pPr>
        <w:pStyle w:val="T"/>
        <w:rPr>
          <w:ins w:id="188" w:author="Author"/>
          <w:w w:val="100"/>
        </w:rPr>
      </w:pPr>
      <w:ins w:id="189" w:author="Author">
        <w:r>
          <w:rPr>
            <w:w w:val="100"/>
          </w:rPr>
          <w:t xml:space="preserve">When the Maximum Transmit Power Interpretation subfield is 0 </w:t>
        </w:r>
        <w:r w:rsidR="00905897">
          <w:rPr>
            <w:w w:val="100"/>
          </w:rPr>
          <w:t xml:space="preserve">or 2 </w:t>
        </w:r>
        <w:r>
          <w:rPr>
            <w:w w:val="100"/>
          </w:rPr>
          <w:t xml:space="preserve">(EIRP), the format of the Maximum Transmit Power field is defined in Figure 9-617a.  </w:t>
        </w:r>
      </w:ins>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1320"/>
        <w:gridCol w:w="1320"/>
        <w:gridCol w:w="1320"/>
      </w:tblGrid>
      <w:tr w:rsidR="00102EC5" w14:paraId="49EBEAC2" w14:textId="77777777" w:rsidTr="00A669FB">
        <w:trPr>
          <w:trHeight w:val="720"/>
          <w:jc w:val="center"/>
          <w:ins w:id="190" w:author="Author"/>
        </w:trPr>
        <w:tc>
          <w:tcPr>
            <w:tcW w:w="740" w:type="dxa"/>
            <w:tcBorders>
              <w:top w:val="nil"/>
              <w:left w:val="nil"/>
              <w:bottom w:val="nil"/>
              <w:right w:val="nil"/>
            </w:tcBorders>
            <w:tcMar>
              <w:top w:w="160" w:type="dxa"/>
              <w:left w:w="60" w:type="dxa"/>
              <w:bottom w:w="100" w:type="dxa"/>
              <w:right w:w="60" w:type="dxa"/>
            </w:tcMar>
            <w:vAlign w:val="center"/>
          </w:tcPr>
          <w:p w14:paraId="700357A8" w14:textId="77777777" w:rsidR="00102EC5" w:rsidRDefault="00102EC5" w:rsidP="00A669FB">
            <w:pPr>
              <w:pStyle w:val="figuretext0"/>
              <w:rPr>
                <w:ins w:id="191" w:author="Author"/>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B46BB0C" w14:textId="796E28F7" w:rsidR="00102EC5" w:rsidRDefault="00102EC5" w:rsidP="00A669FB">
            <w:pPr>
              <w:pStyle w:val="figuretext0"/>
              <w:rPr>
                <w:ins w:id="192" w:author="Author"/>
              </w:rPr>
            </w:pPr>
            <w:ins w:id="193" w:author="Author">
              <w:r>
                <w:rPr>
                  <w:w w:val="100"/>
                </w:rPr>
                <w:t>Maximum Transmit Power For 20 MHz</w:t>
              </w:r>
            </w:ins>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3828E4D" w14:textId="12267861" w:rsidR="00102EC5" w:rsidRDefault="00102EC5" w:rsidP="00A669FB">
            <w:pPr>
              <w:pStyle w:val="figuretext0"/>
              <w:rPr>
                <w:ins w:id="194" w:author="Author"/>
              </w:rPr>
            </w:pPr>
            <w:ins w:id="195" w:author="Author">
              <w:r>
                <w:rPr>
                  <w:w w:val="100"/>
                </w:rPr>
                <w:t>Maximum Transmit Power For 40 MHz</w:t>
              </w:r>
            </w:ins>
          </w:p>
        </w:tc>
        <w:tc>
          <w:tcPr>
            <w:tcW w:w="1320" w:type="dxa"/>
            <w:tcBorders>
              <w:top w:val="single" w:sz="10" w:space="0" w:color="000000"/>
              <w:left w:val="single" w:sz="10" w:space="0" w:color="000000"/>
              <w:bottom w:val="single" w:sz="10" w:space="0" w:color="000000"/>
              <w:right w:val="single" w:sz="10" w:space="0" w:color="000000"/>
            </w:tcBorders>
          </w:tcPr>
          <w:p w14:paraId="729A2318" w14:textId="68E4E366" w:rsidR="00102EC5" w:rsidRDefault="00102EC5" w:rsidP="00A669FB">
            <w:pPr>
              <w:pStyle w:val="figuretext0"/>
              <w:rPr>
                <w:ins w:id="196" w:author="Author"/>
                <w:w w:val="100"/>
              </w:rPr>
            </w:pPr>
            <w:ins w:id="197" w:author="Author">
              <w:r>
                <w:rPr>
                  <w:w w:val="100"/>
                </w:rPr>
                <w:t>Maximum Transmit Power For 80 MHz</w:t>
              </w:r>
            </w:ins>
          </w:p>
        </w:tc>
        <w:tc>
          <w:tcPr>
            <w:tcW w:w="1320" w:type="dxa"/>
            <w:tcBorders>
              <w:top w:val="single" w:sz="10" w:space="0" w:color="000000"/>
              <w:left w:val="single" w:sz="10" w:space="0" w:color="000000"/>
              <w:bottom w:val="single" w:sz="10" w:space="0" w:color="000000"/>
              <w:right w:val="single" w:sz="10" w:space="0" w:color="000000"/>
            </w:tcBorders>
          </w:tcPr>
          <w:p w14:paraId="1E414B21" w14:textId="2FF4A8CE" w:rsidR="00102EC5" w:rsidRDefault="00102EC5" w:rsidP="00A669FB">
            <w:pPr>
              <w:pStyle w:val="figuretext0"/>
              <w:rPr>
                <w:ins w:id="198" w:author="Author"/>
                <w:w w:val="100"/>
              </w:rPr>
            </w:pPr>
            <w:ins w:id="199" w:author="Author">
              <w:r>
                <w:rPr>
                  <w:w w:val="100"/>
                </w:rPr>
                <w:t>Maximum Transmit Power For 160/80+80 MHz</w:t>
              </w:r>
            </w:ins>
          </w:p>
        </w:tc>
      </w:tr>
      <w:tr w:rsidR="00102EC5" w14:paraId="67B1CEEF" w14:textId="77777777" w:rsidTr="00A669FB">
        <w:trPr>
          <w:trHeight w:val="400"/>
          <w:jc w:val="center"/>
          <w:ins w:id="200" w:author="Author"/>
        </w:trPr>
        <w:tc>
          <w:tcPr>
            <w:tcW w:w="740" w:type="dxa"/>
            <w:tcBorders>
              <w:top w:val="nil"/>
              <w:left w:val="nil"/>
              <w:bottom w:val="nil"/>
              <w:right w:val="nil"/>
            </w:tcBorders>
            <w:tcMar>
              <w:top w:w="160" w:type="dxa"/>
              <w:left w:w="60" w:type="dxa"/>
              <w:bottom w:w="100" w:type="dxa"/>
              <w:right w:w="60" w:type="dxa"/>
            </w:tcMar>
            <w:vAlign w:val="center"/>
          </w:tcPr>
          <w:p w14:paraId="7A99F009" w14:textId="77777777" w:rsidR="00102EC5" w:rsidRDefault="00102EC5" w:rsidP="00A669FB">
            <w:pPr>
              <w:pStyle w:val="figuretext0"/>
              <w:rPr>
                <w:ins w:id="201" w:author="Author"/>
              </w:rPr>
            </w:pPr>
            <w:ins w:id="202" w:author="Author">
              <w:r>
                <w:rPr>
                  <w:w w:val="100"/>
                </w:rPr>
                <w:t>Octets:</w:t>
              </w:r>
            </w:ins>
          </w:p>
        </w:tc>
        <w:tc>
          <w:tcPr>
            <w:tcW w:w="1340" w:type="dxa"/>
            <w:tcBorders>
              <w:top w:val="nil"/>
              <w:left w:val="nil"/>
              <w:bottom w:val="nil"/>
              <w:right w:val="nil"/>
            </w:tcBorders>
            <w:tcMar>
              <w:top w:w="160" w:type="dxa"/>
              <w:left w:w="60" w:type="dxa"/>
              <w:bottom w:w="100" w:type="dxa"/>
              <w:right w:w="60" w:type="dxa"/>
            </w:tcMar>
            <w:vAlign w:val="center"/>
          </w:tcPr>
          <w:p w14:paraId="7E9A881F" w14:textId="77777777" w:rsidR="00102EC5" w:rsidRDefault="00102EC5" w:rsidP="00A669FB">
            <w:pPr>
              <w:pStyle w:val="figuretext0"/>
              <w:rPr>
                <w:ins w:id="203" w:author="Author"/>
              </w:rPr>
            </w:pPr>
            <w:ins w:id="204" w:author="Author">
              <w:r>
                <w:rPr>
                  <w:w w:val="100"/>
                </w:rPr>
                <w:t>1</w:t>
              </w:r>
            </w:ins>
          </w:p>
        </w:tc>
        <w:tc>
          <w:tcPr>
            <w:tcW w:w="1320" w:type="dxa"/>
            <w:tcBorders>
              <w:top w:val="nil"/>
              <w:left w:val="nil"/>
              <w:bottom w:val="nil"/>
              <w:right w:val="nil"/>
            </w:tcBorders>
            <w:tcMar>
              <w:top w:w="160" w:type="dxa"/>
              <w:left w:w="60" w:type="dxa"/>
              <w:bottom w:w="100" w:type="dxa"/>
              <w:right w:w="60" w:type="dxa"/>
            </w:tcMar>
            <w:vAlign w:val="center"/>
          </w:tcPr>
          <w:p w14:paraId="0964FB09" w14:textId="77777777" w:rsidR="00102EC5" w:rsidRDefault="00102EC5" w:rsidP="00A669FB">
            <w:pPr>
              <w:pStyle w:val="figuretext0"/>
              <w:rPr>
                <w:ins w:id="205" w:author="Author"/>
              </w:rPr>
            </w:pPr>
            <w:ins w:id="206" w:author="Author">
              <w:r>
                <w:rPr>
                  <w:w w:val="100"/>
                </w:rPr>
                <w:t>0 or 1</w:t>
              </w:r>
            </w:ins>
          </w:p>
        </w:tc>
        <w:tc>
          <w:tcPr>
            <w:tcW w:w="1320" w:type="dxa"/>
            <w:tcBorders>
              <w:top w:val="nil"/>
              <w:left w:val="nil"/>
              <w:bottom w:val="nil"/>
              <w:right w:val="nil"/>
            </w:tcBorders>
          </w:tcPr>
          <w:p w14:paraId="01FF3FCC" w14:textId="77777777" w:rsidR="00102EC5" w:rsidRDefault="00102EC5" w:rsidP="00A669FB">
            <w:pPr>
              <w:pStyle w:val="figuretext0"/>
              <w:rPr>
                <w:ins w:id="207" w:author="Author"/>
                <w:w w:val="100"/>
              </w:rPr>
            </w:pPr>
            <w:ins w:id="208" w:author="Author">
              <w:r>
                <w:rPr>
                  <w:w w:val="100"/>
                </w:rPr>
                <w:t>0 or 1</w:t>
              </w:r>
            </w:ins>
          </w:p>
        </w:tc>
        <w:tc>
          <w:tcPr>
            <w:tcW w:w="1320" w:type="dxa"/>
            <w:tcBorders>
              <w:top w:val="nil"/>
              <w:left w:val="nil"/>
              <w:bottom w:val="nil"/>
              <w:right w:val="nil"/>
            </w:tcBorders>
          </w:tcPr>
          <w:p w14:paraId="383F1913" w14:textId="77777777" w:rsidR="00102EC5" w:rsidRDefault="00102EC5" w:rsidP="00A669FB">
            <w:pPr>
              <w:pStyle w:val="figuretext0"/>
              <w:rPr>
                <w:ins w:id="209" w:author="Author"/>
                <w:w w:val="100"/>
              </w:rPr>
            </w:pPr>
            <w:ins w:id="210" w:author="Author">
              <w:r>
                <w:rPr>
                  <w:w w:val="100"/>
                </w:rPr>
                <w:t>0 or 1</w:t>
              </w:r>
            </w:ins>
          </w:p>
        </w:tc>
      </w:tr>
    </w:tbl>
    <w:p w14:paraId="41EAFCD8" w14:textId="328A29B1" w:rsidR="00102EC5" w:rsidRDefault="00102EC5" w:rsidP="008415E0">
      <w:pPr>
        <w:pStyle w:val="T"/>
        <w:rPr>
          <w:ins w:id="211" w:author="Author"/>
          <w:w w:val="100"/>
        </w:rPr>
      </w:pPr>
      <w:ins w:id="212" w:author="Author">
        <w:r w:rsidRPr="00515EC4">
          <w:rPr>
            <w:rFonts w:ascii="Arial" w:hAnsi="Arial" w:cs="Arial"/>
            <w:b/>
            <w:bCs/>
            <w:w w:val="100"/>
          </w:rPr>
          <w:t>Figure 9-</w:t>
        </w:r>
        <w:r>
          <w:rPr>
            <w:rFonts w:ascii="Arial" w:hAnsi="Arial" w:cs="Arial"/>
            <w:b/>
            <w:bCs/>
            <w:w w:val="100"/>
          </w:rPr>
          <w:t>617a</w:t>
        </w:r>
        <w:r w:rsidRPr="00515EC4">
          <w:rPr>
            <w:rFonts w:ascii="Arial" w:hAnsi="Arial" w:cs="Arial"/>
            <w:b/>
            <w:bCs/>
            <w:w w:val="100"/>
          </w:rPr>
          <w:t xml:space="preserve"> </w:t>
        </w:r>
        <w:r>
          <w:rPr>
            <w:rFonts w:ascii="Arial" w:hAnsi="Arial" w:cs="Arial"/>
            <w:b/>
            <w:bCs/>
            <w:w w:val="100"/>
          </w:rPr>
          <w:t xml:space="preserve">–Maximum </w:t>
        </w:r>
        <w:r w:rsidRPr="00515EC4">
          <w:rPr>
            <w:rFonts w:ascii="Arial" w:hAnsi="Arial" w:cs="Arial"/>
            <w:b/>
            <w:bCs/>
            <w:w w:val="100"/>
          </w:rPr>
          <w:t>Transmit Power field format when Maximum Transmit Power Interpretation subfield is 0</w:t>
        </w:r>
        <w:r w:rsidR="00905897">
          <w:rPr>
            <w:rFonts w:ascii="Arial" w:hAnsi="Arial" w:cs="Arial"/>
            <w:b/>
            <w:bCs/>
            <w:w w:val="100"/>
          </w:rPr>
          <w:t xml:space="preserve"> or 2</w:t>
        </w:r>
      </w:ins>
    </w:p>
    <w:p w14:paraId="16E6A9C2" w14:textId="7D1BE8AB" w:rsidR="008415E0" w:rsidRDefault="008415E0" w:rsidP="008415E0">
      <w:pPr>
        <w:pStyle w:val="T"/>
        <w:rPr>
          <w:w w:val="100"/>
        </w:rPr>
      </w:pPr>
      <w:del w:id="213" w:author="Author">
        <w:r w:rsidDel="00B72B88">
          <w:rPr>
            <w:w w:val="100"/>
          </w:rPr>
          <w:delText xml:space="preserve">Local </w:delText>
        </w:r>
      </w:del>
      <w:r>
        <w:rPr>
          <w:w w:val="100"/>
        </w:rPr>
        <w:t xml:space="preserve">Maximum Transmit Power For </w:t>
      </w:r>
      <w:r>
        <w:rPr>
          <w:i/>
          <w:iCs/>
          <w:w w:val="100"/>
        </w:rPr>
        <w:t>X</w:t>
      </w:r>
      <w:r>
        <w:rPr>
          <w:w w:val="100"/>
        </w:rPr>
        <w:t xml:space="preserve"> MHz fields (where </w:t>
      </w:r>
      <w:r>
        <w:rPr>
          <w:i/>
          <w:iCs/>
          <w:w w:val="100"/>
        </w:rPr>
        <w:t>X</w:t>
      </w:r>
      <w:r>
        <w:rPr>
          <w:w w:val="100"/>
        </w:rPr>
        <w:t xml:space="preserve"> = 20, 40, 80, or 160/80+80) define the </w:t>
      </w:r>
      <w:del w:id="214" w:author="Author">
        <w:r w:rsidDel="00B72B88">
          <w:rPr>
            <w:w w:val="100"/>
          </w:rPr>
          <w:delText xml:space="preserve">local </w:delText>
        </w:r>
      </w:del>
      <w:r>
        <w:rPr>
          <w:w w:val="100"/>
        </w:rPr>
        <w:t xml:space="preserve">maximum transmit power limit of </w:t>
      </w:r>
      <w:r>
        <w:rPr>
          <w:i/>
          <w:iCs/>
          <w:w w:val="100"/>
        </w:rPr>
        <w:t>X</w:t>
      </w:r>
      <w:r>
        <w:rPr>
          <w:w w:val="100"/>
        </w:rPr>
        <w:t xml:space="preserve"> MHz PPDUs</w:t>
      </w:r>
      <w:r>
        <w:rPr>
          <w:w w:val="100"/>
          <w:u w:val="thick"/>
        </w:rPr>
        <w:t xml:space="preserve">, except for an HE TB PPDU where </w:t>
      </w:r>
      <w:r>
        <w:rPr>
          <w:i/>
          <w:iCs/>
          <w:w w:val="100"/>
          <w:u w:val="thick"/>
        </w:rPr>
        <w:t>X</w:t>
      </w:r>
      <w:r>
        <w:rPr>
          <w:w w:val="100"/>
          <w:u w:val="thick"/>
        </w:rPr>
        <w:t xml:space="preserve"> MHz is the bandwidth of the pre-HE modulated fields of the HE TB PPDU transmitted by a STA</w:t>
      </w:r>
      <w:r>
        <w:rPr>
          <w:w w:val="100"/>
        </w:rPr>
        <w:t xml:space="preserve">. Each </w:t>
      </w:r>
      <w:del w:id="215" w:author="Author">
        <w:r w:rsidDel="00B72B88">
          <w:rPr>
            <w:w w:val="100"/>
          </w:rPr>
          <w:delText xml:space="preserve">Local </w:delText>
        </w:r>
      </w:del>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52888C47" w14:textId="5B7A7055" w:rsidR="008415E0" w:rsidRDefault="008415E0" w:rsidP="006F7825">
      <w:pPr>
        <w:rPr>
          <w:b/>
          <w:bCs/>
          <w:i/>
          <w:iCs/>
          <w:sz w:val="20"/>
        </w:rPr>
      </w:pPr>
    </w:p>
    <w:p w14:paraId="1DB238D7" w14:textId="67DB9661" w:rsidR="00F748C2" w:rsidRDefault="008926AC" w:rsidP="00F748C2">
      <w:pPr>
        <w:pStyle w:val="T"/>
        <w:rPr>
          <w:w w:val="100"/>
        </w:rPr>
      </w:pPr>
      <w:r>
        <w:rPr>
          <w:w w:val="100"/>
        </w:rPr>
        <w:t xml:space="preserve">In frames transmitted by a TVHT STA the </w:t>
      </w:r>
      <w:del w:id="216" w:author="Author">
        <w:r w:rsidDel="00B72B88">
          <w:rPr>
            <w:w w:val="100"/>
          </w:rPr>
          <w:delText xml:space="preserve">Local </w:delText>
        </w:r>
      </w:del>
      <w:r>
        <w:rPr>
          <w:w w:val="100"/>
        </w:rPr>
        <w:t xml:space="preserve">Maximum Transmit Power for 20 MHz field indicates the Local Maximum Transmit Power for TVHT_W bandwidth; the </w:t>
      </w:r>
      <w:del w:id="217" w:author="Author">
        <w:r w:rsidDel="00B72B88">
          <w:rPr>
            <w:w w:val="100"/>
          </w:rPr>
          <w:delText xml:space="preserve">Local </w:delText>
        </w:r>
      </w:del>
      <w:r>
        <w:rPr>
          <w:w w:val="100"/>
        </w:rPr>
        <w:t xml:space="preserve">Maximum Transmit Power for 40 MHz field indicates the Local Maximum Transmit Power for TVHT_2W or TVHT_W+W bandwidth; the </w:t>
      </w:r>
      <w:del w:id="218" w:author="Author">
        <w:r w:rsidDel="00B72B88">
          <w:rPr>
            <w:w w:val="100"/>
          </w:rPr>
          <w:delText xml:space="preserve">Local </w:delText>
        </w:r>
      </w:del>
      <w:r>
        <w:rPr>
          <w:w w:val="100"/>
        </w:rPr>
        <w:t xml:space="preserve">Maximum Transmit Power for 80 MHz field indicates the Local Maximum Transmit Power for TVHT_4W or TVHT_2W+2W bandwidth; the </w:t>
      </w:r>
      <w:del w:id="219" w:author="Author">
        <w:r w:rsidDel="00CA5E14">
          <w:rPr>
            <w:w w:val="100"/>
          </w:rPr>
          <w:delText xml:space="preserve">Local </w:delText>
        </w:r>
      </w:del>
      <w:r>
        <w:rPr>
          <w:w w:val="100"/>
        </w:rPr>
        <w:t>Maximum Transmit Power for 160/80+80 MHz field is not included in the Transmit Power Envelope element.</w:t>
      </w:r>
    </w:p>
    <w:p w14:paraId="69244860" w14:textId="77C02B81" w:rsidR="00102EC5" w:rsidRDefault="00102EC5" w:rsidP="00102EC5">
      <w:pPr>
        <w:pStyle w:val="T"/>
        <w:rPr>
          <w:ins w:id="220" w:author="Author"/>
          <w:w w:val="100"/>
        </w:rPr>
      </w:pPr>
      <w:ins w:id="221" w:author="Author">
        <w:r>
          <w:rPr>
            <w:w w:val="100"/>
          </w:rPr>
          <w:t xml:space="preserve">When the Maximum Transmit Power Interpretation subfield is 1 </w:t>
        </w:r>
        <w:r w:rsidR="00905897">
          <w:rPr>
            <w:w w:val="100"/>
          </w:rPr>
          <w:t xml:space="preserve">or 3 </w:t>
        </w:r>
        <w:r>
          <w:rPr>
            <w:w w:val="100"/>
          </w:rPr>
          <w:t>(EIRP PSD), the Maximum Transmit Power field is defined as shown in Figure 9-</w:t>
        </w:r>
        <w:r w:rsidR="00905897">
          <w:rPr>
            <w:w w:val="100"/>
          </w:rPr>
          <w:t>617b</w:t>
        </w:r>
        <w:r>
          <w:rPr>
            <w:w w:val="100"/>
          </w:rPr>
          <w:t>.  The Maximum Transmit Power Count subfield determines the value of an integer N as defined in Table 9-</w:t>
        </w:r>
        <w:r w:rsidR="00905897">
          <w:rPr>
            <w:w w:val="100"/>
          </w:rPr>
          <w:t>27</w:t>
        </w:r>
        <w:r w:rsidR="0079665F">
          <w:rPr>
            <w:w w:val="100"/>
          </w:rPr>
          <w:t>6b</w:t>
        </w:r>
        <w:r>
          <w:rPr>
            <w:w w:val="100"/>
          </w:rPr>
          <w:t xml:space="preserve"> which specifies the format and interpretation of the Maximum Transmit Power field as described below.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77"/>
        <w:gridCol w:w="3143"/>
      </w:tblGrid>
      <w:tr w:rsidR="00102EC5" w14:paraId="3571D0EE" w14:textId="77777777" w:rsidTr="00A669FB">
        <w:trPr>
          <w:jc w:val="center"/>
          <w:ins w:id="222"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4F95808F" w14:textId="6E5B247A" w:rsidR="00102EC5" w:rsidRDefault="00102EC5" w:rsidP="00A669FB">
            <w:pPr>
              <w:pStyle w:val="TableTitle"/>
              <w:rPr>
                <w:ins w:id="223" w:author="Author"/>
              </w:rPr>
            </w:pPr>
            <w:ins w:id="224" w:author="Author">
              <w:r>
                <w:rPr>
                  <w:w w:val="100"/>
                </w:rPr>
                <w:t>Table 9-27</w:t>
              </w:r>
              <w:r w:rsidR="0079665F">
                <w:rPr>
                  <w:w w:val="100"/>
                </w:rPr>
                <w:t>6b</w:t>
              </w:r>
              <w:r>
                <w:rPr>
                  <w:w w:val="100"/>
                </w:rPr>
                <w:t xml:space="preserve"> - Meaning of Maximum Transmit Power Count subfield when Maximum Transmit Power Interpretation subfield is 1</w:t>
              </w:r>
              <w:r w:rsidR="008F6FE9">
                <w:rPr>
                  <w:w w:val="100"/>
                </w:rPr>
                <w:t xml:space="preserve"> or 3</w:t>
              </w:r>
            </w:ins>
          </w:p>
        </w:tc>
      </w:tr>
      <w:tr w:rsidR="00102EC5" w14:paraId="7B582B48" w14:textId="77777777" w:rsidTr="002159EA">
        <w:trPr>
          <w:trHeight w:val="440"/>
          <w:jc w:val="center"/>
          <w:ins w:id="225" w:author="Author"/>
        </w:trPr>
        <w:tc>
          <w:tcPr>
            <w:tcW w:w="297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691246" w14:textId="77777777" w:rsidR="00102EC5" w:rsidRDefault="00102EC5" w:rsidP="00A669FB">
            <w:pPr>
              <w:pStyle w:val="CellHeading"/>
              <w:rPr>
                <w:ins w:id="226" w:author="Author"/>
              </w:rPr>
            </w:pPr>
            <w:ins w:id="227" w:author="Author">
              <w:r>
                <w:t>Value</w:t>
              </w:r>
            </w:ins>
          </w:p>
        </w:tc>
        <w:tc>
          <w:tcPr>
            <w:tcW w:w="31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EF0323" w14:textId="6D5725E5" w:rsidR="00102EC5" w:rsidRDefault="00102EC5" w:rsidP="00A669FB">
            <w:pPr>
              <w:pStyle w:val="CellHeading"/>
              <w:rPr>
                <w:ins w:id="228" w:author="Author"/>
              </w:rPr>
            </w:pPr>
            <w:ins w:id="229" w:author="Author">
              <w:r>
                <w:t>N</w:t>
              </w:r>
            </w:ins>
          </w:p>
        </w:tc>
      </w:tr>
      <w:tr w:rsidR="00102EC5" w14:paraId="421C1DB0" w14:textId="77777777" w:rsidTr="002159EA">
        <w:trPr>
          <w:trHeight w:val="360"/>
          <w:jc w:val="center"/>
          <w:ins w:id="230" w:author="Author"/>
        </w:trPr>
        <w:tc>
          <w:tcPr>
            <w:tcW w:w="297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8153A2" w14:textId="77777777" w:rsidR="00102EC5" w:rsidRDefault="00102EC5" w:rsidP="00A669FB">
            <w:pPr>
              <w:pStyle w:val="CellBody"/>
              <w:jc w:val="center"/>
              <w:rPr>
                <w:ins w:id="231" w:author="Author"/>
              </w:rPr>
            </w:pPr>
            <w:ins w:id="232" w:author="Author">
              <w:r>
                <w:lastRenderedPageBreak/>
                <w:t>0</w:t>
              </w:r>
            </w:ins>
          </w:p>
        </w:tc>
        <w:tc>
          <w:tcPr>
            <w:tcW w:w="314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7225AB" w14:textId="49D0884E" w:rsidR="00102EC5" w:rsidRDefault="00102EC5" w:rsidP="002159EA">
            <w:pPr>
              <w:pStyle w:val="CellBody"/>
              <w:jc w:val="center"/>
              <w:rPr>
                <w:ins w:id="233" w:author="Author"/>
              </w:rPr>
            </w:pPr>
            <w:ins w:id="234" w:author="Author">
              <w:r>
                <w:t>0</w:t>
              </w:r>
            </w:ins>
          </w:p>
        </w:tc>
      </w:tr>
      <w:tr w:rsidR="00102EC5" w14:paraId="3036CED7" w14:textId="77777777" w:rsidTr="002159EA">
        <w:trPr>
          <w:trHeight w:val="88"/>
          <w:jc w:val="center"/>
          <w:ins w:id="235"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4BABC506" w14:textId="77777777" w:rsidR="00102EC5" w:rsidRDefault="00102EC5" w:rsidP="00A669FB">
            <w:pPr>
              <w:pStyle w:val="CellBody"/>
              <w:jc w:val="center"/>
              <w:rPr>
                <w:ins w:id="236" w:author="Author"/>
              </w:rPr>
            </w:pPr>
            <w:ins w:id="237" w:author="Author">
              <w:r>
                <w:t>1</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17B25A16" w14:textId="6752B48E" w:rsidR="00102EC5" w:rsidRDefault="00102EC5" w:rsidP="002159EA">
            <w:pPr>
              <w:pStyle w:val="CellBody"/>
              <w:jc w:val="center"/>
              <w:rPr>
                <w:ins w:id="238" w:author="Author"/>
              </w:rPr>
            </w:pPr>
            <w:ins w:id="239" w:author="Author">
              <w:r>
                <w:t>1</w:t>
              </w:r>
            </w:ins>
          </w:p>
        </w:tc>
      </w:tr>
      <w:tr w:rsidR="00102EC5" w14:paraId="0EB3327E" w14:textId="77777777" w:rsidTr="002159EA">
        <w:trPr>
          <w:trHeight w:val="18"/>
          <w:jc w:val="center"/>
          <w:ins w:id="240"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0D4BF261" w14:textId="49D3B88C" w:rsidR="00102EC5" w:rsidRDefault="00102EC5" w:rsidP="00A669FB">
            <w:pPr>
              <w:pStyle w:val="CellBody"/>
              <w:jc w:val="center"/>
              <w:rPr>
                <w:ins w:id="241" w:author="Author"/>
              </w:rPr>
            </w:pPr>
            <w:ins w:id="242" w:author="Author">
              <w:r>
                <w:t>2</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359E230B" w14:textId="5A5BBA2F" w:rsidR="00102EC5" w:rsidRDefault="00102EC5" w:rsidP="002159EA">
            <w:pPr>
              <w:pStyle w:val="CellBody"/>
              <w:jc w:val="center"/>
              <w:rPr>
                <w:ins w:id="243" w:author="Author"/>
              </w:rPr>
            </w:pPr>
            <w:ins w:id="244" w:author="Author">
              <w:r>
                <w:t>2</w:t>
              </w:r>
            </w:ins>
          </w:p>
        </w:tc>
      </w:tr>
      <w:tr w:rsidR="00102EC5" w14:paraId="139F55E2" w14:textId="77777777" w:rsidTr="002159EA">
        <w:trPr>
          <w:trHeight w:val="30"/>
          <w:jc w:val="center"/>
          <w:ins w:id="245"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4614D798" w14:textId="20DDB1A2" w:rsidR="00102EC5" w:rsidRDefault="002159EA" w:rsidP="00A669FB">
            <w:pPr>
              <w:pStyle w:val="CellBody"/>
              <w:jc w:val="center"/>
              <w:rPr>
                <w:ins w:id="246" w:author="Author"/>
              </w:rPr>
            </w:pPr>
            <w:ins w:id="247" w:author="Author">
              <w:r>
                <w:t>3</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289FC041" w14:textId="73F45C87" w:rsidR="00102EC5" w:rsidRDefault="002159EA" w:rsidP="002159EA">
            <w:pPr>
              <w:pStyle w:val="CellBody"/>
              <w:jc w:val="center"/>
              <w:rPr>
                <w:ins w:id="248" w:author="Author"/>
              </w:rPr>
            </w:pPr>
            <w:ins w:id="249" w:author="Author">
              <w:r>
                <w:t>4</w:t>
              </w:r>
            </w:ins>
          </w:p>
        </w:tc>
      </w:tr>
      <w:tr w:rsidR="002159EA" w14:paraId="780EA094" w14:textId="77777777" w:rsidTr="002159EA">
        <w:trPr>
          <w:trHeight w:val="135"/>
          <w:jc w:val="center"/>
          <w:ins w:id="250"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5147C97F" w14:textId="643335B0" w:rsidR="002159EA" w:rsidRDefault="002159EA" w:rsidP="00A669FB">
            <w:pPr>
              <w:pStyle w:val="CellBody"/>
              <w:jc w:val="center"/>
              <w:rPr>
                <w:ins w:id="251" w:author="Author"/>
              </w:rPr>
            </w:pPr>
            <w:ins w:id="252" w:author="Author">
              <w:r>
                <w:t>4</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4A09E122" w14:textId="1B9F9EBF" w:rsidR="002159EA" w:rsidRDefault="002159EA" w:rsidP="002159EA">
            <w:pPr>
              <w:pStyle w:val="CellBody"/>
              <w:jc w:val="center"/>
              <w:rPr>
                <w:ins w:id="253" w:author="Author"/>
              </w:rPr>
            </w:pPr>
            <w:ins w:id="254" w:author="Author">
              <w:r>
                <w:t>8</w:t>
              </w:r>
            </w:ins>
          </w:p>
        </w:tc>
      </w:tr>
      <w:tr w:rsidR="002159EA" w14:paraId="482A3654" w14:textId="77777777" w:rsidTr="002159EA">
        <w:trPr>
          <w:trHeight w:val="18"/>
          <w:jc w:val="center"/>
          <w:ins w:id="255" w:author="Author"/>
        </w:trPr>
        <w:tc>
          <w:tcPr>
            <w:tcW w:w="297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517AD1" w14:textId="72F6D0C9" w:rsidR="002159EA" w:rsidRDefault="002159EA" w:rsidP="00A669FB">
            <w:pPr>
              <w:pStyle w:val="CellBody"/>
              <w:jc w:val="center"/>
              <w:rPr>
                <w:ins w:id="256" w:author="Author"/>
              </w:rPr>
            </w:pPr>
            <w:ins w:id="257" w:author="Author">
              <w:r>
                <w:t>5–7</w:t>
              </w:r>
            </w:ins>
          </w:p>
        </w:tc>
        <w:tc>
          <w:tcPr>
            <w:tcW w:w="314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E16D48" w14:textId="4A51911C" w:rsidR="002159EA" w:rsidRDefault="002159EA" w:rsidP="00F275B8">
            <w:pPr>
              <w:pStyle w:val="CellBody"/>
              <w:jc w:val="center"/>
              <w:rPr>
                <w:ins w:id="258" w:author="Author"/>
              </w:rPr>
            </w:pPr>
            <w:ins w:id="259" w:author="Author">
              <w:r>
                <w:t>Reserved</w:t>
              </w:r>
              <w:r w:rsidR="00F275B8">
                <w:t xml:space="preserve"> for future use to indicate values of N greater than 8</w:t>
              </w:r>
            </w:ins>
          </w:p>
        </w:tc>
      </w:tr>
    </w:tbl>
    <w:p w14:paraId="44720256" w14:textId="4FC1DF75" w:rsidR="007B2B66" w:rsidRDefault="007B2B66" w:rsidP="007B2B66">
      <w:pPr>
        <w:pStyle w:val="T"/>
        <w:rPr>
          <w:ins w:id="260" w:author="Author"/>
          <w:w w:val="100"/>
        </w:rPr>
      </w:pPr>
      <w:ins w:id="261" w:author="Author">
        <w:r>
          <w:rPr>
            <w:w w:val="100"/>
          </w:rPr>
          <w:t xml:space="preserve">If </w:t>
        </w:r>
        <w:r w:rsidRPr="00A12414">
          <w:rPr>
            <w:i/>
            <w:iCs/>
            <w:w w:val="100"/>
          </w:rPr>
          <w:t>N</w:t>
        </w:r>
        <w:r>
          <w:rPr>
            <w:w w:val="100"/>
          </w:rPr>
          <w:t xml:space="preserve"> </w:t>
        </w:r>
        <w:r w:rsidRPr="00A12414">
          <w:rPr>
            <w:w w:val="100"/>
          </w:rPr>
          <w:t>is</w:t>
        </w:r>
        <w:r>
          <w:rPr>
            <w:w w:val="100"/>
          </w:rPr>
          <w:t xml:space="preserve"> 0, then the Maximum Transmit Power field has one octet (Maximum Transmit PSD</w:t>
        </w:r>
        <w:r w:rsidR="00BB5261">
          <w:rPr>
            <w:w w:val="100"/>
          </w:rPr>
          <w:t xml:space="preserve"> #1</w:t>
        </w:r>
        <w:r>
          <w:rPr>
            <w:w w:val="100"/>
          </w:rPr>
          <w:t xml:space="preserve">), and represents the maximum </w:t>
        </w:r>
        <w:r w:rsidR="008F6FE9">
          <w:rPr>
            <w:w w:val="100"/>
          </w:rPr>
          <w:t xml:space="preserve">transmit </w:t>
        </w:r>
        <w:r>
          <w:rPr>
            <w:w w:val="100"/>
          </w:rPr>
          <w:t xml:space="preserve">PSD for </w:t>
        </w:r>
        <w:r w:rsidR="008F6FE9">
          <w:rPr>
            <w:w w:val="100"/>
          </w:rPr>
          <w:t xml:space="preserve">a </w:t>
        </w:r>
        <w:r>
          <w:rPr>
            <w:w w:val="100"/>
          </w:rPr>
          <w:t>PPDU</w:t>
        </w:r>
        <w:r w:rsidR="00317E5D">
          <w:rPr>
            <w:w w:val="100"/>
          </w:rPr>
          <w:t xml:space="preserve"> of any bandwidth within the BSS bandwidth</w:t>
        </w:r>
        <w:r>
          <w:rPr>
            <w:w w:val="100"/>
          </w:rPr>
          <w:t>.</w:t>
        </w:r>
      </w:ins>
    </w:p>
    <w:p w14:paraId="3A72407D" w14:textId="192BD6E9" w:rsidR="00317E5D" w:rsidRDefault="007B2B66" w:rsidP="007B2B66">
      <w:pPr>
        <w:pStyle w:val="T"/>
        <w:rPr>
          <w:ins w:id="262" w:author="Author"/>
          <w:w w:val="100"/>
        </w:rPr>
      </w:pPr>
      <w:ins w:id="263" w:author="Author">
        <w:r>
          <w:rPr>
            <w:w w:val="100"/>
          </w:rPr>
          <w:t xml:space="preserve">If </w:t>
        </w:r>
        <w:r>
          <w:rPr>
            <w:i/>
            <w:iCs/>
            <w:w w:val="100"/>
          </w:rPr>
          <w:t xml:space="preserve">N </w:t>
        </w:r>
        <w:r>
          <w:rPr>
            <w:w w:val="100"/>
          </w:rPr>
          <w:t xml:space="preserve">is greater than 0, then the Maximum Transmit Power field has </w:t>
        </w:r>
        <w:r>
          <w:rPr>
            <w:i/>
            <w:iCs/>
            <w:w w:val="100"/>
          </w:rPr>
          <w:t>N</w:t>
        </w:r>
        <w:r>
          <w:rPr>
            <w:w w:val="100"/>
          </w:rPr>
          <w:t xml:space="preserve"> octets, with </w:t>
        </w:r>
        <w:r>
          <w:rPr>
            <w:i/>
            <w:iCs/>
            <w:w w:val="100"/>
          </w:rPr>
          <w:t>N</w:t>
        </w:r>
        <w:r>
          <w:rPr>
            <w:w w:val="100"/>
          </w:rPr>
          <w:t xml:space="preserve"> representing the number of 20 MHz channels </w:t>
        </w:r>
        <w:r w:rsidR="00317E5D">
          <w:rPr>
            <w:w w:val="100"/>
          </w:rPr>
          <w:t>for which a maximum transmit PSD is indicated</w:t>
        </w:r>
        <w:r>
          <w:rPr>
            <w:w w:val="100"/>
          </w:rPr>
          <w:t xml:space="preserve">.  The </w:t>
        </w:r>
        <w:r>
          <w:rPr>
            <w:i/>
            <w:iCs/>
            <w:w w:val="100"/>
          </w:rPr>
          <w:t>X</w:t>
        </w:r>
        <w:r>
          <w:rPr>
            <w:w w:val="100"/>
          </w:rPr>
          <w:t>-</w:t>
        </w:r>
        <w:proofErr w:type="spellStart"/>
        <w:r>
          <w:rPr>
            <w:w w:val="100"/>
          </w:rPr>
          <w:t>th</w:t>
        </w:r>
        <w:proofErr w:type="spellEnd"/>
        <w:r>
          <w:rPr>
            <w:w w:val="100"/>
          </w:rPr>
          <w:t xml:space="preserve"> octet (</w:t>
        </w:r>
        <w:r>
          <w:rPr>
            <w:i/>
            <w:iCs/>
            <w:w w:val="100"/>
          </w:rPr>
          <w:t>X</w:t>
        </w:r>
        <w:r>
          <w:rPr>
            <w:w w:val="100"/>
          </w:rPr>
          <w:t xml:space="preserve"> = integer ranging from 1 to </w:t>
        </w:r>
        <w:r>
          <w:rPr>
            <w:i/>
            <w:iCs/>
            <w:w w:val="100"/>
          </w:rPr>
          <w:t>N</w:t>
        </w:r>
        <w:r>
          <w:rPr>
            <w:w w:val="100"/>
          </w:rPr>
          <w:t>) of the Maximum Transmit Power field is the Maximum Transmit PSD #</w:t>
        </w:r>
        <w:r>
          <w:rPr>
            <w:i/>
            <w:iCs/>
            <w:w w:val="100"/>
          </w:rPr>
          <w:t>X</w:t>
        </w:r>
        <w:r>
          <w:rPr>
            <w:w w:val="100"/>
          </w:rPr>
          <w:t xml:space="preserve"> subfield, which indicates the maximum </w:t>
        </w:r>
        <w:r w:rsidR="008F6FE9">
          <w:rPr>
            <w:w w:val="100"/>
          </w:rPr>
          <w:t xml:space="preserve">transmit </w:t>
        </w:r>
        <w:r>
          <w:rPr>
            <w:w w:val="100"/>
          </w:rPr>
          <w:t xml:space="preserve">PSD for the </w:t>
        </w:r>
        <w:r>
          <w:rPr>
            <w:i/>
            <w:iCs/>
            <w:w w:val="100"/>
          </w:rPr>
          <w:t>X</w:t>
        </w:r>
        <w:r>
          <w:rPr>
            <w:w w:val="100"/>
          </w:rPr>
          <w:t>-</w:t>
        </w:r>
        <w:proofErr w:type="spellStart"/>
        <w:r>
          <w:rPr>
            <w:w w:val="100"/>
          </w:rPr>
          <w:t>th</w:t>
        </w:r>
        <w:proofErr w:type="spellEnd"/>
        <w:r>
          <w:rPr>
            <w:w w:val="100"/>
          </w:rPr>
          <w:t xml:space="preserve"> 20 MHz channel.  </w:t>
        </w:r>
      </w:ins>
    </w:p>
    <w:p w14:paraId="2E9D1979" w14:textId="59F7B5AE" w:rsidR="007B2B66" w:rsidRDefault="007B2B66" w:rsidP="007B2B66">
      <w:pPr>
        <w:pStyle w:val="T"/>
        <w:rPr>
          <w:ins w:id="264" w:author="Author"/>
          <w:w w:val="100"/>
        </w:rPr>
      </w:pPr>
      <w:ins w:id="265" w:author="Author">
        <w:r>
          <w:rPr>
            <w:w w:val="100"/>
          </w:rPr>
          <w:t xml:space="preserve">When the </w:t>
        </w:r>
        <w:r w:rsidR="00317E5D">
          <w:rPr>
            <w:w w:val="100"/>
          </w:rPr>
          <w:t xml:space="preserve">BSS </w:t>
        </w:r>
        <w:r>
          <w:rPr>
            <w:w w:val="100"/>
          </w:rPr>
          <w:t xml:space="preserve">bandwidth is 20, 40, 80 or 160 MHz, </w:t>
        </w:r>
        <w:r w:rsidRPr="00536809">
          <w:rPr>
            <w:i/>
            <w:iCs/>
            <w:w w:val="100"/>
          </w:rPr>
          <w:t>N</w:t>
        </w:r>
        <w:r>
          <w:rPr>
            <w:w w:val="100"/>
          </w:rPr>
          <w:t xml:space="preserve"> is </w:t>
        </w:r>
        <w:r w:rsidR="00F646CC">
          <w:rPr>
            <w:w w:val="100"/>
          </w:rPr>
          <w:t xml:space="preserve">less than or </w:t>
        </w:r>
        <w:r>
          <w:rPr>
            <w:w w:val="100"/>
          </w:rPr>
          <w:t xml:space="preserve">equal </w:t>
        </w:r>
        <w:r w:rsidR="00F646CC">
          <w:rPr>
            <w:w w:val="100"/>
          </w:rPr>
          <w:t xml:space="preserve">to </w:t>
        </w:r>
        <w:r>
          <w:rPr>
            <w:w w:val="100"/>
          </w:rPr>
          <w:t xml:space="preserve">1, 2, 4 or 8, respectively.  </w:t>
        </w:r>
        <w:r w:rsidR="00F646CC">
          <w:rPr>
            <w:w w:val="100"/>
          </w:rPr>
          <w:t xml:space="preserve"> </w:t>
        </w:r>
        <w:r>
          <w:rPr>
            <w:w w:val="100"/>
          </w:rPr>
          <w:t>The Maximum Transmit PSD #1~</w:t>
        </w:r>
        <w:r w:rsidRPr="000D5E61">
          <w:rPr>
            <w:i/>
            <w:iCs/>
            <w:w w:val="100"/>
          </w:rPr>
          <w:t>N</w:t>
        </w:r>
        <w:r>
          <w:rPr>
            <w:w w:val="100"/>
          </w:rPr>
          <w:t xml:space="preserve"> </w:t>
        </w:r>
        <w:r w:rsidRPr="000D5E61">
          <w:rPr>
            <w:w w:val="100"/>
          </w:rPr>
          <w:t>sub</w:t>
        </w:r>
        <w:r>
          <w:rPr>
            <w:w w:val="100"/>
          </w:rPr>
          <w:t xml:space="preserve">fields correspond to 20 MHz channels from lowest to highest frequency, respectively, within the </w:t>
        </w:r>
        <w:r w:rsidR="00F646CC">
          <w:rPr>
            <w:w w:val="100"/>
          </w:rPr>
          <w:t>indicated</w:t>
        </w:r>
        <w:r>
          <w:rPr>
            <w:w w:val="100"/>
          </w:rPr>
          <w:t xml:space="preserve"> bandwidth.</w:t>
        </w:r>
        <w:r w:rsidR="005538AF">
          <w:rPr>
            <w:w w:val="100"/>
          </w:rPr>
          <w:t xml:space="preserve">  </w:t>
        </w:r>
        <w:r w:rsidR="00C13A11">
          <w:rPr>
            <w:w w:val="100"/>
          </w:rPr>
          <w:t xml:space="preserve">If </w:t>
        </w:r>
        <w:r w:rsidR="00C13A11">
          <w:rPr>
            <w:i/>
            <w:iCs/>
            <w:w w:val="100"/>
          </w:rPr>
          <w:t>N</w:t>
        </w:r>
        <w:r w:rsidR="00C13A11">
          <w:rPr>
            <w:w w:val="100"/>
          </w:rPr>
          <w:t xml:space="preserve"> is equal to 1, 2, 4 or 8 for 20, 40, 80 or 160 MHz BSS bandwidth, respectively</w:t>
        </w:r>
        <w:r w:rsidR="0032570A">
          <w:rPr>
            <w:w w:val="100"/>
          </w:rPr>
          <w:t xml:space="preserve">, </w:t>
        </w:r>
        <w:r w:rsidR="00B37357">
          <w:rPr>
            <w:w w:val="100"/>
          </w:rPr>
          <w:t xml:space="preserve">the indicated bandwidth is the BSS bandwidth. </w:t>
        </w:r>
        <w:r w:rsidR="00C13A11">
          <w:rPr>
            <w:w w:val="100"/>
          </w:rPr>
          <w:t xml:space="preserve"> </w:t>
        </w:r>
        <w:r w:rsidR="005538AF">
          <w:rPr>
            <w:w w:val="100"/>
          </w:rPr>
          <w:t xml:space="preserve">If </w:t>
        </w:r>
        <w:r w:rsidR="002517AA">
          <w:rPr>
            <w:i/>
            <w:iCs/>
            <w:w w:val="100"/>
          </w:rPr>
          <w:t>N</w:t>
        </w:r>
        <w:r w:rsidR="002517AA">
          <w:rPr>
            <w:w w:val="100"/>
          </w:rPr>
          <w:t xml:space="preserve"> is greater than 0</w:t>
        </w:r>
        <w:r w:rsidR="00783205">
          <w:rPr>
            <w:w w:val="100"/>
          </w:rPr>
          <w:t xml:space="preserve"> and </w:t>
        </w:r>
        <w:r w:rsidR="002517AA">
          <w:rPr>
            <w:w w:val="100"/>
          </w:rPr>
          <w:t xml:space="preserve">less than 2, 4 or 8 for 40, 80 or 160 MHz BSS bandwidth, respectively, </w:t>
        </w:r>
        <w:r w:rsidR="000E0535">
          <w:rPr>
            <w:w w:val="100"/>
          </w:rPr>
          <w:t xml:space="preserve">then the </w:t>
        </w:r>
        <w:r w:rsidR="00C56E2F">
          <w:rPr>
            <w:w w:val="100"/>
          </w:rPr>
          <w:t xml:space="preserve">indicated </w:t>
        </w:r>
        <w:r w:rsidR="000E0535">
          <w:rPr>
            <w:w w:val="100"/>
          </w:rPr>
          <w:t xml:space="preserve">bandwidth </w:t>
        </w:r>
        <w:r w:rsidR="00C56E2F">
          <w:rPr>
            <w:w w:val="100"/>
          </w:rPr>
          <w:t xml:space="preserve">is </w:t>
        </w:r>
        <w:r w:rsidR="005F73E4">
          <w:rPr>
            <w:w w:val="100"/>
          </w:rPr>
          <w:t xml:space="preserve">the </w:t>
        </w:r>
        <w:r w:rsidR="00C56E2F">
          <w:rPr>
            <w:w w:val="100"/>
          </w:rPr>
          <w:t>primary 20 MHz</w:t>
        </w:r>
        <w:r w:rsidR="006F1EEC">
          <w:rPr>
            <w:w w:val="100"/>
          </w:rPr>
          <w:t xml:space="preserve">, </w:t>
        </w:r>
        <w:r w:rsidR="009B2E54">
          <w:rPr>
            <w:w w:val="100"/>
          </w:rPr>
          <w:t>p</w:t>
        </w:r>
        <w:r w:rsidR="006F1EEC">
          <w:rPr>
            <w:w w:val="100"/>
          </w:rPr>
          <w:t>rimary 40 MHz</w:t>
        </w:r>
        <w:r w:rsidR="009B2E54">
          <w:rPr>
            <w:w w:val="100"/>
          </w:rPr>
          <w:t xml:space="preserve"> </w:t>
        </w:r>
        <w:r w:rsidR="005F73E4">
          <w:rPr>
            <w:w w:val="100"/>
          </w:rPr>
          <w:t>or</w:t>
        </w:r>
        <w:r w:rsidR="009B2E54">
          <w:rPr>
            <w:w w:val="100"/>
          </w:rPr>
          <w:t xml:space="preserve"> primary 80 MHz channel</w:t>
        </w:r>
        <w:r w:rsidR="007D443E">
          <w:rPr>
            <w:w w:val="100"/>
          </w:rPr>
          <w:t xml:space="preserve"> for </w:t>
        </w:r>
        <w:r w:rsidR="007D443E">
          <w:rPr>
            <w:i/>
            <w:iCs/>
            <w:w w:val="100"/>
          </w:rPr>
          <w:t>N</w:t>
        </w:r>
        <w:r w:rsidR="007D443E">
          <w:rPr>
            <w:w w:val="100"/>
          </w:rPr>
          <w:t xml:space="preserve"> equal to 1, 2</w:t>
        </w:r>
        <w:r w:rsidR="005F73E4">
          <w:rPr>
            <w:w w:val="100"/>
          </w:rPr>
          <w:t xml:space="preserve"> or 4, respectively.</w:t>
        </w:r>
      </w:ins>
    </w:p>
    <w:p w14:paraId="5BE6F85E" w14:textId="3BFEDF1A" w:rsidR="007B2B66" w:rsidRDefault="007B2B66" w:rsidP="007B2B66">
      <w:pPr>
        <w:pStyle w:val="T"/>
        <w:rPr>
          <w:ins w:id="266" w:author="Author"/>
          <w:w w:val="100"/>
        </w:rPr>
      </w:pPr>
      <w:ins w:id="267" w:author="Author">
        <w:r>
          <w:rPr>
            <w:w w:val="100"/>
          </w:rPr>
          <w:t xml:space="preserve">When the BSS bandwidth is 80+80 MHz, </w:t>
        </w:r>
        <w:r w:rsidRPr="00536809">
          <w:rPr>
            <w:i/>
            <w:iCs/>
            <w:w w:val="100"/>
          </w:rPr>
          <w:t>N</w:t>
        </w:r>
        <w:r>
          <w:rPr>
            <w:w w:val="100"/>
          </w:rPr>
          <w:t xml:space="preserve"> is </w:t>
        </w:r>
        <w:r w:rsidR="00F646CC">
          <w:rPr>
            <w:w w:val="100"/>
          </w:rPr>
          <w:t xml:space="preserve">less than or </w:t>
        </w:r>
        <w:r>
          <w:rPr>
            <w:w w:val="100"/>
          </w:rPr>
          <w:t xml:space="preserve">equal to 8. </w:t>
        </w:r>
        <w:r w:rsidR="00F646CC">
          <w:rPr>
            <w:w w:val="100"/>
          </w:rPr>
          <w:t>If N is equal to 8</w:t>
        </w:r>
        <w:r w:rsidR="008B1684">
          <w:rPr>
            <w:w w:val="100"/>
          </w:rPr>
          <w:t xml:space="preserve"> and the BSS bandwidth is 80+80 MHz</w:t>
        </w:r>
        <w:r w:rsidR="00F646CC">
          <w:rPr>
            <w:w w:val="100"/>
          </w:rPr>
          <w:t>, t</w:t>
        </w:r>
        <w:r>
          <w:rPr>
            <w:w w:val="100"/>
          </w:rPr>
          <w:t>he Maximum Transmit PSD #1~4 subfields correspond to the 20 MHz channels from lowest to highest frequency, respectively, within the 80 MHz segment lower in frequency</w:t>
        </w:r>
        <w:r w:rsidR="00F646CC">
          <w:rPr>
            <w:w w:val="100"/>
          </w:rPr>
          <w:t>; the</w:t>
        </w:r>
        <w:r>
          <w:rPr>
            <w:w w:val="100"/>
          </w:rPr>
          <w:t xml:space="preserve"> Maximum Transmit PSD #5~8 subfields correspond to the 20 MHz channels from lowest to highest frequency, respectively, within the 80 MHz segment higher in frequency.</w:t>
        </w:r>
        <w:r w:rsidR="00D71F1D" w:rsidRPr="00D71F1D">
          <w:rPr>
            <w:w w:val="100"/>
          </w:rPr>
          <w:t xml:space="preserve"> </w:t>
        </w:r>
        <w:r w:rsidR="00D71F1D">
          <w:rPr>
            <w:w w:val="100"/>
          </w:rPr>
          <w:t xml:space="preserve"> If </w:t>
        </w:r>
        <w:r w:rsidR="00D71F1D">
          <w:rPr>
            <w:i/>
            <w:iCs/>
            <w:w w:val="100"/>
          </w:rPr>
          <w:t>N</w:t>
        </w:r>
        <w:r w:rsidR="00D71F1D">
          <w:rPr>
            <w:w w:val="100"/>
          </w:rPr>
          <w:t xml:space="preserve"> is greater than 0 and less than 8 for 80+80 MHz BSS bandwidth, then the bandwidth</w:t>
        </w:r>
        <w:r w:rsidR="00D36C0C">
          <w:rPr>
            <w:w w:val="100"/>
          </w:rPr>
          <w:t xml:space="preserve"> indicated by the Maximum Transmit PSD #1~</w:t>
        </w:r>
        <w:r w:rsidR="00D36C0C" w:rsidRPr="000D5E61">
          <w:rPr>
            <w:i/>
            <w:iCs/>
            <w:w w:val="100"/>
          </w:rPr>
          <w:t>N</w:t>
        </w:r>
        <w:r w:rsidR="00D36C0C">
          <w:rPr>
            <w:w w:val="100"/>
          </w:rPr>
          <w:t xml:space="preserve"> </w:t>
        </w:r>
        <w:r w:rsidR="00D36C0C" w:rsidRPr="000D5E61">
          <w:rPr>
            <w:w w:val="100"/>
          </w:rPr>
          <w:t>sub</w:t>
        </w:r>
        <w:r w:rsidR="00D36C0C">
          <w:rPr>
            <w:w w:val="100"/>
          </w:rPr>
          <w:t>fields</w:t>
        </w:r>
        <w:r w:rsidR="00D71F1D">
          <w:rPr>
            <w:w w:val="100"/>
          </w:rPr>
          <w:t xml:space="preserve"> is the primary 20 MHz, primary 40 MHz or primary 80 MHz channel for </w:t>
        </w:r>
        <w:r w:rsidR="00D71F1D">
          <w:rPr>
            <w:i/>
            <w:iCs/>
            <w:w w:val="100"/>
          </w:rPr>
          <w:t>N</w:t>
        </w:r>
        <w:r w:rsidR="00D71F1D">
          <w:rPr>
            <w:w w:val="100"/>
          </w:rPr>
          <w:t xml:space="preserve"> equal to 1, 2 or 4, respectively.</w:t>
        </w:r>
        <w:r w:rsidR="00BB3108">
          <w:rPr>
            <w:w w:val="100"/>
          </w:rPr>
          <w:t xml:space="preserve">  In this case, the Maximum Transmit PSD #1~</w:t>
        </w:r>
        <w:r w:rsidR="00BB3108" w:rsidRPr="000D5E61">
          <w:rPr>
            <w:i/>
            <w:iCs/>
            <w:w w:val="100"/>
          </w:rPr>
          <w:t>N</w:t>
        </w:r>
        <w:r w:rsidR="00BB3108">
          <w:rPr>
            <w:w w:val="100"/>
          </w:rPr>
          <w:t xml:space="preserve"> </w:t>
        </w:r>
        <w:r w:rsidR="00BB3108" w:rsidRPr="000D5E61">
          <w:rPr>
            <w:w w:val="100"/>
          </w:rPr>
          <w:t>sub</w:t>
        </w:r>
        <w:r w:rsidR="00BB3108">
          <w:rPr>
            <w:w w:val="100"/>
          </w:rPr>
          <w:t>fields correspond to 20 MHz channels from lowest to highest frequency, respectively, within the indicated bandwidth.</w:t>
        </w:r>
      </w:ins>
    </w:p>
    <w:p w14:paraId="46D31DF1" w14:textId="74DDF2B8" w:rsidR="007B2B66" w:rsidRDefault="004E1AE3" w:rsidP="007B2B66">
      <w:pPr>
        <w:pStyle w:val="T"/>
        <w:rPr>
          <w:ins w:id="268" w:author="Author"/>
          <w:w w:val="100"/>
        </w:rPr>
      </w:pPr>
      <w:ins w:id="269" w:author="Author">
        <w:r>
          <w:rPr>
            <w:w w:val="100"/>
          </w:rPr>
          <w:t xml:space="preserve">Values of the Maximum Transmit Power Count field between 5 and 7 are reserved for future use to indicate values of </w:t>
        </w:r>
        <w:r w:rsidRPr="00B0746F">
          <w:rPr>
            <w:i/>
            <w:iCs/>
            <w:w w:val="100"/>
          </w:rPr>
          <w:t>N</w:t>
        </w:r>
        <w:r>
          <w:rPr>
            <w:w w:val="100"/>
          </w:rPr>
          <w:t xml:space="preserve"> greater than 8</w:t>
        </w:r>
        <w:r w:rsidR="00B0746F">
          <w:rPr>
            <w:w w:val="100"/>
          </w:rPr>
          <w:t xml:space="preserve">. If </w:t>
        </w:r>
        <w:r w:rsidR="00B0746F" w:rsidRPr="00B0746F">
          <w:rPr>
            <w:i/>
            <w:iCs/>
            <w:w w:val="100"/>
          </w:rPr>
          <w:t>N</w:t>
        </w:r>
        <w:r w:rsidR="00B0746F">
          <w:rPr>
            <w:w w:val="100"/>
          </w:rPr>
          <w:t xml:space="preserve"> is greater than 8, </w:t>
        </w:r>
        <w:del w:id="270" w:author="Author">
          <w:r w:rsidDel="0085352B">
            <w:rPr>
              <w:w w:val="100"/>
            </w:rPr>
            <w:delText>t</w:delText>
          </w:r>
        </w:del>
        <w:r>
          <w:rPr>
            <w:w w:val="100"/>
          </w:rPr>
          <w:t xml:space="preserve">the Maximum Transmit PSD #1~8 subfields </w:t>
        </w:r>
        <w:r w:rsidR="00BE42C7">
          <w:rPr>
            <w:w w:val="100"/>
          </w:rPr>
          <w:t xml:space="preserve">correspond to </w:t>
        </w:r>
        <w:r w:rsidR="00B21784">
          <w:rPr>
            <w:w w:val="100"/>
          </w:rPr>
          <w:t xml:space="preserve">the 20 MHz channels from lowest to highest frequency, respectively, </w:t>
        </w:r>
        <w:r w:rsidR="006844DB">
          <w:rPr>
            <w:w w:val="100"/>
          </w:rPr>
          <w:t>within the 160 MHz channel containing the primary 20 MHz channel</w:t>
        </w:r>
        <w:r>
          <w:rPr>
            <w:w w:val="100"/>
          </w:rPr>
          <w:t xml:space="preserve">. </w:t>
        </w:r>
        <w:r w:rsidR="007B2B66">
          <w:rPr>
            <w:w w:val="100"/>
          </w:rPr>
          <w:t>See 10.22.4 (Operation with the Transmit Power Envelope element).</w:t>
        </w:r>
      </w:ins>
    </w:p>
    <w:p w14:paraId="4A7DB940" w14:textId="77777777" w:rsidR="007B2B66" w:rsidRDefault="007B2B66" w:rsidP="007B2B66">
      <w:pPr>
        <w:pStyle w:val="T"/>
        <w:rPr>
          <w:ins w:id="271" w:author="Autho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20"/>
        <w:gridCol w:w="1320"/>
        <w:gridCol w:w="1320"/>
        <w:gridCol w:w="1320"/>
      </w:tblGrid>
      <w:tr w:rsidR="007B2B66" w14:paraId="10D7E24A" w14:textId="77777777" w:rsidTr="00A669FB">
        <w:trPr>
          <w:trHeight w:val="720"/>
          <w:jc w:val="center"/>
          <w:ins w:id="272" w:author="Author"/>
        </w:trPr>
        <w:tc>
          <w:tcPr>
            <w:tcW w:w="740" w:type="dxa"/>
            <w:tcBorders>
              <w:top w:val="nil"/>
              <w:left w:val="nil"/>
              <w:bottom w:val="nil"/>
              <w:right w:val="nil"/>
            </w:tcBorders>
            <w:tcMar>
              <w:top w:w="160" w:type="dxa"/>
              <w:left w:w="60" w:type="dxa"/>
              <w:bottom w:w="100" w:type="dxa"/>
              <w:right w:w="60" w:type="dxa"/>
            </w:tcMar>
            <w:vAlign w:val="center"/>
          </w:tcPr>
          <w:p w14:paraId="5438A14B" w14:textId="77777777" w:rsidR="007B2B66" w:rsidRDefault="007B2B66" w:rsidP="00A669FB">
            <w:pPr>
              <w:pStyle w:val="figuretext0"/>
              <w:rPr>
                <w:ins w:id="273" w:author="Author"/>
              </w:rPr>
            </w:pP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B909A4F" w14:textId="025B3978" w:rsidR="007B2B66" w:rsidRDefault="007B2B66" w:rsidP="00A669FB">
            <w:pPr>
              <w:pStyle w:val="figuretext0"/>
              <w:rPr>
                <w:ins w:id="274" w:author="Author"/>
              </w:rPr>
            </w:pPr>
            <w:ins w:id="275" w:author="Author">
              <w:r>
                <w:rPr>
                  <w:w w:val="100"/>
                </w:rPr>
                <w:t>Maximum Transmit PSD #1</w:t>
              </w:r>
            </w:ins>
          </w:p>
        </w:tc>
        <w:tc>
          <w:tcPr>
            <w:tcW w:w="1320" w:type="dxa"/>
            <w:tcBorders>
              <w:top w:val="single" w:sz="10" w:space="0" w:color="000000"/>
              <w:left w:val="single" w:sz="10" w:space="0" w:color="000000"/>
              <w:bottom w:val="single" w:sz="10" w:space="0" w:color="000000"/>
              <w:right w:val="single" w:sz="10" w:space="0" w:color="000000"/>
            </w:tcBorders>
          </w:tcPr>
          <w:p w14:paraId="157C76EF" w14:textId="00B85098" w:rsidR="007B2B66" w:rsidRDefault="007B2B66" w:rsidP="00A669FB">
            <w:pPr>
              <w:pStyle w:val="figuretext0"/>
              <w:rPr>
                <w:ins w:id="276" w:author="Author"/>
                <w:w w:val="100"/>
              </w:rPr>
            </w:pPr>
            <w:ins w:id="277" w:author="Author">
              <w:r>
                <w:rPr>
                  <w:w w:val="100"/>
                </w:rPr>
                <w:t>Maximum Transmit PSD #2</w:t>
              </w:r>
            </w:ins>
          </w:p>
        </w:tc>
        <w:tc>
          <w:tcPr>
            <w:tcW w:w="1320" w:type="dxa"/>
            <w:tcBorders>
              <w:top w:val="single" w:sz="10" w:space="0" w:color="000000"/>
              <w:left w:val="single" w:sz="10" w:space="0" w:color="000000"/>
              <w:bottom w:val="single" w:sz="10" w:space="0" w:color="000000"/>
              <w:right w:val="single" w:sz="10" w:space="0" w:color="000000"/>
            </w:tcBorders>
          </w:tcPr>
          <w:p w14:paraId="62EB6512" w14:textId="77777777" w:rsidR="007B2B66" w:rsidRDefault="007B2B66" w:rsidP="00A669FB">
            <w:pPr>
              <w:pStyle w:val="figuretext0"/>
              <w:rPr>
                <w:ins w:id="278" w:author="Author"/>
                <w:w w:val="100"/>
              </w:rPr>
            </w:pPr>
            <w:ins w:id="279" w:author="Author">
              <w:r>
                <w:rPr>
                  <w:w w:val="100"/>
                </w:rPr>
                <w:t>….</w:t>
              </w:r>
            </w:ins>
          </w:p>
        </w:tc>
        <w:tc>
          <w:tcPr>
            <w:tcW w:w="1320" w:type="dxa"/>
            <w:tcBorders>
              <w:top w:val="single" w:sz="10" w:space="0" w:color="000000"/>
              <w:left w:val="single" w:sz="10" w:space="0" w:color="000000"/>
              <w:bottom w:val="single" w:sz="10" w:space="0" w:color="000000"/>
              <w:right w:val="single" w:sz="10" w:space="0" w:color="000000"/>
            </w:tcBorders>
          </w:tcPr>
          <w:p w14:paraId="7B9150DB" w14:textId="39F879D7" w:rsidR="007B2B66" w:rsidRPr="00536809" w:rsidRDefault="007B2B66" w:rsidP="00A669FB">
            <w:pPr>
              <w:pStyle w:val="figuretext0"/>
              <w:rPr>
                <w:ins w:id="280" w:author="Author"/>
                <w:w w:val="100"/>
              </w:rPr>
            </w:pPr>
            <w:ins w:id="281" w:author="Author">
              <w:r>
                <w:rPr>
                  <w:w w:val="100"/>
                </w:rPr>
                <w:t>Maximum Transmit PSD #</w:t>
              </w:r>
              <w:r>
                <w:rPr>
                  <w:i/>
                  <w:iCs/>
                  <w:w w:val="100"/>
                </w:rPr>
                <w:t>N</w:t>
              </w:r>
            </w:ins>
          </w:p>
        </w:tc>
      </w:tr>
      <w:tr w:rsidR="007B2B66" w14:paraId="55034B2F" w14:textId="77777777" w:rsidTr="00A669FB">
        <w:trPr>
          <w:trHeight w:val="400"/>
          <w:jc w:val="center"/>
          <w:ins w:id="282" w:author="Author"/>
        </w:trPr>
        <w:tc>
          <w:tcPr>
            <w:tcW w:w="740" w:type="dxa"/>
            <w:tcBorders>
              <w:top w:val="nil"/>
              <w:left w:val="nil"/>
              <w:bottom w:val="nil"/>
              <w:right w:val="nil"/>
            </w:tcBorders>
            <w:tcMar>
              <w:top w:w="160" w:type="dxa"/>
              <w:left w:w="60" w:type="dxa"/>
              <w:bottom w:w="100" w:type="dxa"/>
              <w:right w:w="60" w:type="dxa"/>
            </w:tcMar>
            <w:vAlign w:val="center"/>
          </w:tcPr>
          <w:p w14:paraId="4510E6C2" w14:textId="77777777" w:rsidR="007B2B66" w:rsidRDefault="007B2B66" w:rsidP="00A669FB">
            <w:pPr>
              <w:pStyle w:val="figuretext0"/>
              <w:rPr>
                <w:ins w:id="283" w:author="Author"/>
              </w:rPr>
            </w:pPr>
            <w:ins w:id="284" w:author="Author">
              <w:r>
                <w:rPr>
                  <w:w w:val="100"/>
                </w:rPr>
                <w:t>Octets:</w:t>
              </w:r>
            </w:ins>
          </w:p>
        </w:tc>
        <w:tc>
          <w:tcPr>
            <w:tcW w:w="1320" w:type="dxa"/>
            <w:tcBorders>
              <w:top w:val="nil"/>
              <w:left w:val="nil"/>
              <w:bottom w:val="nil"/>
              <w:right w:val="nil"/>
            </w:tcBorders>
            <w:tcMar>
              <w:top w:w="160" w:type="dxa"/>
              <w:left w:w="60" w:type="dxa"/>
              <w:bottom w:w="100" w:type="dxa"/>
              <w:right w:w="60" w:type="dxa"/>
            </w:tcMar>
            <w:vAlign w:val="center"/>
          </w:tcPr>
          <w:p w14:paraId="34716AF5" w14:textId="77777777" w:rsidR="007B2B66" w:rsidRDefault="007B2B66" w:rsidP="00A669FB">
            <w:pPr>
              <w:pStyle w:val="figuretext0"/>
              <w:rPr>
                <w:ins w:id="285" w:author="Author"/>
              </w:rPr>
            </w:pPr>
            <w:ins w:id="286" w:author="Author">
              <w:r>
                <w:rPr>
                  <w:w w:val="100"/>
                </w:rPr>
                <w:t>1</w:t>
              </w:r>
            </w:ins>
          </w:p>
        </w:tc>
        <w:tc>
          <w:tcPr>
            <w:tcW w:w="1320" w:type="dxa"/>
            <w:tcBorders>
              <w:top w:val="nil"/>
              <w:left w:val="nil"/>
              <w:bottom w:val="nil"/>
              <w:right w:val="nil"/>
            </w:tcBorders>
          </w:tcPr>
          <w:p w14:paraId="7E21019B" w14:textId="77777777" w:rsidR="007B2B66" w:rsidRDefault="007B2B66" w:rsidP="00A669FB">
            <w:pPr>
              <w:pStyle w:val="figuretext0"/>
              <w:rPr>
                <w:ins w:id="287" w:author="Author"/>
                <w:w w:val="100"/>
              </w:rPr>
            </w:pPr>
            <w:ins w:id="288" w:author="Author">
              <w:r>
                <w:rPr>
                  <w:w w:val="100"/>
                </w:rPr>
                <w:t>0 or 1</w:t>
              </w:r>
            </w:ins>
          </w:p>
        </w:tc>
        <w:tc>
          <w:tcPr>
            <w:tcW w:w="1320" w:type="dxa"/>
            <w:tcBorders>
              <w:top w:val="nil"/>
              <w:left w:val="nil"/>
              <w:bottom w:val="nil"/>
              <w:right w:val="nil"/>
            </w:tcBorders>
          </w:tcPr>
          <w:p w14:paraId="534797E2" w14:textId="77777777" w:rsidR="007B2B66" w:rsidRDefault="007B2B66" w:rsidP="00A669FB">
            <w:pPr>
              <w:pStyle w:val="figuretext0"/>
              <w:rPr>
                <w:ins w:id="289" w:author="Author"/>
                <w:w w:val="100"/>
              </w:rPr>
            </w:pPr>
          </w:p>
        </w:tc>
        <w:tc>
          <w:tcPr>
            <w:tcW w:w="1320" w:type="dxa"/>
            <w:tcBorders>
              <w:top w:val="nil"/>
              <w:left w:val="nil"/>
              <w:bottom w:val="nil"/>
              <w:right w:val="nil"/>
            </w:tcBorders>
          </w:tcPr>
          <w:p w14:paraId="7C9AAD9D" w14:textId="77777777" w:rsidR="007B2B66" w:rsidRDefault="007B2B66" w:rsidP="00A669FB">
            <w:pPr>
              <w:pStyle w:val="figuretext0"/>
              <w:rPr>
                <w:ins w:id="290" w:author="Author"/>
                <w:w w:val="100"/>
              </w:rPr>
            </w:pPr>
            <w:ins w:id="291" w:author="Author">
              <w:r>
                <w:rPr>
                  <w:w w:val="100"/>
                </w:rPr>
                <w:t>0 or 1</w:t>
              </w:r>
            </w:ins>
          </w:p>
        </w:tc>
      </w:tr>
    </w:tbl>
    <w:p w14:paraId="7A681A52" w14:textId="2171E514" w:rsidR="007B2B66" w:rsidRPr="00515EC4" w:rsidRDefault="007B2B66" w:rsidP="007B2B66">
      <w:pPr>
        <w:pStyle w:val="T"/>
        <w:jc w:val="center"/>
        <w:rPr>
          <w:ins w:id="292" w:author="Author"/>
          <w:rFonts w:ascii="Arial" w:hAnsi="Arial" w:cs="Arial"/>
          <w:b/>
          <w:bCs/>
          <w:w w:val="100"/>
        </w:rPr>
      </w:pPr>
      <w:ins w:id="293" w:author="Author">
        <w:r w:rsidRPr="00515EC4">
          <w:rPr>
            <w:rFonts w:ascii="Arial" w:hAnsi="Arial" w:cs="Arial"/>
            <w:b/>
            <w:bCs/>
            <w:w w:val="100"/>
          </w:rPr>
          <w:t>Figure 9-</w:t>
        </w:r>
        <w:r w:rsidR="00905897">
          <w:rPr>
            <w:rFonts w:ascii="Arial" w:hAnsi="Arial" w:cs="Arial"/>
            <w:b/>
            <w:bCs/>
            <w:w w:val="100"/>
          </w:rPr>
          <w:t>617b</w:t>
        </w:r>
        <w:r w:rsidRPr="00515EC4">
          <w:rPr>
            <w:rFonts w:ascii="Arial" w:hAnsi="Arial" w:cs="Arial"/>
            <w:b/>
            <w:bCs/>
            <w:w w:val="100"/>
          </w:rPr>
          <w:t xml:space="preserve"> </w:t>
        </w:r>
        <w:r>
          <w:rPr>
            <w:rFonts w:ascii="Arial" w:hAnsi="Arial" w:cs="Arial"/>
            <w:b/>
            <w:bCs/>
            <w:w w:val="100"/>
          </w:rPr>
          <w:t xml:space="preserve">–Maximum </w:t>
        </w:r>
        <w:r w:rsidRPr="00515EC4">
          <w:rPr>
            <w:rFonts w:ascii="Arial" w:hAnsi="Arial" w:cs="Arial"/>
            <w:b/>
            <w:bCs/>
            <w:w w:val="100"/>
          </w:rPr>
          <w:t xml:space="preserve">Transmit Power field format when Maximum Transmit Power Interpretation subfield is </w:t>
        </w:r>
        <w:r>
          <w:rPr>
            <w:rFonts w:ascii="Arial" w:hAnsi="Arial" w:cs="Arial"/>
            <w:b/>
            <w:bCs/>
            <w:w w:val="100"/>
          </w:rPr>
          <w:t>1</w:t>
        </w:r>
        <w:r w:rsidR="00795446">
          <w:rPr>
            <w:rFonts w:ascii="Arial" w:hAnsi="Arial" w:cs="Arial"/>
            <w:b/>
            <w:bCs/>
            <w:w w:val="100"/>
          </w:rPr>
          <w:t xml:space="preserve"> or 3</w:t>
        </w:r>
      </w:ins>
    </w:p>
    <w:p w14:paraId="0E7D8FC0" w14:textId="2DA45E39" w:rsidR="007B2B66" w:rsidRDefault="007B2B66" w:rsidP="007B2B66">
      <w:pPr>
        <w:pStyle w:val="T"/>
        <w:rPr>
          <w:ins w:id="294" w:author="Author"/>
          <w:w w:val="100"/>
        </w:rPr>
      </w:pPr>
      <w:ins w:id="295" w:author="Author">
        <w:r>
          <w:rPr>
            <w:w w:val="100"/>
          </w:rPr>
          <w:lastRenderedPageBreak/>
          <w:t>The Maximum Transmit PSD #</w:t>
        </w:r>
        <w:r>
          <w:rPr>
            <w:i/>
            <w:iCs/>
            <w:w w:val="100"/>
          </w:rPr>
          <w:t xml:space="preserve">X </w:t>
        </w:r>
        <w:r>
          <w:rPr>
            <w:w w:val="100"/>
          </w:rPr>
          <w:t xml:space="preserve">subfield is encoded as an 8-bit 2s complement signed integer.  The value -128 indicates that the corresponding 20 MHz channel cannot be used for transmission.  The value of +127 indicates that </w:t>
        </w:r>
        <w:r w:rsidR="008F6FE9">
          <w:rPr>
            <w:w w:val="100"/>
          </w:rPr>
          <w:t xml:space="preserve">no maximum PSD limit is specified for </w:t>
        </w:r>
        <w:r>
          <w:rPr>
            <w:w w:val="100"/>
          </w:rPr>
          <w:t xml:space="preserve">the corresponding 20 MHz channel.  For all other values </w:t>
        </w:r>
        <w:r w:rsidR="008F6FE9">
          <w:rPr>
            <w:w w:val="100"/>
          </w:rPr>
          <w:t xml:space="preserve">Y of the subfield </w:t>
        </w:r>
        <w:r>
          <w:rPr>
            <w:w w:val="100"/>
          </w:rPr>
          <w:t>(</w:t>
        </w:r>
        <w:r w:rsidR="008F6FE9">
          <w:rPr>
            <w:w w:val="100"/>
          </w:rPr>
          <w:t xml:space="preserve">i.e. </w:t>
        </w:r>
        <w:r>
          <w:rPr>
            <w:w w:val="100"/>
          </w:rPr>
          <w:t>-127 to +126</w:t>
        </w:r>
        <w:r w:rsidR="008F6FE9">
          <w:rPr>
            <w:w w:val="100"/>
          </w:rPr>
          <w:t>, inclusive</w:t>
        </w:r>
        <w:r>
          <w:rPr>
            <w:w w:val="100"/>
          </w:rPr>
          <w:t xml:space="preserve">), the maximum transmit PSD in the corresponding 20 MHz channel is </w:t>
        </w:r>
        <w:r w:rsidRPr="00DC2911">
          <w:rPr>
            <w:i/>
            <w:iCs/>
            <w:w w:val="100"/>
          </w:rPr>
          <w:t>Y</w:t>
        </w:r>
        <w:r>
          <w:rPr>
            <w:w w:val="100"/>
          </w:rPr>
          <w:t>/2 dBm/MHz (</w:t>
        </w:r>
        <w:r w:rsidR="008F6FE9">
          <w:rPr>
            <w:w w:val="100"/>
          </w:rPr>
          <w:t xml:space="preserve">i.e. </w:t>
        </w:r>
        <w:r>
          <w:rPr>
            <w:w w:val="100"/>
          </w:rPr>
          <w:t>ranging from -63.5 to +63 dBm/MHz).</w:t>
        </w:r>
      </w:ins>
    </w:p>
    <w:p w14:paraId="74CB5BDE" w14:textId="77777777" w:rsidR="00F748C2" w:rsidRDefault="00F748C2" w:rsidP="00F748C2">
      <w:pPr>
        <w:pStyle w:val="T"/>
        <w:rPr>
          <w:w w:val="100"/>
        </w:rPr>
      </w:pPr>
    </w:p>
    <w:p w14:paraId="593B6320" w14:textId="77777777" w:rsidR="00F748C2" w:rsidRDefault="00F748C2" w:rsidP="00D27B68">
      <w:pPr>
        <w:pStyle w:val="H4"/>
        <w:numPr>
          <w:ilvl w:val="0"/>
          <w:numId w:val="26"/>
        </w:numPr>
        <w:rPr>
          <w:w w:val="100"/>
        </w:rPr>
      </w:pPr>
      <w:r>
        <w:rPr>
          <w:w w:val="100"/>
        </w:rPr>
        <w:t>Reduced Neighbor Report element</w:t>
      </w:r>
    </w:p>
    <w:p w14:paraId="5656A65B" w14:textId="77777777" w:rsidR="00F748C2" w:rsidRDefault="00F748C2" w:rsidP="00D27B68">
      <w:pPr>
        <w:pStyle w:val="H5"/>
        <w:numPr>
          <w:ilvl w:val="0"/>
          <w:numId w:val="27"/>
        </w:numPr>
        <w:rPr>
          <w:w w:val="100"/>
        </w:rPr>
      </w:pPr>
      <w:r>
        <w:rPr>
          <w:w w:val="100"/>
        </w:rPr>
        <w:t>Neighbor AP Information field</w:t>
      </w:r>
    </w:p>
    <w:p w14:paraId="5538C1D5" w14:textId="77777777" w:rsidR="00F748C2" w:rsidRDefault="00F748C2" w:rsidP="00F748C2">
      <w:pPr>
        <w:pStyle w:val="EditiingInstruction"/>
        <w:rPr>
          <w:w w:val="100"/>
        </w:rPr>
      </w:pPr>
      <w:r>
        <w:rPr>
          <w:w w:val="100"/>
        </w:rPr>
        <w:t>Change the 4th paragraph as follows:</w:t>
      </w:r>
    </w:p>
    <w:p w14:paraId="7D70DADF" w14:textId="77777777" w:rsidR="00F748C2" w:rsidRDefault="00F748C2" w:rsidP="00F748C2">
      <w:pPr>
        <w:pStyle w:val="T"/>
        <w:rPr>
          <w:w w:val="100"/>
        </w:rPr>
      </w:pPr>
      <w:r>
        <w:rPr>
          <w:w w:val="100"/>
        </w:rPr>
        <w:t>The Filtered Neighbor AP subfield is 1 bit in length. When included in a</w:t>
      </w:r>
      <w:r>
        <w:rPr>
          <w:w w:val="100"/>
          <w:u w:val="thick"/>
        </w:rPr>
        <w:t>n individually addressed</w:t>
      </w:r>
      <w:r>
        <w:rPr>
          <w:w w:val="100"/>
        </w:rPr>
        <w:t xml:space="preserve"> Probe Response frame, it is set to 1 if the SSID corresponding to every AP in this Neighbor AP Information field matches the SSID in the corresponding Probe Request frame. When included in a Beacon</w:t>
      </w:r>
      <w:r>
        <w:rPr>
          <w:w w:val="100"/>
          <w:u w:val="thick"/>
        </w:rPr>
        <w:t>, broadcast Probe Response</w:t>
      </w:r>
      <w:r>
        <w:rPr>
          <w:w w:val="100"/>
        </w:rPr>
        <w:t xml:space="preserve"> or FILS Discovery frame transmitted by a non-TVHT AP, it is set to 1 if the SSID corresponding to every AP in this Neighbor AP Information field matches the SSID of the transmitting AP’s BSS. It is set to 0 otherwise.</w:t>
      </w:r>
    </w:p>
    <w:p w14:paraId="6D899CB0" w14:textId="77777777" w:rsidR="00F748C2" w:rsidRDefault="00F748C2" w:rsidP="00F748C2">
      <w:pPr>
        <w:pStyle w:val="EditiingInstruction"/>
        <w:rPr>
          <w:w w:val="100"/>
        </w:rPr>
      </w:pPr>
      <w:r>
        <w:rPr>
          <w:w w:val="100"/>
        </w:rPr>
        <w:t>Change the 6th paragraph as follows:</w:t>
      </w:r>
    </w:p>
    <w:p w14:paraId="534CF98F" w14:textId="77777777" w:rsidR="00F748C2" w:rsidRDefault="00F748C2" w:rsidP="00F748C2">
      <w:pPr>
        <w:pStyle w:val="T"/>
        <w:rPr>
          <w:w w:val="100"/>
        </w:rPr>
      </w:pPr>
      <w:r>
        <w:rPr>
          <w:w w:val="100"/>
        </w:rPr>
        <w:t xml:space="preserve">The TBTT Information Length subfield is 1 octet in length and indicates the length of each TBTT Information field included in the TBTT Information Set field of the Neighbor AP Information field. </w:t>
      </w:r>
      <w:r>
        <w:rPr>
          <w:strike/>
          <w:w w:val="100"/>
        </w:rPr>
        <w:t>When</w:t>
      </w:r>
      <w:r>
        <w:rPr>
          <w:w w:val="100"/>
          <w:u w:val="thick"/>
        </w:rPr>
        <w:t xml:space="preserve"> If</w:t>
      </w:r>
      <w:r>
        <w:rPr>
          <w:w w:val="100"/>
        </w:rPr>
        <w:t xml:space="preserve"> the TBTT Information Field Type subfield is </w:t>
      </w:r>
      <w:r>
        <w:rPr>
          <w:strike/>
          <w:w w:val="100"/>
        </w:rPr>
        <w:t xml:space="preserve">set to </w:t>
      </w:r>
      <w:r>
        <w:rPr>
          <w:w w:val="100"/>
        </w:rPr>
        <w:t>0, the TBTT Information Length subfield:</w:t>
      </w:r>
    </w:p>
    <w:p w14:paraId="4B0EB2E6" w14:textId="77777777" w:rsidR="00F748C2" w:rsidRDefault="00F748C2" w:rsidP="00D27B68">
      <w:pPr>
        <w:pStyle w:val="D"/>
        <w:numPr>
          <w:ilvl w:val="0"/>
          <w:numId w:val="25"/>
        </w:numPr>
        <w:ind w:left="600" w:hanging="400"/>
        <w:rPr>
          <w:w w:val="100"/>
        </w:rPr>
      </w:pPr>
      <w:r>
        <w:rPr>
          <w:w w:val="100"/>
        </w:rPr>
        <w:t>contains the length in octets of each TBTT Information field that is included in the TBTT Information Set field of the Neighbor AP Information field</w:t>
      </w:r>
    </w:p>
    <w:p w14:paraId="0DF1F421" w14:textId="640477A3" w:rsidR="00F748C2" w:rsidRDefault="00F748C2" w:rsidP="00D27B68">
      <w:pPr>
        <w:pStyle w:val="D"/>
        <w:numPr>
          <w:ilvl w:val="0"/>
          <w:numId w:val="25"/>
        </w:numPr>
        <w:ind w:left="600" w:hanging="400"/>
        <w:rPr>
          <w:w w:val="100"/>
        </w:rPr>
      </w:pPr>
      <w:r>
        <w:rPr>
          <w:w w:val="100"/>
        </w:rPr>
        <w:t xml:space="preserve">is set to 1, </w:t>
      </w:r>
      <w:ins w:id="296" w:author="Author">
        <w:r w:rsidR="00971808">
          <w:rPr>
            <w:w w:val="100"/>
          </w:rPr>
          <w:t xml:space="preserve">2, </w:t>
        </w:r>
      </w:ins>
      <w:r>
        <w:rPr>
          <w:w w:val="100"/>
        </w:rPr>
        <w:t xml:space="preserve">5, </w:t>
      </w:r>
      <w:ins w:id="297" w:author="Author">
        <w:r w:rsidR="00971808">
          <w:rPr>
            <w:w w:val="100"/>
          </w:rPr>
          <w:t xml:space="preserve">6, </w:t>
        </w:r>
      </w:ins>
      <w:r>
        <w:rPr>
          <w:w w:val="100"/>
        </w:rPr>
        <w:t xml:space="preserve">7, </w:t>
      </w:r>
      <w:r>
        <w:rPr>
          <w:w w:val="100"/>
          <w:u w:val="thick"/>
        </w:rPr>
        <w:t>8</w:t>
      </w:r>
      <w:ins w:id="298" w:author="Author">
        <w:r w:rsidR="008038A0">
          <w:rPr>
            <w:w w:val="100"/>
            <w:u w:val="thick"/>
          </w:rPr>
          <w:t>, 9</w:t>
        </w:r>
      </w:ins>
      <w:r>
        <w:rPr>
          <w:w w:val="100"/>
          <w:u w:val="thick"/>
        </w:rPr>
        <w:t xml:space="preserve">, </w:t>
      </w:r>
      <w:r>
        <w:rPr>
          <w:strike/>
          <w:w w:val="100"/>
        </w:rPr>
        <w:t xml:space="preserve">or </w:t>
      </w:r>
      <w:r>
        <w:rPr>
          <w:w w:val="100"/>
        </w:rPr>
        <w:t>11</w:t>
      </w:r>
      <w:r>
        <w:rPr>
          <w:w w:val="100"/>
          <w:u w:val="thick"/>
        </w:rPr>
        <w:t>, or 12</w:t>
      </w:r>
      <w:r>
        <w:rPr>
          <w:w w:val="100"/>
        </w:rPr>
        <w:t>; other values are reserved.</w:t>
      </w:r>
    </w:p>
    <w:p w14:paraId="162F4FE9" w14:textId="77777777" w:rsidR="00F748C2" w:rsidRDefault="00F748C2" w:rsidP="00D27B68">
      <w:pPr>
        <w:pStyle w:val="D"/>
        <w:numPr>
          <w:ilvl w:val="0"/>
          <w:numId w:val="25"/>
        </w:numPr>
        <w:ind w:left="600" w:hanging="400"/>
        <w:rPr>
          <w:w w:val="100"/>
        </w:rPr>
      </w:pPr>
      <w:r>
        <w:rPr>
          <w:w w:val="100"/>
        </w:rPr>
        <w:t>indicates the TBTT Information field contents as shown in Table 9-273 (TBTT Information field content).</w:t>
      </w:r>
    </w:p>
    <w:p w14:paraId="301960C8" w14:textId="77777777" w:rsidR="00F748C2" w:rsidRDefault="00F748C2" w:rsidP="00F748C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9-281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748C2" w14:paraId="7336945C" w14:textId="77777777" w:rsidTr="00776BCC">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58A2A8E7" w14:textId="77777777" w:rsidR="00F748C2" w:rsidRDefault="00F748C2" w:rsidP="00D27B68">
            <w:pPr>
              <w:pStyle w:val="TableTitle"/>
              <w:numPr>
                <w:ilvl w:val="0"/>
                <w:numId w:val="28"/>
              </w:numPr>
            </w:pPr>
            <w:bookmarkStart w:id="299"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99"/>
          </w:p>
        </w:tc>
      </w:tr>
      <w:tr w:rsidR="00F748C2" w14:paraId="19F05206" w14:textId="77777777" w:rsidTr="00776BCC">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E68396" w14:textId="77777777" w:rsidR="00F748C2" w:rsidRDefault="00F748C2" w:rsidP="00776BCC">
            <w:pPr>
              <w:pStyle w:val="CellHeading"/>
            </w:pPr>
            <w: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52D634" w14:textId="77777777" w:rsidR="00F748C2" w:rsidRDefault="00F748C2" w:rsidP="00776BCC">
            <w:pPr>
              <w:pStyle w:val="CellHeading"/>
            </w:pPr>
            <w:r>
              <w:t>TBTT Information field contents</w:t>
            </w:r>
          </w:p>
        </w:tc>
      </w:tr>
      <w:tr w:rsidR="00F748C2" w14:paraId="69A86409" w14:textId="77777777" w:rsidTr="00776BCC">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76E72" w14:textId="77777777" w:rsidR="00F748C2" w:rsidRDefault="00F748C2" w:rsidP="00776BCC">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A4E314" w14:textId="77777777" w:rsidR="00F748C2" w:rsidRDefault="00F748C2" w:rsidP="00776BCC">
            <w:pPr>
              <w:pStyle w:val="TableText"/>
              <w:suppressAutoHyphens/>
            </w:pPr>
            <w:r>
              <w:rPr>
                <w:w w:val="100"/>
              </w:rPr>
              <w:t>The Neighbor AP TBTT Offset subfield</w:t>
            </w:r>
          </w:p>
        </w:tc>
      </w:tr>
      <w:tr w:rsidR="00F748C2" w14:paraId="0ADEA3F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128B27" w14:textId="77777777" w:rsidR="00F748C2" w:rsidRDefault="00F748C2" w:rsidP="00776BCC">
            <w:pPr>
              <w:pStyle w:val="TableText"/>
              <w:suppressAutoHyphens/>
              <w:jc w:val="center"/>
              <w:rPr>
                <w:strike/>
                <w:u w:val="thick"/>
              </w:rPr>
            </w:pPr>
            <w:r>
              <w:rPr>
                <w:w w:val="100"/>
                <w:u w:val="thick"/>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7147DC" w14:textId="77777777" w:rsidR="00F748C2" w:rsidRDefault="00F748C2" w:rsidP="00776BCC">
            <w:pPr>
              <w:pStyle w:val="TableText"/>
              <w:suppressAutoHyphens/>
              <w:rPr>
                <w:strike/>
                <w:u w:val="thick"/>
              </w:rPr>
            </w:pPr>
            <w:r>
              <w:rPr>
                <w:w w:val="100"/>
                <w:u w:val="thick"/>
              </w:rPr>
              <w:t xml:space="preserve">The Neighbor AP TBTT Offset subfield and the BSS Parameters subfield </w:t>
            </w:r>
          </w:p>
        </w:tc>
      </w:tr>
      <w:tr w:rsidR="00F748C2" w14:paraId="7A9C20C3"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44AA2D" w14:textId="77777777" w:rsidR="00F748C2" w:rsidRDefault="00F748C2" w:rsidP="00776BCC">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412E5A" w14:textId="77777777" w:rsidR="00F748C2" w:rsidRDefault="00F748C2" w:rsidP="00776BCC">
            <w:pPr>
              <w:pStyle w:val="TableText"/>
              <w:suppressAutoHyphens/>
            </w:pPr>
            <w:r>
              <w:rPr>
                <w:w w:val="100"/>
              </w:rPr>
              <w:t>The Neighbor AP TBTT Offset subfield and the Short-SSID subfield</w:t>
            </w:r>
          </w:p>
        </w:tc>
      </w:tr>
      <w:tr w:rsidR="00F748C2" w14:paraId="606C190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A1D286" w14:textId="77777777" w:rsidR="00F748C2" w:rsidRDefault="00F748C2" w:rsidP="00776BCC">
            <w:pPr>
              <w:pStyle w:val="TableText"/>
              <w:suppressAutoHyphens/>
              <w:jc w:val="center"/>
              <w:rPr>
                <w:strike/>
                <w:u w:val="thick"/>
              </w:rPr>
            </w:pPr>
            <w:r>
              <w:rPr>
                <w:w w:val="100"/>
                <w:u w:val="thick"/>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1637EC" w14:textId="77777777" w:rsidR="00F748C2" w:rsidRDefault="00F748C2" w:rsidP="00776BCC">
            <w:pPr>
              <w:pStyle w:val="TableText"/>
              <w:suppressAutoHyphens/>
              <w:rPr>
                <w:strike/>
                <w:u w:val="thick"/>
              </w:rPr>
            </w:pPr>
            <w:r>
              <w:rPr>
                <w:w w:val="100"/>
                <w:u w:val="thick"/>
              </w:rPr>
              <w:t>The Neighbor AP TBTT Offset subfield, the Short-SSID subfield, and the BSS Parameters subfield</w:t>
            </w:r>
          </w:p>
        </w:tc>
      </w:tr>
      <w:tr w:rsidR="00F748C2" w14:paraId="6E4F3B53"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08CF2D" w14:textId="77777777" w:rsidR="00F748C2" w:rsidRDefault="00F748C2" w:rsidP="00776BCC">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00BC94" w14:textId="77777777" w:rsidR="00F748C2" w:rsidRDefault="00F748C2" w:rsidP="00776BCC">
            <w:pPr>
              <w:pStyle w:val="TableText"/>
              <w:suppressAutoHyphens/>
            </w:pPr>
            <w:r>
              <w:rPr>
                <w:w w:val="100"/>
              </w:rPr>
              <w:t>The Neighbor AP TBTT Offset subfield and the BSSID subfield</w:t>
            </w:r>
          </w:p>
        </w:tc>
      </w:tr>
      <w:tr w:rsidR="00F748C2" w14:paraId="773C33B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A3DCE1" w14:textId="77777777" w:rsidR="00F748C2" w:rsidRDefault="00F748C2" w:rsidP="00776BCC">
            <w:pPr>
              <w:pStyle w:val="TableText"/>
              <w:suppressAutoHyphens/>
              <w:jc w:val="center"/>
              <w:rPr>
                <w:strike/>
                <w:u w:val="thick"/>
              </w:rPr>
            </w:pPr>
            <w:r>
              <w:rPr>
                <w:w w:val="100"/>
                <w:u w:val="thick"/>
              </w:rPr>
              <w:lastRenderedPageBreak/>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5D9C26" w14:textId="77777777" w:rsidR="00F748C2" w:rsidRDefault="00F748C2" w:rsidP="00776BCC">
            <w:pPr>
              <w:pStyle w:val="TableText"/>
              <w:suppressAutoHyphens/>
              <w:rPr>
                <w:strike/>
                <w:u w:val="thick"/>
              </w:rPr>
            </w:pPr>
            <w:r>
              <w:rPr>
                <w:w w:val="100"/>
                <w:u w:val="thick"/>
              </w:rPr>
              <w:t>The Neighbor AP TBTT Offset subfield, the BSSID subfield, and the BSS Parameters subfield</w:t>
            </w:r>
          </w:p>
        </w:tc>
      </w:tr>
      <w:tr w:rsidR="00F748C2" w14:paraId="13ACBDAB" w14:textId="77777777" w:rsidTr="00776BCC">
        <w:trPr>
          <w:trHeight w:val="640"/>
          <w:jc w:val="center"/>
          <w:ins w:id="300" w:author="Autho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10B991" w14:textId="64F4F3C1" w:rsidR="00F748C2" w:rsidRDefault="00F748C2" w:rsidP="00776BCC">
            <w:pPr>
              <w:pStyle w:val="TableText"/>
              <w:suppressAutoHyphens/>
              <w:jc w:val="center"/>
              <w:rPr>
                <w:ins w:id="301" w:author="Author"/>
                <w:w w:val="100"/>
              </w:rPr>
            </w:pPr>
            <w:ins w:id="302" w:author="Author">
              <w:r>
                <w:rPr>
                  <w:w w:val="100"/>
                </w:rPr>
                <w:t>9</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BB788" w14:textId="0F94E47D" w:rsidR="00F748C2" w:rsidRDefault="00F748C2" w:rsidP="00776BCC">
            <w:pPr>
              <w:pStyle w:val="TableText"/>
              <w:suppressAutoHyphens/>
              <w:rPr>
                <w:ins w:id="303" w:author="Author"/>
                <w:w w:val="100"/>
              </w:rPr>
            </w:pPr>
            <w:ins w:id="304" w:author="Author">
              <w:r>
                <w:rPr>
                  <w:w w:val="100"/>
                  <w:u w:val="thick"/>
                </w:rPr>
                <w:t xml:space="preserve">The Neighbor AP TBTT Offset subfield, the BSSID subfield, the BSS Parameters subfield, and the </w:t>
              </w:r>
              <w:r w:rsidR="00426655">
                <w:rPr>
                  <w:w w:val="100"/>
                  <w:u w:val="thick"/>
                </w:rPr>
                <w:t xml:space="preserve">20 MHz </w:t>
              </w:r>
              <w:r w:rsidR="004A558C">
                <w:rPr>
                  <w:w w:val="100"/>
                  <w:u w:val="thick"/>
                </w:rPr>
                <w:t>PSD</w:t>
              </w:r>
              <w:r>
                <w:rPr>
                  <w:w w:val="100"/>
                  <w:u w:val="thick"/>
                </w:rPr>
                <w:t xml:space="preserve"> subfield</w:t>
              </w:r>
            </w:ins>
          </w:p>
        </w:tc>
      </w:tr>
      <w:tr w:rsidR="00F748C2" w14:paraId="75E233F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9A0D56" w14:textId="77777777" w:rsidR="00F748C2" w:rsidRDefault="00F748C2" w:rsidP="00776BCC">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E8C43" w14:textId="77777777" w:rsidR="00F748C2" w:rsidRDefault="00F748C2" w:rsidP="00776BCC">
            <w:pPr>
              <w:pStyle w:val="TableText"/>
              <w:suppressAutoHyphens/>
              <w:rPr>
                <w:w w:val="100"/>
              </w:rPr>
            </w:pPr>
            <w:r>
              <w:rPr>
                <w:w w:val="100"/>
              </w:rPr>
              <w:t>The Neighbor AP TBTT Offset subfield, the BSSID subfield and</w:t>
            </w:r>
          </w:p>
          <w:p w14:paraId="2357AF06" w14:textId="77777777" w:rsidR="00F748C2" w:rsidRDefault="00F748C2" w:rsidP="00776BCC">
            <w:pPr>
              <w:pStyle w:val="TableText"/>
              <w:suppressAutoHyphens/>
            </w:pPr>
            <w:r>
              <w:rPr>
                <w:w w:val="100"/>
              </w:rPr>
              <w:t>the Short-SSID subfield</w:t>
            </w:r>
          </w:p>
        </w:tc>
      </w:tr>
      <w:tr w:rsidR="00F748C2" w14:paraId="482A0EC1"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1AE09" w14:textId="77777777" w:rsidR="00F748C2" w:rsidRDefault="00F748C2" w:rsidP="00776BCC">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E2E11" w14:textId="77777777" w:rsidR="00F748C2" w:rsidRDefault="00F748C2" w:rsidP="00776BCC">
            <w:pPr>
              <w:pStyle w:val="TableText"/>
              <w:suppressAutoHyphens/>
              <w:rPr>
                <w:strike/>
                <w:u w:val="thick"/>
              </w:rPr>
            </w:pPr>
            <w:r>
              <w:rPr>
                <w:w w:val="100"/>
                <w:u w:val="thick"/>
              </w:rPr>
              <w:t>The Neighbor AP TBTT Offset subfield, the BSSID subfield, the Short-SSID subfield and the BSS Parameters subfield</w:t>
            </w:r>
          </w:p>
        </w:tc>
      </w:tr>
      <w:tr w:rsidR="00F748C2" w14:paraId="62DC7038"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84E506" w14:textId="226DB2ED" w:rsidR="00F748C2" w:rsidRDefault="00F748C2" w:rsidP="00776BCC">
            <w:pPr>
              <w:pStyle w:val="TableText"/>
              <w:suppressAutoHyphens/>
              <w:jc w:val="center"/>
            </w:pPr>
            <w:r>
              <w:rPr>
                <w:w w:val="100"/>
              </w:rPr>
              <w:t xml:space="preserve">0, </w:t>
            </w:r>
            <w:r>
              <w:rPr>
                <w:strike/>
                <w:w w:val="100"/>
              </w:rPr>
              <w:t>2</w:t>
            </w:r>
            <w:r>
              <w:rPr>
                <w:w w:val="100"/>
                <w:u w:val="thick"/>
              </w:rPr>
              <w:t>3</w:t>
            </w:r>
            <w:r>
              <w:rPr>
                <w:w w:val="100"/>
              </w:rPr>
              <w:t xml:space="preserve">–4, </w:t>
            </w:r>
            <w:r>
              <w:rPr>
                <w:strike/>
                <w:w w:val="100"/>
              </w:rPr>
              <w:t>6, 8–10, 12–255</w:t>
            </w:r>
            <w:del w:id="305" w:author="Author">
              <w:r w:rsidDel="00601E11">
                <w:rPr>
                  <w:w w:val="100"/>
                  <w:u w:val="thick"/>
                </w:rPr>
                <w:delText xml:space="preserve"> 9–</w:delText>
              </w:r>
            </w:del>
            <w:r>
              <w:rPr>
                <w:w w:val="100"/>
                <w:u w:val="thick"/>
              </w:rPr>
              <w:t>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52C1AA" w14:textId="77777777" w:rsidR="00F748C2" w:rsidRDefault="00F748C2" w:rsidP="00776BCC">
            <w:pPr>
              <w:pStyle w:val="TableText"/>
              <w:suppressAutoHyphens/>
            </w:pPr>
            <w:r>
              <w:rPr>
                <w:w w:val="100"/>
              </w:rPr>
              <w:t>Reserved</w:t>
            </w:r>
          </w:p>
        </w:tc>
      </w:tr>
      <w:tr w:rsidR="00F748C2" w14:paraId="7BE4C2D4" w14:textId="77777777" w:rsidTr="00776BCC">
        <w:trPr>
          <w:trHeight w:val="640"/>
          <w:jc w:val="center"/>
          <w:ins w:id="306" w:author="Autho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9E0956" w14:textId="082DB081" w:rsidR="00F748C2" w:rsidRDefault="00F748C2" w:rsidP="00776BCC">
            <w:pPr>
              <w:pStyle w:val="TableText"/>
              <w:suppressAutoHyphens/>
              <w:jc w:val="center"/>
              <w:rPr>
                <w:ins w:id="307" w:author="Author"/>
                <w:w w:val="100"/>
                <w:u w:val="thick"/>
              </w:rPr>
            </w:pPr>
            <w:ins w:id="308" w:author="Author">
              <w:r>
                <w:rPr>
                  <w:w w:val="100"/>
                  <w:u w:val="thick"/>
                </w:rPr>
                <w:t>13</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0D8E562" w14:textId="071E87CA" w:rsidR="00F748C2" w:rsidRDefault="00F748C2" w:rsidP="00776BCC">
            <w:pPr>
              <w:pStyle w:val="TableText"/>
              <w:suppressAutoHyphens/>
              <w:rPr>
                <w:ins w:id="309" w:author="Author"/>
                <w:w w:val="100"/>
                <w:u w:val="thick"/>
              </w:rPr>
            </w:pPr>
            <w:ins w:id="310" w:author="Author">
              <w:r>
                <w:rPr>
                  <w:w w:val="100"/>
                  <w:u w:val="thick"/>
                </w:rPr>
                <w:t>The Neighbor AP TBTT Offset subfield, the BSSID subfield, the Short-SSID subfield, the BSS Parameters subfield and t</w:t>
              </w:r>
              <w:r w:rsidR="004A558C">
                <w:rPr>
                  <w:w w:val="100"/>
                  <w:u w:val="thick"/>
                </w:rPr>
                <w:t xml:space="preserve">he </w:t>
              </w:r>
              <w:r w:rsidR="00426655">
                <w:rPr>
                  <w:w w:val="100"/>
                  <w:u w:val="thick"/>
                </w:rPr>
                <w:t xml:space="preserve">20 MHz </w:t>
              </w:r>
              <w:r w:rsidR="004A558C">
                <w:rPr>
                  <w:w w:val="100"/>
                  <w:u w:val="thick"/>
                </w:rPr>
                <w:t xml:space="preserve">PSD </w:t>
              </w:r>
              <w:r>
                <w:rPr>
                  <w:w w:val="100"/>
                  <w:u w:val="thick"/>
                </w:rPr>
                <w:t>subfield</w:t>
              </w:r>
            </w:ins>
          </w:p>
        </w:tc>
      </w:tr>
      <w:tr w:rsidR="00F748C2" w14:paraId="66106593" w14:textId="77777777" w:rsidTr="00776BCC">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CA0FE7" w14:textId="2F9597D2" w:rsidR="00F748C2" w:rsidRDefault="00F748C2" w:rsidP="00776BCC">
            <w:pPr>
              <w:pStyle w:val="TableText"/>
              <w:suppressAutoHyphens/>
              <w:jc w:val="center"/>
              <w:rPr>
                <w:strike/>
                <w:u w:val="thick"/>
              </w:rPr>
            </w:pPr>
            <w:del w:id="311" w:author="Author">
              <w:r w:rsidDel="00F748C2">
                <w:rPr>
                  <w:w w:val="100"/>
                  <w:u w:val="thick"/>
                </w:rPr>
                <w:delText>13</w:delText>
              </w:r>
            </w:del>
            <w:ins w:id="312" w:author="Author">
              <w:r>
                <w:rPr>
                  <w:w w:val="100"/>
                  <w:u w:val="thick"/>
                </w:rPr>
                <w:t>14</w:t>
              </w:r>
            </w:ins>
            <w:r>
              <w:rPr>
                <w:w w:val="100"/>
                <w:u w:val="thick"/>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D0D88E" w14:textId="4236E6B0" w:rsidR="00F748C2" w:rsidRDefault="00F748C2" w:rsidP="00776BCC">
            <w:pPr>
              <w:pStyle w:val="TableText"/>
              <w:suppressAutoHyphens/>
              <w:rPr>
                <w:strike/>
                <w:u w:val="thick"/>
              </w:rPr>
            </w:pPr>
            <w:r>
              <w:rPr>
                <w:w w:val="100"/>
                <w:u w:val="thick"/>
              </w:rPr>
              <w:t xml:space="preserve">Reserved, but the first </w:t>
            </w:r>
            <w:del w:id="313" w:author="Author">
              <w:r w:rsidDel="00D11FE7">
                <w:rPr>
                  <w:w w:val="100"/>
                  <w:u w:val="thick"/>
                </w:rPr>
                <w:delText xml:space="preserve">12 </w:delText>
              </w:r>
            </w:del>
            <w:ins w:id="314" w:author="Author">
              <w:r w:rsidR="00D11FE7">
                <w:rPr>
                  <w:w w:val="100"/>
                  <w:u w:val="thick"/>
                </w:rPr>
                <w:t xml:space="preserve">13 </w:t>
              </w:r>
            </w:ins>
            <w:r>
              <w:rPr>
                <w:w w:val="100"/>
                <w:u w:val="thick"/>
              </w:rPr>
              <w:t>octets of the field are the same as for TBTT Information Length</w:t>
            </w:r>
          </w:p>
        </w:tc>
      </w:tr>
    </w:tbl>
    <w:p w14:paraId="1E1595C4" w14:textId="77777777" w:rsidR="00F748C2" w:rsidRDefault="00F748C2" w:rsidP="00F748C2">
      <w:pPr>
        <w:pStyle w:val="EditiingInstruction"/>
        <w:rPr>
          <w:w w:val="100"/>
          <w:sz w:val="24"/>
          <w:szCs w:val="24"/>
        </w:rPr>
      </w:pPr>
    </w:p>
    <w:p w14:paraId="3D1F401E" w14:textId="77777777" w:rsidR="00F748C2" w:rsidRDefault="00F748C2" w:rsidP="00F748C2">
      <w:pPr>
        <w:pStyle w:val="EditiingInstruction"/>
        <w:rPr>
          <w:w w:val="100"/>
        </w:rPr>
      </w:pPr>
      <w:r>
        <w:rPr>
          <w:w w:val="100"/>
        </w:rPr>
        <w:t xml:space="preserve">Change </w:t>
      </w:r>
      <w:r>
        <w:rPr>
          <w:w w:val="100"/>
        </w:rPr>
        <w:fldChar w:fldCharType="begin"/>
      </w:r>
      <w:r>
        <w:rPr>
          <w:w w:val="100"/>
        </w:rPr>
        <w:instrText xml:space="preserve"> REF  RTF37353238303a204669675469 \h</w:instrText>
      </w:r>
      <w:r>
        <w:rPr>
          <w:w w:val="100"/>
        </w:rPr>
      </w:r>
      <w:r>
        <w:rPr>
          <w:w w:val="100"/>
        </w:rPr>
        <w:fldChar w:fldCharType="separate"/>
      </w:r>
      <w:r>
        <w:rPr>
          <w:w w:val="100"/>
        </w:rPr>
        <w:t>9-632 (TBTT Information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tblGrid>
      <w:tr w:rsidR="00F748C2" w14:paraId="52035E28" w14:textId="04CBCEA6" w:rsidTr="00776BCC">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2EB9669" w14:textId="77777777" w:rsidR="00F748C2" w:rsidRDefault="00F748C2" w:rsidP="00776BCC">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52F64057" w14:textId="77777777" w:rsidR="00F748C2" w:rsidRDefault="00F748C2" w:rsidP="00776BCC">
            <w:pPr>
              <w:pStyle w:val="CellBodyCentred"/>
            </w:pPr>
            <w:r>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C0F2FBB" w14:textId="77777777" w:rsidR="00F748C2" w:rsidRDefault="00F748C2" w:rsidP="00776BCC">
            <w:pPr>
              <w:pStyle w:val="CellBodyCentred"/>
              <w:tabs>
                <w:tab w:val="clear" w:pos="920"/>
                <w:tab w:val="right" w:pos="1340"/>
              </w:tabs>
            </w:pPr>
            <w:r>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7DA708DF" w14:textId="77777777" w:rsidR="00F748C2" w:rsidRDefault="00F748C2" w:rsidP="00776BCC">
            <w:pPr>
              <w:pStyle w:val="CellBodyCentred"/>
              <w:tabs>
                <w:tab w:val="clear" w:pos="920"/>
                <w:tab w:val="right" w:pos="1340"/>
              </w:tabs>
            </w:pPr>
            <w:r>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C0C6174" w14:textId="77777777" w:rsidR="00F748C2" w:rsidRDefault="00F748C2" w:rsidP="00776BCC">
            <w:pPr>
              <w:pStyle w:val="CellBodyCentred"/>
              <w:tabs>
                <w:tab w:val="clear" w:pos="920"/>
                <w:tab w:val="right" w:pos="1340"/>
              </w:tabs>
              <w:rPr>
                <w:strike/>
                <w:u w:val="thick"/>
              </w:rPr>
            </w:pPr>
            <w:r>
              <w:rPr>
                <w:w w:val="100"/>
                <w:u w:val="thick"/>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19C35A0C" w14:textId="51E25B9B" w:rsidR="00F748C2" w:rsidRDefault="00426655" w:rsidP="00776BCC">
            <w:pPr>
              <w:pStyle w:val="CellBodyCentred"/>
              <w:tabs>
                <w:tab w:val="clear" w:pos="920"/>
                <w:tab w:val="right" w:pos="1340"/>
              </w:tabs>
              <w:rPr>
                <w:w w:val="100"/>
                <w:u w:val="thick"/>
              </w:rPr>
            </w:pPr>
            <w:ins w:id="315" w:author="Author">
              <w:r>
                <w:rPr>
                  <w:w w:val="100"/>
                  <w:u w:val="thick"/>
                </w:rPr>
                <w:t xml:space="preserve">20 MHz </w:t>
              </w:r>
              <w:r w:rsidR="004A558C">
                <w:rPr>
                  <w:w w:val="100"/>
                  <w:u w:val="thick"/>
                </w:rPr>
                <w:t>PSD</w:t>
              </w:r>
            </w:ins>
          </w:p>
        </w:tc>
      </w:tr>
      <w:tr w:rsidR="00F748C2" w14:paraId="3FD81176" w14:textId="76624A7C" w:rsidTr="00776BC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663FF527" w14:textId="77777777" w:rsidR="00F748C2" w:rsidRDefault="00F748C2" w:rsidP="00776BCC">
            <w:pPr>
              <w:pStyle w:val="figuretext0"/>
            </w:pPr>
            <w:r>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3EACC417" w14:textId="77777777" w:rsidR="00F748C2" w:rsidRDefault="00F748C2" w:rsidP="00776BCC">
            <w:pPr>
              <w:pStyle w:val="CellBodyCentred"/>
            </w:pPr>
            <w:r>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04EB87EB" w14:textId="77777777" w:rsidR="00F748C2" w:rsidRDefault="00F748C2" w:rsidP="00776BCC">
            <w:pPr>
              <w:pStyle w:val="CellBodyCentred"/>
              <w:tabs>
                <w:tab w:val="clear" w:pos="920"/>
                <w:tab w:val="right" w:pos="1340"/>
              </w:tabs>
            </w:pPr>
            <w:r>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5AC9E284" w14:textId="77777777" w:rsidR="00F748C2" w:rsidRDefault="00F748C2" w:rsidP="00776BCC">
            <w:pPr>
              <w:pStyle w:val="CellBodyCentred"/>
              <w:tabs>
                <w:tab w:val="clear" w:pos="920"/>
                <w:tab w:val="right" w:pos="1340"/>
              </w:tabs>
            </w:pPr>
            <w:r>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0E03B8E0" w14:textId="77777777" w:rsidR="00F748C2" w:rsidRDefault="00F748C2" w:rsidP="00776BCC">
            <w:pPr>
              <w:pStyle w:val="CellBodyCentred"/>
              <w:tabs>
                <w:tab w:val="clear" w:pos="920"/>
                <w:tab w:val="right" w:pos="1340"/>
              </w:tabs>
              <w:rPr>
                <w:strike/>
                <w:u w:val="thick"/>
              </w:rPr>
            </w:pPr>
            <w:r>
              <w:rPr>
                <w:w w:val="100"/>
                <w:u w:val="thick"/>
              </w:rPr>
              <w:t>0 or 1</w:t>
            </w:r>
          </w:p>
        </w:tc>
        <w:tc>
          <w:tcPr>
            <w:tcW w:w="1580" w:type="dxa"/>
            <w:tcBorders>
              <w:top w:val="nil"/>
              <w:left w:val="nil"/>
              <w:bottom w:val="nil"/>
              <w:right w:val="nil"/>
            </w:tcBorders>
          </w:tcPr>
          <w:p w14:paraId="33D065DE" w14:textId="56E97700" w:rsidR="00F748C2" w:rsidRDefault="00F748C2" w:rsidP="00776BCC">
            <w:pPr>
              <w:pStyle w:val="CellBodyCentred"/>
              <w:tabs>
                <w:tab w:val="clear" w:pos="920"/>
                <w:tab w:val="right" w:pos="1340"/>
              </w:tabs>
              <w:rPr>
                <w:w w:val="100"/>
                <w:u w:val="thick"/>
              </w:rPr>
            </w:pPr>
            <w:ins w:id="316" w:author="Author">
              <w:r>
                <w:rPr>
                  <w:w w:val="100"/>
                  <w:u w:val="thick"/>
                </w:rPr>
                <w:t>0 or 1</w:t>
              </w:r>
            </w:ins>
          </w:p>
        </w:tc>
      </w:tr>
      <w:tr w:rsidR="00F748C2" w14:paraId="52A746A8" w14:textId="5CE0C200" w:rsidTr="00776BCC">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F22BC86" w14:textId="77777777" w:rsidR="00F748C2" w:rsidRDefault="00F748C2" w:rsidP="00D27B68">
            <w:pPr>
              <w:pStyle w:val="FigTitle"/>
              <w:numPr>
                <w:ilvl w:val="0"/>
                <w:numId w:val="29"/>
              </w:numPr>
            </w:pPr>
            <w:bookmarkStart w:id="317" w:name="RTF37353238303a204669675469"/>
            <w:r>
              <w:rPr>
                <w:w w:val="100"/>
              </w:rPr>
              <w:t>TBTT Information field format</w:t>
            </w:r>
            <w:bookmarkEnd w:id="317"/>
          </w:p>
        </w:tc>
        <w:tc>
          <w:tcPr>
            <w:tcW w:w="1580" w:type="dxa"/>
            <w:tcBorders>
              <w:top w:val="nil"/>
              <w:left w:val="nil"/>
              <w:bottom w:val="nil"/>
              <w:right w:val="nil"/>
            </w:tcBorders>
          </w:tcPr>
          <w:p w14:paraId="357F575D" w14:textId="77777777" w:rsidR="00F748C2" w:rsidRDefault="00F748C2" w:rsidP="00D27B68">
            <w:pPr>
              <w:pStyle w:val="FigTitle"/>
              <w:numPr>
                <w:ilvl w:val="0"/>
                <w:numId w:val="29"/>
              </w:numPr>
              <w:rPr>
                <w:w w:val="100"/>
              </w:rPr>
            </w:pPr>
          </w:p>
        </w:tc>
      </w:tr>
    </w:tbl>
    <w:p w14:paraId="764E7D09" w14:textId="77777777" w:rsidR="00F748C2" w:rsidRDefault="00F748C2" w:rsidP="00F748C2">
      <w:pPr>
        <w:pStyle w:val="EditiingInstruction"/>
        <w:rPr>
          <w:w w:val="100"/>
        </w:rPr>
      </w:pPr>
    </w:p>
    <w:p w14:paraId="3C1FB296" w14:textId="77777777" w:rsidR="00F748C2" w:rsidRDefault="00F748C2" w:rsidP="00F748C2">
      <w:pPr>
        <w:pStyle w:val="EditiingInstruction"/>
        <w:rPr>
          <w:w w:val="100"/>
        </w:rPr>
      </w:pPr>
      <w:r>
        <w:rPr>
          <w:w w:val="100"/>
        </w:rPr>
        <w:t>Change the 3rd to last paragraph as follows:</w:t>
      </w:r>
    </w:p>
    <w:p w14:paraId="2713091F" w14:textId="77777777" w:rsidR="00F748C2" w:rsidRDefault="00F748C2" w:rsidP="00F748C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051C1EE" w14:textId="77777777" w:rsidR="00F748C2" w:rsidRDefault="00F748C2" w:rsidP="00F748C2">
      <w:pPr>
        <w:pStyle w:val="T"/>
        <w:rPr>
          <w:w w:val="100"/>
          <w:u w:val="thick"/>
        </w:rPr>
      </w:pPr>
      <w:r>
        <w:rPr>
          <w:w w:val="100"/>
          <w:u w:val="thick"/>
        </w:rPr>
        <w:t>The Neighbor AP TBTT Offset subfield indicates the offset in TUs, rounded down to nearest TU, to the following:</w:t>
      </w:r>
    </w:p>
    <w:p w14:paraId="7B898EDD" w14:textId="77777777" w:rsidR="00F748C2" w:rsidRDefault="00F748C2" w:rsidP="00D27B68">
      <w:pPr>
        <w:pStyle w:val="D"/>
        <w:numPr>
          <w:ilvl w:val="0"/>
          <w:numId w:val="24"/>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673AB875" w14:textId="77777777" w:rsidR="00F748C2" w:rsidRDefault="00F748C2" w:rsidP="00D27B68">
      <w:pPr>
        <w:pStyle w:val="D"/>
        <w:numPr>
          <w:ilvl w:val="0"/>
          <w:numId w:val="24"/>
        </w:numPr>
        <w:ind w:left="600" w:hanging="400"/>
        <w:rPr>
          <w:w w:val="100"/>
          <w:u w:val="thick"/>
        </w:rPr>
      </w:pPr>
      <w:r>
        <w:rPr>
          <w:w w:val="100"/>
          <w:u w:val="thick"/>
        </w:rPr>
        <w:t xml:space="preserve">The next TBTT of the transmitted BSSID of the multiple BSSID set of the reported AP from the immediately prior TBTT of the AP that transmits this element if the reported AP is part of a multiple BSSID set and is a </w:t>
      </w:r>
      <w:proofErr w:type="spellStart"/>
      <w:r>
        <w:rPr>
          <w:w w:val="100"/>
          <w:u w:val="thick"/>
        </w:rPr>
        <w:t>nontransmitted</w:t>
      </w:r>
      <w:proofErr w:type="spellEnd"/>
      <w:r>
        <w:rPr>
          <w:w w:val="100"/>
          <w:u w:val="thick"/>
        </w:rPr>
        <w:t xml:space="preserve"> BSSID.</w:t>
      </w:r>
    </w:p>
    <w:p w14:paraId="52C34A3A" w14:textId="77777777" w:rsidR="00F748C2" w:rsidRDefault="00F748C2" w:rsidP="00F748C2">
      <w:pPr>
        <w:pStyle w:val="T"/>
        <w:rPr>
          <w:w w:val="100"/>
          <w:u w:val="thick"/>
        </w:rPr>
      </w:pPr>
      <w:r>
        <w:rPr>
          <w:w w:val="100"/>
          <w:u w:val="thick"/>
        </w:rPr>
        <w:t>The value 254 indicates an offset of 254 TUs or higher. The value 255 indicates an unknown offset value.</w:t>
      </w:r>
    </w:p>
    <w:p w14:paraId="2903783A" w14:textId="77777777" w:rsidR="00F748C2" w:rsidRDefault="00F748C2" w:rsidP="00F748C2">
      <w:pPr>
        <w:pStyle w:val="EditiingInstruction"/>
        <w:rPr>
          <w:w w:val="100"/>
        </w:rPr>
      </w:pPr>
      <w:r>
        <w:rPr>
          <w:w w:val="100"/>
        </w:rPr>
        <w:lastRenderedPageBreak/>
        <w:t>Insert at the end of this subclause:</w:t>
      </w:r>
    </w:p>
    <w:p w14:paraId="052804CB" w14:textId="77777777" w:rsidR="00F748C2" w:rsidRDefault="00F748C2" w:rsidP="00F748C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9-632a (BSS Parameters subfield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F748C2" w14:paraId="1417702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B4C8A4E" w14:textId="77777777" w:rsidR="00F748C2" w:rsidRDefault="00F748C2" w:rsidP="00776BCC">
            <w:pPr>
              <w:pStyle w:val="figuretext0"/>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7262B2C4" w14:textId="77777777" w:rsidR="00F748C2" w:rsidRDefault="00F748C2" w:rsidP="00776BCC">
            <w:pPr>
              <w:pStyle w:val="figuretext0"/>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4F7100B7" w14:textId="77777777" w:rsidR="00F748C2" w:rsidRDefault="00F748C2" w:rsidP="00776BCC">
            <w:pPr>
              <w:pStyle w:val="figuretext0"/>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3D353B88" w14:textId="77777777" w:rsidR="00F748C2" w:rsidRDefault="00F748C2" w:rsidP="00776BCC">
            <w:pPr>
              <w:pStyle w:val="figuretext0"/>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3E399C16" w14:textId="77777777" w:rsidR="00F748C2" w:rsidRDefault="00F748C2" w:rsidP="00776BCC">
            <w:pPr>
              <w:pStyle w:val="figuretext0"/>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4325BD00" w14:textId="77777777" w:rsidR="00F748C2" w:rsidRDefault="00F748C2" w:rsidP="00776BCC">
            <w:pPr>
              <w:pStyle w:val="figuretext0"/>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19D08E02" w14:textId="77777777" w:rsidR="00F748C2" w:rsidRDefault="00F748C2" w:rsidP="00776BCC">
            <w:pPr>
              <w:pStyle w:val="figuretext0"/>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70E49081" w14:textId="77777777" w:rsidR="00F748C2" w:rsidRDefault="00F748C2" w:rsidP="00776BCC">
            <w:pPr>
              <w:pStyle w:val="figuretext0"/>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88A465" w14:textId="77777777" w:rsidR="00F748C2" w:rsidRDefault="00F748C2" w:rsidP="00776BCC">
            <w:pPr>
              <w:pStyle w:val="figuretext0"/>
              <w:tabs>
                <w:tab w:val="right" w:pos="660"/>
              </w:tabs>
            </w:pPr>
            <w:r>
              <w:rPr>
                <w:w w:val="100"/>
              </w:rPr>
              <w:t>B7</w:t>
            </w:r>
          </w:p>
        </w:tc>
      </w:tr>
      <w:tr w:rsidR="00F748C2" w14:paraId="5A9877F7" w14:textId="77777777" w:rsidTr="00776BCC">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236BAF2" w14:textId="77777777" w:rsidR="00F748C2" w:rsidRDefault="00F748C2" w:rsidP="00776BCC">
            <w:pPr>
              <w:pStyle w:val="figuretext0"/>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8AEBEE3" w14:textId="77777777" w:rsidR="00F748C2" w:rsidRDefault="00F748C2" w:rsidP="00776BCC">
            <w:pPr>
              <w:pStyle w:val="figuretext0"/>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2DDF6AA" w14:textId="77777777" w:rsidR="00F748C2" w:rsidRDefault="00F748C2" w:rsidP="00776BCC">
            <w:pPr>
              <w:pStyle w:val="figuretext0"/>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84C9652" w14:textId="77777777" w:rsidR="00F748C2" w:rsidRDefault="00F748C2" w:rsidP="00776BCC">
            <w:pPr>
              <w:pStyle w:val="figuretext0"/>
            </w:pPr>
            <w:r>
              <w:rPr>
                <w:w w:val="100"/>
              </w:rPr>
              <w:t>Multiple BSSID</w:t>
            </w:r>
          </w:p>
        </w:tc>
        <w:tc>
          <w:tcPr>
            <w:tcW w:w="10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D2FBB54" w14:textId="77777777" w:rsidR="00F748C2" w:rsidRDefault="00F748C2" w:rsidP="00776BCC">
            <w:pPr>
              <w:pStyle w:val="figuretext0"/>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B3262CE" w14:textId="77777777" w:rsidR="00F748C2" w:rsidRDefault="00F748C2" w:rsidP="00776BCC">
            <w:pPr>
              <w:pStyle w:val="figuretext0"/>
            </w:pPr>
            <w:r>
              <w:rPr>
                <w:w w:val="100"/>
              </w:rPr>
              <w:t xml:space="preserve">Member </w:t>
            </w:r>
            <w:proofErr w:type="gramStart"/>
            <w:r>
              <w:rPr>
                <w:w w:val="100"/>
              </w:rPr>
              <w:t>Of</w:t>
            </w:r>
            <w:proofErr w:type="gramEnd"/>
            <w:r>
              <w:rPr>
                <w:w w:val="100"/>
              </w:rPr>
              <w:t xml:space="preserve"> ESS With 2.4/5 GHz Co-Located AP</w:t>
            </w:r>
          </w:p>
        </w:tc>
        <w:tc>
          <w:tcPr>
            <w:tcW w:w="11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70531C9" w14:textId="77777777" w:rsidR="00F748C2" w:rsidRDefault="00F748C2" w:rsidP="00776BCC">
            <w:pPr>
              <w:pStyle w:val="figuretext0"/>
            </w:pPr>
            <w:r>
              <w:rPr>
                <w:w w:val="100"/>
              </w:rPr>
              <w:t>Unsolicited Probe Responses Active</w:t>
            </w:r>
          </w:p>
        </w:tc>
        <w:tc>
          <w:tcPr>
            <w:tcW w:w="9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53A14C" w14:textId="77777777" w:rsidR="00F748C2" w:rsidRDefault="00F748C2" w:rsidP="00776BCC">
            <w:pPr>
              <w:pStyle w:val="figuretext0"/>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C5F99B4" w14:textId="77777777" w:rsidR="00F748C2" w:rsidRDefault="00F748C2" w:rsidP="00776BCC">
            <w:pPr>
              <w:pStyle w:val="figuretext0"/>
            </w:pPr>
            <w:r>
              <w:rPr>
                <w:w w:val="100"/>
              </w:rPr>
              <w:t>Reserved</w:t>
            </w:r>
          </w:p>
        </w:tc>
      </w:tr>
      <w:tr w:rsidR="00F748C2" w14:paraId="44CCC2F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263F15F3" w14:textId="77777777" w:rsidR="00F748C2" w:rsidRDefault="00F748C2" w:rsidP="00776BCC">
            <w:pPr>
              <w:pStyle w:val="figuretext0"/>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5D39CF3C" w14:textId="77777777" w:rsidR="00F748C2" w:rsidRDefault="00F748C2" w:rsidP="00776BCC">
            <w:pPr>
              <w:pStyle w:val="figuretext0"/>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0DD02756" w14:textId="77777777" w:rsidR="00F748C2" w:rsidRDefault="00F748C2" w:rsidP="00776BCC">
            <w:pPr>
              <w:pStyle w:val="figuretext0"/>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581CF5C" w14:textId="77777777" w:rsidR="00F748C2" w:rsidRDefault="00F748C2" w:rsidP="00776BCC">
            <w:pPr>
              <w:pStyle w:val="figuretext0"/>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5FFCA9FA" w14:textId="77777777" w:rsidR="00F748C2" w:rsidRDefault="00F748C2" w:rsidP="00776BCC">
            <w:pPr>
              <w:pStyle w:val="figuretext0"/>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7B11C671" w14:textId="77777777" w:rsidR="00F748C2" w:rsidRDefault="00F748C2" w:rsidP="00776BCC">
            <w:pPr>
              <w:pStyle w:val="figuretext0"/>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73F6C918" w14:textId="77777777" w:rsidR="00F748C2" w:rsidRDefault="00F748C2" w:rsidP="00776BCC">
            <w:pPr>
              <w:pStyle w:val="figuretext0"/>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5D8D9B39" w14:textId="77777777" w:rsidR="00F748C2" w:rsidRDefault="00F748C2" w:rsidP="00776BCC">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1C88BD24" w14:textId="77777777" w:rsidR="00F748C2" w:rsidRDefault="00F748C2" w:rsidP="00776BCC">
            <w:pPr>
              <w:pStyle w:val="figuretext0"/>
            </w:pPr>
            <w:r>
              <w:rPr>
                <w:w w:val="100"/>
              </w:rPr>
              <w:t>1</w:t>
            </w:r>
          </w:p>
        </w:tc>
      </w:tr>
      <w:tr w:rsidR="00F748C2" w14:paraId="63AA3749" w14:textId="77777777" w:rsidTr="00776BCC">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7E60D3CC" w14:textId="77777777" w:rsidR="00F748C2" w:rsidRDefault="00F748C2" w:rsidP="00D27B68">
            <w:pPr>
              <w:pStyle w:val="FigTitle"/>
              <w:numPr>
                <w:ilvl w:val="0"/>
                <w:numId w:val="30"/>
              </w:numPr>
            </w:pPr>
            <w:bookmarkStart w:id="318" w:name="RTF35383936323a204669675469"/>
            <w:r>
              <w:rPr>
                <w:w w:val="100"/>
              </w:rPr>
              <w:t>BSS Parameters subfield format</w:t>
            </w:r>
            <w:bookmarkEnd w:id="318"/>
          </w:p>
        </w:tc>
      </w:tr>
    </w:tbl>
    <w:p w14:paraId="1417E73B" w14:textId="77777777" w:rsidR="00F748C2" w:rsidRDefault="00F748C2" w:rsidP="00F748C2">
      <w:pPr>
        <w:pStyle w:val="T"/>
        <w:rPr>
          <w:b/>
          <w:bCs/>
          <w:i/>
          <w:iCs/>
          <w:w w:val="100"/>
          <w:sz w:val="24"/>
          <w:szCs w:val="24"/>
          <w:lang w:val="en-GB"/>
        </w:rPr>
      </w:pPr>
    </w:p>
    <w:p w14:paraId="740E71A3" w14:textId="77777777" w:rsidR="00F748C2" w:rsidRDefault="00F748C2" w:rsidP="00F748C2">
      <w:pPr>
        <w:pStyle w:val="T"/>
        <w:rPr>
          <w:w w:val="100"/>
        </w:rPr>
      </w:pPr>
      <w:r>
        <w:rPr>
          <w:w w:val="100"/>
        </w:rPr>
        <w:t>The OCT Recommended subfield is set to 1 to indicate that OCT is recommended to exchange MMPDUs with the AP identified in the TBTT Information field (see 11.32.5 (On-channel Tunneling (OCT) operation)), through over-the-air transmissions with the AP sending the Reduced Neighbor Report element. It is set to 0 otherwise.</w:t>
      </w:r>
    </w:p>
    <w:p w14:paraId="692A64B0" w14:textId="77777777" w:rsidR="00F748C2" w:rsidRDefault="00F748C2" w:rsidP="00F748C2">
      <w:pPr>
        <w:pStyle w:val="T"/>
        <w:rPr>
          <w:w w:val="100"/>
        </w:rPr>
      </w:pPr>
      <w:r>
        <w:rPr>
          <w:w w:val="100"/>
        </w:rPr>
        <w:t>The Same SSID subfield is set to 1 to indicate that the reported AP has the same SSID as the reporting AP. It is set to 0 otherwise.</w:t>
      </w:r>
    </w:p>
    <w:p w14:paraId="1A659220" w14:textId="77777777" w:rsidR="00F748C2" w:rsidRDefault="00F748C2" w:rsidP="00F748C2">
      <w:pPr>
        <w:pStyle w:val="T"/>
        <w:rPr>
          <w:w w:val="100"/>
        </w:rPr>
      </w:pPr>
      <w:r>
        <w:rPr>
          <w:w w:val="100"/>
        </w:rPr>
        <w:t>The Multiple BSSID subfield is set to 1 to indicate that the reported AP is part of a multiple BSSID set. It is set to 0 otherwise.</w:t>
      </w:r>
    </w:p>
    <w:p w14:paraId="45A39577" w14:textId="77777777" w:rsidR="00F748C2" w:rsidRDefault="00F748C2" w:rsidP="00F748C2">
      <w:pPr>
        <w:pStyle w:val="T"/>
        <w:rPr>
          <w:w w:val="100"/>
        </w:rPr>
      </w:pPr>
      <w:r>
        <w:rPr>
          <w:w w:val="100"/>
        </w:rPr>
        <w:t xml:space="preserve">The Transmitted BSSID subfield is set to 1 to indicate that the reported AP is a transmitted BSSID. It is set to 0 it the reported AP is a </w:t>
      </w:r>
      <w:proofErr w:type="spellStart"/>
      <w:r>
        <w:rPr>
          <w:w w:val="100"/>
        </w:rPr>
        <w:t>nontransmitted</w:t>
      </w:r>
      <w:proofErr w:type="spellEnd"/>
      <w:r>
        <w:rPr>
          <w:w w:val="100"/>
        </w:rPr>
        <w:t xml:space="preserve"> BSSID. It is reserved if the Multiple BSSID subfield is set to 0.</w:t>
      </w:r>
    </w:p>
    <w:p w14:paraId="2FA9C6C8" w14:textId="77777777" w:rsidR="00F748C2" w:rsidRDefault="00F748C2" w:rsidP="00F748C2">
      <w:pPr>
        <w:pStyle w:val="T"/>
        <w:rPr>
          <w:w w:val="100"/>
        </w:rPr>
      </w:pPr>
      <w:r>
        <w:rPr>
          <w:w w:val="10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w:t>
      </w:r>
    </w:p>
    <w:p w14:paraId="1F3BA440" w14:textId="77777777" w:rsidR="00F748C2" w:rsidRDefault="00F748C2" w:rsidP="00F748C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4E18EA90" w14:textId="77777777" w:rsidR="00F748C2" w:rsidRDefault="00F748C2" w:rsidP="00F748C2">
      <w:pPr>
        <w:pStyle w:val="Note"/>
        <w:rPr>
          <w:w w:val="100"/>
        </w:rPr>
      </w:pPr>
      <w:r>
        <w:rPr>
          <w:w w:val="100"/>
        </w:rPr>
        <w:t>NOTE 2—An AP might be detected by a STA if the STA and the AP are on the same channel and in range.</w:t>
      </w:r>
    </w:p>
    <w:p w14:paraId="2CEB82CF" w14:textId="77777777" w:rsidR="00F748C2" w:rsidRDefault="00F748C2" w:rsidP="00F748C2">
      <w:pPr>
        <w:pStyle w:val="T"/>
        <w:rPr>
          <w:w w:val="100"/>
        </w:rPr>
      </w:pPr>
      <w:r>
        <w:rPr>
          <w:w w:val="100"/>
        </w:rPr>
        <w:t>The Unsolicited Probe Responses Active subfield is set to 1 if the reported AP is part of an ESS where all the APs that operate in the same channel as the reported AP and that might be detected by a STA receiving this frame have dot11UnsolicitedProbeResponseOptionActivated equal to true and are transmitting unsolicited Probe Response frames every 20 TUs or less (see 26.17.2.3 (Scanning in the 6 GHz band)). It is set to 0 otherwise or if the reporting AP does not have that information.</w:t>
      </w:r>
    </w:p>
    <w:p w14:paraId="620619A3" w14:textId="77777777" w:rsidR="00F748C2" w:rsidRDefault="00F748C2" w:rsidP="00F748C2">
      <w:pPr>
        <w:pStyle w:val="T"/>
        <w:rPr>
          <w:w w:val="100"/>
        </w:rPr>
      </w:pPr>
      <w:r>
        <w:rPr>
          <w:w w:val="100"/>
        </w:rPr>
        <w:t>The Co-Located AP subfield is set to 1 if every AP in this Neighbor AP Information field is in the same co-located AP set as the transmitting AP. It is set to 0 otherwise.</w:t>
      </w:r>
    </w:p>
    <w:p w14:paraId="57F57B1C" w14:textId="04105A12" w:rsidR="00241719" w:rsidRDefault="00F748C2" w:rsidP="008926AC">
      <w:pPr>
        <w:pStyle w:val="T"/>
        <w:rPr>
          <w:ins w:id="319" w:author="Author"/>
          <w:w w:val="100"/>
        </w:rPr>
      </w:pPr>
      <w:ins w:id="320" w:author="Author">
        <w:r>
          <w:rPr>
            <w:w w:val="100"/>
          </w:rPr>
          <w:t xml:space="preserve">The </w:t>
        </w:r>
        <w:r w:rsidR="00426655">
          <w:rPr>
            <w:w w:val="100"/>
          </w:rPr>
          <w:t xml:space="preserve">20 MHz </w:t>
        </w:r>
        <w:r w:rsidR="004A558C">
          <w:rPr>
            <w:w w:val="100"/>
          </w:rPr>
          <w:t>PSD</w:t>
        </w:r>
        <w:r>
          <w:rPr>
            <w:w w:val="100"/>
          </w:rPr>
          <w:t xml:space="preserve"> subfield, when present, indicates </w:t>
        </w:r>
        <w:r w:rsidR="00CC22C4">
          <w:rPr>
            <w:w w:val="100"/>
          </w:rPr>
          <w:t>a</w:t>
        </w:r>
        <w:r w:rsidR="00241719">
          <w:rPr>
            <w:w w:val="100"/>
          </w:rPr>
          <w:t xml:space="preserve"> </w:t>
        </w:r>
        <w:r w:rsidR="00034F40">
          <w:rPr>
            <w:w w:val="100"/>
          </w:rPr>
          <w:t>m</w:t>
        </w:r>
        <w:r w:rsidR="00241719">
          <w:rPr>
            <w:w w:val="100"/>
          </w:rPr>
          <w:t xml:space="preserve">aximum </w:t>
        </w:r>
        <w:r w:rsidR="00034F40">
          <w:rPr>
            <w:w w:val="100"/>
          </w:rPr>
          <w:t>t</w:t>
        </w:r>
        <w:r w:rsidR="00241719">
          <w:rPr>
            <w:w w:val="100"/>
          </w:rPr>
          <w:t xml:space="preserve">ransmit </w:t>
        </w:r>
        <w:r w:rsidR="00034F40">
          <w:rPr>
            <w:w w:val="100"/>
          </w:rPr>
          <w:t>p</w:t>
        </w:r>
        <w:r w:rsidR="00241719">
          <w:rPr>
            <w:w w:val="100"/>
          </w:rPr>
          <w:t>ower</w:t>
        </w:r>
        <w:r w:rsidR="00034F40">
          <w:rPr>
            <w:w w:val="100"/>
          </w:rPr>
          <w:t xml:space="preserve"> for the Default category</w:t>
        </w:r>
        <w:r w:rsidR="00241719">
          <w:rPr>
            <w:w w:val="100"/>
          </w:rPr>
          <w:t>, with unit interpretation of PSD EIRP</w:t>
        </w:r>
        <w:r w:rsidR="004A558C">
          <w:rPr>
            <w:w w:val="100"/>
          </w:rPr>
          <w:t xml:space="preserve"> in dBm/MHz (see 9.4.2.161 Transmit Power Envelope element</w:t>
        </w:r>
        <w:r w:rsidR="00034F40">
          <w:rPr>
            <w:w w:val="100"/>
          </w:rPr>
          <w:t xml:space="preserve"> and 11.7.5 Specification of Regulatory and Local Maximum Transmit Power Levels</w:t>
        </w:r>
        <w:r w:rsidR="004A558C">
          <w:rPr>
            <w:w w:val="100"/>
          </w:rPr>
          <w:t>)</w:t>
        </w:r>
        <w:r w:rsidR="00241719">
          <w:rPr>
            <w:w w:val="100"/>
          </w:rPr>
          <w:t xml:space="preserve">, corresponding to the </w:t>
        </w:r>
        <w:r w:rsidR="00034F40">
          <w:rPr>
            <w:w w:val="100"/>
          </w:rPr>
          <w:t xml:space="preserve">primary 20 MHz channel of the </w:t>
        </w:r>
        <w:r w:rsidR="00241719">
          <w:rPr>
            <w:w w:val="100"/>
          </w:rPr>
          <w:t xml:space="preserve">reported AP. </w:t>
        </w:r>
      </w:ins>
    </w:p>
    <w:p w14:paraId="424DEDE6" w14:textId="385FE8BF" w:rsidR="00066A76" w:rsidRDefault="00366A40" w:rsidP="00066A76">
      <w:pPr>
        <w:pStyle w:val="T"/>
        <w:rPr>
          <w:ins w:id="321" w:author="Author"/>
          <w:w w:val="100"/>
        </w:rPr>
      </w:pPr>
      <w:ins w:id="322" w:author="Author">
        <w:r>
          <w:rPr>
            <w:w w:val="100"/>
          </w:rPr>
          <w:lastRenderedPageBreak/>
          <w:t>NOTE – For example, suppose the reported AP</w:t>
        </w:r>
        <w:r w:rsidR="006341E9">
          <w:rPr>
            <w:w w:val="100"/>
          </w:rPr>
          <w:t xml:space="preserve"> transmits one Transmit Power Envelope element in Beacon and Probe Response frames, with </w:t>
        </w:r>
        <w:r w:rsidR="006341E9">
          <w:rPr>
            <w:lang w:eastAsia="en-GB"/>
          </w:rPr>
          <w:t xml:space="preserve">Maximum Transmit </w:t>
        </w:r>
        <w:r w:rsidR="00CD11CD">
          <w:rPr>
            <w:lang w:eastAsia="en-GB"/>
          </w:rPr>
          <w:t>P</w:t>
        </w:r>
        <w:r w:rsidR="006341E9">
          <w:rPr>
            <w:lang w:eastAsia="en-GB"/>
          </w:rPr>
          <w:t xml:space="preserve">ower For 20 MHz of </w:t>
        </w:r>
        <w:r w:rsidR="00066A76">
          <w:rPr>
            <w:lang w:eastAsia="en-GB"/>
          </w:rPr>
          <w:t>20</w:t>
        </w:r>
        <w:r w:rsidR="006341E9">
          <w:rPr>
            <w:lang w:eastAsia="en-GB"/>
          </w:rPr>
          <w:t xml:space="preserve"> dBm</w:t>
        </w:r>
        <w:r w:rsidR="00FB3FEC">
          <w:rPr>
            <w:lang w:eastAsia="en-GB"/>
          </w:rPr>
          <w:t xml:space="preserve"> (</w:t>
        </w:r>
        <w:r w:rsidR="002C1723">
          <w:rPr>
            <w:lang w:eastAsia="en-GB"/>
          </w:rPr>
          <w:t>r</w:t>
        </w:r>
        <w:r w:rsidR="002D3291">
          <w:rPr>
            <w:lang w:eastAsia="en-GB"/>
          </w:rPr>
          <w:t xml:space="preserve">egulatory </w:t>
        </w:r>
        <w:r w:rsidR="002C1723">
          <w:rPr>
            <w:lang w:eastAsia="en-GB"/>
          </w:rPr>
          <w:t>c</w:t>
        </w:r>
        <w:r w:rsidR="00F06BD9">
          <w:rPr>
            <w:lang w:eastAsia="en-GB"/>
          </w:rPr>
          <w:t xml:space="preserve">lient </w:t>
        </w:r>
        <w:r w:rsidR="00FB3FEC">
          <w:rPr>
            <w:lang w:eastAsia="en-GB"/>
          </w:rPr>
          <w:t>EIRP)</w:t>
        </w:r>
        <w:r w:rsidR="00066A76">
          <w:rPr>
            <w:lang w:eastAsia="en-GB"/>
          </w:rPr>
          <w:t xml:space="preserve">.  Then, the 20 MHz PSD subfield indicates </w:t>
        </w:r>
        <w:r w:rsidR="00936C2D">
          <w:rPr>
            <w:lang w:eastAsia="en-GB"/>
          </w:rPr>
          <w:t xml:space="preserve">the equivalent PSD limit of </w:t>
        </w:r>
        <w:r w:rsidR="001F6863">
          <w:rPr>
            <w:w w:val="100"/>
          </w:rPr>
          <w:t>7</w:t>
        </w:r>
        <w:r w:rsidR="00066A76">
          <w:rPr>
            <w:w w:val="100"/>
          </w:rPr>
          <w:t xml:space="preserve"> dBm/</w:t>
        </w:r>
        <w:proofErr w:type="spellStart"/>
        <w:r w:rsidR="00066A76">
          <w:rPr>
            <w:w w:val="100"/>
          </w:rPr>
          <w:t>MHz.</w:t>
        </w:r>
        <w:proofErr w:type="spellEnd"/>
      </w:ins>
    </w:p>
    <w:p w14:paraId="4879C167" w14:textId="77777777" w:rsidR="009B1ADF" w:rsidRDefault="009B1ADF" w:rsidP="009B1ADF">
      <w:pPr>
        <w:pStyle w:val="T"/>
        <w:rPr>
          <w:w w:val="100"/>
        </w:rPr>
      </w:pPr>
    </w:p>
    <w:p w14:paraId="01FD6417" w14:textId="77777777" w:rsidR="009B1ADF" w:rsidRDefault="009B1ADF" w:rsidP="00D27B68">
      <w:pPr>
        <w:pStyle w:val="H4"/>
        <w:numPr>
          <w:ilvl w:val="0"/>
          <w:numId w:val="32"/>
        </w:numPr>
        <w:rPr>
          <w:w w:val="100"/>
        </w:rPr>
      </w:pPr>
      <w:bookmarkStart w:id="323" w:name="RTF35343431313a2048342c312e"/>
      <w:r>
        <w:rPr>
          <w:w w:val="100"/>
        </w:rPr>
        <w:t>HE Operation element</w:t>
      </w:r>
      <w:bookmarkEnd w:id="323"/>
    </w:p>
    <w:p w14:paraId="70F56765" w14:textId="2C5820CB" w:rsidR="009B1ADF" w:rsidRDefault="009B1ADF" w:rsidP="009B1ADF">
      <w:pPr>
        <w:pStyle w:val="T"/>
        <w:rPr>
          <w:spacing w:val="-2"/>
          <w:w w:val="100"/>
        </w:rPr>
      </w:pPr>
      <w:ins w:id="324" w:author="Author">
        <w:r w:rsidRPr="00330028">
          <w:rPr>
            <w:b/>
            <w:bCs/>
            <w:i/>
            <w:iCs/>
          </w:rPr>
          <w:t xml:space="preserve">Instruction to Editor: </w:t>
        </w:r>
        <w:r>
          <w:rPr>
            <w:b/>
            <w:bCs/>
            <w:i/>
            <w:iCs/>
          </w:rPr>
          <w:t>Make changes as follows:</w:t>
        </w:r>
      </w:ins>
    </w:p>
    <w:p w14:paraId="118C91DF" w14:textId="77777777" w:rsidR="009B1ADF" w:rsidRDefault="009B1ADF" w:rsidP="009B1ADF">
      <w:pPr>
        <w:pStyle w:val="T"/>
        <w:rPr>
          <w:w w:val="100"/>
        </w:rPr>
      </w:pPr>
      <w:r>
        <w:rPr>
          <w:w w:val="100"/>
        </w:rPr>
        <w:t>The operation of HE STAs in an HE BSS is controlled by the following:</w:t>
      </w:r>
    </w:p>
    <w:p w14:paraId="58C4CC16" w14:textId="77777777" w:rsidR="009B1ADF" w:rsidRDefault="009B1ADF" w:rsidP="009B1ADF">
      <w:pPr>
        <w:pStyle w:val="D"/>
        <w:numPr>
          <w:ilvl w:val="0"/>
          <w:numId w:val="17"/>
        </w:numPr>
        <w:ind w:left="600" w:hanging="400"/>
        <w:rPr>
          <w:w w:val="100"/>
        </w:rPr>
      </w:pPr>
      <w:r>
        <w:rPr>
          <w:w w:val="100"/>
        </w:rPr>
        <w:t>the HT Operation element and the HE Operation element if operating in the 2.4 GHz band</w:t>
      </w:r>
    </w:p>
    <w:p w14:paraId="10D64B0D" w14:textId="77777777" w:rsidR="009B1ADF" w:rsidRDefault="009B1ADF" w:rsidP="009B1ADF">
      <w:pPr>
        <w:pStyle w:val="D"/>
        <w:numPr>
          <w:ilvl w:val="0"/>
          <w:numId w:val="17"/>
        </w:numPr>
        <w:ind w:left="600" w:hanging="400"/>
        <w:rPr>
          <w:w w:val="100"/>
        </w:rPr>
      </w:pPr>
      <w:r>
        <w:rPr>
          <w:w w:val="100"/>
        </w:rPr>
        <w:t>the HT Operation element, VHT Operation element (if present) and the HE Operation element if operating in the 5 GHz band</w:t>
      </w:r>
    </w:p>
    <w:p w14:paraId="0809EA26" w14:textId="77777777" w:rsidR="009B1ADF" w:rsidRDefault="009B1ADF" w:rsidP="009B1ADF">
      <w:pPr>
        <w:pStyle w:val="D"/>
        <w:numPr>
          <w:ilvl w:val="0"/>
          <w:numId w:val="17"/>
        </w:numPr>
        <w:ind w:left="600" w:hanging="400"/>
        <w:rPr>
          <w:w w:val="100"/>
        </w:rPr>
      </w:pPr>
      <w:r>
        <w:rPr>
          <w:w w:val="100"/>
        </w:rPr>
        <w:t>The HE Operation element if operating in the 6 GHz band</w:t>
      </w:r>
    </w:p>
    <w:p w14:paraId="7F685EA9" w14:textId="77777777" w:rsidR="009B1ADF" w:rsidRDefault="009B1ADF" w:rsidP="009B1ADF">
      <w:pPr>
        <w:pStyle w:val="T"/>
        <w:rPr>
          <w:w w:val="100"/>
          <w:sz w:val="24"/>
          <w:szCs w:val="24"/>
          <w:lang w:val="en-GB"/>
        </w:rPr>
      </w:pPr>
      <w:r>
        <w:rPr>
          <w:w w:val="100"/>
        </w:rPr>
        <w:t xml:space="preserve">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9-788h (HE Operation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40"/>
        <w:gridCol w:w="980"/>
        <w:gridCol w:w="1060"/>
        <w:gridCol w:w="1060"/>
        <w:gridCol w:w="920"/>
        <w:gridCol w:w="1040"/>
        <w:gridCol w:w="920"/>
        <w:gridCol w:w="1040"/>
      </w:tblGrid>
      <w:tr w:rsidR="009B1ADF" w14:paraId="15CBF51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20475B3" w14:textId="77777777" w:rsidR="009B1ADF" w:rsidRDefault="009B1ADF" w:rsidP="00DB5D10">
            <w:pPr>
              <w:pStyle w:val="figuretext0"/>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0243B0D" w14:textId="77777777" w:rsidR="009B1ADF" w:rsidRDefault="009B1ADF" w:rsidP="00DB5D10">
            <w:pPr>
              <w:pStyle w:val="figuretext0"/>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8FA588F" w14:textId="77777777" w:rsidR="009B1ADF" w:rsidRDefault="009B1ADF" w:rsidP="00DB5D10">
            <w:pPr>
              <w:pStyle w:val="figuretext0"/>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72442E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528B49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5A623E2"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41BB7323"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3CDDFB"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D1CBEF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2D739AB" w14:textId="77777777" w:rsidR="009B1ADF" w:rsidRDefault="009B1ADF" w:rsidP="00DB5D10">
            <w:pPr>
              <w:pStyle w:val="figuretext0"/>
            </w:pPr>
          </w:p>
        </w:tc>
      </w:tr>
      <w:tr w:rsidR="009B1ADF" w14:paraId="7F257883"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C8748E1" w14:textId="77777777" w:rsidR="009B1ADF" w:rsidRDefault="009B1ADF" w:rsidP="00DB5D10">
            <w:pPr>
              <w:pStyle w:val="figuretext0"/>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03CD6E" w14:textId="77777777" w:rsidR="009B1ADF" w:rsidRDefault="009B1ADF" w:rsidP="00DB5D10">
            <w:pPr>
              <w:pStyle w:val="figuretext0"/>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ECF22B" w14:textId="77777777" w:rsidR="009B1ADF" w:rsidRDefault="009B1ADF" w:rsidP="00DB5D10">
            <w:pPr>
              <w:pStyle w:val="figuretext0"/>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13232E" w14:textId="77777777" w:rsidR="009B1ADF" w:rsidRDefault="009B1ADF" w:rsidP="00DB5D10">
            <w:pPr>
              <w:pStyle w:val="figuretext0"/>
            </w:pPr>
            <w:r>
              <w:rPr>
                <w:w w:val="100"/>
              </w:rPr>
              <w:t>Element ID Extension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396117" w14:textId="77777777" w:rsidR="009B1ADF" w:rsidRDefault="009B1ADF" w:rsidP="00DB5D10">
            <w:pPr>
              <w:pStyle w:val="figuretext0"/>
            </w:pPr>
            <w:r>
              <w:rPr>
                <w:w w:val="100"/>
              </w:rPr>
              <w:t>HE Operation Parameters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4EB733" w14:textId="77777777" w:rsidR="009B1ADF" w:rsidRDefault="009B1ADF" w:rsidP="00DB5D10">
            <w:pPr>
              <w:pStyle w:val="figuretext0"/>
            </w:pPr>
            <w:r>
              <w:rPr>
                <w:w w:val="100"/>
              </w:rPr>
              <w:t>BSS Color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D70582" w14:textId="77777777" w:rsidR="009B1ADF" w:rsidRDefault="009B1ADF" w:rsidP="00DB5D10">
            <w:pPr>
              <w:pStyle w:val="figuretext0"/>
            </w:pPr>
            <w:r>
              <w:rPr>
                <w:w w:val="100"/>
              </w:rPr>
              <w:t>Basic HE-MCS And NSS Set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FB07DF" w14:textId="77777777" w:rsidR="009B1ADF" w:rsidRDefault="009B1ADF" w:rsidP="00DB5D10">
            <w:pPr>
              <w:pStyle w:val="figuretext0"/>
            </w:pPr>
            <w:r>
              <w:rPr>
                <w:w w:val="100"/>
              </w:rPr>
              <w:t>VHT Operation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69BFF8" w14:textId="77777777" w:rsidR="009B1ADF" w:rsidRDefault="009B1ADF" w:rsidP="00DB5D10">
            <w:pPr>
              <w:pStyle w:val="figuretext0"/>
            </w:pPr>
            <w:r>
              <w:rPr>
                <w:w w:val="100"/>
              </w:rPr>
              <w:t>Max Co-Hosted BSSID Indicator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8F66249" w14:textId="77777777" w:rsidR="009B1ADF" w:rsidRDefault="009B1ADF" w:rsidP="00DB5D10">
            <w:pPr>
              <w:pStyle w:val="figuretext0"/>
            </w:pPr>
            <w:r>
              <w:rPr>
                <w:w w:val="100"/>
              </w:rPr>
              <w:t>6 GHz Operation Information</w:t>
            </w:r>
          </w:p>
        </w:tc>
      </w:tr>
      <w:tr w:rsidR="009B1ADF" w14:paraId="78B4E77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B8D2C4E" w14:textId="77777777" w:rsidR="009B1ADF" w:rsidRDefault="009B1ADF" w:rsidP="00DB5D10">
            <w:pPr>
              <w:pStyle w:val="figuretext0"/>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1E989C5" w14:textId="77777777" w:rsidR="009B1ADF" w:rsidRDefault="009B1ADF" w:rsidP="00DB5D10">
            <w:pPr>
              <w:pStyle w:val="figuretext0"/>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075737D1" w14:textId="77777777" w:rsidR="009B1ADF" w:rsidRDefault="009B1ADF" w:rsidP="00DB5D10">
            <w:pPr>
              <w:pStyle w:val="figuretext0"/>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804F9F5" w14:textId="77777777" w:rsidR="009B1ADF" w:rsidRDefault="009B1ADF" w:rsidP="00DB5D10">
            <w:pPr>
              <w:pStyle w:val="figuretext0"/>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1F60C37" w14:textId="77777777" w:rsidR="009B1ADF" w:rsidRDefault="009B1ADF" w:rsidP="00DB5D10">
            <w:pPr>
              <w:pStyle w:val="figuretext0"/>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73F5626" w14:textId="77777777" w:rsidR="009B1ADF" w:rsidRDefault="009B1ADF" w:rsidP="00DB5D10">
            <w:pPr>
              <w:pStyle w:val="figuretext0"/>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3D8C42C" w14:textId="77777777" w:rsidR="009B1ADF" w:rsidRDefault="009B1ADF" w:rsidP="00DB5D10">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DEABA0F" w14:textId="77777777" w:rsidR="009B1ADF" w:rsidRDefault="009B1ADF" w:rsidP="00DB5D10">
            <w:pPr>
              <w:pStyle w:val="figuretext0"/>
            </w:pPr>
            <w:r>
              <w:rPr>
                <w:w w:val="100"/>
              </w:rPr>
              <w:t>0 or 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0F07E69" w14:textId="77777777" w:rsidR="009B1ADF" w:rsidRDefault="009B1ADF" w:rsidP="00DB5D10">
            <w:pPr>
              <w:pStyle w:val="figuretext0"/>
            </w:pPr>
            <w:r>
              <w:rPr>
                <w:w w:val="100"/>
              </w:rPr>
              <w:t>0 or 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2E3506" w14:textId="77777777" w:rsidR="009B1ADF" w:rsidRDefault="009B1ADF" w:rsidP="00DB5D10">
            <w:pPr>
              <w:pStyle w:val="figuretext0"/>
            </w:pPr>
            <w:r>
              <w:rPr>
                <w:w w:val="100"/>
              </w:rPr>
              <w:t>0 or 5</w:t>
            </w:r>
          </w:p>
        </w:tc>
      </w:tr>
      <w:tr w:rsidR="009B1ADF" w14:paraId="375C3A58" w14:textId="77777777" w:rsidTr="00DB5D10">
        <w:trPr>
          <w:jc w:val="center"/>
        </w:trPr>
        <w:tc>
          <w:tcPr>
            <w:tcW w:w="9340" w:type="dxa"/>
            <w:gridSpan w:val="10"/>
            <w:tcBorders>
              <w:top w:val="nil"/>
              <w:left w:val="nil"/>
              <w:bottom w:val="nil"/>
              <w:right w:val="nil"/>
            </w:tcBorders>
            <w:tcMar>
              <w:top w:w="120" w:type="dxa"/>
              <w:left w:w="120" w:type="dxa"/>
              <w:bottom w:w="80" w:type="dxa"/>
              <w:right w:w="120" w:type="dxa"/>
            </w:tcMar>
            <w:vAlign w:val="center"/>
          </w:tcPr>
          <w:p w14:paraId="4F20C617" w14:textId="77777777" w:rsidR="009B1ADF" w:rsidRDefault="009B1ADF" w:rsidP="00D27B68">
            <w:pPr>
              <w:pStyle w:val="FigTitle"/>
              <w:numPr>
                <w:ilvl w:val="0"/>
                <w:numId w:val="33"/>
              </w:numPr>
            </w:pPr>
            <w:bookmarkStart w:id="325" w:name="RTF37373634323a204669675469"/>
            <w:r>
              <w:rPr>
                <w:w w:val="100"/>
              </w:rPr>
              <w:t>HE Operation element format</w:t>
            </w:r>
            <w:bookmarkEnd w:id="325"/>
          </w:p>
        </w:tc>
      </w:tr>
    </w:tbl>
    <w:p w14:paraId="68372193" w14:textId="77777777" w:rsidR="009B1ADF" w:rsidRDefault="009B1ADF" w:rsidP="009B1ADF">
      <w:pPr>
        <w:pStyle w:val="T"/>
        <w:rPr>
          <w:w w:val="100"/>
          <w:sz w:val="24"/>
          <w:szCs w:val="24"/>
          <w:lang w:val="en-GB"/>
        </w:rPr>
      </w:pPr>
    </w:p>
    <w:p w14:paraId="260FFBEA" w14:textId="77777777" w:rsidR="009B1ADF" w:rsidRDefault="009B1ADF" w:rsidP="009B1ADF">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4E400EFB" w14:textId="77777777" w:rsidR="009B1ADF" w:rsidRDefault="009B1ADF" w:rsidP="009B1ADF">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9-788i (HE Operation Parameters 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9B1ADF" w14:paraId="113975F4"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0A8B9E42" w14:textId="77777777" w:rsidR="009B1ADF" w:rsidRDefault="009B1ADF" w:rsidP="00DB5D10">
            <w:pPr>
              <w:pStyle w:val="figuretext0"/>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2943131C" w14:textId="77777777" w:rsidR="009B1ADF" w:rsidRDefault="009B1ADF" w:rsidP="00DB5D10">
            <w:pPr>
              <w:pStyle w:val="figuretext0"/>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D40D771" w14:textId="77777777" w:rsidR="009B1ADF" w:rsidRDefault="009B1ADF" w:rsidP="00DB5D10">
            <w:pPr>
              <w:pStyle w:val="figuretext0"/>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95BB5B" w14:textId="77777777" w:rsidR="009B1ADF" w:rsidRDefault="009B1ADF" w:rsidP="00DB5D10">
            <w:pPr>
              <w:pStyle w:val="figuretext0"/>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0A415978" w14:textId="77777777" w:rsidR="009B1ADF" w:rsidRDefault="009B1ADF" w:rsidP="00DB5D10">
            <w:pPr>
              <w:pStyle w:val="figuretext0"/>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812080B" w14:textId="77777777" w:rsidR="009B1ADF" w:rsidRDefault="009B1ADF" w:rsidP="00DB5D10">
            <w:pPr>
              <w:pStyle w:val="figuretext0"/>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36CB515C" w14:textId="77777777" w:rsidR="009B1ADF" w:rsidRDefault="009B1ADF" w:rsidP="00DB5D10">
            <w:pPr>
              <w:pStyle w:val="figuretext0"/>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30FCF537" w14:textId="77777777" w:rsidR="009B1ADF" w:rsidRDefault="009B1ADF" w:rsidP="00DB5D10">
            <w:pPr>
              <w:pStyle w:val="figuretext0"/>
            </w:pPr>
            <w:r>
              <w:rPr>
                <w:w w:val="100"/>
              </w:rPr>
              <w:t>B17</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7357FAB2" w14:textId="77777777" w:rsidR="009B1ADF" w:rsidRDefault="009B1ADF" w:rsidP="00DB5D10">
            <w:pPr>
              <w:pStyle w:val="figuretext0"/>
            </w:pPr>
            <w:r>
              <w:rPr>
                <w:w w:val="100"/>
              </w:rPr>
              <w:t>B18     B23</w:t>
            </w:r>
          </w:p>
        </w:tc>
      </w:tr>
      <w:tr w:rsidR="009B1ADF" w14:paraId="542F4EA4" w14:textId="77777777" w:rsidTr="00DB5D10">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46ECBB5" w14:textId="77777777" w:rsidR="009B1ADF" w:rsidRDefault="009B1ADF" w:rsidP="00DB5D10">
            <w:pPr>
              <w:pStyle w:val="figuretext0"/>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989D631" w14:textId="77777777" w:rsidR="009B1ADF" w:rsidRDefault="009B1ADF" w:rsidP="00DB5D10">
            <w:pPr>
              <w:pStyle w:val="figuretext0"/>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7EADDD0" w14:textId="77777777" w:rsidR="009B1ADF" w:rsidRDefault="009B1ADF" w:rsidP="00DB5D10">
            <w:pPr>
              <w:pStyle w:val="figuretext0"/>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84C1707" w14:textId="77777777" w:rsidR="009B1ADF" w:rsidRDefault="009B1ADF" w:rsidP="00DB5D10">
            <w:pPr>
              <w:pStyle w:val="figuretext0"/>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A1C56A9" w14:textId="77777777" w:rsidR="009B1ADF" w:rsidRDefault="009B1ADF" w:rsidP="00DB5D10">
            <w:pPr>
              <w:pStyle w:val="figuretext0"/>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C35798C" w14:textId="77777777" w:rsidR="009B1ADF" w:rsidRDefault="009B1ADF" w:rsidP="00DB5D10">
            <w:pPr>
              <w:pStyle w:val="figuretext0"/>
            </w:pPr>
            <w:r>
              <w:rPr>
                <w:w w:val="100"/>
              </w:rPr>
              <w:t>Co-Hosted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A84B5EC" w14:textId="77777777" w:rsidR="009B1ADF" w:rsidRDefault="009B1ADF" w:rsidP="00DB5D10">
            <w:pPr>
              <w:pStyle w:val="figuretext0"/>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043CBD7" w14:textId="77777777" w:rsidR="009B1ADF" w:rsidRDefault="009B1ADF" w:rsidP="00DB5D10">
            <w:pPr>
              <w:pStyle w:val="figuretext0"/>
            </w:pPr>
            <w:r>
              <w:rPr>
                <w:w w:val="100"/>
              </w:rPr>
              <w:t>6 GHz Operation Information Present</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3EFDE47" w14:textId="77777777" w:rsidR="009B1ADF" w:rsidRDefault="009B1ADF" w:rsidP="00DB5D10">
            <w:pPr>
              <w:pStyle w:val="figuretext0"/>
            </w:pPr>
            <w:r>
              <w:rPr>
                <w:w w:val="100"/>
              </w:rPr>
              <w:t>Reserved</w:t>
            </w:r>
          </w:p>
        </w:tc>
      </w:tr>
      <w:tr w:rsidR="009B1ADF" w14:paraId="21F90C49"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5E8C55E" w14:textId="77777777" w:rsidR="009B1ADF" w:rsidRDefault="009B1ADF" w:rsidP="00DB5D10">
            <w:pPr>
              <w:pStyle w:val="figuretext0"/>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3DE86E2E" w14:textId="77777777" w:rsidR="009B1ADF" w:rsidRDefault="009B1ADF" w:rsidP="00DB5D10">
            <w:pPr>
              <w:pStyle w:val="figuretext0"/>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8D7BC0C"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55C9F7" w14:textId="77777777" w:rsidR="009B1ADF" w:rsidRDefault="009B1ADF" w:rsidP="00DB5D10">
            <w:pPr>
              <w:pStyle w:val="figuretext0"/>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131C5A6"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0D783EA2"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0791B6"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26DCA30"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8F24977" w14:textId="77777777" w:rsidR="009B1ADF" w:rsidRDefault="009B1ADF" w:rsidP="00DB5D10">
            <w:pPr>
              <w:pStyle w:val="figuretext0"/>
            </w:pPr>
            <w:r>
              <w:rPr>
                <w:w w:val="100"/>
              </w:rPr>
              <w:t>6</w:t>
            </w:r>
          </w:p>
        </w:tc>
      </w:tr>
      <w:tr w:rsidR="009B1ADF" w14:paraId="75501510" w14:textId="77777777" w:rsidTr="00DB5D10">
        <w:trPr>
          <w:jc w:val="center"/>
        </w:trPr>
        <w:tc>
          <w:tcPr>
            <w:tcW w:w="7820" w:type="dxa"/>
            <w:gridSpan w:val="9"/>
            <w:tcBorders>
              <w:top w:val="nil"/>
              <w:left w:val="nil"/>
              <w:bottom w:val="nil"/>
              <w:right w:val="nil"/>
            </w:tcBorders>
            <w:tcMar>
              <w:top w:w="120" w:type="dxa"/>
              <w:left w:w="40" w:type="dxa"/>
              <w:bottom w:w="80" w:type="dxa"/>
              <w:right w:w="40" w:type="dxa"/>
            </w:tcMar>
            <w:vAlign w:val="center"/>
          </w:tcPr>
          <w:p w14:paraId="6A590CE1" w14:textId="77777777" w:rsidR="009B1ADF" w:rsidRDefault="009B1ADF" w:rsidP="00D27B68">
            <w:pPr>
              <w:pStyle w:val="FigTitle"/>
              <w:numPr>
                <w:ilvl w:val="0"/>
                <w:numId w:val="34"/>
              </w:numPr>
            </w:pPr>
            <w:bookmarkStart w:id="326" w:name="RTF34313335343a204669675469"/>
            <w:r>
              <w:rPr>
                <w:w w:val="100"/>
              </w:rPr>
              <w:t>HE Operation Parameters field format</w:t>
            </w:r>
            <w:bookmarkEnd w:id="326"/>
          </w:p>
        </w:tc>
      </w:tr>
    </w:tbl>
    <w:p w14:paraId="1C44F449" w14:textId="77777777" w:rsidR="009B1ADF" w:rsidRDefault="009B1ADF" w:rsidP="009B1ADF">
      <w:pPr>
        <w:pStyle w:val="T"/>
        <w:rPr>
          <w:w w:val="100"/>
          <w:sz w:val="24"/>
          <w:szCs w:val="24"/>
          <w:lang w:val="en-GB"/>
        </w:rPr>
      </w:pPr>
    </w:p>
    <w:p w14:paraId="1C5C5689" w14:textId="77777777" w:rsidR="009B1ADF" w:rsidRDefault="009B1ADF" w:rsidP="009B1ADF">
      <w:pPr>
        <w:pStyle w:val="T"/>
        <w:rPr>
          <w:w w:val="100"/>
        </w:rPr>
      </w:pPr>
      <w:r>
        <w:rPr>
          <w:w w:val="100"/>
        </w:rPr>
        <w:lastRenderedPageBreak/>
        <w:t>The Default PE Duration subfield indicates the PE field duration in units of 4 µs for an HE TB PPDU that is solicited with a TRS Control subfield and its use is defined in 26.5.2.3 (Non-AP STA behavior for UL MU operation). Values 5-7 of the Default PE Duration subfield are reserved.</w:t>
      </w:r>
    </w:p>
    <w:p w14:paraId="1D707A39" w14:textId="77777777" w:rsidR="009B1ADF" w:rsidRDefault="009B1ADF" w:rsidP="009B1ADF">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by following the rules in 26.8.2 (Individual TWT agreements), or TWT scheduled STA by following the rules in 26.8.3 (Broadcast TWT operation) and set to 0 otherwise.</w:t>
      </w:r>
    </w:p>
    <w:p w14:paraId="7F0D95E0" w14:textId="77777777" w:rsidR="009B1ADF" w:rsidRDefault="009B1ADF" w:rsidP="009B1ADF">
      <w:pPr>
        <w:pStyle w:val="T"/>
        <w:rPr>
          <w:w w:val="100"/>
        </w:rPr>
      </w:pPr>
      <w:r>
        <w:rPr>
          <w:w w:val="100"/>
        </w:rPr>
        <w:t xml:space="preserve">The TXOP Duration RTS Threshold subfield enables </w:t>
      </w:r>
      <w:proofErr w:type="spellStart"/>
      <w:r>
        <w:rPr>
          <w:w w:val="100"/>
        </w:rPr>
        <w:t>an</w:t>
      </w:r>
      <w:proofErr w:type="spellEnd"/>
      <w:r>
        <w:rPr>
          <w:w w:val="100"/>
        </w:rPr>
        <w:t xml:space="preserve"> HE AP to manage RTS/CTS usage by non-AP HE STAs that are associated with it (see 26.2.1 (TXOP </w:t>
      </w:r>
      <w:proofErr w:type="gramStart"/>
      <w:r>
        <w:rPr>
          <w:w w:val="100"/>
        </w:rPr>
        <w:t>duration-based</w:t>
      </w:r>
      <w:proofErr w:type="gramEnd"/>
      <w:r>
        <w:rPr>
          <w:w w:val="100"/>
        </w:rPr>
        <w:t xml:space="preserve"> RTS/CTS)). The TXOP Duration RTS Threshold subfield contains the TXOP duration RTS threshold in units of 32 µs, which enables the use of RTS/CTS except for the value 1023. The value 1023 indicates that TXOP </w:t>
      </w:r>
      <w:proofErr w:type="gramStart"/>
      <w:r>
        <w:rPr>
          <w:w w:val="100"/>
        </w:rPr>
        <w:t>duration-based</w:t>
      </w:r>
      <w:proofErr w:type="gramEnd"/>
      <w:r>
        <w:rPr>
          <w:w w:val="100"/>
        </w:rPr>
        <w:t xml:space="preserve"> RTS is disabled. The value of 0 is allowed in Beacon and Probe Response frames and indicates that the previously announced TXOP duration RTS threshold remains in effect. In all other frames, the value of 0 is reserved.</w:t>
      </w:r>
    </w:p>
    <w:p w14:paraId="473BA2EB" w14:textId="77777777" w:rsidR="009B1ADF" w:rsidRDefault="009B1ADF" w:rsidP="009B1ADF">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26.17 (HE BSS operation).</w:t>
      </w:r>
    </w:p>
    <w:p w14:paraId="55E5E49E" w14:textId="77777777" w:rsidR="009B1ADF" w:rsidRDefault="009B1ADF" w:rsidP="009B1ADF">
      <w:pPr>
        <w:pStyle w:val="T"/>
        <w:rPr>
          <w:w w:val="100"/>
        </w:rPr>
      </w:pPr>
      <w:r>
        <w:rPr>
          <w:w w:val="100"/>
        </w:rPr>
        <w:t>The Co-Hosted BSS subfield is set to 1 to indicate that the AP transmitting this element shares the same operating class, channel and antenna connectors with at least one other AP that is providing its BSS information by transmitting Beacon and Probe Response frames. Otherwise the subfield is set to 0. An AP operating in the 6 GHz band, a TDLS STA, an IBSS STA, a mesh STA, or an AP with dot11MultiBSSImplemented equal to true sets the subfield to 0.</w:t>
      </w:r>
    </w:p>
    <w:p w14:paraId="6F8053AB" w14:textId="77777777" w:rsidR="009B1ADF" w:rsidRDefault="009B1ADF" w:rsidP="009B1ADF">
      <w:pPr>
        <w:pStyle w:val="T"/>
        <w:rPr>
          <w:w w:val="100"/>
        </w:rPr>
      </w:pPr>
      <w:r>
        <w:rPr>
          <w:w w:val="100"/>
        </w:rPr>
        <w:t>The ER SU Disable subfield indicates whether 242-tone HE ER SU PPDU reception by the AP is disabled or enabled. The ER SU Disable subfield is set to 1 to indicate that it is disabled and set to 0 to indicate that it is enabled.</w:t>
      </w:r>
    </w:p>
    <w:p w14:paraId="2916B1E5" w14:textId="77777777" w:rsidR="009B1ADF" w:rsidRDefault="009B1ADF" w:rsidP="009B1ADF">
      <w:pPr>
        <w:pStyle w:val="T"/>
        <w:rPr>
          <w:w w:val="100"/>
        </w:rPr>
      </w:pPr>
      <w:r>
        <w:rPr>
          <w:w w:val="100"/>
        </w:rPr>
        <w:t>The 6 GHz Operation Information Present field is set to 1 to indicate that the 6 GHz Operation Information field is present and set to 0, otherwise. The 6 GHz Operation Information Present field is set to 1 by an AP operating in the 6 GHz band.</w:t>
      </w:r>
    </w:p>
    <w:p w14:paraId="66B371E2" w14:textId="77777777" w:rsidR="009B1ADF" w:rsidRDefault="009B1ADF" w:rsidP="009B1ADF">
      <w:pPr>
        <w:pStyle w:val="T"/>
        <w:rPr>
          <w:w w:val="100"/>
          <w:sz w:val="24"/>
          <w:szCs w:val="24"/>
          <w:lang w:val="en-GB"/>
        </w:rPr>
      </w:pPr>
      <w:r>
        <w:rPr>
          <w:w w:val="100"/>
        </w:rPr>
        <w:t xml:space="preserve">The BSS Color Information field is defined in </w:t>
      </w:r>
      <w:r>
        <w:rPr>
          <w:w w:val="100"/>
        </w:rPr>
        <w:fldChar w:fldCharType="begin"/>
      </w:r>
      <w:r>
        <w:rPr>
          <w:w w:val="100"/>
        </w:rPr>
        <w:instrText xml:space="preserve"> REF  RTF32373236383a204669675469 \h</w:instrText>
      </w:r>
      <w:r>
        <w:rPr>
          <w:w w:val="100"/>
        </w:rPr>
      </w:r>
      <w:r>
        <w:rPr>
          <w:w w:val="100"/>
        </w:rPr>
        <w:fldChar w:fldCharType="separate"/>
      </w:r>
      <w:r>
        <w:rPr>
          <w:w w:val="100"/>
        </w:rPr>
        <w:t>Figure 9-788j (BSS Color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tblGrid>
      <w:tr w:rsidR="009B1ADF" w14:paraId="2A568616"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D24E73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BC5C81F" w14:textId="77777777" w:rsidR="009B1ADF" w:rsidRDefault="009B1ADF" w:rsidP="00DB5D10">
            <w:pPr>
              <w:pStyle w:val="figuretext0"/>
            </w:pPr>
            <w:r>
              <w:rPr>
                <w:w w:val="100"/>
              </w:rPr>
              <w:t>B0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D9B2321" w14:textId="77777777" w:rsidR="009B1ADF" w:rsidRDefault="009B1ADF" w:rsidP="00DB5D10">
            <w:pPr>
              <w:pStyle w:val="figuretext0"/>
            </w:pPr>
            <w:r>
              <w:rPr>
                <w:w w:val="100"/>
              </w:rPr>
              <w:t>B6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9F88F8" w14:textId="77777777" w:rsidR="009B1ADF" w:rsidRDefault="009B1ADF" w:rsidP="00DB5D10">
            <w:pPr>
              <w:pStyle w:val="figuretext0"/>
            </w:pPr>
            <w:r>
              <w:rPr>
                <w:w w:val="100"/>
              </w:rPr>
              <w:t>B7</w:t>
            </w:r>
          </w:p>
        </w:tc>
      </w:tr>
      <w:tr w:rsidR="009B1ADF" w14:paraId="457C9B9D"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462B45C"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AE1A5E" w14:textId="77777777" w:rsidR="009B1ADF" w:rsidRDefault="009B1ADF" w:rsidP="00DB5D10">
            <w:pPr>
              <w:pStyle w:val="figuretext0"/>
            </w:pPr>
            <w:r>
              <w:rPr>
                <w:w w:val="100"/>
              </w:rPr>
              <w:t>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366608" w14:textId="77777777" w:rsidR="009B1ADF" w:rsidRDefault="009B1ADF" w:rsidP="00DB5D10">
            <w:pPr>
              <w:pStyle w:val="figuretext0"/>
            </w:pPr>
            <w:r>
              <w:rPr>
                <w:w w:val="100"/>
              </w:rPr>
              <w:t>Partial 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F53199" w14:textId="77777777" w:rsidR="009B1ADF" w:rsidRDefault="009B1ADF" w:rsidP="00DB5D10">
            <w:pPr>
              <w:pStyle w:val="figuretext0"/>
            </w:pPr>
            <w:r>
              <w:rPr>
                <w:w w:val="100"/>
              </w:rPr>
              <w:t>BSS Color Disabled</w:t>
            </w:r>
          </w:p>
        </w:tc>
      </w:tr>
      <w:tr w:rsidR="009B1ADF" w14:paraId="2271C402"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6AB87D" w14:textId="77777777" w:rsidR="009B1ADF" w:rsidRDefault="009B1ADF" w:rsidP="00DB5D10">
            <w:pPr>
              <w:pStyle w:val="figuretext0"/>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134872D" w14:textId="77777777" w:rsidR="009B1ADF" w:rsidRDefault="009B1ADF" w:rsidP="00DB5D10">
            <w:pPr>
              <w:pStyle w:val="figuretext0"/>
            </w:pPr>
            <w:r>
              <w:rPr>
                <w:w w:val="100"/>
              </w:rPr>
              <w:t>6</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732952D"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91B24B" w14:textId="77777777" w:rsidR="009B1ADF" w:rsidRDefault="009B1ADF" w:rsidP="00DB5D10">
            <w:pPr>
              <w:pStyle w:val="figuretext0"/>
            </w:pPr>
            <w:r>
              <w:rPr>
                <w:w w:val="100"/>
              </w:rPr>
              <w:t>1</w:t>
            </w:r>
          </w:p>
        </w:tc>
      </w:tr>
      <w:tr w:rsidR="009B1ADF" w14:paraId="26D686E3" w14:textId="77777777" w:rsidTr="00DB5D10">
        <w:trPr>
          <w:jc w:val="center"/>
        </w:trPr>
        <w:tc>
          <w:tcPr>
            <w:tcW w:w="3880" w:type="dxa"/>
            <w:gridSpan w:val="4"/>
            <w:tcBorders>
              <w:top w:val="nil"/>
              <w:left w:val="nil"/>
              <w:bottom w:val="nil"/>
              <w:right w:val="nil"/>
            </w:tcBorders>
            <w:tcMar>
              <w:top w:w="120" w:type="dxa"/>
              <w:left w:w="120" w:type="dxa"/>
              <w:bottom w:w="80" w:type="dxa"/>
              <w:right w:w="120" w:type="dxa"/>
            </w:tcMar>
            <w:vAlign w:val="center"/>
          </w:tcPr>
          <w:p w14:paraId="017955A0" w14:textId="77777777" w:rsidR="009B1ADF" w:rsidRDefault="009B1ADF" w:rsidP="00D27B68">
            <w:pPr>
              <w:pStyle w:val="FigTitle"/>
              <w:numPr>
                <w:ilvl w:val="0"/>
                <w:numId w:val="35"/>
              </w:numPr>
            </w:pPr>
            <w:bookmarkStart w:id="327" w:name="RTF32373236383a204669675469"/>
            <w:r>
              <w:rPr>
                <w:w w:val="100"/>
              </w:rPr>
              <w:t>BSS Color Information field format</w:t>
            </w:r>
            <w:bookmarkEnd w:id="327"/>
          </w:p>
        </w:tc>
      </w:tr>
    </w:tbl>
    <w:p w14:paraId="0F0168F1" w14:textId="77777777" w:rsidR="009B1ADF" w:rsidRDefault="009B1ADF" w:rsidP="009B1ADF">
      <w:pPr>
        <w:pStyle w:val="T"/>
        <w:rPr>
          <w:w w:val="100"/>
          <w:sz w:val="24"/>
          <w:szCs w:val="24"/>
          <w:lang w:val="en-GB"/>
        </w:rPr>
      </w:pPr>
    </w:p>
    <w:p w14:paraId="4423A68D" w14:textId="77777777" w:rsidR="009B1ADF" w:rsidRDefault="009B1ADF" w:rsidP="009B1ADF">
      <w:pPr>
        <w:pStyle w:val="T"/>
        <w:rPr>
          <w:w w:val="100"/>
        </w:rPr>
      </w:pPr>
      <w:r>
        <w:rPr>
          <w:w w:val="100"/>
        </w:rPr>
        <w:t>The BSS Color subfield is an unsigned integer whose value is the BSS Color of the BSS corresponding to the AP, IBSS STA, mesh STA or TDLS STA that transmitted this element and is set as defined in 26.17.3 (BSS color).</w:t>
      </w:r>
    </w:p>
    <w:p w14:paraId="26B94BE0" w14:textId="77777777" w:rsidR="009B1ADF" w:rsidRDefault="009B1ADF" w:rsidP="009B1ADF">
      <w:pPr>
        <w:pStyle w:val="T"/>
        <w:rPr>
          <w:w w:val="100"/>
        </w:rPr>
      </w:pPr>
      <w:r>
        <w:rPr>
          <w:w w:val="100"/>
        </w:rPr>
        <w:t>The Partial BSS Color subfield is set to 1 to indicate that an AID assignment rule based on the BSS color as defined in 26.17.4 (AID assignment) is applied for the BSS. Otherwise, the Partial BSS Color subfield is set to 0.</w:t>
      </w:r>
    </w:p>
    <w:p w14:paraId="2DA087AC" w14:textId="77777777" w:rsidR="009B1ADF" w:rsidRDefault="009B1ADF" w:rsidP="009B1ADF">
      <w:pPr>
        <w:pStyle w:val="T"/>
        <w:rPr>
          <w:w w:val="100"/>
        </w:rPr>
      </w:pPr>
      <w:r>
        <w:rPr>
          <w:w w:val="100"/>
        </w:rPr>
        <w:lastRenderedPageBreak/>
        <w:t>The BSS Color Disabled subfield is set to 1 to disable the use of color for the BSS as described in 26.17.3.3 (Disabling BSS color); otherwise it is set to 0.</w:t>
      </w:r>
    </w:p>
    <w:p w14:paraId="0281AD47" w14:textId="77777777" w:rsidR="009B1ADF" w:rsidRDefault="009B1ADF" w:rsidP="009B1ADF">
      <w:pPr>
        <w:pStyle w:val="T"/>
        <w:rPr>
          <w:w w:val="100"/>
        </w:rPr>
      </w:pPr>
      <w:r>
        <w:rPr>
          <w:w w:val="100"/>
        </w:rPr>
        <w:t xml:space="preserve">The Basic HE-MCS And NSS Set field indicates the HE-MCSs for each number of spatial streams in HE PPDUs that are supported by all HE STAs in the BSS (including IBSS and MBSS) in transmit and receive. The Basic HE-MCS And NSS Set field is defined in </w:t>
      </w:r>
      <w:r>
        <w:rPr>
          <w:w w:val="100"/>
        </w:rPr>
        <w:fldChar w:fldCharType="begin"/>
      </w:r>
      <w:r>
        <w:rPr>
          <w:w w:val="100"/>
        </w:rPr>
        <w:instrText xml:space="preserve"> REF  RTF37313538363a204669675469 \h</w:instrText>
      </w:r>
      <w:r>
        <w:rPr>
          <w:w w:val="100"/>
        </w:rPr>
      </w:r>
      <w:r>
        <w:rPr>
          <w:w w:val="100"/>
        </w:rPr>
        <w:fldChar w:fldCharType="separate"/>
      </w:r>
      <w:r>
        <w:rPr>
          <w:w w:val="100"/>
        </w:rPr>
        <w:t>Figure 9-788e (Rx HE-MCS Map subfield, Tx HE-MCS Map subfield and Basic HE-MCS And NSS Set field format)</w:t>
      </w:r>
      <w:r>
        <w:rPr>
          <w:w w:val="100"/>
        </w:rPr>
        <w:fldChar w:fldCharType="end"/>
      </w:r>
      <w:r>
        <w:rPr>
          <w:w w:val="100"/>
        </w:rPr>
        <w:t>.</w:t>
      </w:r>
    </w:p>
    <w:p w14:paraId="43E11D76" w14:textId="77777777" w:rsidR="009B1ADF" w:rsidRDefault="009B1ADF" w:rsidP="009B1ADF">
      <w:pPr>
        <w:pStyle w:val="T"/>
        <w:rPr>
          <w:w w:val="100"/>
        </w:rPr>
      </w:pPr>
      <w:r>
        <w:rPr>
          <w:w w:val="100"/>
        </w:rPr>
        <w:t>The format of the VHT Operation Information field is defined in Figure 9-564 (VHT Operation Information field) and its subfields are defined in Table 9-252 (VHT Operation Information subfields). The VHT Operation Information field is present if the VHT Operation Info Present field is 1; otherwise not present.</w:t>
      </w:r>
    </w:p>
    <w:p w14:paraId="2E341934" w14:textId="77777777" w:rsidR="009B1ADF" w:rsidRDefault="009B1ADF" w:rsidP="009B1ADF">
      <w:pPr>
        <w:pStyle w:val="T"/>
        <w:rPr>
          <w:w w:val="100"/>
        </w:rPr>
      </w:pPr>
      <w:r>
        <w:rPr>
          <w:w w:val="100"/>
        </w:rPr>
        <w:t xml:space="preserve">The Max Co-Hosted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co-hosted BSSID set as defined in 26.17.7 (Co-hosted BSSID set). This field is present if the Co-Hosted BSS subfield in HE Operation Parameters field is 1 and is not present otherwise.</w:t>
      </w:r>
    </w:p>
    <w:p w14:paraId="1FB7A880" w14:textId="77777777" w:rsidR="009B1ADF" w:rsidRDefault="009B1ADF" w:rsidP="009B1ADF">
      <w:pPr>
        <w:pStyle w:val="Note"/>
        <w:rPr>
          <w:w w:val="100"/>
        </w:rPr>
      </w:pPr>
      <w:r>
        <w:rPr>
          <w:w w:val="100"/>
        </w:rPr>
        <w:t>NOTE—The Max Co-Hosted BSSID Indicator field does not provide the exact number or the identity of each co-hosted BSSID.</w:t>
      </w:r>
    </w:p>
    <w:p w14:paraId="63C7EA59" w14:textId="77777777" w:rsidR="009B1ADF" w:rsidRDefault="009B1ADF" w:rsidP="009B1ADF">
      <w:pPr>
        <w:pStyle w:val="T"/>
        <w:rPr>
          <w:w w:val="100"/>
          <w:sz w:val="24"/>
          <w:szCs w:val="24"/>
          <w:lang w:val="en-GB"/>
        </w:rPr>
      </w:pPr>
      <w:r>
        <w:rPr>
          <w:w w:val="100"/>
        </w:rPr>
        <w:t xml:space="preserve">The 6 GHz Operation Information field provides channel and bandwidth information related to 6 GHz operation (see 27.3.23.2 (Channel allocation in the 6 GHz band)). The format of the 6 GHz Operation Information field is defined in </w:t>
      </w:r>
      <w:r>
        <w:rPr>
          <w:w w:val="100"/>
        </w:rPr>
        <w:fldChar w:fldCharType="begin"/>
      </w:r>
      <w:r>
        <w:rPr>
          <w:w w:val="100"/>
        </w:rPr>
        <w:instrText xml:space="preserve"> REF  RTF33363138333a204669675469 \h</w:instrText>
      </w:r>
      <w:r>
        <w:rPr>
          <w:w w:val="100"/>
        </w:rPr>
      </w:r>
      <w:r>
        <w:rPr>
          <w:w w:val="100"/>
        </w:rPr>
        <w:fldChar w:fldCharType="separate"/>
      </w:r>
      <w:r>
        <w:rPr>
          <w:w w:val="100"/>
        </w:rPr>
        <w:t>Figure 9-788k (6 GHz Operation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gridCol w:w="1040"/>
      </w:tblGrid>
      <w:tr w:rsidR="009B1ADF" w14:paraId="38D8E5A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764CD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06EE59D"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96BAE8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121EA5"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2E77FB"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6BDC270" w14:textId="77777777" w:rsidR="009B1ADF" w:rsidRDefault="009B1ADF" w:rsidP="00DB5D10">
            <w:pPr>
              <w:pStyle w:val="figuretext0"/>
            </w:pPr>
          </w:p>
        </w:tc>
      </w:tr>
      <w:tr w:rsidR="009B1ADF" w14:paraId="4BDE7102"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3F01761"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BDD5E7" w14:textId="77777777" w:rsidR="009B1ADF" w:rsidRDefault="009B1ADF" w:rsidP="00DB5D10">
            <w:pPr>
              <w:pStyle w:val="figuretext0"/>
            </w:pPr>
            <w:r>
              <w:rPr>
                <w:w w:val="100"/>
              </w:rPr>
              <w:t>Primary Channel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C3EDE2" w14:textId="77777777" w:rsidR="009B1ADF" w:rsidRDefault="009B1ADF" w:rsidP="00DB5D10">
            <w:pPr>
              <w:pStyle w:val="figuretext0"/>
            </w:pPr>
            <w:r>
              <w:rPr>
                <w:w w:val="100"/>
              </w:rPr>
              <w:t>Control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89F7AD" w14:textId="77777777" w:rsidR="009B1ADF" w:rsidRDefault="009B1ADF" w:rsidP="00DB5D10">
            <w:pPr>
              <w:pStyle w:val="figuretext0"/>
            </w:pPr>
            <w:r>
              <w:rPr>
                <w:w w:val="100"/>
              </w:rPr>
              <w:t>Channel Center Frequency Segment 0</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EF9C5D" w14:textId="77777777" w:rsidR="009B1ADF" w:rsidRDefault="009B1ADF" w:rsidP="00DB5D10">
            <w:pPr>
              <w:pStyle w:val="figuretext0"/>
            </w:pPr>
            <w:r>
              <w:rPr>
                <w:w w:val="100"/>
              </w:rPr>
              <w:t>Channel Center Frequency Segment 1</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4E60A6" w14:textId="77777777" w:rsidR="009B1ADF" w:rsidRDefault="009B1ADF" w:rsidP="00DB5D10">
            <w:pPr>
              <w:pStyle w:val="figuretext0"/>
            </w:pPr>
            <w:r>
              <w:rPr>
                <w:w w:val="100"/>
              </w:rPr>
              <w:t>Minimum Rate</w:t>
            </w:r>
          </w:p>
        </w:tc>
      </w:tr>
      <w:tr w:rsidR="009B1ADF" w14:paraId="3D3920E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FA2361D" w14:textId="77777777" w:rsidR="009B1ADF" w:rsidRDefault="009B1ADF" w:rsidP="00DB5D10">
            <w:pPr>
              <w:pStyle w:val="figuretext0"/>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02CEF2"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CA2700"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9472C67"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A7F3991"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D05AD2" w14:textId="77777777" w:rsidR="009B1ADF" w:rsidRDefault="009B1ADF" w:rsidP="00DB5D10">
            <w:pPr>
              <w:pStyle w:val="figuretext0"/>
            </w:pPr>
            <w:r>
              <w:rPr>
                <w:w w:val="100"/>
              </w:rPr>
              <w:t>1</w:t>
            </w:r>
          </w:p>
        </w:tc>
      </w:tr>
      <w:tr w:rsidR="009B1ADF" w14:paraId="22E5DDAC" w14:textId="77777777" w:rsidTr="00DB5D10">
        <w:trPr>
          <w:jc w:val="center"/>
        </w:trPr>
        <w:tc>
          <w:tcPr>
            <w:tcW w:w="5960" w:type="dxa"/>
            <w:gridSpan w:val="6"/>
            <w:tcBorders>
              <w:top w:val="nil"/>
              <w:left w:val="nil"/>
              <w:bottom w:val="nil"/>
              <w:right w:val="nil"/>
            </w:tcBorders>
            <w:tcMar>
              <w:top w:w="120" w:type="dxa"/>
              <w:left w:w="120" w:type="dxa"/>
              <w:bottom w:w="80" w:type="dxa"/>
              <w:right w:w="120" w:type="dxa"/>
            </w:tcMar>
            <w:vAlign w:val="center"/>
          </w:tcPr>
          <w:p w14:paraId="53B00613" w14:textId="77777777" w:rsidR="009B1ADF" w:rsidRDefault="009B1ADF" w:rsidP="00D27B68">
            <w:pPr>
              <w:pStyle w:val="FigTitle"/>
              <w:numPr>
                <w:ilvl w:val="0"/>
                <w:numId w:val="36"/>
              </w:numPr>
            </w:pPr>
            <w:bookmarkStart w:id="328" w:name="RTF33363138333a204669675469"/>
            <w:r>
              <w:rPr>
                <w:w w:val="100"/>
              </w:rPr>
              <w:t>6 GHz Operation Information field format</w:t>
            </w:r>
            <w:bookmarkEnd w:id="328"/>
          </w:p>
        </w:tc>
      </w:tr>
    </w:tbl>
    <w:p w14:paraId="6775CFFF" w14:textId="77777777" w:rsidR="009B1ADF" w:rsidRDefault="009B1ADF" w:rsidP="009B1ADF">
      <w:pPr>
        <w:pStyle w:val="T"/>
        <w:rPr>
          <w:w w:val="100"/>
          <w:sz w:val="24"/>
          <w:szCs w:val="24"/>
          <w:lang w:val="en-GB"/>
        </w:rPr>
      </w:pPr>
    </w:p>
    <w:p w14:paraId="2DB9528A" w14:textId="77777777" w:rsidR="009B1ADF" w:rsidRDefault="009B1ADF" w:rsidP="009B1ADF">
      <w:pPr>
        <w:pStyle w:val="T"/>
        <w:rPr>
          <w:w w:val="100"/>
        </w:rPr>
      </w:pPr>
      <w:r>
        <w:rPr>
          <w:w w:val="100"/>
        </w:rPr>
        <w:t>The Primary Channel field indicates the channel number of the primary channel in the 6 GHz band.</w:t>
      </w:r>
    </w:p>
    <w:p w14:paraId="39A03700" w14:textId="77777777" w:rsidR="009B1ADF" w:rsidRDefault="009B1ADF" w:rsidP="009B1ADF">
      <w:pPr>
        <w:pStyle w:val="T"/>
        <w:rPr>
          <w:w w:val="100"/>
          <w:sz w:val="24"/>
          <w:szCs w:val="24"/>
          <w:lang w:val="en-GB"/>
        </w:rPr>
      </w:pPr>
      <w:r>
        <w:rPr>
          <w:w w:val="100"/>
        </w:rPr>
        <w:t xml:space="preserve">The Control field is defined in </w:t>
      </w:r>
      <w:r>
        <w:rPr>
          <w:w w:val="100"/>
        </w:rPr>
        <w:fldChar w:fldCharType="begin"/>
      </w:r>
      <w:r>
        <w:rPr>
          <w:w w:val="100"/>
        </w:rPr>
        <w:instrText xml:space="preserve"> REF  RTF35303737363a204669675469 \h</w:instrText>
      </w:r>
      <w:r>
        <w:rPr>
          <w:w w:val="100"/>
        </w:rPr>
      </w:r>
      <w:r>
        <w:rPr>
          <w:w w:val="100"/>
        </w:rPr>
        <w:fldChar w:fldCharType="separate"/>
      </w:r>
      <w:r>
        <w:rPr>
          <w:w w:val="100"/>
        </w:rPr>
        <w:t>Figure 9-788l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80"/>
        <w:gridCol w:w="760"/>
        <w:gridCol w:w="1040"/>
        <w:gridCol w:w="1040"/>
        <w:gridCol w:w="1040"/>
      </w:tblGrid>
      <w:tr w:rsidR="009B1ADF" w14:paraId="7C44221B"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26ABDAF" w14:textId="77777777" w:rsidR="009B1ADF" w:rsidRDefault="009B1ADF" w:rsidP="009B1ADF">
            <w:pPr>
              <w:pStyle w:val="figuretext0"/>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63FBD5BD" w14:textId="77777777" w:rsidR="009B1ADF" w:rsidRDefault="009B1ADF" w:rsidP="009B1ADF">
            <w:pPr>
              <w:pStyle w:val="figuretext0"/>
            </w:pPr>
            <w:r>
              <w:rPr>
                <w:w w:val="100"/>
              </w:rPr>
              <w:t>B0         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439478" w14:textId="77777777" w:rsidR="009B1ADF" w:rsidRDefault="009B1ADF" w:rsidP="009B1ADF">
            <w:pPr>
              <w:pStyle w:val="figuretext0"/>
            </w:pPr>
            <w:r>
              <w:rPr>
                <w:w w:val="100"/>
              </w:rPr>
              <w:t>B2</w:t>
            </w:r>
          </w:p>
        </w:tc>
        <w:tc>
          <w:tcPr>
            <w:tcW w:w="1040" w:type="dxa"/>
            <w:tcBorders>
              <w:top w:val="nil"/>
              <w:left w:val="nil"/>
              <w:bottom w:val="single" w:sz="10" w:space="0" w:color="000000"/>
              <w:right w:val="nil"/>
            </w:tcBorders>
          </w:tcPr>
          <w:p w14:paraId="6EA38D24" w14:textId="6F73D02E" w:rsidR="009B1ADF" w:rsidRPr="00A75A9B" w:rsidRDefault="009B1ADF" w:rsidP="009B1ADF">
            <w:pPr>
              <w:pStyle w:val="figuretext0"/>
              <w:spacing w:before="120"/>
              <w:rPr>
                <w:w w:val="100"/>
              </w:rPr>
            </w:pPr>
            <w:ins w:id="329" w:author="Author">
              <w:r w:rsidRPr="00A75A9B">
                <w:rPr>
                  <w:w w:val="100"/>
                </w:rPr>
                <w:t>B3        B</w:t>
              </w:r>
              <w:r w:rsidR="008C0EFE" w:rsidRPr="00A75A9B">
                <w:rPr>
                  <w:w w:val="100"/>
                </w:rPr>
                <w:t>5</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36A9E35" w14:textId="7FAA5090" w:rsidR="009B1ADF" w:rsidRPr="00A75A9B" w:rsidRDefault="009B1ADF" w:rsidP="009B1ADF">
            <w:pPr>
              <w:pStyle w:val="figuretext0"/>
            </w:pPr>
            <w:r w:rsidRPr="00A75A9B">
              <w:rPr>
                <w:w w:val="100"/>
              </w:rPr>
              <w:t>B</w:t>
            </w:r>
            <w:ins w:id="330" w:author="Author">
              <w:r w:rsidR="008C0EFE" w:rsidRPr="00A75A9B">
                <w:rPr>
                  <w:w w:val="100"/>
                </w:rPr>
                <w:t>6</w:t>
              </w:r>
            </w:ins>
            <w:r w:rsidRPr="00A75A9B">
              <w:rPr>
                <w:w w:val="100"/>
              </w:rPr>
              <w:t>    B7</w:t>
            </w:r>
          </w:p>
        </w:tc>
      </w:tr>
      <w:tr w:rsidR="009B1ADF" w14:paraId="3CE2E370"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CDD5141" w14:textId="77777777" w:rsidR="009B1ADF" w:rsidRDefault="009B1ADF" w:rsidP="009B1ADF">
            <w:pPr>
              <w:pStyle w:val="figuretext0"/>
            </w:pP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8316BC" w14:textId="77777777" w:rsidR="009B1ADF" w:rsidRDefault="009B1ADF" w:rsidP="009B1ADF">
            <w:pPr>
              <w:pStyle w:val="figuretext0"/>
            </w:pPr>
            <w:r>
              <w:rPr>
                <w:w w:val="100"/>
              </w:rPr>
              <w:t>Channel Width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0C0843" w14:textId="77777777" w:rsidR="009B1ADF" w:rsidRDefault="009B1ADF" w:rsidP="009B1ADF">
            <w:pPr>
              <w:pStyle w:val="figuretext0"/>
            </w:pPr>
            <w:r>
              <w:rPr>
                <w:w w:val="100"/>
              </w:rPr>
              <w:t>Duplicate Beacon</w:t>
            </w:r>
          </w:p>
        </w:tc>
        <w:tc>
          <w:tcPr>
            <w:tcW w:w="1040" w:type="dxa"/>
            <w:tcBorders>
              <w:top w:val="single" w:sz="10" w:space="0" w:color="000000"/>
              <w:left w:val="single" w:sz="10" w:space="0" w:color="000000"/>
              <w:bottom w:val="single" w:sz="10" w:space="0" w:color="000000"/>
              <w:right w:val="single" w:sz="10" w:space="0" w:color="000000"/>
            </w:tcBorders>
          </w:tcPr>
          <w:p w14:paraId="21A59D47" w14:textId="0CFB1629" w:rsidR="009B1ADF" w:rsidRPr="00A75A9B" w:rsidRDefault="009B1ADF" w:rsidP="009B1ADF">
            <w:pPr>
              <w:pStyle w:val="figuretext0"/>
              <w:spacing w:before="120"/>
              <w:rPr>
                <w:w w:val="100"/>
              </w:rPr>
            </w:pPr>
            <w:ins w:id="331" w:author="Author">
              <w:r w:rsidRPr="00A75A9B">
                <w:rPr>
                  <w:w w:val="100"/>
                </w:rPr>
                <w:t>Regulatory Info</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8F6357" w14:textId="77777777" w:rsidR="009B1ADF" w:rsidRPr="00A75A9B" w:rsidRDefault="009B1ADF" w:rsidP="009B1ADF">
            <w:pPr>
              <w:pStyle w:val="figuretext0"/>
            </w:pPr>
            <w:r w:rsidRPr="00A75A9B">
              <w:rPr>
                <w:w w:val="100"/>
              </w:rPr>
              <w:t>Reserved</w:t>
            </w:r>
          </w:p>
        </w:tc>
      </w:tr>
      <w:tr w:rsidR="009B1ADF" w14:paraId="766B100F"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3C0991" w14:textId="77777777" w:rsidR="009B1ADF" w:rsidRDefault="009B1ADF" w:rsidP="009B1ADF">
            <w:pPr>
              <w:pStyle w:val="figuretext0"/>
            </w:pPr>
            <w:r>
              <w:rPr>
                <w:w w:val="100"/>
              </w:rPr>
              <w:t>Bits:</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0547DD44" w14:textId="77777777" w:rsidR="009B1ADF" w:rsidRDefault="009B1ADF" w:rsidP="009B1ADF">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1002829" w14:textId="77777777" w:rsidR="009B1ADF" w:rsidRDefault="009B1ADF" w:rsidP="009B1ADF">
            <w:pPr>
              <w:pStyle w:val="figuretext0"/>
            </w:pPr>
            <w:r>
              <w:rPr>
                <w:w w:val="100"/>
              </w:rPr>
              <w:t>1</w:t>
            </w:r>
          </w:p>
        </w:tc>
        <w:tc>
          <w:tcPr>
            <w:tcW w:w="1040" w:type="dxa"/>
            <w:tcBorders>
              <w:top w:val="single" w:sz="10" w:space="0" w:color="000000"/>
              <w:left w:val="nil"/>
              <w:bottom w:val="nil"/>
              <w:right w:val="nil"/>
            </w:tcBorders>
          </w:tcPr>
          <w:p w14:paraId="6E11780C" w14:textId="490678F6" w:rsidR="009B1ADF" w:rsidRPr="00A75A9B" w:rsidRDefault="008C0EFE" w:rsidP="009B1ADF">
            <w:pPr>
              <w:pStyle w:val="figuretext0"/>
              <w:spacing w:before="120"/>
              <w:rPr>
                <w:w w:val="100"/>
              </w:rPr>
            </w:pPr>
            <w:ins w:id="332" w:author="Author">
              <w:r w:rsidRPr="00A75A9B">
                <w:rPr>
                  <w:w w:val="100"/>
                </w:rPr>
                <w:t>3</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F374551" w14:textId="185B3FC6" w:rsidR="009B1ADF" w:rsidRPr="00A75A9B" w:rsidRDefault="00A75A9B" w:rsidP="009B1ADF">
            <w:pPr>
              <w:pStyle w:val="figuretext0"/>
            </w:pPr>
            <w:ins w:id="333" w:author="Author">
              <w:r w:rsidRPr="00A75A9B">
                <w:rPr>
                  <w:w w:val="100"/>
                </w:rPr>
                <w:t>2</w:t>
              </w:r>
            </w:ins>
          </w:p>
        </w:tc>
      </w:tr>
      <w:tr w:rsidR="009B1ADF" w14:paraId="0AA2E78A" w14:textId="77777777" w:rsidTr="00DB5D10">
        <w:trPr>
          <w:jc w:val="center"/>
        </w:trPr>
        <w:tc>
          <w:tcPr>
            <w:tcW w:w="1040" w:type="dxa"/>
            <w:gridSpan w:val="2"/>
            <w:tcBorders>
              <w:top w:val="nil"/>
              <w:left w:val="nil"/>
              <w:bottom w:val="nil"/>
              <w:right w:val="nil"/>
            </w:tcBorders>
          </w:tcPr>
          <w:p w14:paraId="04541546" w14:textId="77777777" w:rsidR="009B1ADF" w:rsidRDefault="009B1ADF" w:rsidP="009B1ADF">
            <w:pPr>
              <w:pStyle w:val="FigTitle"/>
              <w:rPr>
                <w:w w:val="100"/>
              </w:rPr>
            </w:pPr>
          </w:p>
        </w:tc>
        <w:tc>
          <w:tcPr>
            <w:tcW w:w="3880" w:type="dxa"/>
            <w:gridSpan w:val="4"/>
            <w:tcBorders>
              <w:top w:val="nil"/>
              <w:left w:val="nil"/>
              <w:bottom w:val="nil"/>
              <w:right w:val="nil"/>
            </w:tcBorders>
            <w:tcMar>
              <w:top w:w="120" w:type="dxa"/>
              <w:left w:w="120" w:type="dxa"/>
              <w:bottom w:w="80" w:type="dxa"/>
              <w:right w:w="120" w:type="dxa"/>
            </w:tcMar>
            <w:vAlign w:val="center"/>
          </w:tcPr>
          <w:p w14:paraId="28C0E1CB" w14:textId="77777777" w:rsidR="009B1ADF" w:rsidRDefault="009B1ADF" w:rsidP="009B1ADF">
            <w:pPr>
              <w:pStyle w:val="FigTitle"/>
              <w:jc w:val="left"/>
            </w:pPr>
            <w:bookmarkStart w:id="334" w:name="RTF35303737363a204669675469"/>
            <w:r>
              <w:rPr>
                <w:w w:val="100"/>
              </w:rPr>
              <w:t>Figure 9-788I - Control field format</w:t>
            </w:r>
            <w:bookmarkEnd w:id="334"/>
          </w:p>
        </w:tc>
      </w:tr>
    </w:tbl>
    <w:p w14:paraId="269954DA" w14:textId="77777777" w:rsidR="009B1ADF" w:rsidRDefault="009B1ADF" w:rsidP="009B1ADF">
      <w:pPr>
        <w:pStyle w:val="T"/>
        <w:rPr>
          <w:w w:val="100"/>
          <w:sz w:val="24"/>
          <w:szCs w:val="24"/>
          <w:lang w:val="en-GB"/>
        </w:rPr>
      </w:pPr>
    </w:p>
    <w:p w14:paraId="6359001E" w14:textId="77777777" w:rsidR="009B1ADF" w:rsidRDefault="009B1ADF" w:rsidP="009B1ADF">
      <w:pPr>
        <w:pStyle w:val="T"/>
        <w:rPr>
          <w:w w:val="100"/>
        </w:rPr>
      </w:pPr>
      <w:r>
        <w:rPr>
          <w:w w:val="100"/>
        </w:rPr>
        <w:lastRenderedPageBreak/>
        <w:t xml:space="preserve">The Channel Width field indicates the BSS channel width and is set to 0 for 20 MHz, 1 for 40 MHz, 2 for 80 MHz, and 3 for 80+80 or 160 </w:t>
      </w:r>
      <w:proofErr w:type="spellStart"/>
      <w:r>
        <w:rPr>
          <w:w w:val="100"/>
        </w:rPr>
        <w:t>MHz.</w:t>
      </w:r>
      <w:proofErr w:type="spellEnd"/>
    </w:p>
    <w:p w14:paraId="68665F54" w14:textId="77777777" w:rsidR="009B1ADF" w:rsidRDefault="009B1ADF" w:rsidP="009B1ADF">
      <w:pPr>
        <w:pStyle w:val="T"/>
        <w:rPr>
          <w:w w:val="100"/>
        </w:rPr>
      </w:pPr>
      <w:r>
        <w:rPr>
          <w:w w:val="100"/>
        </w:rPr>
        <w:t>The Duplicate Beacon subfield is set to 1 if the AP transmits Beacon frames in non-HT duplicate PPDU with a TXVECTOR parameter CH_BANDWIDTH value that is up to the BSS bandwidth and is set to 0 otherwise.</w:t>
      </w:r>
    </w:p>
    <w:p w14:paraId="0B2004D2" w14:textId="52C94D91" w:rsidR="009B1ADF" w:rsidRDefault="009B1ADF" w:rsidP="009B1ADF">
      <w:pPr>
        <w:pStyle w:val="T"/>
        <w:rPr>
          <w:ins w:id="335" w:author="Author"/>
          <w:w w:val="100"/>
        </w:rPr>
      </w:pPr>
      <w:ins w:id="336" w:author="Author">
        <w:r>
          <w:rPr>
            <w:w w:val="100"/>
          </w:rPr>
          <w:t>The Regulatory Info subfield carries information related to regulatory rules specific to the country in which the BSS is operating in, which is identified by the Country String field in the Country element.  The interpretation of the Regulatory Info subfield is in Annex E.2.7.  If Annex E.2.7 does not list information for the country in which the BSS is operating in, then the Regulatory Info subfield is reserved.</w:t>
        </w:r>
      </w:ins>
    </w:p>
    <w:p w14:paraId="2BEB28A6" w14:textId="77777777" w:rsidR="009B1ADF" w:rsidRDefault="009B1ADF" w:rsidP="009B1ADF">
      <w:pPr>
        <w:pStyle w:val="T"/>
        <w:rPr>
          <w:w w:val="100"/>
        </w:rPr>
      </w:pPr>
      <w:r>
        <w:rPr>
          <w:w w:val="100"/>
        </w:rPr>
        <w:t xml:space="preserve">The Channel Center Frequency Segment 0 field indicates the channel center frequency index for the 20 MHz, 40 MHz, or 80 MHz, or 80+80 MHz channel on which the BSS operates in the 6 GHz band. If the BSS channel width is 80+80 MHz or 160 </w:t>
      </w:r>
      <w:proofErr w:type="gramStart"/>
      <w:r>
        <w:rPr>
          <w:w w:val="100"/>
        </w:rPr>
        <w:t>MHz</w:t>
      </w:r>
      <w:proofErr w:type="gramEnd"/>
      <w:r>
        <w:rPr>
          <w:w w:val="100"/>
        </w:rPr>
        <w:t xml:space="preserve"> then the Channel Center Frequency Segment 0 field indicates the channel center frequency index of the primary 80 </w:t>
      </w:r>
      <w:proofErr w:type="spellStart"/>
      <w:r>
        <w:rPr>
          <w:w w:val="100"/>
        </w:rPr>
        <w:t>MHz.</w:t>
      </w:r>
      <w:proofErr w:type="spellEnd"/>
    </w:p>
    <w:p w14:paraId="77833122" w14:textId="77777777" w:rsidR="009B1ADF" w:rsidRDefault="009B1ADF" w:rsidP="009B1ADF">
      <w:pPr>
        <w:pStyle w:val="T"/>
        <w:rPr>
          <w:w w:val="100"/>
        </w:rPr>
      </w:pPr>
      <w:r>
        <w:rPr>
          <w:w w:val="100"/>
        </w:rPr>
        <w:t xml:space="preserve">The Channel Center Frequency Segment 1 field indicates the channel center frequency index of the 160 MHz channel on which the BSS operates in the 6 GHz band. If the channel width is 80+80 </w:t>
      </w:r>
      <w:proofErr w:type="gramStart"/>
      <w:r>
        <w:rPr>
          <w:w w:val="100"/>
        </w:rPr>
        <w:t>MHz</w:t>
      </w:r>
      <w:proofErr w:type="gramEnd"/>
      <w:r>
        <w:rPr>
          <w:w w:val="100"/>
        </w:rPr>
        <w:t xml:space="preserve"> then it indicates the channel center frequency index of the secondary 80 </w:t>
      </w:r>
      <w:proofErr w:type="spellStart"/>
      <w:r>
        <w:rPr>
          <w:w w:val="100"/>
        </w:rPr>
        <w:t>MHz.</w:t>
      </w:r>
      <w:proofErr w:type="spellEnd"/>
    </w:p>
    <w:p w14:paraId="7F00D477" w14:textId="77777777" w:rsidR="009B1ADF" w:rsidRDefault="009B1ADF" w:rsidP="009B1ADF">
      <w:pPr>
        <w:pStyle w:val="T"/>
        <w:rPr>
          <w:w w:val="100"/>
        </w:rPr>
      </w:pPr>
      <w:r>
        <w:rPr>
          <w:w w:val="100"/>
        </w:rPr>
        <w:t xml:space="preserve">The Minimum Rate field indicates the minimum rate, in units of 1 Mb/s, that the non-AP STA is allowed to use for sending PPDUs (see 26.15.4.3 (Additional rate selection constraints for HE PPDUs)), where the rate is obtained with an </w:t>
      </w:r>
      <w:r>
        <w:rPr>
          <w:i/>
          <w:iCs/>
          <w:w w:val="100"/>
        </w:rPr>
        <w:t>N</w:t>
      </w:r>
      <w:r>
        <w:rPr>
          <w:i/>
          <w:iCs/>
          <w:w w:val="100"/>
          <w:vertAlign w:val="subscript"/>
        </w:rPr>
        <w:t>SS</w:t>
      </w:r>
      <w:r>
        <w:rPr>
          <w:w w:val="100"/>
        </w:rPr>
        <w:t>(#24396) that is less than or equal to 3 and an MCS that is less than or equal to 3.</w:t>
      </w:r>
    </w:p>
    <w:p w14:paraId="6FEC05C1" w14:textId="77777777" w:rsidR="00495724" w:rsidRPr="009B1ADF" w:rsidRDefault="00495724" w:rsidP="00495724">
      <w:pPr>
        <w:pStyle w:val="EditiingInstruction"/>
        <w:rPr>
          <w:b w:val="0"/>
          <w:bCs w:val="0"/>
          <w:i w:val="0"/>
          <w:iCs w:val="0"/>
          <w:w w:val="100"/>
          <w:sz w:val="24"/>
          <w:szCs w:val="24"/>
        </w:rPr>
      </w:pPr>
    </w:p>
    <w:p w14:paraId="4CA5AD5B" w14:textId="77777777" w:rsidR="00495724" w:rsidRDefault="00495724" w:rsidP="00D27B68">
      <w:pPr>
        <w:pStyle w:val="H4"/>
        <w:numPr>
          <w:ilvl w:val="0"/>
          <w:numId w:val="22"/>
        </w:numPr>
        <w:rPr>
          <w:w w:val="100"/>
        </w:rPr>
      </w:pPr>
      <w:r>
        <w:rPr>
          <w:w w:val="100"/>
        </w:rPr>
        <w:t>FILS Discovery frame format</w:t>
      </w:r>
    </w:p>
    <w:p w14:paraId="22BB1088" w14:textId="77777777" w:rsidR="00495724" w:rsidRPr="00495724" w:rsidRDefault="00495724" w:rsidP="00495724">
      <w:pPr>
        <w:rPr>
          <w:ins w:id="337" w:author="Author"/>
          <w:b/>
          <w:bCs/>
          <w:i/>
          <w:iCs/>
          <w:sz w:val="20"/>
        </w:rPr>
      </w:pPr>
      <w:ins w:id="338" w:author="Author">
        <w:r w:rsidRPr="00495724">
          <w:rPr>
            <w:b/>
            <w:bCs/>
            <w:i/>
            <w:iCs/>
            <w:sz w:val="20"/>
          </w:rPr>
          <w:t>Instruction to Editor: Make changes as follows:</w:t>
        </w:r>
      </w:ins>
    </w:p>
    <w:p w14:paraId="0AF859CC" w14:textId="6905E8A6" w:rsidR="00495724" w:rsidRPr="00495724" w:rsidRDefault="00495724" w:rsidP="00495724">
      <w:pPr>
        <w:pStyle w:val="EditiingInstruction"/>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495724" w14:paraId="45224EC6" w14:textId="77777777" w:rsidTr="00776BC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7499A380" w14:textId="77777777" w:rsidR="00495724" w:rsidRDefault="00495724" w:rsidP="00D27B68">
            <w:pPr>
              <w:pStyle w:val="TableTitle"/>
              <w:numPr>
                <w:ilvl w:val="0"/>
                <w:numId w:val="23"/>
              </w:numPr>
            </w:pPr>
            <w:bookmarkStart w:id="339"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9"/>
          </w:p>
        </w:tc>
      </w:tr>
      <w:tr w:rsidR="00495724" w14:paraId="6FDFA3F0" w14:textId="77777777" w:rsidTr="00776BC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34E3B6" w14:textId="77777777" w:rsidR="00495724" w:rsidRDefault="00495724" w:rsidP="00776BCC">
            <w:pPr>
              <w:pStyle w:val="CellHeading"/>
            </w:pPr>
            <w: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109888" w14:textId="77777777" w:rsidR="00495724" w:rsidRDefault="00495724" w:rsidP="00776BCC">
            <w:pPr>
              <w:pStyle w:val="CellHeading"/>
            </w:pPr>
            <w: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B863F6" w14:textId="77777777" w:rsidR="00495724" w:rsidRDefault="00495724" w:rsidP="00776BCC">
            <w:pPr>
              <w:pStyle w:val="CellHeading"/>
            </w:pPr>
            <w:r>
              <w:t>Notes</w:t>
            </w:r>
          </w:p>
        </w:tc>
      </w:tr>
      <w:tr w:rsidR="00495724" w14:paraId="305EE32D" w14:textId="77777777" w:rsidTr="00776BCC">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A12AA4" w14:textId="77777777" w:rsidR="00495724" w:rsidRDefault="00495724" w:rsidP="00776BCC">
            <w:pPr>
              <w:pStyle w:val="TableText"/>
              <w:jc w:val="center"/>
            </w:pPr>
            <w:r>
              <w:rPr>
                <w:w w:val="100"/>
              </w:rPr>
              <w:t>4</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DCA8A" w14:textId="77777777" w:rsidR="00495724" w:rsidRDefault="00495724" w:rsidP="00776BCC">
            <w:pPr>
              <w:pStyle w:val="TableText"/>
            </w:pPr>
            <w:r>
              <w:rPr>
                <w:w w:val="100"/>
              </w:rPr>
              <w:t>Reduced Neighbor Report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7FFECE" w14:textId="77777777" w:rsidR="00495724" w:rsidRDefault="00495724" w:rsidP="00776BCC">
            <w:pPr>
              <w:pStyle w:val="TableText"/>
            </w:pPr>
            <w:r>
              <w:rPr>
                <w:w w:val="100"/>
              </w:rPr>
              <w:t>The Reduced Neighbor Report element is optionally present</w:t>
            </w:r>
            <w:r>
              <w:rPr>
                <w:w w:val="100"/>
                <w:u w:val="thick"/>
              </w:rPr>
              <w:t xml:space="preserve"> if dot11FILSActivated, dot11HEOptionImplemented or dot11HE6GOptionImplemented is true, otherwise it is not </w:t>
            </w:r>
            <w:proofErr w:type="gramStart"/>
            <w:r>
              <w:rPr>
                <w:w w:val="100"/>
                <w:u w:val="thick"/>
              </w:rPr>
              <w:t>present</w:t>
            </w:r>
            <w:r>
              <w:rPr>
                <w:w w:val="100"/>
              </w:rPr>
              <w:t>.(</w:t>
            </w:r>
            <w:proofErr w:type="gramEnd"/>
            <w:r>
              <w:rPr>
                <w:w w:val="100"/>
              </w:rPr>
              <w:t>#24017)</w:t>
            </w:r>
          </w:p>
        </w:tc>
      </w:tr>
      <w:tr w:rsidR="00495724" w14:paraId="39E51484"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3E13FB" w14:textId="77777777" w:rsidR="00495724" w:rsidRDefault="00495724" w:rsidP="00776BCC">
            <w:pPr>
              <w:pStyle w:val="TableText"/>
              <w:jc w:val="center"/>
            </w:pPr>
            <w:r>
              <w:rPr>
                <w:w w:val="100"/>
              </w:rPr>
              <w:t>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916DD5" w14:textId="77777777" w:rsidR="00495724" w:rsidRDefault="00495724" w:rsidP="00776BCC">
            <w:pPr>
              <w:pStyle w:val="TableText"/>
            </w:pPr>
            <w:r>
              <w:rPr>
                <w:w w:val="100"/>
              </w:rPr>
              <w:t>FILS Indication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2F6290" w14:textId="77777777" w:rsidR="00495724" w:rsidRDefault="00495724" w:rsidP="00776BCC">
            <w:pPr>
              <w:pStyle w:val="TableText"/>
            </w:pPr>
            <w:r>
              <w:rPr>
                <w:w w:val="100"/>
              </w:rPr>
              <w:t>The FILS Indication element is optionally present</w:t>
            </w:r>
            <w:r>
              <w:rPr>
                <w:w w:val="100"/>
                <w:u w:val="thick"/>
              </w:rPr>
              <w:t xml:space="preserve"> if dot11FILSActivated is true, otherwise it is not present</w:t>
            </w:r>
            <w:r>
              <w:rPr>
                <w:w w:val="100"/>
              </w:rPr>
              <w:t>.</w:t>
            </w:r>
          </w:p>
        </w:tc>
      </w:tr>
      <w:tr w:rsidR="00495724" w14:paraId="10A2776D"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50DC81" w14:textId="77777777" w:rsidR="00495724" w:rsidRDefault="00495724" w:rsidP="00776BCC">
            <w:pPr>
              <w:pStyle w:val="TableText"/>
              <w:jc w:val="center"/>
            </w:pPr>
            <w:r>
              <w:rPr>
                <w:w w:val="100"/>
              </w:rPr>
              <w:t>6</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7FE74" w14:textId="77777777" w:rsidR="00495724" w:rsidRDefault="00495724" w:rsidP="00776BCC">
            <w:pPr>
              <w:pStyle w:val="TableText"/>
            </w:pPr>
            <w:r>
              <w:rPr>
                <w:w w:val="100"/>
              </w:rPr>
              <w:t>Roaming Consortium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598DD2" w14:textId="77777777" w:rsidR="00495724" w:rsidRDefault="00495724" w:rsidP="00776BCC">
            <w:pPr>
              <w:pStyle w:val="TableText"/>
            </w:pPr>
            <w:r>
              <w:rPr>
                <w:w w:val="100"/>
              </w:rPr>
              <w:t>The Roaming Consortium element is optionally present</w:t>
            </w:r>
            <w:r>
              <w:rPr>
                <w:w w:val="100"/>
                <w:u w:val="thick"/>
              </w:rPr>
              <w:t xml:space="preserve"> if dot11FILSActivated is true, otherwise it is not present</w:t>
            </w:r>
            <w:r>
              <w:rPr>
                <w:w w:val="100"/>
              </w:rPr>
              <w:t>.</w:t>
            </w:r>
          </w:p>
        </w:tc>
      </w:tr>
      <w:tr w:rsidR="00495724" w14:paraId="5864E998"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CC44AC" w14:textId="77777777" w:rsidR="00495724" w:rsidRDefault="00495724" w:rsidP="00776BCC">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735D8B" w14:textId="77777777" w:rsidR="00495724" w:rsidRDefault="00495724" w:rsidP="00776BC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855EA" w14:textId="77777777" w:rsidR="00495724" w:rsidRDefault="00495724" w:rsidP="00776BCC">
            <w:pPr>
              <w:pStyle w:val="TableText"/>
              <w:rPr>
                <w:strike/>
                <w:u w:val="thick"/>
              </w:rPr>
            </w:pPr>
            <w:r>
              <w:rPr>
                <w:w w:val="100"/>
                <w:u w:val="thick"/>
              </w:rPr>
              <w:t>The TIM element is optionally present if dot11HEOptionImplemented is true, otherwise it is not present.</w:t>
            </w:r>
          </w:p>
        </w:tc>
      </w:tr>
      <w:tr w:rsidR="00495724" w14:paraId="5FB1076C" w14:textId="77777777" w:rsidTr="00776BC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62422A" w14:textId="77777777" w:rsidR="00495724" w:rsidRDefault="00495724" w:rsidP="00776BCC">
            <w:pPr>
              <w:pStyle w:val="TableText"/>
              <w:jc w:val="center"/>
              <w:rPr>
                <w:strike/>
                <w:u w:val="thick"/>
              </w:rPr>
            </w:pPr>
            <w:r>
              <w:rPr>
                <w:w w:val="100"/>
                <w:u w:val="thick"/>
              </w:rPr>
              <w:lastRenderedPageBreak/>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9105D8" w14:textId="77777777" w:rsidR="00495724" w:rsidRDefault="00495724" w:rsidP="00776BC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9A1F57" w14:textId="77777777" w:rsidR="00495724" w:rsidRDefault="00495724" w:rsidP="00776BCC">
            <w:pPr>
              <w:pStyle w:val="TableText"/>
              <w:rPr>
                <w:strike/>
                <w:u w:val="thick"/>
              </w:rPr>
            </w:pPr>
            <w:r>
              <w:rPr>
                <w:w w:val="100"/>
                <w:u w:val="thick"/>
              </w:rPr>
              <w:t>The TWT element is optionally present if dot11HEOptionImplemented is true, otherwise it is not present. If present, the Broadcast field of the TWT element is 1</w:t>
            </w:r>
          </w:p>
        </w:tc>
      </w:tr>
      <w:tr w:rsidR="00495724" w14:paraId="05904502" w14:textId="77777777" w:rsidTr="00495724">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76AAA1" w14:textId="77777777" w:rsidR="00495724" w:rsidRDefault="00495724" w:rsidP="00776BCC">
            <w:pPr>
              <w:pStyle w:val="TableText"/>
              <w:jc w:val="center"/>
              <w:rPr>
                <w:strike/>
                <w:u w:val="thick"/>
              </w:rPr>
            </w:pPr>
            <w:r>
              <w:rPr>
                <w:w w:val="100"/>
                <w:u w:val="thick"/>
              </w:rPr>
              <w:t>9</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CA7A5" w14:textId="77777777" w:rsidR="00495724" w:rsidRDefault="00495724" w:rsidP="00776BCC">
            <w:pPr>
              <w:pStyle w:val="TableText"/>
              <w:rPr>
                <w:strike/>
                <w:u w:val="thick"/>
              </w:rPr>
            </w:pPr>
            <w:r>
              <w:rPr>
                <w:w w:val="100"/>
                <w:u w:val="thick"/>
              </w:rPr>
              <w:t>OPS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3857E2" w14:textId="77777777" w:rsidR="00495724" w:rsidRDefault="00495724" w:rsidP="00776BCC">
            <w:pPr>
              <w:pStyle w:val="TableText"/>
              <w:rPr>
                <w:strike/>
                <w:u w:val="thick"/>
              </w:rPr>
            </w:pPr>
            <w:r>
              <w:rPr>
                <w:w w:val="100"/>
                <w:u w:val="thick"/>
              </w:rPr>
              <w:t>The OPS element is optionally present if dot11HEOptionImplemented is true, otherwise it is not present.</w:t>
            </w:r>
          </w:p>
        </w:tc>
      </w:tr>
      <w:tr w:rsidR="00495724" w14:paraId="4AF4C602" w14:textId="77777777" w:rsidTr="00776BCC">
        <w:trPr>
          <w:trHeight w:val="640"/>
          <w:jc w:val="center"/>
          <w:ins w:id="340" w:author="Autho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9016D4E" w14:textId="2F2C965B" w:rsidR="00495724" w:rsidRPr="00495724" w:rsidRDefault="00495724" w:rsidP="00776BCC">
            <w:pPr>
              <w:pStyle w:val="TableText"/>
              <w:jc w:val="center"/>
              <w:rPr>
                <w:ins w:id="341" w:author="Author"/>
                <w:w w:val="100"/>
                <w:u w:val="single"/>
              </w:rPr>
            </w:pPr>
            <w:ins w:id="342" w:author="Author">
              <w:r w:rsidRPr="00495724">
                <w:rPr>
                  <w:w w:val="100"/>
                  <w:u w:val="single"/>
                </w:rPr>
                <w:t>10</w:t>
              </w:r>
            </w:ins>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6CB117E" w14:textId="22D879C0" w:rsidR="00495724" w:rsidRPr="00495724" w:rsidRDefault="00495724" w:rsidP="00776BCC">
            <w:pPr>
              <w:pStyle w:val="TableText"/>
              <w:rPr>
                <w:ins w:id="343" w:author="Author"/>
                <w:w w:val="100"/>
                <w:u w:val="single"/>
              </w:rPr>
            </w:pPr>
            <w:ins w:id="344" w:author="Author">
              <w:r>
                <w:rPr>
                  <w:w w:val="100"/>
                  <w:u w:val="single"/>
                </w:rPr>
                <w:t>Transmit Power Envelope</w:t>
              </w:r>
              <w:r w:rsidRPr="00495724">
                <w:rPr>
                  <w:w w:val="100"/>
                  <w:u w:val="single"/>
                </w:rPr>
                <w:t xml:space="preserve"> element</w:t>
              </w:r>
            </w:ins>
          </w:p>
        </w:tc>
        <w:tc>
          <w:tcPr>
            <w:tcW w:w="4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9FB96FF" w14:textId="76B82F79" w:rsidR="00495724" w:rsidRPr="00495724" w:rsidRDefault="00495724" w:rsidP="00495724">
            <w:pPr>
              <w:autoSpaceDE w:val="0"/>
              <w:autoSpaceDN w:val="0"/>
              <w:adjustRightInd w:val="0"/>
              <w:rPr>
                <w:ins w:id="345" w:author="Author"/>
                <w:rFonts w:eastAsia="Batang"/>
                <w:sz w:val="18"/>
                <w:szCs w:val="18"/>
                <w:lang w:eastAsia="ko-KR"/>
              </w:rPr>
            </w:pPr>
            <w:ins w:id="346" w:author="Author">
              <w:r w:rsidRPr="00495724">
                <w:rPr>
                  <w:rFonts w:eastAsia="Batang"/>
                  <w:sz w:val="18"/>
                  <w:szCs w:val="18"/>
                  <w:lang w:eastAsia="ko-KR"/>
                </w:rPr>
                <w:t xml:space="preserve">One Transmit Power Envelope element is optionally present for each distinct combination of values of the </w:t>
              </w:r>
            </w:ins>
          </w:p>
          <w:p w14:paraId="03DC8EA1" w14:textId="406004B6" w:rsidR="00495724" w:rsidRPr="00495724" w:rsidRDefault="00495724" w:rsidP="00495724">
            <w:pPr>
              <w:autoSpaceDE w:val="0"/>
              <w:autoSpaceDN w:val="0"/>
              <w:adjustRightInd w:val="0"/>
              <w:rPr>
                <w:ins w:id="347" w:author="Author"/>
                <w:rFonts w:eastAsia="Batang"/>
                <w:sz w:val="18"/>
                <w:szCs w:val="18"/>
                <w:lang w:eastAsia="ko-KR"/>
              </w:rPr>
            </w:pPr>
            <w:ins w:id="348" w:author="Author">
              <w:r w:rsidRPr="00495724">
                <w:rPr>
                  <w:rFonts w:eastAsia="Batang"/>
                  <w:sz w:val="18"/>
                  <w:szCs w:val="18"/>
                  <w:lang w:eastAsia="ko-KR"/>
                </w:rPr>
                <w:t>Maximum Transmit Power Interpretation</w:t>
              </w:r>
            </w:ins>
          </w:p>
          <w:p w14:paraId="3F586FBC" w14:textId="3EA1A304" w:rsidR="00495724" w:rsidRPr="00495724" w:rsidRDefault="00495724" w:rsidP="00495724">
            <w:pPr>
              <w:autoSpaceDE w:val="0"/>
              <w:autoSpaceDN w:val="0"/>
              <w:adjustRightInd w:val="0"/>
              <w:rPr>
                <w:ins w:id="349" w:author="Author"/>
                <w:rFonts w:eastAsia="Batang"/>
                <w:sz w:val="18"/>
                <w:szCs w:val="18"/>
                <w:lang w:eastAsia="ko-KR"/>
              </w:rPr>
            </w:pPr>
            <w:ins w:id="350" w:author="Author">
              <w:r w:rsidRPr="00495724">
                <w:rPr>
                  <w:rFonts w:eastAsia="Batang"/>
                  <w:sz w:val="18"/>
                  <w:szCs w:val="18"/>
                  <w:lang w:eastAsia="ko-KR"/>
                </w:rPr>
                <w:t xml:space="preserve">subfield and </w:t>
              </w:r>
              <w:r w:rsidRPr="00495724">
                <w:rPr>
                  <w:spacing w:val="-2"/>
                  <w:sz w:val="18"/>
                  <w:szCs w:val="18"/>
                </w:rPr>
                <w:t xml:space="preserve">Maximum Transmit Power Category subfield </w:t>
              </w:r>
              <w:r w:rsidRPr="00495724">
                <w:rPr>
                  <w:rFonts w:eastAsia="Batang"/>
                  <w:sz w:val="18"/>
                  <w:szCs w:val="18"/>
                  <w:lang w:eastAsia="ko-KR"/>
                </w:rPr>
                <w:t>that is supported for the BSS if both of the following</w:t>
              </w:r>
            </w:ins>
          </w:p>
          <w:p w14:paraId="3EC35072" w14:textId="77777777" w:rsidR="00495724" w:rsidRPr="00495724" w:rsidRDefault="00495724" w:rsidP="00495724">
            <w:pPr>
              <w:autoSpaceDE w:val="0"/>
              <w:autoSpaceDN w:val="0"/>
              <w:adjustRightInd w:val="0"/>
              <w:rPr>
                <w:ins w:id="351" w:author="Author"/>
                <w:rFonts w:eastAsia="Batang"/>
                <w:sz w:val="18"/>
                <w:szCs w:val="18"/>
                <w:lang w:eastAsia="ko-KR"/>
              </w:rPr>
            </w:pPr>
            <w:ins w:id="352" w:author="Author">
              <w:r w:rsidRPr="00495724">
                <w:rPr>
                  <w:rFonts w:eastAsia="Batang"/>
                  <w:sz w:val="18"/>
                  <w:szCs w:val="18"/>
                  <w:lang w:eastAsia="ko-KR"/>
                </w:rPr>
                <w:t>conditions are met:</w:t>
              </w:r>
            </w:ins>
          </w:p>
          <w:p w14:paraId="65F1F463" w14:textId="77777777" w:rsidR="00495724" w:rsidRDefault="00495724" w:rsidP="00495724">
            <w:pPr>
              <w:autoSpaceDE w:val="0"/>
              <w:autoSpaceDN w:val="0"/>
              <w:adjustRightInd w:val="0"/>
              <w:rPr>
                <w:ins w:id="353" w:author="Author"/>
                <w:rFonts w:ascii="_n£‘˛" w:eastAsia="Batang" w:hAnsi="_n£‘˛" w:cs="_n£‘˛"/>
                <w:sz w:val="18"/>
                <w:szCs w:val="18"/>
                <w:lang w:eastAsia="ko-KR"/>
              </w:rPr>
            </w:pPr>
            <w:ins w:id="354" w:author="Author">
              <w:r>
                <w:rPr>
                  <w:rFonts w:ascii="_n£‘˛" w:eastAsia="Batang" w:hAnsi="_n£‘˛" w:cs="_n£‘˛"/>
                  <w:sz w:val="18"/>
                  <w:szCs w:val="18"/>
                  <w:lang w:eastAsia="ko-KR"/>
                </w:rPr>
                <w:t>— dot11VHTOptionImplemented or</w:t>
              </w:r>
            </w:ins>
          </w:p>
          <w:p w14:paraId="0E39650A" w14:textId="77777777" w:rsidR="00495724" w:rsidRDefault="00495724" w:rsidP="00495724">
            <w:pPr>
              <w:autoSpaceDE w:val="0"/>
              <w:autoSpaceDN w:val="0"/>
              <w:adjustRightInd w:val="0"/>
              <w:rPr>
                <w:ins w:id="355" w:author="Author"/>
                <w:rFonts w:ascii="_n£‘˛" w:eastAsia="Batang" w:hAnsi="_n£‘˛" w:cs="_n£‘˛"/>
                <w:sz w:val="18"/>
                <w:szCs w:val="18"/>
                <w:lang w:eastAsia="ko-KR"/>
              </w:rPr>
            </w:pPr>
            <w:ins w:id="356" w:author="Author">
              <w:r>
                <w:rPr>
                  <w:rFonts w:ascii="_n£‘˛" w:eastAsia="Batang" w:hAnsi="_n£‘˛" w:cs="_n£‘˛"/>
                  <w:sz w:val="18"/>
                  <w:szCs w:val="18"/>
                  <w:lang w:eastAsia="ko-KR"/>
                </w:rPr>
                <w:t>dot11ExtendedSpectrumManagementImplemented is true;</w:t>
              </w:r>
            </w:ins>
          </w:p>
          <w:p w14:paraId="4AE5F9C3" w14:textId="77777777" w:rsidR="00495724" w:rsidRDefault="00495724" w:rsidP="00495724">
            <w:pPr>
              <w:autoSpaceDE w:val="0"/>
              <w:autoSpaceDN w:val="0"/>
              <w:adjustRightInd w:val="0"/>
              <w:rPr>
                <w:ins w:id="357" w:author="Author"/>
                <w:rFonts w:ascii="_n£‘˛" w:eastAsia="Batang" w:hAnsi="_n£‘˛" w:cs="_n£‘˛"/>
                <w:sz w:val="18"/>
                <w:szCs w:val="18"/>
                <w:lang w:eastAsia="ko-KR"/>
              </w:rPr>
            </w:pPr>
            <w:ins w:id="358" w:author="Author">
              <w:r>
                <w:rPr>
                  <w:rFonts w:ascii="_n£‘˛" w:eastAsia="Batang" w:hAnsi="_n£‘˛" w:cs="_n£‘˛"/>
                  <w:sz w:val="18"/>
                  <w:szCs w:val="18"/>
                  <w:lang w:eastAsia="ko-KR"/>
                </w:rPr>
                <w:t>— Either dot11SpectrumManagementRequired is true or</w:t>
              </w:r>
            </w:ins>
          </w:p>
          <w:p w14:paraId="07E4CBD7" w14:textId="77777777" w:rsidR="00495724" w:rsidRDefault="00495724" w:rsidP="00495724">
            <w:pPr>
              <w:pStyle w:val="TableText"/>
              <w:rPr>
                <w:ins w:id="359" w:author="Author"/>
                <w:rFonts w:ascii="_n£‘˛" w:eastAsia="Batang" w:hAnsi="_n£‘˛" w:cs="_n£‘˛"/>
                <w:lang w:eastAsia="ko-KR"/>
              </w:rPr>
            </w:pPr>
            <w:ins w:id="360" w:author="Author">
              <w:r>
                <w:rPr>
                  <w:rFonts w:ascii="_n£‘˛" w:eastAsia="Batang" w:hAnsi="_n£‘˛" w:cs="_n£‘˛"/>
                  <w:lang w:eastAsia="ko-KR"/>
                </w:rPr>
                <w:t>dot11RadioMeasurementActivated is true.</w:t>
              </w:r>
            </w:ins>
          </w:p>
          <w:p w14:paraId="38AD72B9" w14:textId="77777777" w:rsidR="00593327" w:rsidRDefault="00593327" w:rsidP="00495724">
            <w:pPr>
              <w:pStyle w:val="TableText"/>
              <w:rPr>
                <w:ins w:id="361" w:author="Author"/>
                <w:rFonts w:ascii="_n£‘˛" w:eastAsia="Batang" w:hAnsi="_n£‘˛" w:cs="_n£‘˛"/>
                <w:lang w:eastAsia="ko-KR"/>
              </w:rPr>
            </w:pPr>
          </w:p>
          <w:p w14:paraId="276AE58B" w14:textId="7116E91D" w:rsidR="00593327" w:rsidRPr="00495724" w:rsidRDefault="00593327" w:rsidP="00495724">
            <w:pPr>
              <w:pStyle w:val="TableText"/>
              <w:rPr>
                <w:ins w:id="362" w:author="Author"/>
                <w:w w:val="100"/>
                <w:u w:val="single"/>
              </w:rPr>
            </w:pPr>
            <w:ins w:id="363" w:author="Author">
              <w:r>
                <w:t>NOTE – In a 6 GHz HE AP, both dot11VHTOptionImplemented (see 26.17.1) and dot11SpectrumManagementRequired (see 26.17.2.1) are true.</w:t>
              </w:r>
            </w:ins>
          </w:p>
        </w:tc>
      </w:tr>
    </w:tbl>
    <w:p w14:paraId="0AB41148" w14:textId="77777777" w:rsidR="00495724" w:rsidRDefault="00495724" w:rsidP="00495724">
      <w:pPr>
        <w:pStyle w:val="EditiingInstruction"/>
        <w:rPr>
          <w:w w:val="100"/>
          <w:sz w:val="24"/>
          <w:szCs w:val="24"/>
          <w:lang w:val="en-GB"/>
        </w:rPr>
      </w:pPr>
    </w:p>
    <w:p w14:paraId="23F5CA06" w14:textId="69720D6D" w:rsidR="0052564A" w:rsidRPr="00495724" w:rsidRDefault="0052564A" w:rsidP="0052564A">
      <w:pPr>
        <w:rPr>
          <w:ins w:id="364" w:author="Author"/>
          <w:b/>
          <w:bCs/>
          <w:i/>
          <w:iCs/>
          <w:sz w:val="20"/>
        </w:rPr>
      </w:pPr>
      <w:ins w:id="365" w:author="Author">
        <w:r w:rsidRPr="00495724">
          <w:rPr>
            <w:b/>
            <w:bCs/>
            <w:i/>
            <w:iCs/>
            <w:sz w:val="20"/>
          </w:rPr>
          <w:t xml:space="preserve">Instruction to Editor: </w:t>
        </w:r>
        <w:r>
          <w:rPr>
            <w:b/>
            <w:bCs/>
            <w:i/>
            <w:iCs/>
            <w:sz w:val="20"/>
          </w:rPr>
          <w:t>Add the following sentence to the end of the subclause</w:t>
        </w:r>
        <w:r w:rsidRPr="00495724">
          <w:rPr>
            <w:b/>
            <w:bCs/>
            <w:i/>
            <w:iCs/>
            <w:sz w:val="20"/>
          </w:rPr>
          <w:t>:</w:t>
        </w:r>
      </w:ins>
    </w:p>
    <w:p w14:paraId="5E70AEFB" w14:textId="77777777" w:rsidR="0052564A" w:rsidRDefault="0052564A" w:rsidP="00495724">
      <w:pPr>
        <w:autoSpaceDE w:val="0"/>
        <w:autoSpaceDN w:val="0"/>
        <w:adjustRightInd w:val="0"/>
        <w:rPr>
          <w:ins w:id="366" w:author="Author"/>
          <w:sz w:val="20"/>
          <w:szCs w:val="20"/>
        </w:rPr>
      </w:pPr>
    </w:p>
    <w:p w14:paraId="0DA2F97A" w14:textId="2FAEBB75" w:rsidR="00FA6B14" w:rsidRDefault="0052564A" w:rsidP="008C2121">
      <w:pPr>
        <w:autoSpaceDE w:val="0"/>
        <w:autoSpaceDN w:val="0"/>
        <w:adjustRightInd w:val="0"/>
        <w:rPr>
          <w:ins w:id="367" w:author="Author"/>
          <w:sz w:val="20"/>
          <w:szCs w:val="20"/>
        </w:rPr>
      </w:pPr>
      <w:ins w:id="368" w:author="Author">
        <w:r>
          <w:rPr>
            <w:sz w:val="20"/>
            <w:szCs w:val="20"/>
          </w:rPr>
          <w:t>The</w:t>
        </w:r>
        <w:r w:rsidR="00495724" w:rsidRPr="00495724">
          <w:rPr>
            <w:sz w:val="20"/>
            <w:szCs w:val="20"/>
          </w:rPr>
          <w:t xml:space="preserve"> Transmit Power Envelope element is </w:t>
        </w:r>
        <w:r>
          <w:rPr>
            <w:sz w:val="20"/>
            <w:szCs w:val="20"/>
          </w:rPr>
          <w:t>defined in 9.4.2.161 (Transmit Power Envelope element).</w:t>
        </w:r>
        <w:r w:rsidR="00FA6B14">
          <w:rPr>
            <w:sz w:val="20"/>
            <w:szCs w:val="20"/>
          </w:rPr>
          <w:t xml:space="preserve"> </w:t>
        </w:r>
      </w:ins>
    </w:p>
    <w:p w14:paraId="02799703" w14:textId="77777777" w:rsidR="00FA6B14" w:rsidRDefault="00FA6B14" w:rsidP="00495724">
      <w:pPr>
        <w:autoSpaceDE w:val="0"/>
        <w:autoSpaceDN w:val="0"/>
        <w:adjustRightInd w:val="0"/>
        <w:rPr>
          <w:ins w:id="369" w:author="Author"/>
          <w:sz w:val="20"/>
          <w:szCs w:val="20"/>
        </w:rPr>
      </w:pPr>
    </w:p>
    <w:p w14:paraId="3BE1E21F" w14:textId="3AE8035D" w:rsidR="00302F77" w:rsidRPr="00302F77" w:rsidDel="0052564A" w:rsidRDefault="00302F77" w:rsidP="00302F77">
      <w:pPr>
        <w:autoSpaceDE w:val="0"/>
        <w:autoSpaceDN w:val="0"/>
        <w:adjustRightInd w:val="0"/>
        <w:rPr>
          <w:del w:id="370" w:author="Author"/>
          <w:rFonts w:eastAsia="Batang"/>
          <w:sz w:val="20"/>
          <w:szCs w:val="20"/>
          <w:lang w:eastAsia="ko-KR"/>
        </w:rPr>
      </w:pPr>
    </w:p>
    <w:p w14:paraId="2D7346F9" w14:textId="3FA39809" w:rsidR="00277956" w:rsidRDefault="004B0F49" w:rsidP="004B0F49">
      <w:pPr>
        <w:pStyle w:val="H3"/>
        <w:rPr>
          <w:rFonts w:ascii="Times New Roman" w:hAnsi="Times New Roman" w:cs="Times New Roman"/>
          <w:w w:val="100"/>
        </w:rPr>
      </w:pPr>
      <w:bookmarkStart w:id="371" w:name="RTF37383430323a2048332c312e"/>
      <w:r>
        <w:rPr>
          <w:w w:val="100"/>
        </w:rPr>
        <w:t xml:space="preserve">10.22.3 </w:t>
      </w:r>
      <w:r w:rsidR="00277956">
        <w:rPr>
          <w:w w:val="100"/>
        </w:rPr>
        <w:t>Operation with operating classes</w:t>
      </w:r>
      <w:bookmarkEnd w:id="371"/>
    </w:p>
    <w:p w14:paraId="5B711BBD" w14:textId="77777777" w:rsidR="00277956" w:rsidRDefault="00277956" w:rsidP="00277956">
      <w:pPr>
        <w:pStyle w:val="T"/>
        <w:rPr>
          <w:ins w:id="372" w:author="Author"/>
          <w:spacing w:val="-2"/>
          <w:w w:val="100"/>
        </w:rPr>
      </w:pPr>
      <w:ins w:id="373" w:author="Author">
        <w:r w:rsidRPr="00330028">
          <w:rPr>
            <w:b/>
            <w:bCs/>
            <w:i/>
            <w:iCs/>
          </w:rPr>
          <w:t xml:space="preserve">Instruction to Editor: </w:t>
        </w:r>
        <w:r>
          <w:rPr>
            <w:b/>
            <w:bCs/>
            <w:i/>
            <w:iCs/>
          </w:rPr>
          <w:t>Make changes as follows:</w:t>
        </w:r>
      </w:ins>
    </w:p>
    <w:p w14:paraId="3A768471" w14:textId="175CDCC1" w:rsidR="00277956" w:rsidRDefault="00277956" w:rsidP="00277956">
      <w:pPr>
        <w:pStyle w:val="T"/>
        <w:rPr>
          <w:spacing w:val="-2"/>
          <w:w w:val="100"/>
        </w:rPr>
      </w:pPr>
      <w:r>
        <w:rPr>
          <w:spacing w:val="-2"/>
          <w:w w:val="100"/>
        </w:rPr>
        <w:t>The following, and only the following, are extended spectrum management capable: a VHT STA</w:t>
      </w:r>
      <w:ins w:id="374" w:author="Author">
        <w:r>
          <w:rPr>
            <w:spacing w:val="-2"/>
            <w:w w:val="100"/>
          </w:rPr>
          <w:t xml:space="preserve">, </w:t>
        </w:r>
        <w:proofErr w:type="spellStart"/>
        <w:r>
          <w:rPr>
            <w:spacing w:val="-2"/>
            <w:w w:val="100"/>
          </w:rPr>
          <w:t>an</w:t>
        </w:r>
        <w:proofErr w:type="spellEnd"/>
        <w:r>
          <w:rPr>
            <w:spacing w:val="-2"/>
            <w:w w:val="100"/>
          </w:rPr>
          <w:t xml:space="preserve"> HE STA</w:t>
        </w:r>
      </w:ins>
      <w:r>
        <w:rPr>
          <w:spacing w:val="-2"/>
          <w:w w:val="100"/>
        </w:rPr>
        <w:t xml:space="preserve"> and a STA that has dot11ExtendedSpectrumManagementImplemented true. A non-VHT STA that has dot11ExtendedSpectrumManagementImplemented true shall indicate that it is extended spectrum management capable using the Extended Spectrum Management Capable field of the Extended Capabilities element.</w:t>
      </w:r>
    </w:p>
    <w:p w14:paraId="6FC3AF8D" w14:textId="63B7CBC7" w:rsidR="00277956" w:rsidRDefault="00277956" w:rsidP="00277956">
      <w:pPr>
        <w:pStyle w:val="T"/>
        <w:rPr>
          <w:w w:val="100"/>
          <w:lang w:val="en-GB"/>
        </w:rPr>
      </w:pPr>
      <w:r>
        <w:rPr>
          <w:w w:val="100"/>
          <w:lang w:val="en-GB"/>
        </w:rPr>
        <w:t>When communicating with a STA that supports global operating classes, all requests and Action and Action No Ack frames that convey elements containing operating classes shall use global operating class values.</w:t>
      </w:r>
    </w:p>
    <w:p w14:paraId="41329F85" w14:textId="77777777" w:rsidR="00277956" w:rsidRDefault="00277956" w:rsidP="00277956">
      <w:pPr>
        <w:pStyle w:val="T"/>
        <w:rPr>
          <w:spacing w:val="-2"/>
          <w:w w:val="100"/>
        </w:rPr>
      </w:pPr>
      <w:r>
        <w:rPr>
          <w:spacing w:val="-2"/>
          <w:w w:val="100"/>
        </w:rPr>
        <w:t>When dot11OperatingClassesImplemented is true, the following statements apply:</w:t>
      </w:r>
    </w:p>
    <w:p w14:paraId="4E1E8F5A"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is false, or where operating classes domain information is not present in a STA, that STA is not required to change its operation in response to an element that contains an operating class.</w:t>
      </w:r>
    </w:p>
    <w:p w14:paraId="056E47F7" w14:textId="015723F6" w:rsidR="00277956" w:rsidRDefault="00277956" w:rsidP="00EF33E3">
      <w:pPr>
        <w:pStyle w:val="D"/>
        <w:numPr>
          <w:ilvl w:val="0"/>
          <w:numId w:val="17"/>
        </w:numPr>
        <w:tabs>
          <w:tab w:val="clear" w:pos="600"/>
          <w:tab w:val="left" w:pos="640"/>
        </w:tabs>
        <w:suppressAutoHyphens/>
        <w:ind w:left="640" w:hanging="440"/>
        <w:rPr>
          <w:ins w:id="375" w:author="Author"/>
          <w:w w:val="100"/>
        </w:rPr>
      </w:pPr>
      <w:r>
        <w:rPr>
          <w:w w:val="100"/>
        </w:rPr>
        <w:t xml:space="preserve">When dot11OperatingClassesRequired is true, or where operating classes domain information is present in a STA, the STA shall indicate current operating class information in the Country element and Supported Operating Classes element, except </w:t>
      </w:r>
      <w:ins w:id="376" w:author="Author">
        <w:r w:rsidR="000A002C">
          <w:rPr>
            <w:w w:val="100"/>
          </w:rPr>
          <w:t>for the following</w:t>
        </w:r>
        <w:r w:rsidR="00195DE4">
          <w:rPr>
            <w:w w:val="100"/>
          </w:rPr>
          <w:t xml:space="preserve"> cases</w:t>
        </w:r>
        <w:r w:rsidR="000A002C">
          <w:rPr>
            <w:w w:val="100"/>
          </w:rPr>
          <w:t xml:space="preserve">: </w:t>
        </w:r>
      </w:ins>
      <w:del w:id="377" w:author="Author">
        <w:r w:rsidDel="000A002C">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BF48D8A" w14:textId="7F2BA821" w:rsidR="000A002C" w:rsidRDefault="000A002C" w:rsidP="00EF33E3">
      <w:pPr>
        <w:pStyle w:val="D"/>
        <w:numPr>
          <w:ilvl w:val="0"/>
          <w:numId w:val="17"/>
        </w:numPr>
        <w:tabs>
          <w:tab w:val="clear" w:pos="600"/>
          <w:tab w:val="left" w:pos="640"/>
        </w:tabs>
        <w:suppressAutoHyphens/>
        <w:ind w:left="1080" w:hanging="440"/>
        <w:rPr>
          <w:ins w:id="378" w:author="Author"/>
          <w:w w:val="100"/>
        </w:rPr>
      </w:pPr>
      <w:ins w:id="379" w:author="Author">
        <w:r>
          <w:rPr>
            <w:w w:val="100"/>
          </w:rPr>
          <w:t xml:space="preserve">A VHT STA may omit from the Country element any Operating Triplet field for an </w:t>
        </w:r>
        <w:r w:rsidR="00BD1464">
          <w:rPr>
            <w:w w:val="100"/>
          </w:rPr>
          <w:t>o</w:t>
        </w:r>
        <w:r>
          <w:rPr>
            <w:w w:val="100"/>
          </w:rPr>
          <w:t xml:space="preserve">perating </w:t>
        </w:r>
        <w:r w:rsidR="00BD1464">
          <w:rPr>
            <w:w w:val="100"/>
          </w:rPr>
          <w:t>c</w:t>
        </w:r>
        <w:r>
          <w:rPr>
            <w:w w:val="100"/>
          </w:rPr>
          <w:t>lass for which the Channel spacing (MHz) column indicates 80 MHz or wider and for which the Behavior limits set column in the applicable table in Annex E contains only a blank entry or either or both of “80+” and “</w:t>
        </w:r>
        <w:proofErr w:type="spellStart"/>
        <w:r>
          <w:rPr>
            <w:w w:val="100"/>
          </w:rPr>
          <w:t>UseEirpForVHTTxPowEnv</w:t>
        </w:r>
        <w:proofErr w:type="spellEnd"/>
        <w:r>
          <w:rPr>
            <w:w w:val="100"/>
          </w:rPr>
          <w:t>.”</w:t>
        </w:r>
      </w:ins>
    </w:p>
    <w:p w14:paraId="66C3A348" w14:textId="4976A277" w:rsidR="000A002C" w:rsidRDefault="000A002C" w:rsidP="00EF33E3">
      <w:pPr>
        <w:pStyle w:val="D"/>
        <w:numPr>
          <w:ilvl w:val="0"/>
          <w:numId w:val="17"/>
        </w:numPr>
        <w:tabs>
          <w:tab w:val="clear" w:pos="600"/>
          <w:tab w:val="left" w:pos="640"/>
        </w:tabs>
        <w:suppressAutoHyphens/>
        <w:ind w:left="1080" w:hanging="440"/>
        <w:rPr>
          <w:w w:val="100"/>
        </w:rPr>
      </w:pPr>
      <w:proofErr w:type="spellStart"/>
      <w:ins w:id="380" w:author="Author">
        <w:r>
          <w:rPr>
            <w:w w:val="100"/>
          </w:rPr>
          <w:lastRenderedPageBreak/>
          <w:t>An</w:t>
        </w:r>
        <w:proofErr w:type="spellEnd"/>
        <w:r>
          <w:rPr>
            <w:w w:val="100"/>
          </w:rPr>
          <w:t xml:space="preserve"> HE STA may omit from the Country element any Operating Triplet field for an </w:t>
        </w:r>
        <w:r w:rsidR="0000481B">
          <w:rPr>
            <w:w w:val="100"/>
          </w:rPr>
          <w:t>o</w:t>
        </w:r>
        <w:r>
          <w:rPr>
            <w:w w:val="100"/>
          </w:rPr>
          <w:t xml:space="preserve">perating </w:t>
        </w:r>
        <w:r w:rsidR="0000481B">
          <w:rPr>
            <w:w w:val="100"/>
          </w:rPr>
          <w:t>c</w:t>
        </w:r>
        <w:r>
          <w:rPr>
            <w:w w:val="100"/>
          </w:rPr>
          <w:t>lass for which the Channel starting frequency (GHz) column in Table E-4 is greater than or equal to 5.925 and less than or equal to 7.125.</w:t>
        </w:r>
      </w:ins>
    </w:p>
    <w:p w14:paraId="72CB8128"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14:paraId="0426BEBE"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 xml:space="preserve">When dot11OperatingClassesRequired is true, or where operating classes domain information is present and the STA parsing a Country element finds an invalid First Channel Number field or Operating Class field with a value that is reserved, the STA shall ignore the remainder of the Country element and shall parse any remaining </w:t>
      </w:r>
      <w:r>
        <w:rPr>
          <w:spacing w:val="-2"/>
          <w:w w:val="100"/>
        </w:rPr>
        <w:t>management frame</w:t>
      </w:r>
      <w:r>
        <w:rPr>
          <w:w w:val="100"/>
        </w:rPr>
        <w:t xml:space="preserve"> body for additional elements.</w:t>
      </w:r>
      <w:bookmarkStart w:id="381" w:name="RTF37393939393a2048332c312e"/>
    </w:p>
    <w:bookmarkEnd w:id="381"/>
    <w:p w14:paraId="5D701F04" w14:textId="1B6531FA" w:rsidR="00277956" w:rsidRDefault="00277956" w:rsidP="00EF33E3">
      <w:pPr>
        <w:pStyle w:val="D"/>
        <w:numPr>
          <w:ilvl w:val="0"/>
          <w:numId w:val="17"/>
        </w:numPr>
        <w:tabs>
          <w:tab w:val="clear" w:pos="600"/>
          <w:tab w:val="left" w:pos="640"/>
        </w:tabs>
        <w:suppressAutoHyphens/>
        <w:ind w:left="640" w:hanging="440"/>
        <w:rPr>
          <w:ins w:id="382" w:author="Author"/>
          <w:w w:val="100"/>
        </w:rPr>
      </w:pPr>
      <w:r>
        <w:rPr>
          <w:w w:val="100"/>
        </w:rPr>
        <w:t>When dot11OperatingClassesRequired is true and the STA supports one or more global operating classes, or where global operating classes domain information is present in a STA, the STA shall indicate current operating class information in the Country element and Supported Operating Classes element using the country string for the global operating classes, except</w:t>
      </w:r>
      <w:ins w:id="383" w:author="Author">
        <w:r w:rsidR="00195DE4">
          <w:rPr>
            <w:w w:val="100"/>
          </w:rPr>
          <w:t xml:space="preserve"> for the following cases:</w:t>
        </w:r>
      </w:ins>
      <w:r>
        <w:rPr>
          <w:w w:val="100"/>
        </w:rPr>
        <w:t xml:space="preserve"> </w:t>
      </w:r>
      <w:del w:id="384" w:author="Author">
        <w:r w:rsidDel="00195DE4">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61AE34A" w14:textId="6B2525B6" w:rsidR="00195DE4" w:rsidRDefault="00195DE4" w:rsidP="00EF33E3">
      <w:pPr>
        <w:pStyle w:val="D"/>
        <w:numPr>
          <w:ilvl w:val="0"/>
          <w:numId w:val="17"/>
        </w:numPr>
        <w:tabs>
          <w:tab w:val="clear" w:pos="600"/>
          <w:tab w:val="left" w:pos="640"/>
        </w:tabs>
        <w:suppressAutoHyphens/>
        <w:ind w:left="1160" w:hanging="440"/>
        <w:rPr>
          <w:ins w:id="385" w:author="Author"/>
          <w:w w:val="100"/>
        </w:rPr>
      </w:pPr>
      <w:ins w:id="386"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Pr>
            <w:w w:val="100"/>
          </w:rPr>
          <w:t>UseEirpForVHTTxPowEnv</w:t>
        </w:r>
        <w:proofErr w:type="spellEnd"/>
        <w:r>
          <w:rPr>
            <w:w w:val="100"/>
          </w:rPr>
          <w:t>.”</w:t>
        </w:r>
      </w:ins>
    </w:p>
    <w:p w14:paraId="0B24B034" w14:textId="0FF49585" w:rsidR="00195DE4" w:rsidRPr="00195DE4" w:rsidRDefault="00195DE4" w:rsidP="00EF33E3">
      <w:pPr>
        <w:pStyle w:val="D"/>
        <w:numPr>
          <w:ilvl w:val="0"/>
          <w:numId w:val="17"/>
        </w:numPr>
        <w:tabs>
          <w:tab w:val="clear" w:pos="600"/>
          <w:tab w:val="left" w:pos="640"/>
        </w:tabs>
        <w:suppressAutoHyphens/>
        <w:ind w:left="1080" w:hanging="440"/>
        <w:rPr>
          <w:w w:val="100"/>
        </w:rPr>
      </w:pPr>
      <w:proofErr w:type="spellStart"/>
      <w:ins w:id="387" w:author="Author">
        <w:r>
          <w:rPr>
            <w:w w:val="100"/>
          </w:rPr>
          <w:t>An</w:t>
        </w:r>
        <w:proofErr w:type="spellEnd"/>
        <w:r>
          <w:rPr>
            <w:w w:val="100"/>
          </w:rPr>
          <w:t xml:space="preserve"> HE STA may omit from the Country element any Operating Triplet field for an Operating Class for which the Channel starting frequency (GHz) column in Table E-4 is greater than or equal to 5.925 and less than or equal to 7.125.</w:t>
        </w:r>
      </w:ins>
    </w:p>
    <w:p w14:paraId="6BA0B66E" w14:textId="77777777" w:rsidR="00835408" w:rsidRDefault="00835408" w:rsidP="00835408">
      <w:pPr>
        <w:pStyle w:val="D"/>
        <w:tabs>
          <w:tab w:val="clear" w:pos="600"/>
          <w:tab w:val="left" w:pos="640"/>
        </w:tabs>
        <w:suppressAutoHyphens/>
        <w:ind w:left="0" w:firstLine="0"/>
        <w:rPr>
          <w:w w:val="100"/>
        </w:rPr>
      </w:pPr>
    </w:p>
    <w:p w14:paraId="0F83966C" w14:textId="29E53D8E" w:rsidR="00835408" w:rsidRDefault="004B0F49" w:rsidP="004B0F49">
      <w:pPr>
        <w:pStyle w:val="H3"/>
        <w:rPr>
          <w:rFonts w:ascii="Times New Roman" w:hAnsi="Times New Roman" w:cs="Times New Roman"/>
          <w:b w:val="0"/>
          <w:bCs w:val="0"/>
          <w:w w:val="100"/>
        </w:rPr>
      </w:pPr>
      <w:r>
        <w:rPr>
          <w:w w:val="100"/>
        </w:rPr>
        <w:t xml:space="preserve">10.22.4 </w:t>
      </w:r>
      <w:r w:rsidR="00835408">
        <w:rPr>
          <w:w w:val="100"/>
        </w:rPr>
        <w:t>Operation with the Transmit Power Envelope element</w:t>
      </w:r>
    </w:p>
    <w:p w14:paraId="3CFB03B1" w14:textId="04C983BB" w:rsidR="00835408" w:rsidRDefault="00835408" w:rsidP="00835408">
      <w:pPr>
        <w:pStyle w:val="T"/>
        <w:rPr>
          <w:spacing w:val="-2"/>
          <w:w w:val="100"/>
        </w:rPr>
      </w:pPr>
      <w:ins w:id="388" w:author="Author">
        <w:r w:rsidRPr="00330028">
          <w:rPr>
            <w:b/>
            <w:bCs/>
            <w:i/>
            <w:iCs/>
          </w:rPr>
          <w:t xml:space="preserve">Instruction to Editor: </w:t>
        </w:r>
        <w:r>
          <w:rPr>
            <w:b/>
            <w:bCs/>
            <w:i/>
            <w:iCs/>
          </w:rPr>
          <w:t>Make changes as follows:</w:t>
        </w:r>
      </w:ins>
    </w:p>
    <w:p w14:paraId="462E5579" w14:textId="32289810" w:rsidR="00835408" w:rsidRDefault="00835408" w:rsidP="00835408">
      <w:pPr>
        <w:pStyle w:val="T"/>
        <w:rPr>
          <w:ins w:id="389" w:author="Author"/>
          <w:spacing w:val="-2"/>
          <w:w w:val="100"/>
        </w:rPr>
      </w:pPr>
      <w:r>
        <w:rPr>
          <w:spacing w:val="-2"/>
          <w:w w:val="100"/>
        </w:rPr>
        <w:t xml:space="preserve">A STA that </w:t>
      </w:r>
      <w:ins w:id="390" w:author="Author">
        <w:r w:rsidR="002E4058">
          <w:rPr>
            <w:spacing w:val="-2"/>
            <w:w w:val="100"/>
          </w:rPr>
          <w:t xml:space="preserve">is not operating in the 6 GHz band and </w:t>
        </w:r>
      </w:ins>
      <w:r>
        <w:rPr>
          <w:spacing w:val="-2"/>
          <w:w w:val="100"/>
        </w:rPr>
        <w:t xml:space="preserve">is extended spectrum management capable and that has dot11SpectrumManagementRequired or dot11RadioMeasurementActivated equal to true shall determine a local maximum transmit power from a Transmit Power Envelope element for which the </w:t>
      </w:r>
      <w:del w:id="391" w:author="Author">
        <w:r w:rsidDel="00E72D67">
          <w:rPr>
            <w:spacing w:val="-2"/>
            <w:w w:val="100"/>
          </w:rPr>
          <w:delText xml:space="preserve">Local </w:delText>
        </w:r>
      </w:del>
      <w:r>
        <w:rPr>
          <w:spacing w:val="-2"/>
          <w:w w:val="100"/>
        </w:rPr>
        <w:t xml:space="preserve">Maximum Transmit Power </w:t>
      </w:r>
      <w:del w:id="392" w:author="Author">
        <w:r w:rsidDel="00E72D67">
          <w:rPr>
            <w:spacing w:val="-2"/>
            <w:w w:val="100"/>
          </w:rPr>
          <w:delText xml:space="preserve">Unit </w:delText>
        </w:r>
      </w:del>
      <w:r>
        <w:rPr>
          <w:spacing w:val="-2"/>
          <w:w w:val="100"/>
        </w:rPr>
        <w:t>Interpretation subfield indicates EIRP.</w:t>
      </w:r>
    </w:p>
    <w:p w14:paraId="1D91CF30" w14:textId="31946372" w:rsidR="008038A0" w:rsidRDefault="008038A0" w:rsidP="00835408">
      <w:pPr>
        <w:pStyle w:val="T"/>
        <w:rPr>
          <w:ins w:id="393" w:author="Author"/>
          <w:w w:val="100"/>
        </w:rPr>
      </w:pPr>
      <w:ins w:id="394" w:author="Author">
        <w:r>
          <w:rPr>
            <w:spacing w:val="-2"/>
            <w:w w:val="100"/>
          </w:rPr>
          <w:t xml:space="preserve">A STA that is operating in the 6 GHz band shall determine local </w:t>
        </w:r>
        <w:r w:rsidR="00C03C5C">
          <w:rPr>
            <w:spacing w:val="-2"/>
            <w:w w:val="100"/>
          </w:rPr>
          <w:t xml:space="preserve">and regulatory </w:t>
        </w:r>
        <w:r w:rsidR="00C63AA7">
          <w:rPr>
            <w:spacing w:val="-2"/>
            <w:w w:val="100"/>
          </w:rPr>
          <w:t xml:space="preserve">client </w:t>
        </w:r>
        <w:r>
          <w:rPr>
            <w:spacing w:val="-2"/>
            <w:w w:val="100"/>
          </w:rPr>
          <w:t>maximum transmit power</w:t>
        </w:r>
        <w:r w:rsidR="00C03C5C">
          <w:rPr>
            <w:spacing w:val="-2"/>
            <w:w w:val="100"/>
          </w:rPr>
          <w:t>s</w:t>
        </w:r>
        <w:r>
          <w:rPr>
            <w:spacing w:val="-2"/>
            <w:w w:val="100"/>
          </w:rPr>
          <w:t xml:space="preserve"> from Transmit Power Envelope element(s) </w:t>
        </w:r>
        <w:r>
          <w:rPr>
            <w:w w:val="100"/>
          </w:rPr>
          <w:t>according to local regulations known at the STA (see Annex E.2.7</w:t>
        </w:r>
        <w:r w:rsidR="00BA0C0D">
          <w:rPr>
            <w:w w:val="100"/>
          </w:rPr>
          <w:t>).</w:t>
        </w:r>
        <w:r w:rsidR="00B24D3D">
          <w:rPr>
            <w:w w:val="100"/>
          </w:rPr>
          <w:t xml:space="preserve"> A STA shall ignore Transmit Power Envelope element(s) indicating </w:t>
        </w:r>
        <w:r w:rsidR="001876ED">
          <w:rPr>
            <w:w w:val="100"/>
          </w:rPr>
          <w:t>t</w:t>
        </w:r>
        <w:r w:rsidR="00B24D3D">
          <w:rPr>
            <w:w w:val="100"/>
          </w:rPr>
          <w:t xml:space="preserve">ransmit </w:t>
        </w:r>
        <w:r w:rsidR="001876ED">
          <w:rPr>
            <w:w w:val="100"/>
          </w:rPr>
          <w:t>p</w:t>
        </w:r>
        <w:r w:rsidR="00B24D3D">
          <w:rPr>
            <w:w w:val="100"/>
          </w:rPr>
          <w:t xml:space="preserve">ower </w:t>
        </w:r>
        <w:r w:rsidR="001876ED">
          <w:rPr>
            <w:w w:val="100"/>
          </w:rPr>
          <w:t>c</w:t>
        </w:r>
        <w:r w:rsidR="00B24D3D">
          <w:rPr>
            <w:w w:val="100"/>
          </w:rPr>
          <w:t xml:space="preserve">ategory values that the STA is unable to interpret for the current country. </w:t>
        </w:r>
      </w:ins>
    </w:p>
    <w:p w14:paraId="6047D435" w14:textId="5ED1AB5C" w:rsidR="005E7266" w:rsidRDefault="00B24D3D" w:rsidP="00835408">
      <w:pPr>
        <w:pStyle w:val="T"/>
        <w:rPr>
          <w:w w:val="100"/>
        </w:rPr>
      </w:pPr>
      <w:ins w:id="395" w:author="Author">
        <w:r>
          <w:rPr>
            <w:w w:val="100"/>
          </w:rPr>
          <w:t xml:space="preserve">NOTE – </w:t>
        </w:r>
        <w:r w:rsidR="005E7266">
          <w:rPr>
            <w:w w:val="100"/>
          </w:rPr>
          <w:t>The Default category value (0) is applicable to, and so can be interpreted for, all countries – see 11.7.5 (Specification of regulatory and local maximum transmit power levels).</w:t>
        </w:r>
        <w:r w:rsidR="00035407">
          <w:rPr>
            <w:w w:val="100"/>
          </w:rPr>
          <w:t xml:space="preserve"> An AP in the 6 GHz band has dot11SpectrumManagementRequired equal to true, and so transmits a Country element in Beacon and Probe Response frames. </w:t>
        </w:r>
      </w:ins>
    </w:p>
    <w:p w14:paraId="7A91CB2F" w14:textId="75BC4C5A" w:rsidR="00835408" w:rsidRDefault="00835408" w:rsidP="00835408">
      <w:pPr>
        <w:pStyle w:val="T"/>
        <w:rPr>
          <w:ins w:id="396" w:author="Author"/>
          <w:spacing w:val="-2"/>
          <w:w w:val="100"/>
        </w:rPr>
      </w:pPr>
      <w:r>
        <w:rPr>
          <w:spacing w:val="-2"/>
          <w:w w:val="100"/>
        </w:rPr>
        <w:t xml:space="preserve">A STA that sends two or more Transmit Power Envelope elements in a frame shall order the elements by increasing values of their </w:t>
      </w:r>
      <w:del w:id="397" w:author="Author">
        <w:r w:rsidDel="00E72D67">
          <w:rPr>
            <w:spacing w:val="-2"/>
            <w:w w:val="100"/>
          </w:rPr>
          <w:delText xml:space="preserve">Local </w:delText>
        </w:r>
      </w:del>
      <w:r>
        <w:rPr>
          <w:spacing w:val="-2"/>
          <w:w w:val="100"/>
        </w:rPr>
        <w:t xml:space="preserve">Maximum Transmit Power </w:t>
      </w:r>
      <w:del w:id="398" w:author="Author">
        <w:r w:rsidDel="00E72D67">
          <w:rPr>
            <w:spacing w:val="-2"/>
            <w:w w:val="100"/>
          </w:rPr>
          <w:delText xml:space="preserve">Unit </w:delText>
        </w:r>
      </w:del>
      <w:r>
        <w:rPr>
          <w:spacing w:val="-2"/>
          <w:w w:val="100"/>
        </w:rPr>
        <w:t>Interpretation subfields.</w:t>
      </w:r>
    </w:p>
    <w:p w14:paraId="30FCD0CB" w14:textId="243513BA" w:rsidR="00560ADE" w:rsidRDefault="00560ADE" w:rsidP="00835408">
      <w:pPr>
        <w:pStyle w:val="T"/>
        <w:rPr>
          <w:ins w:id="399" w:author="Author"/>
          <w:spacing w:val="-2"/>
          <w:w w:val="100"/>
        </w:rPr>
      </w:pPr>
      <w:ins w:id="400" w:author="Author">
        <w:r>
          <w:rPr>
            <w:spacing w:val="-2"/>
            <w:w w:val="100"/>
          </w:rPr>
          <w:t xml:space="preserve">A STA </w:t>
        </w:r>
        <w:r w:rsidR="003A47D4">
          <w:rPr>
            <w:spacing w:val="-2"/>
            <w:w w:val="100"/>
          </w:rPr>
          <w:t xml:space="preserve">that is operating in the 6 GHz band </w:t>
        </w:r>
        <w:r>
          <w:rPr>
            <w:spacing w:val="-2"/>
            <w:w w:val="100"/>
          </w:rPr>
          <w:t>that sends two o</w:t>
        </w:r>
        <w:r w:rsidR="00D636DE">
          <w:rPr>
            <w:spacing w:val="-2"/>
            <w:w w:val="100"/>
          </w:rPr>
          <w:t>r</w:t>
        </w:r>
        <w:r>
          <w:rPr>
            <w:spacing w:val="-2"/>
            <w:w w:val="100"/>
          </w:rPr>
          <w:t xml:space="preserve"> more Transmit Power Envelope elements in a frame with the same value in the Maximum Transmit Power Interpretation subfield shall order the elements by increasing values of their Maximum Transmit Power Category subfields.</w:t>
        </w:r>
      </w:ins>
    </w:p>
    <w:p w14:paraId="5C145EC8" w14:textId="30237706" w:rsidR="0052564A" w:rsidRDefault="00560ADE" w:rsidP="00835408">
      <w:pPr>
        <w:pStyle w:val="T"/>
        <w:rPr>
          <w:ins w:id="401" w:author="Author"/>
          <w:spacing w:val="-2"/>
          <w:w w:val="100"/>
        </w:rPr>
      </w:pPr>
      <w:ins w:id="402" w:author="Author">
        <w:r>
          <w:rPr>
            <w:spacing w:val="-2"/>
            <w:w w:val="100"/>
          </w:rPr>
          <w:t>NOTE – The Maximum Transmit Power Category subfield is reserved except in the 6 GHz band.</w:t>
        </w:r>
      </w:ins>
    </w:p>
    <w:p w14:paraId="462CCE2C" w14:textId="77B44018" w:rsidR="00835408" w:rsidRDefault="00835408" w:rsidP="00835408">
      <w:pPr>
        <w:pStyle w:val="T"/>
        <w:rPr>
          <w:spacing w:val="-2"/>
          <w:w w:val="100"/>
        </w:rPr>
      </w:pPr>
      <w:r>
        <w:rPr>
          <w:spacing w:val="-2"/>
          <w:w w:val="100"/>
        </w:rPr>
        <w:t xml:space="preserve">If a STA that is extended spectrum management capable finds an unknown value in the </w:t>
      </w:r>
      <w:del w:id="403" w:author="Author">
        <w:r w:rsidDel="00E72D67">
          <w:rPr>
            <w:spacing w:val="-2"/>
            <w:w w:val="100"/>
          </w:rPr>
          <w:delText xml:space="preserve">Local </w:delText>
        </w:r>
      </w:del>
      <w:r>
        <w:rPr>
          <w:spacing w:val="-2"/>
          <w:w w:val="100"/>
        </w:rPr>
        <w:t xml:space="preserve">Maximum Transmit Power </w:t>
      </w:r>
      <w:del w:id="404" w:author="Author">
        <w:r w:rsidDel="00E72D67">
          <w:rPr>
            <w:spacing w:val="-2"/>
            <w:w w:val="100"/>
          </w:rPr>
          <w:delText xml:space="preserve">Unit </w:delText>
        </w:r>
      </w:del>
      <w:r>
        <w:rPr>
          <w:spacing w:val="-2"/>
          <w:w w:val="100"/>
        </w:rPr>
        <w:t>Interpretation subfield in a Transmit Power Envelope element, then the STA shall ignore that and subsequent Transmit Power Envelope elements.</w:t>
      </w:r>
    </w:p>
    <w:p w14:paraId="3FEE50D1" w14:textId="0CAFD9A3" w:rsidR="00835408" w:rsidRDefault="00835408" w:rsidP="00835408">
      <w:pPr>
        <w:pStyle w:val="T"/>
        <w:rPr>
          <w:spacing w:val="-2"/>
          <w:w w:val="100"/>
        </w:rPr>
      </w:pPr>
      <w:r>
        <w:rPr>
          <w:spacing w:val="-2"/>
          <w:w w:val="100"/>
        </w:rPr>
        <w:lastRenderedPageBreak/>
        <w:t xml:space="preserve">A STA that receives two or more Transmit Power Envelope elements in the same frame with known values in their </w:t>
      </w:r>
      <w:del w:id="405" w:author="Author">
        <w:r w:rsidDel="000540B9">
          <w:rPr>
            <w:spacing w:val="-2"/>
            <w:w w:val="100"/>
          </w:rPr>
          <w:delText xml:space="preserve">Local </w:delText>
        </w:r>
      </w:del>
      <w:r>
        <w:rPr>
          <w:spacing w:val="-2"/>
          <w:w w:val="100"/>
        </w:rPr>
        <w:t xml:space="preserve">Maximum Transmit Power </w:t>
      </w:r>
      <w:del w:id="406" w:author="Author">
        <w:r w:rsidDel="000540B9">
          <w:rPr>
            <w:spacing w:val="-2"/>
            <w:w w:val="100"/>
          </w:rPr>
          <w:delText xml:space="preserve">Unit </w:delText>
        </w:r>
      </w:del>
      <w:r>
        <w:rPr>
          <w:spacing w:val="-2"/>
          <w:w w:val="100"/>
        </w:rPr>
        <w:t xml:space="preserve">Interpretation subfields shall process </w:t>
      </w:r>
      <w:r>
        <w:rPr>
          <w:w w:val="100"/>
        </w:rPr>
        <w:t>all of the</w:t>
      </w:r>
      <w:r>
        <w:rPr>
          <w:spacing w:val="-2"/>
          <w:w w:val="100"/>
        </w:rPr>
        <w:t xml:space="preserve"> elements according to the local regulations known at the STA.</w:t>
      </w:r>
    </w:p>
    <w:p w14:paraId="349F2BCE" w14:textId="3272A54D" w:rsidR="00835408" w:rsidRDefault="00835408" w:rsidP="00835408">
      <w:pPr>
        <w:pStyle w:val="Note"/>
        <w:spacing w:before="200" w:after="0"/>
        <w:rPr>
          <w:w w:val="100"/>
        </w:rPr>
      </w:pPr>
      <w:r>
        <w:rPr>
          <w:w w:val="100"/>
        </w:rPr>
        <w:t xml:space="preserve">NOTE—If a STA receives two Transmit Power Envelope elements, each with a known value in the </w:t>
      </w:r>
      <w:del w:id="407" w:author="Author">
        <w:r w:rsidDel="000540B9">
          <w:rPr>
            <w:w w:val="100"/>
          </w:rPr>
          <w:delText xml:space="preserve">Local </w:delText>
        </w:r>
      </w:del>
      <w:r>
        <w:rPr>
          <w:w w:val="100"/>
        </w:rPr>
        <w:t xml:space="preserve">Maximum Transmit Power </w:t>
      </w:r>
      <w:del w:id="408" w:author="Author">
        <w:r w:rsidDel="000540B9">
          <w:rPr>
            <w:w w:val="100"/>
          </w:rPr>
          <w:delText xml:space="preserve">Unit </w:delText>
        </w:r>
      </w:del>
      <w:r>
        <w:rPr>
          <w:w w:val="100"/>
        </w:rPr>
        <w:t>Interpretation subfield, then the expected possibilities are as follows:</w:t>
      </w:r>
    </w:p>
    <w:p w14:paraId="59605B6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either element (shared spectrum), </w:t>
      </w:r>
    </w:p>
    <w:p w14:paraId="60A0130D"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both elements (tightened regulations), or </w:t>
      </w:r>
    </w:p>
    <w:p w14:paraId="7807CB3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The STA complies with the second element (changed regulations).</w:t>
      </w:r>
    </w:p>
    <w:p w14:paraId="60458607" w14:textId="648B2F2B" w:rsidR="00A5393E" w:rsidRDefault="00A5393E" w:rsidP="00B24D3D">
      <w:pPr>
        <w:pStyle w:val="T"/>
        <w:rPr>
          <w:ins w:id="409" w:author="Author"/>
          <w:spacing w:val="-2"/>
          <w:w w:val="100"/>
        </w:rPr>
      </w:pPr>
      <w:ins w:id="410" w:author="Author">
        <w:r>
          <w:rPr>
            <w:spacing w:val="-2"/>
            <w:w w:val="100"/>
          </w:rPr>
          <w:t xml:space="preserve">If a STA receives a Transmit Power Envelope element with the Local Maximum Transmit Power Interpretation subfield equal to 1 or 3 (EIRP PSD) and the Maximum Transmit Power Count subfield </w:t>
        </w:r>
        <w:r w:rsidR="00F275B8">
          <w:rPr>
            <w:spacing w:val="-2"/>
            <w:w w:val="100"/>
          </w:rPr>
          <w:t>indicat</w:t>
        </w:r>
        <w:r w:rsidR="005C652F">
          <w:rPr>
            <w:spacing w:val="-2"/>
            <w:w w:val="100"/>
          </w:rPr>
          <w:t>ing</w:t>
        </w:r>
        <w:r w:rsidR="00F275B8">
          <w:rPr>
            <w:spacing w:val="-2"/>
            <w:w w:val="100"/>
          </w:rPr>
          <w:t xml:space="preserve"> a value of N </w:t>
        </w:r>
        <w:r>
          <w:rPr>
            <w:spacing w:val="-2"/>
            <w:w w:val="100"/>
          </w:rPr>
          <w:t>greater than 8</w:t>
        </w:r>
        <w:r w:rsidRPr="001F3EF7">
          <w:rPr>
            <w:spacing w:val="-2"/>
            <w:w w:val="100"/>
          </w:rPr>
          <w:t xml:space="preserve"> </w:t>
        </w:r>
        <w:r>
          <w:rPr>
            <w:spacing w:val="-2"/>
            <w:w w:val="100"/>
          </w:rPr>
          <w:t>from</w:t>
        </w:r>
        <w:r w:rsidRPr="001F3EF7">
          <w:rPr>
            <w:spacing w:val="-2"/>
            <w:w w:val="100"/>
          </w:rPr>
          <w:t xml:space="preserve"> </w:t>
        </w:r>
        <w:r>
          <w:rPr>
            <w:spacing w:val="-2"/>
            <w:w w:val="100"/>
          </w:rPr>
          <w:t>an AP</w:t>
        </w:r>
        <w:r w:rsidR="009E2C54">
          <w:rPr>
            <w:spacing w:val="-2"/>
            <w:w w:val="100"/>
          </w:rPr>
          <w:t xml:space="preserve"> </w:t>
        </w:r>
        <w:r w:rsidR="00987A91">
          <w:rPr>
            <w:spacing w:val="-2"/>
            <w:w w:val="100"/>
          </w:rPr>
          <w:t xml:space="preserve">that the STA identifies to have </w:t>
        </w:r>
        <w:r>
          <w:rPr>
            <w:spacing w:val="-2"/>
            <w:w w:val="100"/>
          </w:rPr>
          <w:t xml:space="preserve">BSS bandwidth </w:t>
        </w:r>
        <w:r w:rsidR="00987A91">
          <w:rPr>
            <w:spacing w:val="-2"/>
            <w:w w:val="100"/>
          </w:rPr>
          <w:t>of</w:t>
        </w:r>
        <w:r>
          <w:rPr>
            <w:spacing w:val="-2"/>
            <w:w w:val="100"/>
          </w:rPr>
          <w:t xml:space="preserve"> 160 or 80+80 MHz, then the STA shall use the Maximum Transmit PSD #1~8 subfields to determine the maximum transmit PSD for each 20 MHz channel within the 160 MHz or 80+80 MHz BSS bandwidth.  The STA </w:t>
        </w:r>
        <w:r w:rsidR="00923F5A">
          <w:rPr>
            <w:spacing w:val="-2"/>
            <w:w w:val="100"/>
          </w:rPr>
          <w:t>shall</w:t>
        </w:r>
        <w:r>
          <w:rPr>
            <w:spacing w:val="-2"/>
            <w:w w:val="100"/>
          </w:rPr>
          <w:t xml:space="preserve"> ignore the Maximum Transmit PSD #</w:t>
        </w:r>
        <w:r>
          <w:rPr>
            <w:i/>
            <w:iCs/>
            <w:spacing w:val="-2"/>
            <w:w w:val="100"/>
          </w:rPr>
          <w:t>X</w:t>
        </w:r>
        <w:r>
          <w:rPr>
            <w:spacing w:val="-2"/>
            <w:w w:val="100"/>
          </w:rPr>
          <w:t xml:space="preserve"> subfields with </w:t>
        </w:r>
        <w:r>
          <w:rPr>
            <w:i/>
            <w:iCs/>
            <w:spacing w:val="-2"/>
            <w:w w:val="100"/>
          </w:rPr>
          <w:t>X</w:t>
        </w:r>
        <w:r>
          <w:rPr>
            <w:spacing w:val="-2"/>
            <w:w w:val="100"/>
          </w:rPr>
          <w:t xml:space="preserve"> &gt; 8.</w:t>
        </w:r>
      </w:ins>
    </w:p>
    <w:p w14:paraId="6633AFA7" w14:textId="77777777" w:rsidR="00A5393E" w:rsidRDefault="00A5393E" w:rsidP="00A5393E">
      <w:pPr>
        <w:pStyle w:val="T"/>
        <w:ind w:left="200"/>
        <w:rPr>
          <w:ins w:id="411" w:author="Author"/>
          <w:spacing w:val="-2"/>
          <w:w w:val="100"/>
        </w:rPr>
      </w:pPr>
      <w:ins w:id="412" w:author="Author">
        <w:r>
          <w:rPr>
            <w:spacing w:val="-2"/>
            <w:w w:val="100"/>
          </w:rPr>
          <w:t xml:space="preserve">NOTE – This might occur when the AP supports PHY mode(s) unknown to the STA, and the actual BSS bandwidth is wider than 160 or 80+80 </w:t>
        </w:r>
        <w:proofErr w:type="spellStart"/>
        <w:r>
          <w:rPr>
            <w:spacing w:val="-2"/>
            <w:w w:val="100"/>
          </w:rPr>
          <w:t>MHz.</w:t>
        </w:r>
        <w:proofErr w:type="spellEnd"/>
      </w:ins>
    </w:p>
    <w:p w14:paraId="10F4FA0F" w14:textId="77777777" w:rsidR="00EC41F2" w:rsidRDefault="00EC41F2" w:rsidP="00EC41F2">
      <w:pPr>
        <w:pStyle w:val="T"/>
        <w:rPr>
          <w:spacing w:val="-2"/>
          <w:w w:val="100"/>
        </w:rPr>
      </w:pPr>
    </w:p>
    <w:p w14:paraId="2129C467" w14:textId="77777777" w:rsidR="00EC41F2" w:rsidRDefault="00EC41F2" w:rsidP="00D27B68">
      <w:pPr>
        <w:pStyle w:val="H3"/>
        <w:numPr>
          <w:ilvl w:val="0"/>
          <w:numId w:val="31"/>
        </w:numPr>
        <w:rPr>
          <w:w w:val="100"/>
        </w:rPr>
      </w:pPr>
      <w:bookmarkStart w:id="413" w:name="RTF38363931333a2048332c312e"/>
      <w:r>
        <w:rPr>
          <w:w w:val="100"/>
        </w:rPr>
        <w:t>Specification of regulatory and local maximum transmit power levels</w:t>
      </w:r>
      <w:bookmarkEnd w:id="413"/>
    </w:p>
    <w:p w14:paraId="750EBEEC" w14:textId="70C90337" w:rsidR="00EC41F2" w:rsidRDefault="00EC41F2" w:rsidP="00EC41F2">
      <w:pPr>
        <w:pStyle w:val="T"/>
        <w:rPr>
          <w:spacing w:val="-2"/>
          <w:w w:val="100"/>
        </w:rPr>
      </w:pPr>
      <w:ins w:id="414" w:author="Author">
        <w:r w:rsidRPr="00330028">
          <w:rPr>
            <w:b/>
            <w:bCs/>
            <w:i/>
            <w:iCs/>
          </w:rPr>
          <w:t xml:space="preserve">Instruction to Editor: </w:t>
        </w:r>
        <w:r>
          <w:rPr>
            <w:b/>
            <w:bCs/>
            <w:i/>
            <w:iCs/>
          </w:rPr>
          <w:t>Make changes as follows:</w:t>
        </w:r>
      </w:ins>
    </w:p>
    <w:p w14:paraId="5A606AAC" w14:textId="290D0F3F" w:rsidR="00EC41F2" w:rsidRDefault="00EC41F2" w:rsidP="00EC41F2">
      <w:pPr>
        <w:pStyle w:val="T"/>
        <w:rPr>
          <w:spacing w:val="-2"/>
          <w:w w:val="100"/>
        </w:rPr>
      </w:pPr>
      <w:r>
        <w:rPr>
          <w:spacing w:val="-2"/>
          <w:w w:val="100"/>
        </w:rPr>
        <w:t>A STA shall determine a regulatory maximum transmit power for the current channel by selecting the minimum of the following:</w:t>
      </w:r>
    </w:p>
    <w:p w14:paraId="3FE93EB9" w14:textId="307B50F6" w:rsidR="00EC41F2" w:rsidRDefault="00EC41F2" w:rsidP="00D27B68">
      <w:pPr>
        <w:pStyle w:val="D"/>
        <w:numPr>
          <w:ilvl w:val="0"/>
          <w:numId w:val="25"/>
        </w:numPr>
        <w:tabs>
          <w:tab w:val="clear" w:pos="600"/>
          <w:tab w:val="left" w:pos="640"/>
        </w:tabs>
        <w:suppressAutoHyphens/>
        <w:ind w:left="640" w:hanging="440"/>
        <w:rPr>
          <w:ins w:id="415" w:author="Author"/>
          <w:w w:val="100"/>
        </w:rPr>
      </w:pPr>
      <w:r>
        <w:rPr>
          <w:w w:val="100"/>
        </w:rPr>
        <w:t>Any regulatory maximum transmit power received in a Country element from the AP in its BSS, PCP in its PBSS, another STA in its IBSS, or a neighbor peer mesh STA in its MBSS</w:t>
      </w:r>
    </w:p>
    <w:p w14:paraId="05DDBDEB" w14:textId="78690FE3" w:rsidR="00984BDE" w:rsidRDefault="00984BDE" w:rsidP="00D27B68">
      <w:pPr>
        <w:pStyle w:val="D"/>
        <w:numPr>
          <w:ilvl w:val="0"/>
          <w:numId w:val="25"/>
        </w:numPr>
        <w:tabs>
          <w:tab w:val="clear" w:pos="600"/>
          <w:tab w:val="left" w:pos="640"/>
        </w:tabs>
        <w:suppressAutoHyphens/>
        <w:ind w:left="640" w:hanging="440"/>
        <w:rPr>
          <w:w w:val="100"/>
        </w:rPr>
      </w:pPr>
      <w:ins w:id="416" w:author="Author">
        <w:r>
          <w:rPr>
            <w:w w:val="100"/>
          </w:rPr>
          <w:t xml:space="preserve">If the STA is extended spectrum management capable, any regulatory </w:t>
        </w:r>
        <w:r w:rsidR="00C63AA7">
          <w:rPr>
            <w:w w:val="100"/>
          </w:rPr>
          <w:t xml:space="preserve">client </w:t>
        </w:r>
        <w:r>
          <w:rPr>
            <w:w w:val="100"/>
          </w:rPr>
          <w:t xml:space="preserve">maximum transmit power received in a Transmit Power Envelope element from the AP in its BSS, another STA in its IBSS, or a neighbor peer mesh STA in its MBSS </w:t>
        </w:r>
      </w:ins>
    </w:p>
    <w:p w14:paraId="72180ACF"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Any regulatory maximum transmit power for the channel in the current regulatory domain known by the STA from other sources</w:t>
      </w:r>
    </w:p>
    <w:p w14:paraId="1F638B9B" w14:textId="77777777" w:rsidR="00EC41F2" w:rsidRDefault="00EC41F2" w:rsidP="00EC41F2">
      <w:pPr>
        <w:pStyle w:val="T"/>
        <w:rPr>
          <w:spacing w:val="-2"/>
          <w:w w:val="100"/>
        </w:rPr>
      </w:pPr>
      <w:r>
        <w:rPr>
          <w:spacing w:val="-2"/>
          <w:w w:val="100"/>
        </w:rPr>
        <w:t>A STA shall determine a local maximum transmit power for the current channel by selecting the minimum of the following:</w:t>
      </w:r>
    </w:p>
    <w:p w14:paraId="48EF7C12"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14:paraId="26779250" w14:textId="13DADA90" w:rsidR="00EC41F2" w:rsidRDefault="00EC41F2" w:rsidP="00D27B68">
      <w:pPr>
        <w:pStyle w:val="D"/>
        <w:numPr>
          <w:ilvl w:val="0"/>
          <w:numId w:val="25"/>
        </w:numPr>
        <w:tabs>
          <w:tab w:val="clear" w:pos="600"/>
          <w:tab w:val="left" w:pos="640"/>
        </w:tabs>
        <w:suppressAutoHyphens/>
        <w:ind w:left="640" w:hanging="440"/>
        <w:rPr>
          <w:w w:val="100"/>
        </w:rPr>
      </w:pPr>
      <w:r>
        <w:rPr>
          <w:w w:val="100"/>
        </w:rPr>
        <w:t>If the STA is extended spectrum management capable, any local maximum transmit power received in a Transmit Power Envelope element from the AP in its BSS, another STA in its IBSS, or a neighbor peer mesh STA in its MBSS</w:t>
      </w:r>
    </w:p>
    <w:p w14:paraId="5434BD62" w14:textId="4E7E6CCA" w:rsidR="00EC41F2" w:rsidRDefault="00EC41F2" w:rsidP="00D27B68">
      <w:pPr>
        <w:pStyle w:val="D"/>
        <w:numPr>
          <w:ilvl w:val="0"/>
          <w:numId w:val="25"/>
        </w:numPr>
        <w:tabs>
          <w:tab w:val="clear" w:pos="600"/>
          <w:tab w:val="left" w:pos="640"/>
        </w:tabs>
        <w:suppressAutoHyphens/>
        <w:ind w:left="640" w:hanging="440"/>
        <w:rPr>
          <w:w w:val="100"/>
        </w:rPr>
      </w:pPr>
      <w:r>
        <w:rPr>
          <w:w w:val="100"/>
        </w:rPr>
        <w:t xml:space="preserve">Any local maximum transmit power for the channel </w:t>
      </w:r>
      <w:ins w:id="417" w:author="Author">
        <w:r w:rsidR="00B86197">
          <w:rPr>
            <w:w w:val="100"/>
          </w:rPr>
          <w:t xml:space="preserve">in the current </w:t>
        </w:r>
      </w:ins>
      <w:r>
        <w:rPr>
          <w:w w:val="100"/>
        </w:rPr>
        <w:t>regulatory domain known by the STA from other sources</w:t>
      </w:r>
    </w:p>
    <w:p w14:paraId="064528B1" w14:textId="2636C766" w:rsidR="00342F18" w:rsidDel="00B86197" w:rsidRDefault="00342F18" w:rsidP="00B86197">
      <w:pPr>
        <w:pStyle w:val="D"/>
        <w:tabs>
          <w:tab w:val="clear" w:pos="600"/>
          <w:tab w:val="left" w:pos="640"/>
        </w:tabs>
        <w:suppressAutoHyphens/>
        <w:ind w:left="0" w:firstLine="0"/>
        <w:rPr>
          <w:del w:id="418" w:author="Author"/>
          <w:w w:val="100"/>
        </w:rPr>
      </w:pPr>
    </w:p>
    <w:p w14:paraId="366DF425" w14:textId="2748E20F" w:rsidR="00B86197" w:rsidRDefault="00B86197" w:rsidP="00B86197">
      <w:pPr>
        <w:pStyle w:val="T"/>
        <w:rPr>
          <w:ins w:id="419" w:author="Author"/>
          <w:w w:val="100"/>
        </w:rPr>
      </w:pPr>
      <w:ins w:id="420" w:author="Author">
        <w:r w:rsidRPr="00711255">
          <w:rPr>
            <w:w w:val="100"/>
          </w:rPr>
          <w:t>NOTE</w:t>
        </w:r>
        <w:r w:rsidR="00D10CC4">
          <w:rPr>
            <w:w w:val="100"/>
          </w:rPr>
          <w:t xml:space="preserve"> 1</w:t>
        </w:r>
        <w:r w:rsidRPr="00711255">
          <w:rPr>
            <w:w w:val="100"/>
          </w:rPr>
          <w:t xml:space="preserve"> – </w:t>
        </w:r>
        <w:r w:rsidR="00711255">
          <w:rPr>
            <w:w w:val="100"/>
          </w:rPr>
          <w:t>A</w:t>
        </w:r>
        <w:r w:rsidR="00556A2C" w:rsidRPr="00711255">
          <w:rPr>
            <w:w w:val="100"/>
          </w:rPr>
          <w:t xml:space="preserve"> STA might receive a </w:t>
        </w:r>
        <w:r w:rsidR="00711255" w:rsidRPr="00711255">
          <w:rPr>
            <w:w w:val="100"/>
          </w:rPr>
          <w:t xml:space="preserve">maximum transmit power in a </w:t>
        </w:r>
        <w:r w:rsidR="00556A2C" w:rsidRPr="00711255">
          <w:rPr>
            <w:w w:val="100"/>
          </w:rPr>
          <w:t>Transmit Power Envelope element from the AP in its BSS</w:t>
        </w:r>
        <w:r w:rsidR="00556A2C" w:rsidRPr="00855D3B">
          <w:rPr>
            <w:w w:val="100"/>
          </w:rPr>
          <w:t>, an</w:t>
        </w:r>
        <w:r w:rsidR="00556A2C" w:rsidRPr="00AE594E">
          <w:rPr>
            <w:w w:val="100"/>
          </w:rPr>
          <w:t xml:space="preserve">other STA in its IBSS, or a neighbor peer mesh STA in its MBSS </w:t>
        </w:r>
        <w:r w:rsidR="00711255">
          <w:rPr>
            <w:w w:val="100"/>
          </w:rPr>
          <w:t xml:space="preserve">in various management frames </w:t>
        </w:r>
        <w:r w:rsidR="00556A2C" w:rsidRPr="00711255">
          <w:rPr>
            <w:w w:val="100"/>
          </w:rPr>
          <w:t>– including Beacon frames, Probe Response frames</w:t>
        </w:r>
        <w:r w:rsidR="00711255" w:rsidRPr="00711255">
          <w:rPr>
            <w:w w:val="100"/>
          </w:rPr>
          <w:t xml:space="preserve">, FILS Discovery frames </w:t>
        </w:r>
        <w:r w:rsidR="00054172" w:rsidRPr="00711255">
          <w:rPr>
            <w:w w:val="100"/>
          </w:rPr>
          <w:t xml:space="preserve">and </w:t>
        </w:r>
        <w:r w:rsidR="00711255" w:rsidRPr="00711255">
          <w:rPr>
            <w:w w:val="100"/>
          </w:rPr>
          <w:t xml:space="preserve">(prior to a channel switch) </w:t>
        </w:r>
        <w:r w:rsidR="00C46F53" w:rsidRPr="00711255">
          <w:rPr>
            <w:w w:val="100"/>
          </w:rPr>
          <w:t>New Transmit Power Envelope element</w:t>
        </w:r>
        <w:r w:rsidR="00054172" w:rsidRPr="00711255">
          <w:rPr>
            <w:w w:val="100"/>
          </w:rPr>
          <w:t>s</w:t>
        </w:r>
        <w:r w:rsidR="00C46F53" w:rsidRPr="00711255">
          <w:rPr>
            <w:w w:val="100"/>
          </w:rPr>
          <w:t xml:space="preserve"> </w:t>
        </w:r>
        <w:r w:rsidR="00054172" w:rsidRPr="00711255">
          <w:rPr>
            <w:w w:val="100"/>
          </w:rPr>
          <w:t>(</w:t>
        </w:r>
        <w:r w:rsidR="00C46F53" w:rsidRPr="00711255">
          <w:rPr>
            <w:w w:val="100"/>
          </w:rPr>
          <w:t>in Channel Switch Wrapper element</w:t>
        </w:r>
        <w:r w:rsidR="00F25B8F">
          <w:rPr>
            <w:w w:val="100"/>
          </w:rPr>
          <w:t>s</w:t>
        </w:r>
        <w:r w:rsidR="00C46F53" w:rsidRPr="00711255">
          <w:rPr>
            <w:w w:val="100"/>
          </w:rPr>
          <w:t>, Future Channel Guidance element</w:t>
        </w:r>
        <w:r w:rsidR="00F25B8F">
          <w:rPr>
            <w:w w:val="100"/>
          </w:rPr>
          <w:t>s</w:t>
        </w:r>
        <w:r w:rsidR="00C46F53" w:rsidRPr="00711255">
          <w:rPr>
            <w:w w:val="100"/>
          </w:rPr>
          <w:t xml:space="preserve">, Channel Switch Announcement </w:t>
        </w:r>
        <w:r w:rsidR="00CF1567" w:rsidRPr="00711255">
          <w:rPr>
            <w:w w:val="100"/>
          </w:rPr>
          <w:t>element</w:t>
        </w:r>
        <w:r w:rsidR="00F25B8F">
          <w:rPr>
            <w:w w:val="100"/>
          </w:rPr>
          <w:t>s</w:t>
        </w:r>
        <w:r w:rsidR="00CF1567" w:rsidRPr="00711255">
          <w:rPr>
            <w:w w:val="100"/>
          </w:rPr>
          <w:t>/</w:t>
        </w:r>
        <w:r w:rsidR="00C46F53" w:rsidRPr="00711255">
          <w:rPr>
            <w:w w:val="100"/>
          </w:rPr>
          <w:t>frame</w:t>
        </w:r>
        <w:r w:rsidR="00F25B8F">
          <w:rPr>
            <w:w w:val="100"/>
          </w:rPr>
          <w:t>s</w:t>
        </w:r>
        <w:r w:rsidR="00C46F53" w:rsidRPr="00711255">
          <w:rPr>
            <w:w w:val="100"/>
          </w:rPr>
          <w:t xml:space="preserve"> or Extended Channel Switch Announcement </w:t>
        </w:r>
        <w:r w:rsidR="00CF1567" w:rsidRPr="00711255">
          <w:rPr>
            <w:w w:val="100"/>
          </w:rPr>
          <w:t>element</w:t>
        </w:r>
        <w:r w:rsidR="00F25B8F">
          <w:rPr>
            <w:w w:val="100"/>
          </w:rPr>
          <w:t>s</w:t>
        </w:r>
        <w:r w:rsidR="00CF1567" w:rsidRPr="00711255">
          <w:rPr>
            <w:w w:val="100"/>
          </w:rPr>
          <w:t>/</w:t>
        </w:r>
        <w:r w:rsidR="00C46F53" w:rsidRPr="00711255">
          <w:rPr>
            <w:w w:val="100"/>
          </w:rPr>
          <w:t>frame</w:t>
        </w:r>
        <w:r w:rsidR="00F25B8F">
          <w:rPr>
            <w:w w:val="100"/>
          </w:rPr>
          <w:t>s</w:t>
        </w:r>
        <w:r w:rsidR="00054172" w:rsidRPr="00711255">
          <w:rPr>
            <w:w w:val="100"/>
          </w:rPr>
          <w:t>)</w:t>
        </w:r>
        <w:r w:rsidRPr="00711255">
          <w:rPr>
            <w:w w:val="100"/>
          </w:rPr>
          <w:t xml:space="preserve">. </w:t>
        </w:r>
        <w:r w:rsidR="00711255" w:rsidRPr="00711255">
          <w:rPr>
            <w:w w:val="100"/>
          </w:rPr>
          <w:t>Other sources from which a STA might receive a maximum transmit power for a channel include Reduced Neighbor Report elements (20 MHz PSD subfield) sent by a (co-located) AP</w:t>
        </w:r>
        <w:r w:rsidR="00711255" w:rsidRPr="00855D3B">
          <w:rPr>
            <w:w w:val="100"/>
          </w:rPr>
          <w:t>.</w:t>
        </w:r>
        <w:r w:rsidR="00711255">
          <w:rPr>
            <w:w w:val="100"/>
          </w:rPr>
          <w:t xml:space="preserve"> </w:t>
        </w:r>
        <w:r>
          <w:rPr>
            <w:w w:val="100"/>
          </w:rPr>
          <w:t>If this information is received by a STA, any requirements on its usage depend on local regulations known at the STA (see Annex E.2).</w:t>
        </w:r>
      </w:ins>
    </w:p>
    <w:p w14:paraId="237859D6" w14:textId="7224791E" w:rsidR="00B86197" w:rsidRDefault="00B86197" w:rsidP="00B86197">
      <w:pPr>
        <w:pStyle w:val="D"/>
        <w:tabs>
          <w:tab w:val="clear" w:pos="600"/>
          <w:tab w:val="left" w:pos="640"/>
        </w:tabs>
        <w:suppressAutoHyphens/>
        <w:ind w:left="0" w:firstLine="0"/>
        <w:rPr>
          <w:ins w:id="421" w:author="Author"/>
          <w:w w:val="100"/>
        </w:rPr>
      </w:pPr>
      <w:ins w:id="422" w:author="Author">
        <w:r>
          <w:rPr>
            <w:w w:val="100"/>
          </w:rPr>
          <w:t>NOTE</w:t>
        </w:r>
        <w:r w:rsidR="00D10CC4">
          <w:rPr>
            <w:w w:val="100"/>
          </w:rPr>
          <w:t xml:space="preserve"> 2</w:t>
        </w:r>
        <w:r>
          <w:rPr>
            <w:w w:val="100"/>
          </w:rPr>
          <w:t xml:space="preserve"> – The determination of a maximum transmit power from Transmit Power Envelope element(s) is specified in 10.22.4 (Operation with the Transmit Power Envelope element).</w:t>
        </w:r>
      </w:ins>
    </w:p>
    <w:p w14:paraId="108E1951" w14:textId="77777777" w:rsidR="00B86197" w:rsidRDefault="00B86197" w:rsidP="00342F18">
      <w:pPr>
        <w:pStyle w:val="D"/>
        <w:tabs>
          <w:tab w:val="clear" w:pos="600"/>
          <w:tab w:val="left" w:pos="640"/>
        </w:tabs>
        <w:suppressAutoHyphens/>
        <w:ind w:left="0" w:firstLine="0"/>
        <w:rPr>
          <w:w w:val="100"/>
        </w:rPr>
      </w:pPr>
    </w:p>
    <w:p w14:paraId="06524CE5" w14:textId="1D1EB008" w:rsidR="00EC41F2" w:rsidRDefault="00EC41F2" w:rsidP="00EC41F2">
      <w:pPr>
        <w:pStyle w:val="T"/>
        <w:rPr>
          <w:spacing w:val="-2"/>
          <w:w w:val="100"/>
        </w:rPr>
      </w:pPr>
      <w:r>
        <w:rPr>
          <w:spacing w:val="-2"/>
          <w:w w:val="100"/>
        </w:rPr>
        <w:t xml:space="preserve">The Local Power Constraint field of any transmitted Power Constraint element and each </w:t>
      </w:r>
      <w:del w:id="423" w:author="Author">
        <w:r w:rsidDel="002F64DC">
          <w:rPr>
            <w:spacing w:val="-2"/>
            <w:w w:val="100"/>
          </w:rPr>
          <w:delText xml:space="preserve">Local </w:delText>
        </w:r>
      </w:del>
      <w:r>
        <w:rPr>
          <w:spacing w:val="-2"/>
          <w:w w:val="100"/>
        </w:rPr>
        <w:t xml:space="preserve">Maximum Transmit Power For </w:t>
      </w:r>
      <w:r>
        <w:rPr>
          <w:i/>
          <w:iCs/>
          <w:spacing w:val="-2"/>
          <w:w w:val="100"/>
        </w:rPr>
        <w:t>X</w:t>
      </w:r>
      <w:r>
        <w:rPr>
          <w:spacing w:val="-2"/>
          <w:w w:val="100"/>
        </w:rPr>
        <w:t xml:space="preserve"> MHz field (where </w:t>
      </w:r>
      <w:r>
        <w:rPr>
          <w:i/>
          <w:iCs/>
          <w:spacing w:val="-2"/>
          <w:w w:val="100"/>
        </w:rPr>
        <w:t>X</w:t>
      </w:r>
      <w:r>
        <w:rPr>
          <w:spacing w:val="-2"/>
          <w:w w:val="100"/>
        </w:rPr>
        <w:t xml:space="preserve"> = 20, 40, 80, or 160/80+80) in the Transmit Power Envelope element shall each be set to its respective value that allows the mitigation requirements to be satisfied in the current channel.</w:t>
      </w:r>
    </w:p>
    <w:p w14:paraId="487C8939" w14:textId="77777777" w:rsidR="00CF1567" w:rsidRDefault="00CF1567" w:rsidP="00EC41F2">
      <w:pPr>
        <w:pStyle w:val="Note"/>
        <w:rPr>
          <w:spacing w:val="-2"/>
          <w:w w:val="100"/>
        </w:rPr>
      </w:pPr>
    </w:p>
    <w:p w14:paraId="1E5C9D13" w14:textId="3DB79FDC" w:rsidR="00EC41F2" w:rsidRDefault="00EC41F2" w:rsidP="00EC41F2">
      <w:pPr>
        <w:pStyle w:val="Note"/>
        <w:rPr>
          <w:w w:val="100"/>
        </w:rPr>
      </w:pPr>
      <w:r>
        <w:rPr>
          <w:w w:val="100"/>
        </w:rPr>
        <w:t>NOTE 1—The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62029800" w14:textId="77777777" w:rsidR="00EC41F2" w:rsidRDefault="00EC41F2" w:rsidP="00EC41F2">
      <w:pPr>
        <w:pStyle w:val="T"/>
        <w:rPr>
          <w:spacing w:val="-2"/>
          <w:w w:val="100"/>
        </w:rPr>
      </w:pPr>
      <w:r>
        <w:rPr>
          <w:spacing w:val="-2"/>
          <w:w w:val="100"/>
        </w:rPr>
        <w:t>The regulatory and local maximum transmit powers may change in a STA during the life of an infrastructure BSS and an MBSS. However, network stability needs to be considered when deciding how often or by how much these maximums are changed. The regulatory and local maximum transmit powers shall not change during the life of an IBSS.</w:t>
      </w:r>
    </w:p>
    <w:p w14:paraId="188E1763" w14:textId="555A661C" w:rsidR="00EC41F2" w:rsidRDefault="00EC41F2" w:rsidP="00EC41F2">
      <w:pPr>
        <w:pStyle w:val="T"/>
        <w:rPr>
          <w:spacing w:val="-2"/>
          <w:w w:val="100"/>
        </w:rPr>
      </w:pPr>
      <w:r>
        <w:rPr>
          <w:spacing w:val="-2"/>
          <w:w w:val="100"/>
        </w:rPr>
        <w:t xml:space="preserve">An AP, IBSS STA, or mesh STA </w:t>
      </w:r>
      <w:ins w:id="424" w:author="Author">
        <w:r w:rsidR="00B038B2">
          <w:rPr>
            <w:spacing w:val="-2"/>
            <w:w w:val="100"/>
          </w:rPr>
          <w:t xml:space="preserve">that is not operating in the 6 GHz band </w:t>
        </w:r>
      </w:ins>
      <w:r>
        <w:rPr>
          <w:spacing w:val="-2"/>
          <w:w w:val="100"/>
        </w:rPr>
        <w:t>shall advertise the regulatory maximum transmit power for that STA’s operating channel in Beacon frames and Probe Response frames using a Country element. An AP, IBSS STA or mesh STA shall advertise the local maximum transmit power for that STA’s operating channel in Beacon frames and Probe Response frames using the combination of a Country element and a Power Constraint element.</w:t>
      </w:r>
    </w:p>
    <w:p w14:paraId="1E23ED36" w14:textId="5CB17076" w:rsidR="00EC41F2" w:rsidRDefault="00EC41F2" w:rsidP="00EC41F2">
      <w:pPr>
        <w:pStyle w:val="T"/>
        <w:rPr>
          <w:ins w:id="425" w:author="Author"/>
          <w:spacing w:val="-2"/>
          <w:w w:val="100"/>
        </w:rPr>
      </w:pPr>
      <w:r>
        <w:rPr>
          <w:spacing w:val="-2"/>
          <w:w w:val="100"/>
        </w:rPr>
        <w:t xml:space="preserve">If an AP, IBSS STA, or mesh STA </w:t>
      </w:r>
      <w:ins w:id="426" w:author="Author">
        <w:r w:rsidR="00FC31AA">
          <w:rPr>
            <w:spacing w:val="-2"/>
            <w:w w:val="100"/>
          </w:rPr>
          <w:t xml:space="preserve">that is not operating in the 6 GHz band </w:t>
        </w:r>
      </w:ins>
      <w:r>
        <w:rPr>
          <w:spacing w:val="-2"/>
          <w:w w:val="100"/>
        </w:rPr>
        <w:t xml:space="preserve">is extended spectrum management capable, it shall advertise the local maximum transmit power for that STA’s operating channel in Beacon frames and Probe Response frames using one Transmit Power Envelope element for each distinct value of the </w:t>
      </w:r>
      <w:del w:id="427" w:author="Author">
        <w:r w:rsidDel="007068A9">
          <w:rPr>
            <w:spacing w:val="-2"/>
            <w:w w:val="100"/>
          </w:rPr>
          <w:delText xml:space="preserve">Local </w:delText>
        </w:r>
      </w:del>
      <w:r>
        <w:rPr>
          <w:spacing w:val="-2"/>
          <w:w w:val="100"/>
        </w:rPr>
        <w:t xml:space="preserve">Maximum Transmit Power </w:t>
      </w:r>
      <w:del w:id="428" w:author="Author">
        <w:r w:rsidDel="007068A9">
          <w:rPr>
            <w:spacing w:val="-2"/>
            <w:w w:val="100"/>
          </w:rPr>
          <w:delText xml:space="preserve">Unit </w:delText>
        </w:r>
      </w:del>
      <w:r>
        <w:rPr>
          <w:spacing w:val="-2"/>
          <w:w w:val="100"/>
        </w:rPr>
        <w:t>Interpretation subfield that is supported by the BSS, IBSS, or MBSS, respectively. Each Transmit Power Envelope element shall include a local power constraint for all channel widths supported by the BSS.</w:t>
      </w:r>
    </w:p>
    <w:p w14:paraId="1B2B1F15" w14:textId="270C7A1C" w:rsidR="002D5A54" w:rsidRDefault="00C03C5C" w:rsidP="00EC41F2">
      <w:pPr>
        <w:pStyle w:val="T"/>
        <w:rPr>
          <w:ins w:id="429" w:author="Author"/>
          <w:spacing w:val="-2"/>
          <w:w w:val="100"/>
        </w:rPr>
      </w:pPr>
      <w:ins w:id="430" w:author="Author">
        <w:r>
          <w:rPr>
            <w:spacing w:val="-2"/>
            <w:w w:val="100"/>
          </w:rPr>
          <w:t>If an AP</w:t>
        </w:r>
        <w:r w:rsidR="00255DF2">
          <w:rPr>
            <w:spacing w:val="-2"/>
            <w:w w:val="100"/>
          </w:rPr>
          <w:t>, IBSS STA, or mesh STA</w:t>
        </w:r>
        <w:r>
          <w:rPr>
            <w:spacing w:val="-2"/>
            <w:w w:val="100"/>
          </w:rPr>
          <w:t xml:space="preserve"> is operating in the 6 GHz band</w:t>
        </w:r>
        <w:r w:rsidR="0046730C">
          <w:rPr>
            <w:spacing w:val="-2"/>
            <w:w w:val="100"/>
          </w:rPr>
          <w:t>, it shall include Transmit Power Envelope element(s) in Beacon and Probe Response frames as follows</w:t>
        </w:r>
        <w:r w:rsidR="002D5A54">
          <w:rPr>
            <w:spacing w:val="-2"/>
            <w:w w:val="100"/>
          </w:rPr>
          <w:t>:</w:t>
        </w:r>
      </w:ins>
    </w:p>
    <w:p w14:paraId="51ECEBB8" w14:textId="0BC0BF11" w:rsidR="002D5A54" w:rsidRDefault="00B86201" w:rsidP="002D5A54">
      <w:pPr>
        <w:pStyle w:val="D"/>
        <w:numPr>
          <w:ilvl w:val="0"/>
          <w:numId w:val="25"/>
        </w:numPr>
        <w:tabs>
          <w:tab w:val="clear" w:pos="600"/>
          <w:tab w:val="left" w:pos="640"/>
        </w:tabs>
        <w:suppressAutoHyphens/>
        <w:ind w:left="640" w:hanging="440"/>
        <w:rPr>
          <w:ins w:id="431" w:author="Author"/>
          <w:w w:val="100"/>
        </w:rPr>
      </w:pPr>
      <w:ins w:id="432" w:author="Author">
        <w:r>
          <w:rPr>
            <w:w w:val="100"/>
          </w:rPr>
          <w:t>F</w:t>
        </w:r>
        <w:r w:rsidRPr="002D5A54">
          <w:rPr>
            <w:w w:val="100"/>
          </w:rPr>
          <w:t>or each distinct combination of values of the Maximum Transmit Power Interpretation subfield and Maximum Transmit Power Category subfield that are supported by the BSS, IBSS, or MBSS, respectively</w:t>
        </w:r>
        <w:r>
          <w:rPr>
            <w:w w:val="100"/>
          </w:rPr>
          <w:t>, o</w:t>
        </w:r>
        <w:r w:rsidR="00243943" w:rsidRPr="002D5A54">
          <w:rPr>
            <w:w w:val="100"/>
          </w:rPr>
          <w:t xml:space="preserve">ne Transmit Power Envelope element </w:t>
        </w:r>
        <w:r>
          <w:rPr>
            <w:w w:val="100"/>
          </w:rPr>
          <w:t>is included that indicates the regulatory client maximum transmit power for the STA’s operating channel</w:t>
        </w:r>
      </w:ins>
    </w:p>
    <w:p w14:paraId="084B2A26" w14:textId="22D37321" w:rsidR="00B86201" w:rsidRDefault="00B86201" w:rsidP="00B86201">
      <w:pPr>
        <w:pStyle w:val="D"/>
        <w:numPr>
          <w:ilvl w:val="0"/>
          <w:numId w:val="25"/>
        </w:numPr>
        <w:tabs>
          <w:tab w:val="clear" w:pos="600"/>
          <w:tab w:val="left" w:pos="640"/>
        </w:tabs>
        <w:suppressAutoHyphens/>
        <w:ind w:left="1080" w:hanging="440"/>
        <w:rPr>
          <w:ins w:id="433" w:author="Author"/>
          <w:w w:val="100"/>
        </w:rPr>
      </w:pPr>
      <w:ins w:id="434" w:author="Author">
        <w:r>
          <w:rPr>
            <w:w w:val="100"/>
          </w:rPr>
          <w:t>At a minimum, a regulatory client maximum transmit power is indicated where the Maximum Transmit Power Category subfield is set to 0 (Default). If different regulatory limits apply to different categories, the value of the limit advertised for Default category shall be the minimum of those limits.</w:t>
        </w:r>
      </w:ins>
    </w:p>
    <w:p w14:paraId="24F47382" w14:textId="3086750D" w:rsidR="00B86201" w:rsidRDefault="00B86201" w:rsidP="00B86201">
      <w:pPr>
        <w:pStyle w:val="D"/>
        <w:tabs>
          <w:tab w:val="clear" w:pos="600"/>
          <w:tab w:val="left" w:pos="640"/>
        </w:tabs>
        <w:suppressAutoHyphens/>
        <w:ind w:left="1080" w:firstLine="0"/>
        <w:rPr>
          <w:ins w:id="435" w:author="Author"/>
          <w:w w:val="100"/>
        </w:rPr>
      </w:pPr>
      <w:ins w:id="436" w:author="Author">
        <w:r>
          <w:rPr>
            <w:w w:val="100"/>
          </w:rPr>
          <w:t xml:space="preserve">NOTE </w:t>
        </w:r>
        <w:r w:rsidR="001C19B3">
          <w:rPr>
            <w:w w:val="100"/>
          </w:rPr>
          <w:t xml:space="preserve">1 </w:t>
        </w:r>
        <w:r>
          <w:rPr>
            <w:w w:val="100"/>
          </w:rPr>
          <w:t xml:space="preserve">– This requirement ensures that a STA, even if it does not know how to interpret the Regulatory Info subfield (in </w:t>
        </w:r>
        <w:r w:rsidR="006A7F1C">
          <w:rPr>
            <w:w w:val="100"/>
          </w:rPr>
          <w:t xml:space="preserve">the </w:t>
        </w:r>
        <w:r>
          <w:rPr>
            <w:w w:val="100"/>
          </w:rPr>
          <w:t>HE Operation element) and/or non-default values of the Maximum Transmit Power Category subfield (in Transmit Power Envelope element</w:t>
        </w:r>
        <w:r w:rsidR="003F6263">
          <w:rPr>
            <w:w w:val="100"/>
          </w:rPr>
          <w:t>s</w:t>
        </w:r>
        <w:r>
          <w:rPr>
            <w:w w:val="100"/>
          </w:rPr>
          <w:t>) for the current country, can determine a regulatory client maximum transmit power for use with the AP. This default value might be lower than the actual regulatory client maximum transmit power for specific categories.</w:t>
        </w:r>
      </w:ins>
    </w:p>
    <w:p w14:paraId="76B5E930" w14:textId="50B075E3" w:rsidR="006871CA" w:rsidRDefault="006871CA" w:rsidP="006871CA">
      <w:pPr>
        <w:pStyle w:val="D"/>
        <w:tabs>
          <w:tab w:val="clear" w:pos="600"/>
          <w:tab w:val="left" w:pos="640"/>
        </w:tabs>
        <w:suppressAutoHyphens/>
        <w:ind w:left="640" w:firstLine="0"/>
        <w:rPr>
          <w:ins w:id="437" w:author="Author"/>
          <w:w w:val="100"/>
        </w:rPr>
      </w:pPr>
      <w:ins w:id="438" w:author="Author">
        <w:r>
          <w:rPr>
            <w:w w:val="100"/>
          </w:rPr>
          <w:t>NOTE</w:t>
        </w:r>
        <w:r w:rsidR="00B86201">
          <w:rPr>
            <w:w w:val="100"/>
          </w:rPr>
          <w:t xml:space="preserve"> </w:t>
        </w:r>
        <w:r w:rsidR="001C19B3">
          <w:rPr>
            <w:w w:val="100"/>
          </w:rPr>
          <w:t xml:space="preserve">2 </w:t>
        </w:r>
        <w:r w:rsidR="00B86201">
          <w:rPr>
            <w:w w:val="100"/>
          </w:rPr>
          <w:t xml:space="preserve">– </w:t>
        </w:r>
        <w:r>
          <w:rPr>
            <w:w w:val="100"/>
          </w:rPr>
          <w:t>The regulatory client maximum transmit power is the regulatory limit for client devices such as non-AP STAs, which might be different from the regulatory limit for APs.</w:t>
        </w:r>
      </w:ins>
    </w:p>
    <w:p w14:paraId="5177C3B3" w14:textId="395D499F" w:rsidR="0097685C" w:rsidRDefault="00B038B2" w:rsidP="002D5A54">
      <w:pPr>
        <w:pStyle w:val="D"/>
        <w:numPr>
          <w:ilvl w:val="0"/>
          <w:numId w:val="25"/>
        </w:numPr>
        <w:tabs>
          <w:tab w:val="clear" w:pos="600"/>
          <w:tab w:val="left" w:pos="640"/>
        </w:tabs>
        <w:suppressAutoHyphens/>
        <w:ind w:left="640" w:hanging="440"/>
        <w:rPr>
          <w:ins w:id="439" w:author="Author"/>
          <w:w w:val="100"/>
        </w:rPr>
      </w:pPr>
      <w:ins w:id="440" w:author="Author">
        <w:r w:rsidRPr="002D5A54">
          <w:rPr>
            <w:w w:val="100"/>
          </w:rPr>
          <w:t xml:space="preserve">If </w:t>
        </w:r>
        <w:r w:rsidR="00FC31AA" w:rsidRPr="002D5A54">
          <w:rPr>
            <w:w w:val="100"/>
          </w:rPr>
          <w:t>a</w:t>
        </w:r>
        <w:r w:rsidRPr="002D5A54">
          <w:rPr>
            <w:w w:val="100"/>
          </w:rPr>
          <w:t xml:space="preserve"> local maximum transmit power is different from (lower than) </w:t>
        </w:r>
        <w:r w:rsidR="00FC31AA" w:rsidRPr="002D5A54">
          <w:rPr>
            <w:w w:val="100"/>
          </w:rPr>
          <w:t>a</w:t>
        </w:r>
        <w:r w:rsidRPr="002D5A54">
          <w:rPr>
            <w:w w:val="100"/>
          </w:rPr>
          <w:t xml:space="preserve"> regulatory </w:t>
        </w:r>
        <w:r w:rsidR="006871CA">
          <w:rPr>
            <w:w w:val="100"/>
          </w:rPr>
          <w:t xml:space="preserve">client </w:t>
        </w:r>
        <w:r w:rsidRPr="002D5A54">
          <w:rPr>
            <w:w w:val="100"/>
          </w:rPr>
          <w:t>maximum transmit power for the same combination of values of the Maximum Transmit Power Interpretation subfield and Maximum Transmit Power Category subfield</w:t>
        </w:r>
        <w:r w:rsidR="00FC31AA" w:rsidRPr="002D5A54">
          <w:rPr>
            <w:w w:val="100"/>
          </w:rPr>
          <w:t xml:space="preserve">, </w:t>
        </w:r>
        <w:r w:rsidR="00B86201">
          <w:rPr>
            <w:w w:val="100"/>
          </w:rPr>
          <w:t>a Transmit Power Envelope element is included that indicates</w:t>
        </w:r>
        <w:r w:rsidR="00FC31AA" w:rsidRPr="002D5A54">
          <w:rPr>
            <w:w w:val="100"/>
          </w:rPr>
          <w:t xml:space="preserve"> th</w:t>
        </w:r>
        <w:r w:rsidR="0046730C">
          <w:rPr>
            <w:w w:val="100"/>
          </w:rPr>
          <w:t>at</w:t>
        </w:r>
        <w:r w:rsidR="00FC31AA" w:rsidRPr="002D5A54">
          <w:rPr>
            <w:w w:val="100"/>
          </w:rPr>
          <w:t xml:space="preserve"> local maximum transmit power.</w:t>
        </w:r>
      </w:ins>
    </w:p>
    <w:p w14:paraId="6F1CD504" w14:textId="6739232A" w:rsidR="00B038B2" w:rsidRPr="002D5A54" w:rsidRDefault="00FC31AA" w:rsidP="002D5A54">
      <w:pPr>
        <w:pStyle w:val="D"/>
        <w:numPr>
          <w:ilvl w:val="0"/>
          <w:numId w:val="25"/>
        </w:numPr>
        <w:tabs>
          <w:tab w:val="clear" w:pos="600"/>
          <w:tab w:val="left" w:pos="640"/>
        </w:tabs>
        <w:suppressAutoHyphens/>
        <w:ind w:left="640" w:hanging="440"/>
        <w:rPr>
          <w:w w:val="100"/>
        </w:rPr>
      </w:pPr>
      <w:ins w:id="441" w:author="Author">
        <w:r w:rsidRPr="002D5A54">
          <w:rPr>
            <w:w w:val="100"/>
          </w:rPr>
          <w:t xml:space="preserve">Each Transmit Power Envelope element </w:t>
        </w:r>
        <w:r w:rsidR="00B86201">
          <w:rPr>
            <w:w w:val="100"/>
          </w:rPr>
          <w:t>that is included indicates a</w:t>
        </w:r>
        <w:r w:rsidRPr="002D5A54">
          <w:rPr>
            <w:w w:val="100"/>
          </w:rPr>
          <w:t xml:space="preserve"> power constraint for all channel widths supported by the BSS (if an EIRP constraint is advertised) or for all 20 MHz channels within the bandwidth of the BSS (if an EIRP PSD constraint is advertised).</w:t>
        </w:r>
      </w:ins>
    </w:p>
    <w:p w14:paraId="668C48CD" w14:textId="2F58E252" w:rsidR="00EC41F2" w:rsidDel="000F2367" w:rsidRDefault="00EC41F2" w:rsidP="00EC41F2">
      <w:pPr>
        <w:pStyle w:val="T"/>
        <w:rPr>
          <w:del w:id="442" w:author="Author"/>
          <w:spacing w:val="-2"/>
          <w:w w:val="100"/>
        </w:rPr>
      </w:pPr>
      <w:ins w:id="443" w:author="Author">
        <w:r>
          <w:rPr>
            <w:spacing w:val="-2"/>
            <w:w w:val="100"/>
          </w:rPr>
          <w:t xml:space="preserve">NOTE </w:t>
        </w:r>
        <w:r w:rsidR="001C19B3">
          <w:rPr>
            <w:spacing w:val="-2"/>
            <w:w w:val="100"/>
          </w:rPr>
          <w:t>3</w:t>
        </w:r>
        <w:r w:rsidR="000F2367">
          <w:rPr>
            <w:spacing w:val="-2"/>
            <w:w w:val="100"/>
          </w:rPr>
          <w:t xml:space="preserve"> </w:t>
        </w:r>
        <w:r>
          <w:rPr>
            <w:spacing w:val="-2"/>
            <w:w w:val="100"/>
          </w:rPr>
          <w:t>– STAs operating in the 6 GHz band are extended spectrum management capable (see 10.22.3 Operation with operating classes).</w:t>
        </w:r>
      </w:ins>
    </w:p>
    <w:p w14:paraId="61451393" w14:textId="7FEF3A07" w:rsidR="000F2367" w:rsidRDefault="000F2367" w:rsidP="00EC41F2">
      <w:pPr>
        <w:pStyle w:val="T"/>
        <w:rPr>
          <w:spacing w:val="-2"/>
          <w:w w:val="100"/>
        </w:rPr>
      </w:pPr>
      <w:ins w:id="444" w:author="Author">
        <w:r>
          <w:rPr>
            <w:spacing w:val="-2"/>
            <w:w w:val="100"/>
          </w:rPr>
          <w:lastRenderedPageBreak/>
          <w:t xml:space="preserve">NOTE </w:t>
        </w:r>
        <w:r w:rsidR="001C19B3">
          <w:rPr>
            <w:spacing w:val="-2"/>
            <w:w w:val="100"/>
          </w:rPr>
          <w:t>4</w:t>
        </w:r>
        <w:r>
          <w:rPr>
            <w:spacing w:val="-2"/>
            <w:w w:val="100"/>
          </w:rPr>
          <w:t xml:space="preserve"> – If a Transmit Power Envelope element in </w:t>
        </w:r>
        <w:r w:rsidR="004C08DB">
          <w:rPr>
            <w:spacing w:val="-2"/>
            <w:w w:val="100"/>
          </w:rPr>
          <w:t xml:space="preserve">a </w:t>
        </w:r>
        <w:r>
          <w:rPr>
            <w:spacing w:val="-2"/>
            <w:w w:val="100"/>
          </w:rPr>
          <w:t xml:space="preserve">Beacon </w:t>
        </w:r>
        <w:r w:rsidR="004C08DB">
          <w:rPr>
            <w:spacing w:val="-2"/>
            <w:w w:val="100"/>
          </w:rPr>
          <w:t>or</w:t>
        </w:r>
        <w:r>
          <w:rPr>
            <w:spacing w:val="-2"/>
            <w:w w:val="100"/>
          </w:rPr>
          <w:t xml:space="preserve"> Probe Response frame in the 6 GHz band indicates EIRP PSD limits, the value of N (see Table 9-276b) is either equal to 0, or equal to the BSS bandwi</w:t>
        </w:r>
        <w:r w:rsidR="003E2E0A">
          <w:rPr>
            <w:spacing w:val="-2"/>
            <w:w w:val="100"/>
          </w:rPr>
          <w:t>d</w:t>
        </w:r>
        <w:r>
          <w:rPr>
            <w:spacing w:val="-2"/>
            <w:w w:val="100"/>
          </w:rPr>
          <w:t>th in MHz divided by 20 (1, 2, 4 or 8 for 20, 40, 80 or 160/80+80 MHz BSS bandwidth, respectively).</w:t>
        </w:r>
      </w:ins>
    </w:p>
    <w:p w14:paraId="0ED2EF45" w14:textId="1792215F" w:rsidR="00E470E5" w:rsidRPr="00911CD3" w:rsidRDefault="00E470E5" w:rsidP="00E470E5">
      <w:pPr>
        <w:rPr>
          <w:ins w:id="445" w:author="Author"/>
          <w:sz w:val="20"/>
          <w:szCs w:val="20"/>
          <w:lang w:eastAsia="en-GB"/>
        </w:rPr>
      </w:pPr>
      <w:ins w:id="446" w:author="Author">
        <w:r w:rsidRPr="00911CD3">
          <w:rPr>
            <w:sz w:val="20"/>
            <w:szCs w:val="20"/>
            <w:lang w:eastAsia="en-GB"/>
          </w:rPr>
          <w:t xml:space="preserve">NOTE </w:t>
        </w:r>
        <w:r w:rsidR="001C19B3">
          <w:rPr>
            <w:sz w:val="20"/>
            <w:szCs w:val="20"/>
            <w:lang w:eastAsia="en-GB"/>
          </w:rPr>
          <w:t>5</w:t>
        </w:r>
        <w:r>
          <w:rPr>
            <w:sz w:val="20"/>
            <w:szCs w:val="20"/>
            <w:lang w:eastAsia="en-GB"/>
          </w:rPr>
          <w:t xml:space="preserve"> </w:t>
        </w:r>
        <w:r w:rsidRPr="00911CD3">
          <w:rPr>
            <w:sz w:val="20"/>
            <w:szCs w:val="20"/>
            <w:lang w:eastAsia="en-GB"/>
          </w:rPr>
          <w:t>– An AP</w:t>
        </w:r>
        <w:r>
          <w:rPr>
            <w:sz w:val="20"/>
            <w:szCs w:val="20"/>
            <w:lang w:eastAsia="en-GB"/>
          </w:rPr>
          <w:t>, IBSS STA, or mesh STA</w:t>
        </w:r>
        <w:r w:rsidRPr="00911CD3">
          <w:rPr>
            <w:sz w:val="20"/>
            <w:szCs w:val="20"/>
            <w:lang w:eastAsia="en-GB"/>
          </w:rPr>
          <w:t xml:space="preserve"> does not need to send Transmit Power Envelope elements </w:t>
        </w:r>
        <w:r>
          <w:rPr>
            <w:sz w:val="20"/>
            <w:szCs w:val="20"/>
            <w:lang w:eastAsia="en-GB"/>
          </w:rPr>
          <w:t>indicating maximum transmit</w:t>
        </w:r>
        <w:r w:rsidRPr="00911CD3">
          <w:rPr>
            <w:sz w:val="20"/>
            <w:szCs w:val="20"/>
            <w:lang w:eastAsia="en-GB"/>
          </w:rPr>
          <w:t xml:space="preserve"> EIRP if </w:t>
        </w:r>
        <w:r>
          <w:rPr>
            <w:sz w:val="20"/>
            <w:szCs w:val="20"/>
            <w:lang w:eastAsia="en-GB"/>
          </w:rPr>
          <w:t xml:space="preserve">it sends Transmit Power Envelope elements indicating maximum transmit PSD and those </w:t>
        </w:r>
        <w:r w:rsidRPr="00911CD3">
          <w:rPr>
            <w:sz w:val="20"/>
            <w:szCs w:val="20"/>
            <w:lang w:eastAsia="en-GB"/>
          </w:rPr>
          <w:t xml:space="preserve">PSD </w:t>
        </w:r>
        <w:r>
          <w:rPr>
            <w:sz w:val="20"/>
            <w:szCs w:val="20"/>
            <w:lang w:eastAsia="en-GB"/>
          </w:rPr>
          <w:t>values</w:t>
        </w:r>
        <w:r w:rsidRPr="00911CD3">
          <w:rPr>
            <w:sz w:val="20"/>
            <w:szCs w:val="20"/>
            <w:lang w:eastAsia="en-GB"/>
          </w:rPr>
          <w:t xml:space="preserve"> are sufficient to ensure regulatory limits on total EIRP are always met for all transmission bandwidths</w:t>
        </w:r>
        <w:r>
          <w:rPr>
            <w:sz w:val="20"/>
            <w:szCs w:val="20"/>
            <w:lang w:eastAsia="en-GB"/>
          </w:rPr>
          <w:t xml:space="preserve"> of STAs in the BSS</w:t>
        </w:r>
        <w:r w:rsidRPr="00911CD3">
          <w:rPr>
            <w:sz w:val="20"/>
            <w:szCs w:val="20"/>
            <w:lang w:eastAsia="en-GB"/>
          </w:rPr>
          <w:t>.</w:t>
        </w:r>
      </w:ins>
    </w:p>
    <w:p w14:paraId="2CF003EA" w14:textId="77777777" w:rsidR="00E470E5" w:rsidRDefault="00E470E5" w:rsidP="00EC41F2">
      <w:pPr>
        <w:pStyle w:val="T"/>
        <w:rPr>
          <w:ins w:id="447" w:author="Author"/>
          <w:spacing w:val="-2"/>
          <w:w w:val="100"/>
        </w:rPr>
      </w:pPr>
    </w:p>
    <w:p w14:paraId="634FE597" w14:textId="7F0B2897" w:rsidR="00EC41F2" w:rsidRDefault="00EC41F2" w:rsidP="00EC41F2">
      <w:pPr>
        <w:pStyle w:val="T"/>
        <w:rPr>
          <w:spacing w:val="-2"/>
          <w:w w:val="100"/>
        </w:rPr>
      </w:pPr>
      <w:r>
        <w:rPr>
          <w:spacing w:val="-2"/>
          <w:w w:val="100"/>
        </w:rPr>
        <w:t>STAs that are extended spectrum management capable and have dot11RadioMeasurementActivated equal to true should be able to reduce their EIRP to 0 dBm.</w:t>
      </w:r>
    </w:p>
    <w:p w14:paraId="0B27BBCF" w14:textId="77777777" w:rsidR="00EC41F2" w:rsidRDefault="00EC41F2" w:rsidP="00EC41F2">
      <w:pPr>
        <w:pStyle w:val="Note"/>
        <w:rPr>
          <w:w w:val="100"/>
        </w:rPr>
      </w:pPr>
      <w:r>
        <w:rPr>
          <w:spacing w:val="-2"/>
          <w:w w:val="100"/>
        </w:rPr>
        <w:t>(#</w:t>
      </w:r>
      <w:proofErr w:type="gramStart"/>
      <w:r>
        <w:rPr>
          <w:spacing w:val="-2"/>
          <w:w w:val="100"/>
        </w:rPr>
        <w:t>4063)</w:t>
      </w:r>
      <w:r>
        <w:rPr>
          <w:w w:val="100"/>
        </w:rPr>
        <w:t>NOTE</w:t>
      </w:r>
      <w:proofErr w:type="gramEnd"/>
      <w:r>
        <w:rPr>
          <w:w w:val="100"/>
        </w:rPr>
        <w:t xml:space="preserve"> 2—When the local maximum transmit power is set by an AP for radio resource management, a typical low value for the local power constraint is 0 dBm. A STA that cannot reduce </w:t>
      </w:r>
      <w:proofErr w:type="gramStart"/>
      <w:r>
        <w:rPr>
          <w:w w:val="100"/>
        </w:rPr>
        <w:t>its</w:t>
      </w:r>
      <w:proofErr w:type="gramEnd"/>
      <w:r>
        <w:rPr>
          <w:w w:val="100"/>
        </w:rPr>
        <w:t xml:space="preserve"> transmit power to this level or below will not be able to associate to the AP.</w:t>
      </w:r>
    </w:p>
    <w:p w14:paraId="0E5CA189" w14:textId="77777777" w:rsidR="00EC41F2" w:rsidRDefault="00EC41F2" w:rsidP="00EC41F2">
      <w:pPr>
        <w:pStyle w:val="T"/>
        <w:rPr>
          <w:spacing w:val="-2"/>
          <w:w w:val="100"/>
        </w:rPr>
      </w:pPr>
      <w:r>
        <w:rPr>
          <w:spacing w:val="-2"/>
          <w:w w:val="100"/>
        </w:rPr>
        <w:t>The PCP in a PBSS shall advertise both the regulatory maximum transmit power and the local maximum transmit power for its operating channel in Announce and Probe Response frames (using a Country element for the regulatory maximum and a combination of a Country element and a Power Constraint element for the local maximum). In addition, it should advertise both regulatory and local maximum transmit power in DMG Beacon frames.</w:t>
      </w:r>
    </w:p>
    <w:p w14:paraId="12ADB421" w14:textId="1B376A98" w:rsidR="00EC41F2" w:rsidRDefault="00EC41F2" w:rsidP="00EC41F2">
      <w:pPr>
        <w:pStyle w:val="T"/>
        <w:rPr>
          <w:spacing w:val="-2"/>
          <w:w w:val="100"/>
        </w:rPr>
      </w:pPr>
      <w:r>
        <w:rPr>
          <w:spacing w:val="-2"/>
          <w:w w:val="100"/>
        </w:rPr>
        <w:t>When dot11SpectrumManagementRequired is false and dot11RadioMeasurementActivated is true, an AP or a PCP may include a Power Constraint element and a Transmit Power Envelope element in Beacon, DMG Beacon, Announce, and Probe Response frames.</w:t>
      </w:r>
    </w:p>
    <w:p w14:paraId="1CAB1F25" w14:textId="61D6C7DC" w:rsidR="00984BDE" w:rsidRDefault="00984BDE" w:rsidP="00984BDE">
      <w:pPr>
        <w:pStyle w:val="H4"/>
        <w:rPr>
          <w:w w:val="100"/>
        </w:rPr>
      </w:pPr>
      <w:r>
        <w:rPr>
          <w:w w:val="100"/>
        </w:rPr>
        <w:t>11.7.6 Transmit power selection</w:t>
      </w:r>
    </w:p>
    <w:p w14:paraId="6E3F6295" w14:textId="77777777" w:rsidR="00984BDE" w:rsidRPr="00D11FE7" w:rsidRDefault="00984BDE" w:rsidP="00984BDE">
      <w:pPr>
        <w:pStyle w:val="T"/>
        <w:rPr>
          <w:ins w:id="448" w:author="Author"/>
          <w:spacing w:val="-2"/>
          <w:w w:val="100"/>
        </w:rPr>
      </w:pPr>
      <w:ins w:id="449" w:author="Author">
        <w:r w:rsidRPr="00330028">
          <w:rPr>
            <w:b/>
            <w:bCs/>
            <w:i/>
            <w:iCs/>
          </w:rPr>
          <w:t xml:space="preserve">Instruction to Editor: </w:t>
        </w:r>
        <w:r>
          <w:rPr>
            <w:b/>
            <w:bCs/>
            <w:i/>
            <w:iCs/>
          </w:rPr>
          <w:t>Make changes as follows:</w:t>
        </w:r>
      </w:ins>
    </w:p>
    <w:p w14:paraId="2AF9AD6E" w14:textId="77777777" w:rsidR="00984BDE" w:rsidRDefault="00984BDE" w:rsidP="00984BDE">
      <w:pPr>
        <w:autoSpaceDE w:val="0"/>
        <w:autoSpaceDN w:val="0"/>
        <w:adjustRightInd w:val="0"/>
        <w:rPr>
          <w:rFonts w:eastAsia="Batang"/>
          <w:sz w:val="20"/>
          <w:szCs w:val="20"/>
          <w:lang w:eastAsia="ko-KR"/>
        </w:rPr>
      </w:pPr>
    </w:p>
    <w:p w14:paraId="7A9BD437" w14:textId="2B4FAF02"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A STA may select any transmit power for transmissions in a channel within the following constraints:</w:t>
      </w:r>
    </w:p>
    <w:p w14:paraId="15303300" w14:textId="0E52033D"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 A STA shall determine a regulatory maximum transmit power and a local maximum transmit power for a channel in the current regulatory domain before transmitting in the channel.</w:t>
      </w:r>
    </w:p>
    <w:p w14:paraId="16125467" w14:textId="04896147"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 An AP shall use a transmit power less than or equal to the regulatory maximum transmit power level for the channel. The AP shall also meet any regulatory mitigation requirement.</w:t>
      </w:r>
    </w:p>
    <w:p w14:paraId="380115B9" w14:textId="4263B876" w:rsidR="00984BDE" w:rsidRPr="00984BDE" w:rsidRDefault="00984BDE" w:rsidP="00984BDE">
      <w:pPr>
        <w:autoSpaceDE w:val="0"/>
        <w:autoSpaceDN w:val="0"/>
        <w:adjustRightInd w:val="0"/>
        <w:rPr>
          <w:rFonts w:eastAsia="Batang"/>
          <w:sz w:val="20"/>
          <w:szCs w:val="20"/>
          <w:lang w:eastAsia="ko-KR"/>
        </w:rPr>
      </w:pPr>
      <w:r>
        <w:rPr>
          <w:rFonts w:eastAsia="Batang"/>
          <w:sz w:val="20"/>
          <w:szCs w:val="20"/>
          <w:lang w:eastAsia="ko-KR"/>
        </w:rPr>
        <w:t xml:space="preserve">— A non-AP STA shall use a transmit power less than or equal to the </w:t>
      </w:r>
      <w:ins w:id="450" w:author="Author">
        <w:r>
          <w:rPr>
            <w:rFonts w:eastAsia="Batang"/>
            <w:sz w:val="20"/>
            <w:szCs w:val="20"/>
            <w:lang w:eastAsia="ko-KR"/>
          </w:rPr>
          <w:t xml:space="preserve">minimum of the </w:t>
        </w:r>
      </w:ins>
      <w:r>
        <w:rPr>
          <w:rFonts w:eastAsia="Batang"/>
          <w:sz w:val="20"/>
          <w:szCs w:val="20"/>
          <w:lang w:eastAsia="ko-KR"/>
        </w:rPr>
        <w:t>local maximum transmit power level</w:t>
      </w:r>
      <w:ins w:id="451" w:author="Author">
        <w:r>
          <w:rPr>
            <w:rFonts w:eastAsia="Batang"/>
            <w:sz w:val="20"/>
            <w:szCs w:val="20"/>
            <w:lang w:eastAsia="ko-KR"/>
          </w:rPr>
          <w:t xml:space="preserve"> and regulatory </w:t>
        </w:r>
        <w:r w:rsidR="006871CA">
          <w:rPr>
            <w:rFonts w:eastAsia="Batang"/>
            <w:sz w:val="20"/>
            <w:szCs w:val="20"/>
            <w:lang w:eastAsia="ko-KR"/>
          </w:rPr>
          <w:t xml:space="preserve">client </w:t>
        </w:r>
        <w:r>
          <w:rPr>
            <w:rFonts w:eastAsia="Batang"/>
            <w:sz w:val="20"/>
            <w:szCs w:val="20"/>
            <w:lang w:eastAsia="ko-KR"/>
          </w:rPr>
          <w:t>maximum transmit power</w:t>
        </w:r>
      </w:ins>
      <w:r>
        <w:rPr>
          <w:rFonts w:eastAsia="Batang"/>
          <w:sz w:val="20"/>
          <w:szCs w:val="20"/>
          <w:lang w:eastAsia="ko-KR"/>
        </w:rPr>
        <w:t xml:space="preserve"> for the channel.</w:t>
      </w:r>
    </w:p>
    <w:p w14:paraId="39D15AA5" w14:textId="77777777" w:rsidR="00B60882" w:rsidRDefault="00B60882" w:rsidP="00B60882">
      <w:pPr>
        <w:pStyle w:val="T"/>
        <w:rPr>
          <w:spacing w:val="-2"/>
          <w:w w:val="100"/>
        </w:rPr>
      </w:pPr>
    </w:p>
    <w:p w14:paraId="36057851" w14:textId="6DB129D5" w:rsidR="006102EE" w:rsidRDefault="006102EE" w:rsidP="006102EE">
      <w:pPr>
        <w:pStyle w:val="H4"/>
        <w:rPr>
          <w:w w:val="100"/>
        </w:rPr>
      </w:pPr>
      <w:bookmarkStart w:id="452" w:name="RTF31313039383a2048342c312e"/>
      <w:r>
        <w:rPr>
          <w:w w:val="100"/>
        </w:rPr>
        <w:t>11.46.2.1 FILS Discovery frame transmission</w:t>
      </w:r>
      <w:bookmarkEnd w:id="452"/>
    </w:p>
    <w:p w14:paraId="30D9492B" w14:textId="77777777" w:rsidR="006102EE" w:rsidRPr="00D11FE7" w:rsidRDefault="006102EE" w:rsidP="006102EE">
      <w:pPr>
        <w:pStyle w:val="T"/>
        <w:rPr>
          <w:spacing w:val="-2"/>
          <w:w w:val="100"/>
        </w:rPr>
      </w:pPr>
      <w:ins w:id="453" w:author="Author">
        <w:r w:rsidRPr="00330028">
          <w:rPr>
            <w:b/>
            <w:bCs/>
            <w:i/>
            <w:iCs/>
          </w:rPr>
          <w:t xml:space="preserve">Instruction to Editor: </w:t>
        </w:r>
        <w:r>
          <w:rPr>
            <w:b/>
            <w:bCs/>
            <w:i/>
            <w:iCs/>
          </w:rPr>
          <w:t>Make changes as follows:</w:t>
        </w:r>
      </w:ins>
    </w:p>
    <w:p w14:paraId="0AE579FF" w14:textId="77777777" w:rsidR="006102EE" w:rsidRDefault="006102EE" w:rsidP="006102EE">
      <w:pPr>
        <w:pStyle w:val="EditiingInstruction"/>
        <w:rPr>
          <w:w w:val="100"/>
        </w:rPr>
      </w:pPr>
      <w:r>
        <w:rPr>
          <w:w w:val="100"/>
        </w:rPr>
        <w:t>Change the 3rd and 4th paragraph as follows:</w:t>
      </w:r>
    </w:p>
    <w:p w14:paraId="2085D274" w14:textId="77777777" w:rsidR="006102EE" w:rsidRDefault="006102EE" w:rsidP="006102EE">
      <w:pPr>
        <w:pStyle w:val="T"/>
        <w:rPr>
          <w:w w:val="100"/>
        </w:rPr>
      </w:pPr>
      <w:r>
        <w:rPr>
          <w:w w:val="100"/>
        </w:rPr>
        <w:t xml:space="preserve">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w:t>
      </w:r>
      <w:r>
        <w:rPr>
          <w:w w:val="100"/>
          <w:u w:val="thick"/>
        </w:rPr>
        <w:t xml:space="preserve">or HE </w:t>
      </w:r>
      <w:r>
        <w:rPr>
          <w:w w:val="100"/>
        </w:rPr>
        <w:t>operating channel.</w:t>
      </w:r>
    </w:p>
    <w:p w14:paraId="48E76310" w14:textId="77777777" w:rsidR="006102EE" w:rsidRDefault="006102EE" w:rsidP="006102EE">
      <w:pPr>
        <w:pStyle w:val="T"/>
        <w:rPr>
          <w:w w:val="100"/>
        </w:rPr>
      </w:pPr>
      <w:r>
        <w:rPr>
          <w:w w:val="100"/>
        </w:rPr>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w:t>
      </w:r>
      <w:r>
        <w:rPr>
          <w:w w:val="100"/>
          <w:u w:val="thick"/>
        </w:rPr>
        <w:t>, broadcast Probe Response frame</w:t>
      </w:r>
      <w:r>
        <w:rPr>
          <w:w w:val="100"/>
        </w:rPr>
        <w:t xml:space="preserve"> or FD frame has not been transmitted by an AP for a period that is equal to dot11FILSFDFrameBeaconMaximumInterval, that AP shall queue for transmission a FD frame</w:t>
      </w:r>
      <w:r>
        <w:rPr>
          <w:w w:val="100"/>
          <w:u w:val="thick"/>
        </w:rPr>
        <w:t>, broadcast Probe Response frame</w:t>
      </w:r>
      <w:r>
        <w:rPr>
          <w:w w:val="100"/>
        </w:rPr>
        <w:t xml:space="preserve"> or a Beacon frame unless the next TBTT is within a duration indicated by the value of dot11FILSFDFrameBeaconMinimumInterval.</w:t>
      </w:r>
    </w:p>
    <w:p w14:paraId="6FD03C1E" w14:textId="77777777" w:rsidR="006102EE" w:rsidRDefault="006102EE" w:rsidP="006102EE">
      <w:pPr>
        <w:pStyle w:val="EditiingInstruction"/>
        <w:rPr>
          <w:w w:val="100"/>
        </w:rPr>
      </w:pPr>
      <w:r>
        <w:rPr>
          <w:w w:val="100"/>
        </w:rPr>
        <w:t>Insert the following at the end of the subclause:</w:t>
      </w:r>
    </w:p>
    <w:p w14:paraId="229F4CE7" w14:textId="77777777" w:rsidR="006102EE" w:rsidRDefault="006102EE" w:rsidP="006102EE">
      <w:pPr>
        <w:pStyle w:val="T"/>
        <w:rPr>
          <w:w w:val="100"/>
        </w:rPr>
      </w:pPr>
      <w:r>
        <w:rPr>
          <w:w w:val="100"/>
        </w:rPr>
        <w:lastRenderedPageBreak/>
        <w:t>The Address 1 field of the FILS Discovery frame shall be set to the broadcast address.</w:t>
      </w:r>
    </w:p>
    <w:p w14:paraId="5455F316" w14:textId="77777777" w:rsidR="006102EE" w:rsidRDefault="006102EE" w:rsidP="006102EE">
      <w:pPr>
        <w:pStyle w:val="T"/>
        <w:rPr>
          <w:w w:val="100"/>
        </w:rPr>
      </w:pPr>
      <w:r>
        <w:rPr>
          <w:w w:val="100"/>
        </w:rPr>
        <w:t xml:space="preserve">For the APs in a multiple BSSID set, only the AP corresponding to the transmitted BSSID may transmit a FILS Discovery frame; other APs corresponding to </w:t>
      </w:r>
      <w:proofErr w:type="spellStart"/>
      <w:r>
        <w:rPr>
          <w:w w:val="100"/>
        </w:rPr>
        <w:t>nontransmitted</w:t>
      </w:r>
      <w:proofErr w:type="spellEnd"/>
      <w:r>
        <w:rPr>
          <w:w w:val="100"/>
        </w:rPr>
        <w:t xml:space="preserve"> BSSIDs shall not transmit a FILS Discovery frame. If dot11MultiBSSIDImplemented is true, then the following applies to the fields in the FILS Discovery frame:</w:t>
      </w:r>
    </w:p>
    <w:p w14:paraId="005B838A" w14:textId="77777777" w:rsidR="006102EE" w:rsidRDefault="006102EE" w:rsidP="00D27B68">
      <w:pPr>
        <w:pStyle w:val="D"/>
        <w:numPr>
          <w:ilvl w:val="0"/>
          <w:numId w:val="38"/>
        </w:numPr>
        <w:ind w:left="600" w:hanging="400"/>
        <w:rPr>
          <w:w w:val="100"/>
        </w:rPr>
      </w:pPr>
      <w:r>
        <w:rPr>
          <w:w w:val="100"/>
        </w:rPr>
        <w:t>The SSID or Short SSID field shall be set to the SSID or short SSID, respectively, of the transmitted BSSID</w:t>
      </w:r>
    </w:p>
    <w:p w14:paraId="51D1F1DD" w14:textId="77777777" w:rsidR="006102EE" w:rsidRDefault="006102EE" w:rsidP="00D27B68">
      <w:pPr>
        <w:pStyle w:val="D"/>
        <w:numPr>
          <w:ilvl w:val="0"/>
          <w:numId w:val="38"/>
        </w:numPr>
        <w:ind w:left="600" w:hanging="400"/>
        <w:rPr>
          <w:w w:val="100"/>
        </w:rPr>
      </w:pPr>
      <w:r>
        <w:rPr>
          <w:w w:val="100"/>
        </w:rPr>
        <w:t>The FILS Capability field shall be present and the Multiple BSSIDs Presence Indicator subfield shall be set to 1</w:t>
      </w:r>
    </w:p>
    <w:p w14:paraId="200229B1" w14:textId="3FEB2167" w:rsidR="006102EE" w:rsidRDefault="006102EE" w:rsidP="006102EE">
      <w:pPr>
        <w:pStyle w:val="T"/>
        <w:rPr>
          <w:ins w:id="454" w:author="Author"/>
          <w:w w:val="100"/>
        </w:rPr>
      </w:pPr>
      <w:ins w:id="455" w:author="Author">
        <w:r>
          <w:rPr>
            <w:w w:val="100"/>
          </w:rPr>
          <w:t>A</w:t>
        </w:r>
        <w:r w:rsidR="00896A5F">
          <w:rPr>
            <w:w w:val="100"/>
          </w:rPr>
          <w:t xml:space="preserve"> 6 GHz AP that is sending FILS Discovery frames shall </w:t>
        </w:r>
        <w:r>
          <w:rPr>
            <w:w w:val="100"/>
          </w:rPr>
          <w:t xml:space="preserve">include at least one Transmit </w:t>
        </w:r>
        <w:r w:rsidR="00E65581">
          <w:rPr>
            <w:w w:val="100"/>
          </w:rPr>
          <w:t>P</w:t>
        </w:r>
        <w:r>
          <w:rPr>
            <w:w w:val="100"/>
          </w:rPr>
          <w:t xml:space="preserve">ower Envelope element, </w:t>
        </w:r>
        <w:r w:rsidR="00313E9B">
          <w:rPr>
            <w:w w:val="100"/>
          </w:rPr>
          <w:t xml:space="preserve">where the Maximum Transmit Power Category subfield is set to 0 (Default), </w:t>
        </w:r>
        <w:r>
          <w:rPr>
            <w:w w:val="100"/>
          </w:rPr>
          <w:t xml:space="preserve">including a </w:t>
        </w:r>
        <w:r w:rsidR="002C1723">
          <w:rPr>
            <w:w w:val="100"/>
          </w:rPr>
          <w:t>r</w:t>
        </w:r>
        <w:r w:rsidR="002D3291">
          <w:rPr>
            <w:w w:val="100"/>
          </w:rPr>
          <w:t xml:space="preserve">egulatory </w:t>
        </w:r>
        <w:r w:rsidR="002C1723">
          <w:rPr>
            <w:w w:val="100"/>
          </w:rPr>
          <w:t>c</w:t>
        </w:r>
        <w:r w:rsidR="00F06BD9">
          <w:rPr>
            <w:w w:val="100"/>
          </w:rPr>
          <w:t xml:space="preserve">lient </w:t>
        </w:r>
        <w:r w:rsidR="00E569B8">
          <w:rPr>
            <w:w w:val="100"/>
          </w:rPr>
          <w:t xml:space="preserve">transmit </w:t>
        </w:r>
        <w:r>
          <w:rPr>
            <w:w w:val="100"/>
          </w:rPr>
          <w:t xml:space="preserve">power </w:t>
        </w:r>
        <w:r w:rsidR="00E569B8">
          <w:rPr>
            <w:w w:val="100"/>
          </w:rPr>
          <w:t>limit</w:t>
        </w:r>
        <w:r>
          <w:rPr>
            <w:w w:val="100"/>
          </w:rPr>
          <w:t xml:space="preserve"> for at least 20 MHz bandwidth</w:t>
        </w:r>
        <w:r w:rsidR="0097685C">
          <w:rPr>
            <w:w w:val="100"/>
          </w:rPr>
          <w:t xml:space="preserve"> (for EIRP) or at least the AP’s primary 20 MHz channel (for EIRP PSD)</w:t>
        </w:r>
        <w:r>
          <w:rPr>
            <w:w w:val="100"/>
          </w:rPr>
          <w:t>.</w:t>
        </w:r>
      </w:ins>
    </w:p>
    <w:p w14:paraId="0E062586" w14:textId="77777777" w:rsidR="006102EE" w:rsidRPr="006102EE" w:rsidRDefault="006102EE" w:rsidP="006102EE">
      <w:pPr>
        <w:rPr>
          <w:ins w:id="456" w:author="Author"/>
          <w:sz w:val="20"/>
          <w:szCs w:val="20"/>
          <w:lang w:eastAsia="en-GB"/>
        </w:rPr>
      </w:pPr>
    </w:p>
    <w:p w14:paraId="1CDA3E54" w14:textId="2323CA6A" w:rsidR="006102EE" w:rsidRPr="006102EE" w:rsidRDefault="006102EE" w:rsidP="006102EE">
      <w:pPr>
        <w:rPr>
          <w:ins w:id="457" w:author="Author"/>
          <w:sz w:val="20"/>
          <w:szCs w:val="20"/>
          <w:lang w:eastAsia="en-GB"/>
        </w:rPr>
      </w:pPr>
      <w:ins w:id="458" w:author="Author">
        <w:r w:rsidRPr="006102EE">
          <w:rPr>
            <w:sz w:val="20"/>
            <w:szCs w:val="20"/>
            <w:lang w:eastAsia="en-GB"/>
          </w:rPr>
          <w:t>NOTE 1 – The AP is not required to include power constraints for bandwidths greater than 20 MHz in FILS Discovery frames, even if they are supported by the BSS.</w:t>
        </w:r>
        <w:r w:rsidR="0092077F">
          <w:rPr>
            <w:sz w:val="20"/>
            <w:szCs w:val="20"/>
            <w:lang w:eastAsia="en-GB"/>
          </w:rPr>
          <w:t xml:space="preserve"> Therefore, when a Transmit Power Envelope element in a FILS Discovery frame indicates EIRP PSD limits, the </w:t>
        </w:r>
        <w:r w:rsidR="0092077F" w:rsidRPr="0092077F">
          <w:rPr>
            <w:sz w:val="20"/>
            <w:szCs w:val="20"/>
            <w:lang w:eastAsia="en-GB"/>
          </w:rPr>
          <w:t xml:space="preserve">value of </w:t>
        </w:r>
        <w:r w:rsidR="0092077F" w:rsidRPr="0092077F">
          <w:rPr>
            <w:i/>
            <w:iCs/>
            <w:spacing w:val="-2"/>
            <w:sz w:val="20"/>
            <w:szCs w:val="20"/>
          </w:rPr>
          <w:t>N</w:t>
        </w:r>
        <w:r w:rsidR="0092077F" w:rsidRPr="0092077F">
          <w:rPr>
            <w:spacing w:val="-2"/>
            <w:sz w:val="20"/>
            <w:szCs w:val="20"/>
          </w:rPr>
          <w:t xml:space="preserve"> (see Table 9-276b)</w:t>
        </w:r>
        <w:r w:rsidR="0092077F" w:rsidRPr="0092077F">
          <w:rPr>
            <w:sz w:val="20"/>
            <w:szCs w:val="20"/>
            <w:lang w:eastAsia="en-GB"/>
          </w:rPr>
          <w:t xml:space="preserve"> can take</w:t>
        </w:r>
        <w:r w:rsidR="0092077F">
          <w:rPr>
            <w:sz w:val="20"/>
            <w:szCs w:val="20"/>
            <w:lang w:eastAsia="en-GB"/>
          </w:rPr>
          <w:t xml:space="preserve"> any valid value equal to or less than the BSS bandwidth in MHz divided by 20.</w:t>
        </w:r>
      </w:ins>
    </w:p>
    <w:p w14:paraId="7B95DC47" w14:textId="6FB704A2" w:rsidR="006102EE" w:rsidRPr="00911CD3" w:rsidRDefault="006102EE" w:rsidP="006102EE">
      <w:pPr>
        <w:pStyle w:val="T"/>
        <w:rPr>
          <w:ins w:id="459" w:author="Author"/>
          <w:w w:val="100"/>
        </w:rPr>
      </w:pPr>
      <w:ins w:id="460" w:author="Author">
        <w:r w:rsidRPr="00911CD3">
          <w:rPr>
            <w:w w:val="100"/>
          </w:rPr>
          <w:t xml:space="preserve">NOTE </w:t>
        </w:r>
        <w:r>
          <w:rPr>
            <w:w w:val="100"/>
          </w:rPr>
          <w:t xml:space="preserve">2 </w:t>
        </w:r>
        <w:r w:rsidRPr="00911CD3">
          <w:rPr>
            <w:w w:val="100"/>
          </w:rPr>
          <w:t xml:space="preserve">– A Transmit Power Envelope element sent in a FILS Discovery frame by a 6 GHz AP </w:t>
        </w:r>
        <w:r>
          <w:rPr>
            <w:w w:val="100"/>
          </w:rPr>
          <w:t>can</w:t>
        </w:r>
        <w:r w:rsidRPr="00911CD3">
          <w:rPr>
            <w:w w:val="100"/>
          </w:rPr>
          <w:t xml:space="preserve"> be used by a STA to determine a transmit power limit for 20 MHz PPDUs corresponding to </w:t>
        </w:r>
        <w:r>
          <w:rPr>
            <w:w w:val="100"/>
          </w:rPr>
          <w:t>the</w:t>
        </w:r>
        <w:r w:rsidRPr="00911CD3">
          <w:rPr>
            <w:w w:val="100"/>
          </w:rPr>
          <w:t xml:space="preserve"> 6 GHz AP prior to having received a Beacon or Probe Response frame from that AP. </w:t>
        </w:r>
        <w:r>
          <w:rPr>
            <w:w w:val="100"/>
          </w:rPr>
          <w:t xml:space="preserve"> A</w:t>
        </w:r>
        <w:r w:rsidRPr="00911CD3">
          <w:rPr>
            <w:w w:val="100"/>
          </w:rPr>
          <w:t xml:space="preserve"> </w:t>
        </w:r>
        <w:r>
          <w:rPr>
            <w:w w:val="100"/>
          </w:rPr>
          <w:t xml:space="preserve">STA might, for example, determine a </w:t>
        </w:r>
        <w:r w:rsidRPr="00911CD3">
          <w:rPr>
            <w:w w:val="100"/>
          </w:rPr>
          <w:t xml:space="preserve">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7B835BFF" w14:textId="77777777" w:rsidR="00313E9B" w:rsidRDefault="00313E9B" w:rsidP="00EC41F2">
      <w:pPr>
        <w:pStyle w:val="T"/>
        <w:rPr>
          <w:ins w:id="461" w:author="Author"/>
          <w:spacing w:val="-2"/>
          <w:w w:val="100"/>
        </w:rPr>
      </w:pPr>
    </w:p>
    <w:p w14:paraId="1F837C8B" w14:textId="77777777" w:rsidR="00D11FE7" w:rsidRDefault="00D11FE7" w:rsidP="00D27B68">
      <w:pPr>
        <w:pStyle w:val="H2"/>
        <w:numPr>
          <w:ilvl w:val="0"/>
          <w:numId w:val="37"/>
        </w:numPr>
        <w:rPr>
          <w:w w:val="100"/>
        </w:rPr>
      </w:pPr>
      <w:bookmarkStart w:id="462" w:name="RTF35313338373a2048322c312e"/>
      <w:r>
        <w:rPr>
          <w:w w:val="100"/>
        </w:rPr>
        <w:t>Reduced neighbor report</w:t>
      </w:r>
      <w:bookmarkEnd w:id="462"/>
    </w:p>
    <w:p w14:paraId="481C5EF7" w14:textId="58F70F9D" w:rsidR="00D11FE7" w:rsidRDefault="00D11FE7" w:rsidP="00D11FE7">
      <w:pPr>
        <w:pStyle w:val="EditiingInstruction"/>
        <w:rPr>
          <w:w w:val="100"/>
        </w:rPr>
      </w:pPr>
      <w:r>
        <w:rPr>
          <w:w w:val="100"/>
        </w:rPr>
        <w:t>Change the last paragraph of the subclause as follows:</w:t>
      </w:r>
    </w:p>
    <w:p w14:paraId="191ED899" w14:textId="5AB61BC0" w:rsidR="00D11FE7" w:rsidRPr="00D11FE7" w:rsidRDefault="00D11FE7" w:rsidP="00D11FE7">
      <w:pPr>
        <w:pStyle w:val="T"/>
        <w:rPr>
          <w:spacing w:val="-2"/>
          <w:w w:val="100"/>
        </w:rPr>
      </w:pPr>
      <w:ins w:id="463" w:author="Author">
        <w:r w:rsidRPr="00330028">
          <w:rPr>
            <w:b/>
            <w:bCs/>
            <w:i/>
            <w:iCs/>
          </w:rPr>
          <w:t xml:space="preserve">Instruction to Editor: </w:t>
        </w:r>
        <w:r>
          <w:rPr>
            <w:b/>
            <w:bCs/>
            <w:i/>
            <w:iCs/>
          </w:rPr>
          <w:t>Make changes as follows:</w:t>
        </w:r>
      </w:ins>
    </w:p>
    <w:p w14:paraId="0374054C" w14:textId="6499CDC3" w:rsidR="00D11FE7" w:rsidRDefault="00D11FE7" w:rsidP="00D11FE7">
      <w:pPr>
        <w:pStyle w:val="T"/>
        <w:rPr>
          <w:w w:val="100"/>
          <w:u w:val="thick"/>
        </w:rPr>
      </w:pPr>
      <w:r>
        <w:rPr>
          <w:w w:val="100"/>
        </w:rPr>
        <w:t xml:space="preserve">A STA that receives a Neighbor AP Information field with a recognized TBTT Information Field Type subfield but an unrecognized TBTT Information Length subfield </w:t>
      </w:r>
      <w:r>
        <w:rPr>
          <w:strike/>
          <w:w w:val="100"/>
        </w:rPr>
        <w:t xml:space="preserve">shall ignore that Neighbor AP Information field and continue to process remaining Neighbor AP Information </w:t>
      </w:r>
      <w:proofErr w:type="spellStart"/>
      <w:r>
        <w:rPr>
          <w:strike/>
          <w:w w:val="100"/>
        </w:rPr>
        <w:t>fields.</w:t>
      </w:r>
      <w:r>
        <w:rPr>
          <w:w w:val="100"/>
          <w:u w:val="thick"/>
        </w:rPr>
        <w:t>has</w:t>
      </w:r>
      <w:proofErr w:type="spellEnd"/>
      <w:r>
        <w:rPr>
          <w:w w:val="100"/>
          <w:u w:val="thick"/>
        </w:rPr>
        <w:t xml:space="preserve"> two possible ways of processing the received information: (1) ignore that Neighbor AP Information field and continue to process the subsequent Neighbor AP Information fields or (2) process the first 1</w:t>
      </w:r>
      <w:ins w:id="464" w:author="Author">
        <w:r>
          <w:rPr>
            <w:w w:val="100"/>
            <w:u w:val="thick"/>
          </w:rPr>
          <w:t>3</w:t>
        </w:r>
      </w:ins>
      <w:del w:id="465" w:author="Author">
        <w:r w:rsidDel="00D11FE7">
          <w:rPr>
            <w:w w:val="100"/>
            <w:u w:val="thick"/>
          </w:rPr>
          <w:delText>2</w:delText>
        </w:r>
      </w:del>
      <w:r>
        <w:rPr>
          <w:w w:val="100"/>
          <w:u w:val="thick"/>
        </w:rPr>
        <w:t xml:space="preserve"> octets of each TBTT Information field of the Neighbor AP Information field as if the TBTT Information Length subfield had value 1</w:t>
      </w:r>
      <w:ins w:id="466" w:author="Author">
        <w:r>
          <w:rPr>
            <w:w w:val="100"/>
            <w:u w:val="thick"/>
          </w:rPr>
          <w:t>3</w:t>
        </w:r>
      </w:ins>
      <w:del w:id="467" w:author="Author">
        <w:r w:rsidDel="00D11FE7">
          <w:rPr>
            <w:w w:val="100"/>
            <w:u w:val="thick"/>
          </w:rPr>
          <w:delText>2</w:delText>
        </w:r>
      </w:del>
      <w:r>
        <w:rPr>
          <w:w w:val="100"/>
          <w:u w:val="thick"/>
        </w:rPr>
        <w:t>, ignore the remaining TBTT Information Length minus 1</w:t>
      </w:r>
      <w:ins w:id="468" w:author="Author">
        <w:r>
          <w:rPr>
            <w:w w:val="100"/>
            <w:u w:val="thick"/>
          </w:rPr>
          <w:t>3</w:t>
        </w:r>
      </w:ins>
      <w:del w:id="469" w:author="Author">
        <w:r w:rsidDel="00D11FE7">
          <w:rPr>
            <w:w w:val="100"/>
            <w:u w:val="thick"/>
          </w:rPr>
          <w:delText>2</w:delText>
        </w:r>
      </w:del>
      <w:r>
        <w:rPr>
          <w:w w:val="100"/>
          <w:u w:val="thick"/>
        </w:rPr>
        <w:t xml:space="preserve"> octets of each TBTT Information field of the Neighbor AP Information field, and continue to process the subsequent Neighbor AP Information fields. If the unrecognized TBTT Information Length value is less than or equal to 1</w:t>
      </w:r>
      <w:ins w:id="470" w:author="Author">
        <w:r>
          <w:rPr>
            <w:w w:val="100"/>
            <w:u w:val="thick"/>
          </w:rPr>
          <w:t>3</w:t>
        </w:r>
      </w:ins>
      <w:del w:id="471" w:author="Author">
        <w:r w:rsidDel="00D11FE7">
          <w:rPr>
            <w:w w:val="100"/>
            <w:u w:val="thick"/>
          </w:rPr>
          <w:delText>2</w:delText>
        </w:r>
      </w:del>
      <w:r>
        <w:rPr>
          <w:w w:val="100"/>
          <w:u w:val="thick"/>
        </w:rPr>
        <w:t xml:space="preserve">, the STA shall follow </w:t>
      </w:r>
      <w:del w:id="472" w:author="Author">
        <w:r w:rsidDel="0068061C">
          <w:rPr>
            <w:w w:val="100"/>
            <w:u w:val="thick"/>
          </w:rPr>
          <w:delText xml:space="preserve">the </w:delText>
        </w:r>
      </w:del>
      <w:r>
        <w:rPr>
          <w:w w:val="100"/>
          <w:u w:val="thick"/>
        </w:rPr>
        <w:t>alternative (1). If the unrecognized TBTT Information Length value is greater than 1</w:t>
      </w:r>
      <w:ins w:id="473" w:author="Author">
        <w:r w:rsidR="000869B1">
          <w:rPr>
            <w:w w:val="100"/>
            <w:u w:val="thick"/>
          </w:rPr>
          <w:t>3</w:t>
        </w:r>
      </w:ins>
      <w:del w:id="474" w:author="Author">
        <w:r w:rsidDel="000869B1">
          <w:rPr>
            <w:w w:val="100"/>
            <w:u w:val="thick"/>
          </w:rPr>
          <w:delText>2</w:delText>
        </w:r>
      </w:del>
      <w:r>
        <w:rPr>
          <w:w w:val="100"/>
          <w:u w:val="thick"/>
        </w:rPr>
        <w:t xml:space="preserve">, </w:t>
      </w:r>
      <w:proofErr w:type="spellStart"/>
      <w:r>
        <w:rPr>
          <w:w w:val="100"/>
          <w:u w:val="thick"/>
        </w:rPr>
        <w:t>an</w:t>
      </w:r>
      <w:proofErr w:type="spellEnd"/>
      <w:r>
        <w:rPr>
          <w:w w:val="100"/>
          <w:u w:val="thick"/>
        </w:rPr>
        <w:t xml:space="preserve"> HE STA shall follow </w:t>
      </w:r>
      <w:del w:id="475" w:author="Author">
        <w:r w:rsidDel="0068061C">
          <w:rPr>
            <w:w w:val="100"/>
            <w:u w:val="thick"/>
          </w:rPr>
          <w:delText xml:space="preserve">the </w:delText>
        </w:r>
      </w:del>
      <w:r>
        <w:rPr>
          <w:w w:val="100"/>
          <w:u w:val="thick"/>
        </w:rPr>
        <w:t xml:space="preserve">alternative (2) and a non-HE STA shall follow either </w:t>
      </w:r>
      <w:del w:id="476" w:author="Author">
        <w:r w:rsidDel="0068061C">
          <w:rPr>
            <w:w w:val="100"/>
            <w:u w:val="thick"/>
          </w:rPr>
          <w:delText xml:space="preserve">the </w:delText>
        </w:r>
      </w:del>
      <w:r>
        <w:rPr>
          <w:w w:val="100"/>
          <w:u w:val="thick"/>
        </w:rPr>
        <w:t>alternative (1) or (2).</w:t>
      </w:r>
    </w:p>
    <w:p w14:paraId="0CA2F746" w14:textId="5F28606F" w:rsidR="006E01CF" w:rsidRDefault="005A5E21" w:rsidP="005A5E21">
      <w:pPr>
        <w:pStyle w:val="T"/>
        <w:rPr>
          <w:ins w:id="477" w:author="Author"/>
          <w:w w:val="100"/>
        </w:rPr>
      </w:pPr>
      <w:ins w:id="478" w:author="Author">
        <w:r>
          <w:rPr>
            <w:w w:val="100"/>
          </w:rPr>
          <w:t xml:space="preserve">If </w:t>
        </w:r>
        <w:r w:rsidR="003D647E">
          <w:rPr>
            <w:w w:val="100"/>
          </w:rPr>
          <w:t xml:space="preserve">an </w:t>
        </w:r>
        <w:r w:rsidRPr="00911CD3">
          <w:rPr>
            <w:w w:val="100"/>
          </w:rPr>
          <w:t xml:space="preserve">AP that operates in the 2.4 GHz or 5 GHz band </w:t>
        </w:r>
        <w:r>
          <w:rPr>
            <w:w w:val="100"/>
          </w:rPr>
          <w:t xml:space="preserve">advertises in Reduced Neighbor Report elements </w:t>
        </w:r>
        <w:r w:rsidR="00094C2F">
          <w:rPr>
            <w:w w:val="100"/>
          </w:rPr>
          <w:t xml:space="preserve">a 6 GHz AP </w:t>
        </w:r>
        <w:r>
          <w:rPr>
            <w:w w:val="100"/>
          </w:rPr>
          <w:t xml:space="preserve">that is in the </w:t>
        </w:r>
        <w:r w:rsidRPr="00911CD3">
          <w:rPr>
            <w:w w:val="100"/>
          </w:rPr>
          <w:t>same co-located AP set</w:t>
        </w:r>
        <w:r>
          <w:rPr>
            <w:w w:val="100"/>
          </w:rPr>
          <w:t xml:space="preserve"> as itself, the AP shall </w:t>
        </w:r>
        <w:r w:rsidRPr="00911CD3">
          <w:rPr>
            <w:w w:val="100"/>
          </w:rPr>
          <w:t>include the 20 MHz PSD subfield in the TBTT Information field</w:t>
        </w:r>
        <w:r>
          <w:rPr>
            <w:w w:val="100"/>
          </w:rPr>
          <w:t xml:space="preserve"> </w:t>
        </w:r>
        <w:r w:rsidRPr="00911CD3">
          <w:rPr>
            <w:w w:val="100"/>
          </w:rPr>
          <w:t xml:space="preserve">corresponding to </w:t>
        </w:r>
        <w:r>
          <w:rPr>
            <w:w w:val="100"/>
          </w:rPr>
          <w:t>that 6 GHz AP</w:t>
        </w:r>
        <w:r w:rsidRPr="00911CD3">
          <w:rPr>
            <w:w w:val="100"/>
          </w:rPr>
          <w:t>.</w:t>
        </w:r>
      </w:ins>
    </w:p>
    <w:p w14:paraId="1B872772" w14:textId="6B8C6290" w:rsidR="006B1505" w:rsidRDefault="006B1505" w:rsidP="006B1505">
      <w:pPr>
        <w:pStyle w:val="T"/>
        <w:rPr>
          <w:ins w:id="479" w:author="Author"/>
          <w:w w:val="100"/>
        </w:rPr>
      </w:pPr>
      <w:ins w:id="480" w:author="Author">
        <w:r>
          <w:rPr>
            <w:w w:val="100"/>
          </w:rPr>
          <w:t xml:space="preserve">When a 20 MHz PSD subfield is present in a TBTT Information field that reports a 6 GHz AP, its value shall be set such that the resulting allowed maximum transmit power for the primary 20 MHz channel is equal to the minimum of the </w:t>
        </w:r>
        <w:r w:rsidR="00EA4DD0">
          <w:rPr>
            <w:w w:val="100"/>
          </w:rPr>
          <w:t>r</w:t>
        </w:r>
        <w:r>
          <w:rPr>
            <w:w w:val="100"/>
          </w:rPr>
          <w:t xml:space="preserve">egulatory </w:t>
        </w:r>
        <w:r w:rsidR="00EA4DD0">
          <w:rPr>
            <w:w w:val="100"/>
          </w:rPr>
          <w:t>c</w:t>
        </w:r>
        <w:r>
          <w:rPr>
            <w:w w:val="100"/>
          </w:rPr>
          <w:t>lient maximum transmit powers indicated by the Transmit Power Envelope element(s) transmitted by the reported AP in Beacon and Probe Response frames.</w:t>
        </w:r>
      </w:ins>
    </w:p>
    <w:p w14:paraId="21BD0B9C" w14:textId="284B6420" w:rsidR="00D11FE7" w:rsidRDefault="005C54DF" w:rsidP="00EC41F2">
      <w:pPr>
        <w:pStyle w:val="T"/>
        <w:rPr>
          <w:spacing w:val="-2"/>
          <w:w w:val="100"/>
        </w:rPr>
      </w:pPr>
      <w:ins w:id="481" w:author="Author">
        <w:r>
          <w:rPr>
            <w:spacing w:val="-2"/>
            <w:w w:val="100"/>
          </w:rPr>
          <w:t>NOTE</w:t>
        </w:r>
        <w:r w:rsidR="009460C5">
          <w:rPr>
            <w:spacing w:val="-2"/>
            <w:w w:val="100"/>
          </w:rPr>
          <w:t xml:space="preserve"> 1</w:t>
        </w:r>
        <w:r>
          <w:rPr>
            <w:spacing w:val="-2"/>
            <w:w w:val="100"/>
          </w:rPr>
          <w:t xml:space="preserve"> – </w:t>
        </w:r>
        <w:r w:rsidR="006E01CF">
          <w:rPr>
            <w:spacing w:val="-2"/>
            <w:w w:val="100"/>
          </w:rPr>
          <w:t>Country</w:t>
        </w:r>
        <w:r>
          <w:rPr>
            <w:spacing w:val="-2"/>
            <w:w w:val="100"/>
          </w:rPr>
          <w:t xml:space="preserve">-specific operating requirements that relate to use of </w:t>
        </w:r>
        <w:r w:rsidR="0062409A">
          <w:rPr>
            <w:spacing w:val="-2"/>
            <w:w w:val="100"/>
          </w:rPr>
          <w:t xml:space="preserve">the </w:t>
        </w:r>
        <w:r>
          <w:rPr>
            <w:spacing w:val="-2"/>
            <w:w w:val="100"/>
          </w:rPr>
          <w:t xml:space="preserve">Reduced Neighbor Report element are defined in Annex E.2. </w:t>
        </w:r>
      </w:ins>
    </w:p>
    <w:p w14:paraId="453CA975" w14:textId="63273D55" w:rsidR="0085115D" w:rsidRPr="00911CD3" w:rsidRDefault="0085115D" w:rsidP="0085115D">
      <w:pPr>
        <w:pStyle w:val="T"/>
        <w:rPr>
          <w:ins w:id="482" w:author="Author"/>
          <w:w w:val="100"/>
        </w:rPr>
      </w:pPr>
      <w:ins w:id="483" w:author="Author">
        <w:r w:rsidRPr="00911CD3">
          <w:rPr>
            <w:w w:val="100"/>
          </w:rPr>
          <w:t>NOTE</w:t>
        </w:r>
        <w:r w:rsidR="009460C5">
          <w:rPr>
            <w:w w:val="100"/>
          </w:rPr>
          <w:t xml:space="preserve"> </w:t>
        </w:r>
        <w:r>
          <w:rPr>
            <w:w w:val="100"/>
          </w:rPr>
          <w:t>2</w:t>
        </w:r>
        <w:r w:rsidRPr="00911CD3">
          <w:rPr>
            <w:w w:val="100"/>
          </w:rPr>
          <w:t xml:space="preserve"> – A 20 MHz PSD subfield in a Reduced Neighbor Report element sent in Beacon and Probe Response frames by an AP that is in the same co-located AP set as a 6 GHz AP </w:t>
        </w:r>
        <w:r>
          <w:rPr>
            <w:w w:val="100"/>
          </w:rPr>
          <w:t>can</w:t>
        </w:r>
        <w:r w:rsidRPr="00911CD3">
          <w:rPr>
            <w:w w:val="100"/>
          </w:rPr>
          <w:t xml:space="preserve"> be used by a STA to determine a local transmit power limit for 20 MHz PPDUs corresponding to a 6 GHz AP</w:t>
        </w:r>
        <w:r w:rsidR="002E4169">
          <w:rPr>
            <w:w w:val="100"/>
          </w:rPr>
          <w:t>,</w:t>
        </w:r>
        <w:r w:rsidRPr="00911CD3">
          <w:rPr>
            <w:w w:val="100"/>
          </w:rPr>
          <w:t xml:space="preserve"> prior to having received a Beacon or Probe Response frame from that AP. </w:t>
        </w:r>
        <w:r w:rsidR="0097685C">
          <w:rPr>
            <w:w w:val="100"/>
          </w:rPr>
          <w:t>T</w:t>
        </w:r>
        <w:r>
          <w:rPr>
            <w:w w:val="100"/>
          </w:rPr>
          <w:t xml:space="preserve">he </w:t>
        </w:r>
        <w:r>
          <w:rPr>
            <w:w w:val="100"/>
          </w:rPr>
          <w:lastRenderedPageBreak/>
          <w:t xml:space="preserve">value in </w:t>
        </w:r>
        <w:r w:rsidR="00402BAC">
          <w:rPr>
            <w:w w:val="100"/>
          </w:rPr>
          <w:t>the</w:t>
        </w:r>
        <w:r>
          <w:rPr>
            <w:w w:val="100"/>
          </w:rPr>
          <w:t xml:space="preserve"> 20 MHz PSD subfield can be used by a</w:t>
        </w:r>
        <w:r w:rsidR="00981653">
          <w:rPr>
            <w:w w:val="100"/>
          </w:rPr>
          <w:t>ny</w:t>
        </w:r>
        <w:r>
          <w:rPr>
            <w:w w:val="100"/>
          </w:rPr>
          <w:t xml:space="preserve"> STA, although for some categories it may result in determination of a lower transmit power limit than would be determined by (subsequent) reception of a Transmit Power </w:t>
        </w:r>
        <w:r w:rsidR="00E569B8">
          <w:rPr>
            <w:w w:val="100"/>
          </w:rPr>
          <w:t xml:space="preserve">Envelope </w:t>
        </w:r>
        <w:r>
          <w:rPr>
            <w:w w:val="100"/>
          </w:rPr>
          <w:t>element. A</w:t>
        </w:r>
        <w:r w:rsidRPr="00911CD3">
          <w:rPr>
            <w:w w:val="100"/>
          </w:rPr>
          <w:t xml:space="preserve"> </w:t>
        </w:r>
        <w:r>
          <w:rPr>
            <w:w w:val="100"/>
          </w:rPr>
          <w:t xml:space="preserve">STA might, for example, determine a </w:t>
        </w:r>
        <w:r w:rsidRPr="00911CD3">
          <w:rPr>
            <w:w w:val="100"/>
          </w:rPr>
          <w:t xml:space="preserve">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03346657" w14:textId="74CEC56A" w:rsidR="008415E0" w:rsidRPr="00B86197" w:rsidRDefault="008415E0" w:rsidP="00B86197">
      <w:pPr>
        <w:pStyle w:val="H3"/>
        <w:rPr>
          <w:w w:val="100"/>
        </w:rPr>
      </w:pPr>
    </w:p>
    <w:p w14:paraId="7FFD326E" w14:textId="210D45C8" w:rsidR="006B1DAC" w:rsidRDefault="006B1DAC" w:rsidP="006B1DAC">
      <w:pPr>
        <w:pStyle w:val="H4"/>
        <w:rPr>
          <w:w w:val="100"/>
        </w:rPr>
      </w:pPr>
      <w:bookmarkStart w:id="484" w:name="RTF35363432363a2048342c312e"/>
      <w:r>
        <w:rPr>
          <w:w w:val="100"/>
        </w:rPr>
        <w:t>27.3.23.2 Channel allocation in the 6 GHz band</w:t>
      </w:r>
      <w:bookmarkEnd w:id="484"/>
    </w:p>
    <w:p w14:paraId="5C8C3E51" w14:textId="77777777" w:rsidR="006B1DAC" w:rsidRDefault="006B1DAC" w:rsidP="006B1DAC">
      <w:pPr>
        <w:pStyle w:val="T"/>
        <w:rPr>
          <w:spacing w:val="-2"/>
          <w:w w:val="100"/>
        </w:rPr>
      </w:pPr>
      <w:ins w:id="485" w:author="Author">
        <w:r w:rsidRPr="00330028">
          <w:rPr>
            <w:b/>
            <w:bCs/>
            <w:i/>
            <w:iCs/>
          </w:rPr>
          <w:t xml:space="preserve">Instruction to Editor: </w:t>
        </w:r>
        <w:r>
          <w:rPr>
            <w:b/>
            <w:bCs/>
            <w:i/>
            <w:iCs/>
          </w:rPr>
          <w:t>Make changes as follows:</w:t>
        </w:r>
      </w:ins>
    </w:p>
    <w:p w14:paraId="2F849E39" w14:textId="36FD31AC" w:rsidR="006B1DAC" w:rsidRDefault="006B1DAC" w:rsidP="006B1DAC">
      <w:pPr>
        <w:pStyle w:val="T"/>
        <w:rPr>
          <w:w w:val="100"/>
        </w:rPr>
      </w:pPr>
      <w:r>
        <w:rPr>
          <w:w w:val="100"/>
        </w:rPr>
        <w:t xml:space="preserve">Channel center frequencies are defined at every integer multiple of 5 MHz above the channel starting frequency. The relationship between center frequency and channel number is given in </w:t>
      </w:r>
      <w:r>
        <w:rPr>
          <w:w w:val="100"/>
        </w:rPr>
        <w:fldChar w:fldCharType="begin"/>
      </w:r>
      <w:r>
        <w:rPr>
          <w:w w:val="100"/>
        </w:rPr>
        <w:instrText xml:space="preserve"> REF  RTF36393339383a204571756174 \h</w:instrText>
      </w:r>
      <w:r>
        <w:rPr>
          <w:w w:val="100"/>
        </w:rPr>
      </w:r>
      <w:r>
        <w:rPr>
          <w:w w:val="100"/>
        </w:rPr>
        <w:fldChar w:fldCharType="separate"/>
      </w:r>
      <w:r>
        <w:rPr>
          <w:w w:val="100"/>
        </w:rPr>
        <w:t>Equation (27-135)</w:t>
      </w:r>
      <w:r>
        <w:rPr>
          <w:w w:val="100"/>
        </w:rPr>
        <w:fldChar w:fldCharType="end"/>
      </w:r>
      <w:r>
        <w:rPr>
          <w:w w:val="100"/>
        </w:rPr>
        <w:t>.</w:t>
      </w:r>
    </w:p>
    <w:p w14:paraId="0DB6B8B7" w14:textId="62E3B5D1" w:rsidR="006B1DAC" w:rsidRDefault="006B1DAC" w:rsidP="00D54923">
      <w:pPr>
        <w:pStyle w:val="Equation"/>
        <w:tabs>
          <w:tab w:val="left" w:pos="1080"/>
        </w:tabs>
        <w:ind w:left="200" w:firstLine="0"/>
        <w:rPr>
          <w:w w:val="100"/>
        </w:rPr>
      </w:pPr>
      <w:bookmarkStart w:id="486" w:name="RTF36393339383a204571756174"/>
      <w:r>
        <w:rPr>
          <w:w w:val="100"/>
        </w:rPr>
        <w:t xml:space="preserve">Channel center frequency = Channel starting frequency + 5 × </w:t>
      </w:r>
      <w:bookmarkEnd w:id="486"/>
      <w:proofErr w:type="spellStart"/>
      <w:r>
        <w:rPr>
          <w:i/>
          <w:iCs/>
          <w:w w:val="100"/>
        </w:rPr>
        <w:t>n</w:t>
      </w:r>
      <w:r>
        <w:rPr>
          <w:i/>
          <w:iCs/>
          <w:w w:val="100"/>
          <w:vertAlign w:val="subscript"/>
        </w:rPr>
        <w:t>ch</w:t>
      </w:r>
      <w:proofErr w:type="spellEnd"/>
      <w:r>
        <w:rPr>
          <w:w w:val="100"/>
        </w:rPr>
        <w:t> (MHz)</w:t>
      </w:r>
      <w:r w:rsidR="00D54923">
        <w:rPr>
          <w:w w:val="100"/>
        </w:rPr>
        <w:tab/>
      </w:r>
      <w:r w:rsidR="00D54923">
        <w:rPr>
          <w:w w:val="100"/>
        </w:rPr>
        <w:tab/>
      </w:r>
      <w:r w:rsidR="00D54923">
        <w:rPr>
          <w:w w:val="100"/>
        </w:rPr>
        <w:tab/>
        <w:t>(27-135)</w:t>
      </w:r>
    </w:p>
    <w:p w14:paraId="35D90D50" w14:textId="77777777" w:rsidR="006B1DAC" w:rsidRDefault="006B1DAC" w:rsidP="006B1DAC">
      <w:pPr>
        <w:pStyle w:val="T"/>
        <w:rPr>
          <w:w w:val="100"/>
        </w:rPr>
      </w:pPr>
      <w:r>
        <w:rPr>
          <w:w w:val="100"/>
        </w:rPr>
        <w:t>where</w:t>
      </w:r>
    </w:p>
    <w:p w14:paraId="62E07ED1" w14:textId="0CD0FD81" w:rsidR="006B1DAC" w:rsidRDefault="006B1DAC" w:rsidP="006B1DAC">
      <w:pPr>
        <w:pStyle w:val="VariableList"/>
        <w:rPr>
          <w:w w:val="100"/>
        </w:rPr>
      </w:pPr>
      <w:proofErr w:type="spellStart"/>
      <w:r>
        <w:rPr>
          <w:i/>
          <w:iCs/>
          <w:w w:val="100"/>
        </w:rPr>
        <w:t>n</w:t>
      </w:r>
      <w:r>
        <w:rPr>
          <w:i/>
          <w:iCs/>
          <w:w w:val="100"/>
          <w:vertAlign w:val="subscript"/>
        </w:rPr>
        <w:t>ch</w:t>
      </w:r>
      <w:proofErr w:type="spellEnd"/>
      <w:r>
        <w:rPr>
          <w:w w:val="100"/>
        </w:rPr>
        <w:t xml:space="preserve"> = 1, …, </w:t>
      </w:r>
      <w:del w:id="487" w:author="Author">
        <w:r w:rsidDel="00094FC4">
          <w:rPr>
            <w:w w:val="100"/>
          </w:rPr>
          <w:delText>253</w:delText>
        </w:r>
      </w:del>
      <w:ins w:id="488" w:author="Author">
        <w:r w:rsidR="00094FC4">
          <w:rPr>
            <w:w w:val="100"/>
          </w:rPr>
          <w:t>233</w:t>
        </w:r>
      </w:ins>
    </w:p>
    <w:p w14:paraId="596E0013" w14:textId="77777777" w:rsidR="006B1DAC" w:rsidRDefault="006B1DAC" w:rsidP="006B1DAC">
      <w:pPr>
        <w:pStyle w:val="VariableList"/>
        <w:rPr>
          <w:w w:val="100"/>
        </w:rPr>
      </w:pPr>
      <w:r>
        <w:rPr>
          <w:w w:val="100"/>
        </w:rPr>
        <w:t>Channel starting frequency is defined as dot11ChannelStartingFactor × 500 kHz</w:t>
      </w:r>
    </w:p>
    <w:p w14:paraId="6C05C52C" w14:textId="66A0AF8A" w:rsidR="006B1DAC" w:rsidRDefault="006B1DAC" w:rsidP="006B1DAC">
      <w:pPr>
        <w:pStyle w:val="T"/>
        <w:rPr>
          <w:w w:val="100"/>
        </w:rPr>
      </w:pPr>
      <w:r>
        <w:rPr>
          <w:w w:val="100"/>
        </w:rPr>
        <w:t xml:space="preserve">For example, a channel center frequency of 5.955 GHz is indicated by dot11ChannelStartingFactor = 11 900 and </w:t>
      </w:r>
      <w:proofErr w:type="spellStart"/>
      <w:r>
        <w:rPr>
          <w:i/>
          <w:iCs/>
          <w:w w:val="100"/>
        </w:rPr>
        <w:t>n</w:t>
      </w:r>
      <w:r>
        <w:rPr>
          <w:i/>
          <w:iCs/>
          <w:w w:val="100"/>
          <w:vertAlign w:val="subscript"/>
        </w:rPr>
        <w:t>ch</w:t>
      </w:r>
      <w:proofErr w:type="spellEnd"/>
      <w:r>
        <w:rPr>
          <w:w w:val="100"/>
        </w:rPr>
        <w:t xml:space="preserve"> = 1. A channel center frequency of 5.935 GHz is indicated by dot11ChannelStartingFactor = 11 850 and </w:t>
      </w:r>
      <w:proofErr w:type="spellStart"/>
      <w:r>
        <w:rPr>
          <w:i/>
          <w:iCs/>
          <w:w w:val="100"/>
        </w:rPr>
        <w:t>n</w:t>
      </w:r>
      <w:r>
        <w:rPr>
          <w:i/>
          <w:iCs/>
          <w:w w:val="100"/>
          <w:vertAlign w:val="subscript"/>
        </w:rPr>
        <w:t>ch</w:t>
      </w:r>
      <w:proofErr w:type="spellEnd"/>
      <w:r>
        <w:rPr>
          <w:w w:val="100"/>
        </w:rPr>
        <w:t xml:space="preserve"> = 2.</w:t>
      </w:r>
    </w:p>
    <w:p w14:paraId="3D7B1C65" w14:textId="77777777" w:rsidR="006B1DAC" w:rsidRDefault="006B1DAC" w:rsidP="006B1DAC">
      <w:pPr>
        <w:pStyle w:val="T"/>
        <w:rPr>
          <w:w w:val="100"/>
        </w:rPr>
      </w:pPr>
    </w:p>
    <w:p w14:paraId="5FB0ED7C" w14:textId="15C38049" w:rsidR="00B97FE3" w:rsidRPr="00C07465" w:rsidRDefault="00B97FE3" w:rsidP="00387602">
      <w:pPr>
        <w:pStyle w:val="Heading1"/>
        <w:rPr>
          <w:u w:val="none"/>
        </w:rPr>
      </w:pPr>
      <w:r w:rsidRPr="00C07465">
        <w:rPr>
          <w:u w:val="none"/>
        </w:rPr>
        <w:t>Annex E</w:t>
      </w:r>
    </w:p>
    <w:p w14:paraId="081D36EB" w14:textId="63D08EA7" w:rsidR="00C07465" w:rsidRDefault="00C07465" w:rsidP="00C07465">
      <w:pPr>
        <w:rPr>
          <w:lang w:val="en-GB" w:eastAsia="en-US"/>
        </w:rPr>
      </w:pPr>
    </w:p>
    <w:p w14:paraId="62D042BD" w14:textId="77777777" w:rsidR="00C07465" w:rsidRDefault="00C07465" w:rsidP="00A8069E">
      <w:pPr>
        <w:pStyle w:val="AH1"/>
        <w:numPr>
          <w:ilvl w:val="0"/>
          <w:numId w:val="20"/>
        </w:numPr>
        <w:rPr>
          <w:w w:val="100"/>
        </w:rPr>
      </w:pPr>
      <w:r>
        <w:rPr>
          <w:w w:val="100"/>
        </w:rPr>
        <w:t>Country information and operating classes</w:t>
      </w:r>
    </w:p>
    <w:p w14:paraId="1C220408" w14:textId="77777777" w:rsidR="00C07465" w:rsidRDefault="00C07465" w:rsidP="00C07465">
      <w:pPr>
        <w:pStyle w:val="T"/>
        <w:rPr>
          <w:spacing w:val="-2"/>
          <w:w w:val="100"/>
        </w:rPr>
      </w:pPr>
      <w:ins w:id="489" w:author="Author">
        <w:r w:rsidRPr="00330028">
          <w:rPr>
            <w:b/>
            <w:bCs/>
            <w:i/>
            <w:iCs/>
          </w:rPr>
          <w:t xml:space="preserve">Instruction to Editor: </w:t>
        </w:r>
        <w:r>
          <w:rPr>
            <w:b/>
            <w:bCs/>
            <w:i/>
            <w:iCs/>
          </w:rPr>
          <w:t>Make changes as follows:</w:t>
        </w:r>
      </w:ins>
    </w:p>
    <w:p w14:paraId="6A9D479D" w14:textId="1E9E0344" w:rsidR="00C07465" w:rsidRDefault="00C07465" w:rsidP="00C07465">
      <w:pPr>
        <w:pStyle w:val="EditiingInstruction"/>
        <w:rPr>
          <w:w w:val="100"/>
        </w:rPr>
      </w:pPr>
      <w:r>
        <w:rPr>
          <w:w w:val="100"/>
        </w:rPr>
        <w:t>Insert the following rows and update the “reserved” row appropriately in Table E-4: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1640"/>
        <w:gridCol w:w="1890"/>
        <w:gridCol w:w="1110"/>
      </w:tblGrid>
      <w:tr w:rsidR="00C07465" w14:paraId="2FB71B0C" w14:textId="77777777" w:rsidTr="000214E2">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2ED15503" w14:textId="77777777" w:rsidR="00C07465" w:rsidRDefault="00C07465" w:rsidP="00A8069E">
            <w:pPr>
              <w:pStyle w:val="ATableTitle"/>
              <w:numPr>
                <w:ilvl w:val="0"/>
                <w:numId w:val="21"/>
              </w:numPr>
            </w:pPr>
            <w:bookmarkStart w:id="490"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90"/>
          </w:p>
        </w:tc>
      </w:tr>
      <w:tr w:rsidR="00C07465" w14:paraId="4D4E21EC" w14:textId="77777777" w:rsidTr="00C07465">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E9575BA" w14:textId="77777777" w:rsidR="00C07465" w:rsidRDefault="00C07465" w:rsidP="000214E2">
            <w:pPr>
              <w:pStyle w:val="CellHeading"/>
            </w:pPr>
            <w: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D2164B" w14:textId="77777777" w:rsidR="00C07465" w:rsidRDefault="00C07465" w:rsidP="000214E2">
            <w:pPr>
              <w:pStyle w:val="CellHeading"/>
            </w:pPr>
            <w: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4AE1E27" w14:textId="77777777" w:rsidR="00C07465" w:rsidRDefault="00C07465" w:rsidP="000214E2">
            <w:pPr>
              <w:pStyle w:val="CellHeading"/>
            </w:pPr>
            <w: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C78F04" w14:textId="77777777" w:rsidR="00C07465" w:rsidRDefault="00C07465" w:rsidP="000214E2">
            <w:pPr>
              <w:pStyle w:val="CellHeading"/>
            </w:pPr>
            <w:r>
              <w:t>Channel spacing (MHz)</w:t>
            </w:r>
          </w:p>
        </w:tc>
        <w:tc>
          <w:tcPr>
            <w:tcW w:w="1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C665EA" w14:textId="77777777" w:rsidR="00C07465" w:rsidRDefault="00C07465" w:rsidP="000214E2">
            <w:pPr>
              <w:pStyle w:val="CellHeading"/>
            </w:pPr>
            <w:r>
              <w:t>Channel set</w:t>
            </w:r>
          </w:p>
        </w:tc>
        <w:tc>
          <w:tcPr>
            <w:tcW w:w="18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40BD92" w14:textId="77777777" w:rsidR="00C07465" w:rsidRDefault="00C07465" w:rsidP="000214E2">
            <w:pPr>
              <w:pStyle w:val="CellHeading"/>
            </w:pPr>
            <w:r>
              <w:t>Channel center frequency index</w:t>
            </w:r>
          </w:p>
        </w:tc>
        <w:tc>
          <w:tcPr>
            <w:tcW w:w="11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CB52B61" w14:textId="77777777" w:rsidR="00C07465" w:rsidRDefault="00C07465" w:rsidP="000214E2">
            <w:pPr>
              <w:pStyle w:val="CellHeading"/>
            </w:pPr>
            <w:r>
              <w:t>Behavior limits set</w:t>
            </w:r>
          </w:p>
        </w:tc>
      </w:tr>
      <w:tr w:rsidR="00C07465" w14:paraId="75087327" w14:textId="77777777" w:rsidTr="00C07465">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7833F9" w14:textId="77777777" w:rsidR="00C07465" w:rsidRDefault="00C07465" w:rsidP="000214E2">
            <w:pPr>
              <w:pStyle w:val="CellBody"/>
              <w:suppressAutoHyphens/>
              <w:jc w:val="center"/>
            </w:pPr>
            <w:r>
              <w:lastRenderedPageBreak/>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EBE1C"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00C2A"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5F98D9" w14:textId="77777777" w:rsidR="00C07465" w:rsidRDefault="00C07465" w:rsidP="000214E2">
            <w:pPr>
              <w:pStyle w:val="CellBody"/>
              <w:suppressAutoHyphens/>
              <w:jc w:val="center"/>
            </w:pPr>
            <w:r>
              <w:t>20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7BD70" w14:textId="77777777" w:rsidR="00C07465" w:rsidRDefault="00C07465" w:rsidP="000214E2">
            <w:pPr>
              <w:pStyle w:val="CellBody"/>
              <w:suppressAutoHyphens/>
              <w:jc w:val="center"/>
              <w:rPr>
                <w:ins w:id="491" w:author="Author"/>
              </w:rPr>
            </w:pPr>
            <w:del w:id="492" w:author="Author">
              <w:r w:rsidDel="00C07465">
                <w:delText>—</w:delText>
              </w:r>
            </w:del>
          </w:p>
          <w:p w14:paraId="6777A4C1" w14:textId="142B47A2" w:rsidR="00C07465" w:rsidRDefault="00C07465" w:rsidP="000214E2">
            <w:pPr>
              <w:pStyle w:val="CellBody"/>
              <w:suppressAutoHyphens/>
              <w:jc w:val="center"/>
            </w:pPr>
            <w:ins w:id="493" w:author="Author">
              <w:r>
                <w:t>1, 5, 9, 13, 17, 21, 25, 29, 33, 37, 41, 45, 49, 53, 57, 61, 65, 69, 73, 77, 81, 85, 89, 93, 97, 101, 105, 109, 113, 117, 121, 125, 129, 133, 137, 141, 145, 149, 153, 157, 161, 165, 169, 173, 177, 181, 185, 189, 193, 197, 201, 205, 209, 213, 217, 221, 225, 229, 233</w:t>
              </w:r>
            </w:ins>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9F045" w14:textId="77777777" w:rsidR="00C07465" w:rsidRDefault="00C07465" w:rsidP="000214E2">
            <w:pPr>
              <w:pStyle w:val="CellBody"/>
              <w:suppressAutoHyphens/>
              <w:jc w:val="center"/>
              <w:rPr>
                <w:ins w:id="494" w:author="Author"/>
              </w:rPr>
            </w:pPr>
            <w:del w:id="495" w:author="Author">
              <w:r w:rsidDel="00C07465">
                <w:delText>1, 5, 9, 13, 17, 21, 25, 29, 33, 37, 41, 45, 49, 53, 57, 61, 65, 69, 73, 77, 81, 85, 89, 93, 97, 101, 105, 109, 113, 117, 121, 125, 129, 133, 137, 141, 145, 149, 153, 157, 161, 165, 169, 173, 177, 181, 185, 189, 193, 197, 201, 205, 209, 213, 217, 221, 225, 229, 233</w:delText>
              </w:r>
            </w:del>
          </w:p>
          <w:p w14:paraId="73F87DD7" w14:textId="6D22AC3D" w:rsidR="00C07465" w:rsidRDefault="00C07465" w:rsidP="000214E2">
            <w:pPr>
              <w:pStyle w:val="CellBody"/>
              <w:suppressAutoHyphens/>
              <w:jc w:val="center"/>
            </w:pPr>
            <w:ins w:id="496" w:author="Author">
              <w:r>
                <w:t>—</w:t>
              </w:r>
            </w:ins>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00995E" w14:textId="77777777" w:rsidR="00C07465" w:rsidRDefault="00C07465" w:rsidP="000214E2">
            <w:pPr>
              <w:pStyle w:val="CellBody"/>
              <w:suppressAutoHyphens/>
              <w:jc w:val="center"/>
            </w:pPr>
          </w:p>
        </w:tc>
      </w:tr>
      <w:tr w:rsidR="00C07465" w14:paraId="71333BA7" w14:textId="77777777" w:rsidTr="00C07465">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368E5C" w14:textId="77777777" w:rsidR="00C07465" w:rsidRDefault="00C07465" w:rsidP="000214E2">
            <w:pPr>
              <w:pStyle w:val="CellBody"/>
              <w:suppressAutoHyphens/>
              <w:jc w:val="center"/>
            </w:pPr>
            <w: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4E8B"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D1EC49"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2726D" w14:textId="77777777" w:rsidR="00C07465" w:rsidRDefault="00C07465" w:rsidP="000214E2">
            <w:pPr>
              <w:pStyle w:val="CellBody"/>
              <w:suppressAutoHyphens/>
              <w:jc w:val="center"/>
            </w:pPr>
            <w:r>
              <w:t>40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CAB7E" w14:textId="77777777" w:rsidR="00C07465" w:rsidRDefault="00C07465" w:rsidP="000214E2">
            <w:pPr>
              <w:pStyle w:val="CellBody"/>
              <w:suppressAutoHyphens/>
              <w:jc w:val="center"/>
            </w:pPr>
            <w:r>
              <w:t>—</w:t>
            </w:r>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F031" w14:textId="77777777" w:rsidR="00C07465" w:rsidRDefault="00C07465" w:rsidP="000214E2">
            <w:pPr>
              <w:pStyle w:val="CellBody"/>
              <w:suppressAutoHyphens/>
              <w:jc w:val="center"/>
            </w:pPr>
            <w:r>
              <w:t>3, 11, 19, 27, 35, 43, 51, 59, 67, 75, 83, 91, 99, 107, 115, 123, 131, 139, 147, 155, 163, 171, 179, 187, 195, 203, 211, 219, 227</w:t>
            </w:r>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9A6576" w14:textId="77777777" w:rsidR="00C07465" w:rsidRDefault="00C07465" w:rsidP="000214E2">
            <w:pPr>
              <w:pStyle w:val="CellBody"/>
              <w:suppressAutoHyphens/>
              <w:jc w:val="center"/>
            </w:pPr>
          </w:p>
        </w:tc>
      </w:tr>
      <w:tr w:rsidR="00C07465" w14:paraId="4F9B6E34"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84631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93E25"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1E96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D41E0F"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21936"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E1ED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50BE25"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49C64895" w14:textId="77777777" w:rsidTr="00C07465">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DF95C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21224"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ECBE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E1ABD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160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8B5802"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BC4861"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16A42"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3AAF4536"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B5777"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75A2E"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B6A6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FDED8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D198C"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9E5BA"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8EF08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r>
      <w:tr w:rsidR="00C07465" w14:paraId="471054FE" w14:textId="77777777" w:rsidTr="00C0746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FF095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168848"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6E9D5"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5.925</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5424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FCB3F3"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04B6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A0F0D" w14:textId="77777777" w:rsidR="00C07465" w:rsidRDefault="00C07465" w:rsidP="000214E2">
            <w:pPr>
              <w:pStyle w:val="Acronym"/>
              <w:tabs>
                <w:tab w:val="clear" w:pos="2040"/>
              </w:tabs>
              <w:suppressAutoHyphens/>
              <w:spacing w:before="0" w:after="0" w:line="200" w:lineRule="atLeast"/>
              <w:jc w:val="center"/>
              <w:rPr>
                <w:sz w:val="18"/>
                <w:szCs w:val="18"/>
              </w:rPr>
            </w:pPr>
          </w:p>
        </w:tc>
      </w:tr>
    </w:tbl>
    <w:p w14:paraId="58996412" w14:textId="77777777" w:rsidR="00C07465" w:rsidRDefault="00C07465" w:rsidP="00C07465">
      <w:pPr>
        <w:pStyle w:val="EditiingInstruction"/>
        <w:rPr>
          <w:w w:val="100"/>
        </w:rPr>
      </w:pPr>
    </w:p>
    <w:p w14:paraId="0FA0F18A" w14:textId="77777777" w:rsidR="00C07465" w:rsidRDefault="00C07465" w:rsidP="00C07465">
      <w:pPr>
        <w:pStyle w:val="T"/>
        <w:rPr>
          <w:w w:val="100"/>
        </w:rPr>
      </w:pPr>
    </w:p>
    <w:p w14:paraId="0B5C4922" w14:textId="77777777" w:rsidR="00C07465" w:rsidRPr="009E7296" w:rsidRDefault="00C07465" w:rsidP="00C07465">
      <w:pPr>
        <w:rPr>
          <w:ins w:id="497" w:author="Author"/>
          <w:b/>
          <w:bCs/>
          <w:i/>
          <w:iCs/>
          <w:sz w:val="20"/>
        </w:rPr>
      </w:pPr>
      <w:ins w:id="498" w:author="Author">
        <w:r w:rsidRPr="00330028">
          <w:rPr>
            <w:b/>
            <w:bCs/>
            <w:i/>
            <w:iCs/>
            <w:sz w:val="20"/>
          </w:rPr>
          <w:t xml:space="preserve">Instruction to Editor: </w:t>
        </w:r>
        <w:r>
          <w:rPr>
            <w:b/>
            <w:bCs/>
            <w:i/>
            <w:iCs/>
            <w:sz w:val="20"/>
          </w:rPr>
          <w:t>Add the following subclause:</w:t>
        </w:r>
      </w:ins>
    </w:p>
    <w:p w14:paraId="7FFA3ACF" w14:textId="7A661A45" w:rsidR="00B97FE3" w:rsidRDefault="00B97FE3" w:rsidP="00387602">
      <w:pPr>
        <w:pStyle w:val="Heading2"/>
        <w:rPr>
          <w:ins w:id="499" w:author="Author"/>
        </w:rPr>
      </w:pPr>
      <w:ins w:id="500" w:author="Author">
        <w:r>
          <w:t>E.2 Band-specific operating requirements</w:t>
        </w:r>
      </w:ins>
    </w:p>
    <w:p w14:paraId="3A0ACB11" w14:textId="6F55C6BA" w:rsidR="00B97FE3" w:rsidRDefault="00B97FE3" w:rsidP="00387602">
      <w:pPr>
        <w:pStyle w:val="Heading3"/>
        <w:rPr>
          <w:ins w:id="501" w:author="Author"/>
        </w:rPr>
      </w:pPr>
      <w:ins w:id="502" w:author="Author">
        <w:r>
          <w:t>E.2.7 6 GHz band</w:t>
        </w:r>
      </w:ins>
    </w:p>
    <w:p w14:paraId="48B5BDBD" w14:textId="277BF52A" w:rsidR="00335968" w:rsidRPr="00335968" w:rsidRDefault="00335968" w:rsidP="00335968">
      <w:pPr>
        <w:pStyle w:val="Heading3"/>
        <w:rPr>
          <w:ins w:id="503" w:author="Author"/>
        </w:rPr>
      </w:pPr>
      <w:ins w:id="504" w:author="Author">
        <w:r>
          <w:t>E.2.7.1 6 GHz band in the U</w:t>
        </w:r>
        <w:r w:rsidR="00915DB4">
          <w:t xml:space="preserve">nited </w:t>
        </w:r>
        <w:r>
          <w:t>S</w:t>
        </w:r>
        <w:r w:rsidR="00915DB4">
          <w:t>tates</w:t>
        </w:r>
      </w:ins>
    </w:p>
    <w:p w14:paraId="7F7DC224" w14:textId="168DCC7A" w:rsidR="00B97FE3" w:rsidRDefault="00B97FE3" w:rsidP="00B97FE3">
      <w:pPr>
        <w:rPr>
          <w:ins w:id="505" w:author="Author"/>
          <w:lang w:eastAsia="en-GB"/>
        </w:rPr>
      </w:pPr>
    </w:p>
    <w:p w14:paraId="78E2C8EE" w14:textId="03BB485E" w:rsidR="00AD04B9" w:rsidRPr="00911CD3" w:rsidRDefault="00AD04B9" w:rsidP="00AD04B9">
      <w:pPr>
        <w:rPr>
          <w:ins w:id="506" w:author="Author"/>
          <w:sz w:val="20"/>
          <w:szCs w:val="20"/>
          <w:lang w:eastAsia="en-GB"/>
        </w:rPr>
      </w:pPr>
      <w:ins w:id="507" w:author="Author">
        <w:r w:rsidRPr="00911CD3">
          <w:rPr>
            <w:sz w:val="20"/>
            <w:szCs w:val="20"/>
            <w:lang w:eastAsia="en-GB"/>
          </w:rPr>
          <w:t>In the United States, when operating in the 6 GHz band, the Country String field in the Country element is set to (in hexadecimal) 0x55, 0x53, 0x04.</w:t>
        </w:r>
      </w:ins>
    </w:p>
    <w:p w14:paraId="2F434A46" w14:textId="77777777" w:rsidR="00AD04B9" w:rsidRPr="00911CD3" w:rsidRDefault="00AD04B9" w:rsidP="00AD04B9">
      <w:pPr>
        <w:rPr>
          <w:ins w:id="508" w:author="Author"/>
          <w:sz w:val="20"/>
          <w:szCs w:val="20"/>
          <w:lang w:eastAsia="en-GB"/>
        </w:rPr>
      </w:pPr>
    </w:p>
    <w:p w14:paraId="438523FD" w14:textId="70EA36AA" w:rsidR="00AD04B9" w:rsidRPr="00911CD3" w:rsidRDefault="00AD04B9" w:rsidP="00AD04B9">
      <w:pPr>
        <w:rPr>
          <w:ins w:id="509" w:author="Author"/>
          <w:sz w:val="20"/>
          <w:szCs w:val="20"/>
          <w:lang w:eastAsia="en-GB"/>
        </w:rPr>
      </w:pPr>
      <w:ins w:id="510" w:author="Author">
        <w:r w:rsidRPr="00911CD3">
          <w:rPr>
            <w:sz w:val="20"/>
            <w:szCs w:val="20"/>
            <w:lang w:eastAsia="en-GB"/>
          </w:rPr>
          <w:t>NOTE – The first two octets indicate the US.  The third octet indicates that Table E-4 (Global Operating Classes) is in use (see Annex C).</w:t>
        </w:r>
      </w:ins>
    </w:p>
    <w:p w14:paraId="643FFCFC" w14:textId="05D938AD" w:rsidR="00AD04B9" w:rsidRPr="00911CD3" w:rsidRDefault="00AD04B9" w:rsidP="00AD04B9">
      <w:pPr>
        <w:rPr>
          <w:ins w:id="511" w:author="Author"/>
          <w:sz w:val="20"/>
          <w:szCs w:val="20"/>
          <w:lang w:eastAsia="en-GB"/>
        </w:rPr>
      </w:pPr>
    </w:p>
    <w:p w14:paraId="70DD844C" w14:textId="49F3FF45" w:rsidR="00AD04B9" w:rsidRPr="00911CD3" w:rsidRDefault="00AD04B9" w:rsidP="00AD04B9">
      <w:pPr>
        <w:rPr>
          <w:ins w:id="512" w:author="Author"/>
          <w:sz w:val="20"/>
          <w:szCs w:val="20"/>
          <w:lang w:eastAsia="en-GB"/>
        </w:rPr>
      </w:pPr>
      <w:ins w:id="513" w:author="Author">
        <w:r w:rsidRPr="00911CD3">
          <w:rPr>
            <w:sz w:val="20"/>
            <w:szCs w:val="20"/>
            <w:lang w:eastAsia="en-GB"/>
          </w:rPr>
          <w:t>The Regulatory Info subfield in the Control field of the 6 GHz Operation Information field of the HE Operation element is interpreted as shown in Table XX-1 when operating in the 6 GHz band in the United States.</w:t>
        </w:r>
      </w:ins>
    </w:p>
    <w:p w14:paraId="7D294BF8" w14:textId="77777777" w:rsidR="00AD04B9" w:rsidRDefault="00AD04B9" w:rsidP="00AD04B9">
      <w:pPr>
        <w:rPr>
          <w:ins w:id="514" w:author="Autho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AD04B9" w:rsidRPr="00911CD3" w14:paraId="25DC9469" w14:textId="77777777" w:rsidTr="00DB5D10">
        <w:trPr>
          <w:jc w:val="center"/>
          <w:ins w:id="515"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34546CBE" w14:textId="5BA5D984" w:rsidR="00AD04B9" w:rsidRPr="00911CD3" w:rsidRDefault="00AD04B9" w:rsidP="00DB5D10">
            <w:pPr>
              <w:pStyle w:val="TableTitle"/>
              <w:rPr>
                <w:ins w:id="516" w:author="Author"/>
              </w:rPr>
            </w:pPr>
            <w:ins w:id="517" w:author="Author">
              <w:r w:rsidRPr="00911CD3">
                <w:rPr>
                  <w:w w:val="100"/>
                </w:rPr>
                <w:t>Table XX-1 - Interpretation of the Regulatory Info subfield in the United States</w:t>
              </w:r>
            </w:ins>
          </w:p>
        </w:tc>
      </w:tr>
      <w:tr w:rsidR="00AD04B9" w:rsidRPr="00911CD3" w14:paraId="734EDCEB" w14:textId="77777777" w:rsidTr="00DB5D10">
        <w:trPr>
          <w:trHeight w:val="640"/>
          <w:jc w:val="center"/>
          <w:ins w:id="518"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363C64" w14:textId="77777777" w:rsidR="00AD04B9" w:rsidRPr="00911CD3" w:rsidRDefault="00AD04B9" w:rsidP="00DB5D10">
            <w:pPr>
              <w:pStyle w:val="CellHeading"/>
              <w:rPr>
                <w:ins w:id="519" w:author="Author"/>
                <w:sz w:val="20"/>
              </w:rPr>
            </w:pPr>
            <w:ins w:id="520"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B77D4E" w14:textId="77777777" w:rsidR="00AD04B9" w:rsidRPr="00911CD3" w:rsidRDefault="00AD04B9" w:rsidP="00DB5D10">
            <w:pPr>
              <w:pStyle w:val="CellHeading"/>
              <w:rPr>
                <w:ins w:id="521" w:author="Author"/>
                <w:sz w:val="20"/>
              </w:rPr>
            </w:pPr>
            <w:ins w:id="522" w:author="Author">
              <w:r w:rsidRPr="00911CD3">
                <w:rPr>
                  <w:sz w:val="20"/>
                </w:rPr>
                <w:t>Interpretation</w:t>
              </w:r>
            </w:ins>
          </w:p>
        </w:tc>
      </w:tr>
      <w:tr w:rsidR="00AD04B9" w:rsidRPr="00911CD3" w14:paraId="7B43F720" w14:textId="77777777" w:rsidTr="00DB5D10">
        <w:trPr>
          <w:trHeight w:val="360"/>
          <w:jc w:val="center"/>
          <w:ins w:id="523"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E1D6E" w14:textId="77777777" w:rsidR="00AD04B9" w:rsidRPr="00911CD3" w:rsidRDefault="00AD04B9" w:rsidP="00DB5D10">
            <w:pPr>
              <w:pStyle w:val="CellBody"/>
              <w:jc w:val="center"/>
              <w:rPr>
                <w:ins w:id="524" w:author="Author"/>
                <w:sz w:val="20"/>
              </w:rPr>
            </w:pPr>
            <w:ins w:id="525"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3BDAC2" w14:textId="20F5ABFB" w:rsidR="00AD04B9" w:rsidRPr="00911CD3" w:rsidRDefault="00D312DC" w:rsidP="00DB5D10">
            <w:pPr>
              <w:pStyle w:val="CellBody"/>
              <w:rPr>
                <w:ins w:id="526" w:author="Author"/>
                <w:sz w:val="20"/>
              </w:rPr>
            </w:pPr>
            <w:ins w:id="527" w:author="Author">
              <w:r>
                <w:rPr>
                  <w:sz w:val="20"/>
                </w:rPr>
                <w:t>Indoor Access Point</w:t>
              </w:r>
            </w:ins>
          </w:p>
        </w:tc>
      </w:tr>
      <w:tr w:rsidR="00AD04B9" w:rsidRPr="00911CD3" w14:paraId="020F2116" w14:textId="77777777" w:rsidTr="00DB5D10">
        <w:trPr>
          <w:trHeight w:val="360"/>
          <w:jc w:val="center"/>
          <w:ins w:id="528"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796C7EBB" w14:textId="77777777" w:rsidR="00AD04B9" w:rsidRPr="00911CD3" w:rsidRDefault="00AD04B9" w:rsidP="00DB5D10">
            <w:pPr>
              <w:pStyle w:val="CellBody"/>
              <w:jc w:val="center"/>
              <w:rPr>
                <w:ins w:id="529" w:author="Author"/>
                <w:sz w:val="20"/>
              </w:rPr>
            </w:pPr>
            <w:ins w:id="530"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246D2BB" w14:textId="4C5AD671" w:rsidR="00AD04B9" w:rsidRPr="00911CD3" w:rsidRDefault="00D312DC" w:rsidP="00DB5D10">
            <w:pPr>
              <w:pStyle w:val="CellBody"/>
              <w:rPr>
                <w:ins w:id="531" w:author="Author"/>
                <w:sz w:val="20"/>
              </w:rPr>
            </w:pPr>
            <w:ins w:id="532" w:author="Author">
              <w:r>
                <w:rPr>
                  <w:sz w:val="20"/>
                </w:rPr>
                <w:t>Standard Power Access Point</w:t>
              </w:r>
            </w:ins>
          </w:p>
        </w:tc>
      </w:tr>
      <w:tr w:rsidR="00AD04B9" w:rsidRPr="00911CD3" w14:paraId="70B97BF2" w14:textId="77777777" w:rsidTr="00DB5D10">
        <w:trPr>
          <w:trHeight w:val="360"/>
          <w:jc w:val="center"/>
          <w:ins w:id="533"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74F19B" w14:textId="44F9C579" w:rsidR="00AD04B9" w:rsidRPr="00911CD3" w:rsidRDefault="00AD04B9" w:rsidP="00DB5D10">
            <w:pPr>
              <w:pStyle w:val="CellBody"/>
              <w:jc w:val="center"/>
              <w:rPr>
                <w:ins w:id="534" w:author="Author"/>
                <w:sz w:val="20"/>
              </w:rPr>
            </w:pPr>
            <w:ins w:id="535" w:author="Author">
              <w:r w:rsidRPr="00911CD3">
                <w:rPr>
                  <w:sz w:val="20"/>
                </w:rPr>
                <w:t>2-</w:t>
              </w:r>
              <w:r w:rsidR="00005092" w:rsidRPr="00107D80">
                <w:rPr>
                  <w:sz w:val="20"/>
                </w:rPr>
                <w:t>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6658C05" w14:textId="77777777" w:rsidR="00AD04B9" w:rsidRPr="00911CD3" w:rsidRDefault="00AD04B9" w:rsidP="00DB5D10">
            <w:pPr>
              <w:pStyle w:val="CellBody"/>
              <w:rPr>
                <w:ins w:id="536" w:author="Author"/>
                <w:sz w:val="20"/>
              </w:rPr>
            </w:pPr>
            <w:ins w:id="537" w:author="Author">
              <w:r w:rsidRPr="00911CD3">
                <w:rPr>
                  <w:sz w:val="20"/>
                </w:rPr>
                <w:t>Reserved</w:t>
              </w:r>
            </w:ins>
          </w:p>
        </w:tc>
      </w:tr>
    </w:tbl>
    <w:p w14:paraId="1CDE0448" w14:textId="77777777" w:rsidR="00AD04B9" w:rsidRDefault="00AD04B9" w:rsidP="00F33FFF">
      <w:pPr>
        <w:rPr>
          <w:ins w:id="538" w:author="Author"/>
          <w:lang w:eastAsia="en-GB"/>
        </w:rPr>
      </w:pPr>
    </w:p>
    <w:p w14:paraId="7FBFB72A" w14:textId="77777777" w:rsidR="00AD04B9" w:rsidRDefault="00AD04B9" w:rsidP="00F33FFF">
      <w:pPr>
        <w:rPr>
          <w:ins w:id="539" w:author="Author"/>
          <w:lang w:eastAsia="en-GB"/>
        </w:rPr>
      </w:pPr>
    </w:p>
    <w:p w14:paraId="03BEA3DC" w14:textId="53E18923" w:rsidR="00F33FFF" w:rsidRPr="00911CD3" w:rsidRDefault="00AD04B9" w:rsidP="00F33FFF">
      <w:pPr>
        <w:rPr>
          <w:ins w:id="540" w:author="Author"/>
          <w:sz w:val="20"/>
          <w:szCs w:val="20"/>
          <w:lang w:eastAsia="en-GB"/>
        </w:rPr>
      </w:pPr>
      <w:ins w:id="541" w:author="Author">
        <w:r w:rsidRPr="00911CD3">
          <w:rPr>
            <w:sz w:val="20"/>
            <w:szCs w:val="20"/>
            <w:lang w:eastAsia="en-GB"/>
          </w:rPr>
          <w:t>The</w:t>
        </w:r>
        <w:r w:rsidR="00B97FE3" w:rsidRPr="00911CD3">
          <w:rPr>
            <w:sz w:val="20"/>
            <w:szCs w:val="20"/>
            <w:lang w:eastAsia="en-GB"/>
          </w:rPr>
          <w:t xml:space="preserve"> Maximum Transmit Power Category subfield of the Transmit Power Envelope element is interpreted as shown in Table XX</w:t>
        </w:r>
        <w:r w:rsidRPr="00911CD3">
          <w:rPr>
            <w:sz w:val="20"/>
            <w:szCs w:val="20"/>
            <w:lang w:eastAsia="en-GB"/>
          </w:rPr>
          <w:t>-2 when operating in the 6 GHz band in the United States</w:t>
        </w:r>
        <w:r w:rsidR="00B97FE3" w:rsidRPr="00911CD3">
          <w:rPr>
            <w:sz w:val="20"/>
            <w:szCs w:val="20"/>
            <w:lang w:eastAsia="en-GB"/>
          </w:rPr>
          <w:t>.</w:t>
        </w:r>
      </w:ins>
    </w:p>
    <w:p w14:paraId="4CA13501" w14:textId="77777777" w:rsidR="000B49A8" w:rsidRPr="00911CD3" w:rsidRDefault="000B49A8" w:rsidP="00F33FFF">
      <w:pPr>
        <w:rPr>
          <w:ins w:id="542" w:author="Author"/>
          <w:sz w:val="20"/>
          <w:szCs w:val="20"/>
          <w:lang w:eastAsia="en-GB"/>
        </w:rPr>
      </w:pPr>
    </w:p>
    <w:p w14:paraId="7C683E02" w14:textId="36DA329C" w:rsidR="000B49A8" w:rsidRPr="00911CD3" w:rsidRDefault="000B49A8" w:rsidP="00F33FFF">
      <w:pPr>
        <w:rPr>
          <w:ins w:id="543" w:author="Author"/>
          <w:sz w:val="20"/>
          <w:szCs w:val="20"/>
          <w:lang w:eastAsia="en-GB"/>
        </w:rPr>
      </w:pPr>
      <w:ins w:id="544" w:author="Author">
        <w:r w:rsidRPr="00911CD3">
          <w:rPr>
            <w:sz w:val="20"/>
            <w:szCs w:val="20"/>
            <w:lang w:eastAsia="en-GB"/>
          </w:rPr>
          <w:t>A</w:t>
        </w:r>
        <w:r w:rsidR="00FC1841">
          <w:rPr>
            <w:sz w:val="20"/>
            <w:szCs w:val="20"/>
            <w:lang w:eastAsia="en-GB"/>
          </w:rPr>
          <w:t xml:space="preserve">n </w:t>
        </w:r>
        <w:r w:rsidRPr="00911CD3">
          <w:rPr>
            <w:sz w:val="20"/>
            <w:szCs w:val="20"/>
            <w:lang w:eastAsia="en-GB"/>
          </w:rPr>
          <w:t>AP</w:t>
        </w:r>
        <w:r w:rsidR="00582207" w:rsidRPr="00911CD3">
          <w:rPr>
            <w:sz w:val="20"/>
            <w:szCs w:val="20"/>
            <w:lang w:eastAsia="en-GB"/>
          </w:rPr>
          <w:t xml:space="preserve"> </w:t>
        </w:r>
        <w:r w:rsidR="00FC1841">
          <w:rPr>
            <w:sz w:val="20"/>
            <w:szCs w:val="20"/>
            <w:lang w:eastAsia="en-GB"/>
          </w:rPr>
          <w:t xml:space="preserve">that is an Indoor Access Point per regulatory rules </w:t>
        </w:r>
        <w:r w:rsidR="00582207" w:rsidRPr="00911CD3">
          <w:rPr>
            <w:sz w:val="20"/>
            <w:szCs w:val="20"/>
            <w:lang w:eastAsia="en-GB"/>
          </w:rPr>
          <w:t xml:space="preserve">shall send </w:t>
        </w:r>
        <w:r w:rsidRPr="00911CD3">
          <w:rPr>
            <w:sz w:val="20"/>
            <w:szCs w:val="20"/>
            <w:lang w:eastAsia="en-GB"/>
          </w:rPr>
          <w:t xml:space="preserve">at least </w:t>
        </w:r>
        <w:r w:rsidR="007A5629" w:rsidRPr="00911CD3">
          <w:rPr>
            <w:sz w:val="20"/>
            <w:szCs w:val="20"/>
            <w:lang w:eastAsia="en-GB"/>
          </w:rPr>
          <w:t>two</w:t>
        </w:r>
        <w:r w:rsidRPr="00911CD3">
          <w:rPr>
            <w:sz w:val="20"/>
            <w:szCs w:val="20"/>
            <w:lang w:eastAsia="en-GB"/>
          </w:rPr>
          <w:t xml:space="preserve"> Transmit Power Envelope elements </w:t>
        </w:r>
        <w:r w:rsidR="001B0B01" w:rsidRPr="00911CD3">
          <w:rPr>
            <w:sz w:val="20"/>
            <w:szCs w:val="20"/>
            <w:lang w:eastAsia="en-GB"/>
          </w:rPr>
          <w:t xml:space="preserve">in Beacon and Probe Response frames </w:t>
        </w:r>
        <w:r w:rsidRPr="00911CD3">
          <w:rPr>
            <w:sz w:val="20"/>
            <w:szCs w:val="20"/>
            <w:lang w:eastAsia="en-GB"/>
          </w:rPr>
          <w:t>as follows:</w:t>
        </w:r>
      </w:ins>
    </w:p>
    <w:p w14:paraId="0562280F" w14:textId="766360D2" w:rsidR="000B49A8" w:rsidRPr="000B49A8" w:rsidRDefault="000B49A8" w:rsidP="00A8069E">
      <w:pPr>
        <w:pStyle w:val="ListParagraph"/>
        <w:numPr>
          <w:ilvl w:val="0"/>
          <w:numId w:val="16"/>
        </w:numPr>
        <w:rPr>
          <w:ins w:id="545" w:author="Author"/>
          <w:rFonts w:ascii="Times New Roman" w:hAnsi="Times New Roman" w:cs="Times New Roman"/>
          <w:sz w:val="20"/>
          <w:szCs w:val="20"/>
          <w:lang w:eastAsia="en-GB"/>
        </w:rPr>
      </w:pPr>
      <w:ins w:id="546" w:author="Author">
        <w:r w:rsidRPr="000B49A8">
          <w:rPr>
            <w:rFonts w:ascii="Times New Roman" w:hAnsi="Times New Roman" w:cs="Times New Roman"/>
            <w:sz w:val="20"/>
            <w:szCs w:val="20"/>
            <w:lang w:eastAsia="en-GB"/>
          </w:rPr>
          <w:t xml:space="preserve">Maximum Transmit Power Category subfield = Default; Unit interpretation = </w:t>
        </w:r>
        <w:r w:rsidR="00D10B92">
          <w:rPr>
            <w:rFonts w:ascii="Times New Roman" w:hAnsi="Times New Roman" w:cs="Times New Roman"/>
            <w:sz w:val="20"/>
            <w:szCs w:val="20"/>
            <w:lang w:eastAsia="en-GB"/>
          </w:rPr>
          <w:t xml:space="preserve">Regulatory </w:t>
        </w:r>
        <w:r w:rsidR="004A4A90">
          <w:rPr>
            <w:rFonts w:ascii="Times New Roman" w:hAnsi="Times New Roman" w:cs="Times New Roman"/>
            <w:sz w:val="20"/>
            <w:szCs w:val="20"/>
            <w:lang w:eastAsia="en-GB"/>
          </w:rPr>
          <w:t>c</w:t>
        </w:r>
        <w:r w:rsidR="006871CA">
          <w:rPr>
            <w:rFonts w:ascii="Times New Roman" w:hAnsi="Times New Roman" w:cs="Times New Roman"/>
            <w:sz w:val="20"/>
            <w:szCs w:val="20"/>
            <w:lang w:eastAsia="en-GB"/>
          </w:rPr>
          <w:t xml:space="preserve">lient </w:t>
        </w:r>
        <w:r w:rsidRPr="000B49A8">
          <w:rPr>
            <w:rFonts w:ascii="Times New Roman" w:hAnsi="Times New Roman" w:cs="Times New Roman"/>
            <w:sz w:val="20"/>
            <w:szCs w:val="20"/>
            <w:lang w:eastAsia="en-GB"/>
          </w:rPr>
          <w:t>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3DFFAB93" w14:textId="5D8658B7" w:rsidR="000B49A8" w:rsidRDefault="000B49A8" w:rsidP="00A8069E">
      <w:pPr>
        <w:pStyle w:val="ListParagraph"/>
        <w:numPr>
          <w:ilvl w:val="0"/>
          <w:numId w:val="16"/>
        </w:numPr>
        <w:rPr>
          <w:rFonts w:ascii="Times New Roman" w:hAnsi="Times New Roman" w:cs="Times New Roman"/>
          <w:sz w:val="20"/>
          <w:szCs w:val="20"/>
          <w:lang w:eastAsia="en-GB"/>
        </w:rPr>
      </w:pPr>
      <w:ins w:id="547" w:author="Author">
        <w:r w:rsidRPr="000B49A8">
          <w:rPr>
            <w:rFonts w:ascii="Times New Roman" w:hAnsi="Times New Roman" w:cs="Times New Roman"/>
            <w:sz w:val="20"/>
            <w:szCs w:val="20"/>
            <w:lang w:eastAsia="en-GB"/>
          </w:rPr>
          <w:t xml:space="preserve">Maximum Transmit Power Category subfield = Subordinate Device; Unit interpretation = </w:t>
        </w:r>
        <w:r w:rsidR="00D10B92">
          <w:rPr>
            <w:rFonts w:ascii="Times New Roman" w:hAnsi="Times New Roman" w:cs="Times New Roman"/>
            <w:sz w:val="20"/>
            <w:szCs w:val="20"/>
            <w:lang w:eastAsia="en-GB"/>
          </w:rPr>
          <w:t xml:space="preserve">Regulatory </w:t>
        </w:r>
        <w:r w:rsidR="004A4A90">
          <w:rPr>
            <w:rFonts w:ascii="Times New Roman" w:hAnsi="Times New Roman" w:cs="Times New Roman"/>
            <w:sz w:val="20"/>
            <w:szCs w:val="20"/>
            <w:lang w:eastAsia="en-GB"/>
          </w:rPr>
          <w:t>c</w:t>
        </w:r>
        <w:r w:rsidR="006871CA">
          <w:rPr>
            <w:rFonts w:ascii="Times New Roman" w:hAnsi="Times New Roman" w:cs="Times New Roman"/>
            <w:sz w:val="20"/>
            <w:szCs w:val="20"/>
            <w:lang w:eastAsia="en-GB"/>
          </w:rPr>
          <w:t xml:space="preserve">lient </w:t>
        </w:r>
        <w:r w:rsidRPr="000B49A8">
          <w:rPr>
            <w:rFonts w:ascii="Times New Roman" w:hAnsi="Times New Roman" w:cs="Times New Roman"/>
            <w:sz w:val="20"/>
            <w:szCs w:val="20"/>
            <w:lang w:eastAsia="en-GB"/>
          </w:rPr>
          <w:t>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6D8CF519" w14:textId="77777777" w:rsidR="000B49A8" w:rsidRDefault="000B49A8" w:rsidP="00F33FFF">
      <w:pPr>
        <w:rPr>
          <w:ins w:id="548" w:author="Author"/>
          <w:lang w:eastAsia="en-GB"/>
        </w:rPr>
      </w:pPr>
    </w:p>
    <w:p w14:paraId="64719171" w14:textId="33291D5A" w:rsidR="000B49A8" w:rsidRPr="00911CD3" w:rsidRDefault="000B49A8" w:rsidP="00F33FFF">
      <w:pPr>
        <w:rPr>
          <w:ins w:id="549" w:author="Author"/>
          <w:sz w:val="20"/>
          <w:szCs w:val="20"/>
          <w:lang w:eastAsia="en-GB"/>
        </w:rPr>
      </w:pPr>
      <w:ins w:id="550" w:author="Author">
        <w:r w:rsidRPr="00911CD3">
          <w:rPr>
            <w:sz w:val="20"/>
            <w:szCs w:val="20"/>
            <w:lang w:eastAsia="en-GB"/>
          </w:rPr>
          <w:t>A</w:t>
        </w:r>
        <w:r w:rsidR="00FC1841">
          <w:rPr>
            <w:sz w:val="20"/>
            <w:szCs w:val="20"/>
            <w:lang w:eastAsia="en-GB"/>
          </w:rPr>
          <w:t>n</w:t>
        </w:r>
        <w:r w:rsidRPr="00911CD3">
          <w:rPr>
            <w:sz w:val="20"/>
            <w:szCs w:val="20"/>
            <w:lang w:eastAsia="en-GB"/>
          </w:rPr>
          <w:t xml:space="preserve"> AP </w:t>
        </w:r>
        <w:r w:rsidR="00FC1841">
          <w:rPr>
            <w:sz w:val="20"/>
            <w:szCs w:val="20"/>
            <w:lang w:eastAsia="en-GB"/>
          </w:rPr>
          <w:t xml:space="preserve">that is a Standard Power Access Point per regulatory rules </w:t>
        </w:r>
        <w:r w:rsidR="00D73CE9" w:rsidRPr="00911CD3">
          <w:rPr>
            <w:sz w:val="20"/>
            <w:szCs w:val="20"/>
            <w:lang w:eastAsia="en-GB"/>
          </w:rPr>
          <w:t xml:space="preserve">shall </w:t>
        </w:r>
        <w:r w:rsidRPr="00911CD3">
          <w:rPr>
            <w:sz w:val="20"/>
            <w:szCs w:val="20"/>
            <w:lang w:eastAsia="en-GB"/>
          </w:rPr>
          <w:t xml:space="preserve">send at least </w:t>
        </w:r>
        <w:r w:rsidR="00A8069E" w:rsidRPr="00911CD3">
          <w:rPr>
            <w:sz w:val="20"/>
            <w:szCs w:val="20"/>
            <w:lang w:eastAsia="en-GB"/>
          </w:rPr>
          <w:t>one</w:t>
        </w:r>
        <w:r w:rsidRPr="00911CD3">
          <w:rPr>
            <w:sz w:val="20"/>
            <w:szCs w:val="20"/>
            <w:lang w:eastAsia="en-GB"/>
          </w:rPr>
          <w:t xml:space="preserve"> Transmit Power Envelope element </w:t>
        </w:r>
        <w:r w:rsidR="001B0B01" w:rsidRPr="00911CD3">
          <w:rPr>
            <w:sz w:val="20"/>
            <w:szCs w:val="20"/>
            <w:lang w:eastAsia="en-GB"/>
          </w:rPr>
          <w:t xml:space="preserve">in Beacon and Probe Response frames </w:t>
        </w:r>
        <w:r w:rsidRPr="00911CD3">
          <w:rPr>
            <w:sz w:val="20"/>
            <w:szCs w:val="20"/>
            <w:lang w:eastAsia="en-GB"/>
          </w:rPr>
          <w:t>as follows:</w:t>
        </w:r>
      </w:ins>
    </w:p>
    <w:p w14:paraId="3D332B73" w14:textId="4B57D904" w:rsidR="000B49A8" w:rsidRPr="00911CD3" w:rsidRDefault="000B49A8" w:rsidP="00A8069E">
      <w:pPr>
        <w:pStyle w:val="ListParagraph"/>
        <w:numPr>
          <w:ilvl w:val="0"/>
          <w:numId w:val="16"/>
        </w:numPr>
        <w:rPr>
          <w:ins w:id="551" w:author="Author"/>
          <w:rFonts w:ascii="Times New Roman" w:hAnsi="Times New Roman" w:cs="Times New Roman"/>
          <w:sz w:val="20"/>
          <w:szCs w:val="20"/>
          <w:lang w:eastAsia="en-GB"/>
        </w:rPr>
      </w:pPr>
      <w:ins w:id="552" w:author="Author">
        <w:r w:rsidRPr="00911CD3">
          <w:rPr>
            <w:rFonts w:ascii="Times New Roman" w:hAnsi="Times New Roman" w:cs="Times New Roman"/>
            <w:sz w:val="20"/>
            <w:szCs w:val="20"/>
            <w:lang w:eastAsia="en-GB"/>
          </w:rPr>
          <w:t xml:space="preserve">Maximum Transmit Power Category subfield = Default; Unit interpretation = </w:t>
        </w:r>
        <w:r w:rsidR="00D10B92">
          <w:rPr>
            <w:rFonts w:ascii="Times New Roman" w:hAnsi="Times New Roman" w:cs="Times New Roman"/>
            <w:sz w:val="20"/>
            <w:szCs w:val="20"/>
            <w:lang w:eastAsia="en-GB"/>
          </w:rPr>
          <w:t xml:space="preserve">Regulatory </w:t>
        </w:r>
        <w:r w:rsidR="006871CA">
          <w:rPr>
            <w:rFonts w:ascii="Times New Roman" w:hAnsi="Times New Roman" w:cs="Times New Roman"/>
            <w:sz w:val="20"/>
            <w:szCs w:val="20"/>
            <w:lang w:eastAsia="en-GB"/>
          </w:rPr>
          <w:t xml:space="preserve">Client </w:t>
        </w:r>
        <w:r w:rsidRPr="00911CD3">
          <w:rPr>
            <w:rFonts w:ascii="Times New Roman" w:hAnsi="Times New Roman" w:cs="Times New Roman"/>
            <w:sz w:val="20"/>
            <w:szCs w:val="20"/>
            <w:lang w:eastAsia="en-GB"/>
          </w:rPr>
          <w:t>EIRP</w:t>
        </w:r>
        <w:r w:rsidR="00971808" w:rsidRPr="00911CD3">
          <w:rPr>
            <w:rFonts w:ascii="Times New Roman" w:hAnsi="Times New Roman" w:cs="Times New Roman"/>
            <w:sz w:val="20"/>
            <w:szCs w:val="20"/>
            <w:lang w:eastAsia="en-GB"/>
          </w:rPr>
          <w:t xml:space="preserve"> </w:t>
        </w:r>
        <w:r w:rsidRPr="00911CD3">
          <w:rPr>
            <w:rFonts w:ascii="Times New Roman" w:hAnsi="Times New Roman" w:cs="Times New Roman"/>
            <w:sz w:val="20"/>
            <w:szCs w:val="20"/>
            <w:lang w:eastAsia="en-GB"/>
          </w:rPr>
          <w:t>PSD</w:t>
        </w:r>
      </w:ins>
    </w:p>
    <w:p w14:paraId="7EE6E13A" w14:textId="40D10A15" w:rsidR="003E012E" w:rsidRDefault="00CB269D" w:rsidP="007F2F35">
      <w:pPr>
        <w:rPr>
          <w:ins w:id="553" w:author="Author"/>
          <w:sz w:val="20"/>
          <w:szCs w:val="20"/>
          <w:lang w:eastAsia="en-GB"/>
        </w:rPr>
      </w:pPr>
      <w:ins w:id="554" w:author="Author">
        <w:r>
          <w:rPr>
            <w:sz w:val="20"/>
            <w:szCs w:val="20"/>
            <w:lang w:eastAsia="en-GB"/>
          </w:rPr>
          <w:t xml:space="preserve">A regulatory </w:t>
        </w:r>
        <w:r w:rsidR="00981653">
          <w:rPr>
            <w:sz w:val="20"/>
            <w:szCs w:val="20"/>
            <w:lang w:eastAsia="en-GB"/>
          </w:rPr>
          <w:t xml:space="preserve">client </w:t>
        </w:r>
        <w:r>
          <w:rPr>
            <w:sz w:val="20"/>
            <w:szCs w:val="20"/>
            <w:lang w:eastAsia="en-GB"/>
          </w:rPr>
          <w:t xml:space="preserve">EIRP PSD </w:t>
        </w:r>
        <w:r w:rsidR="00766860">
          <w:rPr>
            <w:sz w:val="20"/>
            <w:szCs w:val="20"/>
            <w:lang w:eastAsia="en-GB"/>
          </w:rPr>
          <w:t xml:space="preserve">value advertised by an AP that is a Standard Power Access Point shall be set to the highest value that meets the authorized </w:t>
        </w:r>
        <w:r w:rsidR="00981653">
          <w:rPr>
            <w:sz w:val="20"/>
            <w:szCs w:val="20"/>
            <w:lang w:eastAsia="en-GB"/>
          </w:rPr>
          <w:t xml:space="preserve">client </w:t>
        </w:r>
        <w:r w:rsidR="00766860">
          <w:rPr>
            <w:sz w:val="20"/>
            <w:szCs w:val="20"/>
            <w:lang w:eastAsia="en-GB"/>
          </w:rPr>
          <w:t xml:space="preserve">transmit power limits </w:t>
        </w:r>
        <w:r w:rsidR="006E3DD0">
          <w:rPr>
            <w:sz w:val="20"/>
            <w:szCs w:val="20"/>
            <w:lang w:eastAsia="en-GB"/>
          </w:rPr>
          <w:t>for the corresponding category obtained</w:t>
        </w:r>
        <w:r w:rsidR="00766860">
          <w:rPr>
            <w:sz w:val="20"/>
            <w:szCs w:val="20"/>
            <w:lang w:eastAsia="en-GB"/>
          </w:rPr>
          <w:t xml:space="preserve"> from the </w:t>
        </w:r>
        <w:r w:rsidR="006E3DD0">
          <w:rPr>
            <w:sz w:val="20"/>
            <w:szCs w:val="20"/>
            <w:lang w:eastAsia="en-GB"/>
          </w:rPr>
          <w:t xml:space="preserve">AP’s </w:t>
        </w:r>
        <w:r w:rsidR="00766860">
          <w:rPr>
            <w:sz w:val="20"/>
            <w:szCs w:val="20"/>
            <w:lang w:eastAsia="en-GB"/>
          </w:rPr>
          <w:t xml:space="preserve">AFC </w:t>
        </w:r>
        <w:r w:rsidR="006E3DD0">
          <w:rPr>
            <w:sz w:val="20"/>
            <w:szCs w:val="20"/>
            <w:lang w:eastAsia="en-GB"/>
          </w:rPr>
          <w:t xml:space="preserve">system </w:t>
        </w:r>
        <w:r w:rsidR="00271B8A">
          <w:rPr>
            <w:sz w:val="20"/>
            <w:szCs w:val="20"/>
            <w:lang w:eastAsia="en-GB"/>
          </w:rPr>
          <w:t xml:space="preserve">and any other </w:t>
        </w:r>
        <w:r w:rsidR="00C61118">
          <w:rPr>
            <w:sz w:val="20"/>
            <w:szCs w:val="20"/>
            <w:lang w:eastAsia="en-GB"/>
          </w:rPr>
          <w:t xml:space="preserve">client PSD </w:t>
        </w:r>
        <w:r w:rsidR="00271B8A">
          <w:rPr>
            <w:sz w:val="20"/>
            <w:szCs w:val="20"/>
            <w:lang w:eastAsia="en-GB"/>
          </w:rPr>
          <w:t xml:space="preserve">regulatory rules </w:t>
        </w:r>
        <w:r w:rsidR="00766860">
          <w:rPr>
            <w:sz w:val="20"/>
            <w:szCs w:val="20"/>
            <w:lang w:eastAsia="en-GB"/>
          </w:rPr>
          <w:t>for the corresponding 20 MHz channel.</w:t>
        </w:r>
      </w:ins>
    </w:p>
    <w:p w14:paraId="4AAF888B" w14:textId="77777777" w:rsidR="00C61118" w:rsidRDefault="00C61118" w:rsidP="007F2F35">
      <w:pPr>
        <w:rPr>
          <w:ins w:id="555" w:author="Author"/>
          <w:sz w:val="20"/>
          <w:szCs w:val="20"/>
          <w:lang w:eastAsia="en-GB"/>
        </w:rPr>
      </w:pPr>
    </w:p>
    <w:p w14:paraId="2E08CD3B" w14:textId="12F7E241" w:rsidR="00C61118" w:rsidRDefault="00271B8A" w:rsidP="007F2F35">
      <w:pPr>
        <w:rPr>
          <w:ins w:id="556" w:author="Author"/>
          <w:sz w:val="20"/>
          <w:szCs w:val="20"/>
          <w:lang w:eastAsia="en-GB"/>
        </w:rPr>
      </w:pPr>
      <w:ins w:id="557" w:author="Author">
        <w:r>
          <w:rPr>
            <w:sz w:val="20"/>
            <w:szCs w:val="20"/>
            <w:lang w:eastAsia="en-GB"/>
          </w:rPr>
          <w:t xml:space="preserve">If the regulatory client EIRP PSD values advertised by an AP that is a Standard Power Access Point are insufficient to ensure that </w:t>
        </w:r>
        <w:r w:rsidR="00C61118">
          <w:rPr>
            <w:sz w:val="20"/>
            <w:szCs w:val="20"/>
            <w:lang w:eastAsia="en-GB"/>
          </w:rPr>
          <w:t>regulatory client limits on total EIRP are always met for all transmission bandwidths within the bandwidth of the AP’s BSS, the AP shall also send a Transmit Power Envelope element in Beacon and Probe Response frames as follows:</w:t>
        </w:r>
      </w:ins>
    </w:p>
    <w:p w14:paraId="620EC7F8" w14:textId="5F405731" w:rsidR="00C61118" w:rsidRPr="00911CD3" w:rsidRDefault="00271B8A" w:rsidP="00C61118">
      <w:pPr>
        <w:pStyle w:val="ListParagraph"/>
        <w:numPr>
          <w:ilvl w:val="0"/>
          <w:numId w:val="16"/>
        </w:numPr>
        <w:rPr>
          <w:ins w:id="558" w:author="Author"/>
          <w:rFonts w:ascii="Times New Roman" w:hAnsi="Times New Roman" w:cs="Times New Roman"/>
          <w:sz w:val="20"/>
          <w:szCs w:val="20"/>
          <w:lang w:eastAsia="en-GB"/>
        </w:rPr>
      </w:pPr>
      <w:ins w:id="559" w:author="Author">
        <w:r>
          <w:rPr>
            <w:sz w:val="20"/>
            <w:szCs w:val="20"/>
            <w:lang w:eastAsia="en-GB"/>
          </w:rPr>
          <w:t xml:space="preserve"> </w:t>
        </w:r>
        <w:r w:rsidR="00C61118" w:rsidRPr="00911CD3">
          <w:rPr>
            <w:rFonts w:ascii="Times New Roman" w:hAnsi="Times New Roman" w:cs="Times New Roman"/>
            <w:sz w:val="20"/>
            <w:szCs w:val="20"/>
            <w:lang w:eastAsia="en-GB"/>
          </w:rPr>
          <w:t xml:space="preserve">Maximum Transmit Power Category subfield = Default; Unit interpretation = </w:t>
        </w:r>
        <w:r w:rsidR="00C61118">
          <w:rPr>
            <w:rFonts w:ascii="Times New Roman" w:hAnsi="Times New Roman" w:cs="Times New Roman"/>
            <w:sz w:val="20"/>
            <w:szCs w:val="20"/>
            <w:lang w:eastAsia="en-GB"/>
          </w:rPr>
          <w:t xml:space="preserve">Regulatory </w:t>
        </w:r>
        <w:r w:rsidR="004A4A90">
          <w:rPr>
            <w:rFonts w:ascii="Times New Roman" w:hAnsi="Times New Roman" w:cs="Times New Roman"/>
            <w:sz w:val="20"/>
            <w:szCs w:val="20"/>
            <w:lang w:eastAsia="en-GB"/>
          </w:rPr>
          <w:t>c</w:t>
        </w:r>
        <w:r w:rsidR="00C61118">
          <w:rPr>
            <w:rFonts w:ascii="Times New Roman" w:hAnsi="Times New Roman" w:cs="Times New Roman"/>
            <w:sz w:val="20"/>
            <w:szCs w:val="20"/>
            <w:lang w:eastAsia="en-GB"/>
          </w:rPr>
          <w:t xml:space="preserve">lient </w:t>
        </w:r>
        <w:r w:rsidR="00C61118" w:rsidRPr="00911CD3">
          <w:rPr>
            <w:rFonts w:ascii="Times New Roman" w:hAnsi="Times New Roman" w:cs="Times New Roman"/>
            <w:sz w:val="20"/>
            <w:szCs w:val="20"/>
            <w:lang w:eastAsia="en-GB"/>
          </w:rPr>
          <w:t>EIRP</w:t>
        </w:r>
      </w:ins>
    </w:p>
    <w:p w14:paraId="15ADDE24" w14:textId="6C1A6230" w:rsidR="00271B8A" w:rsidRDefault="00271B8A" w:rsidP="007F2F35">
      <w:pPr>
        <w:rPr>
          <w:ins w:id="560" w:author="Author"/>
          <w:sz w:val="20"/>
          <w:szCs w:val="20"/>
          <w:lang w:eastAsia="en-GB"/>
        </w:rPr>
      </w:pPr>
    </w:p>
    <w:p w14:paraId="1F4932EF" w14:textId="5CBD48A4" w:rsidR="00766860" w:rsidRPr="00911CD3" w:rsidRDefault="00766860" w:rsidP="007F2F35">
      <w:pPr>
        <w:rPr>
          <w:ins w:id="561" w:author="Author"/>
          <w:sz w:val="20"/>
          <w:szCs w:val="20"/>
          <w:lang w:eastAsia="en-GB"/>
        </w:rPr>
      </w:pPr>
      <w:ins w:id="562" w:author="Author">
        <w:r>
          <w:rPr>
            <w:sz w:val="20"/>
            <w:szCs w:val="20"/>
            <w:lang w:eastAsia="en-GB"/>
          </w:rPr>
          <w:lastRenderedPageBreak/>
          <w:t>NOTE</w:t>
        </w:r>
        <w:r w:rsidR="00271B8A">
          <w:rPr>
            <w:sz w:val="20"/>
            <w:szCs w:val="20"/>
            <w:lang w:eastAsia="en-GB"/>
          </w:rPr>
          <w:t xml:space="preserve"> </w:t>
        </w:r>
        <w:r w:rsidR="006E3DD0">
          <w:rPr>
            <w:sz w:val="20"/>
            <w:szCs w:val="20"/>
            <w:lang w:eastAsia="en-GB"/>
          </w:rPr>
          <w:t>–</w:t>
        </w:r>
        <w:r>
          <w:rPr>
            <w:sz w:val="20"/>
            <w:szCs w:val="20"/>
            <w:lang w:eastAsia="en-GB"/>
          </w:rPr>
          <w:t xml:space="preserve"> </w:t>
        </w:r>
        <w:r w:rsidR="006E3DD0">
          <w:rPr>
            <w:sz w:val="20"/>
            <w:szCs w:val="20"/>
            <w:lang w:eastAsia="en-GB"/>
          </w:rPr>
          <w:t xml:space="preserve">In the case of regulatory rules where the maximum transmit power for client devices is lower than the maximum transmit power for Access Points, the regulatory </w:t>
        </w:r>
        <w:r w:rsidR="006871CA">
          <w:rPr>
            <w:sz w:val="20"/>
            <w:szCs w:val="20"/>
            <w:lang w:eastAsia="en-GB"/>
          </w:rPr>
          <w:t xml:space="preserve">client </w:t>
        </w:r>
        <w:r w:rsidR="006E3DD0">
          <w:rPr>
            <w:sz w:val="20"/>
            <w:szCs w:val="20"/>
            <w:lang w:eastAsia="en-GB"/>
          </w:rPr>
          <w:t xml:space="preserve">maximum transmit power advertised by the AP for client devices might be lower than the regulatory </w:t>
        </w:r>
        <w:r w:rsidR="006871CA">
          <w:rPr>
            <w:sz w:val="20"/>
            <w:szCs w:val="20"/>
            <w:lang w:eastAsia="en-GB"/>
          </w:rPr>
          <w:t xml:space="preserve">client </w:t>
        </w:r>
        <w:r w:rsidR="006E3DD0">
          <w:rPr>
            <w:sz w:val="20"/>
            <w:szCs w:val="20"/>
            <w:lang w:eastAsia="en-GB"/>
          </w:rPr>
          <w:t>maximum transmit power the AP is authorized to use for its own transmissions.</w:t>
        </w:r>
      </w:ins>
    </w:p>
    <w:p w14:paraId="5D66B114" w14:textId="77777777" w:rsidR="00CB269D" w:rsidRDefault="00CB269D" w:rsidP="00F33FFF">
      <w:pPr>
        <w:rPr>
          <w:ins w:id="563" w:author="Author"/>
          <w:sz w:val="20"/>
          <w:szCs w:val="20"/>
          <w:lang w:eastAsia="en-GB"/>
        </w:rPr>
      </w:pPr>
    </w:p>
    <w:p w14:paraId="7AC50DC2" w14:textId="1588BD59" w:rsidR="001B0B01" w:rsidRDefault="001B0B01" w:rsidP="00D012A3">
      <w:pPr>
        <w:rPr>
          <w:ins w:id="564" w:author="Author"/>
          <w:sz w:val="20"/>
          <w:szCs w:val="20"/>
          <w:lang w:eastAsia="en-GB"/>
        </w:rPr>
      </w:pPr>
    </w:p>
    <w:p w14:paraId="062B21F6" w14:textId="5B04D28C" w:rsidR="00D636DE" w:rsidRPr="00911CD3" w:rsidRDefault="000B49A8" w:rsidP="00F33FFF">
      <w:pPr>
        <w:rPr>
          <w:ins w:id="565" w:author="Author"/>
          <w:sz w:val="20"/>
          <w:szCs w:val="20"/>
          <w:lang w:eastAsia="en-GB"/>
        </w:rPr>
      </w:pPr>
      <w:ins w:id="566" w:author="Author">
        <w:r w:rsidRPr="00911CD3">
          <w:rPr>
            <w:sz w:val="20"/>
            <w:szCs w:val="20"/>
            <w:lang w:eastAsia="en-GB"/>
          </w:rPr>
          <w:t>If a</w:t>
        </w:r>
        <w:r w:rsidR="00D636DE" w:rsidRPr="00911CD3">
          <w:rPr>
            <w:sz w:val="20"/>
            <w:szCs w:val="20"/>
            <w:lang w:eastAsia="en-GB"/>
          </w:rPr>
          <w:t xml:space="preserve"> non-AP STA that is a Subordinate Device per regulatory rules </w:t>
        </w:r>
        <w:r w:rsidRPr="00911CD3">
          <w:rPr>
            <w:sz w:val="20"/>
            <w:szCs w:val="20"/>
            <w:lang w:eastAsia="en-GB"/>
          </w:rPr>
          <w:t xml:space="preserve">receives </w:t>
        </w:r>
        <w:r w:rsidR="00D636DE" w:rsidRPr="00911CD3">
          <w:rPr>
            <w:sz w:val="20"/>
            <w:szCs w:val="20"/>
            <w:lang w:eastAsia="en-GB"/>
          </w:rPr>
          <w:t xml:space="preserve">Transmit Power Envelope elements with </w:t>
        </w:r>
        <w:del w:id="567" w:author="Author">
          <w:r w:rsidR="00D636DE" w:rsidRPr="00911CD3" w:rsidDel="00243943">
            <w:rPr>
              <w:sz w:val="20"/>
              <w:szCs w:val="20"/>
              <w:lang w:eastAsia="en-GB"/>
            </w:rPr>
            <w:delText xml:space="preserve">Local </w:delText>
          </w:r>
        </w:del>
        <w:r w:rsidR="00D636DE" w:rsidRPr="00911CD3">
          <w:rPr>
            <w:sz w:val="20"/>
            <w:szCs w:val="20"/>
            <w:lang w:eastAsia="en-GB"/>
          </w:rPr>
          <w:t>Maximum Transmit Power Category subfield</w:t>
        </w:r>
        <w:r w:rsidRPr="00911CD3">
          <w:rPr>
            <w:sz w:val="20"/>
            <w:szCs w:val="20"/>
            <w:lang w:eastAsia="en-GB"/>
          </w:rPr>
          <w:t xml:space="preserve">s indicating Subordinate Device, it </w:t>
        </w:r>
        <w:r w:rsidR="00A97906" w:rsidRPr="00911CD3">
          <w:rPr>
            <w:sz w:val="20"/>
            <w:szCs w:val="20"/>
            <w:lang w:eastAsia="en-GB"/>
          </w:rPr>
          <w:t>may ignore</w:t>
        </w:r>
        <w:r w:rsidRPr="00911CD3">
          <w:rPr>
            <w:sz w:val="20"/>
            <w:szCs w:val="20"/>
            <w:lang w:eastAsia="en-GB"/>
          </w:rPr>
          <w:t xml:space="preserve"> </w:t>
        </w:r>
        <w:r w:rsidR="00335968" w:rsidRPr="00911CD3">
          <w:rPr>
            <w:sz w:val="20"/>
            <w:szCs w:val="20"/>
            <w:lang w:eastAsia="en-GB"/>
          </w:rPr>
          <w:t>any other received Transmit Power Envelope elements that indicate other values in the Maximum Transmit Power Category subfield.</w:t>
        </w:r>
      </w:ins>
    </w:p>
    <w:p w14:paraId="0DD2371F" w14:textId="77777777" w:rsidR="00406449" w:rsidRPr="00911CD3" w:rsidRDefault="00406449" w:rsidP="00F33FFF">
      <w:pPr>
        <w:rPr>
          <w:ins w:id="568" w:author="Author"/>
          <w:sz w:val="20"/>
          <w:szCs w:val="20"/>
          <w:lang w:eastAsia="en-GB"/>
        </w:rPr>
      </w:pPr>
    </w:p>
    <w:p w14:paraId="5A1A20C2" w14:textId="0DC7B28F" w:rsidR="00406449" w:rsidRPr="00911CD3" w:rsidRDefault="00A8069E" w:rsidP="00F33FFF">
      <w:pPr>
        <w:rPr>
          <w:ins w:id="569" w:author="Author"/>
          <w:sz w:val="20"/>
          <w:szCs w:val="20"/>
          <w:lang w:eastAsia="en-GB"/>
        </w:rPr>
      </w:pPr>
      <w:ins w:id="570" w:author="Author">
        <w:r w:rsidRPr="00911CD3">
          <w:rPr>
            <w:sz w:val="20"/>
            <w:szCs w:val="20"/>
            <w:lang w:eastAsia="en-GB"/>
          </w:rPr>
          <w:t xml:space="preserve">A </w:t>
        </w:r>
        <w:r w:rsidR="00406449" w:rsidRPr="00911CD3">
          <w:rPr>
            <w:sz w:val="20"/>
            <w:szCs w:val="20"/>
            <w:lang w:eastAsia="en-GB"/>
          </w:rPr>
          <w:t xml:space="preserve">non-AP STA that is a Fixed Client </w:t>
        </w:r>
        <w:r w:rsidR="00887634">
          <w:rPr>
            <w:sz w:val="20"/>
            <w:szCs w:val="20"/>
            <w:lang w:eastAsia="en-GB"/>
          </w:rPr>
          <w:t xml:space="preserve">Device </w:t>
        </w:r>
        <w:r w:rsidR="00406449" w:rsidRPr="00911CD3">
          <w:rPr>
            <w:sz w:val="20"/>
            <w:szCs w:val="20"/>
            <w:lang w:eastAsia="en-GB"/>
          </w:rPr>
          <w:t>per regulatory rules may ignore any received Transmit Power Envelope elements</w:t>
        </w:r>
        <w:r w:rsidR="00AD04B9" w:rsidRPr="00911CD3">
          <w:rPr>
            <w:sz w:val="20"/>
            <w:szCs w:val="20"/>
            <w:lang w:eastAsia="en-GB"/>
          </w:rPr>
          <w:t xml:space="preserve"> it receives from an AP that it has identified (from interpretation of the Regulatory Info field in the HE Operation element) as a Standard Power A</w:t>
        </w:r>
        <w:r w:rsidR="00887634">
          <w:rPr>
            <w:sz w:val="20"/>
            <w:szCs w:val="20"/>
            <w:lang w:eastAsia="en-GB"/>
          </w:rPr>
          <w:t xml:space="preserve">ccess </w:t>
        </w:r>
        <w:r w:rsidR="00AD04B9" w:rsidRPr="00911CD3">
          <w:rPr>
            <w:sz w:val="20"/>
            <w:szCs w:val="20"/>
            <w:lang w:eastAsia="en-GB"/>
          </w:rPr>
          <w:t>P</w:t>
        </w:r>
        <w:r w:rsidR="00887634">
          <w:rPr>
            <w:sz w:val="20"/>
            <w:szCs w:val="20"/>
            <w:lang w:eastAsia="en-GB"/>
          </w:rPr>
          <w:t>oint</w:t>
        </w:r>
        <w:r w:rsidR="00406449" w:rsidRPr="00911CD3">
          <w:rPr>
            <w:sz w:val="20"/>
            <w:szCs w:val="20"/>
            <w:lang w:eastAsia="en-GB"/>
          </w:rPr>
          <w:t>.</w:t>
        </w:r>
      </w:ins>
    </w:p>
    <w:p w14:paraId="6B7B1CD0" w14:textId="74328501" w:rsidR="00697009" w:rsidRPr="00911CD3" w:rsidRDefault="00406449" w:rsidP="00406449">
      <w:pPr>
        <w:rPr>
          <w:ins w:id="571" w:author="Author"/>
          <w:sz w:val="20"/>
          <w:szCs w:val="20"/>
          <w:lang w:eastAsia="en-GB"/>
        </w:rPr>
      </w:pPr>
      <w:ins w:id="572" w:author="Author">
        <w:r w:rsidRPr="00911CD3">
          <w:rPr>
            <w:sz w:val="20"/>
            <w:szCs w:val="20"/>
            <w:lang w:eastAsia="en-GB"/>
          </w:rPr>
          <w:t>NOTE – A non-AP STA that is a Fixed Client per regulatory rules must ensure it abides by regulatory limits it has obtained from an AFC system.</w:t>
        </w:r>
      </w:ins>
    </w:p>
    <w:p w14:paraId="22BB5C40" w14:textId="0CA1F37E" w:rsidR="00B97FE3" w:rsidRPr="00911CD3" w:rsidRDefault="00B97FE3" w:rsidP="00B97FE3">
      <w:pPr>
        <w:rPr>
          <w:ins w:id="573" w:author="Author"/>
          <w:sz w:val="20"/>
          <w:szCs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B97FE3" w:rsidRPr="00911CD3" w14:paraId="3FF41693" w14:textId="77777777" w:rsidTr="000214E2">
        <w:trPr>
          <w:jc w:val="center"/>
          <w:ins w:id="574"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18C45B6D" w14:textId="206C6278" w:rsidR="00B97FE3" w:rsidRPr="00911CD3" w:rsidRDefault="00785FCA" w:rsidP="00387602">
            <w:pPr>
              <w:pStyle w:val="TableTitle"/>
              <w:rPr>
                <w:ins w:id="575" w:author="Author"/>
              </w:rPr>
            </w:pPr>
            <w:ins w:id="576" w:author="Author">
              <w:r w:rsidRPr="00911CD3">
                <w:rPr>
                  <w:w w:val="100"/>
                </w:rPr>
                <w:t>Table XX</w:t>
              </w:r>
              <w:r w:rsidR="00AD04B9" w:rsidRPr="00911CD3">
                <w:rPr>
                  <w:w w:val="100"/>
                </w:rPr>
                <w:t>-2</w:t>
              </w:r>
              <w:r w:rsidRPr="00911CD3">
                <w:rPr>
                  <w:w w:val="100"/>
                </w:rPr>
                <w:t xml:space="preserve"> - </w:t>
              </w:r>
              <w:r w:rsidR="00B97FE3" w:rsidRPr="00911CD3">
                <w:rPr>
                  <w:w w:val="100"/>
                </w:rPr>
                <w:t>Interpretation of the Maximum Transmit Power Category subfield in the United States</w:t>
              </w:r>
            </w:ins>
          </w:p>
        </w:tc>
      </w:tr>
      <w:tr w:rsidR="00B97FE3" w:rsidRPr="00911CD3" w14:paraId="427347EB" w14:textId="77777777" w:rsidTr="000214E2">
        <w:trPr>
          <w:trHeight w:val="640"/>
          <w:jc w:val="center"/>
          <w:ins w:id="577"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12E52A" w14:textId="77777777" w:rsidR="00B97FE3" w:rsidRPr="00911CD3" w:rsidRDefault="00B97FE3" w:rsidP="000214E2">
            <w:pPr>
              <w:pStyle w:val="CellHeading"/>
              <w:rPr>
                <w:ins w:id="578" w:author="Author"/>
                <w:sz w:val="20"/>
              </w:rPr>
            </w:pPr>
            <w:ins w:id="579"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EE34FA" w14:textId="350DF918" w:rsidR="00B97FE3" w:rsidRPr="00911CD3" w:rsidRDefault="00B97FE3" w:rsidP="000214E2">
            <w:pPr>
              <w:pStyle w:val="CellHeading"/>
              <w:rPr>
                <w:ins w:id="580" w:author="Author"/>
                <w:sz w:val="20"/>
              </w:rPr>
            </w:pPr>
            <w:ins w:id="581" w:author="Author">
              <w:r w:rsidRPr="00911CD3">
                <w:rPr>
                  <w:sz w:val="20"/>
                </w:rPr>
                <w:t>Interpretation</w:t>
              </w:r>
            </w:ins>
          </w:p>
        </w:tc>
      </w:tr>
      <w:tr w:rsidR="00B97FE3" w:rsidRPr="00911CD3" w14:paraId="4678CF03" w14:textId="77777777" w:rsidTr="000214E2">
        <w:trPr>
          <w:trHeight w:val="360"/>
          <w:jc w:val="center"/>
          <w:ins w:id="582"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C7D4" w14:textId="77777777" w:rsidR="00B97FE3" w:rsidRPr="00911CD3" w:rsidRDefault="00B97FE3" w:rsidP="000214E2">
            <w:pPr>
              <w:pStyle w:val="CellBody"/>
              <w:jc w:val="center"/>
              <w:rPr>
                <w:ins w:id="583" w:author="Author"/>
                <w:sz w:val="20"/>
              </w:rPr>
            </w:pPr>
            <w:ins w:id="584"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0F877" w14:textId="52D3D12C" w:rsidR="00B97FE3" w:rsidRPr="00911CD3" w:rsidRDefault="00B97FE3" w:rsidP="000214E2">
            <w:pPr>
              <w:pStyle w:val="CellBody"/>
              <w:rPr>
                <w:ins w:id="585" w:author="Author"/>
                <w:sz w:val="20"/>
              </w:rPr>
            </w:pPr>
            <w:ins w:id="586" w:author="Author">
              <w:r w:rsidRPr="00911CD3">
                <w:rPr>
                  <w:sz w:val="20"/>
                </w:rPr>
                <w:t>Default</w:t>
              </w:r>
            </w:ins>
          </w:p>
        </w:tc>
      </w:tr>
      <w:tr w:rsidR="00B97FE3" w:rsidRPr="00911CD3" w14:paraId="5B7E6472" w14:textId="77777777" w:rsidTr="00387602">
        <w:trPr>
          <w:trHeight w:val="360"/>
          <w:jc w:val="center"/>
          <w:ins w:id="587"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23AA8181" w14:textId="77777777" w:rsidR="00B97FE3" w:rsidRPr="00911CD3" w:rsidRDefault="00B97FE3" w:rsidP="000214E2">
            <w:pPr>
              <w:pStyle w:val="CellBody"/>
              <w:jc w:val="center"/>
              <w:rPr>
                <w:ins w:id="588" w:author="Author"/>
                <w:sz w:val="20"/>
              </w:rPr>
            </w:pPr>
            <w:ins w:id="589"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F36FC6A" w14:textId="1F6B6DEE" w:rsidR="00B97FE3" w:rsidRPr="00911CD3" w:rsidRDefault="00B97FE3" w:rsidP="000214E2">
            <w:pPr>
              <w:pStyle w:val="CellBody"/>
              <w:rPr>
                <w:ins w:id="590" w:author="Author"/>
                <w:sz w:val="20"/>
              </w:rPr>
            </w:pPr>
            <w:ins w:id="591" w:author="Author">
              <w:r w:rsidRPr="00911CD3">
                <w:rPr>
                  <w:sz w:val="20"/>
                </w:rPr>
                <w:t>Subordinate Device</w:t>
              </w:r>
            </w:ins>
          </w:p>
        </w:tc>
      </w:tr>
      <w:tr w:rsidR="00B97FE3" w:rsidRPr="00911CD3" w14:paraId="7A36A9E5" w14:textId="77777777" w:rsidTr="000214E2">
        <w:trPr>
          <w:trHeight w:val="360"/>
          <w:jc w:val="center"/>
          <w:ins w:id="592"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6BD16C6" w14:textId="75809B56" w:rsidR="00B97FE3" w:rsidRPr="00911CD3" w:rsidRDefault="00A8069E" w:rsidP="000214E2">
            <w:pPr>
              <w:pStyle w:val="CellBody"/>
              <w:jc w:val="center"/>
              <w:rPr>
                <w:ins w:id="593" w:author="Author"/>
                <w:sz w:val="20"/>
              </w:rPr>
            </w:pPr>
            <w:ins w:id="594" w:author="Author">
              <w:r w:rsidRPr="00911CD3">
                <w:rPr>
                  <w:sz w:val="20"/>
                </w:rPr>
                <w:t>2-</w:t>
              </w:r>
              <w:r w:rsidR="00B97FE3" w:rsidRPr="00911CD3">
                <w:rPr>
                  <w:sz w:val="20"/>
                </w:rP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1F98D2" w14:textId="17F50120" w:rsidR="00B97FE3" w:rsidRPr="00911CD3" w:rsidRDefault="00B97FE3" w:rsidP="000214E2">
            <w:pPr>
              <w:pStyle w:val="CellBody"/>
              <w:rPr>
                <w:ins w:id="595" w:author="Author"/>
                <w:sz w:val="20"/>
              </w:rPr>
            </w:pPr>
            <w:ins w:id="596" w:author="Author">
              <w:r w:rsidRPr="00911CD3">
                <w:rPr>
                  <w:sz w:val="20"/>
                </w:rPr>
                <w:t>Reserved</w:t>
              </w:r>
            </w:ins>
          </w:p>
        </w:tc>
      </w:tr>
    </w:tbl>
    <w:p w14:paraId="012482A1" w14:textId="77777777" w:rsidR="00B97FE3" w:rsidRPr="00911CD3" w:rsidRDefault="00B97FE3" w:rsidP="00387602">
      <w:pPr>
        <w:rPr>
          <w:ins w:id="597" w:author="Author"/>
          <w:sz w:val="20"/>
          <w:szCs w:val="20"/>
        </w:rPr>
      </w:pPr>
    </w:p>
    <w:p w14:paraId="647EDB73" w14:textId="77777777" w:rsidR="00990B3A" w:rsidRPr="009E56F0" w:rsidRDefault="00990B3A" w:rsidP="00990B3A">
      <w:pPr>
        <w:rPr>
          <w:ins w:id="598" w:author="Author"/>
          <w:sz w:val="20"/>
        </w:rPr>
      </w:pPr>
    </w:p>
    <w:p w14:paraId="759B889C" w14:textId="77777777" w:rsidR="00990B3A" w:rsidRPr="009E56F0" w:rsidRDefault="00990B3A" w:rsidP="006F7825">
      <w:pPr>
        <w:rPr>
          <w:sz w:val="20"/>
        </w:rPr>
      </w:pPr>
    </w:p>
    <w:p w14:paraId="0DC917B5" w14:textId="3B162FE5" w:rsidR="0024295D" w:rsidRDefault="0024295D" w:rsidP="0024295D">
      <w:pPr>
        <w:rPr>
          <w:ins w:id="599" w:author="Author"/>
          <w:b/>
          <w:bCs/>
          <w:i/>
          <w:iCs/>
          <w:sz w:val="20"/>
        </w:rPr>
      </w:pPr>
      <w:ins w:id="600" w:author="Author">
        <w:r w:rsidRPr="00330028">
          <w:rPr>
            <w:b/>
            <w:bCs/>
            <w:i/>
            <w:iCs/>
            <w:sz w:val="20"/>
          </w:rPr>
          <w:t xml:space="preserve">Instruction to Editor: </w:t>
        </w:r>
        <w:r>
          <w:rPr>
            <w:b/>
            <w:bCs/>
            <w:i/>
            <w:iCs/>
            <w:sz w:val="20"/>
          </w:rPr>
          <w:t xml:space="preserve">Copy the text at the following locations in </w:t>
        </w:r>
        <w:proofErr w:type="spellStart"/>
        <w:r>
          <w:rPr>
            <w:b/>
            <w:bCs/>
            <w:i/>
            <w:iCs/>
            <w:sz w:val="20"/>
          </w:rPr>
          <w:t>REVmd</w:t>
        </w:r>
        <w:proofErr w:type="spellEnd"/>
        <w:r>
          <w:rPr>
            <w:b/>
            <w:bCs/>
            <w:i/>
            <w:iCs/>
            <w:sz w:val="20"/>
          </w:rPr>
          <w:t xml:space="preserve"> D3.3 to </w:t>
        </w:r>
        <w:proofErr w:type="spellStart"/>
        <w:r>
          <w:rPr>
            <w:b/>
            <w:bCs/>
            <w:i/>
            <w:iCs/>
            <w:sz w:val="20"/>
          </w:rPr>
          <w:t>TGax</w:t>
        </w:r>
        <w:proofErr w:type="spellEnd"/>
        <w:r>
          <w:rPr>
            <w:b/>
            <w:bCs/>
            <w:i/>
            <w:iCs/>
            <w:sz w:val="20"/>
          </w:rPr>
          <w:t xml:space="preserve"> D6.1, and change </w:t>
        </w:r>
        <w:r w:rsidR="00C95107">
          <w:rPr>
            <w:b/>
            <w:bCs/>
            <w:i/>
            <w:iCs/>
            <w:sz w:val="20"/>
          </w:rPr>
          <w:t>“Local Maximum Transmit Power Unit Interpretation” to “Maximum Transmit Power Interpretation”.</w:t>
        </w:r>
      </w:ins>
    </w:p>
    <w:p w14:paraId="5D38387C" w14:textId="1E36A9F0" w:rsidR="00C95107" w:rsidRDefault="00C95107" w:rsidP="0024295D">
      <w:pPr>
        <w:rPr>
          <w:ins w:id="601" w:author="Author"/>
          <w:b/>
          <w:bCs/>
          <w:i/>
          <w:iCs/>
          <w:sz w:val="20"/>
        </w:rPr>
      </w:pPr>
      <w:ins w:id="602" w:author="Author">
        <w:r>
          <w:rPr>
            <w:b/>
            <w:bCs/>
            <w:i/>
            <w:iCs/>
            <w:sz w:val="20"/>
          </w:rPr>
          <w:t>P</w:t>
        </w:r>
        <w:r w:rsidR="000F3460">
          <w:rPr>
            <w:b/>
            <w:bCs/>
            <w:i/>
            <w:iCs/>
            <w:sz w:val="20"/>
          </w:rPr>
          <w:t>1355L13</w:t>
        </w:r>
      </w:ins>
    </w:p>
    <w:p w14:paraId="3222313B" w14:textId="0C11464A" w:rsidR="000F3460" w:rsidRDefault="000F3460" w:rsidP="0024295D">
      <w:pPr>
        <w:rPr>
          <w:ins w:id="603" w:author="Author"/>
          <w:b/>
          <w:bCs/>
          <w:i/>
          <w:iCs/>
          <w:sz w:val="20"/>
        </w:rPr>
      </w:pPr>
      <w:ins w:id="604" w:author="Author">
        <w:r>
          <w:rPr>
            <w:b/>
            <w:bCs/>
            <w:i/>
            <w:iCs/>
            <w:sz w:val="20"/>
          </w:rPr>
          <w:t>P1369L41</w:t>
        </w:r>
      </w:ins>
    </w:p>
    <w:p w14:paraId="0DC22B2D" w14:textId="3856A615" w:rsidR="00D30D12" w:rsidRDefault="00D30D12" w:rsidP="0024295D">
      <w:pPr>
        <w:rPr>
          <w:ins w:id="605" w:author="Author"/>
          <w:b/>
          <w:bCs/>
          <w:i/>
          <w:iCs/>
          <w:sz w:val="20"/>
        </w:rPr>
      </w:pPr>
      <w:ins w:id="606" w:author="Author">
        <w:r>
          <w:rPr>
            <w:b/>
            <w:bCs/>
            <w:i/>
            <w:iCs/>
            <w:sz w:val="20"/>
          </w:rPr>
          <w:t>P1515L26</w:t>
        </w:r>
      </w:ins>
    </w:p>
    <w:p w14:paraId="6F2E3869" w14:textId="78F6ED5C" w:rsidR="00D30D12" w:rsidRDefault="00D30D12" w:rsidP="0024295D">
      <w:pPr>
        <w:rPr>
          <w:ins w:id="607" w:author="Author"/>
          <w:b/>
          <w:bCs/>
          <w:i/>
          <w:iCs/>
          <w:sz w:val="20"/>
        </w:rPr>
      </w:pPr>
      <w:ins w:id="608" w:author="Author">
        <w:r>
          <w:rPr>
            <w:b/>
            <w:bCs/>
            <w:i/>
            <w:iCs/>
            <w:sz w:val="20"/>
          </w:rPr>
          <w:t>P1539L16</w:t>
        </w:r>
      </w:ins>
    </w:p>
    <w:p w14:paraId="33FCE639" w14:textId="49E1A1AF" w:rsidR="00D30D12" w:rsidRDefault="00D94984" w:rsidP="0024295D">
      <w:pPr>
        <w:rPr>
          <w:ins w:id="609" w:author="Author"/>
          <w:b/>
          <w:bCs/>
          <w:i/>
          <w:iCs/>
          <w:sz w:val="20"/>
        </w:rPr>
      </w:pPr>
      <w:ins w:id="610" w:author="Author">
        <w:r>
          <w:rPr>
            <w:b/>
            <w:bCs/>
            <w:i/>
            <w:iCs/>
            <w:sz w:val="20"/>
          </w:rPr>
          <w:t>P1597L36</w:t>
        </w:r>
      </w:ins>
    </w:p>
    <w:p w14:paraId="70049CEC" w14:textId="3E32A155" w:rsidR="00D94984" w:rsidRDefault="00B30940" w:rsidP="0024295D">
      <w:pPr>
        <w:rPr>
          <w:ins w:id="611" w:author="Author"/>
          <w:b/>
          <w:bCs/>
          <w:i/>
          <w:iCs/>
          <w:sz w:val="20"/>
        </w:rPr>
      </w:pPr>
      <w:ins w:id="612" w:author="Author">
        <w:r>
          <w:rPr>
            <w:b/>
            <w:bCs/>
            <w:i/>
            <w:iCs/>
            <w:sz w:val="20"/>
          </w:rPr>
          <w:t>P2266L44</w:t>
        </w:r>
      </w:ins>
    </w:p>
    <w:p w14:paraId="37640DB9" w14:textId="128A26DC" w:rsidR="00B30940" w:rsidRDefault="00B30940" w:rsidP="0024295D">
      <w:pPr>
        <w:rPr>
          <w:ins w:id="613" w:author="Author"/>
          <w:b/>
          <w:bCs/>
          <w:i/>
          <w:iCs/>
          <w:sz w:val="20"/>
        </w:rPr>
      </w:pPr>
      <w:ins w:id="614" w:author="Author">
        <w:r>
          <w:rPr>
            <w:b/>
            <w:bCs/>
            <w:i/>
            <w:iCs/>
            <w:sz w:val="20"/>
          </w:rPr>
          <w:t>P2266L51</w:t>
        </w:r>
      </w:ins>
    </w:p>
    <w:p w14:paraId="59017BB8" w14:textId="62AC9CF4" w:rsidR="00B30940" w:rsidRDefault="00B30940" w:rsidP="0024295D">
      <w:pPr>
        <w:rPr>
          <w:ins w:id="615" w:author="Author"/>
          <w:b/>
          <w:bCs/>
          <w:i/>
          <w:iCs/>
          <w:sz w:val="20"/>
        </w:rPr>
      </w:pPr>
      <w:ins w:id="616" w:author="Author">
        <w:r>
          <w:rPr>
            <w:b/>
            <w:bCs/>
            <w:i/>
            <w:iCs/>
            <w:sz w:val="20"/>
          </w:rPr>
          <w:t>P2267L11</w:t>
        </w:r>
      </w:ins>
    </w:p>
    <w:p w14:paraId="130E34AE" w14:textId="549E5B3C" w:rsidR="00B30940" w:rsidRDefault="004B2DFB" w:rsidP="0024295D">
      <w:pPr>
        <w:rPr>
          <w:ins w:id="617" w:author="Author"/>
          <w:b/>
          <w:bCs/>
          <w:i/>
          <w:iCs/>
          <w:sz w:val="20"/>
        </w:rPr>
      </w:pPr>
      <w:ins w:id="618" w:author="Author">
        <w:r>
          <w:rPr>
            <w:b/>
            <w:bCs/>
            <w:i/>
            <w:iCs/>
            <w:sz w:val="20"/>
          </w:rPr>
          <w:t>P2267L34</w:t>
        </w:r>
      </w:ins>
    </w:p>
    <w:p w14:paraId="5A1EEAFB" w14:textId="5147CDFE" w:rsidR="004B2DFB" w:rsidRDefault="004B2DFB" w:rsidP="0024295D">
      <w:pPr>
        <w:rPr>
          <w:ins w:id="619" w:author="Author"/>
          <w:b/>
          <w:bCs/>
          <w:i/>
          <w:iCs/>
          <w:sz w:val="20"/>
        </w:rPr>
      </w:pPr>
      <w:ins w:id="620" w:author="Author">
        <w:r>
          <w:rPr>
            <w:b/>
            <w:bCs/>
            <w:i/>
            <w:iCs/>
            <w:sz w:val="20"/>
          </w:rPr>
          <w:t>P2267L50</w:t>
        </w:r>
      </w:ins>
    </w:p>
    <w:p w14:paraId="4AB673F9" w14:textId="560F28FE" w:rsidR="004B2DFB" w:rsidRDefault="00F14C17" w:rsidP="0024295D">
      <w:pPr>
        <w:rPr>
          <w:ins w:id="621" w:author="Author"/>
          <w:b/>
          <w:bCs/>
          <w:i/>
          <w:iCs/>
          <w:sz w:val="20"/>
        </w:rPr>
      </w:pPr>
      <w:ins w:id="622" w:author="Author">
        <w:r>
          <w:rPr>
            <w:b/>
            <w:bCs/>
            <w:i/>
            <w:iCs/>
            <w:sz w:val="20"/>
          </w:rPr>
          <w:t>P2501L8</w:t>
        </w:r>
      </w:ins>
    </w:p>
    <w:p w14:paraId="1EA47D47" w14:textId="191847AD" w:rsidR="00F14C17" w:rsidRDefault="00F14C17" w:rsidP="0024295D">
      <w:pPr>
        <w:rPr>
          <w:ins w:id="623" w:author="Author"/>
          <w:b/>
          <w:bCs/>
          <w:i/>
          <w:iCs/>
          <w:sz w:val="20"/>
        </w:rPr>
      </w:pPr>
      <w:ins w:id="624" w:author="Author">
        <w:r>
          <w:rPr>
            <w:b/>
            <w:bCs/>
            <w:i/>
            <w:iCs/>
            <w:sz w:val="20"/>
          </w:rPr>
          <w:t>P2501L10</w:t>
        </w:r>
      </w:ins>
    </w:p>
    <w:p w14:paraId="53827C08" w14:textId="7F34651F" w:rsidR="00F14C17" w:rsidRDefault="00F14C17" w:rsidP="0024295D">
      <w:pPr>
        <w:rPr>
          <w:ins w:id="625" w:author="Author"/>
          <w:b/>
          <w:bCs/>
          <w:i/>
          <w:iCs/>
          <w:sz w:val="20"/>
        </w:rPr>
      </w:pPr>
      <w:ins w:id="626" w:author="Author">
        <w:r>
          <w:rPr>
            <w:b/>
            <w:bCs/>
            <w:i/>
            <w:iCs/>
            <w:sz w:val="20"/>
          </w:rPr>
          <w:t>P2535L52</w:t>
        </w:r>
      </w:ins>
    </w:p>
    <w:p w14:paraId="18186168" w14:textId="2AE4C9D1" w:rsidR="00F14C17" w:rsidRDefault="004B6A44" w:rsidP="0024295D">
      <w:pPr>
        <w:rPr>
          <w:ins w:id="627" w:author="Author"/>
          <w:b/>
          <w:bCs/>
          <w:i/>
          <w:iCs/>
          <w:sz w:val="20"/>
        </w:rPr>
      </w:pPr>
      <w:ins w:id="628" w:author="Author">
        <w:r>
          <w:rPr>
            <w:b/>
            <w:bCs/>
            <w:i/>
            <w:iCs/>
            <w:sz w:val="20"/>
          </w:rPr>
          <w:t>P2535L54</w:t>
        </w:r>
      </w:ins>
    </w:p>
    <w:p w14:paraId="261F1891" w14:textId="616966B1" w:rsidR="004B6A44" w:rsidRDefault="004B6A44" w:rsidP="0024295D">
      <w:pPr>
        <w:rPr>
          <w:ins w:id="629" w:author="Author"/>
          <w:b/>
          <w:bCs/>
          <w:i/>
          <w:iCs/>
          <w:sz w:val="20"/>
        </w:rPr>
      </w:pPr>
      <w:ins w:id="630" w:author="Author">
        <w:r>
          <w:rPr>
            <w:b/>
            <w:bCs/>
            <w:i/>
            <w:iCs/>
            <w:sz w:val="20"/>
          </w:rPr>
          <w:t>P4371L30</w:t>
        </w:r>
      </w:ins>
    </w:p>
    <w:p w14:paraId="23957423" w14:textId="37952268" w:rsidR="004B6A44" w:rsidRDefault="004B6A44" w:rsidP="0024295D">
      <w:pPr>
        <w:rPr>
          <w:ins w:id="631" w:author="Author"/>
          <w:b/>
          <w:bCs/>
          <w:i/>
          <w:iCs/>
          <w:sz w:val="20"/>
        </w:rPr>
      </w:pPr>
    </w:p>
    <w:p w14:paraId="6F55B264" w14:textId="5C6F2225" w:rsidR="004B6A44" w:rsidRDefault="004B6A44" w:rsidP="0024295D">
      <w:pPr>
        <w:rPr>
          <w:ins w:id="632" w:author="Author"/>
          <w:b/>
          <w:bCs/>
          <w:i/>
          <w:iCs/>
          <w:sz w:val="20"/>
        </w:rPr>
      </w:pPr>
    </w:p>
    <w:p w14:paraId="2D6CED4C" w14:textId="7705EB1E" w:rsidR="00B52DE5" w:rsidRDefault="00B52DE5" w:rsidP="00B52DE5">
      <w:pPr>
        <w:rPr>
          <w:ins w:id="633" w:author="Author"/>
          <w:b/>
          <w:bCs/>
          <w:i/>
          <w:iCs/>
          <w:sz w:val="20"/>
        </w:rPr>
      </w:pPr>
      <w:ins w:id="634" w:author="Author">
        <w:r w:rsidRPr="00330028">
          <w:rPr>
            <w:b/>
            <w:bCs/>
            <w:i/>
            <w:iCs/>
            <w:sz w:val="20"/>
          </w:rPr>
          <w:t xml:space="preserve">Instruction to Editor: </w:t>
        </w:r>
        <w:r>
          <w:rPr>
            <w:b/>
            <w:bCs/>
            <w:i/>
            <w:iCs/>
            <w:sz w:val="20"/>
          </w:rPr>
          <w:t xml:space="preserve">Copy the text at the following locations in </w:t>
        </w:r>
        <w:proofErr w:type="spellStart"/>
        <w:r>
          <w:rPr>
            <w:b/>
            <w:bCs/>
            <w:i/>
            <w:iCs/>
            <w:sz w:val="20"/>
          </w:rPr>
          <w:t>REVmd</w:t>
        </w:r>
        <w:proofErr w:type="spellEnd"/>
        <w:r>
          <w:rPr>
            <w:b/>
            <w:bCs/>
            <w:i/>
            <w:iCs/>
            <w:sz w:val="20"/>
          </w:rPr>
          <w:t xml:space="preserve"> D3.3 to </w:t>
        </w:r>
        <w:proofErr w:type="spellStart"/>
        <w:r>
          <w:rPr>
            <w:b/>
            <w:bCs/>
            <w:i/>
            <w:iCs/>
            <w:sz w:val="20"/>
          </w:rPr>
          <w:t>TGax</w:t>
        </w:r>
        <w:proofErr w:type="spellEnd"/>
        <w:r>
          <w:rPr>
            <w:b/>
            <w:bCs/>
            <w:i/>
            <w:iCs/>
            <w:sz w:val="20"/>
          </w:rPr>
          <w:t xml:space="preserve"> D6.1, and change “Local Maximum Transmit Power </w:t>
        </w:r>
        <w:r w:rsidR="00070BAA">
          <w:rPr>
            <w:b/>
            <w:bCs/>
            <w:i/>
            <w:iCs/>
            <w:sz w:val="20"/>
          </w:rPr>
          <w:t>For</w:t>
        </w:r>
        <w:r>
          <w:rPr>
            <w:b/>
            <w:bCs/>
            <w:i/>
            <w:iCs/>
            <w:sz w:val="20"/>
          </w:rPr>
          <w:t xml:space="preserve">” </w:t>
        </w:r>
        <w:r w:rsidR="000F041C">
          <w:rPr>
            <w:b/>
            <w:bCs/>
            <w:i/>
            <w:iCs/>
            <w:sz w:val="20"/>
          </w:rPr>
          <w:t xml:space="preserve">(X MHz) </w:t>
        </w:r>
        <w:r>
          <w:rPr>
            <w:b/>
            <w:bCs/>
            <w:i/>
            <w:iCs/>
            <w:sz w:val="20"/>
          </w:rPr>
          <w:t xml:space="preserve">to “Maximum Transmit Power </w:t>
        </w:r>
        <w:r w:rsidR="00070BAA">
          <w:rPr>
            <w:b/>
            <w:bCs/>
            <w:i/>
            <w:iCs/>
            <w:sz w:val="20"/>
          </w:rPr>
          <w:t>For</w:t>
        </w:r>
        <w:r>
          <w:rPr>
            <w:b/>
            <w:bCs/>
            <w:i/>
            <w:iCs/>
            <w:sz w:val="20"/>
          </w:rPr>
          <w:t>”</w:t>
        </w:r>
        <w:r w:rsidR="000F041C">
          <w:rPr>
            <w:b/>
            <w:bCs/>
            <w:i/>
            <w:iCs/>
            <w:sz w:val="20"/>
          </w:rPr>
          <w:t xml:space="preserve"> (X MHz)</w:t>
        </w:r>
        <w:r>
          <w:rPr>
            <w:b/>
            <w:bCs/>
            <w:i/>
            <w:iCs/>
            <w:sz w:val="20"/>
          </w:rPr>
          <w:t>.</w:t>
        </w:r>
      </w:ins>
    </w:p>
    <w:p w14:paraId="2E7DDBFB" w14:textId="3225F967" w:rsidR="00B52DE5" w:rsidRDefault="001218DE" w:rsidP="0024295D">
      <w:pPr>
        <w:rPr>
          <w:ins w:id="635" w:author="Author"/>
          <w:b/>
          <w:bCs/>
          <w:i/>
          <w:iCs/>
          <w:sz w:val="20"/>
        </w:rPr>
      </w:pPr>
      <w:ins w:id="636" w:author="Author">
        <w:r>
          <w:rPr>
            <w:b/>
            <w:bCs/>
            <w:i/>
            <w:iCs/>
            <w:sz w:val="20"/>
          </w:rPr>
          <w:t>P2266L45</w:t>
        </w:r>
      </w:ins>
    </w:p>
    <w:p w14:paraId="75DDC406" w14:textId="13A0080A" w:rsidR="001218DE" w:rsidRDefault="00F34189" w:rsidP="0024295D">
      <w:pPr>
        <w:rPr>
          <w:ins w:id="637" w:author="Author"/>
          <w:b/>
          <w:bCs/>
          <w:i/>
          <w:iCs/>
          <w:sz w:val="20"/>
        </w:rPr>
      </w:pPr>
      <w:ins w:id="638" w:author="Author">
        <w:r>
          <w:rPr>
            <w:b/>
            <w:bCs/>
            <w:i/>
            <w:iCs/>
            <w:sz w:val="20"/>
          </w:rPr>
          <w:t>P2266L46</w:t>
        </w:r>
      </w:ins>
    </w:p>
    <w:p w14:paraId="7D611B08" w14:textId="710911CB" w:rsidR="00F34189" w:rsidRDefault="00F34189" w:rsidP="0024295D">
      <w:pPr>
        <w:rPr>
          <w:ins w:id="639" w:author="Author"/>
          <w:b/>
          <w:bCs/>
          <w:i/>
          <w:iCs/>
          <w:sz w:val="20"/>
        </w:rPr>
      </w:pPr>
      <w:ins w:id="640" w:author="Author">
        <w:r>
          <w:rPr>
            <w:b/>
            <w:bCs/>
            <w:i/>
            <w:iCs/>
            <w:sz w:val="20"/>
          </w:rPr>
          <w:t>P2267L12</w:t>
        </w:r>
      </w:ins>
    </w:p>
    <w:p w14:paraId="03FC8A1E" w14:textId="5B55EAF0" w:rsidR="00F34189" w:rsidRDefault="00F34189" w:rsidP="0024295D">
      <w:pPr>
        <w:rPr>
          <w:ins w:id="641" w:author="Author"/>
          <w:b/>
          <w:bCs/>
          <w:i/>
          <w:iCs/>
          <w:sz w:val="20"/>
        </w:rPr>
      </w:pPr>
      <w:ins w:id="642" w:author="Author">
        <w:r>
          <w:rPr>
            <w:b/>
            <w:bCs/>
            <w:i/>
            <w:iCs/>
            <w:sz w:val="20"/>
          </w:rPr>
          <w:t>P2267L13</w:t>
        </w:r>
      </w:ins>
    </w:p>
    <w:p w14:paraId="0A22EE87" w14:textId="77777777" w:rsidR="00F34189" w:rsidRDefault="00F34189" w:rsidP="0024295D">
      <w:pPr>
        <w:rPr>
          <w:ins w:id="643" w:author="Author"/>
          <w:b/>
          <w:bCs/>
          <w:i/>
          <w:iCs/>
          <w:sz w:val="20"/>
        </w:rPr>
      </w:pPr>
    </w:p>
    <w:p w14:paraId="2E45D851" w14:textId="77777777" w:rsidR="000F3460" w:rsidRPr="009E7296" w:rsidRDefault="000F3460" w:rsidP="0024295D">
      <w:pPr>
        <w:rPr>
          <w:ins w:id="644" w:author="Author"/>
          <w:b/>
          <w:bCs/>
          <w:i/>
          <w:iCs/>
          <w:sz w:val="20"/>
        </w:rPr>
      </w:pPr>
    </w:p>
    <w:p w14:paraId="7749191A" w14:textId="77777777" w:rsidR="005F3EB1" w:rsidRDefault="005F3EB1" w:rsidP="005F3EB1">
      <w:pPr>
        <w:rPr>
          <w:b/>
          <w:sz w:val="28"/>
        </w:rPr>
      </w:pPr>
    </w:p>
    <w:p w14:paraId="4A54FCAC" w14:textId="77777777" w:rsidR="005F3EB1" w:rsidRPr="00233425" w:rsidRDefault="005F3EB1" w:rsidP="005F3EB1">
      <w:pPr>
        <w:rPr>
          <w:b/>
          <w:szCs w:val="22"/>
        </w:rPr>
      </w:pPr>
      <w:r w:rsidRPr="00233425">
        <w:rPr>
          <w:b/>
          <w:szCs w:val="22"/>
        </w:rPr>
        <w:t>Reference:</w:t>
      </w:r>
    </w:p>
    <w:p w14:paraId="396E20A3" w14:textId="4B889989" w:rsidR="005F3EB1" w:rsidRDefault="005F3EB1" w:rsidP="005F3EB1">
      <w:pPr>
        <w:rPr>
          <w:szCs w:val="22"/>
        </w:rPr>
      </w:pPr>
      <w:r>
        <w:rPr>
          <w:szCs w:val="22"/>
        </w:rPr>
        <w:t xml:space="preserve">[1] </w:t>
      </w:r>
      <w:r w:rsidR="00F84ACE" w:rsidRPr="00F84ACE">
        <w:rPr>
          <w:szCs w:val="22"/>
        </w:rPr>
        <w:t>IEEE P802.11ax™/D6.</w:t>
      </w:r>
      <w:r w:rsidR="008B0919">
        <w:rPr>
          <w:szCs w:val="22"/>
        </w:rPr>
        <w:t>1</w:t>
      </w:r>
      <w:r w:rsidR="00F84ACE" w:rsidRPr="00F84ACE">
        <w:rPr>
          <w:szCs w:val="22"/>
        </w:rPr>
        <w:t xml:space="preserve">, </w:t>
      </w:r>
      <w:r w:rsidR="008B0919">
        <w:rPr>
          <w:szCs w:val="22"/>
        </w:rPr>
        <w:t>May</w:t>
      </w:r>
      <w:r w:rsidR="008B0919" w:rsidRPr="00F84ACE">
        <w:rPr>
          <w:szCs w:val="22"/>
        </w:rPr>
        <w:t xml:space="preserve"> </w:t>
      </w:r>
      <w:r w:rsidR="00F84ACE" w:rsidRPr="00F84ACE">
        <w:rPr>
          <w:szCs w:val="22"/>
        </w:rPr>
        <w:t>20</w:t>
      </w:r>
      <w:r w:rsidR="008B0919">
        <w:rPr>
          <w:szCs w:val="22"/>
        </w:rPr>
        <w:t>20</w:t>
      </w:r>
    </w:p>
    <w:p w14:paraId="42131A19" w14:textId="77777777" w:rsidR="00E4473A" w:rsidRDefault="00E4473A" w:rsidP="00BE14CD">
      <w:pPr>
        <w:pStyle w:val="T"/>
        <w:rPr>
          <w:w w:val="100"/>
        </w:rPr>
      </w:pPr>
    </w:p>
    <w:sectPr w:rsidR="00E4473A" w:rsidSect="008A6911">
      <w:headerReference w:type="default" r:id="rId15"/>
      <w:footerReference w:type="default" r:id="rId16"/>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A9B2F" w14:textId="77777777" w:rsidR="000862A7" w:rsidRDefault="000862A7">
      <w:r>
        <w:separator/>
      </w:r>
    </w:p>
  </w:endnote>
  <w:endnote w:type="continuationSeparator" w:id="0">
    <w:p w14:paraId="18D517B9" w14:textId="77777777" w:rsidR="000862A7" w:rsidRDefault="0008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2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20B0604020202020204"/>
    <w:charset w:val="00"/>
    <w:family w:val="roman"/>
    <w:notTrueType/>
    <w:pitch w:val="default"/>
    <w:sig w:usb0="00000001" w:usb1="08070000" w:usb2="00000010" w:usb3="00000000" w:csb0="00020000" w:csb1="00000000"/>
  </w:font>
  <w:font w:name="_n£‘˛">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4E1AE3" w:rsidRPr="009B16D2" w:rsidRDefault="004E1AE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4C275" w14:textId="77777777" w:rsidR="000862A7" w:rsidRDefault="000862A7">
      <w:r>
        <w:separator/>
      </w:r>
    </w:p>
  </w:footnote>
  <w:footnote w:type="continuationSeparator" w:id="0">
    <w:p w14:paraId="0405F80C" w14:textId="77777777" w:rsidR="000862A7" w:rsidRDefault="0008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7C0ACA0E" w:rsidR="004E1AE3" w:rsidRPr="008419E7" w:rsidRDefault="004E1AE3" w:rsidP="00F704F2">
    <w:pPr>
      <w:pStyle w:val="Header"/>
      <w:tabs>
        <w:tab w:val="clear" w:pos="6480"/>
        <w:tab w:val="center" w:pos="4680"/>
        <w:tab w:val="right" w:pos="9360"/>
      </w:tabs>
      <w:rPr>
        <w:lang w:eastAsia="ko-KR"/>
      </w:rPr>
    </w:pPr>
    <w:r>
      <w:rPr>
        <w:lang w:eastAsia="ko-KR"/>
      </w:rPr>
      <w:t xml:space="preserve">May 2020                                                                    </w:t>
    </w:r>
    <w:r>
      <w:rPr>
        <w:lang w:eastAsia="ko-KR"/>
      </w:rPr>
      <w:tab/>
      <w:t xml:space="preserve">        doc.:</w:t>
    </w:r>
    <w:ins w:id="645" w:author="Author">
      <w:r>
        <w:rPr>
          <w:lang w:eastAsia="ko-KR"/>
        </w:rPr>
        <w:t xml:space="preserve"> </w:t>
      </w:r>
    </w:ins>
    <w:r>
      <w:rPr>
        <w:lang w:eastAsia="ko-KR"/>
      </w:rPr>
      <w:t>IEEE 802.11-20/</w:t>
    </w:r>
    <w:r w:rsidR="000A58FC">
      <w:rPr>
        <w:lang w:eastAsia="ko-KR"/>
      </w:rPr>
      <w:t>0822r</w:t>
    </w:r>
    <w:r w:rsidR="000A58FC">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00F2D75"/>
    <w:multiLevelType w:val="hybridMultilevel"/>
    <w:tmpl w:val="084A6D9E"/>
    <w:lvl w:ilvl="0" w:tplc="1E8069C4">
      <w:start w:val="13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3"/>
  </w:num>
  <w:num w:numId="40">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2A"/>
    <w:rsid w:val="0000185D"/>
    <w:rsid w:val="00001BAF"/>
    <w:rsid w:val="00001D37"/>
    <w:rsid w:val="00003355"/>
    <w:rsid w:val="000038DD"/>
    <w:rsid w:val="0000424B"/>
    <w:rsid w:val="0000481B"/>
    <w:rsid w:val="00004D25"/>
    <w:rsid w:val="00005092"/>
    <w:rsid w:val="00005A1A"/>
    <w:rsid w:val="00005CC7"/>
    <w:rsid w:val="0000645B"/>
    <w:rsid w:val="000065F0"/>
    <w:rsid w:val="0000765D"/>
    <w:rsid w:val="000077BC"/>
    <w:rsid w:val="00010A3F"/>
    <w:rsid w:val="000121DE"/>
    <w:rsid w:val="00012FA7"/>
    <w:rsid w:val="00013271"/>
    <w:rsid w:val="00013E52"/>
    <w:rsid w:val="000147E7"/>
    <w:rsid w:val="0001480B"/>
    <w:rsid w:val="00014E12"/>
    <w:rsid w:val="000151AC"/>
    <w:rsid w:val="00015644"/>
    <w:rsid w:val="00016369"/>
    <w:rsid w:val="0001654C"/>
    <w:rsid w:val="00016866"/>
    <w:rsid w:val="00017D1B"/>
    <w:rsid w:val="00020F51"/>
    <w:rsid w:val="000214E2"/>
    <w:rsid w:val="000217FA"/>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4582"/>
    <w:rsid w:val="00034F40"/>
    <w:rsid w:val="000351F1"/>
    <w:rsid w:val="00035407"/>
    <w:rsid w:val="00035C06"/>
    <w:rsid w:val="00036B54"/>
    <w:rsid w:val="000372FD"/>
    <w:rsid w:val="000400AA"/>
    <w:rsid w:val="00041489"/>
    <w:rsid w:val="00042824"/>
    <w:rsid w:val="00042BBF"/>
    <w:rsid w:val="00042F24"/>
    <w:rsid w:val="00043337"/>
    <w:rsid w:val="000452EE"/>
    <w:rsid w:val="00045AA5"/>
    <w:rsid w:val="000467BA"/>
    <w:rsid w:val="00046B6C"/>
    <w:rsid w:val="00046DB6"/>
    <w:rsid w:val="00050126"/>
    <w:rsid w:val="000507DE"/>
    <w:rsid w:val="00051EFD"/>
    <w:rsid w:val="00052309"/>
    <w:rsid w:val="0005283E"/>
    <w:rsid w:val="000530B3"/>
    <w:rsid w:val="00053398"/>
    <w:rsid w:val="000534E3"/>
    <w:rsid w:val="000536F9"/>
    <w:rsid w:val="00053776"/>
    <w:rsid w:val="000540B9"/>
    <w:rsid w:val="00054172"/>
    <w:rsid w:val="0005418A"/>
    <w:rsid w:val="0005461E"/>
    <w:rsid w:val="00055BDF"/>
    <w:rsid w:val="00056293"/>
    <w:rsid w:val="000565F5"/>
    <w:rsid w:val="000566FD"/>
    <w:rsid w:val="0005691C"/>
    <w:rsid w:val="0005695D"/>
    <w:rsid w:val="0005776E"/>
    <w:rsid w:val="00060500"/>
    <w:rsid w:val="00060EEE"/>
    <w:rsid w:val="00061096"/>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0BAA"/>
    <w:rsid w:val="000718EF"/>
    <w:rsid w:val="00071EED"/>
    <w:rsid w:val="0007235A"/>
    <w:rsid w:val="00072D01"/>
    <w:rsid w:val="000737C2"/>
    <w:rsid w:val="0007435B"/>
    <w:rsid w:val="00074600"/>
    <w:rsid w:val="0007474E"/>
    <w:rsid w:val="00074D95"/>
    <w:rsid w:val="0007544B"/>
    <w:rsid w:val="000767C9"/>
    <w:rsid w:val="00076A57"/>
    <w:rsid w:val="0007706A"/>
    <w:rsid w:val="00077110"/>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2A7"/>
    <w:rsid w:val="0008679B"/>
    <w:rsid w:val="000869B1"/>
    <w:rsid w:val="00086FCD"/>
    <w:rsid w:val="00087572"/>
    <w:rsid w:val="00087910"/>
    <w:rsid w:val="00090294"/>
    <w:rsid w:val="00090AF2"/>
    <w:rsid w:val="000917A5"/>
    <w:rsid w:val="00091BEF"/>
    <w:rsid w:val="00092F71"/>
    <w:rsid w:val="000935DB"/>
    <w:rsid w:val="00094A44"/>
    <w:rsid w:val="00094C2F"/>
    <w:rsid w:val="00094F1B"/>
    <w:rsid w:val="00094F91"/>
    <w:rsid w:val="00094FC4"/>
    <w:rsid w:val="000951F4"/>
    <w:rsid w:val="0009667D"/>
    <w:rsid w:val="00097073"/>
    <w:rsid w:val="000970DD"/>
    <w:rsid w:val="000974B0"/>
    <w:rsid w:val="00097B5B"/>
    <w:rsid w:val="00097E0D"/>
    <w:rsid w:val="000A002C"/>
    <w:rsid w:val="000A2080"/>
    <w:rsid w:val="000A22B0"/>
    <w:rsid w:val="000A2AE8"/>
    <w:rsid w:val="000A2F6F"/>
    <w:rsid w:val="000A33FC"/>
    <w:rsid w:val="000A3C33"/>
    <w:rsid w:val="000A3C9A"/>
    <w:rsid w:val="000A4275"/>
    <w:rsid w:val="000A4E0E"/>
    <w:rsid w:val="000A58FC"/>
    <w:rsid w:val="000A5A48"/>
    <w:rsid w:val="000A5B59"/>
    <w:rsid w:val="000A5D04"/>
    <w:rsid w:val="000A639D"/>
    <w:rsid w:val="000A6626"/>
    <w:rsid w:val="000A6A75"/>
    <w:rsid w:val="000A6F32"/>
    <w:rsid w:val="000A7044"/>
    <w:rsid w:val="000A76BC"/>
    <w:rsid w:val="000A7E4B"/>
    <w:rsid w:val="000B0174"/>
    <w:rsid w:val="000B027D"/>
    <w:rsid w:val="000B09F2"/>
    <w:rsid w:val="000B1298"/>
    <w:rsid w:val="000B39FD"/>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61B"/>
    <w:rsid w:val="000D3D0A"/>
    <w:rsid w:val="000D3FDF"/>
    <w:rsid w:val="000D4299"/>
    <w:rsid w:val="000D52D3"/>
    <w:rsid w:val="000D5AA2"/>
    <w:rsid w:val="000D5D4E"/>
    <w:rsid w:val="000D7642"/>
    <w:rsid w:val="000D76A8"/>
    <w:rsid w:val="000D78F1"/>
    <w:rsid w:val="000E0188"/>
    <w:rsid w:val="000E0281"/>
    <w:rsid w:val="000E0403"/>
    <w:rsid w:val="000E0535"/>
    <w:rsid w:val="000E069C"/>
    <w:rsid w:val="000E0CB5"/>
    <w:rsid w:val="000E0CDF"/>
    <w:rsid w:val="000E1CBC"/>
    <w:rsid w:val="000E2034"/>
    <w:rsid w:val="000E2D86"/>
    <w:rsid w:val="000E42F6"/>
    <w:rsid w:val="000E4760"/>
    <w:rsid w:val="000E49D1"/>
    <w:rsid w:val="000E4B4A"/>
    <w:rsid w:val="000E4C4B"/>
    <w:rsid w:val="000E4E80"/>
    <w:rsid w:val="000E4EF0"/>
    <w:rsid w:val="000E5B4D"/>
    <w:rsid w:val="000E7110"/>
    <w:rsid w:val="000E7D44"/>
    <w:rsid w:val="000E7E29"/>
    <w:rsid w:val="000F041C"/>
    <w:rsid w:val="000F171A"/>
    <w:rsid w:val="000F2367"/>
    <w:rsid w:val="000F2B9E"/>
    <w:rsid w:val="000F3460"/>
    <w:rsid w:val="000F3E79"/>
    <w:rsid w:val="000F3F00"/>
    <w:rsid w:val="000F4425"/>
    <w:rsid w:val="000F63E6"/>
    <w:rsid w:val="000F6818"/>
    <w:rsid w:val="0010162F"/>
    <w:rsid w:val="00102A33"/>
    <w:rsid w:val="00102A8F"/>
    <w:rsid w:val="00102EC5"/>
    <w:rsid w:val="00103690"/>
    <w:rsid w:val="00105681"/>
    <w:rsid w:val="0010667C"/>
    <w:rsid w:val="001075A7"/>
    <w:rsid w:val="00107B42"/>
    <w:rsid w:val="00107D80"/>
    <w:rsid w:val="00107F27"/>
    <w:rsid w:val="001108F4"/>
    <w:rsid w:val="001118F9"/>
    <w:rsid w:val="00113B76"/>
    <w:rsid w:val="001149BD"/>
    <w:rsid w:val="00114C51"/>
    <w:rsid w:val="00116AA8"/>
    <w:rsid w:val="00117842"/>
    <w:rsid w:val="00117A1F"/>
    <w:rsid w:val="00120291"/>
    <w:rsid w:val="0012067B"/>
    <w:rsid w:val="0012112C"/>
    <w:rsid w:val="001218DE"/>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2667"/>
    <w:rsid w:val="00133372"/>
    <w:rsid w:val="00133424"/>
    <w:rsid w:val="00134C8F"/>
    <w:rsid w:val="00134F38"/>
    <w:rsid w:val="00135403"/>
    <w:rsid w:val="00135ACE"/>
    <w:rsid w:val="001360F1"/>
    <w:rsid w:val="0013707B"/>
    <w:rsid w:val="0013710B"/>
    <w:rsid w:val="00137E78"/>
    <w:rsid w:val="00140336"/>
    <w:rsid w:val="00142379"/>
    <w:rsid w:val="00142666"/>
    <w:rsid w:val="001429CD"/>
    <w:rsid w:val="00142B9A"/>
    <w:rsid w:val="00143BEE"/>
    <w:rsid w:val="00143CE0"/>
    <w:rsid w:val="00144A28"/>
    <w:rsid w:val="00144BA3"/>
    <w:rsid w:val="00144D91"/>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2911"/>
    <w:rsid w:val="0016329B"/>
    <w:rsid w:val="001635D7"/>
    <w:rsid w:val="0016474A"/>
    <w:rsid w:val="00164768"/>
    <w:rsid w:val="00164988"/>
    <w:rsid w:val="001658EF"/>
    <w:rsid w:val="00165F27"/>
    <w:rsid w:val="001666AB"/>
    <w:rsid w:val="00166F3D"/>
    <w:rsid w:val="00167085"/>
    <w:rsid w:val="00167678"/>
    <w:rsid w:val="001678FF"/>
    <w:rsid w:val="00167AED"/>
    <w:rsid w:val="00167D29"/>
    <w:rsid w:val="00170719"/>
    <w:rsid w:val="00170B02"/>
    <w:rsid w:val="00170F77"/>
    <w:rsid w:val="001720EF"/>
    <w:rsid w:val="00172406"/>
    <w:rsid w:val="001725E3"/>
    <w:rsid w:val="00172822"/>
    <w:rsid w:val="00172CC6"/>
    <w:rsid w:val="00172F6A"/>
    <w:rsid w:val="00173620"/>
    <w:rsid w:val="001744D1"/>
    <w:rsid w:val="00175A01"/>
    <w:rsid w:val="00175B13"/>
    <w:rsid w:val="0017629B"/>
    <w:rsid w:val="0017637D"/>
    <w:rsid w:val="0017659E"/>
    <w:rsid w:val="00176E1C"/>
    <w:rsid w:val="0017783C"/>
    <w:rsid w:val="00177D09"/>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6ED"/>
    <w:rsid w:val="00187A3F"/>
    <w:rsid w:val="00187C0B"/>
    <w:rsid w:val="001905D6"/>
    <w:rsid w:val="00190A94"/>
    <w:rsid w:val="00190E0B"/>
    <w:rsid w:val="001910F5"/>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1E7"/>
    <w:rsid w:val="001B155F"/>
    <w:rsid w:val="001B1E15"/>
    <w:rsid w:val="001B2798"/>
    <w:rsid w:val="001B2B98"/>
    <w:rsid w:val="001B370C"/>
    <w:rsid w:val="001B4F11"/>
    <w:rsid w:val="001B5D95"/>
    <w:rsid w:val="001B61CD"/>
    <w:rsid w:val="001B7A93"/>
    <w:rsid w:val="001B7B53"/>
    <w:rsid w:val="001C0556"/>
    <w:rsid w:val="001C1334"/>
    <w:rsid w:val="001C19B3"/>
    <w:rsid w:val="001C331D"/>
    <w:rsid w:val="001C3B10"/>
    <w:rsid w:val="001C45BC"/>
    <w:rsid w:val="001C4C98"/>
    <w:rsid w:val="001C4F09"/>
    <w:rsid w:val="001C531B"/>
    <w:rsid w:val="001C6A8E"/>
    <w:rsid w:val="001C6B36"/>
    <w:rsid w:val="001C7D4E"/>
    <w:rsid w:val="001D014B"/>
    <w:rsid w:val="001D02D9"/>
    <w:rsid w:val="001D0711"/>
    <w:rsid w:val="001D14A5"/>
    <w:rsid w:val="001D2223"/>
    <w:rsid w:val="001D2C16"/>
    <w:rsid w:val="001D3C30"/>
    <w:rsid w:val="001D448D"/>
    <w:rsid w:val="001D59E7"/>
    <w:rsid w:val="001D640F"/>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532"/>
    <w:rsid w:val="001F6863"/>
    <w:rsid w:val="001F68E2"/>
    <w:rsid w:val="001F6AE6"/>
    <w:rsid w:val="001F6DEA"/>
    <w:rsid w:val="001F6DF8"/>
    <w:rsid w:val="001F7B05"/>
    <w:rsid w:val="001F7F2B"/>
    <w:rsid w:val="002002B1"/>
    <w:rsid w:val="00200660"/>
    <w:rsid w:val="00201416"/>
    <w:rsid w:val="00201B39"/>
    <w:rsid w:val="00201FE9"/>
    <w:rsid w:val="00202732"/>
    <w:rsid w:val="00202F68"/>
    <w:rsid w:val="00204138"/>
    <w:rsid w:val="00204403"/>
    <w:rsid w:val="00206C16"/>
    <w:rsid w:val="00206EBC"/>
    <w:rsid w:val="00206F46"/>
    <w:rsid w:val="002070D0"/>
    <w:rsid w:val="00207148"/>
    <w:rsid w:val="00207286"/>
    <w:rsid w:val="002073E9"/>
    <w:rsid w:val="00207E4C"/>
    <w:rsid w:val="00207F7C"/>
    <w:rsid w:val="0021044F"/>
    <w:rsid w:val="002106B6"/>
    <w:rsid w:val="002109F0"/>
    <w:rsid w:val="00210D21"/>
    <w:rsid w:val="002117E6"/>
    <w:rsid w:val="00211E7C"/>
    <w:rsid w:val="0021210E"/>
    <w:rsid w:val="0021263D"/>
    <w:rsid w:val="00212805"/>
    <w:rsid w:val="00213005"/>
    <w:rsid w:val="002159EA"/>
    <w:rsid w:val="00216440"/>
    <w:rsid w:val="002168F9"/>
    <w:rsid w:val="00216900"/>
    <w:rsid w:val="0021707A"/>
    <w:rsid w:val="0021725A"/>
    <w:rsid w:val="00220CD5"/>
    <w:rsid w:val="00220CEB"/>
    <w:rsid w:val="00222223"/>
    <w:rsid w:val="002226E3"/>
    <w:rsid w:val="00222B72"/>
    <w:rsid w:val="0022301D"/>
    <w:rsid w:val="002237C4"/>
    <w:rsid w:val="002241E2"/>
    <w:rsid w:val="00224274"/>
    <w:rsid w:val="00224469"/>
    <w:rsid w:val="00224E9E"/>
    <w:rsid w:val="0022570C"/>
    <w:rsid w:val="0022596D"/>
    <w:rsid w:val="002267ED"/>
    <w:rsid w:val="0022711E"/>
    <w:rsid w:val="00227872"/>
    <w:rsid w:val="002304B3"/>
    <w:rsid w:val="00231434"/>
    <w:rsid w:val="00231588"/>
    <w:rsid w:val="00231CC1"/>
    <w:rsid w:val="00231D42"/>
    <w:rsid w:val="00231F7B"/>
    <w:rsid w:val="0023246C"/>
    <w:rsid w:val="00232566"/>
    <w:rsid w:val="00232CC5"/>
    <w:rsid w:val="00233425"/>
    <w:rsid w:val="002337C6"/>
    <w:rsid w:val="00235ABD"/>
    <w:rsid w:val="0023677E"/>
    <w:rsid w:val="002369C4"/>
    <w:rsid w:val="00236F72"/>
    <w:rsid w:val="00240C30"/>
    <w:rsid w:val="00240EDA"/>
    <w:rsid w:val="00241434"/>
    <w:rsid w:val="00241719"/>
    <w:rsid w:val="00241911"/>
    <w:rsid w:val="00241A2F"/>
    <w:rsid w:val="00241C72"/>
    <w:rsid w:val="0024295D"/>
    <w:rsid w:val="002429A7"/>
    <w:rsid w:val="00242B59"/>
    <w:rsid w:val="00242E46"/>
    <w:rsid w:val="00243943"/>
    <w:rsid w:val="00243B2C"/>
    <w:rsid w:val="0024434B"/>
    <w:rsid w:val="002455FA"/>
    <w:rsid w:val="002456B2"/>
    <w:rsid w:val="00245849"/>
    <w:rsid w:val="002458BA"/>
    <w:rsid w:val="00246176"/>
    <w:rsid w:val="00246304"/>
    <w:rsid w:val="002467CB"/>
    <w:rsid w:val="00246F75"/>
    <w:rsid w:val="002471BE"/>
    <w:rsid w:val="00247D77"/>
    <w:rsid w:val="0025011D"/>
    <w:rsid w:val="0025043F"/>
    <w:rsid w:val="00250701"/>
    <w:rsid w:val="002512E0"/>
    <w:rsid w:val="00251452"/>
    <w:rsid w:val="002517AA"/>
    <w:rsid w:val="00252B0C"/>
    <w:rsid w:val="00252B27"/>
    <w:rsid w:val="002539F9"/>
    <w:rsid w:val="00254069"/>
    <w:rsid w:val="00254DCD"/>
    <w:rsid w:val="00255DF2"/>
    <w:rsid w:val="002564E5"/>
    <w:rsid w:val="00256B54"/>
    <w:rsid w:val="00256BE8"/>
    <w:rsid w:val="0025712E"/>
    <w:rsid w:val="00257167"/>
    <w:rsid w:val="00257642"/>
    <w:rsid w:val="002576A2"/>
    <w:rsid w:val="00257CBA"/>
    <w:rsid w:val="00257D5A"/>
    <w:rsid w:val="002603F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1B8A"/>
    <w:rsid w:val="002729B1"/>
    <w:rsid w:val="00272E8A"/>
    <w:rsid w:val="00273040"/>
    <w:rsid w:val="00273239"/>
    <w:rsid w:val="00273C81"/>
    <w:rsid w:val="00273F1A"/>
    <w:rsid w:val="002749B0"/>
    <w:rsid w:val="00275A03"/>
    <w:rsid w:val="00276328"/>
    <w:rsid w:val="002771BA"/>
    <w:rsid w:val="0027748B"/>
    <w:rsid w:val="00277956"/>
    <w:rsid w:val="00280EA5"/>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A0D2A"/>
    <w:rsid w:val="002A1603"/>
    <w:rsid w:val="002A1C25"/>
    <w:rsid w:val="002A34BF"/>
    <w:rsid w:val="002A3959"/>
    <w:rsid w:val="002A537E"/>
    <w:rsid w:val="002A5C02"/>
    <w:rsid w:val="002A67A9"/>
    <w:rsid w:val="002A7A61"/>
    <w:rsid w:val="002A7B10"/>
    <w:rsid w:val="002B0392"/>
    <w:rsid w:val="002B09BE"/>
    <w:rsid w:val="002B0AAD"/>
    <w:rsid w:val="002B1B92"/>
    <w:rsid w:val="002B29DD"/>
    <w:rsid w:val="002B2ACA"/>
    <w:rsid w:val="002B40E1"/>
    <w:rsid w:val="002B4D54"/>
    <w:rsid w:val="002B6B5D"/>
    <w:rsid w:val="002B6FE9"/>
    <w:rsid w:val="002C1363"/>
    <w:rsid w:val="002C144B"/>
    <w:rsid w:val="002C1723"/>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291"/>
    <w:rsid w:val="002D3DD0"/>
    <w:rsid w:val="002D403B"/>
    <w:rsid w:val="002D44EF"/>
    <w:rsid w:val="002D45BA"/>
    <w:rsid w:val="002D51E9"/>
    <w:rsid w:val="002D5837"/>
    <w:rsid w:val="002D5A54"/>
    <w:rsid w:val="002D698E"/>
    <w:rsid w:val="002D69E1"/>
    <w:rsid w:val="002D6B0F"/>
    <w:rsid w:val="002D712F"/>
    <w:rsid w:val="002D77FC"/>
    <w:rsid w:val="002D7A33"/>
    <w:rsid w:val="002D7D40"/>
    <w:rsid w:val="002E0AFF"/>
    <w:rsid w:val="002E0E57"/>
    <w:rsid w:val="002E185E"/>
    <w:rsid w:val="002E319B"/>
    <w:rsid w:val="002E34B5"/>
    <w:rsid w:val="002E3970"/>
    <w:rsid w:val="002E3A82"/>
    <w:rsid w:val="002E4058"/>
    <w:rsid w:val="002E4169"/>
    <w:rsid w:val="002E42FC"/>
    <w:rsid w:val="002E693E"/>
    <w:rsid w:val="002E69C4"/>
    <w:rsid w:val="002E6D36"/>
    <w:rsid w:val="002E77B1"/>
    <w:rsid w:val="002E7848"/>
    <w:rsid w:val="002F02E3"/>
    <w:rsid w:val="002F0962"/>
    <w:rsid w:val="002F0BD6"/>
    <w:rsid w:val="002F19EE"/>
    <w:rsid w:val="002F1A7D"/>
    <w:rsid w:val="002F32B2"/>
    <w:rsid w:val="002F35FB"/>
    <w:rsid w:val="002F5B3F"/>
    <w:rsid w:val="002F64DC"/>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722"/>
    <w:rsid w:val="00310A12"/>
    <w:rsid w:val="00312BBE"/>
    <w:rsid w:val="0031313C"/>
    <w:rsid w:val="003136D3"/>
    <w:rsid w:val="00313E9B"/>
    <w:rsid w:val="00314C0B"/>
    <w:rsid w:val="00314F5F"/>
    <w:rsid w:val="00315474"/>
    <w:rsid w:val="00316E3F"/>
    <w:rsid w:val="00317540"/>
    <w:rsid w:val="00317E5D"/>
    <w:rsid w:val="00320EEE"/>
    <w:rsid w:val="003219DB"/>
    <w:rsid w:val="003222D4"/>
    <w:rsid w:val="0032279F"/>
    <w:rsid w:val="00322C3B"/>
    <w:rsid w:val="00323053"/>
    <w:rsid w:val="003233D6"/>
    <w:rsid w:val="003238F1"/>
    <w:rsid w:val="00324310"/>
    <w:rsid w:val="003245EB"/>
    <w:rsid w:val="003247FD"/>
    <w:rsid w:val="00324AA4"/>
    <w:rsid w:val="0032570A"/>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28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92B"/>
    <w:rsid w:val="00350A87"/>
    <w:rsid w:val="00350DD1"/>
    <w:rsid w:val="0035292E"/>
    <w:rsid w:val="003544CB"/>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18B"/>
    <w:rsid w:val="00366528"/>
    <w:rsid w:val="003666D1"/>
    <w:rsid w:val="00366A40"/>
    <w:rsid w:val="00366AA9"/>
    <w:rsid w:val="00367789"/>
    <w:rsid w:val="00367DCF"/>
    <w:rsid w:val="0037022E"/>
    <w:rsid w:val="0037089C"/>
    <w:rsid w:val="00371535"/>
    <w:rsid w:val="0037229B"/>
    <w:rsid w:val="00372F0A"/>
    <w:rsid w:val="003747CF"/>
    <w:rsid w:val="00374B6F"/>
    <w:rsid w:val="00374E07"/>
    <w:rsid w:val="00376D94"/>
    <w:rsid w:val="00377F53"/>
    <w:rsid w:val="00381020"/>
    <w:rsid w:val="00381551"/>
    <w:rsid w:val="00381811"/>
    <w:rsid w:val="003818A9"/>
    <w:rsid w:val="00381E0E"/>
    <w:rsid w:val="003839E6"/>
    <w:rsid w:val="00383BA0"/>
    <w:rsid w:val="00384AA5"/>
    <w:rsid w:val="00384AD3"/>
    <w:rsid w:val="00384F32"/>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0975"/>
    <w:rsid w:val="003A25D5"/>
    <w:rsid w:val="003A2D8E"/>
    <w:rsid w:val="003A2EAB"/>
    <w:rsid w:val="003A2F71"/>
    <w:rsid w:val="003A3E79"/>
    <w:rsid w:val="003A47D4"/>
    <w:rsid w:val="003A5251"/>
    <w:rsid w:val="003A6AC7"/>
    <w:rsid w:val="003A6DBE"/>
    <w:rsid w:val="003A7AF9"/>
    <w:rsid w:val="003B18D0"/>
    <w:rsid w:val="003B1AF0"/>
    <w:rsid w:val="003B26D9"/>
    <w:rsid w:val="003B2DF2"/>
    <w:rsid w:val="003B31DA"/>
    <w:rsid w:val="003B3558"/>
    <w:rsid w:val="003B36C4"/>
    <w:rsid w:val="003B375D"/>
    <w:rsid w:val="003B491F"/>
    <w:rsid w:val="003B5153"/>
    <w:rsid w:val="003B5259"/>
    <w:rsid w:val="003B5FBC"/>
    <w:rsid w:val="003B62FF"/>
    <w:rsid w:val="003B769A"/>
    <w:rsid w:val="003C059D"/>
    <w:rsid w:val="003C0781"/>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6EE"/>
    <w:rsid w:val="003C58D9"/>
    <w:rsid w:val="003C6380"/>
    <w:rsid w:val="003C64E3"/>
    <w:rsid w:val="003C6B8F"/>
    <w:rsid w:val="003C795C"/>
    <w:rsid w:val="003D04E7"/>
    <w:rsid w:val="003D3FE8"/>
    <w:rsid w:val="003D5093"/>
    <w:rsid w:val="003D5602"/>
    <w:rsid w:val="003D58EC"/>
    <w:rsid w:val="003D5CF4"/>
    <w:rsid w:val="003D647E"/>
    <w:rsid w:val="003D7406"/>
    <w:rsid w:val="003E012E"/>
    <w:rsid w:val="003E0166"/>
    <w:rsid w:val="003E0FF4"/>
    <w:rsid w:val="003E1649"/>
    <w:rsid w:val="003E1ABD"/>
    <w:rsid w:val="003E2E0A"/>
    <w:rsid w:val="003E33F1"/>
    <w:rsid w:val="003E3616"/>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2477"/>
    <w:rsid w:val="003F3204"/>
    <w:rsid w:val="003F3301"/>
    <w:rsid w:val="003F49C0"/>
    <w:rsid w:val="003F53D3"/>
    <w:rsid w:val="003F61E4"/>
    <w:rsid w:val="003F6263"/>
    <w:rsid w:val="003F665A"/>
    <w:rsid w:val="003F6AF3"/>
    <w:rsid w:val="003F756A"/>
    <w:rsid w:val="00401CED"/>
    <w:rsid w:val="00402080"/>
    <w:rsid w:val="00402502"/>
    <w:rsid w:val="00402629"/>
    <w:rsid w:val="00402BAC"/>
    <w:rsid w:val="00403A45"/>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272"/>
    <w:rsid w:val="00421533"/>
    <w:rsid w:val="00421798"/>
    <w:rsid w:val="00421EF2"/>
    <w:rsid w:val="00421FAC"/>
    <w:rsid w:val="00422025"/>
    <w:rsid w:val="00422CE1"/>
    <w:rsid w:val="00423862"/>
    <w:rsid w:val="00424228"/>
    <w:rsid w:val="004245AB"/>
    <w:rsid w:val="00424B3B"/>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2DDE"/>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200"/>
    <w:rsid w:val="004444A1"/>
    <w:rsid w:val="00444A75"/>
    <w:rsid w:val="00444D0A"/>
    <w:rsid w:val="0044516A"/>
    <w:rsid w:val="00445B09"/>
    <w:rsid w:val="00446344"/>
    <w:rsid w:val="004463BA"/>
    <w:rsid w:val="0044681F"/>
    <w:rsid w:val="00450B6F"/>
    <w:rsid w:val="004519EE"/>
    <w:rsid w:val="00451CCC"/>
    <w:rsid w:val="00451FC8"/>
    <w:rsid w:val="00453519"/>
    <w:rsid w:val="0045494D"/>
    <w:rsid w:val="00455ED0"/>
    <w:rsid w:val="00455F72"/>
    <w:rsid w:val="004563CB"/>
    <w:rsid w:val="00456E90"/>
    <w:rsid w:val="0045712B"/>
    <w:rsid w:val="00457F49"/>
    <w:rsid w:val="00460F36"/>
    <w:rsid w:val="00461B3D"/>
    <w:rsid w:val="00461D2D"/>
    <w:rsid w:val="004639B9"/>
    <w:rsid w:val="00463EC4"/>
    <w:rsid w:val="00463F5B"/>
    <w:rsid w:val="00464239"/>
    <w:rsid w:val="004643B8"/>
    <w:rsid w:val="00464B0B"/>
    <w:rsid w:val="004656D5"/>
    <w:rsid w:val="0046629D"/>
    <w:rsid w:val="0046730C"/>
    <w:rsid w:val="004704FC"/>
    <w:rsid w:val="00470954"/>
    <w:rsid w:val="00470BFB"/>
    <w:rsid w:val="004715E7"/>
    <w:rsid w:val="0047175C"/>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6E10"/>
    <w:rsid w:val="00497AE1"/>
    <w:rsid w:val="00497C5C"/>
    <w:rsid w:val="00497E1C"/>
    <w:rsid w:val="004A0778"/>
    <w:rsid w:val="004A0846"/>
    <w:rsid w:val="004A28E2"/>
    <w:rsid w:val="004A2ECD"/>
    <w:rsid w:val="004A3178"/>
    <w:rsid w:val="004A3AF2"/>
    <w:rsid w:val="004A4A7A"/>
    <w:rsid w:val="004A4A90"/>
    <w:rsid w:val="004A52B2"/>
    <w:rsid w:val="004A5457"/>
    <w:rsid w:val="004A558C"/>
    <w:rsid w:val="004A657A"/>
    <w:rsid w:val="004A76C2"/>
    <w:rsid w:val="004A7982"/>
    <w:rsid w:val="004B0E45"/>
    <w:rsid w:val="004B0F49"/>
    <w:rsid w:val="004B1388"/>
    <w:rsid w:val="004B16B4"/>
    <w:rsid w:val="004B1BFF"/>
    <w:rsid w:val="004B1EEA"/>
    <w:rsid w:val="004B2DFB"/>
    <w:rsid w:val="004B3BC1"/>
    <w:rsid w:val="004B4875"/>
    <w:rsid w:val="004B5346"/>
    <w:rsid w:val="004B53E7"/>
    <w:rsid w:val="004B550A"/>
    <w:rsid w:val="004B5C56"/>
    <w:rsid w:val="004B5D62"/>
    <w:rsid w:val="004B6724"/>
    <w:rsid w:val="004B6A44"/>
    <w:rsid w:val="004B78AF"/>
    <w:rsid w:val="004B796A"/>
    <w:rsid w:val="004C0000"/>
    <w:rsid w:val="004C066C"/>
    <w:rsid w:val="004C08DB"/>
    <w:rsid w:val="004C15FE"/>
    <w:rsid w:val="004C1EB0"/>
    <w:rsid w:val="004C292B"/>
    <w:rsid w:val="004C32E1"/>
    <w:rsid w:val="004C341F"/>
    <w:rsid w:val="004C44F9"/>
    <w:rsid w:val="004C4EC5"/>
    <w:rsid w:val="004C4EDB"/>
    <w:rsid w:val="004C5B43"/>
    <w:rsid w:val="004C6043"/>
    <w:rsid w:val="004C63FD"/>
    <w:rsid w:val="004C6DCD"/>
    <w:rsid w:val="004C7E71"/>
    <w:rsid w:val="004D0048"/>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E0678"/>
    <w:rsid w:val="004E17CB"/>
    <w:rsid w:val="004E1AE3"/>
    <w:rsid w:val="004E3B3F"/>
    <w:rsid w:val="004E47D2"/>
    <w:rsid w:val="004E4B58"/>
    <w:rsid w:val="004E524E"/>
    <w:rsid w:val="004E5404"/>
    <w:rsid w:val="004E6708"/>
    <w:rsid w:val="004E7B28"/>
    <w:rsid w:val="004E7D0C"/>
    <w:rsid w:val="004E7E53"/>
    <w:rsid w:val="004F05D6"/>
    <w:rsid w:val="004F093B"/>
    <w:rsid w:val="004F0C42"/>
    <w:rsid w:val="004F1766"/>
    <w:rsid w:val="004F2736"/>
    <w:rsid w:val="004F27F2"/>
    <w:rsid w:val="004F29AD"/>
    <w:rsid w:val="004F2CCD"/>
    <w:rsid w:val="004F59EA"/>
    <w:rsid w:val="004F5B8D"/>
    <w:rsid w:val="004F5BD8"/>
    <w:rsid w:val="004F63A5"/>
    <w:rsid w:val="004F64D6"/>
    <w:rsid w:val="004F6B98"/>
    <w:rsid w:val="004F6FD3"/>
    <w:rsid w:val="004F70A0"/>
    <w:rsid w:val="004F7361"/>
    <w:rsid w:val="004F757E"/>
    <w:rsid w:val="004F7E79"/>
    <w:rsid w:val="004F7F0A"/>
    <w:rsid w:val="00501386"/>
    <w:rsid w:val="0050178E"/>
    <w:rsid w:val="00501AFA"/>
    <w:rsid w:val="0050203B"/>
    <w:rsid w:val="005021EB"/>
    <w:rsid w:val="0050235C"/>
    <w:rsid w:val="00502D59"/>
    <w:rsid w:val="00502E7B"/>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5DF5"/>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18D8"/>
    <w:rsid w:val="005320F1"/>
    <w:rsid w:val="00533EEB"/>
    <w:rsid w:val="00533F8E"/>
    <w:rsid w:val="0053431B"/>
    <w:rsid w:val="0053529F"/>
    <w:rsid w:val="005360FA"/>
    <w:rsid w:val="00536A39"/>
    <w:rsid w:val="005376B1"/>
    <w:rsid w:val="00537984"/>
    <w:rsid w:val="0054054D"/>
    <w:rsid w:val="005408B7"/>
    <w:rsid w:val="005413D0"/>
    <w:rsid w:val="005413D6"/>
    <w:rsid w:val="00541EC8"/>
    <w:rsid w:val="0054203B"/>
    <w:rsid w:val="005424DA"/>
    <w:rsid w:val="00542504"/>
    <w:rsid w:val="005429DD"/>
    <w:rsid w:val="00542D26"/>
    <w:rsid w:val="005432A9"/>
    <w:rsid w:val="00543791"/>
    <w:rsid w:val="00547807"/>
    <w:rsid w:val="005478C8"/>
    <w:rsid w:val="00547B04"/>
    <w:rsid w:val="00547F72"/>
    <w:rsid w:val="0055002B"/>
    <w:rsid w:val="005507BA"/>
    <w:rsid w:val="00551C89"/>
    <w:rsid w:val="0055210B"/>
    <w:rsid w:val="0055355C"/>
    <w:rsid w:val="005538AF"/>
    <w:rsid w:val="00553F9A"/>
    <w:rsid w:val="0055435E"/>
    <w:rsid w:val="0055453F"/>
    <w:rsid w:val="005548E4"/>
    <w:rsid w:val="00554D79"/>
    <w:rsid w:val="00556618"/>
    <w:rsid w:val="005566BF"/>
    <w:rsid w:val="00556A2C"/>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540"/>
    <w:rsid w:val="00566D05"/>
    <w:rsid w:val="00567C32"/>
    <w:rsid w:val="00571454"/>
    <w:rsid w:val="00571666"/>
    <w:rsid w:val="00572415"/>
    <w:rsid w:val="00573047"/>
    <w:rsid w:val="00574D44"/>
    <w:rsid w:val="00574FFC"/>
    <w:rsid w:val="00575532"/>
    <w:rsid w:val="00575D31"/>
    <w:rsid w:val="00576578"/>
    <w:rsid w:val="00576E69"/>
    <w:rsid w:val="00577E91"/>
    <w:rsid w:val="005807DF"/>
    <w:rsid w:val="0058082A"/>
    <w:rsid w:val="00581871"/>
    <w:rsid w:val="005818F2"/>
    <w:rsid w:val="00582207"/>
    <w:rsid w:val="0058328E"/>
    <w:rsid w:val="00583CC7"/>
    <w:rsid w:val="0058402E"/>
    <w:rsid w:val="00584A91"/>
    <w:rsid w:val="00585320"/>
    <w:rsid w:val="0058633D"/>
    <w:rsid w:val="005865C7"/>
    <w:rsid w:val="00586A7A"/>
    <w:rsid w:val="005870BA"/>
    <w:rsid w:val="005875E7"/>
    <w:rsid w:val="0059118D"/>
    <w:rsid w:val="00591AB9"/>
    <w:rsid w:val="00591CBA"/>
    <w:rsid w:val="0059268E"/>
    <w:rsid w:val="00592A2B"/>
    <w:rsid w:val="00593327"/>
    <w:rsid w:val="0059344C"/>
    <w:rsid w:val="005944EE"/>
    <w:rsid w:val="0059509F"/>
    <w:rsid w:val="0059566B"/>
    <w:rsid w:val="0059620A"/>
    <w:rsid w:val="00597A08"/>
    <w:rsid w:val="00597F45"/>
    <w:rsid w:val="005A068D"/>
    <w:rsid w:val="005A20E6"/>
    <w:rsid w:val="005A3275"/>
    <w:rsid w:val="005A3E5B"/>
    <w:rsid w:val="005A553A"/>
    <w:rsid w:val="005A5DAB"/>
    <w:rsid w:val="005A5E21"/>
    <w:rsid w:val="005A6838"/>
    <w:rsid w:val="005A6A1F"/>
    <w:rsid w:val="005A6E98"/>
    <w:rsid w:val="005A787E"/>
    <w:rsid w:val="005B0195"/>
    <w:rsid w:val="005B1264"/>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652F"/>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565"/>
    <w:rsid w:val="005E0B8D"/>
    <w:rsid w:val="005E0EE0"/>
    <w:rsid w:val="005E3432"/>
    <w:rsid w:val="005E3C11"/>
    <w:rsid w:val="005E436E"/>
    <w:rsid w:val="005E4B25"/>
    <w:rsid w:val="005E5062"/>
    <w:rsid w:val="005E525A"/>
    <w:rsid w:val="005E641E"/>
    <w:rsid w:val="005E7266"/>
    <w:rsid w:val="005E7990"/>
    <w:rsid w:val="005F25B6"/>
    <w:rsid w:val="005F2D49"/>
    <w:rsid w:val="005F2DCB"/>
    <w:rsid w:val="005F3202"/>
    <w:rsid w:val="005F39A6"/>
    <w:rsid w:val="005F3AB2"/>
    <w:rsid w:val="005F3C54"/>
    <w:rsid w:val="005F3EB1"/>
    <w:rsid w:val="005F3F19"/>
    <w:rsid w:val="005F4949"/>
    <w:rsid w:val="005F5F2E"/>
    <w:rsid w:val="005F6CDB"/>
    <w:rsid w:val="005F73E4"/>
    <w:rsid w:val="005F7DF9"/>
    <w:rsid w:val="006008BA"/>
    <w:rsid w:val="006011CB"/>
    <w:rsid w:val="00601D3D"/>
    <w:rsid w:val="00601E11"/>
    <w:rsid w:val="0060324E"/>
    <w:rsid w:val="00603CCF"/>
    <w:rsid w:val="00603EA9"/>
    <w:rsid w:val="00605008"/>
    <w:rsid w:val="0060564F"/>
    <w:rsid w:val="00605EEC"/>
    <w:rsid w:val="00606ACB"/>
    <w:rsid w:val="00607948"/>
    <w:rsid w:val="006079BF"/>
    <w:rsid w:val="00610295"/>
    <w:rsid w:val="006102EE"/>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09A"/>
    <w:rsid w:val="00624192"/>
    <w:rsid w:val="0062438A"/>
    <w:rsid w:val="00624870"/>
    <w:rsid w:val="00624DD9"/>
    <w:rsid w:val="0062533E"/>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5D00"/>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3F0"/>
    <w:rsid w:val="00650EE4"/>
    <w:rsid w:val="00652E03"/>
    <w:rsid w:val="00653213"/>
    <w:rsid w:val="0065388D"/>
    <w:rsid w:val="006549EC"/>
    <w:rsid w:val="0065519A"/>
    <w:rsid w:val="0065751B"/>
    <w:rsid w:val="00657FAC"/>
    <w:rsid w:val="00660110"/>
    <w:rsid w:val="00660814"/>
    <w:rsid w:val="006609CB"/>
    <w:rsid w:val="006612A0"/>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1C35"/>
    <w:rsid w:val="00672323"/>
    <w:rsid w:val="00672C21"/>
    <w:rsid w:val="00673709"/>
    <w:rsid w:val="00673797"/>
    <w:rsid w:val="00674C56"/>
    <w:rsid w:val="00674C7F"/>
    <w:rsid w:val="0067544A"/>
    <w:rsid w:val="00676512"/>
    <w:rsid w:val="00676B73"/>
    <w:rsid w:val="00677A2B"/>
    <w:rsid w:val="00680355"/>
    <w:rsid w:val="00680392"/>
    <w:rsid w:val="0068061C"/>
    <w:rsid w:val="00680DB9"/>
    <w:rsid w:val="006811E4"/>
    <w:rsid w:val="00683E6B"/>
    <w:rsid w:val="006844DB"/>
    <w:rsid w:val="00684836"/>
    <w:rsid w:val="00685DF2"/>
    <w:rsid w:val="00685FD1"/>
    <w:rsid w:val="006861E0"/>
    <w:rsid w:val="00686498"/>
    <w:rsid w:val="00686E8F"/>
    <w:rsid w:val="006871CA"/>
    <w:rsid w:val="006878E2"/>
    <w:rsid w:val="00687DD8"/>
    <w:rsid w:val="00687FB7"/>
    <w:rsid w:val="0069042E"/>
    <w:rsid w:val="006906C7"/>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3FBC"/>
    <w:rsid w:val="006A41FF"/>
    <w:rsid w:val="006A43FF"/>
    <w:rsid w:val="006A4652"/>
    <w:rsid w:val="006A5063"/>
    <w:rsid w:val="006A514A"/>
    <w:rsid w:val="006A57EA"/>
    <w:rsid w:val="006A5841"/>
    <w:rsid w:val="006A5F75"/>
    <w:rsid w:val="006A61CB"/>
    <w:rsid w:val="006A64A1"/>
    <w:rsid w:val="006A7C51"/>
    <w:rsid w:val="006A7F1C"/>
    <w:rsid w:val="006B0428"/>
    <w:rsid w:val="006B0D01"/>
    <w:rsid w:val="006B1505"/>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C73AE"/>
    <w:rsid w:val="006D01D9"/>
    <w:rsid w:val="006D088B"/>
    <w:rsid w:val="006D0B27"/>
    <w:rsid w:val="006D1167"/>
    <w:rsid w:val="006D1864"/>
    <w:rsid w:val="006D282C"/>
    <w:rsid w:val="006D30FC"/>
    <w:rsid w:val="006D3A6F"/>
    <w:rsid w:val="006D3B43"/>
    <w:rsid w:val="006D4C7E"/>
    <w:rsid w:val="006D5BDD"/>
    <w:rsid w:val="006D67A9"/>
    <w:rsid w:val="006D69A2"/>
    <w:rsid w:val="006D6BE5"/>
    <w:rsid w:val="006D71AC"/>
    <w:rsid w:val="006D757E"/>
    <w:rsid w:val="006D791B"/>
    <w:rsid w:val="006E01CF"/>
    <w:rsid w:val="006E0639"/>
    <w:rsid w:val="006E078A"/>
    <w:rsid w:val="006E07CB"/>
    <w:rsid w:val="006E0DD6"/>
    <w:rsid w:val="006E1E1C"/>
    <w:rsid w:val="006E28D0"/>
    <w:rsid w:val="006E3D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1EEC"/>
    <w:rsid w:val="006F2026"/>
    <w:rsid w:val="006F236A"/>
    <w:rsid w:val="006F23C9"/>
    <w:rsid w:val="006F276C"/>
    <w:rsid w:val="006F2B6E"/>
    <w:rsid w:val="006F2C71"/>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8A9"/>
    <w:rsid w:val="00706AF5"/>
    <w:rsid w:val="0070729B"/>
    <w:rsid w:val="0071022B"/>
    <w:rsid w:val="00710582"/>
    <w:rsid w:val="0071078B"/>
    <w:rsid w:val="00710AB4"/>
    <w:rsid w:val="00711255"/>
    <w:rsid w:val="00713E30"/>
    <w:rsid w:val="00715B8D"/>
    <w:rsid w:val="007171E2"/>
    <w:rsid w:val="00717636"/>
    <w:rsid w:val="00717927"/>
    <w:rsid w:val="00717AA2"/>
    <w:rsid w:val="00720BAB"/>
    <w:rsid w:val="0072118C"/>
    <w:rsid w:val="00722A99"/>
    <w:rsid w:val="00722AC1"/>
    <w:rsid w:val="00722AD4"/>
    <w:rsid w:val="00725A45"/>
    <w:rsid w:val="00725E99"/>
    <w:rsid w:val="00726A23"/>
    <w:rsid w:val="00727168"/>
    <w:rsid w:val="00727390"/>
    <w:rsid w:val="0072745D"/>
    <w:rsid w:val="007278CB"/>
    <w:rsid w:val="00727DD5"/>
    <w:rsid w:val="00727FCE"/>
    <w:rsid w:val="007318E4"/>
    <w:rsid w:val="0073245B"/>
    <w:rsid w:val="00732937"/>
    <w:rsid w:val="00733974"/>
    <w:rsid w:val="00734285"/>
    <w:rsid w:val="0073462C"/>
    <w:rsid w:val="00734D49"/>
    <w:rsid w:val="00734F71"/>
    <w:rsid w:val="00735C52"/>
    <w:rsid w:val="00737BE0"/>
    <w:rsid w:val="00737DC1"/>
    <w:rsid w:val="00737FD7"/>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097A"/>
    <w:rsid w:val="0075124A"/>
    <w:rsid w:val="00751697"/>
    <w:rsid w:val="00751DCC"/>
    <w:rsid w:val="007521C5"/>
    <w:rsid w:val="007526C1"/>
    <w:rsid w:val="007558EA"/>
    <w:rsid w:val="00756198"/>
    <w:rsid w:val="00756523"/>
    <w:rsid w:val="0075738C"/>
    <w:rsid w:val="007574D7"/>
    <w:rsid w:val="00757C2A"/>
    <w:rsid w:val="00761762"/>
    <w:rsid w:val="00762227"/>
    <w:rsid w:val="0076301E"/>
    <w:rsid w:val="0076339F"/>
    <w:rsid w:val="007639E8"/>
    <w:rsid w:val="00764199"/>
    <w:rsid w:val="00764C5A"/>
    <w:rsid w:val="0076515F"/>
    <w:rsid w:val="00765A25"/>
    <w:rsid w:val="00766860"/>
    <w:rsid w:val="00770F14"/>
    <w:rsid w:val="00771139"/>
    <w:rsid w:val="007713D1"/>
    <w:rsid w:val="00771462"/>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1C32"/>
    <w:rsid w:val="0078215D"/>
    <w:rsid w:val="0078220F"/>
    <w:rsid w:val="00782262"/>
    <w:rsid w:val="007824FC"/>
    <w:rsid w:val="00782576"/>
    <w:rsid w:val="007830C3"/>
    <w:rsid w:val="00783205"/>
    <w:rsid w:val="00783437"/>
    <w:rsid w:val="007836A6"/>
    <w:rsid w:val="00783F51"/>
    <w:rsid w:val="00785EF5"/>
    <w:rsid w:val="00785FCA"/>
    <w:rsid w:val="00786140"/>
    <w:rsid w:val="007864F7"/>
    <w:rsid w:val="007874C1"/>
    <w:rsid w:val="00787A1D"/>
    <w:rsid w:val="00790B8A"/>
    <w:rsid w:val="00791CD8"/>
    <w:rsid w:val="00792087"/>
    <w:rsid w:val="00793A72"/>
    <w:rsid w:val="00795446"/>
    <w:rsid w:val="007958B3"/>
    <w:rsid w:val="0079600A"/>
    <w:rsid w:val="007962D4"/>
    <w:rsid w:val="0079665F"/>
    <w:rsid w:val="00797376"/>
    <w:rsid w:val="007976C7"/>
    <w:rsid w:val="007A0F01"/>
    <w:rsid w:val="007A3820"/>
    <w:rsid w:val="007A50D0"/>
    <w:rsid w:val="007A5629"/>
    <w:rsid w:val="007A62AB"/>
    <w:rsid w:val="007A635E"/>
    <w:rsid w:val="007A7386"/>
    <w:rsid w:val="007A7A60"/>
    <w:rsid w:val="007B04A0"/>
    <w:rsid w:val="007B2A3E"/>
    <w:rsid w:val="007B2B66"/>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43E"/>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819"/>
    <w:rsid w:val="007F6C81"/>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2CD"/>
    <w:rsid w:val="008305ED"/>
    <w:rsid w:val="0083161C"/>
    <w:rsid w:val="00831B1A"/>
    <w:rsid w:val="00831D4B"/>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147"/>
    <w:rsid w:val="00844C6D"/>
    <w:rsid w:val="00844F9B"/>
    <w:rsid w:val="0084546E"/>
    <w:rsid w:val="00845807"/>
    <w:rsid w:val="00845DCA"/>
    <w:rsid w:val="008465E1"/>
    <w:rsid w:val="00846723"/>
    <w:rsid w:val="00846A33"/>
    <w:rsid w:val="00846A64"/>
    <w:rsid w:val="00846C17"/>
    <w:rsid w:val="00846E60"/>
    <w:rsid w:val="008473AC"/>
    <w:rsid w:val="008477F5"/>
    <w:rsid w:val="0084798E"/>
    <w:rsid w:val="00847E1E"/>
    <w:rsid w:val="00850B93"/>
    <w:rsid w:val="00851102"/>
    <w:rsid w:val="0085115D"/>
    <w:rsid w:val="0085125A"/>
    <w:rsid w:val="00851348"/>
    <w:rsid w:val="00851BCC"/>
    <w:rsid w:val="0085264A"/>
    <w:rsid w:val="0085352B"/>
    <w:rsid w:val="008536E3"/>
    <w:rsid w:val="0085396A"/>
    <w:rsid w:val="00853E9C"/>
    <w:rsid w:val="00854764"/>
    <w:rsid w:val="00854EBB"/>
    <w:rsid w:val="00855532"/>
    <w:rsid w:val="00855D3B"/>
    <w:rsid w:val="00856C65"/>
    <w:rsid w:val="008575EF"/>
    <w:rsid w:val="00857C1C"/>
    <w:rsid w:val="00860249"/>
    <w:rsid w:val="008615F9"/>
    <w:rsid w:val="00861F42"/>
    <w:rsid w:val="00863912"/>
    <w:rsid w:val="00863E62"/>
    <w:rsid w:val="00867629"/>
    <w:rsid w:val="008678E4"/>
    <w:rsid w:val="00867AB2"/>
    <w:rsid w:val="00867C1E"/>
    <w:rsid w:val="008700AD"/>
    <w:rsid w:val="00870A25"/>
    <w:rsid w:val="00872438"/>
    <w:rsid w:val="00872A82"/>
    <w:rsid w:val="008737FD"/>
    <w:rsid w:val="00873B3D"/>
    <w:rsid w:val="00873F24"/>
    <w:rsid w:val="00874590"/>
    <w:rsid w:val="00874990"/>
    <w:rsid w:val="00874CE3"/>
    <w:rsid w:val="00875240"/>
    <w:rsid w:val="00875867"/>
    <w:rsid w:val="0087695A"/>
    <w:rsid w:val="00876EBF"/>
    <w:rsid w:val="00877343"/>
    <w:rsid w:val="008775BD"/>
    <w:rsid w:val="008777F4"/>
    <w:rsid w:val="00877E41"/>
    <w:rsid w:val="00880CAE"/>
    <w:rsid w:val="00880D75"/>
    <w:rsid w:val="008826ED"/>
    <w:rsid w:val="0088466B"/>
    <w:rsid w:val="00885594"/>
    <w:rsid w:val="00885BA6"/>
    <w:rsid w:val="00885DFE"/>
    <w:rsid w:val="00886014"/>
    <w:rsid w:val="008862CD"/>
    <w:rsid w:val="00886F02"/>
    <w:rsid w:val="008872D8"/>
    <w:rsid w:val="00887341"/>
    <w:rsid w:val="008874E8"/>
    <w:rsid w:val="00887634"/>
    <w:rsid w:val="008877ED"/>
    <w:rsid w:val="00890E15"/>
    <w:rsid w:val="00891741"/>
    <w:rsid w:val="008921BE"/>
    <w:rsid w:val="008926AC"/>
    <w:rsid w:val="008932CD"/>
    <w:rsid w:val="008933F4"/>
    <w:rsid w:val="008935D3"/>
    <w:rsid w:val="00893BB5"/>
    <w:rsid w:val="00894335"/>
    <w:rsid w:val="008947A0"/>
    <w:rsid w:val="00894A38"/>
    <w:rsid w:val="00895A38"/>
    <w:rsid w:val="00895FFE"/>
    <w:rsid w:val="008962F8"/>
    <w:rsid w:val="00896549"/>
    <w:rsid w:val="00896A5F"/>
    <w:rsid w:val="008A03C9"/>
    <w:rsid w:val="008A0BF3"/>
    <w:rsid w:val="008A2B05"/>
    <w:rsid w:val="008A2BE8"/>
    <w:rsid w:val="008A2EDF"/>
    <w:rsid w:val="008A32C1"/>
    <w:rsid w:val="008A3A54"/>
    <w:rsid w:val="008A58E9"/>
    <w:rsid w:val="008A5BEE"/>
    <w:rsid w:val="008A5EB7"/>
    <w:rsid w:val="008A649E"/>
    <w:rsid w:val="008A6911"/>
    <w:rsid w:val="008A720B"/>
    <w:rsid w:val="008A78F1"/>
    <w:rsid w:val="008B015C"/>
    <w:rsid w:val="008B0919"/>
    <w:rsid w:val="008B0ABB"/>
    <w:rsid w:val="008B142B"/>
    <w:rsid w:val="008B1527"/>
    <w:rsid w:val="008B1684"/>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0EFE"/>
    <w:rsid w:val="008C1020"/>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DA"/>
    <w:rsid w:val="008C76F7"/>
    <w:rsid w:val="008C7DD2"/>
    <w:rsid w:val="008D09A0"/>
    <w:rsid w:val="008D1731"/>
    <w:rsid w:val="008D1A25"/>
    <w:rsid w:val="008D2155"/>
    <w:rsid w:val="008D24D8"/>
    <w:rsid w:val="008D2933"/>
    <w:rsid w:val="008D29A4"/>
    <w:rsid w:val="008D4B54"/>
    <w:rsid w:val="008D5E3F"/>
    <w:rsid w:val="008D7A03"/>
    <w:rsid w:val="008D7ADC"/>
    <w:rsid w:val="008E053F"/>
    <w:rsid w:val="008E0D03"/>
    <w:rsid w:val="008E24AD"/>
    <w:rsid w:val="008E311B"/>
    <w:rsid w:val="008E3457"/>
    <w:rsid w:val="008E363A"/>
    <w:rsid w:val="008E3B8F"/>
    <w:rsid w:val="008E3EB6"/>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8F6FE9"/>
    <w:rsid w:val="0090057D"/>
    <w:rsid w:val="009007F8"/>
    <w:rsid w:val="0090092C"/>
    <w:rsid w:val="009011AD"/>
    <w:rsid w:val="009017F6"/>
    <w:rsid w:val="00901BB0"/>
    <w:rsid w:val="0090325B"/>
    <w:rsid w:val="009033B9"/>
    <w:rsid w:val="00903BD5"/>
    <w:rsid w:val="00903D7A"/>
    <w:rsid w:val="00904308"/>
    <w:rsid w:val="0090455A"/>
    <w:rsid w:val="009055C2"/>
    <w:rsid w:val="00905897"/>
    <w:rsid w:val="0090660F"/>
    <w:rsid w:val="00906658"/>
    <w:rsid w:val="00906F5F"/>
    <w:rsid w:val="0091105C"/>
    <w:rsid w:val="00911942"/>
    <w:rsid w:val="00911CD3"/>
    <w:rsid w:val="0091333A"/>
    <w:rsid w:val="0091367F"/>
    <w:rsid w:val="00915DB4"/>
    <w:rsid w:val="00915EF0"/>
    <w:rsid w:val="009166BB"/>
    <w:rsid w:val="00916EF6"/>
    <w:rsid w:val="00917439"/>
    <w:rsid w:val="0092077F"/>
    <w:rsid w:val="009207F6"/>
    <w:rsid w:val="00920CBA"/>
    <w:rsid w:val="00920E53"/>
    <w:rsid w:val="009214F6"/>
    <w:rsid w:val="0092257F"/>
    <w:rsid w:val="009229FF"/>
    <w:rsid w:val="00922B92"/>
    <w:rsid w:val="00922C0A"/>
    <w:rsid w:val="00923A29"/>
    <w:rsid w:val="00923F5A"/>
    <w:rsid w:val="00923FAA"/>
    <w:rsid w:val="00924F2F"/>
    <w:rsid w:val="00924F5E"/>
    <w:rsid w:val="00925000"/>
    <w:rsid w:val="00925354"/>
    <w:rsid w:val="00925473"/>
    <w:rsid w:val="0092765D"/>
    <w:rsid w:val="00930B9C"/>
    <w:rsid w:val="0093162E"/>
    <w:rsid w:val="00932DA5"/>
    <w:rsid w:val="00932DC3"/>
    <w:rsid w:val="00933745"/>
    <w:rsid w:val="00933A91"/>
    <w:rsid w:val="00933B25"/>
    <w:rsid w:val="00935BA0"/>
    <w:rsid w:val="00936C2D"/>
    <w:rsid w:val="0094027E"/>
    <w:rsid w:val="0094117B"/>
    <w:rsid w:val="00941269"/>
    <w:rsid w:val="0094179C"/>
    <w:rsid w:val="00941ABD"/>
    <w:rsid w:val="00941BF5"/>
    <w:rsid w:val="00942489"/>
    <w:rsid w:val="009424A6"/>
    <w:rsid w:val="00943383"/>
    <w:rsid w:val="00943AC8"/>
    <w:rsid w:val="00944CA3"/>
    <w:rsid w:val="00945ACE"/>
    <w:rsid w:val="009460C5"/>
    <w:rsid w:val="009466BD"/>
    <w:rsid w:val="009467AA"/>
    <w:rsid w:val="0094699B"/>
    <w:rsid w:val="0094714A"/>
    <w:rsid w:val="009471BD"/>
    <w:rsid w:val="00947850"/>
    <w:rsid w:val="00950F13"/>
    <w:rsid w:val="00950FF0"/>
    <w:rsid w:val="00951D47"/>
    <w:rsid w:val="00951E12"/>
    <w:rsid w:val="00952BE8"/>
    <w:rsid w:val="009534FD"/>
    <w:rsid w:val="0095360D"/>
    <w:rsid w:val="0095607E"/>
    <w:rsid w:val="0095691C"/>
    <w:rsid w:val="00957048"/>
    <w:rsid w:val="0095770B"/>
    <w:rsid w:val="009602A1"/>
    <w:rsid w:val="00960550"/>
    <w:rsid w:val="00960587"/>
    <w:rsid w:val="00960E38"/>
    <w:rsid w:val="00961442"/>
    <w:rsid w:val="009628BE"/>
    <w:rsid w:val="00963144"/>
    <w:rsid w:val="00963C29"/>
    <w:rsid w:val="00964732"/>
    <w:rsid w:val="00965845"/>
    <w:rsid w:val="009663BE"/>
    <w:rsid w:val="00966C5F"/>
    <w:rsid w:val="0096747E"/>
    <w:rsid w:val="009678D0"/>
    <w:rsid w:val="00971118"/>
    <w:rsid w:val="00971808"/>
    <w:rsid w:val="00972990"/>
    <w:rsid w:val="009729B5"/>
    <w:rsid w:val="009729FD"/>
    <w:rsid w:val="00973221"/>
    <w:rsid w:val="00973397"/>
    <w:rsid w:val="0097361F"/>
    <w:rsid w:val="00974846"/>
    <w:rsid w:val="009748C5"/>
    <w:rsid w:val="00974ED2"/>
    <w:rsid w:val="009751C5"/>
    <w:rsid w:val="00975503"/>
    <w:rsid w:val="00975D57"/>
    <w:rsid w:val="0097685C"/>
    <w:rsid w:val="009778AE"/>
    <w:rsid w:val="00977BE9"/>
    <w:rsid w:val="00977DE3"/>
    <w:rsid w:val="00981653"/>
    <w:rsid w:val="00981C22"/>
    <w:rsid w:val="00982281"/>
    <w:rsid w:val="00983394"/>
    <w:rsid w:val="009838C2"/>
    <w:rsid w:val="00983B83"/>
    <w:rsid w:val="00983C5A"/>
    <w:rsid w:val="00983E6F"/>
    <w:rsid w:val="009847BB"/>
    <w:rsid w:val="00984BDE"/>
    <w:rsid w:val="00984F70"/>
    <w:rsid w:val="00985529"/>
    <w:rsid w:val="009858F9"/>
    <w:rsid w:val="00985F61"/>
    <w:rsid w:val="00985FD8"/>
    <w:rsid w:val="009866DD"/>
    <w:rsid w:val="0098726E"/>
    <w:rsid w:val="009879A4"/>
    <w:rsid w:val="00987A91"/>
    <w:rsid w:val="00987DD1"/>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7A5"/>
    <w:rsid w:val="009A2B10"/>
    <w:rsid w:val="009A31B9"/>
    <w:rsid w:val="009A46BD"/>
    <w:rsid w:val="009A536D"/>
    <w:rsid w:val="009A631E"/>
    <w:rsid w:val="009A6D10"/>
    <w:rsid w:val="009A777B"/>
    <w:rsid w:val="009B05EE"/>
    <w:rsid w:val="009B07B2"/>
    <w:rsid w:val="009B0EF8"/>
    <w:rsid w:val="009B12D1"/>
    <w:rsid w:val="009B14B1"/>
    <w:rsid w:val="009B16D2"/>
    <w:rsid w:val="009B1ADF"/>
    <w:rsid w:val="009B2366"/>
    <w:rsid w:val="009B25BF"/>
    <w:rsid w:val="009B2DA6"/>
    <w:rsid w:val="009B2E54"/>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6D44"/>
    <w:rsid w:val="009C7B90"/>
    <w:rsid w:val="009C7C53"/>
    <w:rsid w:val="009C7EB0"/>
    <w:rsid w:val="009C7FC0"/>
    <w:rsid w:val="009D0209"/>
    <w:rsid w:val="009D02E7"/>
    <w:rsid w:val="009D049F"/>
    <w:rsid w:val="009D14D6"/>
    <w:rsid w:val="009D14E9"/>
    <w:rsid w:val="009D178A"/>
    <w:rsid w:val="009D2259"/>
    <w:rsid w:val="009D2B02"/>
    <w:rsid w:val="009D35D2"/>
    <w:rsid w:val="009D4DF8"/>
    <w:rsid w:val="009D5AAA"/>
    <w:rsid w:val="009D5EAA"/>
    <w:rsid w:val="009D678E"/>
    <w:rsid w:val="009D692F"/>
    <w:rsid w:val="009D78D4"/>
    <w:rsid w:val="009D7E61"/>
    <w:rsid w:val="009E163E"/>
    <w:rsid w:val="009E2C54"/>
    <w:rsid w:val="009E33F9"/>
    <w:rsid w:val="009E3FF1"/>
    <w:rsid w:val="009E4A9D"/>
    <w:rsid w:val="009E56F0"/>
    <w:rsid w:val="009E575A"/>
    <w:rsid w:val="009E685B"/>
    <w:rsid w:val="009E7296"/>
    <w:rsid w:val="009E76D6"/>
    <w:rsid w:val="009F0433"/>
    <w:rsid w:val="009F0611"/>
    <w:rsid w:val="009F14E6"/>
    <w:rsid w:val="009F1BCD"/>
    <w:rsid w:val="009F246F"/>
    <w:rsid w:val="009F2C1D"/>
    <w:rsid w:val="009F2E07"/>
    <w:rsid w:val="009F4838"/>
    <w:rsid w:val="009F4B13"/>
    <w:rsid w:val="009F5227"/>
    <w:rsid w:val="009F63AB"/>
    <w:rsid w:val="009F6913"/>
    <w:rsid w:val="009F6F95"/>
    <w:rsid w:val="009F7286"/>
    <w:rsid w:val="009F75AB"/>
    <w:rsid w:val="009F77B8"/>
    <w:rsid w:val="009F79F9"/>
    <w:rsid w:val="009F7F92"/>
    <w:rsid w:val="00A0111E"/>
    <w:rsid w:val="00A014F8"/>
    <w:rsid w:val="00A018CB"/>
    <w:rsid w:val="00A01E3F"/>
    <w:rsid w:val="00A02C5C"/>
    <w:rsid w:val="00A02F60"/>
    <w:rsid w:val="00A03804"/>
    <w:rsid w:val="00A045EB"/>
    <w:rsid w:val="00A04C80"/>
    <w:rsid w:val="00A0580F"/>
    <w:rsid w:val="00A060A7"/>
    <w:rsid w:val="00A06AED"/>
    <w:rsid w:val="00A07830"/>
    <w:rsid w:val="00A0784C"/>
    <w:rsid w:val="00A07E58"/>
    <w:rsid w:val="00A10B54"/>
    <w:rsid w:val="00A10BDF"/>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BBD"/>
    <w:rsid w:val="00A25E60"/>
    <w:rsid w:val="00A262D5"/>
    <w:rsid w:val="00A269B3"/>
    <w:rsid w:val="00A26BE4"/>
    <w:rsid w:val="00A300BA"/>
    <w:rsid w:val="00A30235"/>
    <w:rsid w:val="00A307FF"/>
    <w:rsid w:val="00A30ECB"/>
    <w:rsid w:val="00A3150B"/>
    <w:rsid w:val="00A3175A"/>
    <w:rsid w:val="00A326EE"/>
    <w:rsid w:val="00A33509"/>
    <w:rsid w:val="00A3499C"/>
    <w:rsid w:val="00A34D24"/>
    <w:rsid w:val="00A355EE"/>
    <w:rsid w:val="00A35A37"/>
    <w:rsid w:val="00A36059"/>
    <w:rsid w:val="00A36E14"/>
    <w:rsid w:val="00A3723A"/>
    <w:rsid w:val="00A3747E"/>
    <w:rsid w:val="00A37490"/>
    <w:rsid w:val="00A37497"/>
    <w:rsid w:val="00A377E4"/>
    <w:rsid w:val="00A3784A"/>
    <w:rsid w:val="00A37A21"/>
    <w:rsid w:val="00A37CDA"/>
    <w:rsid w:val="00A41878"/>
    <w:rsid w:val="00A4189B"/>
    <w:rsid w:val="00A420E0"/>
    <w:rsid w:val="00A42EFB"/>
    <w:rsid w:val="00A436E9"/>
    <w:rsid w:val="00A43C13"/>
    <w:rsid w:val="00A43C31"/>
    <w:rsid w:val="00A43E6B"/>
    <w:rsid w:val="00A43E7A"/>
    <w:rsid w:val="00A44283"/>
    <w:rsid w:val="00A4538C"/>
    <w:rsid w:val="00A460B7"/>
    <w:rsid w:val="00A46B3E"/>
    <w:rsid w:val="00A50646"/>
    <w:rsid w:val="00A50912"/>
    <w:rsid w:val="00A50A7C"/>
    <w:rsid w:val="00A50D38"/>
    <w:rsid w:val="00A515D2"/>
    <w:rsid w:val="00A516BA"/>
    <w:rsid w:val="00A5393E"/>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DC8"/>
    <w:rsid w:val="00A65E2C"/>
    <w:rsid w:val="00A66181"/>
    <w:rsid w:val="00A668CD"/>
    <w:rsid w:val="00A669FB"/>
    <w:rsid w:val="00A6729B"/>
    <w:rsid w:val="00A678CD"/>
    <w:rsid w:val="00A67E0B"/>
    <w:rsid w:val="00A706A9"/>
    <w:rsid w:val="00A70721"/>
    <w:rsid w:val="00A70BA1"/>
    <w:rsid w:val="00A71B9B"/>
    <w:rsid w:val="00A71CA8"/>
    <w:rsid w:val="00A73456"/>
    <w:rsid w:val="00A75563"/>
    <w:rsid w:val="00A756F0"/>
    <w:rsid w:val="00A75A9B"/>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A04"/>
    <w:rsid w:val="00A87344"/>
    <w:rsid w:val="00A875A0"/>
    <w:rsid w:val="00A87D08"/>
    <w:rsid w:val="00A903E1"/>
    <w:rsid w:val="00A904FF"/>
    <w:rsid w:val="00A90760"/>
    <w:rsid w:val="00A90F67"/>
    <w:rsid w:val="00A91A7F"/>
    <w:rsid w:val="00A925D2"/>
    <w:rsid w:val="00A92DB6"/>
    <w:rsid w:val="00A92F00"/>
    <w:rsid w:val="00A9375A"/>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6F32"/>
    <w:rsid w:val="00AA7276"/>
    <w:rsid w:val="00AB057E"/>
    <w:rsid w:val="00AB0838"/>
    <w:rsid w:val="00AB0A26"/>
    <w:rsid w:val="00AB0E8E"/>
    <w:rsid w:val="00AB1601"/>
    <w:rsid w:val="00AB2DF1"/>
    <w:rsid w:val="00AB44E1"/>
    <w:rsid w:val="00AB643F"/>
    <w:rsid w:val="00AC06AF"/>
    <w:rsid w:val="00AC096B"/>
    <w:rsid w:val="00AC1251"/>
    <w:rsid w:val="00AC2553"/>
    <w:rsid w:val="00AC2E85"/>
    <w:rsid w:val="00AC3FB4"/>
    <w:rsid w:val="00AC5219"/>
    <w:rsid w:val="00AC530D"/>
    <w:rsid w:val="00AC55A4"/>
    <w:rsid w:val="00AC59EA"/>
    <w:rsid w:val="00AC5F1C"/>
    <w:rsid w:val="00AC6041"/>
    <w:rsid w:val="00AC6379"/>
    <w:rsid w:val="00AC65DC"/>
    <w:rsid w:val="00AD04B9"/>
    <w:rsid w:val="00AD0A9C"/>
    <w:rsid w:val="00AD1F1C"/>
    <w:rsid w:val="00AD3587"/>
    <w:rsid w:val="00AD3E89"/>
    <w:rsid w:val="00AD44A1"/>
    <w:rsid w:val="00AD5501"/>
    <w:rsid w:val="00AD6EFE"/>
    <w:rsid w:val="00AD7256"/>
    <w:rsid w:val="00AD7519"/>
    <w:rsid w:val="00AD765E"/>
    <w:rsid w:val="00AD77A7"/>
    <w:rsid w:val="00AE1927"/>
    <w:rsid w:val="00AE1BF8"/>
    <w:rsid w:val="00AE219B"/>
    <w:rsid w:val="00AE2826"/>
    <w:rsid w:val="00AE295E"/>
    <w:rsid w:val="00AE2C2B"/>
    <w:rsid w:val="00AE2D34"/>
    <w:rsid w:val="00AE2F8E"/>
    <w:rsid w:val="00AE305D"/>
    <w:rsid w:val="00AE43D5"/>
    <w:rsid w:val="00AE4AC2"/>
    <w:rsid w:val="00AE52AD"/>
    <w:rsid w:val="00AE56CF"/>
    <w:rsid w:val="00AE594E"/>
    <w:rsid w:val="00AE60D4"/>
    <w:rsid w:val="00AF04B5"/>
    <w:rsid w:val="00AF08B4"/>
    <w:rsid w:val="00AF09CD"/>
    <w:rsid w:val="00AF0A73"/>
    <w:rsid w:val="00AF19F4"/>
    <w:rsid w:val="00AF21B5"/>
    <w:rsid w:val="00AF2501"/>
    <w:rsid w:val="00AF2B16"/>
    <w:rsid w:val="00AF312D"/>
    <w:rsid w:val="00AF39E8"/>
    <w:rsid w:val="00AF4285"/>
    <w:rsid w:val="00AF600E"/>
    <w:rsid w:val="00AF69C9"/>
    <w:rsid w:val="00AF6A5F"/>
    <w:rsid w:val="00AF703A"/>
    <w:rsid w:val="00AF70F5"/>
    <w:rsid w:val="00AF7237"/>
    <w:rsid w:val="00AF7A31"/>
    <w:rsid w:val="00B0009E"/>
    <w:rsid w:val="00B00229"/>
    <w:rsid w:val="00B01484"/>
    <w:rsid w:val="00B014F6"/>
    <w:rsid w:val="00B01BEB"/>
    <w:rsid w:val="00B0229A"/>
    <w:rsid w:val="00B0352C"/>
    <w:rsid w:val="00B038B2"/>
    <w:rsid w:val="00B03B9C"/>
    <w:rsid w:val="00B051E7"/>
    <w:rsid w:val="00B05A10"/>
    <w:rsid w:val="00B0606F"/>
    <w:rsid w:val="00B0635F"/>
    <w:rsid w:val="00B0651B"/>
    <w:rsid w:val="00B0746F"/>
    <w:rsid w:val="00B0778F"/>
    <w:rsid w:val="00B07F8D"/>
    <w:rsid w:val="00B107DD"/>
    <w:rsid w:val="00B113CE"/>
    <w:rsid w:val="00B11716"/>
    <w:rsid w:val="00B12E9B"/>
    <w:rsid w:val="00B131FD"/>
    <w:rsid w:val="00B13484"/>
    <w:rsid w:val="00B1380E"/>
    <w:rsid w:val="00B1526E"/>
    <w:rsid w:val="00B154C5"/>
    <w:rsid w:val="00B15745"/>
    <w:rsid w:val="00B16DB7"/>
    <w:rsid w:val="00B200B8"/>
    <w:rsid w:val="00B2093B"/>
    <w:rsid w:val="00B21784"/>
    <w:rsid w:val="00B21FD0"/>
    <w:rsid w:val="00B22163"/>
    <w:rsid w:val="00B2381E"/>
    <w:rsid w:val="00B24186"/>
    <w:rsid w:val="00B24D3D"/>
    <w:rsid w:val="00B259B6"/>
    <w:rsid w:val="00B2657E"/>
    <w:rsid w:val="00B26D9E"/>
    <w:rsid w:val="00B27976"/>
    <w:rsid w:val="00B3052D"/>
    <w:rsid w:val="00B30939"/>
    <w:rsid w:val="00B30940"/>
    <w:rsid w:val="00B30E25"/>
    <w:rsid w:val="00B30EB5"/>
    <w:rsid w:val="00B311F5"/>
    <w:rsid w:val="00B31A8D"/>
    <w:rsid w:val="00B3274A"/>
    <w:rsid w:val="00B3467F"/>
    <w:rsid w:val="00B3553E"/>
    <w:rsid w:val="00B355F1"/>
    <w:rsid w:val="00B36909"/>
    <w:rsid w:val="00B36AF3"/>
    <w:rsid w:val="00B370E4"/>
    <w:rsid w:val="00B3719E"/>
    <w:rsid w:val="00B37357"/>
    <w:rsid w:val="00B373A9"/>
    <w:rsid w:val="00B374C3"/>
    <w:rsid w:val="00B3772B"/>
    <w:rsid w:val="00B37D0F"/>
    <w:rsid w:val="00B40112"/>
    <w:rsid w:val="00B4052D"/>
    <w:rsid w:val="00B40B64"/>
    <w:rsid w:val="00B41167"/>
    <w:rsid w:val="00B41379"/>
    <w:rsid w:val="00B415FB"/>
    <w:rsid w:val="00B4343E"/>
    <w:rsid w:val="00B43C78"/>
    <w:rsid w:val="00B44386"/>
    <w:rsid w:val="00B44EBC"/>
    <w:rsid w:val="00B450A8"/>
    <w:rsid w:val="00B45424"/>
    <w:rsid w:val="00B4544A"/>
    <w:rsid w:val="00B455FF"/>
    <w:rsid w:val="00B457C4"/>
    <w:rsid w:val="00B4678C"/>
    <w:rsid w:val="00B46D67"/>
    <w:rsid w:val="00B47CDB"/>
    <w:rsid w:val="00B50266"/>
    <w:rsid w:val="00B504B1"/>
    <w:rsid w:val="00B52DE5"/>
    <w:rsid w:val="00B534BB"/>
    <w:rsid w:val="00B543A9"/>
    <w:rsid w:val="00B54F99"/>
    <w:rsid w:val="00B55700"/>
    <w:rsid w:val="00B55A94"/>
    <w:rsid w:val="00B56880"/>
    <w:rsid w:val="00B5764F"/>
    <w:rsid w:val="00B6004E"/>
    <w:rsid w:val="00B605EA"/>
    <w:rsid w:val="00B60882"/>
    <w:rsid w:val="00B60BA4"/>
    <w:rsid w:val="00B610CF"/>
    <w:rsid w:val="00B62892"/>
    <w:rsid w:val="00B62968"/>
    <w:rsid w:val="00B6448F"/>
    <w:rsid w:val="00B647B5"/>
    <w:rsid w:val="00B66644"/>
    <w:rsid w:val="00B71005"/>
    <w:rsid w:val="00B714BC"/>
    <w:rsid w:val="00B7242B"/>
    <w:rsid w:val="00B72578"/>
    <w:rsid w:val="00B72B88"/>
    <w:rsid w:val="00B732C1"/>
    <w:rsid w:val="00B73D2B"/>
    <w:rsid w:val="00B7408C"/>
    <w:rsid w:val="00B74B38"/>
    <w:rsid w:val="00B758E8"/>
    <w:rsid w:val="00B7620B"/>
    <w:rsid w:val="00B7638E"/>
    <w:rsid w:val="00B77F1B"/>
    <w:rsid w:val="00B8083D"/>
    <w:rsid w:val="00B837B0"/>
    <w:rsid w:val="00B83D5F"/>
    <w:rsid w:val="00B8453A"/>
    <w:rsid w:val="00B848EB"/>
    <w:rsid w:val="00B84B39"/>
    <w:rsid w:val="00B84C44"/>
    <w:rsid w:val="00B84CFE"/>
    <w:rsid w:val="00B84EAC"/>
    <w:rsid w:val="00B86197"/>
    <w:rsid w:val="00B86201"/>
    <w:rsid w:val="00B8620A"/>
    <w:rsid w:val="00B868B8"/>
    <w:rsid w:val="00B868F4"/>
    <w:rsid w:val="00B87781"/>
    <w:rsid w:val="00B9001D"/>
    <w:rsid w:val="00B90107"/>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0C0D"/>
    <w:rsid w:val="00BA2539"/>
    <w:rsid w:val="00BA26C9"/>
    <w:rsid w:val="00BA38BA"/>
    <w:rsid w:val="00BA3BE4"/>
    <w:rsid w:val="00BA4034"/>
    <w:rsid w:val="00BA49FA"/>
    <w:rsid w:val="00BA4F07"/>
    <w:rsid w:val="00BA6578"/>
    <w:rsid w:val="00BA662C"/>
    <w:rsid w:val="00BA6F34"/>
    <w:rsid w:val="00BA7F39"/>
    <w:rsid w:val="00BB035C"/>
    <w:rsid w:val="00BB04C0"/>
    <w:rsid w:val="00BB07FA"/>
    <w:rsid w:val="00BB0A8E"/>
    <w:rsid w:val="00BB0B8B"/>
    <w:rsid w:val="00BB0C00"/>
    <w:rsid w:val="00BB1A71"/>
    <w:rsid w:val="00BB3108"/>
    <w:rsid w:val="00BB3116"/>
    <w:rsid w:val="00BB4E32"/>
    <w:rsid w:val="00BB5261"/>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C72FE"/>
    <w:rsid w:val="00BD0B3D"/>
    <w:rsid w:val="00BD1464"/>
    <w:rsid w:val="00BD17C8"/>
    <w:rsid w:val="00BD1A77"/>
    <w:rsid w:val="00BD210C"/>
    <w:rsid w:val="00BD2D9F"/>
    <w:rsid w:val="00BD377F"/>
    <w:rsid w:val="00BD3C24"/>
    <w:rsid w:val="00BD527A"/>
    <w:rsid w:val="00BD5656"/>
    <w:rsid w:val="00BD5B60"/>
    <w:rsid w:val="00BD5D2D"/>
    <w:rsid w:val="00BD5E36"/>
    <w:rsid w:val="00BD643B"/>
    <w:rsid w:val="00BD672E"/>
    <w:rsid w:val="00BD69EF"/>
    <w:rsid w:val="00BD6ED5"/>
    <w:rsid w:val="00BD7F5A"/>
    <w:rsid w:val="00BE0AF8"/>
    <w:rsid w:val="00BE0E4A"/>
    <w:rsid w:val="00BE115E"/>
    <w:rsid w:val="00BE14CD"/>
    <w:rsid w:val="00BE31CA"/>
    <w:rsid w:val="00BE3E36"/>
    <w:rsid w:val="00BE42C7"/>
    <w:rsid w:val="00BE46AE"/>
    <w:rsid w:val="00BE4A22"/>
    <w:rsid w:val="00BE4C6A"/>
    <w:rsid w:val="00BE5910"/>
    <w:rsid w:val="00BE5963"/>
    <w:rsid w:val="00BE5C32"/>
    <w:rsid w:val="00BE5D98"/>
    <w:rsid w:val="00BE5F94"/>
    <w:rsid w:val="00BE6CDB"/>
    <w:rsid w:val="00BE6F5C"/>
    <w:rsid w:val="00BE761B"/>
    <w:rsid w:val="00BF07FC"/>
    <w:rsid w:val="00BF0831"/>
    <w:rsid w:val="00BF191C"/>
    <w:rsid w:val="00BF1B48"/>
    <w:rsid w:val="00BF2E6E"/>
    <w:rsid w:val="00BF323C"/>
    <w:rsid w:val="00BF3448"/>
    <w:rsid w:val="00BF4A0E"/>
    <w:rsid w:val="00BF4B9F"/>
    <w:rsid w:val="00BF5336"/>
    <w:rsid w:val="00BF63E6"/>
    <w:rsid w:val="00BF65AC"/>
    <w:rsid w:val="00BF6640"/>
    <w:rsid w:val="00BF6C54"/>
    <w:rsid w:val="00BF7F11"/>
    <w:rsid w:val="00C00565"/>
    <w:rsid w:val="00C01736"/>
    <w:rsid w:val="00C028B7"/>
    <w:rsid w:val="00C03B01"/>
    <w:rsid w:val="00C03C5C"/>
    <w:rsid w:val="00C03FC7"/>
    <w:rsid w:val="00C047C8"/>
    <w:rsid w:val="00C04A7D"/>
    <w:rsid w:val="00C04BCB"/>
    <w:rsid w:val="00C04E30"/>
    <w:rsid w:val="00C05040"/>
    <w:rsid w:val="00C05B7F"/>
    <w:rsid w:val="00C0633B"/>
    <w:rsid w:val="00C063EC"/>
    <w:rsid w:val="00C07465"/>
    <w:rsid w:val="00C074B0"/>
    <w:rsid w:val="00C101AD"/>
    <w:rsid w:val="00C11862"/>
    <w:rsid w:val="00C118AA"/>
    <w:rsid w:val="00C11987"/>
    <w:rsid w:val="00C11F35"/>
    <w:rsid w:val="00C12A83"/>
    <w:rsid w:val="00C1357C"/>
    <w:rsid w:val="00C13A11"/>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635"/>
    <w:rsid w:val="00C31C39"/>
    <w:rsid w:val="00C32189"/>
    <w:rsid w:val="00C321B5"/>
    <w:rsid w:val="00C32783"/>
    <w:rsid w:val="00C32EF9"/>
    <w:rsid w:val="00C3334C"/>
    <w:rsid w:val="00C333CC"/>
    <w:rsid w:val="00C33832"/>
    <w:rsid w:val="00C33833"/>
    <w:rsid w:val="00C33CC6"/>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46F53"/>
    <w:rsid w:val="00C50081"/>
    <w:rsid w:val="00C5070C"/>
    <w:rsid w:val="00C50E4C"/>
    <w:rsid w:val="00C52639"/>
    <w:rsid w:val="00C52996"/>
    <w:rsid w:val="00C53E29"/>
    <w:rsid w:val="00C53E95"/>
    <w:rsid w:val="00C53ED0"/>
    <w:rsid w:val="00C542D0"/>
    <w:rsid w:val="00C546C5"/>
    <w:rsid w:val="00C55360"/>
    <w:rsid w:val="00C55E73"/>
    <w:rsid w:val="00C567B8"/>
    <w:rsid w:val="00C56E2F"/>
    <w:rsid w:val="00C56E65"/>
    <w:rsid w:val="00C572B1"/>
    <w:rsid w:val="00C573F0"/>
    <w:rsid w:val="00C578F7"/>
    <w:rsid w:val="00C6049D"/>
    <w:rsid w:val="00C6057E"/>
    <w:rsid w:val="00C60A9A"/>
    <w:rsid w:val="00C61118"/>
    <w:rsid w:val="00C63AA7"/>
    <w:rsid w:val="00C7004B"/>
    <w:rsid w:val="00C70DDC"/>
    <w:rsid w:val="00C7194F"/>
    <w:rsid w:val="00C71C61"/>
    <w:rsid w:val="00C71CF2"/>
    <w:rsid w:val="00C7310D"/>
    <w:rsid w:val="00C7388F"/>
    <w:rsid w:val="00C7468F"/>
    <w:rsid w:val="00C74BBB"/>
    <w:rsid w:val="00C74CC5"/>
    <w:rsid w:val="00C75EBA"/>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87A15"/>
    <w:rsid w:val="00C90982"/>
    <w:rsid w:val="00C91128"/>
    <w:rsid w:val="00C926AC"/>
    <w:rsid w:val="00C92B35"/>
    <w:rsid w:val="00C92E01"/>
    <w:rsid w:val="00C93A70"/>
    <w:rsid w:val="00C9461E"/>
    <w:rsid w:val="00C949EC"/>
    <w:rsid w:val="00C95107"/>
    <w:rsid w:val="00C95D21"/>
    <w:rsid w:val="00C960CF"/>
    <w:rsid w:val="00C96413"/>
    <w:rsid w:val="00C96556"/>
    <w:rsid w:val="00C968B1"/>
    <w:rsid w:val="00CA1284"/>
    <w:rsid w:val="00CA1ACF"/>
    <w:rsid w:val="00CA2B8C"/>
    <w:rsid w:val="00CA2EA0"/>
    <w:rsid w:val="00CA337D"/>
    <w:rsid w:val="00CA3CE4"/>
    <w:rsid w:val="00CA3FC9"/>
    <w:rsid w:val="00CA43F6"/>
    <w:rsid w:val="00CA5E14"/>
    <w:rsid w:val="00CA6153"/>
    <w:rsid w:val="00CA716C"/>
    <w:rsid w:val="00CA767C"/>
    <w:rsid w:val="00CA7BEF"/>
    <w:rsid w:val="00CB012F"/>
    <w:rsid w:val="00CB0826"/>
    <w:rsid w:val="00CB0939"/>
    <w:rsid w:val="00CB1B2D"/>
    <w:rsid w:val="00CB209D"/>
    <w:rsid w:val="00CB26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2C4"/>
    <w:rsid w:val="00CC2AAA"/>
    <w:rsid w:val="00CC2FA9"/>
    <w:rsid w:val="00CC3E2C"/>
    <w:rsid w:val="00CC48BA"/>
    <w:rsid w:val="00CC5508"/>
    <w:rsid w:val="00CC5CB3"/>
    <w:rsid w:val="00CC5DB1"/>
    <w:rsid w:val="00CC6941"/>
    <w:rsid w:val="00CC6D58"/>
    <w:rsid w:val="00CC76D5"/>
    <w:rsid w:val="00CC7709"/>
    <w:rsid w:val="00CD0D62"/>
    <w:rsid w:val="00CD11CD"/>
    <w:rsid w:val="00CD192E"/>
    <w:rsid w:val="00CD215A"/>
    <w:rsid w:val="00CD2B1D"/>
    <w:rsid w:val="00CD3FCB"/>
    <w:rsid w:val="00CD60FA"/>
    <w:rsid w:val="00CD6969"/>
    <w:rsid w:val="00CD7249"/>
    <w:rsid w:val="00CD72A4"/>
    <w:rsid w:val="00CE0420"/>
    <w:rsid w:val="00CE0447"/>
    <w:rsid w:val="00CE0763"/>
    <w:rsid w:val="00CE0944"/>
    <w:rsid w:val="00CE250A"/>
    <w:rsid w:val="00CE30C2"/>
    <w:rsid w:val="00CE39C4"/>
    <w:rsid w:val="00CE40FE"/>
    <w:rsid w:val="00CE435A"/>
    <w:rsid w:val="00CE485B"/>
    <w:rsid w:val="00CE4B06"/>
    <w:rsid w:val="00CE584A"/>
    <w:rsid w:val="00CE6233"/>
    <w:rsid w:val="00CE65B8"/>
    <w:rsid w:val="00CF094F"/>
    <w:rsid w:val="00CF09CD"/>
    <w:rsid w:val="00CF0BF1"/>
    <w:rsid w:val="00CF0CCF"/>
    <w:rsid w:val="00CF1567"/>
    <w:rsid w:val="00CF1A49"/>
    <w:rsid w:val="00CF1E27"/>
    <w:rsid w:val="00CF281E"/>
    <w:rsid w:val="00CF2BAE"/>
    <w:rsid w:val="00CF30F9"/>
    <w:rsid w:val="00CF3806"/>
    <w:rsid w:val="00CF38D4"/>
    <w:rsid w:val="00CF4142"/>
    <w:rsid w:val="00CF443D"/>
    <w:rsid w:val="00CF4480"/>
    <w:rsid w:val="00CF50C2"/>
    <w:rsid w:val="00CF52A2"/>
    <w:rsid w:val="00CF7124"/>
    <w:rsid w:val="00CF7743"/>
    <w:rsid w:val="00CF78A9"/>
    <w:rsid w:val="00CF7B1B"/>
    <w:rsid w:val="00CF7C82"/>
    <w:rsid w:val="00D00BC5"/>
    <w:rsid w:val="00D012A3"/>
    <w:rsid w:val="00D01845"/>
    <w:rsid w:val="00D01F4B"/>
    <w:rsid w:val="00D02196"/>
    <w:rsid w:val="00D0253E"/>
    <w:rsid w:val="00D02573"/>
    <w:rsid w:val="00D02B7F"/>
    <w:rsid w:val="00D0396C"/>
    <w:rsid w:val="00D0437D"/>
    <w:rsid w:val="00D0459B"/>
    <w:rsid w:val="00D05174"/>
    <w:rsid w:val="00D0561F"/>
    <w:rsid w:val="00D05ED2"/>
    <w:rsid w:val="00D06558"/>
    <w:rsid w:val="00D06CDF"/>
    <w:rsid w:val="00D06F1B"/>
    <w:rsid w:val="00D07A44"/>
    <w:rsid w:val="00D10A5C"/>
    <w:rsid w:val="00D10B92"/>
    <w:rsid w:val="00D10CC4"/>
    <w:rsid w:val="00D11905"/>
    <w:rsid w:val="00D11D5F"/>
    <w:rsid w:val="00D11FE7"/>
    <w:rsid w:val="00D1221D"/>
    <w:rsid w:val="00D12229"/>
    <w:rsid w:val="00D12542"/>
    <w:rsid w:val="00D12A8D"/>
    <w:rsid w:val="00D1413F"/>
    <w:rsid w:val="00D14548"/>
    <w:rsid w:val="00D149D1"/>
    <w:rsid w:val="00D152D9"/>
    <w:rsid w:val="00D15712"/>
    <w:rsid w:val="00D15AE3"/>
    <w:rsid w:val="00D170BC"/>
    <w:rsid w:val="00D17516"/>
    <w:rsid w:val="00D17F8C"/>
    <w:rsid w:val="00D203DE"/>
    <w:rsid w:val="00D20549"/>
    <w:rsid w:val="00D20A1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B68"/>
    <w:rsid w:val="00D27C92"/>
    <w:rsid w:val="00D30D12"/>
    <w:rsid w:val="00D310B0"/>
    <w:rsid w:val="00D312DC"/>
    <w:rsid w:val="00D3133B"/>
    <w:rsid w:val="00D313CD"/>
    <w:rsid w:val="00D31642"/>
    <w:rsid w:val="00D31CEE"/>
    <w:rsid w:val="00D31FA5"/>
    <w:rsid w:val="00D321B6"/>
    <w:rsid w:val="00D323C0"/>
    <w:rsid w:val="00D32725"/>
    <w:rsid w:val="00D33ACD"/>
    <w:rsid w:val="00D34585"/>
    <w:rsid w:val="00D3510D"/>
    <w:rsid w:val="00D354BB"/>
    <w:rsid w:val="00D35535"/>
    <w:rsid w:val="00D365E2"/>
    <w:rsid w:val="00D36C0C"/>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06D"/>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1F1D"/>
    <w:rsid w:val="00D72867"/>
    <w:rsid w:val="00D728A0"/>
    <w:rsid w:val="00D72C5C"/>
    <w:rsid w:val="00D73190"/>
    <w:rsid w:val="00D73315"/>
    <w:rsid w:val="00D73CE9"/>
    <w:rsid w:val="00D73FAB"/>
    <w:rsid w:val="00D74796"/>
    <w:rsid w:val="00D74BD0"/>
    <w:rsid w:val="00D7507D"/>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87A97"/>
    <w:rsid w:val="00D900BC"/>
    <w:rsid w:val="00D90491"/>
    <w:rsid w:val="00D90D87"/>
    <w:rsid w:val="00D91AEA"/>
    <w:rsid w:val="00D9323B"/>
    <w:rsid w:val="00D93906"/>
    <w:rsid w:val="00D94006"/>
    <w:rsid w:val="00D9433D"/>
    <w:rsid w:val="00D9433F"/>
    <w:rsid w:val="00D94984"/>
    <w:rsid w:val="00D94B50"/>
    <w:rsid w:val="00D95A20"/>
    <w:rsid w:val="00DA090D"/>
    <w:rsid w:val="00DA1099"/>
    <w:rsid w:val="00DA10F1"/>
    <w:rsid w:val="00DA1BE3"/>
    <w:rsid w:val="00DA23CA"/>
    <w:rsid w:val="00DA23F6"/>
    <w:rsid w:val="00DA34AB"/>
    <w:rsid w:val="00DA3626"/>
    <w:rsid w:val="00DA3C41"/>
    <w:rsid w:val="00DA417A"/>
    <w:rsid w:val="00DA4434"/>
    <w:rsid w:val="00DA649D"/>
    <w:rsid w:val="00DA6850"/>
    <w:rsid w:val="00DA6B54"/>
    <w:rsid w:val="00DA7CC8"/>
    <w:rsid w:val="00DA7EE7"/>
    <w:rsid w:val="00DB17E2"/>
    <w:rsid w:val="00DB31CD"/>
    <w:rsid w:val="00DB4413"/>
    <w:rsid w:val="00DB456E"/>
    <w:rsid w:val="00DB49DC"/>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08BE"/>
    <w:rsid w:val="00DE1275"/>
    <w:rsid w:val="00DE13DF"/>
    <w:rsid w:val="00DE182E"/>
    <w:rsid w:val="00DE2127"/>
    <w:rsid w:val="00DE28AB"/>
    <w:rsid w:val="00DE2B68"/>
    <w:rsid w:val="00DE30E9"/>
    <w:rsid w:val="00DE4389"/>
    <w:rsid w:val="00DE4AFF"/>
    <w:rsid w:val="00DE595F"/>
    <w:rsid w:val="00DE6829"/>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5A8A"/>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6577"/>
    <w:rsid w:val="00E07D52"/>
    <w:rsid w:val="00E108B2"/>
    <w:rsid w:val="00E10ADF"/>
    <w:rsid w:val="00E10BD1"/>
    <w:rsid w:val="00E10DD3"/>
    <w:rsid w:val="00E113E1"/>
    <w:rsid w:val="00E114A2"/>
    <w:rsid w:val="00E126E4"/>
    <w:rsid w:val="00E12776"/>
    <w:rsid w:val="00E12C04"/>
    <w:rsid w:val="00E13A90"/>
    <w:rsid w:val="00E14D1E"/>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0E8"/>
    <w:rsid w:val="00E264D8"/>
    <w:rsid w:val="00E27087"/>
    <w:rsid w:val="00E2736A"/>
    <w:rsid w:val="00E30E91"/>
    <w:rsid w:val="00E31747"/>
    <w:rsid w:val="00E3186A"/>
    <w:rsid w:val="00E31D98"/>
    <w:rsid w:val="00E3213D"/>
    <w:rsid w:val="00E32C04"/>
    <w:rsid w:val="00E34356"/>
    <w:rsid w:val="00E34A69"/>
    <w:rsid w:val="00E358F0"/>
    <w:rsid w:val="00E35CB5"/>
    <w:rsid w:val="00E3610A"/>
    <w:rsid w:val="00E3621C"/>
    <w:rsid w:val="00E363AC"/>
    <w:rsid w:val="00E375EA"/>
    <w:rsid w:val="00E37E20"/>
    <w:rsid w:val="00E40BCE"/>
    <w:rsid w:val="00E4222A"/>
    <w:rsid w:val="00E42AFA"/>
    <w:rsid w:val="00E431AB"/>
    <w:rsid w:val="00E4326A"/>
    <w:rsid w:val="00E43E93"/>
    <w:rsid w:val="00E43F67"/>
    <w:rsid w:val="00E4404C"/>
    <w:rsid w:val="00E444FD"/>
    <w:rsid w:val="00E4473A"/>
    <w:rsid w:val="00E44C76"/>
    <w:rsid w:val="00E4502C"/>
    <w:rsid w:val="00E45D0F"/>
    <w:rsid w:val="00E45F76"/>
    <w:rsid w:val="00E46903"/>
    <w:rsid w:val="00E469DA"/>
    <w:rsid w:val="00E46FBC"/>
    <w:rsid w:val="00E470E5"/>
    <w:rsid w:val="00E5071B"/>
    <w:rsid w:val="00E52153"/>
    <w:rsid w:val="00E52631"/>
    <w:rsid w:val="00E52C9A"/>
    <w:rsid w:val="00E53901"/>
    <w:rsid w:val="00E540B8"/>
    <w:rsid w:val="00E540C9"/>
    <w:rsid w:val="00E549FA"/>
    <w:rsid w:val="00E569B8"/>
    <w:rsid w:val="00E573A1"/>
    <w:rsid w:val="00E57480"/>
    <w:rsid w:val="00E57953"/>
    <w:rsid w:val="00E603BB"/>
    <w:rsid w:val="00E60AC2"/>
    <w:rsid w:val="00E60B5C"/>
    <w:rsid w:val="00E6173C"/>
    <w:rsid w:val="00E61D02"/>
    <w:rsid w:val="00E62DBC"/>
    <w:rsid w:val="00E6375F"/>
    <w:rsid w:val="00E64287"/>
    <w:rsid w:val="00E6547F"/>
    <w:rsid w:val="00E65581"/>
    <w:rsid w:val="00E660CE"/>
    <w:rsid w:val="00E672CD"/>
    <w:rsid w:val="00E7239A"/>
    <w:rsid w:val="00E725D9"/>
    <w:rsid w:val="00E729F8"/>
    <w:rsid w:val="00E72D67"/>
    <w:rsid w:val="00E73142"/>
    <w:rsid w:val="00E732FA"/>
    <w:rsid w:val="00E737DC"/>
    <w:rsid w:val="00E73CA3"/>
    <w:rsid w:val="00E74058"/>
    <w:rsid w:val="00E74082"/>
    <w:rsid w:val="00E751F5"/>
    <w:rsid w:val="00E7567C"/>
    <w:rsid w:val="00E756EF"/>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B9F"/>
    <w:rsid w:val="00E82DB0"/>
    <w:rsid w:val="00E836EA"/>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7DF"/>
    <w:rsid w:val="00E94D80"/>
    <w:rsid w:val="00E94E71"/>
    <w:rsid w:val="00E95373"/>
    <w:rsid w:val="00E96D33"/>
    <w:rsid w:val="00E9724A"/>
    <w:rsid w:val="00E97276"/>
    <w:rsid w:val="00E97AFB"/>
    <w:rsid w:val="00E97B89"/>
    <w:rsid w:val="00EA129C"/>
    <w:rsid w:val="00EA1B44"/>
    <w:rsid w:val="00EA1D6C"/>
    <w:rsid w:val="00EA1ED1"/>
    <w:rsid w:val="00EA2709"/>
    <w:rsid w:val="00EA32A0"/>
    <w:rsid w:val="00EA400B"/>
    <w:rsid w:val="00EA4517"/>
    <w:rsid w:val="00EA47C2"/>
    <w:rsid w:val="00EA4B83"/>
    <w:rsid w:val="00EA4DD0"/>
    <w:rsid w:val="00EA581D"/>
    <w:rsid w:val="00EA5DD9"/>
    <w:rsid w:val="00EA5EA7"/>
    <w:rsid w:val="00EA6889"/>
    <w:rsid w:val="00EA6A43"/>
    <w:rsid w:val="00EA7557"/>
    <w:rsid w:val="00EA7B2F"/>
    <w:rsid w:val="00EB17DF"/>
    <w:rsid w:val="00EB44DD"/>
    <w:rsid w:val="00EB6B14"/>
    <w:rsid w:val="00EC1224"/>
    <w:rsid w:val="00EC13EC"/>
    <w:rsid w:val="00EC191B"/>
    <w:rsid w:val="00EC1966"/>
    <w:rsid w:val="00EC2B5C"/>
    <w:rsid w:val="00EC2BB7"/>
    <w:rsid w:val="00EC3A46"/>
    <w:rsid w:val="00EC3BC3"/>
    <w:rsid w:val="00EC3F58"/>
    <w:rsid w:val="00EC41F2"/>
    <w:rsid w:val="00EC4F60"/>
    <w:rsid w:val="00EC7F57"/>
    <w:rsid w:val="00ED0A6D"/>
    <w:rsid w:val="00ED2836"/>
    <w:rsid w:val="00ED2CC0"/>
    <w:rsid w:val="00ED36D0"/>
    <w:rsid w:val="00ED44D8"/>
    <w:rsid w:val="00ED467C"/>
    <w:rsid w:val="00ED5A2A"/>
    <w:rsid w:val="00ED6187"/>
    <w:rsid w:val="00ED6F85"/>
    <w:rsid w:val="00ED71A8"/>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09CD"/>
    <w:rsid w:val="00EF114F"/>
    <w:rsid w:val="00EF1AE3"/>
    <w:rsid w:val="00EF2008"/>
    <w:rsid w:val="00EF2762"/>
    <w:rsid w:val="00EF2B80"/>
    <w:rsid w:val="00EF2E47"/>
    <w:rsid w:val="00EF2FC1"/>
    <w:rsid w:val="00EF318A"/>
    <w:rsid w:val="00EF33E3"/>
    <w:rsid w:val="00EF385E"/>
    <w:rsid w:val="00EF4F50"/>
    <w:rsid w:val="00EF5A6E"/>
    <w:rsid w:val="00EF6074"/>
    <w:rsid w:val="00EF778B"/>
    <w:rsid w:val="00EF7E2F"/>
    <w:rsid w:val="00F021B4"/>
    <w:rsid w:val="00F03252"/>
    <w:rsid w:val="00F0347C"/>
    <w:rsid w:val="00F04131"/>
    <w:rsid w:val="00F04134"/>
    <w:rsid w:val="00F0511B"/>
    <w:rsid w:val="00F06B51"/>
    <w:rsid w:val="00F06BD9"/>
    <w:rsid w:val="00F07277"/>
    <w:rsid w:val="00F11326"/>
    <w:rsid w:val="00F121B0"/>
    <w:rsid w:val="00F124B2"/>
    <w:rsid w:val="00F126CE"/>
    <w:rsid w:val="00F132D8"/>
    <w:rsid w:val="00F14C17"/>
    <w:rsid w:val="00F1597A"/>
    <w:rsid w:val="00F15CE8"/>
    <w:rsid w:val="00F16BFE"/>
    <w:rsid w:val="00F16FF1"/>
    <w:rsid w:val="00F17728"/>
    <w:rsid w:val="00F1784B"/>
    <w:rsid w:val="00F21F6D"/>
    <w:rsid w:val="00F24221"/>
    <w:rsid w:val="00F24382"/>
    <w:rsid w:val="00F25B6A"/>
    <w:rsid w:val="00F25B8F"/>
    <w:rsid w:val="00F25C85"/>
    <w:rsid w:val="00F260A2"/>
    <w:rsid w:val="00F26351"/>
    <w:rsid w:val="00F26DE6"/>
    <w:rsid w:val="00F27036"/>
    <w:rsid w:val="00F27302"/>
    <w:rsid w:val="00F275B8"/>
    <w:rsid w:val="00F307ED"/>
    <w:rsid w:val="00F30C67"/>
    <w:rsid w:val="00F30CB5"/>
    <w:rsid w:val="00F31256"/>
    <w:rsid w:val="00F3361F"/>
    <w:rsid w:val="00F33FFF"/>
    <w:rsid w:val="00F34134"/>
    <w:rsid w:val="00F34189"/>
    <w:rsid w:val="00F34618"/>
    <w:rsid w:val="00F3598F"/>
    <w:rsid w:val="00F361B5"/>
    <w:rsid w:val="00F36409"/>
    <w:rsid w:val="00F3726E"/>
    <w:rsid w:val="00F40993"/>
    <w:rsid w:val="00F40A12"/>
    <w:rsid w:val="00F40D10"/>
    <w:rsid w:val="00F411A3"/>
    <w:rsid w:val="00F42E3E"/>
    <w:rsid w:val="00F441B8"/>
    <w:rsid w:val="00F443AB"/>
    <w:rsid w:val="00F45E08"/>
    <w:rsid w:val="00F46640"/>
    <w:rsid w:val="00F5008F"/>
    <w:rsid w:val="00F504EB"/>
    <w:rsid w:val="00F50FB7"/>
    <w:rsid w:val="00F51E4D"/>
    <w:rsid w:val="00F5273A"/>
    <w:rsid w:val="00F53088"/>
    <w:rsid w:val="00F53B44"/>
    <w:rsid w:val="00F53C54"/>
    <w:rsid w:val="00F53FF0"/>
    <w:rsid w:val="00F5501B"/>
    <w:rsid w:val="00F55026"/>
    <w:rsid w:val="00F550F0"/>
    <w:rsid w:val="00F550FE"/>
    <w:rsid w:val="00F55104"/>
    <w:rsid w:val="00F55167"/>
    <w:rsid w:val="00F55C19"/>
    <w:rsid w:val="00F567B8"/>
    <w:rsid w:val="00F5699C"/>
    <w:rsid w:val="00F56C78"/>
    <w:rsid w:val="00F56FF8"/>
    <w:rsid w:val="00F5752B"/>
    <w:rsid w:val="00F5768D"/>
    <w:rsid w:val="00F611B7"/>
    <w:rsid w:val="00F61A20"/>
    <w:rsid w:val="00F61D72"/>
    <w:rsid w:val="00F6219C"/>
    <w:rsid w:val="00F62311"/>
    <w:rsid w:val="00F646CC"/>
    <w:rsid w:val="00F64DB1"/>
    <w:rsid w:val="00F6566B"/>
    <w:rsid w:val="00F657ED"/>
    <w:rsid w:val="00F65D70"/>
    <w:rsid w:val="00F660A9"/>
    <w:rsid w:val="00F66CD7"/>
    <w:rsid w:val="00F677E7"/>
    <w:rsid w:val="00F67F8A"/>
    <w:rsid w:val="00F70002"/>
    <w:rsid w:val="00F704F2"/>
    <w:rsid w:val="00F7070B"/>
    <w:rsid w:val="00F70971"/>
    <w:rsid w:val="00F725F2"/>
    <w:rsid w:val="00F73EAE"/>
    <w:rsid w:val="00F74624"/>
    <w:rsid w:val="00F748C2"/>
    <w:rsid w:val="00F74EC3"/>
    <w:rsid w:val="00F75760"/>
    <w:rsid w:val="00F75846"/>
    <w:rsid w:val="00F75910"/>
    <w:rsid w:val="00F76F49"/>
    <w:rsid w:val="00F80C97"/>
    <w:rsid w:val="00F80FFB"/>
    <w:rsid w:val="00F81203"/>
    <w:rsid w:val="00F81C9E"/>
    <w:rsid w:val="00F82320"/>
    <w:rsid w:val="00F82E88"/>
    <w:rsid w:val="00F83E50"/>
    <w:rsid w:val="00F84ACE"/>
    <w:rsid w:val="00F84C61"/>
    <w:rsid w:val="00F85AAB"/>
    <w:rsid w:val="00F86714"/>
    <w:rsid w:val="00F910F9"/>
    <w:rsid w:val="00F911CB"/>
    <w:rsid w:val="00F91C86"/>
    <w:rsid w:val="00F92E90"/>
    <w:rsid w:val="00F958D6"/>
    <w:rsid w:val="00F9674F"/>
    <w:rsid w:val="00F97CEC"/>
    <w:rsid w:val="00FA0722"/>
    <w:rsid w:val="00FA29F8"/>
    <w:rsid w:val="00FA2ADB"/>
    <w:rsid w:val="00FA2EA6"/>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DB3"/>
    <w:rsid w:val="00FB588C"/>
    <w:rsid w:val="00FB5EA2"/>
    <w:rsid w:val="00FB5FCC"/>
    <w:rsid w:val="00FB6C13"/>
    <w:rsid w:val="00FB6F90"/>
    <w:rsid w:val="00FB7EBB"/>
    <w:rsid w:val="00FC0B47"/>
    <w:rsid w:val="00FC1841"/>
    <w:rsid w:val="00FC2958"/>
    <w:rsid w:val="00FC2ACC"/>
    <w:rsid w:val="00FC31AA"/>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174"/>
    <w:rsid w:val="00FD424D"/>
    <w:rsid w:val="00FD4E3B"/>
    <w:rsid w:val="00FD5E07"/>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E8C"/>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BDE"/>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bfb64d170ffa4e098349ffcf9853f9d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14cd4979a537778f90aa9f0bb57ae4e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8E055-2F36-45AD-88C9-38C82874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A9F51-4029-4147-BC42-47DA5CDD0D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A1BF7-D22F-4CEB-89D3-B4FB0EF4E52E}">
  <ds:schemaRefs>
    <ds:schemaRef ds:uri="http://schemas.microsoft.com/sharepoint/v3/contenttype/forms"/>
  </ds:schemaRefs>
</ds:datastoreItem>
</file>

<file path=customXml/itemProps4.xml><?xml version="1.0" encoding="utf-8"?>
<ds:datastoreItem xmlns:ds="http://schemas.openxmlformats.org/officeDocument/2006/customXml" ds:itemID="{0619FA21-5479-4093-9E0B-CEE81974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0</TotalTime>
  <Pages>31</Pages>
  <Words>13232</Words>
  <Characters>66823</Characters>
  <Application>Microsoft Office Word</Application>
  <DocSecurity>0</DocSecurity>
  <Lines>1758</Lines>
  <Paragraphs>899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802.11-16/0822r2</vt:lpstr>
      <vt:lpstr>IEEE P802</vt:lpstr>
    </vt:vector>
  </TitlesOfParts>
  <Manager/>
  <Company/>
  <LinksUpToDate>false</LinksUpToDate>
  <CharactersWithSpaces>79156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802.11-16/0822r2</dc:title>
  <dc:subject/>
  <dc:creator/>
  <cp:keywords/>
  <dc:description/>
  <cp:lastModifiedBy/>
  <cp:revision>1</cp:revision>
  <cp:lastPrinted>2008-01-21T07:29:00Z</cp:lastPrinted>
  <dcterms:created xsi:type="dcterms:W3CDTF">2020-06-25T20:06:00Z</dcterms:created>
  <dcterms:modified xsi:type="dcterms:W3CDTF">2020-06-25T21:10:00Z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