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4D70C1A2" w:rsidR="00D12542" w:rsidRDefault="006B238E" w:rsidP="00E45D0F">
            <w:pPr>
              <w:pStyle w:val="T2"/>
            </w:pPr>
            <w:r>
              <w:t>Miscellaneous 6 GHz channelization CIDs</w:t>
            </w:r>
          </w:p>
        </w:tc>
      </w:tr>
      <w:tr w:rsidR="00D12542" w14:paraId="219B45AA" w14:textId="77777777" w:rsidTr="008A6911">
        <w:trPr>
          <w:trHeight w:val="359"/>
          <w:jc w:val="center"/>
        </w:trPr>
        <w:tc>
          <w:tcPr>
            <w:tcW w:w="5000" w:type="pct"/>
            <w:gridSpan w:val="5"/>
            <w:vAlign w:val="center"/>
          </w:tcPr>
          <w:p w14:paraId="5492DFA9" w14:textId="0F69335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AA0985">
              <w:rPr>
                <w:b w:val="0"/>
                <w:sz w:val="20"/>
              </w:rPr>
              <w:t>5</w:t>
            </w:r>
            <w:r>
              <w:rPr>
                <w:b w:val="0"/>
                <w:sz w:val="20"/>
              </w:rPr>
              <w:t>-</w:t>
            </w:r>
            <w:r w:rsidR="006F7825">
              <w:rPr>
                <w:b w:val="0"/>
                <w:sz w:val="20"/>
              </w:rPr>
              <w:t>2</w:t>
            </w:r>
            <w:r w:rsidR="00AA0985">
              <w:rPr>
                <w:b w:val="0"/>
                <w:sz w:val="20"/>
              </w:rPr>
              <w:t>5</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4E80C1E2" w14:textId="77777777" w:rsidTr="00581871">
        <w:trPr>
          <w:jc w:val="center"/>
        </w:trPr>
        <w:tc>
          <w:tcPr>
            <w:tcW w:w="936" w:type="pct"/>
            <w:vAlign w:val="center"/>
          </w:tcPr>
          <w:p w14:paraId="5EBA23A0" w14:textId="5B971D55" w:rsidR="006B238E" w:rsidRDefault="00AA0985" w:rsidP="006B238E">
            <w:pPr>
              <w:pStyle w:val="T2"/>
              <w:spacing w:after="0"/>
              <w:ind w:left="0" w:right="0"/>
              <w:rPr>
                <w:b w:val="0"/>
                <w:sz w:val="20"/>
              </w:rPr>
            </w:pPr>
            <w:r>
              <w:rPr>
                <w:b w:val="0"/>
                <w:sz w:val="20"/>
              </w:rPr>
              <w:t>Laurent Cariou</w:t>
            </w:r>
          </w:p>
        </w:tc>
        <w:tc>
          <w:tcPr>
            <w:tcW w:w="622" w:type="pct"/>
            <w:vAlign w:val="center"/>
          </w:tcPr>
          <w:p w14:paraId="25F58C17" w14:textId="72208E50" w:rsidR="006B238E" w:rsidRDefault="00AA0985" w:rsidP="006B238E">
            <w:pPr>
              <w:pStyle w:val="T2"/>
              <w:spacing w:after="0"/>
              <w:ind w:left="0" w:right="0"/>
              <w:rPr>
                <w:b w:val="0"/>
                <w:sz w:val="20"/>
              </w:rPr>
            </w:pPr>
            <w:r>
              <w:rPr>
                <w:b w:val="0"/>
                <w:sz w:val="20"/>
              </w:rPr>
              <w:t>Intel</w:t>
            </w:r>
          </w:p>
        </w:tc>
        <w:tc>
          <w:tcPr>
            <w:tcW w:w="723" w:type="pct"/>
            <w:vAlign w:val="center"/>
          </w:tcPr>
          <w:p w14:paraId="580C1576" w14:textId="77777777" w:rsidR="006B238E" w:rsidRDefault="006B238E" w:rsidP="006B238E">
            <w:pPr>
              <w:pStyle w:val="T2"/>
              <w:spacing w:after="0"/>
              <w:ind w:left="0" w:right="0"/>
              <w:rPr>
                <w:b w:val="0"/>
                <w:sz w:val="20"/>
              </w:rPr>
            </w:pPr>
          </w:p>
        </w:tc>
        <w:tc>
          <w:tcPr>
            <w:tcW w:w="1006" w:type="pct"/>
            <w:vAlign w:val="center"/>
          </w:tcPr>
          <w:p w14:paraId="62A0382A" w14:textId="77777777" w:rsidR="006B238E" w:rsidRDefault="006B238E" w:rsidP="006B238E">
            <w:pPr>
              <w:pStyle w:val="T2"/>
              <w:spacing w:after="0"/>
              <w:ind w:left="0" w:right="0"/>
              <w:rPr>
                <w:b w:val="0"/>
                <w:sz w:val="20"/>
              </w:rPr>
            </w:pPr>
          </w:p>
        </w:tc>
        <w:tc>
          <w:tcPr>
            <w:tcW w:w="1713" w:type="pct"/>
            <w:vAlign w:val="center"/>
          </w:tcPr>
          <w:p w14:paraId="37979D77" w14:textId="2007A3BC" w:rsidR="006B238E" w:rsidRPr="00AA0985" w:rsidRDefault="00AA0985" w:rsidP="006B238E">
            <w:pPr>
              <w:pStyle w:val="T2"/>
              <w:spacing w:after="0"/>
              <w:ind w:left="0" w:right="0"/>
              <w:rPr>
                <w:b w:val="0"/>
                <w:bCs/>
                <w:sz w:val="16"/>
                <w:szCs w:val="16"/>
              </w:rPr>
            </w:pPr>
            <w:r w:rsidRPr="00AA0985">
              <w:rPr>
                <w:b w:val="0"/>
                <w:bCs/>
                <w:sz w:val="16"/>
                <w:szCs w:val="16"/>
              </w:rPr>
              <w:t>laurent.cariou@intel.com</w:t>
            </w:r>
          </w:p>
        </w:tc>
      </w:tr>
      <w:tr w:rsidR="006B238E" w14:paraId="32FC1163" w14:textId="77777777" w:rsidTr="00581871">
        <w:trPr>
          <w:jc w:val="center"/>
        </w:trPr>
        <w:tc>
          <w:tcPr>
            <w:tcW w:w="936" w:type="pct"/>
            <w:vAlign w:val="center"/>
          </w:tcPr>
          <w:p w14:paraId="4422653D" w14:textId="32B919A5" w:rsidR="006B238E" w:rsidRDefault="00AA0985" w:rsidP="006B238E">
            <w:pPr>
              <w:pStyle w:val="T2"/>
              <w:spacing w:after="0"/>
              <w:ind w:left="0" w:right="0"/>
              <w:rPr>
                <w:b w:val="0"/>
                <w:sz w:val="20"/>
              </w:rPr>
            </w:pPr>
            <w:proofErr w:type="spellStart"/>
            <w:r>
              <w:rPr>
                <w:b w:val="0"/>
                <w:sz w:val="20"/>
              </w:rPr>
              <w:t>Youhan</w:t>
            </w:r>
            <w:proofErr w:type="spellEnd"/>
            <w:r>
              <w:rPr>
                <w:b w:val="0"/>
                <w:sz w:val="20"/>
              </w:rPr>
              <w:t xml:space="preserve"> Kim</w:t>
            </w:r>
          </w:p>
        </w:tc>
        <w:tc>
          <w:tcPr>
            <w:tcW w:w="622" w:type="pct"/>
            <w:vAlign w:val="center"/>
          </w:tcPr>
          <w:p w14:paraId="7692A8DA" w14:textId="720AC1E6" w:rsidR="006B238E" w:rsidRDefault="00AA0985" w:rsidP="006B238E">
            <w:pPr>
              <w:pStyle w:val="T2"/>
              <w:spacing w:after="0"/>
              <w:ind w:left="0" w:right="0"/>
              <w:rPr>
                <w:b w:val="0"/>
                <w:sz w:val="20"/>
              </w:rPr>
            </w:pPr>
            <w:r>
              <w:rPr>
                <w:b w:val="0"/>
                <w:sz w:val="20"/>
              </w:rPr>
              <w:t>Qualcomm</w:t>
            </w:r>
          </w:p>
        </w:tc>
        <w:tc>
          <w:tcPr>
            <w:tcW w:w="723" w:type="pct"/>
            <w:vAlign w:val="center"/>
          </w:tcPr>
          <w:p w14:paraId="7364AF46" w14:textId="77777777" w:rsidR="006B238E" w:rsidRDefault="006B238E" w:rsidP="006B238E">
            <w:pPr>
              <w:pStyle w:val="T2"/>
              <w:spacing w:after="0"/>
              <w:ind w:left="0" w:right="0"/>
              <w:rPr>
                <w:b w:val="0"/>
                <w:sz w:val="20"/>
              </w:rPr>
            </w:pPr>
          </w:p>
        </w:tc>
        <w:tc>
          <w:tcPr>
            <w:tcW w:w="1006" w:type="pct"/>
            <w:vAlign w:val="center"/>
          </w:tcPr>
          <w:p w14:paraId="78A508D6" w14:textId="77777777" w:rsidR="006B238E" w:rsidRDefault="006B238E" w:rsidP="006B238E">
            <w:pPr>
              <w:pStyle w:val="T2"/>
              <w:spacing w:after="0"/>
              <w:ind w:left="0" w:right="0"/>
              <w:rPr>
                <w:b w:val="0"/>
                <w:sz w:val="20"/>
              </w:rPr>
            </w:pPr>
          </w:p>
        </w:tc>
        <w:tc>
          <w:tcPr>
            <w:tcW w:w="1713" w:type="pct"/>
            <w:vAlign w:val="center"/>
          </w:tcPr>
          <w:p w14:paraId="6E50F60C" w14:textId="019A2D49" w:rsidR="006B238E" w:rsidRPr="00AA0985" w:rsidRDefault="00AA0985" w:rsidP="006B238E">
            <w:pPr>
              <w:pStyle w:val="T2"/>
              <w:spacing w:after="0"/>
              <w:ind w:left="0" w:right="0"/>
              <w:rPr>
                <w:b w:val="0"/>
                <w:bCs/>
                <w:sz w:val="16"/>
                <w:szCs w:val="16"/>
              </w:rPr>
            </w:pPr>
            <w:r w:rsidRPr="00AA0985">
              <w:rPr>
                <w:b w:val="0"/>
                <w:bCs/>
                <w:sz w:val="16"/>
                <w:szCs w:val="16"/>
              </w:rPr>
              <w:t>youhank@qti.qualcomm.com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74108C17">
                <wp:simplePos x="0" y="0"/>
                <wp:positionH relativeFrom="column">
                  <wp:posOffset>-9250</wp:posOffset>
                </wp:positionH>
                <wp:positionV relativeFrom="paragraph">
                  <wp:posOffset>30175</wp:posOffset>
                </wp:positionV>
                <wp:extent cx="5943600" cy="178651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6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5147EE" w:rsidRDefault="005147EE" w:rsidP="00D12542">
                            <w:pPr>
                              <w:pStyle w:val="T1"/>
                              <w:spacing w:after="120"/>
                            </w:pPr>
                            <w:r>
                              <w:t>Abstract</w:t>
                            </w:r>
                          </w:p>
                          <w:p w14:paraId="19277C8D" w14:textId="77777777" w:rsidR="005147EE" w:rsidRDefault="005147EE" w:rsidP="00D36F8E">
                            <w:pPr>
                              <w:jc w:val="both"/>
                              <w:rPr>
                                <w:szCs w:val="22"/>
                              </w:rPr>
                            </w:pPr>
                          </w:p>
                          <w:p w14:paraId="08FC835A" w14:textId="1A68D3BD" w:rsidR="005147EE" w:rsidRDefault="005147EE"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5147EE" w:rsidRDefault="005147EE" w:rsidP="00FA0722">
                            <w:pPr>
                              <w:jc w:val="both"/>
                              <w:rPr>
                                <w:szCs w:val="22"/>
                              </w:rPr>
                            </w:pPr>
                          </w:p>
                          <w:p w14:paraId="442340C0" w14:textId="77777777" w:rsidR="005147EE" w:rsidRDefault="005147EE" w:rsidP="00FA0722">
                            <w:pPr>
                              <w:jc w:val="both"/>
                              <w:rPr>
                                <w:szCs w:val="22"/>
                              </w:rPr>
                            </w:pPr>
                          </w:p>
                          <w:p w14:paraId="7FEB35DA" w14:textId="5DCF706F" w:rsidR="005147EE" w:rsidRDefault="005147EE" w:rsidP="00FA0722">
                            <w:pPr>
                              <w:jc w:val="both"/>
                              <w:rP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5147EE" w:rsidRDefault="005147EE" w:rsidP="00D36F8E">
                            <w:pPr>
                              <w:jc w:val="both"/>
                              <w:rPr>
                                <w:szCs w:val="22"/>
                              </w:rPr>
                            </w:pPr>
                          </w:p>
                          <w:p w14:paraId="11422EB2" w14:textId="61D6325F" w:rsidR="005147EE" w:rsidRPr="006B238E" w:rsidRDefault="005147EE"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75pt;margin-top:2.4pt;width:468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" o:allowincell="f" stroked="f">
                <v:textbox>
                  <w:txbxContent>
                    <w:p w14:paraId="0A2F6854" w14:textId="77777777" w:rsidR="005147EE" w:rsidRDefault="005147EE" w:rsidP="00D12542">
                      <w:pPr>
                        <w:pStyle w:val="T1"/>
                        <w:spacing w:after="120"/>
                      </w:pPr>
                      <w:r>
                        <w:t>Abstract</w:t>
                      </w:r>
                    </w:p>
                    <w:p w14:paraId="19277C8D" w14:textId="77777777" w:rsidR="005147EE" w:rsidRDefault="005147EE" w:rsidP="00D36F8E">
                      <w:pPr>
                        <w:jc w:val="both"/>
                        <w:rPr>
                          <w:szCs w:val="22"/>
                        </w:rPr>
                      </w:pPr>
                    </w:p>
                    <w:p w14:paraId="08FC835A" w14:textId="1A68D3BD" w:rsidR="005147EE" w:rsidRDefault="005147EE"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5147EE" w:rsidRDefault="005147EE" w:rsidP="00FA0722">
                      <w:pPr>
                        <w:jc w:val="both"/>
                        <w:rPr>
                          <w:szCs w:val="22"/>
                        </w:rPr>
                      </w:pPr>
                    </w:p>
                    <w:p w14:paraId="442340C0" w14:textId="77777777" w:rsidR="005147EE" w:rsidRDefault="005147EE" w:rsidP="00FA0722">
                      <w:pPr>
                        <w:jc w:val="both"/>
                        <w:rPr>
                          <w:szCs w:val="22"/>
                        </w:rPr>
                      </w:pPr>
                    </w:p>
                    <w:p w14:paraId="7FEB35DA" w14:textId="5DCF706F" w:rsidR="005147EE" w:rsidRDefault="005147EE" w:rsidP="00FA0722">
                      <w:pPr>
                        <w:jc w:val="both"/>
                        <w:rP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5147EE" w:rsidRDefault="005147EE" w:rsidP="00D36F8E">
                      <w:pPr>
                        <w:jc w:val="both"/>
                        <w:rPr>
                          <w:szCs w:val="22"/>
                        </w:rPr>
                      </w:pPr>
                    </w:p>
                    <w:p w14:paraId="11422EB2" w14:textId="61D6325F" w:rsidR="005147EE" w:rsidRPr="006B238E" w:rsidRDefault="005147EE"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0" w:name="RTF37363431303a2048322c312e"/>
    </w:p>
    <w:tbl>
      <w:tblPr>
        <w:tblW w:w="5000" w:type="pct"/>
        <w:tblLayout w:type="fixed"/>
        <w:tblLook w:val="04A0" w:firstRow="1" w:lastRow="0" w:firstColumn="1" w:lastColumn="0" w:noHBand="0" w:noVBand="1"/>
      </w:tblPr>
      <w:tblGrid>
        <w:gridCol w:w="847"/>
        <w:gridCol w:w="1309"/>
        <w:gridCol w:w="719"/>
        <w:gridCol w:w="900"/>
        <w:gridCol w:w="2520"/>
        <w:gridCol w:w="2071"/>
        <w:gridCol w:w="1706"/>
      </w:tblGrid>
      <w:tr w:rsidR="00A65E2C" w:rsidRPr="00A65E2C" w14:paraId="236668B1" w14:textId="77777777" w:rsidTr="003E6BE9">
        <w:trPr>
          <w:trHeight w:val="290"/>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hAnsi="Arial" w:cs="Arial"/>
                <w:b/>
                <w:bCs/>
                <w:sz w:val="20"/>
              </w:rPr>
            </w:pPr>
            <w:r w:rsidRPr="00A65E2C">
              <w:rPr>
                <w:rFonts w:ascii="Arial" w:hAnsi="Arial" w:cs="Arial"/>
                <w:b/>
                <w:bCs/>
                <w:sz w:val="20"/>
              </w:rPr>
              <w:lastRenderedPageBreak/>
              <w:t>CID</w:t>
            </w:r>
          </w:p>
        </w:tc>
        <w:tc>
          <w:tcPr>
            <w:tcW w:w="650"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hAnsi="Arial" w:cs="Arial"/>
                <w:b/>
                <w:bCs/>
                <w:sz w:val="20"/>
              </w:rPr>
            </w:pPr>
            <w:r w:rsidRPr="00A65E2C">
              <w:rPr>
                <w:rFonts w:ascii="Arial" w:hAnsi="Arial" w:cs="Arial"/>
                <w:b/>
                <w:bCs/>
                <w:sz w:val="20"/>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hAnsi="Arial" w:cs="Arial"/>
                <w:b/>
                <w:bCs/>
                <w:sz w:val="20"/>
              </w:rPr>
            </w:pPr>
            <w:r w:rsidRPr="00A65E2C">
              <w:rPr>
                <w:rFonts w:ascii="Arial" w:hAnsi="Arial" w:cs="Arial"/>
                <w:b/>
                <w:bCs/>
                <w:sz w:val="20"/>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hAnsi="Arial" w:cs="Arial"/>
                <w:b/>
                <w:bCs/>
                <w:sz w:val="20"/>
              </w:rPr>
            </w:pPr>
            <w:r w:rsidRPr="00A65E2C">
              <w:rPr>
                <w:rFonts w:ascii="Arial" w:hAnsi="Arial" w:cs="Arial"/>
                <w:b/>
                <w:bCs/>
                <w:sz w:val="20"/>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hAnsi="Arial" w:cs="Arial"/>
                <w:b/>
                <w:bCs/>
                <w:sz w:val="20"/>
              </w:rPr>
            </w:pPr>
            <w:r w:rsidRPr="00A65E2C">
              <w:rPr>
                <w:rFonts w:ascii="Arial" w:hAnsi="Arial" w:cs="Arial"/>
                <w:b/>
                <w:bCs/>
                <w:sz w:val="20"/>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hAnsi="Arial" w:cs="Arial"/>
                <w:b/>
                <w:bCs/>
                <w:sz w:val="20"/>
              </w:rPr>
            </w:pPr>
            <w:r w:rsidRPr="00A65E2C">
              <w:rPr>
                <w:rFonts w:ascii="Arial" w:hAnsi="Arial" w:cs="Arial"/>
                <w:b/>
                <w:bCs/>
                <w:sz w:val="20"/>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hAnsi="Arial" w:cs="Arial"/>
                <w:b/>
                <w:bCs/>
                <w:sz w:val="20"/>
              </w:rPr>
            </w:pPr>
            <w:r w:rsidRPr="00A65E2C">
              <w:rPr>
                <w:rFonts w:ascii="Arial" w:hAnsi="Arial" w:cs="Arial"/>
                <w:b/>
                <w:bCs/>
                <w:sz w:val="20"/>
              </w:rPr>
              <w:t>Resolution</w:t>
            </w:r>
          </w:p>
        </w:tc>
      </w:tr>
      <w:tr w:rsidR="00A65E2C" w:rsidRPr="00A65E2C" w14:paraId="5ADB9CFE" w14:textId="77777777" w:rsidTr="003E6BE9">
        <w:trPr>
          <w:trHeight w:val="2030"/>
        </w:trPr>
        <w:tc>
          <w:tcPr>
            <w:tcW w:w="420" w:type="pct"/>
            <w:tcBorders>
              <w:top w:val="nil"/>
              <w:left w:val="single" w:sz="4" w:space="0" w:color="auto"/>
              <w:bottom w:val="single" w:sz="4" w:space="0" w:color="auto"/>
              <w:right w:val="single" w:sz="4" w:space="0" w:color="auto"/>
            </w:tcBorders>
            <w:shd w:val="clear" w:color="auto" w:fill="auto"/>
            <w:hideMark/>
          </w:tcPr>
          <w:p w14:paraId="19233292" w14:textId="1DBB2056"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240</w:t>
            </w:r>
            <w:r w:rsidR="00625569" w:rsidRPr="00127CAE">
              <w:rPr>
                <w:rFonts w:ascii="Calibri" w:hAnsi="Calibri" w:cs="Calibri"/>
                <w:color w:val="000000"/>
                <w:sz w:val="20"/>
                <w:szCs w:val="20"/>
              </w:rPr>
              <w:t>3</w:t>
            </w:r>
            <w:r w:rsidR="00D1413F" w:rsidRPr="00127CAE">
              <w:rPr>
                <w:rFonts w:ascii="Calibri" w:hAnsi="Calibri" w:cs="Calibri"/>
                <w:color w:val="000000"/>
                <w:sz w:val="20"/>
                <w:szCs w:val="20"/>
              </w:rPr>
              <w:t>6</w:t>
            </w:r>
          </w:p>
        </w:tc>
        <w:tc>
          <w:tcPr>
            <w:tcW w:w="650" w:type="pct"/>
            <w:tcBorders>
              <w:top w:val="nil"/>
              <w:left w:val="nil"/>
              <w:bottom w:val="single" w:sz="4" w:space="0" w:color="auto"/>
              <w:right w:val="single" w:sz="4" w:space="0" w:color="auto"/>
            </w:tcBorders>
            <w:shd w:val="clear" w:color="auto" w:fill="auto"/>
            <w:hideMark/>
          </w:tcPr>
          <w:p w14:paraId="20C7214C" w14:textId="77777777" w:rsidR="00625569" w:rsidRPr="00127CAE" w:rsidRDefault="00625569" w:rsidP="00625569">
            <w:pPr>
              <w:rPr>
                <w:rFonts w:ascii="Arial" w:hAnsi="Arial" w:cs="Arial"/>
                <w:sz w:val="20"/>
                <w:szCs w:val="20"/>
              </w:rPr>
            </w:pPr>
            <w:proofErr w:type="spellStart"/>
            <w:r w:rsidRPr="00127CAE">
              <w:rPr>
                <w:rFonts w:ascii="Arial" w:hAnsi="Arial" w:cs="Arial"/>
                <w:sz w:val="20"/>
                <w:szCs w:val="20"/>
              </w:rPr>
              <w:t>Ecclesine</w:t>
            </w:r>
            <w:proofErr w:type="spellEnd"/>
            <w:r w:rsidRPr="00127CAE">
              <w:rPr>
                <w:rFonts w:ascii="Arial" w:hAnsi="Arial" w:cs="Arial"/>
                <w:sz w:val="20"/>
                <w:szCs w:val="20"/>
              </w:rPr>
              <w:t>, Peter</w:t>
            </w:r>
          </w:p>
          <w:p w14:paraId="7657C3E8" w14:textId="169E02D2"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0039651" w14:textId="353770A5"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57036285" w14:textId="76AF535F"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This comment is a placeholder for a comment in an 802.11ax recirculation ballot. I accept the Editorial note for now, but if before final draft recirculation a regulatory administration issues a 6 GHz band rule prohibiting active scanning in a 6 GHz band, then Annex D and the E.4 Global Table Behavior Limits Set have to indicate a behavior for 6 GHz active scanning prohibited, like the existing DFS_50_10_Behavior in 5 GHz bands.</w:t>
            </w:r>
          </w:p>
        </w:tc>
        <w:tc>
          <w:tcPr>
            <w:tcW w:w="1028" w:type="pct"/>
            <w:tcBorders>
              <w:top w:val="nil"/>
              <w:left w:val="nil"/>
              <w:bottom w:val="single" w:sz="4" w:space="0" w:color="auto"/>
              <w:right w:val="single" w:sz="4" w:space="0" w:color="auto"/>
            </w:tcBorders>
            <w:shd w:val="clear" w:color="auto" w:fill="auto"/>
            <w:hideMark/>
          </w:tcPr>
          <w:p w14:paraId="37E75AD0" w14:textId="3EBC14DC"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 xml:space="preserve">Change Table D-2 Behavior Limits to add a behavior for 6 GHz Active Scanning </w:t>
            </w:r>
            <w:proofErr w:type="gramStart"/>
            <w:r w:rsidRPr="00127CAE">
              <w:rPr>
                <w:rFonts w:ascii="Calibri" w:hAnsi="Calibri" w:cs="Calibri"/>
                <w:color w:val="000000"/>
                <w:sz w:val="20"/>
                <w:szCs w:val="20"/>
              </w:rPr>
              <w:t>Prohibited, and</w:t>
            </w:r>
            <w:proofErr w:type="gramEnd"/>
            <w:r w:rsidRPr="00127CAE">
              <w:rPr>
                <w:rFonts w:ascii="Calibri" w:hAnsi="Calibri" w:cs="Calibri"/>
                <w:color w:val="000000"/>
                <w:sz w:val="20"/>
                <w:szCs w:val="20"/>
              </w:rPr>
              <w:t xml:space="preserve"> add 6 GHz Active Scanning Prohibited to bands/channels in Annex E tables where 6 GHz Active Scanning Prohibited is true in some regulatory domains.</w:t>
            </w:r>
          </w:p>
        </w:tc>
        <w:tc>
          <w:tcPr>
            <w:tcW w:w="847" w:type="pct"/>
            <w:tcBorders>
              <w:top w:val="nil"/>
              <w:left w:val="nil"/>
              <w:bottom w:val="single" w:sz="4" w:space="0" w:color="auto"/>
              <w:right w:val="single" w:sz="4" w:space="0" w:color="auto"/>
            </w:tcBorders>
            <w:shd w:val="clear" w:color="auto" w:fill="auto"/>
            <w:noWrap/>
            <w:hideMark/>
          </w:tcPr>
          <w:p w14:paraId="2F6E0A57" w14:textId="6B3BDD96" w:rsidR="00963C29" w:rsidRPr="00127CAE" w:rsidRDefault="00603EA9" w:rsidP="00A65E2C">
            <w:pPr>
              <w:rPr>
                <w:rFonts w:ascii="Calibri" w:hAnsi="Calibri" w:cs="Calibri"/>
                <w:b/>
                <w:bCs/>
                <w:color w:val="000000"/>
                <w:sz w:val="20"/>
                <w:szCs w:val="20"/>
              </w:rPr>
            </w:pPr>
            <w:r w:rsidRPr="00127CAE">
              <w:rPr>
                <w:rFonts w:ascii="Calibri" w:hAnsi="Calibri" w:cs="Calibri"/>
                <w:b/>
                <w:bCs/>
                <w:color w:val="000000"/>
                <w:sz w:val="20"/>
                <w:szCs w:val="20"/>
              </w:rPr>
              <w:t>Reject</w:t>
            </w:r>
          </w:p>
          <w:p w14:paraId="06802FF1" w14:textId="7EBBDF87" w:rsidR="00963C29" w:rsidRPr="00127CAE" w:rsidRDefault="00963C29" w:rsidP="00A65E2C">
            <w:pPr>
              <w:rPr>
                <w:rFonts w:ascii="Calibri" w:hAnsi="Calibri" w:cs="Calibri"/>
                <w:b/>
                <w:bCs/>
                <w:color w:val="000000"/>
                <w:sz w:val="20"/>
                <w:szCs w:val="20"/>
              </w:rPr>
            </w:pPr>
          </w:p>
          <w:p w14:paraId="72A5A7EE" w14:textId="7B58333F" w:rsidR="00603EA9" w:rsidRPr="00127CAE" w:rsidRDefault="00603EA9" w:rsidP="00A65E2C">
            <w:pPr>
              <w:rPr>
                <w:rFonts w:ascii="Calibri" w:hAnsi="Calibri" w:cs="Calibri"/>
                <w:color w:val="000000"/>
                <w:sz w:val="20"/>
                <w:szCs w:val="20"/>
              </w:rPr>
            </w:pPr>
            <w:r w:rsidRPr="00127CAE">
              <w:rPr>
                <w:rFonts w:ascii="Calibri" w:hAnsi="Calibri" w:cs="Calibri"/>
                <w:color w:val="000000"/>
                <w:sz w:val="20"/>
                <w:szCs w:val="20"/>
              </w:rPr>
              <w:t>No regulatory administration has issued a rule that prohibits active scanning in 6 GHz band, therefore no change to Table D-2 or Annex E is required.</w:t>
            </w:r>
          </w:p>
          <w:p w14:paraId="4193B6E1" w14:textId="74391C6B" w:rsidR="00963C29" w:rsidRPr="00127CAE" w:rsidRDefault="00963C29" w:rsidP="00A65E2C">
            <w:pPr>
              <w:rPr>
                <w:rFonts w:ascii="Calibri" w:hAnsi="Calibri" w:cs="Calibri"/>
                <w:color w:val="000000"/>
                <w:sz w:val="20"/>
                <w:szCs w:val="20"/>
              </w:rPr>
            </w:pPr>
          </w:p>
        </w:tc>
      </w:tr>
      <w:tr w:rsidR="00A65E2C" w:rsidRPr="00A65E2C" w14:paraId="4ACE72A4"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3622B283" w14:textId="5C453DDB"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D1413F" w:rsidRPr="00127CAE">
              <w:rPr>
                <w:rFonts w:ascii="Calibri" w:hAnsi="Calibri" w:cs="Calibri"/>
                <w:color w:val="000000"/>
                <w:sz w:val="20"/>
                <w:szCs w:val="20"/>
              </w:rPr>
              <w:t>558</w:t>
            </w:r>
          </w:p>
        </w:tc>
        <w:tc>
          <w:tcPr>
            <w:tcW w:w="650" w:type="pct"/>
            <w:tcBorders>
              <w:top w:val="nil"/>
              <w:left w:val="nil"/>
              <w:bottom w:val="single" w:sz="4" w:space="0" w:color="auto"/>
              <w:right w:val="single" w:sz="4" w:space="0" w:color="auto"/>
            </w:tcBorders>
            <w:shd w:val="clear" w:color="auto" w:fill="auto"/>
            <w:hideMark/>
          </w:tcPr>
          <w:p w14:paraId="57509EB2" w14:textId="77777777" w:rsidR="00D1413F" w:rsidRPr="00127CAE" w:rsidRDefault="00D1413F" w:rsidP="00D1413F">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6C271731" w14:textId="5EA377B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2B19735" w14:textId="47153C0B"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158</w:t>
            </w:r>
          </w:p>
        </w:tc>
        <w:tc>
          <w:tcPr>
            <w:tcW w:w="447" w:type="pct"/>
            <w:tcBorders>
              <w:top w:val="nil"/>
              <w:left w:val="nil"/>
              <w:bottom w:val="single" w:sz="4" w:space="0" w:color="auto"/>
              <w:right w:val="single" w:sz="4" w:space="0" w:color="auto"/>
            </w:tcBorders>
            <w:shd w:val="clear" w:color="auto" w:fill="auto"/>
            <w:hideMark/>
          </w:tcPr>
          <w:p w14:paraId="62028F03" w14:textId="2D248FB1"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9.4.2</w:t>
            </w:r>
          </w:p>
        </w:tc>
        <w:tc>
          <w:tcPr>
            <w:tcW w:w="1251" w:type="pct"/>
            <w:tcBorders>
              <w:top w:val="nil"/>
              <w:left w:val="nil"/>
              <w:bottom w:val="single" w:sz="4" w:space="0" w:color="auto"/>
              <w:right w:val="single" w:sz="4" w:space="0" w:color="auto"/>
            </w:tcBorders>
            <w:shd w:val="clear" w:color="auto" w:fill="auto"/>
            <w:hideMark/>
          </w:tcPr>
          <w:p w14:paraId="588FE677" w14:textId="77777777" w:rsidR="00D1413F" w:rsidRPr="00127CAE" w:rsidRDefault="00D1413F" w:rsidP="00D1413F">
            <w:pPr>
              <w:rPr>
                <w:rFonts w:ascii="Arial" w:hAnsi="Arial" w:cs="Arial"/>
                <w:sz w:val="20"/>
                <w:szCs w:val="20"/>
              </w:rPr>
            </w:pPr>
            <w:r w:rsidRPr="00127CAE">
              <w:rPr>
                <w:rFonts w:ascii="Arial" w:hAnsi="Arial" w:cs="Arial"/>
                <w:sz w:val="20"/>
                <w:szCs w:val="20"/>
              </w:rPr>
              <w:t xml:space="preserve">Check whether Country IE and Supported Operating Class IE need updated with the addition of 6 GHz band. If they need </w:t>
            </w:r>
            <w:proofErr w:type="gramStart"/>
            <w:r w:rsidRPr="00127CAE">
              <w:rPr>
                <w:rFonts w:ascii="Arial" w:hAnsi="Arial" w:cs="Arial"/>
                <w:sz w:val="20"/>
                <w:szCs w:val="20"/>
              </w:rPr>
              <w:t>update</w:t>
            </w:r>
            <w:proofErr w:type="gramEnd"/>
            <w:r w:rsidRPr="00127CAE">
              <w:rPr>
                <w:rFonts w:ascii="Arial" w:hAnsi="Arial" w:cs="Arial"/>
                <w:sz w:val="20"/>
                <w:szCs w:val="20"/>
              </w:rPr>
              <w:t xml:space="preserve"> then please do so. Also check if other IEs may need similar updates</w:t>
            </w:r>
          </w:p>
          <w:p w14:paraId="1735603A" w14:textId="4405A9FC"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9105F07" w14:textId="77777777" w:rsidR="00D1413F" w:rsidRPr="00127CAE" w:rsidRDefault="00D1413F" w:rsidP="00D1413F">
            <w:pPr>
              <w:rPr>
                <w:rFonts w:ascii="Arial" w:hAnsi="Arial" w:cs="Arial"/>
                <w:sz w:val="20"/>
                <w:szCs w:val="20"/>
              </w:rPr>
            </w:pPr>
            <w:r w:rsidRPr="00127CAE">
              <w:rPr>
                <w:rFonts w:ascii="Arial" w:hAnsi="Arial" w:cs="Arial"/>
                <w:sz w:val="20"/>
                <w:szCs w:val="20"/>
              </w:rPr>
              <w:t>As in comment.</w:t>
            </w:r>
          </w:p>
          <w:p w14:paraId="75B94764" w14:textId="2EDFEE05"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hideMark/>
          </w:tcPr>
          <w:p w14:paraId="5066E09A" w14:textId="46371CBF" w:rsidR="00963C29" w:rsidRPr="00127CAE" w:rsidRDefault="009467AA" w:rsidP="00A65E2C">
            <w:pPr>
              <w:rPr>
                <w:rFonts w:ascii="Calibri" w:hAnsi="Calibri" w:cs="Calibri"/>
                <w:b/>
                <w:bCs/>
                <w:color w:val="000000"/>
                <w:sz w:val="20"/>
                <w:szCs w:val="20"/>
              </w:rPr>
            </w:pPr>
            <w:r w:rsidRPr="00127CAE">
              <w:rPr>
                <w:rFonts w:ascii="Calibri" w:hAnsi="Calibri" w:cs="Calibri"/>
                <w:b/>
                <w:bCs/>
                <w:color w:val="000000"/>
                <w:sz w:val="20"/>
                <w:szCs w:val="20"/>
              </w:rPr>
              <w:t>Re</w:t>
            </w:r>
            <w:r w:rsidR="00D1413F" w:rsidRPr="00127CAE">
              <w:rPr>
                <w:rFonts w:ascii="Calibri" w:hAnsi="Calibri" w:cs="Calibri"/>
                <w:b/>
                <w:bCs/>
                <w:color w:val="000000"/>
                <w:sz w:val="20"/>
                <w:szCs w:val="20"/>
              </w:rPr>
              <w:t>vised</w:t>
            </w:r>
          </w:p>
          <w:p w14:paraId="71F3FFD7" w14:textId="77777777" w:rsidR="00963C29" w:rsidRPr="00127CAE" w:rsidRDefault="00963C29" w:rsidP="00A65E2C">
            <w:pPr>
              <w:rPr>
                <w:rFonts w:ascii="Calibri" w:hAnsi="Calibri" w:cs="Calibri"/>
                <w:color w:val="000000"/>
                <w:sz w:val="20"/>
                <w:szCs w:val="20"/>
              </w:rPr>
            </w:pPr>
          </w:p>
          <w:p w14:paraId="5FF4BB9D" w14:textId="068CF06B" w:rsidR="00A65E2C" w:rsidRPr="00127CAE" w:rsidRDefault="004D3CC0" w:rsidP="00A65E2C">
            <w:pPr>
              <w:rPr>
                <w:rFonts w:ascii="Calibri" w:hAnsi="Calibri" w:cs="Calibri"/>
                <w:color w:val="000000"/>
                <w:sz w:val="20"/>
                <w:szCs w:val="20"/>
              </w:rPr>
            </w:pPr>
            <w:r>
              <w:rPr>
                <w:rFonts w:ascii="Calibri" w:hAnsi="Calibri" w:cs="Calibri"/>
                <w:color w:val="000000"/>
                <w:sz w:val="20"/>
                <w:szCs w:val="20"/>
              </w:rPr>
              <w:t>See discussion.</w:t>
            </w:r>
            <w:r w:rsidR="00130A42" w:rsidRPr="00127CAE">
              <w:rPr>
                <w:rFonts w:ascii="Calibri" w:hAnsi="Calibri" w:cs="Calibri"/>
                <w:color w:val="000000"/>
                <w:sz w:val="20"/>
                <w:szCs w:val="20"/>
              </w:rPr>
              <w:br/>
              <w:t>Editor to adopt changes in this document 20/0</w:t>
            </w:r>
            <w:r w:rsidR="00AA0985">
              <w:rPr>
                <w:rFonts w:ascii="Calibri" w:hAnsi="Calibri" w:cs="Calibri"/>
                <w:color w:val="000000"/>
                <w:sz w:val="20"/>
                <w:szCs w:val="20"/>
              </w:rPr>
              <w:t>822r0</w:t>
            </w:r>
          </w:p>
        </w:tc>
      </w:tr>
      <w:tr w:rsidR="00A65E2C" w:rsidRPr="00A65E2C" w14:paraId="62DC8523"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6D10DA0A" w14:textId="0E30EB3A"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3E6BE9" w:rsidRPr="00127CAE">
              <w:rPr>
                <w:rFonts w:ascii="Calibri" w:hAnsi="Calibri" w:cs="Calibri"/>
                <w:color w:val="000000"/>
                <w:sz w:val="20"/>
                <w:szCs w:val="20"/>
              </w:rPr>
              <w:t>559</w:t>
            </w:r>
          </w:p>
        </w:tc>
        <w:tc>
          <w:tcPr>
            <w:tcW w:w="650" w:type="pct"/>
            <w:tcBorders>
              <w:top w:val="nil"/>
              <w:left w:val="nil"/>
              <w:bottom w:val="single" w:sz="4" w:space="0" w:color="auto"/>
              <w:right w:val="single" w:sz="4" w:space="0" w:color="auto"/>
            </w:tcBorders>
            <w:shd w:val="clear" w:color="auto" w:fill="auto"/>
            <w:hideMark/>
          </w:tcPr>
          <w:p w14:paraId="4E6D16F6" w14:textId="77777777" w:rsidR="003E6BE9" w:rsidRPr="00127CAE" w:rsidRDefault="003E6BE9" w:rsidP="003E6BE9">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3A899104" w14:textId="38D13F1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4A8D2922" w14:textId="0285813C"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7E4C0AC7" w14:textId="77777777" w:rsidR="003E6BE9" w:rsidRPr="00127CAE" w:rsidRDefault="003E6BE9" w:rsidP="003E6BE9">
            <w:pPr>
              <w:rPr>
                <w:rFonts w:ascii="Arial" w:hAnsi="Arial" w:cs="Arial"/>
                <w:sz w:val="20"/>
                <w:szCs w:val="20"/>
              </w:rPr>
            </w:pPr>
            <w:r w:rsidRPr="00127CAE">
              <w:rPr>
                <w:rFonts w:ascii="Arial" w:hAnsi="Arial" w:cs="Arial"/>
                <w:sz w:val="20"/>
                <w:szCs w:val="20"/>
              </w:rPr>
              <w:t xml:space="preserve">Only Table E-4 is updated to include 6 </w:t>
            </w:r>
            <w:proofErr w:type="spellStart"/>
            <w:r w:rsidRPr="00127CAE">
              <w:rPr>
                <w:rFonts w:ascii="Arial" w:hAnsi="Arial" w:cs="Arial"/>
                <w:sz w:val="20"/>
                <w:szCs w:val="20"/>
              </w:rPr>
              <w:t>Ghz</w:t>
            </w:r>
            <w:proofErr w:type="spellEnd"/>
            <w:r w:rsidRPr="00127CAE">
              <w:rPr>
                <w:rFonts w:ascii="Arial" w:hAnsi="Arial" w:cs="Arial"/>
                <w:sz w:val="20"/>
                <w:szCs w:val="20"/>
              </w:rPr>
              <w:t xml:space="preserve"> channels. Check if other tables in clause E need to be updated as well.</w:t>
            </w:r>
          </w:p>
          <w:p w14:paraId="72E415DB" w14:textId="7A6484C5"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DC3D792" w14:textId="77777777" w:rsidR="003E6BE9" w:rsidRPr="00127CAE" w:rsidRDefault="003E6BE9" w:rsidP="003E6BE9">
            <w:pPr>
              <w:rPr>
                <w:rFonts w:ascii="Arial" w:hAnsi="Arial" w:cs="Arial"/>
                <w:sz w:val="20"/>
                <w:szCs w:val="20"/>
              </w:rPr>
            </w:pPr>
            <w:r w:rsidRPr="00127CAE">
              <w:rPr>
                <w:rFonts w:ascii="Arial" w:hAnsi="Arial" w:cs="Arial"/>
                <w:sz w:val="20"/>
                <w:szCs w:val="20"/>
              </w:rPr>
              <w:t>As in comment.</w:t>
            </w:r>
          </w:p>
          <w:p w14:paraId="33276CFE" w14:textId="76A350AC"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tcPr>
          <w:p w14:paraId="08B24508" w14:textId="77777777" w:rsidR="00AD3E89" w:rsidRPr="00127CAE" w:rsidRDefault="00AD3E89" w:rsidP="00AD3E89">
            <w:pPr>
              <w:rPr>
                <w:rFonts w:ascii="Calibri" w:hAnsi="Calibri" w:cs="Calibri"/>
                <w:b/>
                <w:bCs/>
                <w:color w:val="000000"/>
                <w:sz w:val="20"/>
                <w:szCs w:val="20"/>
              </w:rPr>
            </w:pPr>
            <w:r w:rsidRPr="00127CAE">
              <w:rPr>
                <w:rFonts w:ascii="Calibri" w:hAnsi="Calibri" w:cs="Calibri"/>
                <w:b/>
                <w:bCs/>
                <w:color w:val="000000"/>
                <w:sz w:val="20"/>
                <w:szCs w:val="20"/>
              </w:rPr>
              <w:t>Reject</w:t>
            </w:r>
          </w:p>
          <w:p w14:paraId="3A0EEB3F" w14:textId="77777777" w:rsidR="00AD3E89" w:rsidRPr="00127CAE" w:rsidRDefault="00AD3E89" w:rsidP="00AD3E89">
            <w:pPr>
              <w:rPr>
                <w:rFonts w:ascii="Calibri" w:hAnsi="Calibri" w:cs="Calibri"/>
                <w:b/>
                <w:bCs/>
                <w:color w:val="000000"/>
                <w:sz w:val="20"/>
                <w:szCs w:val="20"/>
              </w:rPr>
            </w:pPr>
          </w:p>
          <w:p w14:paraId="0A8D1EA0" w14:textId="42473384" w:rsidR="00963C29" w:rsidRPr="00127CAE" w:rsidRDefault="00AD3E89" w:rsidP="00AD3E89">
            <w:pPr>
              <w:rPr>
                <w:rFonts w:ascii="Calibri" w:hAnsi="Calibri" w:cs="Calibri"/>
                <w:color w:val="000000"/>
                <w:sz w:val="20"/>
                <w:szCs w:val="20"/>
              </w:rPr>
            </w:pPr>
            <w:r w:rsidRPr="00127CAE">
              <w:rPr>
                <w:rFonts w:ascii="Calibri" w:hAnsi="Calibri" w:cs="Calibri"/>
                <w:color w:val="000000"/>
                <w:sz w:val="20"/>
                <w:szCs w:val="20"/>
              </w:rPr>
              <w:t xml:space="preserve">All 6 GHz devices are required to support global operating class table. The proposal in 20/646 is intended to be used across multiple regulatory domains. There is no need to add operating classes to nonglobal tables. Note that many 6 GHz/11ax features require signaling using global operating classes only. </w:t>
            </w:r>
          </w:p>
        </w:tc>
      </w:tr>
    </w:tbl>
    <w:p w14:paraId="46BEDC1D" w14:textId="77777777" w:rsidR="00A65E2C" w:rsidRDefault="00A65E2C" w:rsidP="00D34585">
      <w:pPr>
        <w:rPr>
          <w:b/>
        </w:rPr>
      </w:pPr>
    </w:p>
    <w:p w14:paraId="5765D9F5" w14:textId="671039CC" w:rsidR="001B5D95" w:rsidRDefault="001B5D95" w:rsidP="00D34585">
      <w:pPr>
        <w:rPr>
          <w:b/>
        </w:rPr>
      </w:pPr>
    </w:p>
    <w:p w14:paraId="42B86E32" w14:textId="1DEC5485" w:rsidR="00D34585" w:rsidRDefault="00A15AB7" w:rsidP="00D34585">
      <w:r>
        <w:rPr>
          <w:b/>
        </w:rPr>
        <w:t>Proposed changes for CID #24558</w:t>
      </w:r>
      <w:r w:rsidR="0007235A">
        <w:t>:</w:t>
      </w:r>
      <w:r w:rsidR="00E45D0F">
        <w:t xml:space="preserve"> </w:t>
      </w:r>
    </w:p>
    <w:p w14:paraId="08C81EA3" w14:textId="77777777" w:rsidR="006F7825" w:rsidRDefault="006F7825" w:rsidP="0007235A"/>
    <w:bookmarkEnd w:id="0"/>
    <w:p w14:paraId="00337FC5" w14:textId="1E4CF53F" w:rsidR="006F7825" w:rsidRDefault="006F7825" w:rsidP="006F7825">
      <w:pPr>
        <w:rPr>
          <w:b/>
          <w:bCs/>
          <w:sz w:val="20"/>
        </w:rPr>
      </w:pPr>
    </w:p>
    <w:p w14:paraId="280745DE" w14:textId="01D39FB8" w:rsidR="002E4058" w:rsidRDefault="004B0F49" w:rsidP="004B0F49">
      <w:pPr>
        <w:pStyle w:val="H4"/>
        <w:rPr>
          <w:w w:val="100"/>
        </w:rPr>
      </w:pPr>
      <w:bookmarkStart w:id="1" w:name="RTF36363230343a2048342c312e"/>
      <w:bookmarkStart w:id="2" w:name="_Hlk40221597"/>
      <w:r>
        <w:rPr>
          <w:w w:val="100"/>
        </w:rPr>
        <w:t xml:space="preserve">9.3.3.2 </w:t>
      </w:r>
      <w:r w:rsidR="002E4058">
        <w:rPr>
          <w:w w:val="100"/>
        </w:rPr>
        <w:t>Beacon frame format</w:t>
      </w:r>
      <w:bookmarkEnd w:id="1"/>
    </w:p>
    <w:p w14:paraId="0A317145" w14:textId="77777777" w:rsidR="002E4058" w:rsidRPr="002E4058" w:rsidRDefault="002E4058" w:rsidP="002E4058">
      <w:pPr>
        <w:rPr>
          <w:b/>
          <w:bCs/>
          <w:i/>
          <w:iCs/>
          <w:sz w:val="20"/>
        </w:rPr>
      </w:pPr>
      <w:ins w:id="3"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50"/>
        <w:gridCol w:w="1000"/>
        <w:gridCol w:w="1740"/>
        <w:gridCol w:w="5120"/>
        <w:gridCol w:w="750"/>
      </w:tblGrid>
      <w:tr w:rsidR="002E4058" w14:paraId="7C49FA9F" w14:textId="77777777" w:rsidTr="002E4058">
        <w:trPr>
          <w:gridBefore w:val="1"/>
          <w:gridAfter w:val="1"/>
          <w:wBefore w:w="750" w:type="dxa"/>
          <w:wAfter w:w="750" w:type="dxa"/>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655801CD" w14:textId="4E8EAFFA" w:rsidR="002E4058" w:rsidRDefault="004B0F49" w:rsidP="004B0F49">
            <w:pPr>
              <w:pStyle w:val="TableTitle"/>
            </w:pPr>
            <w:bookmarkStart w:id="4" w:name="RTF33373131343a205461626c65"/>
            <w:r>
              <w:rPr>
                <w:w w:val="100"/>
              </w:rPr>
              <w:t xml:space="preserve">Table 9-34 - </w:t>
            </w:r>
            <w:r w:rsidR="002E4058">
              <w:rPr>
                <w:w w:val="100"/>
              </w:rPr>
              <w:t>Beacon frame body</w:t>
            </w:r>
            <w:bookmarkEnd w:id="4"/>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143387BF"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E522E2D"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C27394"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BD8B8BB" w14:textId="77777777" w:rsidR="002E4058" w:rsidRDefault="002E4058" w:rsidP="000214E2">
            <w:pPr>
              <w:pStyle w:val="CellHeading"/>
            </w:pPr>
            <w:r>
              <w:t>Notes</w:t>
            </w:r>
          </w:p>
        </w:tc>
      </w:tr>
      <w:tr w:rsidR="002E4058" w14:paraId="0BA47E7E"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ED89A" w14:textId="67216B04" w:rsidR="002E4058" w:rsidRDefault="002E4058" w:rsidP="002E4058">
            <w:pPr>
              <w:pStyle w:val="CellHeading"/>
            </w:pPr>
            <w:r>
              <w:t>58</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DC84B0A" w14:textId="77777777" w:rsidR="002E4058" w:rsidRDefault="002E4058" w:rsidP="002E4058">
            <w:pPr>
              <w:pStyle w:val="CellHeading"/>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F36FDC" w14:textId="7CF622B8" w:rsidR="002E4058" w:rsidRDefault="002E4058" w:rsidP="002E4058">
            <w:pPr>
              <w:pStyle w:val="CellHeading"/>
              <w:jc w:val="left"/>
            </w:pPr>
            <w:r>
              <w:t xml:space="preserve">One </w:t>
            </w:r>
            <w:r w:rsidRPr="00CB1B2D">
              <w:rPr>
                <w:szCs w:val="24"/>
              </w:rPr>
              <w:t>Transmit Power Envelope element is present for</w:t>
            </w:r>
            <w:r w:rsidRPr="0052564A">
              <w:rPr>
                <w:szCs w:val="24"/>
              </w:rPr>
              <w:t xml:space="preserve"> each distinct </w:t>
            </w:r>
            <w:ins w:id="5" w:author="Author">
              <w:r w:rsidR="00CB1B2D" w:rsidRPr="00EC41F2">
                <w:rPr>
                  <w:szCs w:val="24"/>
                </w:rPr>
                <w:t xml:space="preserve">combination of </w:t>
              </w:r>
            </w:ins>
            <w:r w:rsidRPr="0070729B">
              <w:rPr>
                <w:szCs w:val="24"/>
              </w:rPr>
              <w:t>value</w:t>
            </w:r>
            <w:ins w:id="6" w:author="Author">
              <w:r w:rsidR="00CB1B2D" w:rsidRPr="005D6709">
                <w:rPr>
                  <w:szCs w:val="24"/>
                </w:rPr>
                <w:t>s</w:t>
              </w:r>
            </w:ins>
            <w:r w:rsidRPr="005D6709">
              <w:rPr>
                <w:szCs w:val="24"/>
              </w:rPr>
              <w:t xml:space="preserve"> of the Local Maximum Transmit Power Unit Interpretation subfield </w:t>
            </w:r>
            <w:ins w:id="7" w:author="Author">
              <w:r w:rsidR="00CB1B2D" w:rsidRPr="00653213">
                <w:rPr>
                  <w:szCs w:val="24"/>
                </w:rPr>
                <w:t xml:space="preserve">and </w:t>
              </w:r>
              <w:r w:rsidR="00CB1B2D" w:rsidRPr="00CB1B2D">
                <w:rPr>
                  <w:szCs w:val="24"/>
                  <w:lang w:eastAsia="en-GB"/>
                </w:rPr>
                <w:t xml:space="preserve">Local Maximum Transmit Power Category subfield </w:t>
              </w:r>
            </w:ins>
            <w:r w:rsidRPr="00CB1B2D">
              <w:rPr>
                <w:szCs w:val="24"/>
              </w:rPr>
              <w:t>that is supported for the BSS if both of the following conditions</w:t>
            </w:r>
            <w:r>
              <w:t xml:space="preserve"> are met:</w:t>
            </w:r>
          </w:p>
          <w:p w14:paraId="311731BA"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dot11VHTOptionImplemented or dot11ExtendedSpectrumManagementImplemented is true;</w:t>
            </w:r>
          </w:p>
          <w:p w14:paraId="61DB6823"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Either dot11SpectrumManagementRequired is true or dot11RadioMeasurementActivated is true.</w:t>
            </w:r>
          </w:p>
          <w:p w14:paraId="42F56B0F" w14:textId="77777777" w:rsidR="002E4058" w:rsidRDefault="002E4058" w:rsidP="002E4058">
            <w:pPr>
              <w:pStyle w:val="CellHeading"/>
              <w:jc w:val="left"/>
              <w:rPr>
                <w:ins w:id="8" w:author="Author"/>
              </w:rPr>
            </w:pPr>
            <w:r>
              <w:t>Otherwise, this element is not present.</w:t>
            </w:r>
          </w:p>
          <w:p w14:paraId="43565370" w14:textId="77777777" w:rsidR="004463BA" w:rsidRDefault="004463BA" w:rsidP="002E4058">
            <w:pPr>
              <w:pStyle w:val="CellHeading"/>
              <w:jc w:val="left"/>
              <w:rPr>
                <w:ins w:id="9" w:author="Author"/>
              </w:rPr>
            </w:pPr>
          </w:p>
          <w:p w14:paraId="3936F011" w14:textId="25A0E9F6" w:rsidR="004463BA" w:rsidRDefault="004463BA" w:rsidP="002E4058">
            <w:pPr>
              <w:pStyle w:val="CellHeading"/>
              <w:jc w:val="left"/>
            </w:pPr>
            <w:ins w:id="10" w:author="Author">
              <w:r>
                <w:t xml:space="preserve">NOTE </w:t>
              </w:r>
              <w:r w:rsidR="00F307ED">
                <w:t>–</w:t>
              </w:r>
              <w:r>
                <w:t xml:space="preserve"> </w:t>
              </w:r>
              <w:r w:rsidR="00584A91">
                <w:t>In a</w:t>
              </w:r>
              <w:r w:rsidR="00F307ED">
                <w:t xml:space="preserve"> 6 GHz HE AP</w:t>
              </w:r>
              <w:r w:rsidR="00584A91">
                <w:t xml:space="preserve">, </w:t>
              </w:r>
              <w:r w:rsidR="00B55A94">
                <w:t xml:space="preserve">both </w:t>
              </w:r>
              <w:r w:rsidR="00584A91">
                <w:t xml:space="preserve">dot11VHTOptionImplemented (see </w:t>
              </w:r>
              <w:r w:rsidR="006714B4">
                <w:t>26.17.1</w:t>
              </w:r>
              <w:r w:rsidR="00584A91">
                <w:t>) and dot11SpectrumManagementRequire</w:t>
              </w:r>
              <w:r w:rsidR="002B0AAD">
                <w:t>d</w:t>
              </w:r>
              <w:r w:rsidR="00652E03">
                <w:t xml:space="preserve"> (see 26.17.2.1)</w:t>
              </w:r>
              <w:r w:rsidR="00B55A94">
                <w:t xml:space="preserve"> are true.</w:t>
              </w:r>
            </w:ins>
          </w:p>
        </w:tc>
      </w:tr>
    </w:tbl>
    <w:p w14:paraId="416073EC" w14:textId="133B4F25" w:rsidR="002E4058" w:rsidRDefault="002E4058" w:rsidP="006F7825">
      <w:pPr>
        <w:rPr>
          <w:b/>
          <w:bCs/>
          <w:sz w:val="20"/>
        </w:rPr>
      </w:pPr>
    </w:p>
    <w:bookmarkEnd w:id="2"/>
    <w:p w14:paraId="714BB6E2" w14:textId="41FF3A27" w:rsidR="002E4058" w:rsidRDefault="002E4058" w:rsidP="006F7825">
      <w:pPr>
        <w:rPr>
          <w:b/>
          <w:bCs/>
          <w:sz w:val="20"/>
        </w:rPr>
      </w:pPr>
    </w:p>
    <w:p w14:paraId="078CE365" w14:textId="08C828D8" w:rsidR="002E4058" w:rsidRDefault="004B0F49" w:rsidP="004B0F49">
      <w:pPr>
        <w:pStyle w:val="H4"/>
        <w:rPr>
          <w:w w:val="100"/>
        </w:rPr>
      </w:pPr>
      <w:bookmarkStart w:id="11" w:name="RTF35373238333a2048342c312e"/>
      <w:r>
        <w:rPr>
          <w:w w:val="100"/>
        </w:rPr>
        <w:t xml:space="preserve">9.3.3.10 </w:t>
      </w:r>
      <w:r w:rsidR="002E4058">
        <w:rPr>
          <w:w w:val="100"/>
        </w:rPr>
        <w:t>Probe Response frame format</w:t>
      </w:r>
      <w:bookmarkEnd w:id="11"/>
    </w:p>
    <w:p w14:paraId="13FA83AC" w14:textId="77777777" w:rsidR="002E4058" w:rsidRPr="002E4058" w:rsidRDefault="002E4058" w:rsidP="002E4058">
      <w:pPr>
        <w:rPr>
          <w:b/>
          <w:bCs/>
          <w:i/>
          <w:iCs/>
          <w:sz w:val="20"/>
        </w:rPr>
      </w:pPr>
      <w:ins w:id="12"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750"/>
        <w:gridCol w:w="1740"/>
        <w:gridCol w:w="5010"/>
        <w:gridCol w:w="860"/>
      </w:tblGrid>
      <w:tr w:rsidR="002E4058" w14:paraId="7A245C48" w14:textId="77777777" w:rsidTr="002E4058">
        <w:trPr>
          <w:gridAfter w:val="1"/>
          <w:wAfter w:w="860" w:type="dxa"/>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6287430E" w14:textId="06316B60" w:rsidR="002E4058" w:rsidRDefault="004B0F49" w:rsidP="004B0F49">
            <w:pPr>
              <w:pStyle w:val="TableTitle"/>
            </w:pPr>
            <w:bookmarkStart w:id="13" w:name="RTF32343232343a205461626c65"/>
            <w:r>
              <w:rPr>
                <w:w w:val="100"/>
              </w:rPr>
              <w:t xml:space="preserve">Table 9-41 - </w:t>
            </w:r>
            <w:r w:rsidR="002E4058">
              <w:rPr>
                <w:w w:val="100"/>
              </w:rPr>
              <w:t>Probe Response frame body</w:t>
            </w:r>
            <w:bookmarkEnd w:id="13"/>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32B24745"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6B28B14"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8E69CA"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7D36F5" w14:textId="77777777" w:rsidR="002E4058" w:rsidRDefault="002E4058" w:rsidP="000214E2">
            <w:pPr>
              <w:pStyle w:val="CellHeading"/>
            </w:pPr>
            <w:r>
              <w:t>Notes</w:t>
            </w:r>
          </w:p>
        </w:tc>
      </w:tr>
      <w:tr w:rsidR="002E4058" w14:paraId="7C268D5A"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C64FBFA" w14:textId="35794A2D" w:rsidR="002E4058" w:rsidRDefault="0076515F" w:rsidP="000214E2">
            <w:pPr>
              <w:pStyle w:val="CellHeading"/>
            </w:pPr>
            <w:r>
              <w:t>60</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23A4D3" w14:textId="77777777" w:rsidR="002E4058" w:rsidRDefault="002E4058" w:rsidP="0076515F">
            <w:pPr>
              <w:pStyle w:val="CellHeading"/>
              <w:jc w:val="left"/>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443AF5" w14:textId="555468CB" w:rsidR="0076515F" w:rsidRDefault="0076515F" w:rsidP="0076515F">
            <w:pPr>
              <w:pStyle w:val="CellBody"/>
              <w:spacing w:line="180" w:lineRule="atLeast"/>
            </w:pPr>
            <w:r>
              <w:t xml:space="preserve">One Transmit Power Envelope element is present for each distinct </w:t>
            </w:r>
            <w:ins w:id="14" w:author="Author">
              <w:r w:rsidR="00CB1B2D">
                <w:t xml:space="preserve">combination of </w:t>
              </w:r>
            </w:ins>
            <w:r>
              <w:t>value</w:t>
            </w:r>
            <w:ins w:id="15" w:author="Author">
              <w:r w:rsidR="00CB1B2D">
                <w:t>s</w:t>
              </w:r>
            </w:ins>
            <w:r>
              <w:t xml:space="preserve"> of the Local Maximum Transmit Power Unit Interpretation subfield </w:t>
            </w:r>
            <w:ins w:id="16" w:author="Author">
              <w:r w:rsidR="00CB1B2D" w:rsidRPr="0033544E">
                <w:rPr>
                  <w:szCs w:val="24"/>
                </w:rPr>
                <w:t xml:space="preserve">and </w:t>
              </w:r>
              <w:r w:rsidR="00CB1B2D" w:rsidRPr="00CB1B2D">
                <w:rPr>
                  <w:szCs w:val="24"/>
                  <w:lang w:eastAsia="en-GB"/>
                </w:rPr>
                <w:t xml:space="preserve">Local Maximum Transmit Power Category subfield </w:t>
              </w:r>
            </w:ins>
            <w:r>
              <w:t>that is supported for the BSS if both of the following conditions are met:</w:t>
            </w:r>
          </w:p>
          <w:p w14:paraId="2196A77E"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jc w:val="left"/>
              <w:rPr>
                <w:w w:val="100"/>
                <w:sz w:val="24"/>
                <w:szCs w:val="24"/>
              </w:rPr>
            </w:pPr>
            <w:r w:rsidRPr="005B632C">
              <w:rPr>
                <w:w w:val="100"/>
                <w:sz w:val="24"/>
                <w:szCs w:val="24"/>
              </w:rPr>
              <w:t>dot11VHTOptionImplemented or dot11ExtendedSpectrumManagementImplemented is true;</w:t>
            </w:r>
          </w:p>
          <w:p w14:paraId="2BA44220"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rPr>
                <w:w w:val="100"/>
                <w:sz w:val="24"/>
                <w:szCs w:val="24"/>
              </w:rPr>
            </w:pPr>
            <w:r w:rsidRPr="005B632C">
              <w:rPr>
                <w:w w:val="100"/>
                <w:sz w:val="24"/>
                <w:szCs w:val="24"/>
              </w:rPr>
              <w:t>Either dot11SpectrumManagementRequired is true or dot11RadioMeasurementActivated is true.</w:t>
            </w:r>
          </w:p>
          <w:p w14:paraId="73EAF304" w14:textId="77C10ED9" w:rsidR="0076515F" w:rsidRDefault="0076515F" w:rsidP="0076515F">
            <w:pPr>
              <w:pStyle w:val="CellHeading"/>
              <w:jc w:val="left"/>
              <w:rPr>
                <w:ins w:id="17" w:author="Author"/>
              </w:rPr>
            </w:pPr>
            <w:r>
              <w:t>Otherwise, this element is not present.</w:t>
            </w:r>
          </w:p>
          <w:p w14:paraId="1779E887" w14:textId="77777777" w:rsidR="005B632C" w:rsidRDefault="005B632C" w:rsidP="005B632C">
            <w:pPr>
              <w:pStyle w:val="CellHeading"/>
              <w:jc w:val="left"/>
              <w:rPr>
                <w:ins w:id="18" w:author="Author"/>
              </w:rPr>
            </w:pPr>
          </w:p>
          <w:p w14:paraId="1B3FDDA4" w14:textId="00800A7D" w:rsidR="005B632C" w:rsidRDefault="005B632C" w:rsidP="005B632C">
            <w:pPr>
              <w:pStyle w:val="CellHeading"/>
              <w:jc w:val="left"/>
            </w:pPr>
            <w:ins w:id="19" w:author="Author">
              <w:r>
                <w:t>NOTE – In a 6 GHz HE AP, both dot11VHTOptionImplemented (see 26.17.1) and dot11SpectrumManagementRequire</w:t>
              </w:r>
              <w:r w:rsidR="002B0AAD">
                <w:t>d</w:t>
              </w:r>
              <w:r>
                <w:t xml:space="preserve"> (see 26.17.2.1) are true.</w:t>
              </w:r>
            </w:ins>
          </w:p>
        </w:tc>
      </w:tr>
    </w:tbl>
    <w:p w14:paraId="6E09BF69" w14:textId="77777777" w:rsidR="002E4058" w:rsidRDefault="002E4058" w:rsidP="002E4058">
      <w:pPr>
        <w:rPr>
          <w:b/>
          <w:bCs/>
          <w:sz w:val="20"/>
        </w:rPr>
      </w:pPr>
    </w:p>
    <w:p w14:paraId="69E5B2BE" w14:textId="77777777" w:rsidR="002E4058" w:rsidRDefault="002E4058" w:rsidP="006F7825">
      <w:pPr>
        <w:rPr>
          <w:b/>
          <w:bCs/>
          <w:sz w:val="20"/>
        </w:rPr>
      </w:pPr>
    </w:p>
    <w:p w14:paraId="26E41DD1" w14:textId="2D22CAC4" w:rsidR="001C4C98" w:rsidRPr="001C4C98" w:rsidRDefault="001C4C98" w:rsidP="001C4C98">
      <w:pPr>
        <w:pStyle w:val="ListParagraph"/>
        <w:ind w:left="0"/>
        <w:rPr>
          <w:ins w:id="20" w:author="Author"/>
          <w:b/>
          <w:bCs/>
          <w:i/>
          <w:iCs/>
          <w:sz w:val="20"/>
        </w:rPr>
      </w:pPr>
      <w:ins w:id="21" w:author="Author">
        <w:r w:rsidRPr="001C4C98">
          <w:rPr>
            <w:b/>
            <w:bCs/>
            <w:i/>
            <w:iCs/>
            <w:sz w:val="20"/>
          </w:rPr>
          <w:t xml:space="preserve">Instruction to Editor: </w:t>
        </w:r>
        <w:r>
          <w:rPr>
            <w:b/>
            <w:bCs/>
            <w:i/>
            <w:iCs/>
            <w:sz w:val="20"/>
          </w:rPr>
          <w:t xml:space="preserve">Add the following text to </w:t>
        </w:r>
        <w:proofErr w:type="spellStart"/>
        <w:r>
          <w:rPr>
            <w:b/>
            <w:bCs/>
            <w:i/>
            <w:iCs/>
            <w:sz w:val="20"/>
          </w:rPr>
          <w:t>TGax</w:t>
        </w:r>
        <w:proofErr w:type="spellEnd"/>
        <w:r>
          <w:rPr>
            <w:b/>
            <w:bCs/>
            <w:i/>
            <w:iCs/>
            <w:sz w:val="20"/>
          </w:rPr>
          <w:t xml:space="preserve"> D6.1</w:t>
        </w:r>
        <w:r w:rsidRPr="001C4C98">
          <w:rPr>
            <w:b/>
            <w:bCs/>
            <w:i/>
            <w:iCs/>
            <w:sz w:val="20"/>
          </w:rPr>
          <w:t>:</w:t>
        </w:r>
      </w:ins>
    </w:p>
    <w:p w14:paraId="2744539D" w14:textId="5B058DAF" w:rsidR="001C4C98" w:rsidRDefault="004B0F49" w:rsidP="004B0F49">
      <w:pPr>
        <w:pStyle w:val="H4"/>
        <w:rPr>
          <w:w w:val="100"/>
        </w:rPr>
      </w:pPr>
      <w:r>
        <w:rPr>
          <w:w w:val="100"/>
        </w:rPr>
        <w:t xml:space="preserve">9.4.2.8 </w:t>
      </w:r>
      <w:r w:rsidR="001C4C98">
        <w:rPr>
          <w:w w:val="100"/>
        </w:rPr>
        <w:t>Country element</w:t>
      </w:r>
    </w:p>
    <w:p w14:paraId="03487A64" w14:textId="2AC98371" w:rsidR="001C4C98" w:rsidRDefault="001C4C98" w:rsidP="001C4C98">
      <w:pPr>
        <w:pStyle w:val="T"/>
        <w:rPr>
          <w:w w:val="100"/>
        </w:rPr>
      </w:pPr>
      <w:r>
        <w:rPr>
          <w:w w:val="100"/>
        </w:rPr>
        <w:t xml:space="preserve">The Country element contains the information required to allow a STA to identify the regulatory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r>
      <w:r>
        <w:rPr>
          <w:w w:val="100"/>
        </w:rPr>
        <w:fldChar w:fldCharType="separate"/>
      </w:r>
      <w:r>
        <w:rPr>
          <w:w w:val="100"/>
        </w:rPr>
        <w:t>Figure 9-162 (Country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1C4C98" w14:paraId="7CAE22E7"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0E8C055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5276F" w14:textId="77777777" w:rsidR="001C4C98" w:rsidRDefault="001C4C98" w:rsidP="000214E2">
            <w:pPr>
              <w:pStyle w:val="figuretext0"/>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B6957B" w14:textId="77777777" w:rsidR="001C4C98" w:rsidRDefault="001C4C98" w:rsidP="000214E2">
            <w:pPr>
              <w:pStyle w:val="figuretext0"/>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916673" w14:textId="77777777" w:rsidR="001C4C98" w:rsidRDefault="001C4C98" w:rsidP="000214E2">
            <w:pPr>
              <w:pStyle w:val="figuretext0"/>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1430A8" w14:textId="77777777" w:rsidR="001C4C98" w:rsidRDefault="001C4C98" w:rsidP="000214E2">
            <w:pPr>
              <w:pStyle w:val="figuretext0"/>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9B5F91" w14:textId="77777777" w:rsidR="001C4C98" w:rsidRDefault="001C4C98" w:rsidP="000214E2">
            <w:pPr>
              <w:pStyle w:val="figuretext0"/>
            </w:pPr>
            <w:r>
              <w:rPr>
                <w:w w:val="100"/>
              </w:rPr>
              <w:t>Padding (if needed)</w:t>
            </w:r>
          </w:p>
        </w:tc>
      </w:tr>
      <w:tr w:rsidR="001C4C98" w14:paraId="0843869C"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F7DE10B"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B2F36D7" w14:textId="77777777" w:rsidR="001C4C98" w:rsidRDefault="001C4C98" w:rsidP="000214E2">
            <w:pPr>
              <w:pStyle w:val="figuretext0"/>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3D57B9C3" w14:textId="77777777" w:rsidR="001C4C98" w:rsidRDefault="001C4C98" w:rsidP="000214E2">
            <w:pPr>
              <w:pStyle w:val="figuretext0"/>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97E37A4" w14:textId="77777777" w:rsidR="001C4C98" w:rsidRDefault="001C4C98" w:rsidP="000214E2">
            <w:pPr>
              <w:pStyle w:val="figuretext0"/>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A298B8F" w14:textId="77777777" w:rsidR="001C4C98" w:rsidRDefault="001C4C98" w:rsidP="000214E2">
            <w:pPr>
              <w:pStyle w:val="figuretext0"/>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16DBC5E4" w14:textId="77777777" w:rsidR="001C4C98" w:rsidRDefault="001C4C98" w:rsidP="000214E2">
            <w:pPr>
              <w:pStyle w:val="figuretext0"/>
            </w:pPr>
            <w:r>
              <w:rPr>
                <w:w w:val="100"/>
              </w:rPr>
              <w:t>0 or 1</w:t>
            </w:r>
          </w:p>
        </w:tc>
      </w:tr>
      <w:tr w:rsidR="001C4C98" w14:paraId="24B02B1D" w14:textId="77777777" w:rsidTr="000214E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218FCCCA" w14:textId="34659307" w:rsidR="001C4C98" w:rsidRDefault="004B0F49" w:rsidP="004B0F49">
            <w:pPr>
              <w:pStyle w:val="FigTitle"/>
            </w:pPr>
            <w:bookmarkStart w:id="22" w:name="RTF36363632303a204669675469"/>
            <w:r>
              <w:rPr>
                <w:w w:val="100"/>
              </w:rPr>
              <w:t xml:space="preserve">Figure 9-162 </w:t>
            </w:r>
            <w:r w:rsidR="001C4C98">
              <w:rPr>
                <w:w w:val="100"/>
              </w:rPr>
              <w:t>Country element format</w:t>
            </w:r>
            <w:bookmarkEnd w:id="22"/>
          </w:p>
        </w:tc>
      </w:tr>
    </w:tbl>
    <w:p w14:paraId="1572C730" w14:textId="77777777" w:rsidR="001C4C98" w:rsidRDefault="001C4C98" w:rsidP="001C4C98">
      <w:pPr>
        <w:pStyle w:val="T"/>
        <w:rPr>
          <w:w w:val="100"/>
        </w:rPr>
      </w:pPr>
    </w:p>
    <w:p w14:paraId="6F503322" w14:textId="666E65A6" w:rsidR="001C4C98" w:rsidRDefault="001C4C98" w:rsidP="001C4C98">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 The length of the element is variable, as the element contains the variable length Triplet field.</w:t>
      </w:r>
    </w:p>
    <w:p w14:paraId="72C6901E" w14:textId="3BD59477" w:rsidR="001C4C98" w:rsidRDefault="001C4C98" w:rsidP="001C4C98">
      <w:pPr>
        <w:pStyle w:val="T"/>
        <w:rPr>
          <w:w w:val="100"/>
        </w:rPr>
      </w:pPr>
      <w:r>
        <w:rPr>
          <w:w w:val="100"/>
        </w:rPr>
        <w:t>The Country String field is 3 octets in length. The AP and mesh STA set this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4693B6F9" w14:textId="498FA223" w:rsidR="001C4C98" w:rsidRDefault="001C4C98" w:rsidP="001C4C98">
      <w:pPr>
        <w:pStyle w:val="T"/>
        <w:rPr>
          <w:b/>
          <w:bCs/>
          <w:i/>
          <w:iCs/>
          <w:w w:val="100"/>
        </w:rPr>
      </w:pPr>
      <w:r>
        <w:rPr>
          <w:w w:val="100"/>
        </w:rPr>
        <w:t xml:space="preserve">If dot11OperatingClassesRequired is false, then the Triplet field is a single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RTF32353331303a204669675469 \h</w:instrText>
      </w:r>
      <w:r>
        <w:rPr>
          <w:w w:val="100"/>
        </w:rPr>
      </w:r>
      <w:r>
        <w:rPr>
          <w:w w:val="100"/>
        </w:rPr>
        <w:fldChar w:fldCharType="separate"/>
      </w:r>
      <w:r>
        <w:rPr>
          <w:w w:val="100"/>
        </w:rPr>
        <w:t>Figure 9-163 (</w:t>
      </w:r>
      <w:proofErr w:type="spellStart"/>
      <w:r>
        <w:rPr>
          <w:w w:val="100"/>
        </w:rPr>
        <w:t>Subband</w:t>
      </w:r>
      <w:proofErr w:type="spellEnd"/>
      <w:r>
        <w:rPr>
          <w:w w:val="100"/>
        </w:rPr>
        <w:t xml:space="preserve"> Triplet Sequence format)</w:t>
      </w:r>
      <w:r>
        <w:rPr>
          <w:w w:val="100"/>
        </w:rPr>
        <w:fldChar w:fldCharType="end"/>
      </w:r>
      <w:r>
        <w:rPr>
          <w:w w:val="100"/>
        </w:rPr>
        <w:t xml:space="preserve">, that is composed of </w:t>
      </w:r>
      <w:r>
        <w:rPr>
          <w:i/>
          <w:iCs/>
          <w:w w:val="100"/>
        </w:rPr>
        <w:t xml:space="preserve">Q </w:t>
      </w:r>
      <w:proofErr w:type="spellStart"/>
      <w:r>
        <w:rPr>
          <w:w w:val="100"/>
        </w:rPr>
        <w:t>Subband</w:t>
      </w:r>
      <w:proofErr w:type="spellEnd"/>
      <w:r>
        <w:rPr>
          <w:w w:val="100"/>
        </w:rPr>
        <w:t xml:space="preserve"> Triplet fields, where </w:t>
      </w:r>
      <w:r>
        <w:rPr>
          <w:i/>
          <w:iCs/>
          <w:w w:val="100"/>
        </w:rPr>
        <w:t>Q</w:t>
      </w:r>
      <w:r>
        <w:rPr>
          <w:w w:val="100"/>
        </w:rPr>
        <w:t xml:space="preserve"> is one or more. The format of the </w:t>
      </w:r>
      <w:proofErr w:type="spellStart"/>
      <w:r>
        <w:rPr>
          <w:w w:val="100"/>
        </w:rPr>
        <w:t>Subband</w:t>
      </w:r>
      <w:proofErr w:type="spellEnd"/>
      <w:r>
        <w:rPr>
          <w:w w:val="100"/>
        </w:rPr>
        <w:t xml:space="preserve"> Triplet field is shown in </w:t>
      </w:r>
      <w:r>
        <w:rPr>
          <w:w w:val="100"/>
        </w:rPr>
        <w:fldChar w:fldCharType="begin"/>
      </w:r>
      <w:r>
        <w:rPr>
          <w:w w:val="100"/>
        </w:rPr>
        <w:instrText xml:space="preserve"> REF  RTF39383834323a204669675469 \h</w:instrText>
      </w:r>
      <w:r>
        <w:rPr>
          <w:w w:val="100"/>
        </w:rPr>
      </w:r>
      <w:r>
        <w:rPr>
          <w:w w:val="100"/>
        </w:rPr>
        <w:fldChar w:fldCharType="separate"/>
      </w:r>
      <w:r>
        <w:rPr>
          <w:w w:val="100"/>
        </w:rPr>
        <w:t>Figure 9-164 (</w:t>
      </w:r>
      <w:proofErr w:type="spellStart"/>
      <w:r>
        <w:rPr>
          <w:w w:val="100"/>
        </w:rPr>
        <w:t>Subband</w:t>
      </w:r>
      <w:proofErr w:type="spellEnd"/>
      <w:r>
        <w:rPr>
          <w:w w:val="100"/>
        </w:rPr>
        <w:t xml:space="preserve"> Triplet field format)</w:t>
      </w:r>
      <w:r>
        <w:rPr>
          <w:w w:val="100"/>
        </w:rPr>
        <w:fldChar w:fldCharType="end"/>
      </w:r>
      <w:r>
        <w:rPr>
          <w:w w:val="100"/>
        </w:rPr>
        <w:t>.</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tblGrid>
      <w:tr w:rsidR="001C4C98" w14:paraId="63941FB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BDF53D6" w14:textId="77777777" w:rsidR="001C4C98" w:rsidRDefault="001C4C98" w:rsidP="000214E2">
            <w:pPr>
              <w:pStyle w:val="figuretext0"/>
            </w:pPr>
          </w:p>
        </w:tc>
        <w:tc>
          <w:tcPr>
            <w:tcW w:w="1180" w:type="dxa"/>
            <w:tcBorders>
              <w:top w:val="nil"/>
              <w:left w:val="nil"/>
              <w:bottom w:val="nil"/>
              <w:right w:val="nil"/>
            </w:tcBorders>
            <w:tcMar>
              <w:top w:w="160" w:type="dxa"/>
              <w:left w:w="120" w:type="dxa"/>
              <w:bottom w:w="100" w:type="dxa"/>
              <w:right w:w="120" w:type="dxa"/>
            </w:tcMar>
            <w:vAlign w:val="center"/>
          </w:tcPr>
          <w:p w14:paraId="31A0095E" w14:textId="77777777" w:rsidR="001C4C98" w:rsidRDefault="001C4C98" w:rsidP="000214E2">
            <w:pPr>
              <w:pStyle w:val="figuretext0"/>
            </w:pPr>
            <w:r>
              <w:rPr>
                <w:w w:val="100"/>
              </w:rPr>
              <w:t>One or more</w:t>
            </w:r>
          </w:p>
        </w:tc>
      </w:tr>
      <w:tr w:rsidR="001C4C98" w14:paraId="7155F2F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44914450"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F67793" w14:textId="77777777" w:rsidR="001C4C98" w:rsidRDefault="001C4C98" w:rsidP="000214E2">
            <w:pPr>
              <w:pStyle w:val="figuretext0"/>
            </w:pPr>
            <w:proofErr w:type="spellStart"/>
            <w:r>
              <w:rPr>
                <w:w w:val="100"/>
              </w:rPr>
              <w:t>Subband</w:t>
            </w:r>
            <w:proofErr w:type="spellEnd"/>
            <w:r>
              <w:rPr>
                <w:w w:val="100"/>
              </w:rPr>
              <w:t xml:space="preserve"> Triplet</w:t>
            </w:r>
          </w:p>
        </w:tc>
      </w:tr>
      <w:tr w:rsidR="001C4C98" w14:paraId="68C878F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09566F75"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FE95DF" w14:textId="77777777" w:rsidR="001C4C98" w:rsidRDefault="001C4C98" w:rsidP="000214E2">
            <w:pPr>
              <w:pStyle w:val="figuretext0"/>
            </w:pPr>
            <w:r>
              <w:rPr>
                <w:w w:val="100"/>
              </w:rPr>
              <w:t>3</w:t>
            </w:r>
          </w:p>
        </w:tc>
      </w:tr>
      <w:tr w:rsidR="001C4C98" w14:paraId="2627F129" w14:textId="77777777" w:rsidTr="000214E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6DD52CE3" w14:textId="458BF4E4" w:rsidR="001C4C98" w:rsidRDefault="004B0F49" w:rsidP="004B0F49">
            <w:pPr>
              <w:pStyle w:val="FigTitle"/>
            </w:pPr>
            <w:bookmarkStart w:id="23" w:name="RTF32353331303a204669675469"/>
            <w:r>
              <w:rPr>
                <w:w w:val="100"/>
              </w:rPr>
              <w:t xml:space="preserve">Figure 9-163 - </w:t>
            </w:r>
            <w:proofErr w:type="spellStart"/>
            <w:r w:rsidR="001C4C98">
              <w:rPr>
                <w:w w:val="100"/>
              </w:rPr>
              <w:t>Subband</w:t>
            </w:r>
            <w:proofErr w:type="spellEnd"/>
            <w:r w:rsidR="001C4C98">
              <w:rPr>
                <w:w w:val="100"/>
              </w:rPr>
              <w:t xml:space="preserve"> Triplet Sequence format</w:t>
            </w:r>
            <w:bookmarkEnd w:id="23"/>
          </w:p>
        </w:tc>
      </w:tr>
    </w:tbl>
    <w:p w14:paraId="655B6C90" w14:textId="77777777" w:rsidR="001C4C98" w:rsidRDefault="001C4C98" w:rsidP="001C4C98">
      <w:pPr>
        <w:pStyle w:val="T"/>
        <w:rPr>
          <w:b/>
          <w:bCs/>
          <w:i/>
          <w:iCs/>
          <w:w w:val="100"/>
        </w:rPr>
      </w:pP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1C4C98" w14:paraId="6B9C12DC"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F60B2C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B6FCF8" w14:textId="77777777" w:rsidR="001C4C98" w:rsidRDefault="001C4C98" w:rsidP="000214E2">
            <w:pPr>
              <w:pStyle w:val="figuretext0"/>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1381FE" w14:textId="77777777" w:rsidR="001C4C98" w:rsidRDefault="001C4C98" w:rsidP="000214E2">
            <w:pPr>
              <w:pStyle w:val="figuretext0"/>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6EED8C" w14:textId="77777777" w:rsidR="001C4C98" w:rsidRDefault="001C4C98" w:rsidP="000214E2">
            <w:pPr>
              <w:pStyle w:val="figuretext0"/>
            </w:pPr>
            <w:r>
              <w:rPr>
                <w:w w:val="100"/>
              </w:rPr>
              <w:t>Maximum Transmit Power Level</w:t>
            </w:r>
          </w:p>
        </w:tc>
      </w:tr>
      <w:tr w:rsidR="001C4C98" w14:paraId="4EB07989"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D8C7D8D"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71B97F55"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456DC68"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43527DCA" w14:textId="77777777" w:rsidR="001C4C98" w:rsidRDefault="001C4C98" w:rsidP="000214E2">
            <w:pPr>
              <w:pStyle w:val="figuretext0"/>
            </w:pPr>
            <w:r>
              <w:rPr>
                <w:w w:val="100"/>
              </w:rPr>
              <w:t>1</w:t>
            </w:r>
          </w:p>
        </w:tc>
      </w:tr>
      <w:tr w:rsidR="001C4C98" w14:paraId="449F840F" w14:textId="77777777" w:rsidTr="000214E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63335DBA" w14:textId="75AB3AE0" w:rsidR="001C4C98" w:rsidRDefault="004B0F49" w:rsidP="004B0F49">
            <w:pPr>
              <w:pStyle w:val="FigTitle"/>
            </w:pPr>
            <w:bookmarkStart w:id="24" w:name="RTF39383834323a204669675469"/>
            <w:r>
              <w:rPr>
                <w:w w:val="100"/>
              </w:rPr>
              <w:t xml:space="preserve">Figure 9-164 </w:t>
            </w:r>
            <w:proofErr w:type="spellStart"/>
            <w:r w:rsidR="001C4C98">
              <w:rPr>
                <w:w w:val="100"/>
              </w:rPr>
              <w:t>Subband</w:t>
            </w:r>
            <w:proofErr w:type="spellEnd"/>
            <w:r w:rsidR="001C4C98">
              <w:rPr>
                <w:w w:val="100"/>
              </w:rPr>
              <w:t xml:space="preserve"> Triplet field format</w:t>
            </w:r>
            <w:bookmarkEnd w:id="24"/>
          </w:p>
        </w:tc>
      </w:tr>
    </w:tbl>
    <w:p w14:paraId="369A04F9" w14:textId="77777777" w:rsidR="001C4C98" w:rsidRDefault="001C4C98" w:rsidP="001C4C98">
      <w:pPr>
        <w:pStyle w:val="T"/>
        <w:rPr>
          <w:b/>
          <w:bCs/>
          <w:i/>
          <w:iCs/>
          <w:w w:val="100"/>
        </w:rPr>
      </w:pPr>
      <w:r>
        <w:rPr>
          <w:b/>
          <w:bCs/>
          <w:i/>
          <w:iCs/>
          <w:w w:val="100"/>
        </w:rPr>
        <w:t>     </w:t>
      </w:r>
    </w:p>
    <w:p w14:paraId="4DBD8FE9" w14:textId="7C0EE553" w:rsidR="001C4C98" w:rsidRDefault="001C4C98" w:rsidP="001C4C98">
      <w:pPr>
        <w:pStyle w:val="T"/>
        <w:rPr>
          <w:b/>
          <w:bCs/>
          <w:i/>
          <w:iCs/>
          <w:w w:val="100"/>
        </w:rPr>
      </w:pPr>
      <w:r>
        <w:rPr>
          <w:w w:val="100"/>
        </w:rPr>
        <w:t xml:space="preserve">If dot11OperatingClassesRequired is true, then the Triplet field is composed of zero or more </w:t>
      </w:r>
      <w:proofErr w:type="spellStart"/>
      <w:r>
        <w:rPr>
          <w:w w:val="100"/>
        </w:rPr>
        <w:t>Subband</w:t>
      </w:r>
      <w:proofErr w:type="spellEnd"/>
      <w:r>
        <w:rPr>
          <w:w w:val="100"/>
        </w:rPr>
        <w:t xml:space="preserve"> Triplet fields followed by one or more Operating/</w:t>
      </w:r>
      <w:proofErr w:type="spellStart"/>
      <w:r>
        <w:rPr>
          <w:w w:val="100"/>
        </w:rPr>
        <w:t>Subband</w:t>
      </w:r>
      <w:proofErr w:type="spellEnd"/>
      <w:r>
        <w:rPr>
          <w:w w:val="100"/>
        </w:rPr>
        <w:t xml:space="preserve"> Sequences, as shown in </w:t>
      </w:r>
      <w:r>
        <w:rPr>
          <w:w w:val="100"/>
        </w:rPr>
        <w:fldChar w:fldCharType="begin"/>
      </w:r>
      <w:r>
        <w:rPr>
          <w:w w:val="100"/>
        </w:rPr>
        <w:instrText xml:space="preserve"> REF  RTF37333335343a204669675469 \h</w:instrText>
      </w:r>
      <w:r>
        <w:rPr>
          <w:w w:val="100"/>
        </w:rPr>
      </w:r>
      <w:r>
        <w:rPr>
          <w:w w:val="100"/>
        </w:rPr>
        <w:fldChar w:fldCharType="separate"/>
      </w:r>
      <w:r>
        <w:rPr>
          <w:w w:val="100"/>
        </w:rPr>
        <w:t>Figure 9-165 (Triplet field format if dot11OperatingClassRequired is true)</w:t>
      </w:r>
      <w:r>
        <w:rPr>
          <w:w w:val="100"/>
        </w:rPr>
        <w:fldChar w:fldCharType="end"/>
      </w:r>
      <w:r>
        <w:rPr>
          <w:w w:val="100"/>
        </w:rPr>
        <w:t xml:space="preserve">. </w:t>
      </w:r>
      <w:ins w:id="25" w:author="Author">
        <w:r w:rsidR="00C118AA">
          <w:rPr>
            <w:w w:val="100"/>
          </w:rPr>
          <w:t xml:space="preserve">When the Country element is included in a frame transmitted in the 6 GHz band, </w:t>
        </w:r>
        <w:r w:rsidR="000351F1">
          <w:rPr>
            <w:w w:val="100"/>
          </w:rPr>
          <w:t xml:space="preserve">the Triplet field </w:t>
        </w:r>
        <w:r w:rsidR="00142B9A">
          <w:rPr>
            <w:w w:val="100"/>
          </w:rPr>
          <w:t>is composed of</w:t>
        </w:r>
        <w:r w:rsidR="000351F1">
          <w:rPr>
            <w:w w:val="100"/>
          </w:rPr>
          <w:t xml:space="preserve"> zero </w:t>
        </w:r>
        <w:proofErr w:type="spellStart"/>
        <w:r w:rsidR="000351F1">
          <w:rPr>
            <w:w w:val="100"/>
          </w:rPr>
          <w:t>subband</w:t>
        </w:r>
        <w:proofErr w:type="spellEnd"/>
        <w:r w:rsidR="000351F1">
          <w:rPr>
            <w:w w:val="100"/>
          </w:rPr>
          <w:t xml:space="preserve"> Triplet fields, and only has one or more Operating/</w:t>
        </w:r>
        <w:proofErr w:type="spellStart"/>
        <w:r w:rsidR="000351F1">
          <w:rPr>
            <w:w w:val="100"/>
          </w:rPr>
          <w:t>subband</w:t>
        </w:r>
        <w:proofErr w:type="spellEnd"/>
        <w:r w:rsidR="000351F1">
          <w:rPr>
            <w:w w:val="100"/>
          </w:rPr>
          <w:t xml:space="preserve"> Sequences.  </w:t>
        </w:r>
      </w:ins>
      <w:r>
        <w:rPr>
          <w:w w:val="100"/>
        </w:rPr>
        <w:t>Each Operating/</w:t>
      </w:r>
      <w:proofErr w:type="spellStart"/>
      <w:r>
        <w:rPr>
          <w:w w:val="100"/>
        </w:rPr>
        <w:t>Subband</w:t>
      </w:r>
      <w:proofErr w:type="spellEnd"/>
      <w:r>
        <w:rPr>
          <w:w w:val="100"/>
        </w:rPr>
        <w:t xml:space="preserve"> Sequence is composed of one Operating Triplet field followed by one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RTF31333238363a204669675469 \h</w:instrText>
      </w:r>
      <w:r>
        <w:rPr>
          <w:w w:val="100"/>
        </w:rPr>
      </w:r>
      <w:r>
        <w:rPr>
          <w:w w:val="100"/>
        </w:rPr>
        <w:fldChar w:fldCharType="separate"/>
      </w:r>
      <w:r>
        <w:rPr>
          <w:w w:val="100"/>
        </w:rPr>
        <w:t>Figure 9-166 (Format of m-</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r>
        <w:rPr>
          <w:w w:val="100"/>
        </w:rPr>
        <w:fldChar w:fldCharType="end"/>
      </w:r>
      <w:r>
        <w:rPr>
          <w:w w:val="100"/>
        </w:rPr>
        <w:t xml:space="preserve">. Each </w:t>
      </w:r>
      <w:proofErr w:type="spellStart"/>
      <w:r>
        <w:rPr>
          <w:w w:val="100"/>
        </w:rPr>
        <w:t>Subband</w:t>
      </w:r>
      <w:proofErr w:type="spellEnd"/>
      <w:r>
        <w:rPr>
          <w:w w:val="100"/>
        </w:rPr>
        <w:t xml:space="preserve"> Triplet Sequence field is composed of zero or more </w:t>
      </w:r>
      <w:proofErr w:type="spellStart"/>
      <w:r>
        <w:rPr>
          <w:w w:val="100"/>
        </w:rPr>
        <w:t>Subband</w:t>
      </w:r>
      <w:proofErr w:type="spellEnd"/>
      <w:r>
        <w:rPr>
          <w:w w:val="100"/>
        </w:rPr>
        <w:t xml:space="preserve"> Triplet fields. If dot11OperatingClassesRequired is true, the number of triplets in the Triplet field is </w:t>
      </w:r>
      <w:r>
        <w:rPr>
          <w:noProof/>
          <w:w w:val="100"/>
        </w:rPr>
        <w:drawing>
          <wp:inline distT="0" distB="0" distL="0" distR="0" wp14:anchorId="78502407" wp14:editId="788D9727">
            <wp:extent cx="1323975"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w:t>
      </w:r>
      <w:proofErr w:type="spellStart"/>
      <w:r>
        <w:rPr>
          <w:w w:val="100"/>
        </w:rPr>
        <w:t>Subband</w:t>
      </w:r>
      <w:proofErr w:type="spellEnd"/>
      <w:r>
        <w:rPr>
          <w:w w:val="100"/>
        </w:rPr>
        <w:t xml:space="preserve"> Triplet fields and </w:t>
      </w:r>
      <w:r>
        <w:rPr>
          <w:i/>
          <w:iCs/>
          <w:w w:val="100"/>
        </w:rPr>
        <w:t>M</w:t>
      </w:r>
      <w:r>
        <w:rPr>
          <w:w w:val="100"/>
        </w:rPr>
        <w:t xml:space="preserve"> is the total number of Operating/</w:t>
      </w:r>
      <w:proofErr w:type="spellStart"/>
      <w:r>
        <w:rPr>
          <w:w w:val="100"/>
        </w:rPr>
        <w:t>Subband</w:t>
      </w:r>
      <w:proofErr w:type="spellEnd"/>
      <w:r>
        <w:rPr>
          <w:w w:val="100"/>
        </w:rPr>
        <w:t xml:space="preserve"> Sequences contained in Country element and </w:t>
      </w:r>
      <w:r>
        <w:rPr>
          <w:i/>
          <w:iCs/>
          <w:w w:val="100"/>
        </w:rPr>
        <w:t>P(m)</w:t>
      </w:r>
      <w:r>
        <w:rPr>
          <w:w w:val="100"/>
        </w:rPr>
        <w:t xml:space="preserve"> is the number of </w:t>
      </w:r>
      <w:proofErr w:type="spellStart"/>
      <w:r>
        <w:rPr>
          <w:w w:val="100"/>
        </w:rPr>
        <w:t>Subband</w:t>
      </w:r>
      <w:proofErr w:type="spellEnd"/>
      <w:r>
        <w:rPr>
          <w:w w:val="100"/>
        </w:rPr>
        <w:t xml:space="preserve"> Triplet fields making up Operating/</w:t>
      </w:r>
      <w:proofErr w:type="spellStart"/>
      <w:r>
        <w:rPr>
          <w:w w:val="100"/>
        </w:rPr>
        <w:t>Subband</w:t>
      </w:r>
      <w:proofErr w:type="spellEnd"/>
      <w:r>
        <w:rPr>
          <w:w w:val="100"/>
        </w:rPr>
        <w:t xml:space="preserve"> Sequence field </w:t>
      </w:r>
      <w:r>
        <w:rPr>
          <w:i/>
          <w:iCs/>
          <w:w w:val="100"/>
        </w:rPr>
        <w:t>m</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1C4C98" w14:paraId="79B477C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C46B41C" w14:textId="77777777" w:rsidR="001C4C98" w:rsidRDefault="001C4C98" w:rsidP="000214E2">
            <w:pPr>
              <w:pStyle w:val="figuretext0"/>
            </w:pPr>
          </w:p>
        </w:tc>
        <w:tc>
          <w:tcPr>
            <w:tcW w:w="2380" w:type="dxa"/>
            <w:tcBorders>
              <w:top w:val="nil"/>
              <w:left w:val="nil"/>
              <w:bottom w:val="nil"/>
              <w:right w:val="nil"/>
            </w:tcBorders>
            <w:tcMar>
              <w:top w:w="160" w:type="dxa"/>
              <w:left w:w="120" w:type="dxa"/>
              <w:bottom w:w="100" w:type="dxa"/>
              <w:right w:w="120" w:type="dxa"/>
            </w:tcMar>
            <w:vAlign w:val="center"/>
          </w:tcPr>
          <w:p w14:paraId="3F78878A" w14:textId="77777777" w:rsidR="001C4C98" w:rsidRDefault="001C4C98" w:rsidP="000214E2">
            <w:pPr>
              <w:pStyle w:val="figuretext0"/>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0DF48C3B" w14:textId="19CCA688" w:rsidR="001C4C98" w:rsidRDefault="001C4C98" w:rsidP="000214E2">
            <w:pPr>
              <w:pStyle w:val="figuretext0"/>
            </w:pPr>
            <w:r>
              <w:rPr>
                <w:w w:val="100"/>
              </w:rPr>
              <w:t xml:space="preserve">One or more indexed by </w:t>
            </w:r>
            <w:r>
              <w:rPr>
                <w:noProof/>
                <w:w w:val="100"/>
              </w:rPr>
              <w:drawing>
                <wp:inline distT="0" distB="0" distL="0" distR="0" wp14:anchorId="35831DF9" wp14:editId="0A91E361">
                  <wp:extent cx="1095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1C4C98" w14:paraId="7D47C5D5"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1B638D38" w14:textId="77777777" w:rsidR="001C4C98" w:rsidRDefault="001C4C98" w:rsidP="000214E2">
            <w:pPr>
              <w:pStyle w:val="figuretext0"/>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2D704A" w14:textId="77777777" w:rsidR="001C4C98" w:rsidRDefault="001C4C98" w:rsidP="000214E2">
            <w:pPr>
              <w:pStyle w:val="figuretext0"/>
            </w:pPr>
            <w:proofErr w:type="spellStart"/>
            <w:r>
              <w:rPr>
                <w:w w:val="100"/>
              </w:rPr>
              <w:t>Subband</w:t>
            </w:r>
            <w:proofErr w:type="spellEnd"/>
            <w:r>
              <w:rPr>
                <w:w w:val="100"/>
              </w:rPr>
              <w:t xml:space="preserve">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39A3A5" w14:textId="77777777" w:rsidR="001C4C98" w:rsidRDefault="001C4C98" w:rsidP="000214E2">
            <w:pPr>
              <w:pStyle w:val="figuretext0"/>
            </w:pPr>
            <w:r>
              <w:rPr>
                <w:w w:val="100"/>
              </w:rPr>
              <w:t>Operating/</w:t>
            </w:r>
            <w:proofErr w:type="spellStart"/>
            <w:r>
              <w:rPr>
                <w:w w:val="100"/>
              </w:rPr>
              <w:t>Subband</w:t>
            </w:r>
            <w:proofErr w:type="spellEnd"/>
            <w:r>
              <w:rPr>
                <w:w w:val="100"/>
              </w:rPr>
              <w:t xml:space="preserve"> Sequence</w:t>
            </w:r>
          </w:p>
        </w:tc>
      </w:tr>
      <w:tr w:rsidR="001C4C98" w14:paraId="120FCDC7"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57D74DD" w14:textId="77777777" w:rsidR="001C4C98" w:rsidRDefault="001C4C98" w:rsidP="000214E2">
            <w:pPr>
              <w:pStyle w:val="figuretext0"/>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8F91F1E" w14:textId="77777777" w:rsidR="001C4C98" w:rsidRDefault="001C4C98" w:rsidP="000214E2">
            <w:pPr>
              <w:pStyle w:val="figuretext0"/>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082BC421" w14:textId="77777777" w:rsidR="001C4C98" w:rsidRDefault="001C4C98" w:rsidP="000214E2">
            <w:pPr>
              <w:pStyle w:val="figuretext0"/>
            </w:pPr>
            <w:r>
              <w:rPr>
                <w:w w:val="100"/>
              </w:rPr>
              <w:t>3</w:t>
            </w:r>
          </w:p>
        </w:tc>
      </w:tr>
      <w:tr w:rsidR="001C4C98" w14:paraId="17B39F5E" w14:textId="77777777" w:rsidTr="000214E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03561015" w14:textId="2382737E" w:rsidR="001C4C98" w:rsidRDefault="004B0F49" w:rsidP="004B0F49">
            <w:pPr>
              <w:pStyle w:val="FigTitle"/>
            </w:pPr>
            <w:bookmarkStart w:id="26" w:name="RTF37333335343a204669675469"/>
            <w:r>
              <w:rPr>
                <w:w w:val="100"/>
              </w:rPr>
              <w:t xml:space="preserve">Figure 9-165 - </w:t>
            </w:r>
            <w:r w:rsidR="001C4C98">
              <w:rPr>
                <w:w w:val="100"/>
              </w:rPr>
              <w:t>Triplet field format</w:t>
            </w:r>
            <w:bookmarkEnd w:id="26"/>
            <w:r w:rsidR="001C4C98">
              <w:rPr>
                <w:w w:val="100"/>
              </w:rPr>
              <w:t xml:space="preserve"> if dot11OperatingClassRequired is true</w:t>
            </w:r>
          </w:p>
        </w:tc>
      </w:tr>
    </w:tbl>
    <w:p w14:paraId="60F5934B" w14:textId="77777777" w:rsidR="001C4C98" w:rsidRDefault="001C4C98" w:rsidP="001C4C98">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1C4C98" w14:paraId="464B5D2A"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8207C49" w14:textId="77777777" w:rsidR="001C4C98" w:rsidRDefault="001C4C98" w:rsidP="000214E2">
            <w:pPr>
              <w:pStyle w:val="figuretext0"/>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CE6C5" w14:textId="77777777" w:rsidR="001C4C98" w:rsidRDefault="001C4C98" w:rsidP="000214E2">
            <w:pPr>
              <w:pStyle w:val="figuretext0"/>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DDCC6" w14:textId="0D5FC10B" w:rsidR="001C4C98" w:rsidRDefault="001C4C98" w:rsidP="000214E2">
            <w:pPr>
              <w:pStyle w:val="figuretext0"/>
            </w:pPr>
            <w:proofErr w:type="spellStart"/>
            <w:r>
              <w:rPr>
                <w:w w:val="100"/>
              </w:rPr>
              <w:t>Subband</w:t>
            </w:r>
            <w:proofErr w:type="spellEnd"/>
            <w:r>
              <w:rPr>
                <w:w w:val="100"/>
              </w:rPr>
              <w:t xml:space="preserve"> Triplet Sequence made up of P(m) </w:t>
            </w:r>
            <w:proofErr w:type="spellStart"/>
            <w:r>
              <w:rPr>
                <w:w w:val="100"/>
              </w:rPr>
              <w:t>Subband</w:t>
            </w:r>
            <w:proofErr w:type="spellEnd"/>
            <w:r>
              <w:rPr>
                <w:w w:val="100"/>
              </w:rPr>
              <w:t xml:space="preserve"> Triplet fields, where </w:t>
            </w:r>
            <w:r>
              <w:rPr>
                <w:noProof/>
                <w:w w:val="100"/>
              </w:rPr>
              <w:drawing>
                <wp:inline distT="0" distB="0" distL="0" distR="0" wp14:anchorId="0221B5FF" wp14:editId="21106783">
                  <wp:extent cx="3905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r>
      <w:tr w:rsidR="001C4C98" w14:paraId="23F633E7"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5441E7CD"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66919D" w14:textId="77777777" w:rsidR="001C4C98" w:rsidRDefault="001C4C98" w:rsidP="000214E2">
            <w:pPr>
              <w:pStyle w:val="figuretext0"/>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ED34B1" w14:textId="77777777" w:rsidR="001C4C98" w:rsidRDefault="001C4C98" w:rsidP="000214E2">
            <w:pPr>
              <w:pStyle w:val="figuretext0"/>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0B1921" w14:textId="77777777" w:rsidR="001C4C98" w:rsidRDefault="001C4C98" w:rsidP="000214E2">
            <w:pPr>
              <w:pStyle w:val="figuretext0"/>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6BCFF4FB" w14:textId="77777777" w:rsidR="001C4C98" w:rsidRDefault="001C4C98" w:rsidP="000214E2">
            <w:pPr>
              <w:pStyle w:val="Body"/>
              <w:spacing w:before="0" w:line="240" w:lineRule="auto"/>
              <w:jc w:val="left"/>
              <w:rPr>
                <w:rFonts w:ascii="Symbol" w:hAnsi="Symbol" w:cstheme="minorBidi"/>
                <w:color w:val="auto"/>
                <w:w w:val="100"/>
                <w:sz w:val="24"/>
                <w:szCs w:val="24"/>
              </w:rPr>
            </w:pPr>
          </w:p>
        </w:tc>
      </w:tr>
      <w:tr w:rsidR="001C4C98" w14:paraId="5E3E0204"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731DBFE"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ED16629"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248DFEE"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0C3674F" w14:textId="77777777" w:rsidR="001C4C98" w:rsidRDefault="001C4C98" w:rsidP="000214E2">
            <w:pPr>
              <w:pStyle w:val="figuretext0"/>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335EFDDE" w14:textId="77777777" w:rsidR="001C4C98" w:rsidRDefault="001C4C98" w:rsidP="000214E2">
            <w:pPr>
              <w:pStyle w:val="figuretext0"/>
            </w:pPr>
            <w:r>
              <w:rPr>
                <w:w w:val="100"/>
              </w:rPr>
              <w:t xml:space="preserve">(#4055)3 </w:t>
            </w:r>
            <w:r>
              <w:rPr>
                <w:i/>
                <w:iCs/>
                <w:w w:val="100"/>
              </w:rPr>
              <w:t>× P(m)</w:t>
            </w:r>
          </w:p>
        </w:tc>
      </w:tr>
      <w:tr w:rsidR="001C4C98" w14:paraId="353E8500" w14:textId="77777777" w:rsidTr="000214E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BE04187" w14:textId="6F1B9251" w:rsidR="001C4C98" w:rsidRDefault="004B0F49" w:rsidP="004B0F49">
            <w:pPr>
              <w:pStyle w:val="FigTitle"/>
            </w:pPr>
            <w:bookmarkStart w:id="27" w:name="RTF31333238363a204669675469"/>
            <w:r>
              <w:rPr>
                <w:w w:val="100"/>
              </w:rPr>
              <w:t xml:space="preserve">Figure 9-166 - </w:t>
            </w:r>
            <w:r w:rsidR="001C4C98">
              <w:rPr>
                <w:w w:val="100"/>
              </w:rPr>
              <w:t xml:space="preserve">Format of </w:t>
            </w:r>
            <w:bookmarkEnd w:id="27"/>
            <w:r w:rsidR="001C4C98">
              <w:rPr>
                <w:i/>
                <w:iCs/>
                <w:w w:val="100"/>
              </w:rPr>
              <w:t>m</w:t>
            </w:r>
            <w:r w:rsidR="001C4C98">
              <w:rPr>
                <w:w w:val="100"/>
              </w:rPr>
              <w:t>-</w:t>
            </w:r>
            <w:proofErr w:type="spellStart"/>
            <w:r w:rsidR="001C4C98">
              <w:rPr>
                <w:w w:val="100"/>
              </w:rPr>
              <w:t>th</w:t>
            </w:r>
            <w:proofErr w:type="spellEnd"/>
            <w:r w:rsidR="001C4C98">
              <w:rPr>
                <w:w w:val="100"/>
              </w:rPr>
              <w:t xml:space="preserve"> Operating/</w:t>
            </w:r>
            <w:proofErr w:type="spellStart"/>
            <w:r w:rsidR="001C4C98">
              <w:rPr>
                <w:w w:val="100"/>
              </w:rPr>
              <w:t>Subband</w:t>
            </w:r>
            <w:proofErr w:type="spellEnd"/>
            <w:r w:rsidR="001C4C98">
              <w:rPr>
                <w:w w:val="100"/>
              </w:rPr>
              <w:t xml:space="preserve"> Sequence field</w:t>
            </w:r>
          </w:p>
        </w:tc>
      </w:tr>
    </w:tbl>
    <w:p w14:paraId="3A812A3E" w14:textId="77777777" w:rsidR="001C4C98" w:rsidRDefault="001C4C98" w:rsidP="001C4C98">
      <w:pPr>
        <w:pStyle w:val="T"/>
        <w:rPr>
          <w:b/>
          <w:bCs/>
          <w:i/>
          <w:iCs/>
          <w:w w:val="100"/>
        </w:rPr>
      </w:pPr>
      <w:r>
        <w:rPr>
          <w:b/>
          <w:bCs/>
          <w:i/>
          <w:iCs/>
          <w:w w:val="100"/>
        </w:rPr>
        <w:t>   </w:t>
      </w:r>
    </w:p>
    <w:p w14:paraId="083E4CD1" w14:textId="77777777" w:rsidR="001C4C98" w:rsidRDefault="001C4C98" w:rsidP="001C4C98">
      <w:pPr>
        <w:pStyle w:val="T"/>
        <w:rPr>
          <w:w w:val="100"/>
        </w:rPr>
      </w:pPr>
      <w:r>
        <w:rPr>
          <w:w w:val="100"/>
        </w:rPr>
        <w:t xml:space="preserve">The number </w:t>
      </w:r>
      <w:r>
        <w:rPr>
          <w:i/>
          <w:iCs/>
          <w:w w:val="100"/>
        </w:rPr>
        <w:t>Q</w:t>
      </w:r>
      <w:r>
        <w:rPr>
          <w:w w:val="100"/>
        </w:rPr>
        <w:t xml:space="preserve"> of </w:t>
      </w:r>
      <w:proofErr w:type="spellStart"/>
      <w:r>
        <w:rPr>
          <w:w w:val="100"/>
        </w:rPr>
        <w:t>Subband</w:t>
      </w:r>
      <w:proofErr w:type="spellEnd"/>
      <w:r>
        <w:rPr>
          <w:w w:val="100"/>
        </w:rPr>
        <w:t xml:space="preserve"> fields or Operating triplet fields in the element is determined by the Length field.</w:t>
      </w:r>
    </w:p>
    <w:p w14:paraId="59159B8E" w14:textId="3E847579" w:rsidR="001C4C98" w:rsidRDefault="001C4C98" w:rsidP="001C4C98">
      <w:pPr>
        <w:pStyle w:val="T"/>
        <w:rPr>
          <w:w w:val="100"/>
        </w:rPr>
      </w:pPr>
      <w:r>
        <w:rPr>
          <w:w w:val="100"/>
        </w:rPr>
        <w:lastRenderedPageBreak/>
        <w:t>An operating class for an 80+80 MHz channel width is expressed by two consecutive Operating/</w:t>
      </w:r>
      <w:proofErr w:type="spellStart"/>
      <w:r>
        <w:rPr>
          <w:w w:val="100"/>
        </w:rPr>
        <w:t>Subband</w:t>
      </w:r>
      <w:proofErr w:type="spellEnd"/>
      <w:r>
        <w:rPr>
          <w:w w:val="100"/>
        </w:rPr>
        <w:t xml:space="preserve"> Sequences, where the first Operating/</w:t>
      </w:r>
      <w:proofErr w:type="spellStart"/>
      <w:r>
        <w:rPr>
          <w:w w:val="100"/>
        </w:rPr>
        <w:t>Subband</w:t>
      </w:r>
      <w:proofErr w:type="spellEnd"/>
      <w:r>
        <w:rPr>
          <w:w w:val="100"/>
        </w:rPr>
        <w:t xml:space="preserve"> Sequence field contains an Operating Triplet field indicating an 80 MHz channel spacing with an 80+ behavior limit and the second Operating/</w:t>
      </w:r>
      <w:proofErr w:type="spellStart"/>
      <w:r>
        <w:rPr>
          <w:w w:val="100"/>
        </w:rPr>
        <w:t>Subband</w:t>
      </w:r>
      <w:proofErr w:type="spellEnd"/>
      <w:r>
        <w:rPr>
          <w:w w:val="100"/>
        </w:rPr>
        <w:t xml:space="preserve"> Sequence field contains an Operating Triplet field indicating an 80 MHz channel spacing without an 80+ behavior limit.</w:t>
      </w:r>
    </w:p>
    <w:p w14:paraId="564438E7" w14:textId="32F58574" w:rsidR="0055435E" w:rsidRDefault="001C4C98" w:rsidP="001C4C98">
      <w:pPr>
        <w:pStyle w:val="T"/>
        <w:rPr>
          <w:w w:val="100"/>
        </w:rPr>
      </w:pPr>
      <w:r>
        <w:rPr>
          <w:w w:val="100"/>
        </w:rPr>
        <w:t>Operating/</w:t>
      </w:r>
      <w:proofErr w:type="spellStart"/>
      <w:r>
        <w:rPr>
          <w:w w:val="100"/>
        </w:rPr>
        <w:t>Subband</w:t>
      </w:r>
      <w:proofErr w:type="spellEnd"/>
      <w:r>
        <w:rPr>
          <w:w w:val="100"/>
        </w:rPr>
        <w:t xml:space="preserve"> Sequence fields that contain an Operating Class field for which the Channel spacing (MHz) column in the appropriate table in Annex E equals 80 or 160 contain zero </w:t>
      </w:r>
      <w:proofErr w:type="spellStart"/>
      <w:r>
        <w:rPr>
          <w:w w:val="100"/>
        </w:rPr>
        <w:t>Subband</w:t>
      </w:r>
      <w:proofErr w:type="spellEnd"/>
      <w:r>
        <w:rPr>
          <w:w w:val="100"/>
        </w:rPr>
        <w:t xml:space="preserve"> Triplet fields.</w:t>
      </w:r>
    </w:p>
    <w:p w14:paraId="18029651" w14:textId="77777777" w:rsidR="00024693" w:rsidRDefault="00024693" w:rsidP="001C4C98">
      <w:pPr>
        <w:pStyle w:val="Note"/>
        <w:rPr>
          <w:w w:val="100"/>
        </w:rPr>
      </w:pPr>
    </w:p>
    <w:p w14:paraId="155E0E47" w14:textId="704B68DB" w:rsidR="001C4C98" w:rsidRDefault="001C4C98" w:rsidP="001C4C98">
      <w:pPr>
        <w:pStyle w:val="Note"/>
        <w:rPr>
          <w:w w:val="100"/>
        </w:rPr>
      </w:pPr>
      <w:r>
        <w:rPr>
          <w:w w:val="100"/>
        </w:rPr>
        <w:t>NOTE 1—Any Operating Triplet field indicating 80 MHz, 160 MHz, and 80+80 MHz can be omitted from the Country element (see 10.22.3 (Operation with operating classes)).</w:t>
      </w:r>
    </w:p>
    <w:p w14:paraId="54566ACC" w14:textId="77777777" w:rsidR="001C4C98" w:rsidRDefault="001C4C98" w:rsidP="001C4C98">
      <w:pPr>
        <w:pStyle w:val="Note"/>
        <w:rPr>
          <w:w w:val="100"/>
        </w:rPr>
      </w:pPr>
      <w:r>
        <w:rPr>
          <w:w w:val="100"/>
        </w:rPr>
        <w:t xml:space="preserve">NOTE 2—The Transmit Power Envelope element is always used for TPC for 80 MHz, 160 MHz, or 80+80 MHz operating classes instead of </w:t>
      </w:r>
      <w:proofErr w:type="spellStart"/>
      <w:r>
        <w:rPr>
          <w:w w:val="100"/>
        </w:rPr>
        <w:t>Subband</w:t>
      </w:r>
      <w:proofErr w:type="spellEnd"/>
      <w:r>
        <w:rPr>
          <w:w w:val="100"/>
        </w:rPr>
        <w:t xml:space="preserve"> Triplet fields (see 11.39.1 (Basic VHT BSS functionality)).</w:t>
      </w:r>
    </w:p>
    <w:p w14:paraId="5C131FA0" w14:textId="4FDB9F95" w:rsidR="00BE0E4A" w:rsidRDefault="00BE0E4A" w:rsidP="00024693">
      <w:pPr>
        <w:pStyle w:val="T"/>
        <w:rPr>
          <w:ins w:id="28" w:author="Author"/>
          <w:w w:val="100"/>
        </w:rPr>
      </w:pPr>
      <w:ins w:id="29" w:author="Author">
        <w:r>
          <w:rPr>
            <w:w w:val="100"/>
          </w:rPr>
          <w:t>An O</w:t>
        </w:r>
        <w:r w:rsidR="00024693">
          <w:rPr>
            <w:w w:val="100"/>
          </w:rPr>
          <w:t>perating/</w:t>
        </w:r>
        <w:proofErr w:type="spellStart"/>
        <w:r w:rsidR="00024693">
          <w:rPr>
            <w:w w:val="100"/>
          </w:rPr>
          <w:t>Subband</w:t>
        </w:r>
        <w:proofErr w:type="spellEnd"/>
        <w:r w:rsidR="00024693">
          <w:rPr>
            <w:w w:val="100"/>
          </w:rPr>
          <w:t xml:space="preserve"> Sequence field </w:t>
        </w:r>
        <w:r>
          <w:rPr>
            <w:w w:val="100"/>
          </w:rPr>
          <w:t>contain</w:t>
        </w:r>
        <w:r w:rsidR="00783F51">
          <w:rPr>
            <w:w w:val="100"/>
          </w:rPr>
          <w:t>s</w:t>
        </w:r>
        <w:r>
          <w:rPr>
            <w:w w:val="100"/>
          </w:rPr>
          <w:t xml:space="preserve"> zero </w:t>
        </w:r>
        <w:proofErr w:type="spellStart"/>
        <w:r>
          <w:rPr>
            <w:w w:val="100"/>
          </w:rPr>
          <w:t>Subband</w:t>
        </w:r>
        <w:proofErr w:type="spellEnd"/>
        <w:r>
          <w:rPr>
            <w:w w:val="100"/>
          </w:rPr>
          <w:t xml:space="preserve"> Triplet fields if all the following conditions are true:</w:t>
        </w:r>
      </w:ins>
    </w:p>
    <w:p w14:paraId="1F4CC409" w14:textId="5E6939CE" w:rsidR="00BE0E4A" w:rsidRDefault="00BE0E4A" w:rsidP="00A8069E">
      <w:pPr>
        <w:pStyle w:val="T"/>
        <w:numPr>
          <w:ilvl w:val="0"/>
          <w:numId w:val="19"/>
        </w:numPr>
        <w:rPr>
          <w:ins w:id="30" w:author="Author"/>
          <w:w w:val="100"/>
        </w:rPr>
      </w:pPr>
      <w:ins w:id="31" w:author="Author">
        <w:r>
          <w:rPr>
            <w:w w:val="100"/>
          </w:rPr>
          <w:t>The Operating Class table number indicated in the Country String field is Table E-4 (see dot11CountryString in Annex C).</w:t>
        </w:r>
      </w:ins>
    </w:p>
    <w:p w14:paraId="4670D3ED" w14:textId="0CD3400C" w:rsidR="00024693" w:rsidRDefault="00BE0E4A" w:rsidP="00A8069E">
      <w:pPr>
        <w:pStyle w:val="T"/>
        <w:numPr>
          <w:ilvl w:val="0"/>
          <w:numId w:val="19"/>
        </w:numPr>
        <w:rPr>
          <w:ins w:id="32" w:author="Author"/>
          <w:w w:val="100"/>
        </w:rPr>
      </w:pPr>
      <w:ins w:id="33" w:author="Author">
        <w:r>
          <w:rPr>
            <w:w w:val="100"/>
          </w:rPr>
          <w:t>Th</w:t>
        </w:r>
        <w:r w:rsidR="00024693">
          <w:rPr>
            <w:w w:val="100"/>
          </w:rPr>
          <w:t xml:space="preserve">e Channel starting frequency (GHz) column in Table E-4 is greater than or equal to 5.925 and less than or equal to 7.125 </w:t>
        </w:r>
        <w:r>
          <w:rPr>
            <w:w w:val="100"/>
          </w:rPr>
          <w:t>for the Operating class indicated in the Operating Class field</w:t>
        </w:r>
        <w:r w:rsidR="00024693">
          <w:rPr>
            <w:w w:val="100"/>
          </w:rPr>
          <w:t>.</w:t>
        </w:r>
      </w:ins>
    </w:p>
    <w:p w14:paraId="779BCF9E" w14:textId="7F568298" w:rsidR="00BE0E4A" w:rsidRDefault="00BE0E4A" w:rsidP="00A8069E">
      <w:pPr>
        <w:pStyle w:val="T"/>
        <w:numPr>
          <w:ilvl w:val="0"/>
          <w:numId w:val="19"/>
        </w:numPr>
        <w:rPr>
          <w:ins w:id="34" w:author="Author"/>
          <w:w w:val="100"/>
        </w:rPr>
      </w:pPr>
      <w:ins w:id="35" w:author="Author">
        <w:r>
          <w:rPr>
            <w:w w:val="100"/>
          </w:rPr>
          <w:t xml:space="preserve">The Channel spacing (MHz) column in Table E-4 is greater than </w:t>
        </w:r>
        <w:r w:rsidR="00483A17">
          <w:rPr>
            <w:w w:val="100"/>
          </w:rPr>
          <w:t>or equal to 4</w:t>
        </w:r>
        <w:r>
          <w:rPr>
            <w:w w:val="100"/>
          </w:rPr>
          <w:t>0 MHz for the Operating class indicated in the Operating Class field.</w:t>
        </w:r>
      </w:ins>
    </w:p>
    <w:p w14:paraId="717F127F" w14:textId="77777777" w:rsidR="00024693" w:rsidRDefault="00024693" w:rsidP="00024693">
      <w:pPr>
        <w:pStyle w:val="Note"/>
        <w:rPr>
          <w:ins w:id="36" w:author="Author"/>
          <w:w w:val="100"/>
        </w:rPr>
      </w:pPr>
    </w:p>
    <w:p w14:paraId="14717EF5" w14:textId="35A29E59" w:rsidR="00201B39" w:rsidRDefault="00201B39" w:rsidP="00201B39">
      <w:pPr>
        <w:pStyle w:val="Note"/>
        <w:rPr>
          <w:ins w:id="37" w:author="Author"/>
          <w:w w:val="100"/>
        </w:rPr>
      </w:pPr>
      <w:ins w:id="38" w:author="Author">
        <w:r>
          <w:rPr>
            <w:w w:val="100"/>
          </w:rPr>
          <w:t xml:space="preserve">NOTE 3—Any Operating Triplet field </w:t>
        </w:r>
        <w:r w:rsidR="00710582">
          <w:rPr>
            <w:w w:val="100"/>
          </w:rPr>
          <w:t xml:space="preserve">for an Operating Class for which the Channel starting frequency (GHz) column in Table E-4 is greater than or equal to 5.925 and less than or equal to 7.125 </w:t>
        </w:r>
        <w:r>
          <w:rPr>
            <w:w w:val="100"/>
          </w:rPr>
          <w:t>can be omitted from the Country element (see 10.22.3 (Operation with operating classes)).</w:t>
        </w:r>
      </w:ins>
    </w:p>
    <w:p w14:paraId="542D0BCF" w14:textId="2D6F6394" w:rsidR="000A002C" w:rsidRDefault="000A002C" w:rsidP="000A002C">
      <w:pPr>
        <w:pStyle w:val="Note"/>
        <w:rPr>
          <w:ins w:id="39" w:author="Author"/>
          <w:w w:val="100"/>
        </w:rPr>
      </w:pPr>
      <w:ins w:id="40" w:author="Author">
        <w:r>
          <w:rPr>
            <w:w w:val="100"/>
          </w:rPr>
          <w:t xml:space="preserve">NOTE 4—The Transmit Power Envelope element is always used for TPC for operating classes </w:t>
        </w:r>
        <w:r w:rsidR="00560C87">
          <w:rPr>
            <w:w w:val="100"/>
          </w:rPr>
          <w:t xml:space="preserve">in the 6 GHz band </w:t>
        </w:r>
        <w:r>
          <w:rPr>
            <w:w w:val="100"/>
          </w:rPr>
          <w:t xml:space="preserve">instead of </w:t>
        </w:r>
        <w:proofErr w:type="spellStart"/>
        <w:r>
          <w:rPr>
            <w:w w:val="100"/>
          </w:rPr>
          <w:t>Subband</w:t>
        </w:r>
        <w:proofErr w:type="spellEnd"/>
        <w:r>
          <w:rPr>
            <w:w w:val="100"/>
          </w:rPr>
          <w:t xml:space="preserve"> Triplet fields (see </w:t>
        </w:r>
        <w:r w:rsidR="00560C87">
          <w:rPr>
            <w:w w:val="100"/>
          </w:rPr>
          <w:t>26.15.8 (Additional rules for PPDUs sent in the 6 GHz band)</w:t>
        </w:r>
        <w:r>
          <w:rPr>
            <w:w w:val="100"/>
          </w:rPr>
          <w:t>).</w:t>
        </w:r>
      </w:ins>
    </w:p>
    <w:p w14:paraId="0A756193" w14:textId="77777777" w:rsidR="000A002C" w:rsidRDefault="000A002C" w:rsidP="00201B39">
      <w:pPr>
        <w:pStyle w:val="Note"/>
        <w:rPr>
          <w:ins w:id="41" w:author="Author"/>
          <w:w w:val="100"/>
        </w:rPr>
      </w:pPr>
    </w:p>
    <w:p w14:paraId="124BE602" w14:textId="77777777" w:rsidR="001C4C98" w:rsidRDefault="001C4C98" w:rsidP="001C4C98">
      <w:pPr>
        <w:pStyle w:val="T"/>
        <w:rPr>
          <w:w w:val="100"/>
        </w:rPr>
      </w:pPr>
      <w:r>
        <w:rPr>
          <w:w w:val="100"/>
        </w:rPr>
        <w:t xml:space="preserve">The first octet in each </w:t>
      </w:r>
      <w:proofErr w:type="spellStart"/>
      <w:r>
        <w:rPr>
          <w:w w:val="100"/>
        </w:rPr>
        <w:t>Subband</w:t>
      </w:r>
      <w:proofErr w:type="spellEnd"/>
      <w:r>
        <w:rPr>
          <w:w w:val="100"/>
        </w:rPr>
        <w:t xml:space="preserve"> Triplet field or Operating Triplet field contains an unsigned integer and identifies the type of field. If the integer has a value less than or equal to 200, then the field is a </w:t>
      </w:r>
      <w:proofErr w:type="spellStart"/>
      <w:r>
        <w:rPr>
          <w:w w:val="100"/>
        </w:rPr>
        <w:t>Subband</w:t>
      </w:r>
      <w:proofErr w:type="spellEnd"/>
      <w:r>
        <w:rPr>
          <w:w w:val="100"/>
        </w:rPr>
        <w:t xml:space="preserve"> Triplet field. If the integer has a value of 201 or greater, then the field is an Operating Triplet field.</w:t>
      </w:r>
    </w:p>
    <w:p w14:paraId="04C3A2A9" w14:textId="77777777" w:rsidR="001C4C98" w:rsidRDefault="001C4C98" w:rsidP="001C4C98">
      <w:pPr>
        <w:pStyle w:val="T"/>
        <w:rPr>
          <w:w w:val="100"/>
        </w:rPr>
      </w:pPr>
      <w:r>
        <w:rPr>
          <w:w w:val="100"/>
        </w:rPr>
        <w:t>The minimum length of the element is 8 octets.</w:t>
      </w:r>
    </w:p>
    <w:p w14:paraId="6043EF41" w14:textId="6FA4D10A" w:rsidR="001C4C98" w:rsidRDefault="001C4C98" w:rsidP="001C4C98">
      <w:pPr>
        <w:pStyle w:val="T"/>
        <w:spacing w:after="240"/>
        <w:rPr>
          <w:w w:val="100"/>
        </w:rPr>
      </w:pPr>
      <w:r>
        <w:rPr>
          <w:w w:val="100"/>
        </w:rPr>
        <w:t xml:space="preserve">The First Channel Number field indicates the lowest channel number in the </w:t>
      </w:r>
      <w:proofErr w:type="spellStart"/>
      <w:r>
        <w:rPr>
          <w:w w:val="100"/>
        </w:rPr>
        <w:t>Subband</w:t>
      </w:r>
      <w:proofErr w:type="spellEnd"/>
      <w:r>
        <w:rPr>
          <w:w w:val="100"/>
        </w:rPr>
        <w:t xml:space="preserve"> Triplet field. No channel is indicated by more than one pair of First Channel Number and Number of Channels fields within a </w:t>
      </w:r>
      <w:proofErr w:type="spellStart"/>
      <w:r>
        <w:rPr>
          <w:w w:val="100"/>
        </w:rPr>
        <w:t>Subband</w:t>
      </w:r>
      <w:proofErr w:type="spellEnd"/>
      <w:r>
        <w:rPr>
          <w:w w:val="100"/>
        </w:rPr>
        <w:t xml:space="preserve"> Triplet Sequence field. [For example, the (First Channel Number, Number of Channels) pairs (2,4) and (5,2) in 2.4 GHz each indicate channel 5, therefore are not used within the same </w:t>
      </w:r>
      <w:proofErr w:type="spellStart"/>
      <w:r>
        <w:rPr>
          <w:w w:val="100"/>
        </w:rPr>
        <w:t>Subband</w:t>
      </w:r>
      <w:proofErr w:type="spellEnd"/>
      <w:r>
        <w:rPr>
          <w:w w:val="100"/>
        </w:rPr>
        <w:t xml:space="preserve"> Triplet Sequence field.] The First Channel Numbers are monotonically increasing within a </w:t>
      </w:r>
      <w:proofErr w:type="spellStart"/>
      <w:r>
        <w:rPr>
          <w:w w:val="100"/>
        </w:rPr>
        <w:t>Subband</w:t>
      </w:r>
      <w:proofErr w:type="spellEnd"/>
      <w:r>
        <w:rPr>
          <w:w w:val="100"/>
        </w:rPr>
        <w:t xml:space="preserve"> Triplet Sequence field. The First Channel Number and the Number of Channels pairs in a Country element are used to describe channels only in the band on which the frame containing the element is transmitted.</w:t>
      </w:r>
    </w:p>
    <w:p w14:paraId="293E83DB" w14:textId="77777777" w:rsidR="001C4C98" w:rsidRDefault="001C4C98" w:rsidP="001C4C98">
      <w:pPr>
        <w:pStyle w:val="T"/>
        <w:rPr>
          <w:w w:val="100"/>
        </w:rPr>
      </w:pPr>
      <w:r>
        <w:rPr>
          <w:w w:val="100"/>
        </w:rPr>
        <w:t xml:space="preserve">The Number of Channels subfield of the </w:t>
      </w:r>
      <w:proofErr w:type="spellStart"/>
      <w:r>
        <w:rPr>
          <w:w w:val="100"/>
        </w:rPr>
        <w:t>subelement</w:t>
      </w:r>
      <w:proofErr w:type="spellEnd"/>
      <w:r>
        <w:rPr>
          <w:w w:val="100"/>
        </w:rPr>
        <w:t xml:space="preserve"> is 1 octet in length. Outside the 2.4 GHz band, the channel numbers that are included in a group of channels are separated by the BSS bandwidth. For </w:t>
      </w:r>
      <w:proofErr w:type="spellStart"/>
      <w:r>
        <w:rPr>
          <w:w w:val="100"/>
        </w:rPr>
        <w:t>Subband</w:t>
      </w:r>
      <w:proofErr w:type="spellEnd"/>
      <w:r>
        <w:rPr>
          <w:w w:val="100"/>
        </w:rPr>
        <w:t xml:space="preserve"> Triplet fields that are not within an Operating/</w:t>
      </w:r>
      <w:proofErr w:type="spellStart"/>
      <w:r>
        <w:rPr>
          <w:w w:val="100"/>
        </w:rPr>
        <w:t>Subband</w:t>
      </w:r>
      <w:proofErr w:type="spellEnd"/>
      <w:r>
        <w:rPr>
          <w:w w:val="100"/>
        </w:rPr>
        <w:t xml:space="preserve"> Sequence field, the BSS bandwidth is 20 </w:t>
      </w:r>
      <w:proofErr w:type="spellStart"/>
      <w:r>
        <w:rPr>
          <w:w w:val="100"/>
        </w:rPr>
        <w:t>MHz.</w:t>
      </w:r>
      <w:proofErr w:type="spellEnd"/>
      <w:r>
        <w:rPr>
          <w:w w:val="100"/>
        </w:rPr>
        <w:t xml:space="preserve"> For </w:t>
      </w:r>
      <w:proofErr w:type="spellStart"/>
      <w:r>
        <w:rPr>
          <w:w w:val="100"/>
        </w:rPr>
        <w:t>Subband</w:t>
      </w:r>
      <w:proofErr w:type="spellEnd"/>
      <w:r>
        <w:rPr>
          <w:w w:val="100"/>
        </w:rPr>
        <w:t xml:space="preserve"> Triplet fields that are within an Operating/</w:t>
      </w:r>
      <w:proofErr w:type="spellStart"/>
      <w:r>
        <w:rPr>
          <w:w w:val="100"/>
        </w:rPr>
        <w:t>Subband</w:t>
      </w:r>
      <w:proofErr w:type="spellEnd"/>
      <w:r>
        <w:rPr>
          <w:w w:val="100"/>
        </w:rPr>
        <w:t xml:space="preserve"> Sequence field, the BSS bandwidth is as indicated by the operating class in the same Operating/</w:t>
      </w:r>
      <w:proofErr w:type="spellStart"/>
      <w:r>
        <w:rPr>
          <w:w w:val="100"/>
        </w:rPr>
        <w:t>Subband</w:t>
      </w:r>
      <w:proofErr w:type="spellEnd"/>
      <w:r>
        <w:rPr>
          <w:w w:val="100"/>
        </w:rPr>
        <w:t xml:space="preserve"> Sequence field. In the 2.4 GHz band, the channel numbers that are included in a group of channels are separated by 5 MHz (for both 20 and 40 MHz BSS bandwidth), except that channel 14 is treated as if it were 5 MHz above channel 13.</w:t>
      </w:r>
    </w:p>
    <w:p w14:paraId="5E5529F8" w14:textId="77777777" w:rsidR="001C4C98" w:rsidRDefault="001C4C98" w:rsidP="001C4C98">
      <w:pPr>
        <w:pStyle w:val="Note"/>
        <w:rPr>
          <w:w w:val="100"/>
        </w:rPr>
      </w:pPr>
      <w:r>
        <w:rPr>
          <w:w w:val="100"/>
        </w:rPr>
        <w:t xml:space="preserve">NOTE—For example, the channels 1 to 11 in the 2.4 GHz band can be represented using one </w:t>
      </w:r>
      <w:proofErr w:type="spellStart"/>
      <w:r>
        <w:rPr>
          <w:w w:val="100"/>
        </w:rPr>
        <w:t>Subband</w:t>
      </w:r>
      <w:proofErr w:type="spellEnd"/>
      <w:r>
        <w:rPr>
          <w:w w:val="100"/>
        </w:rPr>
        <w:t xml:space="preserve"> Triplet subfield with First Channel Number = 1 and Number of Channels = 11. The channels 36, 40, 44 and 48 with 20 MHz BSS bandwidth in the 5 GHz band can be represented using one </w:t>
      </w:r>
      <w:proofErr w:type="spellStart"/>
      <w:r>
        <w:rPr>
          <w:w w:val="100"/>
        </w:rPr>
        <w:t>Subband</w:t>
      </w:r>
      <w:proofErr w:type="spellEnd"/>
      <w:r>
        <w:rPr>
          <w:w w:val="100"/>
        </w:rPr>
        <w:t xml:space="preserve"> Triplet subfield with First Channel Number = 36 and Number of Channels = 4. The six channels 183, 184, 185, 187, 188 and 189 (but not 186) with 10 MHz BSS bandwidth can be represented using three </w:t>
      </w:r>
      <w:proofErr w:type="spellStart"/>
      <w:r>
        <w:rPr>
          <w:w w:val="100"/>
        </w:rPr>
        <w:t>Subband</w:t>
      </w:r>
      <w:proofErr w:type="spellEnd"/>
      <w:r>
        <w:rPr>
          <w:w w:val="100"/>
        </w:rPr>
        <w:t xml:space="preserve"> Triplet subfields: one with First Channel Number = 183 and Number of Channels = 4, one with First Channel Number = 184 and Number of Channels = 1 and one with First Channel Number = 188 and Number of Channels = 1.</w:t>
      </w:r>
    </w:p>
    <w:p w14:paraId="0437FEE4" w14:textId="165D0756" w:rsidR="001C4C98" w:rsidRDefault="001C4C98" w:rsidP="001C4C98">
      <w:pPr>
        <w:pStyle w:val="T"/>
        <w:rPr>
          <w:ins w:id="42" w:author="Author"/>
          <w:w w:val="100"/>
        </w:rPr>
      </w:pPr>
      <w:r>
        <w:rPr>
          <w:w w:val="100"/>
        </w:rPr>
        <w:lastRenderedPageBreak/>
        <w:t xml:space="preserve">The Maximum Transmit Power Level field is a signed number and is 1 octet in length. The Maximum Transmit Power Level field </w:t>
      </w:r>
      <w:proofErr w:type="spellStart"/>
      <w:r>
        <w:rPr>
          <w:w w:val="100"/>
        </w:rPr>
        <w:t>indi</w:t>
      </w:r>
      <w:proofErr w:type="spellEnd"/>
      <w:r>
        <w:rPr>
          <w:w w:val="100"/>
        </w:rPr>
        <w:t>-cates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09EF3D12" w14:textId="27AEA3F6" w:rsidR="007E2C67" w:rsidRDefault="000A5B59" w:rsidP="001C4C98">
      <w:pPr>
        <w:pStyle w:val="T"/>
        <w:rPr>
          <w:ins w:id="43" w:author="Author"/>
          <w:w w:val="100"/>
        </w:rPr>
      </w:pPr>
      <w:ins w:id="44" w:author="Author">
        <w:r>
          <w:rPr>
            <w:w w:val="100"/>
          </w:rPr>
          <w:t>The Maximum Transmit Power Level field is reserved if it is w</w:t>
        </w:r>
        <w:r w:rsidR="005E04DC">
          <w:rPr>
            <w:w w:val="100"/>
          </w:rPr>
          <w:t>ithin an</w:t>
        </w:r>
        <w:r w:rsidR="00C37DDE">
          <w:rPr>
            <w:w w:val="100"/>
          </w:rPr>
          <w:t xml:space="preserve"> Operating/</w:t>
        </w:r>
        <w:proofErr w:type="spellStart"/>
        <w:r w:rsidR="00C37DDE">
          <w:rPr>
            <w:w w:val="100"/>
          </w:rPr>
          <w:t>Subband</w:t>
        </w:r>
        <w:proofErr w:type="spellEnd"/>
        <w:r w:rsidR="00C37DDE">
          <w:rPr>
            <w:w w:val="100"/>
          </w:rPr>
          <w:t xml:space="preserve"> Sequence field </w:t>
        </w:r>
        <w:r w:rsidR="00D203DE">
          <w:rPr>
            <w:w w:val="100"/>
          </w:rPr>
          <w:t>with the Operating class for which the Channel starting frequency (GHz) column in Table E-4 is greater than or equal to 5.925 and less than or equal to 7.125</w:t>
        </w:r>
        <w:r w:rsidR="002D403B">
          <w:rPr>
            <w:w w:val="100"/>
          </w:rPr>
          <w:t>.</w:t>
        </w:r>
      </w:ins>
    </w:p>
    <w:p w14:paraId="71D4E0B7" w14:textId="51C825C5" w:rsidR="002D403B" w:rsidRDefault="002D403B" w:rsidP="001C4C98">
      <w:pPr>
        <w:pStyle w:val="T"/>
        <w:rPr>
          <w:w w:val="100"/>
        </w:rPr>
      </w:pPr>
      <w:ins w:id="45" w:author="Author">
        <w:r>
          <w:rPr>
            <w:w w:val="100"/>
          </w:rPr>
          <w:t xml:space="preserve">NOTE – Maximum transmit power information </w:t>
        </w:r>
        <w:r w:rsidR="00F80FFB">
          <w:rPr>
            <w:w w:val="100"/>
          </w:rPr>
          <w:t xml:space="preserve">for </w:t>
        </w:r>
        <w:r w:rsidR="005A068D">
          <w:rPr>
            <w:w w:val="100"/>
          </w:rPr>
          <w:t>channels in the 6 GHz band is conveyed using the Transmit Power Envelope element (see 10.22.4).</w:t>
        </w:r>
      </w:ins>
    </w:p>
    <w:p w14:paraId="733A249A" w14:textId="77777777" w:rsidR="001C4C98" w:rsidRDefault="001C4C98" w:rsidP="001C4C98">
      <w:pPr>
        <w:pStyle w:val="T"/>
        <w:spacing w:after="240"/>
        <w:rPr>
          <w:w w:val="100"/>
        </w:rPr>
      </w:pPr>
      <w:r>
        <w:rPr>
          <w:w w:val="100"/>
        </w:rPr>
        <w:t>An operating class is an index into a set of values for radio equipment sets of rules. The Operating Class field is 1 octet in length.</w:t>
      </w:r>
    </w:p>
    <w:p w14:paraId="189B157E" w14:textId="77777777" w:rsidR="001C4C98" w:rsidRDefault="001C4C98" w:rsidP="001C4C98">
      <w:pPr>
        <w:pStyle w:val="T"/>
        <w:spacing w:after="240"/>
        <w:rPr>
          <w:w w:val="100"/>
        </w:rPr>
      </w:pPr>
      <w:r>
        <w:rPr>
          <w:w w:val="100"/>
        </w:rPr>
        <w:t xml:space="preserve">A coverage class is an index into a set of values for </w:t>
      </w:r>
      <w:proofErr w:type="spellStart"/>
      <w:r>
        <w:rPr>
          <w:w w:val="100"/>
        </w:rPr>
        <w:t>aAirPropagationTime</w:t>
      </w:r>
      <w:proofErr w:type="spellEnd"/>
      <w:r>
        <w:rPr>
          <w:w w:val="100"/>
        </w:rPr>
        <w:t>. The Coverage Class field is reserved in a DMG BSS. The Coverage Class field is 1 octet in length.</w:t>
      </w:r>
    </w:p>
    <w:p w14:paraId="10944BD5" w14:textId="77777777" w:rsidR="001C4C98" w:rsidRDefault="001C4C98" w:rsidP="001C4C98">
      <w:pPr>
        <w:pStyle w:val="T"/>
        <w:spacing w:after="240"/>
        <w:rPr>
          <w:w w:val="100"/>
        </w:rPr>
      </w:pPr>
      <w:r>
        <w:rPr>
          <w:w w:val="100"/>
        </w:rPr>
        <w:t xml:space="preserve">The Coverage Class field of the Operating Triplet field specifies the </w:t>
      </w:r>
      <w:proofErr w:type="spellStart"/>
      <w:r>
        <w:rPr>
          <w:w w:val="100"/>
        </w:rPr>
        <w:t>aAirPropagationTime</w:t>
      </w:r>
      <w:proofErr w:type="spellEnd"/>
      <w:r>
        <w:rPr>
          <w:w w:val="100"/>
        </w:rPr>
        <w:t xml:space="preserve"> characteristic used in BSS operation, as shown in </w:t>
      </w:r>
      <w:r>
        <w:rPr>
          <w:w w:val="100"/>
        </w:rPr>
        <w:fldChar w:fldCharType="begin"/>
      </w:r>
      <w:r>
        <w:rPr>
          <w:w w:val="100"/>
        </w:rPr>
        <w:instrText xml:space="preserve"> REF  RTF35333938373a205461626c65 \h</w:instrText>
      </w:r>
      <w:r>
        <w:rPr>
          <w:w w:val="100"/>
        </w:rPr>
      </w:r>
      <w:r>
        <w:rPr>
          <w:w w:val="100"/>
        </w:rPr>
        <w:fldChar w:fldCharType="separate"/>
      </w:r>
      <w:r>
        <w:rPr>
          <w:w w:val="100"/>
        </w:rPr>
        <w:t>Table 9-97 (Coverage Class field parameters)</w:t>
      </w:r>
      <w:r>
        <w:rPr>
          <w:w w:val="100"/>
        </w:rPr>
        <w:fldChar w:fldCharType="end"/>
      </w:r>
      <w:r>
        <w:rPr>
          <w:w w:val="100"/>
        </w:rPr>
        <w:t xml:space="preserve">. The characteristic </w:t>
      </w:r>
      <w:proofErr w:type="spellStart"/>
      <w:r>
        <w:rPr>
          <w:w w:val="100"/>
        </w:rPr>
        <w:t>aAirPropagationTime</w:t>
      </w:r>
      <w:proofErr w:type="spellEnd"/>
      <w:r>
        <w:rPr>
          <w:w w:val="100"/>
        </w:rPr>
        <w:t xml:space="preserve"> describes variations in actual propagation time that are accounted for in a BSS and, together with maximum transmit power level, allow control of BSS diameter.</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2000"/>
      </w:tblGrid>
      <w:tr w:rsidR="001C4C98" w14:paraId="0F3785A3" w14:textId="77777777" w:rsidTr="000214E2">
        <w:trPr>
          <w:jc w:val="center"/>
        </w:trPr>
        <w:tc>
          <w:tcPr>
            <w:tcW w:w="3760" w:type="dxa"/>
            <w:gridSpan w:val="2"/>
            <w:tcBorders>
              <w:top w:val="nil"/>
              <w:left w:val="nil"/>
              <w:bottom w:val="nil"/>
              <w:right w:val="nil"/>
            </w:tcBorders>
            <w:tcMar>
              <w:top w:w="100" w:type="dxa"/>
              <w:left w:w="120" w:type="dxa"/>
              <w:bottom w:w="50" w:type="dxa"/>
              <w:right w:w="120" w:type="dxa"/>
            </w:tcMar>
            <w:vAlign w:val="center"/>
          </w:tcPr>
          <w:p w14:paraId="242DE1AE" w14:textId="3831ADEB" w:rsidR="001C4C98" w:rsidRDefault="004B0F49" w:rsidP="004B0F49">
            <w:pPr>
              <w:pStyle w:val="TableTitle"/>
            </w:pPr>
            <w:bookmarkStart w:id="46" w:name="RTF35333938373a205461626c65"/>
            <w:r>
              <w:rPr>
                <w:w w:val="100"/>
              </w:rPr>
              <w:t xml:space="preserve">Table 9-97 - </w:t>
            </w:r>
            <w:r w:rsidR="001C4C98">
              <w:rPr>
                <w:w w:val="100"/>
              </w:rPr>
              <w:t>Coverage Class field parameters</w:t>
            </w:r>
            <w:r w:rsidR="001C4C98">
              <w:rPr>
                <w:w w:val="100"/>
              </w:rPr>
              <w:fldChar w:fldCharType="begin"/>
            </w:r>
            <w:r w:rsidR="001C4C98">
              <w:rPr>
                <w:w w:val="100"/>
              </w:rPr>
              <w:instrText xml:space="preserve"> FILENAME </w:instrText>
            </w:r>
            <w:r w:rsidR="001C4C98">
              <w:rPr>
                <w:w w:val="100"/>
              </w:rPr>
              <w:fldChar w:fldCharType="separate"/>
            </w:r>
            <w:r w:rsidR="001C4C98">
              <w:rPr>
                <w:w w:val="100"/>
              </w:rPr>
              <w:t> </w:t>
            </w:r>
            <w:r w:rsidR="001C4C98">
              <w:rPr>
                <w:w w:val="100"/>
              </w:rPr>
              <w:fldChar w:fldCharType="end"/>
            </w:r>
            <w:bookmarkEnd w:id="46"/>
          </w:p>
        </w:tc>
      </w:tr>
      <w:tr w:rsidR="001C4C98" w14:paraId="20F47350" w14:textId="77777777" w:rsidTr="000214E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0E853F" w14:textId="77777777" w:rsidR="001C4C98" w:rsidRDefault="001C4C98" w:rsidP="000214E2">
            <w:pPr>
              <w:pStyle w:val="CellHeading"/>
            </w:pPr>
            <w:r>
              <w:t>Coverage class value</w:t>
            </w:r>
          </w:p>
        </w:tc>
        <w:tc>
          <w:tcPr>
            <w:tcW w:w="2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1AA338" w14:textId="77777777" w:rsidR="001C4C98" w:rsidRDefault="001C4C98" w:rsidP="000214E2">
            <w:pPr>
              <w:pStyle w:val="CellHeading"/>
            </w:pPr>
            <w:r>
              <w:t>aAirPropagationTime (µs)</w:t>
            </w:r>
          </w:p>
        </w:tc>
      </w:tr>
      <w:tr w:rsidR="001C4C98" w14:paraId="6DC96872" w14:textId="77777777" w:rsidTr="000214E2">
        <w:trPr>
          <w:trHeight w:val="7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F880FA" w14:textId="77777777" w:rsidR="001C4C98" w:rsidRDefault="001C4C98" w:rsidP="000214E2">
            <w:pPr>
              <w:pStyle w:val="CellBody"/>
              <w:jc w:val="center"/>
            </w:pPr>
            <w:r>
              <w:t>0–31</w:t>
            </w:r>
          </w:p>
        </w:tc>
        <w:tc>
          <w:tcPr>
            <w:tcW w:w="2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8EA82" w14:textId="2CAB8705" w:rsidR="001C4C98" w:rsidRDefault="001C4C98" w:rsidP="000214E2">
            <w:pPr>
              <w:pStyle w:val="CellBody"/>
            </w:pPr>
            <w:r>
              <w:drawing>
                <wp:inline distT="0" distB="0" distL="0" distR="0" wp14:anchorId="624FB7A0" wp14:editId="6587FAC0">
                  <wp:extent cx="295275" cy="16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where </w:t>
            </w:r>
            <w:r>
              <w:rPr>
                <w:i/>
                <w:iCs/>
              </w:rPr>
              <w:t>n</w:t>
            </w:r>
            <w:r>
              <w:t xml:space="preserve"> is the value of the coverage class</w:t>
            </w:r>
          </w:p>
        </w:tc>
      </w:tr>
      <w:tr w:rsidR="001C4C98" w14:paraId="5352A5B7" w14:textId="77777777" w:rsidTr="000214E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2B8DAD8" w14:textId="77777777" w:rsidR="001C4C98" w:rsidRDefault="001C4C98" w:rsidP="000214E2">
            <w:pPr>
              <w:pStyle w:val="CellBody"/>
              <w:jc w:val="center"/>
            </w:pPr>
            <w:r>
              <w:t>32–255</w:t>
            </w:r>
          </w:p>
        </w:tc>
        <w:tc>
          <w:tcPr>
            <w:tcW w:w="2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8B06D01" w14:textId="77777777" w:rsidR="001C4C98" w:rsidRDefault="001C4C98" w:rsidP="000214E2">
            <w:pPr>
              <w:pStyle w:val="CellBody"/>
              <w:jc w:val="center"/>
            </w:pPr>
            <w:r>
              <w:t>Reserved</w:t>
            </w:r>
          </w:p>
        </w:tc>
      </w:tr>
    </w:tbl>
    <w:p w14:paraId="24AC3BF8" w14:textId="77777777" w:rsidR="001C4C98" w:rsidRDefault="001C4C98" w:rsidP="001C4C98">
      <w:pPr>
        <w:pStyle w:val="T"/>
        <w:spacing w:after="240"/>
        <w:rPr>
          <w:w w:val="100"/>
        </w:rPr>
      </w:pPr>
    </w:p>
    <w:p w14:paraId="7E854E70" w14:textId="77777777" w:rsidR="001C4C98" w:rsidRDefault="001C4C98" w:rsidP="001C4C98">
      <w:pPr>
        <w:pStyle w:val="T"/>
        <w:rPr>
          <w:w w:val="100"/>
        </w:rPr>
      </w:pPr>
      <w:r>
        <w:rPr>
          <w:w w:val="100"/>
        </w:rPr>
        <w:t>The Padding field is 0 or 1 octet in length. The Padding field is used to add, if needed, a single octet (with the value 0) to the Country element so that its length is evenly divisible by 2.</w:t>
      </w:r>
    </w:p>
    <w:p w14:paraId="544F111B" w14:textId="16A42A16" w:rsidR="001C4C98" w:rsidRDefault="001C4C98" w:rsidP="006F7825">
      <w:pPr>
        <w:rPr>
          <w:b/>
          <w:bCs/>
          <w:i/>
          <w:iCs/>
          <w:sz w:val="20"/>
        </w:rPr>
      </w:pPr>
    </w:p>
    <w:p w14:paraId="32EF41C5" w14:textId="77777777" w:rsidR="001C4C98" w:rsidRDefault="001C4C98" w:rsidP="006F7825">
      <w:pPr>
        <w:rPr>
          <w:b/>
          <w:bCs/>
          <w:i/>
          <w:iCs/>
          <w:sz w:val="20"/>
        </w:rPr>
      </w:pPr>
    </w:p>
    <w:p w14:paraId="0C46DBF2" w14:textId="13185903" w:rsidR="008415E0" w:rsidRDefault="004B0F49" w:rsidP="004B0F49">
      <w:pPr>
        <w:pStyle w:val="H4"/>
        <w:rPr>
          <w:w w:val="100"/>
        </w:rPr>
      </w:pPr>
      <w:r>
        <w:rPr>
          <w:w w:val="100"/>
        </w:rPr>
        <w:t xml:space="preserve">9.4.2.161 </w:t>
      </w:r>
      <w:r w:rsidR="008415E0">
        <w:rPr>
          <w:w w:val="100"/>
        </w:rPr>
        <w:t>Transmit Power Envelope element</w:t>
      </w:r>
    </w:p>
    <w:p w14:paraId="6F95B28A" w14:textId="77777777" w:rsidR="009E7296" w:rsidRDefault="009E7296" w:rsidP="009E7296">
      <w:pPr>
        <w:pStyle w:val="T"/>
        <w:rPr>
          <w:ins w:id="47" w:author="Author"/>
          <w:w w:val="100"/>
        </w:rPr>
      </w:pPr>
    </w:p>
    <w:p w14:paraId="5EE17B4C" w14:textId="372A4E79" w:rsidR="009E7296" w:rsidRPr="009E7296" w:rsidRDefault="009E7296" w:rsidP="009E7296">
      <w:pPr>
        <w:rPr>
          <w:b/>
          <w:bCs/>
          <w:i/>
          <w:iCs/>
          <w:sz w:val="20"/>
        </w:rPr>
      </w:pPr>
      <w:bookmarkStart w:id="48" w:name="_Hlk40217242"/>
      <w:ins w:id="49" w:author="Author">
        <w:r w:rsidRPr="00330028">
          <w:rPr>
            <w:b/>
            <w:bCs/>
            <w:i/>
            <w:iCs/>
            <w:sz w:val="20"/>
          </w:rPr>
          <w:t xml:space="preserve">Instruction to Editor: </w:t>
        </w:r>
        <w:r>
          <w:rPr>
            <w:b/>
            <w:bCs/>
            <w:i/>
            <w:iCs/>
            <w:sz w:val="20"/>
          </w:rPr>
          <w:t>Make changes as follows:</w:t>
        </w:r>
      </w:ins>
    </w:p>
    <w:bookmarkEnd w:id="48"/>
    <w:p w14:paraId="1AD85B5E" w14:textId="77777777" w:rsidR="006F276C" w:rsidRDefault="006F276C" w:rsidP="006F276C">
      <w:pPr>
        <w:pStyle w:val="T"/>
        <w:rPr>
          <w:w w:val="100"/>
        </w:rPr>
      </w:pPr>
      <w:r>
        <w:rPr>
          <w:w w:val="100"/>
        </w:rPr>
        <w:t xml:space="preserve">The Transmit Power Envelope element conveys the local maximum transmit power for various transmission bandwidths.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6F276C" w14:paraId="522FE7EE" w14:textId="77777777" w:rsidTr="000214E2">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935DC38" w14:textId="77777777" w:rsidR="006F276C" w:rsidRDefault="006F276C" w:rsidP="000214E2">
            <w:pPr>
              <w:pStyle w:val="figuretext0"/>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24E3D97" w14:textId="77777777" w:rsidR="006F276C" w:rsidRDefault="006F276C" w:rsidP="000214E2">
            <w:pPr>
              <w:pStyle w:val="figuretext0"/>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E9D9D67" w14:textId="77777777" w:rsidR="006F276C" w:rsidRDefault="006F276C" w:rsidP="000214E2">
            <w:pPr>
              <w:pStyle w:val="figuretext0"/>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FAC4032" w14:textId="77777777" w:rsidR="006F276C" w:rsidRDefault="006F276C" w:rsidP="000214E2">
            <w:pPr>
              <w:pStyle w:val="figuretext0"/>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E27BED1" w14:textId="77777777" w:rsidR="006F276C" w:rsidRDefault="006F276C" w:rsidP="000214E2">
            <w:pPr>
              <w:pStyle w:val="figuretext0"/>
            </w:pPr>
            <w:r>
              <w:rPr>
                <w:w w:val="100"/>
              </w:rPr>
              <w:t>Local Maximum Transmit Power For 20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D02D1F" w14:textId="77777777" w:rsidR="006F276C" w:rsidRDefault="006F276C" w:rsidP="000214E2">
            <w:pPr>
              <w:pStyle w:val="figuretext0"/>
            </w:pPr>
            <w:r>
              <w:rPr>
                <w:w w:val="100"/>
              </w:rPr>
              <w:t>Local Maximum Transmit Power For 40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5FC5E4" w14:textId="77777777" w:rsidR="006F276C" w:rsidRDefault="006F276C" w:rsidP="000214E2">
            <w:pPr>
              <w:pStyle w:val="figuretext0"/>
            </w:pPr>
            <w:r>
              <w:rPr>
                <w:w w:val="100"/>
              </w:rPr>
              <w:t>Local Maximum Transmit Power For 80 MHz</w:t>
            </w:r>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B37AE8B" w14:textId="77777777" w:rsidR="006F276C" w:rsidRDefault="006F276C" w:rsidP="000214E2">
            <w:pPr>
              <w:pStyle w:val="figuretext0"/>
            </w:pPr>
            <w:r>
              <w:rPr>
                <w:w w:val="100"/>
              </w:rPr>
              <w:t>Local Maximum Transmit Power For 160/80+80 MHz</w:t>
            </w:r>
          </w:p>
        </w:tc>
      </w:tr>
      <w:tr w:rsidR="006F276C" w14:paraId="0F3F6232" w14:textId="77777777" w:rsidTr="000214E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2E182C9" w14:textId="77777777" w:rsidR="006F276C" w:rsidRDefault="006F276C" w:rsidP="000214E2">
            <w:pPr>
              <w:pStyle w:val="figuretext0"/>
            </w:pPr>
            <w:r>
              <w:rPr>
                <w:w w:val="100"/>
              </w:rPr>
              <w:lastRenderedPageBreak/>
              <w:t>Octets:</w:t>
            </w:r>
          </w:p>
        </w:tc>
        <w:tc>
          <w:tcPr>
            <w:tcW w:w="740" w:type="dxa"/>
            <w:tcBorders>
              <w:top w:val="nil"/>
              <w:left w:val="nil"/>
              <w:bottom w:val="nil"/>
              <w:right w:val="nil"/>
            </w:tcBorders>
            <w:tcMar>
              <w:top w:w="160" w:type="dxa"/>
              <w:left w:w="60" w:type="dxa"/>
              <w:bottom w:w="100" w:type="dxa"/>
              <w:right w:w="60" w:type="dxa"/>
            </w:tcMar>
            <w:vAlign w:val="center"/>
          </w:tcPr>
          <w:p w14:paraId="70630D04" w14:textId="77777777" w:rsidR="006F276C" w:rsidRDefault="006F276C" w:rsidP="000214E2">
            <w:pPr>
              <w:pStyle w:val="figuretext0"/>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2F754E8" w14:textId="77777777" w:rsidR="006F276C" w:rsidRDefault="006F276C" w:rsidP="000214E2">
            <w:pPr>
              <w:pStyle w:val="figuretext0"/>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058104E7" w14:textId="77777777" w:rsidR="006F276C" w:rsidRDefault="006F276C" w:rsidP="000214E2">
            <w:pPr>
              <w:pStyle w:val="figuretext0"/>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41A5C35F" w14:textId="77777777" w:rsidR="006F276C" w:rsidRDefault="006F276C" w:rsidP="000214E2">
            <w:pPr>
              <w:pStyle w:val="figuretext0"/>
            </w:pPr>
            <w:r>
              <w:rPr>
                <w:w w:val="100"/>
              </w:rPr>
              <w:t>1</w:t>
            </w:r>
          </w:p>
        </w:tc>
        <w:tc>
          <w:tcPr>
            <w:tcW w:w="1320" w:type="dxa"/>
            <w:tcBorders>
              <w:top w:val="nil"/>
              <w:left w:val="nil"/>
              <w:bottom w:val="nil"/>
              <w:right w:val="nil"/>
            </w:tcBorders>
            <w:tcMar>
              <w:top w:w="160" w:type="dxa"/>
              <w:left w:w="60" w:type="dxa"/>
              <w:bottom w:w="100" w:type="dxa"/>
              <w:right w:w="60" w:type="dxa"/>
            </w:tcMar>
            <w:vAlign w:val="center"/>
          </w:tcPr>
          <w:p w14:paraId="0F44E8DC" w14:textId="77777777" w:rsidR="006F276C" w:rsidRDefault="006F276C" w:rsidP="000214E2">
            <w:pPr>
              <w:pStyle w:val="figuretext0"/>
            </w:pPr>
            <w:r>
              <w:rPr>
                <w:w w:val="100"/>
              </w:rPr>
              <w:t>0 or 1</w:t>
            </w:r>
          </w:p>
        </w:tc>
        <w:tc>
          <w:tcPr>
            <w:tcW w:w="1320" w:type="dxa"/>
            <w:tcBorders>
              <w:top w:val="nil"/>
              <w:left w:val="nil"/>
              <w:bottom w:val="nil"/>
              <w:right w:val="nil"/>
            </w:tcBorders>
            <w:tcMar>
              <w:top w:w="160" w:type="dxa"/>
              <w:left w:w="60" w:type="dxa"/>
              <w:bottom w:w="100" w:type="dxa"/>
              <w:right w:w="60" w:type="dxa"/>
            </w:tcMar>
            <w:vAlign w:val="center"/>
          </w:tcPr>
          <w:p w14:paraId="61A5EF20" w14:textId="77777777" w:rsidR="006F276C" w:rsidRDefault="006F276C" w:rsidP="000214E2">
            <w:pPr>
              <w:pStyle w:val="figuretext0"/>
            </w:pPr>
            <w:r>
              <w:rPr>
                <w:w w:val="100"/>
              </w:rPr>
              <w:t>0 or 1</w:t>
            </w:r>
          </w:p>
        </w:tc>
        <w:tc>
          <w:tcPr>
            <w:tcW w:w="1560" w:type="dxa"/>
            <w:tcBorders>
              <w:top w:val="nil"/>
              <w:left w:val="nil"/>
              <w:bottom w:val="nil"/>
              <w:right w:val="nil"/>
            </w:tcBorders>
            <w:tcMar>
              <w:top w:w="160" w:type="dxa"/>
              <w:left w:w="60" w:type="dxa"/>
              <w:bottom w:w="100" w:type="dxa"/>
              <w:right w:w="60" w:type="dxa"/>
            </w:tcMar>
            <w:vAlign w:val="center"/>
          </w:tcPr>
          <w:p w14:paraId="35D38919" w14:textId="77777777" w:rsidR="006F276C" w:rsidRDefault="006F276C" w:rsidP="000214E2">
            <w:pPr>
              <w:pStyle w:val="figuretext0"/>
            </w:pPr>
            <w:r>
              <w:rPr>
                <w:w w:val="100"/>
              </w:rPr>
              <w:t>0 or 1</w:t>
            </w:r>
          </w:p>
        </w:tc>
      </w:tr>
      <w:tr w:rsidR="006F276C" w14:paraId="53AE1AF0" w14:textId="77777777" w:rsidTr="000214E2">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0DA6D10A" w14:textId="1F1E53C7" w:rsidR="006F276C" w:rsidRDefault="004B0F49" w:rsidP="004B0F49">
            <w:pPr>
              <w:pStyle w:val="FigTitle"/>
            </w:pPr>
            <w:bookmarkStart w:id="50" w:name="RTF38323930303a204669675469"/>
            <w:r>
              <w:rPr>
                <w:w w:val="100"/>
              </w:rPr>
              <w:t xml:space="preserve">Figure 9-616 - </w:t>
            </w:r>
            <w:r w:rsidR="006F276C">
              <w:rPr>
                <w:w w:val="100"/>
              </w:rPr>
              <w:t>Transmit Power Envelope element format</w:t>
            </w:r>
            <w:bookmarkEnd w:id="50"/>
          </w:p>
        </w:tc>
      </w:tr>
    </w:tbl>
    <w:p w14:paraId="594C4CC4" w14:textId="77777777" w:rsidR="006F276C" w:rsidRDefault="006F276C" w:rsidP="006F276C">
      <w:pPr>
        <w:pStyle w:val="T"/>
        <w:rPr>
          <w:w w:val="100"/>
        </w:rPr>
      </w:pPr>
    </w:p>
    <w:p w14:paraId="5F29E467" w14:textId="77777777" w:rsidR="006F276C" w:rsidRDefault="006F276C" w:rsidP="006F276C">
      <w:pPr>
        <w:pStyle w:val="T"/>
        <w:rPr>
          <w:w w:val="100"/>
        </w:rPr>
      </w:pPr>
      <w:r>
        <w:rPr>
          <w:w w:val="100"/>
        </w:rPr>
        <w:t xml:space="preserve">The Element ID and Length fields are defined in 9.4.2.1 (General). </w:t>
      </w:r>
    </w:p>
    <w:p w14:paraId="652C1E27" w14:textId="77777777" w:rsidR="006F276C" w:rsidRDefault="006F276C" w:rsidP="006F276C">
      <w:pPr>
        <w:pStyle w:val="T"/>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Pr>
          <w:w w:val="100"/>
        </w:rPr>
        <w:t xml:space="preserve">Figure 9-617 (Transmit Power Information field </w:t>
      </w:r>
      <w:proofErr w:type="gramStart"/>
      <w:r>
        <w:rPr>
          <w:w w:val="100"/>
        </w:rPr>
        <w:t>format(</w:t>
      </w:r>
      <w:proofErr w:type="gramEnd"/>
      <w:r>
        <w:rPr>
          <w:w w:val="100"/>
        </w:rPr>
        <w:t>#2607))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6F276C" w14:paraId="7656A5FB"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88DBD18" w14:textId="77777777" w:rsidR="006F276C" w:rsidRDefault="006F276C" w:rsidP="000214E2">
            <w:pPr>
              <w:pStyle w:val="figuretext0"/>
            </w:pPr>
          </w:p>
        </w:tc>
        <w:tc>
          <w:tcPr>
            <w:tcW w:w="1360" w:type="dxa"/>
            <w:tcBorders>
              <w:top w:val="nil"/>
              <w:left w:val="nil"/>
              <w:bottom w:val="nil"/>
              <w:right w:val="nil"/>
            </w:tcBorders>
            <w:tcMar>
              <w:top w:w="160" w:type="dxa"/>
              <w:left w:w="120" w:type="dxa"/>
              <w:bottom w:w="100" w:type="dxa"/>
              <w:right w:w="120" w:type="dxa"/>
            </w:tcMar>
            <w:vAlign w:val="center"/>
          </w:tcPr>
          <w:p w14:paraId="209C3662" w14:textId="77777777" w:rsidR="006F276C" w:rsidRDefault="006F276C" w:rsidP="000214E2">
            <w:pPr>
              <w:pStyle w:val="figuretext0"/>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23DF2053" w14:textId="77777777" w:rsidR="006F276C" w:rsidRDefault="006F276C" w:rsidP="000214E2">
            <w:pPr>
              <w:pStyle w:val="figuretext0"/>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41E7D802" w14:textId="77777777" w:rsidR="006F276C" w:rsidRDefault="006F276C" w:rsidP="000214E2">
            <w:pPr>
              <w:pStyle w:val="figuretext0"/>
              <w:tabs>
                <w:tab w:val="right" w:pos="820"/>
              </w:tabs>
              <w:jc w:val="left"/>
            </w:pPr>
            <w:r>
              <w:rPr>
                <w:w w:val="100"/>
              </w:rPr>
              <w:t>B6</w:t>
            </w:r>
            <w:r>
              <w:rPr>
                <w:w w:val="100"/>
              </w:rPr>
              <w:tab/>
              <w:t>B7</w:t>
            </w:r>
          </w:p>
        </w:tc>
      </w:tr>
      <w:tr w:rsidR="006F276C" w14:paraId="10AEB6F3" w14:textId="77777777" w:rsidTr="000214E2">
        <w:trPr>
          <w:trHeight w:val="720"/>
          <w:jc w:val="center"/>
        </w:trPr>
        <w:tc>
          <w:tcPr>
            <w:tcW w:w="740" w:type="dxa"/>
            <w:tcBorders>
              <w:top w:val="nil"/>
              <w:left w:val="nil"/>
              <w:bottom w:val="nil"/>
              <w:right w:val="nil"/>
            </w:tcBorders>
            <w:tcMar>
              <w:top w:w="160" w:type="dxa"/>
              <w:left w:w="120" w:type="dxa"/>
              <w:bottom w:w="100" w:type="dxa"/>
              <w:right w:w="120" w:type="dxa"/>
            </w:tcMar>
            <w:vAlign w:val="center"/>
          </w:tcPr>
          <w:p w14:paraId="752A858B" w14:textId="77777777" w:rsidR="006F276C" w:rsidRDefault="006F276C" w:rsidP="000214E2">
            <w:pPr>
              <w:pStyle w:val="figuretext0"/>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520CF8" w14:textId="77777777" w:rsidR="006F276C" w:rsidRDefault="006F276C" w:rsidP="000214E2">
            <w:pPr>
              <w:pStyle w:val="figuretext0"/>
            </w:pPr>
            <w:r>
              <w:rPr>
                <w:w w:val="100"/>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C88074" w14:textId="77777777" w:rsidR="006F276C" w:rsidRDefault="006F276C" w:rsidP="000214E2">
            <w:pPr>
              <w:pStyle w:val="figuretext0"/>
            </w:pPr>
            <w:r>
              <w:rPr>
                <w:w w:val="100"/>
              </w:rPr>
              <w:t>Local Maximum Transmit Power Unit 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F4AD72" w14:textId="70DFBB9A" w:rsidR="006F276C" w:rsidRDefault="006F276C" w:rsidP="000214E2">
            <w:pPr>
              <w:pStyle w:val="figuretext0"/>
            </w:pPr>
            <w:del w:id="51" w:author="Author">
              <w:r w:rsidDel="00575D31">
                <w:rPr>
                  <w:w w:val="100"/>
                </w:rPr>
                <w:delText>Reserved</w:delText>
              </w:r>
            </w:del>
            <w:ins w:id="52" w:author="Author">
              <w:r w:rsidR="00575D31">
                <w:rPr>
                  <w:w w:val="100"/>
                </w:rPr>
                <w:t xml:space="preserve">Local Maximum Transmit Power </w:t>
              </w:r>
              <w:r w:rsidR="00E95373">
                <w:rPr>
                  <w:w w:val="100"/>
                </w:rPr>
                <w:t>Category</w:t>
              </w:r>
            </w:ins>
          </w:p>
        </w:tc>
      </w:tr>
      <w:tr w:rsidR="006F276C" w14:paraId="7322B5CA"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19AD3529" w14:textId="77777777" w:rsidR="006F276C" w:rsidRDefault="006F276C" w:rsidP="000214E2">
            <w:pPr>
              <w:pStyle w:val="figuretext0"/>
            </w:pPr>
            <w:r>
              <w:rPr>
                <w:w w:val="100"/>
              </w:rPr>
              <w:t>Bits:</w:t>
            </w:r>
          </w:p>
        </w:tc>
        <w:tc>
          <w:tcPr>
            <w:tcW w:w="1360" w:type="dxa"/>
            <w:tcBorders>
              <w:top w:val="nil"/>
              <w:left w:val="nil"/>
              <w:bottom w:val="nil"/>
              <w:right w:val="nil"/>
            </w:tcBorders>
            <w:tcMar>
              <w:top w:w="160" w:type="dxa"/>
              <w:left w:w="120" w:type="dxa"/>
              <w:bottom w:w="100" w:type="dxa"/>
              <w:right w:w="120" w:type="dxa"/>
            </w:tcMar>
            <w:vAlign w:val="center"/>
          </w:tcPr>
          <w:p w14:paraId="24DD382B" w14:textId="77777777" w:rsidR="006F276C" w:rsidRDefault="006F276C" w:rsidP="000214E2">
            <w:pPr>
              <w:pStyle w:val="figuretext0"/>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55C08E08" w14:textId="77777777" w:rsidR="006F276C" w:rsidRDefault="006F276C" w:rsidP="000214E2">
            <w:pPr>
              <w:pStyle w:val="figuretext0"/>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57159C86" w14:textId="77777777" w:rsidR="006F276C" w:rsidRDefault="006F276C" w:rsidP="000214E2">
            <w:pPr>
              <w:pStyle w:val="figuretext0"/>
            </w:pPr>
            <w:r>
              <w:rPr>
                <w:w w:val="100"/>
              </w:rPr>
              <w:t>2</w:t>
            </w:r>
          </w:p>
        </w:tc>
      </w:tr>
      <w:tr w:rsidR="006F276C" w14:paraId="766DA0A6" w14:textId="77777777" w:rsidTr="000214E2">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15A502EB" w14:textId="276C987F" w:rsidR="006F276C" w:rsidRDefault="004B0F49" w:rsidP="004B0F49">
            <w:pPr>
              <w:pStyle w:val="FigTitle"/>
            </w:pPr>
            <w:bookmarkStart w:id="53" w:name="RTF33343536383a204669675469"/>
            <w:r>
              <w:rPr>
                <w:w w:val="100"/>
              </w:rPr>
              <w:t xml:space="preserve">Figure 9-617 - </w:t>
            </w:r>
            <w:r w:rsidR="006F276C">
              <w:rPr>
                <w:w w:val="100"/>
              </w:rPr>
              <w:t xml:space="preserve">Transmit Power Information field </w:t>
            </w:r>
            <w:proofErr w:type="gramStart"/>
            <w:r w:rsidR="006F276C">
              <w:rPr>
                <w:w w:val="100"/>
              </w:rPr>
              <w:t>format</w:t>
            </w:r>
            <w:bookmarkEnd w:id="53"/>
            <w:r w:rsidR="006F276C">
              <w:rPr>
                <w:w w:val="100"/>
              </w:rPr>
              <w:t>(</w:t>
            </w:r>
            <w:proofErr w:type="gramEnd"/>
            <w:r w:rsidR="006F276C">
              <w:rPr>
                <w:w w:val="100"/>
              </w:rPr>
              <w:t>#2607)</w:t>
            </w:r>
          </w:p>
        </w:tc>
      </w:tr>
    </w:tbl>
    <w:p w14:paraId="66B8F1BE" w14:textId="77777777" w:rsidR="006F276C" w:rsidRDefault="006F276C" w:rsidP="006F276C">
      <w:pPr>
        <w:pStyle w:val="T"/>
        <w:rPr>
          <w:w w:val="100"/>
        </w:rPr>
      </w:pPr>
    </w:p>
    <w:p w14:paraId="601F0686" w14:textId="77777777" w:rsidR="006F276C" w:rsidRDefault="006F276C" w:rsidP="006F276C">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Transmit Power Envelope element, as shown in </w:t>
      </w:r>
      <w:r>
        <w:rPr>
          <w:w w:val="100"/>
        </w:rPr>
        <w:fldChar w:fldCharType="begin"/>
      </w:r>
      <w:r>
        <w:rPr>
          <w:w w:val="100"/>
        </w:rPr>
        <w:instrText xml:space="preserve"> REF  RTF31343433383a205461626c65 \h</w:instrText>
      </w:r>
      <w:r>
        <w:rPr>
          <w:w w:val="100"/>
        </w:rPr>
      </w:r>
      <w:r>
        <w:rPr>
          <w:w w:val="100"/>
        </w:rPr>
        <w:fldChar w:fldCharType="separate"/>
      </w:r>
      <w:r>
        <w:rPr>
          <w:w w:val="100"/>
        </w:rPr>
        <w:t>Table 9-276 (Meaning of Local Maximum Transmit Power Count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6F276C" w14:paraId="3628E9FA"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214A303A" w14:textId="0046D08F" w:rsidR="006F276C" w:rsidRDefault="004B0F49" w:rsidP="004B0F49">
            <w:pPr>
              <w:pStyle w:val="TableTitle"/>
            </w:pPr>
            <w:bookmarkStart w:id="54" w:name="RTF31343433383a205461626c65"/>
            <w:r>
              <w:rPr>
                <w:w w:val="100"/>
              </w:rPr>
              <w:t xml:space="preserve">Table 9-276 - </w:t>
            </w:r>
            <w:r w:rsidR="006F276C">
              <w:rPr>
                <w:w w:val="100"/>
              </w:rPr>
              <w:t>Meaning of Local Maximum Transmit Power Count subfield</w:t>
            </w:r>
            <w:bookmarkEnd w:id="54"/>
          </w:p>
        </w:tc>
      </w:tr>
      <w:tr w:rsidR="006F276C" w14:paraId="39AC5C54" w14:textId="77777777" w:rsidTr="000214E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A4EB8B" w14:textId="77777777" w:rsidR="006F276C" w:rsidRDefault="006F276C"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ED1788" w14:textId="77777777" w:rsidR="006F276C" w:rsidRDefault="006F276C" w:rsidP="000214E2">
            <w:pPr>
              <w:pStyle w:val="CellHeading"/>
            </w:pPr>
            <w:r>
              <w:t>Field(s) present</w:t>
            </w:r>
          </w:p>
        </w:tc>
      </w:tr>
      <w:tr w:rsidR="006F276C" w14:paraId="206C3618"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5EC488" w14:textId="77777777" w:rsidR="006F276C" w:rsidRDefault="006F276C"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A649DB" w14:textId="77777777" w:rsidR="006F276C" w:rsidRDefault="006F276C" w:rsidP="000214E2">
            <w:pPr>
              <w:pStyle w:val="CellBody"/>
            </w:pPr>
            <w:r>
              <w:t>Local Maximum Transmit Power For 20 MHz.</w:t>
            </w:r>
          </w:p>
        </w:tc>
      </w:tr>
      <w:tr w:rsidR="006F276C" w14:paraId="24D3AD14" w14:textId="77777777" w:rsidTr="000214E2">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6400E5" w14:textId="77777777" w:rsidR="006F276C" w:rsidRDefault="006F276C" w:rsidP="000214E2">
            <w:pPr>
              <w:pStyle w:val="CellBody"/>
              <w:jc w:val="center"/>
            </w:pPr>
            <w: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34AA8" w14:textId="77777777" w:rsidR="006F276C" w:rsidRDefault="006F276C" w:rsidP="000214E2">
            <w:pPr>
              <w:pStyle w:val="CellBody"/>
            </w:pPr>
            <w:r>
              <w:t xml:space="preserve">Local Maximum Transmit Power For 20 MHz and </w:t>
            </w:r>
            <w:r>
              <w:br/>
              <w:t>Local Maximum Transmit Power For 40 MHz.</w:t>
            </w:r>
          </w:p>
        </w:tc>
      </w:tr>
      <w:tr w:rsidR="006F276C" w14:paraId="39E33A56" w14:textId="77777777" w:rsidTr="000214E2">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A3ABE2" w14:textId="77777777" w:rsidR="006F276C" w:rsidRDefault="006F276C" w:rsidP="000214E2">
            <w:pPr>
              <w:pStyle w:val="CellBody"/>
              <w:jc w:val="center"/>
            </w:pPr>
            <w: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05FDB8" w14:textId="77777777" w:rsidR="006F276C" w:rsidRDefault="006F276C" w:rsidP="000214E2">
            <w:pPr>
              <w:pStyle w:val="CellBody"/>
            </w:pPr>
            <w:r>
              <w:t xml:space="preserve">Local Maximum Transmit Power For 20 MHz, </w:t>
            </w:r>
            <w:r>
              <w:br/>
              <w:t xml:space="preserve">Local Maximum Transmit Power For 40 MHz, and </w:t>
            </w:r>
            <w:r>
              <w:br/>
              <w:t>Local Maximum Transmit Power For 80 MHz.</w:t>
            </w:r>
          </w:p>
        </w:tc>
      </w:tr>
      <w:tr w:rsidR="006F276C" w14:paraId="5C7399E2" w14:textId="77777777" w:rsidTr="000214E2">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41BB73" w14:textId="77777777" w:rsidR="006F276C" w:rsidRDefault="006F276C" w:rsidP="000214E2">
            <w:pPr>
              <w:pStyle w:val="CellBody"/>
              <w:jc w:val="center"/>
            </w:pPr>
            <w:r>
              <w:lastRenderedPageBreak/>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10C2F" w14:textId="77777777" w:rsidR="006F276C" w:rsidRDefault="006F276C" w:rsidP="000214E2">
            <w:pPr>
              <w:pStyle w:val="CellBody"/>
            </w:pPr>
            <w:r>
              <w:t xml:space="preserve">Local Maximum Transmit Power For 20 MHz, </w:t>
            </w:r>
            <w:r>
              <w:br/>
              <w:t xml:space="preserve">Local Maximum Transmit Power For 40 MHz, </w:t>
            </w:r>
            <w:r>
              <w:br/>
              <w:t xml:space="preserve">Local Maximum Transmit Power For 80 MHz, and </w:t>
            </w:r>
            <w:r>
              <w:br/>
              <w:t>Local Maximum Transmit Power For 160/80+80 MHz.</w:t>
            </w:r>
          </w:p>
          <w:p w14:paraId="31FD4602" w14:textId="77777777" w:rsidR="006F276C" w:rsidRDefault="006F276C" w:rsidP="000214E2">
            <w:pPr>
              <w:pStyle w:val="CellBody"/>
            </w:pPr>
            <w:r>
              <w:t>For TVHT STAs, reserved.</w:t>
            </w:r>
          </w:p>
        </w:tc>
      </w:tr>
      <w:tr w:rsidR="006F276C" w14:paraId="1A2DA8D5"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E3672A" w14:textId="77777777" w:rsidR="006F276C" w:rsidRDefault="006F276C" w:rsidP="000214E2">
            <w:pPr>
              <w:pStyle w:val="CellBody"/>
              <w:jc w:val="center"/>
            </w:pPr>
            <w: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F99DF6" w14:textId="77777777" w:rsidR="006F276C" w:rsidRDefault="006F276C" w:rsidP="000214E2">
            <w:pPr>
              <w:pStyle w:val="CellBody"/>
            </w:pPr>
            <w:r>
              <w:t>Reserved</w:t>
            </w:r>
          </w:p>
        </w:tc>
      </w:tr>
    </w:tbl>
    <w:p w14:paraId="3D630BDD" w14:textId="77777777" w:rsidR="006F276C" w:rsidRDefault="006F276C" w:rsidP="009E7296">
      <w:pPr>
        <w:pStyle w:val="T"/>
        <w:rPr>
          <w:w w:val="100"/>
        </w:rPr>
      </w:pPr>
    </w:p>
    <w:p w14:paraId="561265CD" w14:textId="77777777" w:rsidR="006F276C" w:rsidRDefault="006F276C" w:rsidP="009E7296">
      <w:pPr>
        <w:pStyle w:val="T"/>
        <w:rPr>
          <w:w w:val="100"/>
        </w:rPr>
      </w:pPr>
    </w:p>
    <w:p w14:paraId="4E2A2345" w14:textId="1BCB01D7" w:rsidR="009E7296" w:rsidRDefault="009E7296" w:rsidP="009E7296">
      <w:pPr>
        <w:pStyle w:val="T"/>
        <w:rPr>
          <w:w w:val="100"/>
        </w:rPr>
      </w:pPr>
      <w:r>
        <w:rPr>
          <w:w w:val="100"/>
        </w:rPr>
        <w:t xml:space="preserve">The Local Maximum Transmit Power Unit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Pr>
          <w:w w:val="100"/>
        </w:rPr>
        <w:fldChar w:fldCharType="begin"/>
      </w:r>
      <w:r>
        <w:rPr>
          <w:w w:val="100"/>
        </w:rPr>
        <w:instrText xml:space="preserve"> REF  RTF39343238333a205461626c65 \h</w:instrText>
      </w:r>
      <w:r>
        <w:rPr>
          <w:w w:val="100"/>
        </w:rPr>
      </w:r>
      <w:r>
        <w:rPr>
          <w:w w:val="100"/>
        </w:rPr>
        <w:fldChar w:fldCharType="separate"/>
      </w:r>
      <w:r>
        <w:rPr>
          <w:w w:val="100"/>
        </w:rPr>
        <w:t>Table 9-277 (Definition of Local Maximum Transmit Power Unit Interpretation subfield)</w:t>
      </w:r>
      <w:r>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9E7296" w14:paraId="7AB14C12"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4197E176" w14:textId="3D047D07" w:rsidR="009E7296" w:rsidRDefault="004B0F49" w:rsidP="004B0F49">
            <w:pPr>
              <w:pStyle w:val="TableTitle"/>
            </w:pPr>
            <w:bookmarkStart w:id="55" w:name="RTF39343238333a205461626c65"/>
            <w:r>
              <w:rPr>
                <w:w w:val="100"/>
              </w:rPr>
              <w:t xml:space="preserve">Table 9-277 - </w:t>
            </w:r>
            <w:r w:rsidR="009E7296">
              <w:rPr>
                <w:w w:val="100"/>
              </w:rPr>
              <w:t>Definition of Local Maximum Transmit Power Unit Interpretation subfield</w:t>
            </w:r>
            <w:bookmarkEnd w:id="55"/>
          </w:p>
        </w:tc>
      </w:tr>
      <w:tr w:rsidR="009E7296" w14:paraId="42A18151" w14:textId="77777777" w:rsidTr="000214E2">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C0576E" w14:textId="77777777" w:rsidR="009E7296" w:rsidRDefault="009E7296"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711C5" w14:textId="77777777" w:rsidR="009E7296" w:rsidRDefault="009E7296" w:rsidP="000214E2">
            <w:pPr>
              <w:pStyle w:val="CellHeading"/>
            </w:pPr>
            <w:r>
              <w:t xml:space="preserve">Unit interpretation of the </w:t>
            </w:r>
            <w:r>
              <w:br/>
              <w:t xml:space="preserve">Local Maximum Transmit Power For </w:t>
            </w:r>
            <w:r>
              <w:rPr>
                <w:i/>
                <w:iCs/>
              </w:rPr>
              <w:t>X</w:t>
            </w:r>
            <w:r>
              <w:t xml:space="preserve"> MHz fields</w:t>
            </w:r>
          </w:p>
        </w:tc>
      </w:tr>
      <w:tr w:rsidR="009E7296" w14:paraId="0A9FDBA0"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AD698" w14:textId="77777777" w:rsidR="009E7296" w:rsidRDefault="009E7296"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375AB6" w14:textId="77777777" w:rsidR="009E7296" w:rsidRDefault="009E7296" w:rsidP="000214E2">
            <w:pPr>
              <w:pStyle w:val="CellBody"/>
            </w:pPr>
            <w:r>
              <w:t>EIRP</w:t>
            </w:r>
          </w:p>
        </w:tc>
      </w:tr>
      <w:tr w:rsidR="009E7296" w14:paraId="52E78BE9" w14:textId="77777777" w:rsidTr="000214E2">
        <w:trPr>
          <w:trHeight w:val="360"/>
          <w:jc w:val="center"/>
          <w:ins w:id="56"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F188D5" w14:textId="17EF5339" w:rsidR="009E7296" w:rsidRDefault="009E7296" w:rsidP="000214E2">
            <w:pPr>
              <w:pStyle w:val="CellBody"/>
              <w:jc w:val="center"/>
              <w:rPr>
                <w:ins w:id="57" w:author="Author"/>
              </w:rPr>
            </w:pPr>
            <w:ins w:id="58" w:author="Author">
              <w:r>
                <w:t>1</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1B2F04" w14:textId="53751EF3" w:rsidR="009E7296" w:rsidRDefault="009E7296" w:rsidP="000214E2">
            <w:pPr>
              <w:pStyle w:val="CellBody"/>
              <w:rPr>
                <w:ins w:id="59" w:author="Author"/>
              </w:rPr>
            </w:pPr>
            <w:ins w:id="60" w:author="Author">
              <w:r>
                <w:t>EIRP</w:t>
              </w:r>
              <w:r w:rsidR="00971808">
                <w:t xml:space="preserve"> </w:t>
              </w:r>
              <w:r>
                <w:t>PSD (Power Spectral Density)</w:t>
              </w:r>
              <w:r w:rsidR="00922C0A">
                <w:t xml:space="preserve"> </w:t>
              </w:r>
            </w:ins>
          </w:p>
        </w:tc>
      </w:tr>
      <w:tr w:rsidR="009E7296" w14:paraId="19B7278B"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B944FE" w14:textId="23BF1957" w:rsidR="009E7296" w:rsidRDefault="009E7296" w:rsidP="000214E2">
            <w:pPr>
              <w:pStyle w:val="CellBody"/>
              <w:jc w:val="center"/>
            </w:pPr>
            <w:del w:id="61" w:author="Author">
              <w:r w:rsidDel="009E7296">
                <w:delText>1</w:delText>
              </w:r>
            </w:del>
            <w:ins w:id="62" w:author="Author">
              <w:r>
                <w:t>2</w:t>
              </w:r>
            </w:ins>
            <w:r>
              <w:t>–7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98A322" w14:textId="77777777" w:rsidR="009E7296" w:rsidRDefault="009E7296" w:rsidP="000214E2">
            <w:pPr>
              <w:pStyle w:val="CellBody"/>
            </w:pPr>
            <w:r>
              <w:t>Reserved</w:t>
            </w:r>
          </w:p>
        </w:tc>
      </w:tr>
      <w:tr w:rsidR="009E7296" w14:paraId="768EF7C0" w14:textId="77777777" w:rsidTr="000214E2">
        <w:trPr>
          <w:trHeight w:val="760"/>
          <w:jc w:val="cente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274D152" w14:textId="72D06453" w:rsidR="009E7296" w:rsidRDefault="009E7296" w:rsidP="000214E2">
            <w:pPr>
              <w:pStyle w:val="CellBody"/>
            </w:pPr>
            <w:r>
              <w:t xml:space="preserve">NOTE—This table is expected to be updated only if regulatory domains mandate the use of transmit power control with limits that cannot be converted into </w:t>
            </w:r>
            <w:ins w:id="63" w:author="Author">
              <w:r>
                <w:t>one of the currently defined unit interpretations</w:t>
              </w:r>
            </w:ins>
            <w:del w:id="64" w:author="Author">
              <w:r w:rsidDel="009E7296">
                <w:delText>an EIRP value per transmission bandwidth</w:delText>
              </w:r>
            </w:del>
            <w:r>
              <w:t>.</w:t>
            </w:r>
          </w:p>
        </w:tc>
      </w:tr>
    </w:tbl>
    <w:p w14:paraId="6CB3F0CF" w14:textId="650AF0BB" w:rsidR="009E7296" w:rsidRDefault="008926AC" w:rsidP="008415E0">
      <w:pPr>
        <w:pStyle w:val="T"/>
        <w:rPr>
          <w:w w:val="100"/>
        </w:rPr>
      </w:pPr>
      <w:ins w:id="65" w:author="Author">
        <w:r>
          <w:rPr>
            <w:w w:val="100"/>
          </w:rPr>
          <w:t xml:space="preserve">The Local Maximum Transmit Power </w:t>
        </w:r>
        <w:r w:rsidR="00E95373">
          <w:rPr>
            <w:w w:val="100"/>
          </w:rPr>
          <w:t>Category</w:t>
        </w:r>
        <w:r>
          <w:rPr>
            <w:w w:val="100"/>
          </w:rPr>
          <w:t xml:space="preserve"> subfield indicates a </w:t>
        </w:r>
        <w:r w:rsidR="00E95373">
          <w:rPr>
            <w:w w:val="100"/>
          </w:rPr>
          <w:t xml:space="preserve">non-AP STA category for which the local maximum </w:t>
        </w:r>
        <w:proofErr w:type="gramStart"/>
        <w:r w:rsidR="00E95373">
          <w:rPr>
            <w:w w:val="100"/>
          </w:rPr>
          <w:t>transmit</w:t>
        </w:r>
        <w:proofErr w:type="gramEnd"/>
        <w:r w:rsidR="00E95373">
          <w:rPr>
            <w:w w:val="100"/>
          </w:rPr>
          <w:t xml:space="preserve"> powers apply. The interpretation of the Local Maximum Transmit Power Category subfield depends on </w:t>
        </w:r>
        <w:r w:rsidR="004D4023">
          <w:rPr>
            <w:w w:val="100"/>
          </w:rPr>
          <w:t>the</w:t>
        </w:r>
        <w:r w:rsidR="00E95373">
          <w:rPr>
            <w:w w:val="100"/>
          </w:rPr>
          <w:t xml:space="preserve"> </w:t>
        </w:r>
        <w:r w:rsidR="0070729B">
          <w:rPr>
            <w:w w:val="100"/>
          </w:rPr>
          <w:t>country</w:t>
        </w:r>
        <w:r w:rsidR="005147EE">
          <w:rPr>
            <w:w w:val="100"/>
          </w:rPr>
          <w:t>;</w:t>
        </w:r>
        <w:r w:rsidR="00E95373">
          <w:rPr>
            <w:w w:val="100"/>
          </w:rPr>
          <w:t xml:space="preserve"> see E.2.7</w:t>
        </w:r>
        <w:r w:rsidR="004D4023">
          <w:rPr>
            <w:w w:val="100"/>
          </w:rPr>
          <w:t xml:space="preserve"> (6 GHz band) for </w:t>
        </w:r>
        <w:r w:rsidR="00D636DE">
          <w:rPr>
            <w:w w:val="100"/>
          </w:rPr>
          <w:t xml:space="preserve">6 GHz operation for </w:t>
        </w:r>
        <w:r w:rsidR="004D4023">
          <w:rPr>
            <w:w w:val="100"/>
          </w:rPr>
          <w:t xml:space="preserve">specific </w:t>
        </w:r>
        <w:r w:rsidR="0070729B">
          <w:rPr>
            <w:w w:val="100"/>
          </w:rPr>
          <w:t>countr</w:t>
        </w:r>
        <w:r w:rsidR="005147EE">
          <w:rPr>
            <w:w w:val="100"/>
          </w:rPr>
          <w:t>ies</w:t>
        </w:r>
        <w:r w:rsidR="00E95373">
          <w:rPr>
            <w:w w:val="100"/>
          </w:rPr>
          <w:t>. I</w:t>
        </w:r>
        <w:r w:rsidR="001A703A">
          <w:rPr>
            <w:w w:val="100"/>
          </w:rPr>
          <w:t xml:space="preserve">f no interpretation is defined for a specific </w:t>
        </w:r>
        <w:r w:rsidR="0070729B">
          <w:rPr>
            <w:w w:val="100"/>
          </w:rPr>
          <w:t>country</w:t>
        </w:r>
        <w:r w:rsidR="00E95373">
          <w:rPr>
            <w:w w:val="100"/>
          </w:rPr>
          <w:t xml:space="preserve">, the subfield is </w:t>
        </w:r>
        <w:r w:rsidR="00971808">
          <w:rPr>
            <w:w w:val="100"/>
          </w:rPr>
          <w:t>reserved</w:t>
        </w:r>
        <w:r w:rsidR="00E95373">
          <w:rPr>
            <w:w w:val="100"/>
          </w:rPr>
          <w:t>.</w:t>
        </w:r>
        <w:r w:rsidR="00560ADE">
          <w:rPr>
            <w:w w:val="100"/>
          </w:rPr>
          <w:t xml:space="preserve"> In bands other than the 6 GHz band, this subfield is reserved.</w:t>
        </w:r>
      </w:ins>
    </w:p>
    <w:p w14:paraId="16E6A9C2" w14:textId="2C32322F" w:rsidR="008415E0" w:rsidRDefault="008415E0" w:rsidP="008415E0">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Local 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ins w:id="66" w:author="Author">
        <w:r w:rsidR="009E7296">
          <w:rPr>
            <w:w w:val="100"/>
          </w:rPr>
          <w:t xml:space="preserve"> When the unit interpretation is EIRP</w:t>
        </w:r>
        <w:r w:rsidR="00971808">
          <w:rPr>
            <w:w w:val="100"/>
          </w:rPr>
          <w:t xml:space="preserve"> </w:t>
        </w:r>
        <w:r w:rsidR="009E7296">
          <w:rPr>
            <w:w w:val="100"/>
          </w:rPr>
          <w:t>PSD, the units are dBm/</w:t>
        </w:r>
        <w:proofErr w:type="spellStart"/>
        <w:r w:rsidR="009E7296">
          <w:rPr>
            <w:w w:val="100"/>
          </w:rPr>
          <w:t>MHz.</w:t>
        </w:r>
      </w:ins>
      <w:proofErr w:type="spellEnd"/>
    </w:p>
    <w:p w14:paraId="52888C47" w14:textId="5B7A7055" w:rsidR="008415E0" w:rsidRDefault="008415E0" w:rsidP="006F7825">
      <w:pPr>
        <w:rPr>
          <w:b/>
          <w:bCs/>
          <w:i/>
          <w:iCs/>
          <w:sz w:val="20"/>
        </w:rPr>
      </w:pPr>
    </w:p>
    <w:p w14:paraId="1DB238D7" w14:textId="607B49CE" w:rsidR="00F748C2" w:rsidRDefault="008926AC" w:rsidP="00F748C2">
      <w:pPr>
        <w:pStyle w:val="T"/>
        <w:rPr>
          <w:w w:val="100"/>
        </w:rPr>
      </w:pPr>
      <w:r>
        <w:rPr>
          <w:w w:val="100"/>
        </w:rPr>
        <w:lastRenderedPageBreak/>
        <w:t>In frames transmitted by a TVHT STA the Local Maximum Transmit Power for 20 MHz field indicates the Local Maximum Transmit Power for TVHT_W bandwidth; the Local Maximum Transmit Power for 40 MHz field indicates the Local Maximum Transmit Power for TVHT_2W or TVHT_W+W bandwidth; the Local Maximum Transmit Power for 80 MHz field indicates the Local Maximum Transmit Power for TVHT_4W or TVHT_2W+2W bandwidth; the Local Maximum Transmit Power for 160/80+80 MHz field is not included in the Transmit Power Envelope element.</w:t>
      </w:r>
    </w:p>
    <w:p w14:paraId="74CB5BDE" w14:textId="77777777" w:rsidR="00F748C2" w:rsidRDefault="00F748C2" w:rsidP="00F748C2">
      <w:pPr>
        <w:pStyle w:val="T"/>
        <w:rPr>
          <w:w w:val="100"/>
        </w:rPr>
      </w:pPr>
    </w:p>
    <w:p w14:paraId="593B6320" w14:textId="77777777" w:rsidR="00F748C2" w:rsidRDefault="00F748C2" w:rsidP="003C64E3">
      <w:pPr>
        <w:pStyle w:val="H4"/>
        <w:numPr>
          <w:ilvl w:val="0"/>
          <w:numId w:val="27"/>
        </w:numPr>
        <w:rPr>
          <w:w w:val="100"/>
        </w:rPr>
      </w:pPr>
      <w:r>
        <w:rPr>
          <w:w w:val="100"/>
        </w:rPr>
        <w:t>Reduced Neighbor Report element</w:t>
      </w:r>
    </w:p>
    <w:p w14:paraId="5656A65B" w14:textId="77777777" w:rsidR="00F748C2" w:rsidRDefault="00F748C2" w:rsidP="003C64E3">
      <w:pPr>
        <w:pStyle w:val="H5"/>
        <w:numPr>
          <w:ilvl w:val="0"/>
          <w:numId w:val="28"/>
        </w:numPr>
        <w:rPr>
          <w:w w:val="100"/>
        </w:rPr>
      </w:pPr>
      <w:r>
        <w:rPr>
          <w:w w:val="100"/>
        </w:rPr>
        <w:t>Neighbor AP Information field</w:t>
      </w:r>
    </w:p>
    <w:p w14:paraId="5538C1D5" w14:textId="77777777" w:rsidR="00F748C2" w:rsidRDefault="00F748C2" w:rsidP="00F748C2">
      <w:pPr>
        <w:pStyle w:val="EditiingInstruction"/>
        <w:rPr>
          <w:w w:val="100"/>
        </w:rPr>
      </w:pPr>
      <w:r>
        <w:rPr>
          <w:w w:val="100"/>
        </w:rPr>
        <w:t>Change the 4th paragraph as follows:</w:t>
      </w:r>
    </w:p>
    <w:p w14:paraId="7D70DADF" w14:textId="77777777" w:rsidR="00F748C2" w:rsidRDefault="00F748C2" w:rsidP="00F748C2">
      <w:pPr>
        <w:pStyle w:val="T"/>
        <w:rPr>
          <w:w w:val="100"/>
        </w:rPr>
      </w:pPr>
      <w:r>
        <w:rPr>
          <w:w w:val="100"/>
        </w:rPr>
        <w:t>The Filtered Neighbor AP subfield is 1 bit in length. When included in a</w:t>
      </w:r>
      <w:r>
        <w:rPr>
          <w:w w:val="100"/>
          <w:u w:val="thick"/>
        </w:rPr>
        <w:t>n individually addressed</w:t>
      </w:r>
      <w:r>
        <w:rPr>
          <w:w w:val="100"/>
        </w:rPr>
        <w:t xml:space="preserve"> Probe Response frame, it is set to 1 if the SSID corresponding to every AP in this Neighbor AP Information field matches the SSID in the corresponding Probe Request frame. When included in a Beacon</w:t>
      </w:r>
      <w:r>
        <w:rPr>
          <w:w w:val="100"/>
          <w:u w:val="thick"/>
        </w:rPr>
        <w:t>, broadcast Probe Response</w:t>
      </w:r>
      <w:r>
        <w:rPr>
          <w:w w:val="100"/>
        </w:rPr>
        <w:t xml:space="preserve"> or FILS Discovery frame transmitted by a non-TVHT AP, it is set to 1 if the SSID corresponding to every AP in this Neighbor AP Information field matches the SSID of the transmitting AP’s BSS. It is set to 0 otherwise.</w:t>
      </w:r>
    </w:p>
    <w:p w14:paraId="6D899CB0" w14:textId="77777777" w:rsidR="00F748C2" w:rsidRDefault="00F748C2" w:rsidP="00F748C2">
      <w:pPr>
        <w:pStyle w:val="EditiingInstruction"/>
        <w:rPr>
          <w:w w:val="100"/>
        </w:rPr>
      </w:pPr>
      <w:r>
        <w:rPr>
          <w:w w:val="100"/>
        </w:rPr>
        <w:t>Change the 6th paragraph as follows:</w:t>
      </w:r>
    </w:p>
    <w:p w14:paraId="534CF98F" w14:textId="77777777" w:rsidR="00F748C2" w:rsidRDefault="00F748C2" w:rsidP="00F748C2">
      <w:pPr>
        <w:pStyle w:val="T"/>
        <w:rPr>
          <w:w w:val="100"/>
        </w:rPr>
      </w:pPr>
      <w:r>
        <w:rPr>
          <w:w w:val="100"/>
        </w:rPr>
        <w:t xml:space="preserve">The TBTT Information Length subfield is 1 octet in length and indicates the length of each TBTT Information field included in the TBTT Information Set field of the Neighbor AP Information field. </w:t>
      </w:r>
      <w:r>
        <w:rPr>
          <w:strike/>
          <w:w w:val="100"/>
        </w:rPr>
        <w:t>When</w:t>
      </w:r>
      <w:r>
        <w:rPr>
          <w:w w:val="100"/>
          <w:u w:val="thick"/>
        </w:rPr>
        <w:t xml:space="preserve"> If</w:t>
      </w:r>
      <w:r>
        <w:rPr>
          <w:w w:val="100"/>
        </w:rPr>
        <w:t xml:space="preserve"> the TBTT Information Field Type subfield is </w:t>
      </w:r>
      <w:r>
        <w:rPr>
          <w:strike/>
          <w:w w:val="100"/>
        </w:rPr>
        <w:t xml:space="preserve">set to </w:t>
      </w:r>
      <w:r>
        <w:rPr>
          <w:w w:val="100"/>
        </w:rPr>
        <w:t>0, the TBTT Information Length subfield:</w:t>
      </w:r>
    </w:p>
    <w:p w14:paraId="4B0EB2E6" w14:textId="77777777" w:rsidR="00F748C2" w:rsidRDefault="00F748C2" w:rsidP="003C64E3">
      <w:pPr>
        <w:pStyle w:val="D"/>
        <w:numPr>
          <w:ilvl w:val="0"/>
          <w:numId w:val="26"/>
        </w:numPr>
        <w:ind w:left="600" w:hanging="400"/>
        <w:rPr>
          <w:w w:val="100"/>
        </w:rPr>
      </w:pPr>
      <w:r>
        <w:rPr>
          <w:w w:val="100"/>
        </w:rPr>
        <w:t>contains the length in octets of each TBTT Information field that is included in the TBTT Information Set field of the Neighbor AP Information field</w:t>
      </w:r>
    </w:p>
    <w:p w14:paraId="0DF1F421" w14:textId="640477A3" w:rsidR="00F748C2" w:rsidRDefault="00F748C2" w:rsidP="003C64E3">
      <w:pPr>
        <w:pStyle w:val="D"/>
        <w:numPr>
          <w:ilvl w:val="0"/>
          <w:numId w:val="26"/>
        </w:numPr>
        <w:ind w:left="600" w:hanging="400"/>
        <w:rPr>
          <w:w w:val="100"/>
        </w:rPr>
      </w:pPr>
      <w:r>
        <w:rPr>
          <w:w w:val="100"/>
        </w:rPr>
        <w:t xml:space="preserve">is set to 1, </w:t>
      </w:r>
      <w:ins w:id="67" w:author="Author">
        <w:r w:rsidR="00971808">
          <w:rPr>
            <w:w w:val="100"/>
          </w:rPr>
          <w:t xml:space="preserve">2, </w:t>
        </w:r>
      </w:ins>
      <w:r>
        <w:rPr>
          <w:w w:val="100"/>
        </w:rPr>
        <w:t xml:space="preserve">5, </w:t>
      </w:r>
      <w:ins w:id="68" w:author="Author">
        <w:r w:rsidR="00971808">
          <w:rPr>
            <w:w w:val="100"/>
          </w:rPr>
          <w:t xml:space="preserve">6, </w:t>
        </w:r>
      </w:ins>
      <w:r>
        <w:rPr>
          <w:w w:val="100"/>
        </w:rPr>
        <w:t xml:space="preserve">7, </w:t>
      </w:r>
      <w:r>
        <w:rPr>
          <w:w w:val="100"/>
          <w:u w:val="thick"/>
        </w:rPr>
        <w:t>8</w:t>
      </w:r>
      <w:ins w:id="69" w:author="Author">
        <w:r w:rsidR="008038A0">
          <w:rPr>
            <w:w w:val="100"/>
            <w:u w:val="thick"/>
          </w:rPr>
          <w:t>, 9</w:t>
        </w:r>
      </w:ins>
      <w:r>
        <w:rPr>
          <w:w w:val="100"/>
          <w:u w:val="thick"/>
        </w:rPr>
        <w:t xml:space="preserve">, </w:t>
      </w:r>
      <w:r>
        <w:rPr>
          <w:strike/>
          <w:w w:val="100"/>
        </w:rPr>
        <w:t xml:space="preserve">or </w:t>
      </w:r>
      <w:r>
        <w:rPr>
          <w:w w:val="100"/>
        </w:rPr>
        <w:t>11</w:t>
      </w:r>
      <w:r>
        <w:rPr>
          <w:w w:val="100"/>
          <w:u w:val="thick"/>
        </w:rPr>
        <w:t>, or 12</w:t>
      </w:r>
      <w:r>
        <w:rPr>
          <w:w w:val="100"/>
        </w:rPr>
        <w:t>; other values are reserved.</w:t>
      </w:r>
    </w:p>
    <w:p w14:paraId="162F4FE9" w14:textId="77777777" w:rsidR="00F748C2" w:rsidRDefault="00F748C2" w:rsidP="003C64E3">
      <w:pPr>
        <w:pStyle w:val="D"/>
        <w:numPr>
          <w:ilvl w:val="0"/>
          <w:numId w:val="26"/>
        </w:numPr>
        <w:ind w:left="600" w:hanging="400"/>
        <w:rPr>
          <w:w w:val="100"/>
        </w:rPr>
      </w:pPr>
      <w:r>
        <w:rPr>
          <w:w w:val="100"/>
        </w:rPr>
        <w:t>indicates the TBTT Information field contents as shown in Table 9-273 (TBTT Information field content).</w:t>
      </w:r>
    </w:p>
    <w:p w14:paraId="301960C8" w14:textId="77777777" w:rsidR="00F748C2" w:rsidRDefault="00F748C2" w:rsidP="00F748C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9-281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748C2" w14:paraId="7336945C" w14:textId="77777777" w:rsidTr="00776BCC">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8A2A8E7" w14:textId="77777777" w:rsidR="00F748C2" w:rsidRDefault="00F748C2" w:rsidP="003C64E3">
            <w:pPr>
              <w:pStyle w:val="TableTitle"/>
              <w:numPr>
                <w:ilvl w:val="0"/>
                <w:numId w:val="29"/>
              </w:numPr>
            </w:pPr>
            <w:bookmarkStart w:id="70"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0"/>
          </w:p>
        </w:tc>
      </w:tr>
      <w:tr w:rsidR="00F748C2" w14:paraId="19F05206" w14:textId="77777777" w:rsidTr="00776BCC">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68396" w14:textId="77777777" w:rsidR="00F748C2" w:rsidRDefault="00F748C2" w:rsidP="00776BCC">
            <w:pPr>
              <w:pStyle w:val="CellHeading"/>
            </w:pPr>
            <w: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52D634" w14:textId="77777777" w:rsidR="00F748C2" w:rsidRDefault="00F748C2" w:rsidP="00776BCC">
            <w:pPr>
              <w:pStyle w:val="CellHeading"/>
            </w:pPr>
            <w:r>
              <w:t>TBTT Information field contents</w:t>
            </w:r>
          </w:p>
        </w:tc>
      </w:tr>
      <w:tr w:rsidR="00F748C2" w14:paraId="69A86409" w14:textId="77777777" w:rsidTr="00776BCC">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76E72" w14:textId="77777777" w:rsidR="00F748C2" w:rsidRDefault="00F748C2" w:rsidP="00776BCC">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A4E314" w14:textId="77777777" w:rsidR="00F748C2" w:rsidRDefault="00F748C2" w:rsidP="00776BCC">
            <w:pPr>
              <w:pStyle w:val="TableText"/>
              <w:suppressAutoHyphens/>
            </w:pPr>
            <w:r>
              <w:rPr>
                <w:w w:val="100"/>
              </w:rPr>
              <w:t>The Neighbor AP TBTT Offset subfield</w:t>
            </w:r>
          </w:p>
        </w:tc>
      </w:tr>
      <w:tr w:rsidR="00F748C2" w14:paraId="0ADEA3F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128B27" w14:textId="77777777" w:rsidR="00F748C2" w:rsidRDefault="00F748C2" w:rsidP="00776BCC">
            <w:pPr>
              <w:pStyle w:val="TableText"/>
              <w:suppressAutoHyphens/>
              <w:jc w:val="center"/>
              <w:rPr>
                <w:strike/>
                <w:u w:val="thick"/>
              </w:rPr>
            </w:pPr>
            <w:r>
              <w:rPr>
                <w:w w:val="100"/>
                <w:u w:val="thick"/>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147DC" w14:textId="77777777" w:rsidR="00F748C2" w:rsidRDefault="00F748C2" w:rsidP="00776BCC">
            <w:pPr>
              <w:pStyle w:val="TableText"/>
              <w:suppressAutoHyphens/>
              <w:rPr>
                <w:strike/>
                <w:u w:val="thick"/>
              </w:rPr>
            </w:pPr>
            <w:r>
              <w:rPr>
                <w:w w:val="100"/>
                <w:u w:val="thick"/>
              </w:rPr>
              <w:t xml:space="preserve">The Neighbor AP TBTT Offset subfield and the BSS Parameters subfield </w:t>
            </w:r>
          </w:p>
        </w:tc>
      </w:tr>
      <w:tr w:rsidR="00F748C2" w14:paraId="7A9C20C3"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AA2D" w14:textId="77777777" w:rsidR="00F748C2" w:rsidRDefault="00F748C2" w:rsidP="00776BCC">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412E5A" w14:textId="77777777" w:rsidR="00F748C2" w:rsidRDefault="00F748C2" w:rsidP="00776BCC">
            <w:pPr>
              <w:pStyle w:val="TableText"/>
              <w:suppressAutoHyphens/>
            </w:pPr>
            <w:r>
              <w:rPr>
                <w:w w:val="100"/>
              </w:rPr>
              <w:t>The Neighbor AP TBTT Offset subfield and the Short-SSID subfield</w:t>
            </w:r>
          </w:p>
        </w:tc>
      </w:tr>
      <w:tr w:rsidR="00F748C2" w14:paraId="606C190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A1D286" w14:textId="77777777" w:rsidR="00F748C2" w:rsidRDefault="00F748C2" w:rsidP="00776BCC">
            <w:pPr>
              <w:pStyle w:val="TableText"/>
              <w:suppressAutoHyphens/>
              <w:jc w:val="center"/>
              <w:rPr>
                <w:strike/>
                <w:u w:val="thick"/>
              </w:rPr>
            </w:pPr>
            <w:r>
              <w:rPr>
                <w:w w:val="100"/>
                <w:u w:val="thick"/>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637EC" w14:textId="77777777" w:rsidR="00F748C2" w:rsidRDefault="00F748C2" w:rsidP="00776BCC">
            <w:pPr>
              <w:pStyle w:val="TableText"/>
              <w:suppressAutoHyphens/>
              <w:rPr>
                <w:strike/>
                <w:u w:val="thick"/>
              </w:rPr>
            </w:pPr>
            <w:r>
              <w:rPr>
                <w:w w:val="100"/>
                <w:u w:val="thick"/>
              </w:rPr>
              <w:t>The Neighbor AP TBTT Offset subfield, the Short-SSID subfield, and the BSS Parameters subfield</w:t>
            </w:r>
          </w:p>
        </w:tc>
      </w:tr>
      <w:tr w:rsidR="00F748C2" w14:paraId="6E4F3B53"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08CF2D" w14:textId="77777777" w:rsidR="00F748C2" w:rsidRDefault="00F748C2" w:rsidP="00776BCC">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00BC94" w14:textId="77777777" w:rsidR="00F748C2" w:rsidRDefault="00F748C2" w:rsidP="00776BCC">
            <w:pPr>
              <w:pStyle w:val="TableText"/>
              <w:suppressAutoHyphens/>
            </w:pPr>
            <w:r>
              <w:rPr>
                <w:w w:val="100"/>
              </w:rPr>
              <w:t>The Neighbor AP TBTT Offset subfield and the BSSID subfield</w:t>
            </w:r>
          </w:p>
        </w:tc>
      </w:tr>
      <w:tr w:rsidR="00F748C2" w14:paraId="773C33B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A3DCE1" w14:textId="77777777" w:rsidR="00F748C2" w:rsidRDefault="00F748C2" w:rsidP="00776BCC">
            <w:pPr>
              <w:pStyle w:val="TableText"/>
              <w:suppressAutoHyphens/>
              <w:jc w:val="center"/>
              <w:rPr>
                <w:strike/>
                <w:u w:val="thick"/>
              </w:rPr>
            </w:pPr>
            <w:r>
              <w:rPr>
                <w:w w:val="100"/>
                <w:u w:val="thick"/>
              </w:rPr>
              <w:lastRenderedPageBreak/>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D9C26" w14:textId="77777777" w:rsidR="00F748C2" w:rsidRDefault="00F748C2" w:rsidP="00776BCC">
            <w:pPr>
              <w:pStyle w:val="TableText"/>
              <w:suppressAutoHyphens/>
              <w:rPr>
                <w:strike/>
                <w:u w:val="thick"/>
              </w:rPr>
            </w:pPr>
            <w:r>
              <w:rPr>
                <w:w w:val="100"/>
                <w:u w:val="thick"/>
              </w:rPr>
              <w:t>The Neighbor AP TBTT Offset subfield, the BSSID subfield, and the BSS Parameters subfield</w:t>
            </w:r>
          </w:p>
        </w:tc>
      </w:tr>
      <w:tr w:rsidR="00F748C2" w14:paraId="13ACBDAB" w14:textId="77777777" w:rsidTr="00776BCC">
        <w:trPr>
          <w:trHeight w:val="640"/>
          <w:jc w:val="center"/>
          <w:ins w:id="71" w:author="Autho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10B991" w14:textId="64F4F3C1" w:rsidR="00F748C2" w:rsidRDefault="00F748C2" w:rsidP="00776BCC">
            <w:pPr>
              <w:pStyle w:val="TableText"/>
              <w:suppressAutoHyphens/>
              <w:jc w:val="center"/>
              <w:rPr>
                <w:ins w:id="72" w:author="Author"/>
                <w:w w:val="100"/>
              </w:rPr>
            </w:pPr>
            <w:ins w:id="73" w:author="Author">
              <w:r>
                <w:rPr>
                  <w:w w:val="100"/>
                </w:rPr>
                <w:t>9</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BB788" w14:textId="0F94E47D" w:rsidR="00F748C2" w:rsidRDefault="00F748C2" w:rsidP="00776BCC">
            <w:pPr>
              <w:pStyle w:val="TableText"/>
              <w:suppressAutoHyphens/>
              <w:rPr>
                <w:ins w:id="74" w:author="Author"/>
                <w:w w:val="100"/>
              </w:rPr>
            </w:pPr>
            <w:ins w:id="75" w:author="Author">
              <w:r>
                <w:rPr>
                  <w:w w:val="100"/>
                  <w:u w:val="thick"/>
                </w:rPr>
                <w:t xml:space="preserve">The Neighbor AP TBTT Offset subfield, the BSSID subfield, the BSS Parameters subfield, and the </w:t>
              </w:r>
              <w:r w:rsidR="00426655">
                <w:rPr>
                  <w:w w:val="100"/>
                  <w:u w:val="thick"/>
                </w:rPr>
                <w:t xml:space="preserve">20 MHz </w:t>
              </w:r>
              <w:r w:rsidR="004A558C">
                <w:rPr>
                  <w:w w:val="100"/>
                  <w:u w:val="thick"/>
                </w:rPr>
                <w:t>PSD</w:t>
              </w:r>
              <w:r>
                <w:rPr>
                  <w:w w:val="100"/>
                  <w:u w:val="thick"/>
                </w:rPr>
                <w:t xml:space="preserve"> subfield</w:t>
              </w:r>
            </w:ins>
          </w:p>
        </w:tc>
      </w:tr>
      <w:tr w:rsidR="00F748C2" w14:paraId="75E233F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9A0D56" w14:textId="77777777" w:rsidR="00F748C2" w:rsidRDefault="00F748C2" w:rsidP="00776BCC">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E8C43" w14:textId="77777777" w:rsidR="00F748C2" w:rsidRDefault="00F748C2" w:rsidP="00776BCC">
            <w:pPr>
              <w:pStyle w:val="TableText"/>
              <w:suppressAutoHyphens/>
              <w:rPr>
                <w:w w:val="100"/>
              </w:rPr>
            </w:pPr>
            <w:r>
              <w:rPr>
                <w:w w:val="100"/>
              </w:rPr>
              <w:t>The Neighbor AP TBTT Offset subfield, the BSSID subfield and</w:t>
            </w:r>
          </w:p>
          <w:p w14:paraId="2357AF06" w14:textId="77777777" w:rsidR="00F748C2" w:rsidRDefault="00F748C2" w:rsidP="00776BCC">
            <w:pPr>
              <w:pStyle w:val="TableText"/>
              <w:suppressAutoHyphens/>
            </w:pPr>
            <w:r>
              <w:rPr>
                <w:w w:val="100"/>
              </w:rPr>
              <w:t>the Short-SSID subfield</w:t>
            </w:r>
          </w:p>
        </w:tc>
      </w:tr>
      <w:tr w:rsidR="00F748C2" w14:paraId="482A0EC1"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1AE09" w14:textId="77777777" w:rsidR="00F748C2" w:rsidRDefault="00F748C2" w:rsidP="00776BCC">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E2E11" w14:textId="77777777" w:rsidR="00F748C2" w:rsidRDefault="00F748C2" w:rsidP="00776BCC">
            <w:pPr>
              <w:pStyle w:val="TableText"/>
              <w:suppressAutoHyphens/>
              <w:rPr>
                <w:strike/>
                <w:u w:val="thick"/>
              </w:rPr>
            </w:pPr>
            <w:r>
              <w:rPr>
                <w:w w:val="100"/>
                <w:u w:val="thick"/>
              </w:rPr>
              <w:t>The Neighbor AP TBTT Offset subfield, the BSSID subfield, the Short-SSID subfield and the BSS Parameters subfield</w:t>
            </w:r>
          </w:p>
        </w:tc>
      </w:tr>
      <w:tr w:rsidR="00F748C2" w14:paraId="62DC7038"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84E506" w14:textId="226DB2ED" w:rsidR="00F748C2" w:rsidRDefault="00F748C2" w:rsidP="00776BCC">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del w:id="76" w:author="Author">
              <w:r w:rsidDel="00601E11">
                <w:rPr>
                  <w:w w:val="100"/>
                  <w:u w:val="thick"/>
                </w:rPr>
                <w:delText xml:space="preserve"> 9–</w:delText>
              </w:r>
            </w:del>
            <w:r>
              <w:rPr>
                <w:w w:val="100"/>
                <w:u w:val="thick"/>
              </w:rPr>
              <w:t>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52C1AA" w14:textId="77777777" w:rsidR="00F748C2" w:rsidRDefault="00F748C2" w:rsidP="00776BCC">
            <w:pPr>
              <w:pStyle w:val="TableText"/>
              <w:suppressAutoHyphens/>
            </w:pPr>
            <w:r>
              <w:rPr>
                <w:w w:val="100"/>
              </w:rPr>
              <w:t>Reserved</w:t>
            </w:r>
          </w:p>
        </w:tc>
      </w:tr>
      <w:tr w:rsidR="00F748C2" w14:paraId="7BE4C2D4" w14:textId="77777777" w:rsidTr="00776BCC">
        <w:trPr>
          <w:trHeight w:val="640"/>
          <w:jc w:val="center"/>
          <w:ins w:id="77" w:author="Autho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0956" w14:textId="082DB081" w:rsidR="00F748C2" w:rsidRDefault="00F748C2" w:rsidP="00776BCC">
            <w:pPr>
              <w:pStyle w:val="TableText"/>
              <w:suppressAutoHyphens/>
              <w:jc w:val="center"/>
              <w:rPr>
                <w:ins w:id="78" w:author="Author"/>
                <w:w w:val="100"/>
                <w:u w:val="thick"/>
              </w:rPr>
            </w:pPr>
            <w:ins w:id="79" w:author="Author">
              <w:r>
                <w:rPr>
                  <w:w w:val="100"/>
                  <w:u w:val="thick"/>
                </w:rPr>
                <w:t>13</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0D8E562" w14:textId="071E87CA" w:rsidR="00F748C2" w:rsidRDefault="00F748C2" w:rsidP="00776BCC">
            <w:pPr>
              <w:pStyle w:val="TableText"/>
              <w:suppressAutoHyphens/>
              <w:rPr>
                <w:ins w:id="80" w:author="Author"/>
                <w:w w:val="100"/>
                <w:u w:val="thick"/>
              </w:rPr>
            </w:pPr>
            <w:ins w:id="81" w:author="Author">
              <w:r>
                <w:rPr>
                  <w:w w:val="100"/>
                  <w:u w:val="thick"/>
                </w:rPr>
                <w:t>The Neighbor AP TBTT Offset subfield, the BSSID subfield, the Short-SSID subfield, the BSS Parameters subfield and t</w:t>
              </w:r>
              <w:r w:rsidR="004A558C">
                <w:rPr>
                  <w:w w:val="100"/>
                  <w:u w:val="thick"/>
                </w:rPr>
                <w:t xml:space="preserve">he </w:t>
              </w:r>
              <w:r w:rsidR="00426655">
                <w:rPr>
                  <w:w w:val="100"/>
                  <w:u w:val="thick"/>
                </w:rPr>
                <w:t xml:space="preserve">20 MHz </w:t>
              </w:r>
              <w:r w:rsidR="004A558C">
                <w:rPr>
                  <w:w w:val="100"/>
                  <w:u w:val="thick"/>
                </w:rPr>
                <w:t xml:space="preserve">PSD </w:t>
              </w:r>
              <w:r>
                <w:rPr>
                  <w:w w:val="100"/>
                  <w:u w:val="thick"/>
                </w:rPr>
                <w:t>subfield</w:t>
              </w:r>
            </w:ins>
          </w:p>
        </w:tc>
      </w:tr>
      <w:tr w:rsidR="00F748C2" w14:paraId="66106593" w14:textId="77777777" w:rsidTr="00776BCC">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CA0FE7" w14:textId="2F9597D2" w:rsidR="00F748C2" w:rsidRDefault="00F748C2" w:rsidP="00776BCC">
            <w:pPr>
              <w:pStyle w:val="TableText"/>
              <w:suppressAutoHyphens/>
              <w:jc w:val="center"/>
              <w:rPr>
                <w:strike/>
                <w:u w:val="thick"/>
              </w:rPr>
            </w:pPr>
            <w:del w:id="82" w:author="Author">
              <w:r w:rsidDel="00F748C2">
                <w:rPr>
                  <w:w w:val="100"/>
                  <w:u w:val="thick"/>
                </w:rPr>
                <w:delText>13</w:delText>
              </w:r>
            </w:del>
            <w:ins w:id="83" w:author="Author">
              <w:r>
                <w:rPr>
                  <w:w w:val="100"/>
                  <w:u w:val="thick"/>
                </w:rPr>
                <w:t>14</w:t>
              </w:r>
            </w:ins>
            <w:r>
              <w:rPr>
                <w:w w:val="100"/>
                <w:u w:val="thick"/>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D0D88E" w14:textId="4236E6B0" w:rsidR="00F748C2" w:rsidRDefault="00F748C2" w:rsidP="00776BCC">
            <w:pPr>
              <w:pStyle w:val="TableText"/>
              <w:suppressAutoHyphens/>
              <w:rPr>
                <w:strike/>
                <w:u w:val="thick"/>
              </w:rPr>
            </w:pPr>
            <w:r>
              <w:rPr>
                <w:w w:val="100"/>
                <w:u w:val="thick"/>
              </w:rPr>
              <w:t xml:space="preserve">Reserved, but the first </w:t>
            </w:r>
            <w:del w:id="84" w:author="Author">
              <w:r w:rsidDel="00D11FE7">
                <w:rPr>
                  <w:w w:val="100"/>
                  <w:u w:val="thick"/>
                </w:rPr>
                <w:delText xml:space="preserve">12 </w:delText>
              </w:r>
            </w:del>
            <w:ins w:id="85" w:author="Author">
              <w:r w:rsidR="00D11FE7">
                <w:rPr>
                  <w:w w:val="100"/>
                  <w:u w:val="thick"/>
                </w:rPr>
                <w:t xml:space="preserve">13 </w:t>
              </w:r>
            </w:ins>
            <w:r>
              <w:rPr>
                <w:w w:val="100"/>
                <w:u w:val="thick"/>
              </w:rPr>
              <w:t>octets of the field are the same as for TBTT Information Length</w:t>
            </w:r>
          </w:p>
        </w:tc>
      </w:tr>
    </w:tbl>
    <w:p w14:paraId="1E1595C4" w14:textId="77777777" w:rsidR="00F748C2" w:rsidRDefault="00F748C2" w:rsidP="00F748C2">
      <w:pPr>
        <w:pStyle w:val="EditiingInstruction"/>
        <w:rPr>
          <w:w w:val="100"/>
          <w:sz w:val="24"/>
          <w:szCs w:val="24"/>
        </w:rPr>
      </w:pPr>
    </w:p>
    <w:p w14:paraId="3D1F401E" w14:textId="77777777" w:rsidR="00F748C2" w:rsidRDefault="00F748C2" w:rsidP="00F748C2">
      <w:pPr>
        <w:pStyle w:val="EditiingInstruction"/>
        <w:rPr>
          <w:w w:val="100"/>
        </w:rPr>
      </w:pPr>
      <w:r>
        <w:rPr>
          <w:w w:val="100"/>
        </w:rPr>
        <w:t xml:space="preserve">Change </w:t>
      </w:r>
      <w:r>
        <w:rPr>
          <w:w w:val="100"/>
        </w:rPr>
        <w:fldChar w:fldCharType="begin"/>
      </w:r>
      <w:r>
        <w:rPr>
          <w:w w:val="100"/>
        </w:rPr>
        <w:instrText xml:space="preserve"> REF  RTF37353238303a204669675469 \h</w:instrText>
      </w:r>
      <w:r>
        <w:rPr>
          <w:w w:val="100"/>
        </w:rPr>
      </w:r>
      <w:r>
        <w:rPr>
          <w:w w:val="100"/>
        </w:rPr>
        <w:fldChar w:fldCharType="separate"/>
      </w:r>
      <w:r>
        <w:rPr>
          <w:w w:val="100"/>
        </w:rPr>
        <w:t>9-632 (TBTT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tblGrid>
      <w:tr w:rsidR="00F748C2" w14:paraId="52035E28" w14:textId="04CBCEA6" w:rsidTr="00776BCC">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2EB9669" w14:textId="77777777" w:rsidR="00F748C2" w:rsidRDefault="00F748C2" w:rsidP="00776BCC">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52F64057" w14:textId="77777777" w:rsidR="00F748C2" w:rsidRDefault="00F748C2" w:rsidP="00776BCC">
            <w:pPr>
              <w:pStyle w:val="CellBodyCentred"/>
            </w:pPr>
            <w:r>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C0F2FBB" w14:textId="77777777" w:rsidR="00F748C2" w:rsidRDefault="00F748C2" w:rsidP="00776BCC">
            <w:pPr>
              <w:pStyle w:val="CellBodyCentred"/>
              <w:tabs>
                <w:tab w:val="clear" w:pos="920"/>
                <w:tab w:val="right" w:pos="1340"/>
              </w:tabs>
            </w:pPr>
            <w:r>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7DA708DF" w14:textId="77777777" w:rsidR="00F748C2" w:rsidRDefault="00F748C2" w:rsidP="00776BCC">
            <w:pPr>
              <w:pStyle w:val="CellBodyCentred"/>
              <w:tabs>
                <w:tab w:val="clear" w:pos="920"/>
                <w:tab w:val="right" w:pos="1340"/>
              </w:tabs>
            </w:pPr>
            <w:r>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C0C6174" w14:textId="77777777" w:rsidR="00F748C2" w:rsidRDefault="00F748C2" w:rsidP="00776BCC">
            <w:pPr>
              <w:pStyle w:val="CellBodyCentred"/>
              <w:tabs>
                <w:tab w:val="clear" w:pos="920"/>
                <w:tab w:val="right" w:pos="1340"/>
              </w:tabs>
              <w:rPr>
                <w:strike/>
                <w:u w:val="thick"/>
              </w:rPr>
            </w:pPr>
            <w:r>
              <w:rPr>
                <w:w w:val="100"/>
                <w:u w:val="thick"/>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19C35A0C" w14:textId="51E25B9B" w:rsidR="00F748C2" w:rsidRDefault="00426655" w:rsidP="00776BCC">
            <w:pPr>
              <w:pStyle w:val="CellBodyCentred"/>
              <w:tabs>
                <w:tab w:val="clear" w:pos="920"/>
                <w:tab w:val="right" w:pos="1340"/>
              </w:tabs>
              <w:rPr>
                <w:ins w:id="86" w:author="Author"/>
                <w:w w:val="100"/>
                <w:u w:val="thick"/>
              </w:rPr>
            </w:pPr>
            <w:ins w:id="87" w:author="Author">
              <w:r>
                <w:rPr>
                  <w:w w:val="100"/>
                  <w:u w:val="thick"/>
                </w:rPr>
                <w:t xml:space="preserve">20 MHz </w:t>
              </w:r>
              <w:r w:rsidR="004A558C">
                <w:rPr>
                  <w:w w:val="100"/>
                  <w:u w:val="thick"/>
                </w:rPr>
                <w:t>PSD</w:t>
              </w:r>
            </w:ins>
          </w:p>
        </w:tc>
      </w:tr>
      <w:tr w:rsidR="00F748C2" w14:paraId="3FD81176" w14:textId="76624A7C" w:rsidTr="00776BC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663FF527" w14:textId="77777777" w:rsidR="00F748C2" w:rsidRDefault="00F748C2" w:rsidP="00776BCC">
            <w:pPr>
              <w:pStyle w:val="figuretext0"/>
            </w:pPr>
            <w:r>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3EACC417" w14:textId="77777777" w:rsidR="00F748C2" w:rsidRDefault="00F748C2" w:rsidP="00776BCC">
            <w:pPr>
              <w:pStyle w:val="CellBodyCentred"/>
            </w:pPr>
            <w:r>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04EB87EB" w14:textId="77777777" w:rsidR="00F748C2" w:rsidRDefault="00F748C2" w:rsidP="00776BCC">
            <w:pPr>
              <w:pStyle w:val="CellBodyCentred"/>
              <w:tabs>
                <w:tab w:val="clear" w:pos="920"/>
                <w:tab w:val="right" w:pos="1340"/>
              </w:tabs>
            </w:pPr>
            <w:r>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5AC9E284" w14:textId="77777777" w:rsidR="00F748C2" w:rsidRDefault="00F748C2" w:rsidP="00776BCC">
            <w:pPr>
              <w:pStyle w:val="CellBodyCentred"/>
              <w:tabs>
                <w:tab w:val="clear" w:pos="920"/>
                <w:tab w:val="right" w:pos="1340"/>
              </w:tabs>
            </w:pPr>
            <w:r>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0E03B8E0" w14:textId="77777777" w:rsidR="00F748C2" w:rsidRDefault="00F748C2" w:rsidP="00776BCC">
            <w:pPr>
              <w:pStyle w:val="CellBodyCentred"/>
              <w:tabs>
                <w:tab w:val="clear" w:pos="920"/>
                <w:tab w:val="right" w:pos="1340"/>
              </w:tabs>
              <w:rPr>
                <w:strike/>
                <w:u w:val="thick"/>
              </w:rPr>
            </w:pPr>
            <w:r>
              <w:rPr>
                <w:w w:val="100"/>
                <w:u w:val="thick"/>
              </w:rPr>
              <w:t>0 or 1</w:t>
            </w:r>
          </w:p>
        </w:tc>
        <w:tc>
          <w:tcPr>
            <w:tcW w:w="1580" w:type="dxa"/>
            <w:tcBorders>
              <w:top w:val="nil"/>
              <w:left w:val="nil"/>
              <w:bottom w:val="nil"/>
              <w:right w:val="nil"/>
            </w:tcBorders>
          </w:tcPr>
          <w:p w14:paraId="33D065DE" w14:textId="56E97700" w:rsidR="00F748C2" w:rsidRDefault="00F748C2" w:rsidP="00776BCC">
            <w:pPr>
              <w:pStyle w:val="CellBodyCentred"/>
              <w:tabs>
                <w:tab w:val="clear" w:pos="920"/>
                <w:tab w:val="right" w:pos="1340"/>
              </w:tabs>
              <w:rPr>
                <w:ins w:id="88" w:author="Author"/>
                <w:w w:val="100"/>
                <w:u w:val="thick"/>
              </w:rPr>
            </w:pPr>
            <w:ins w:id="89" w:author="Author">
              <w:r>
                <w:rPr>
                  <w:w w:val="100"/>
                  <w:u w:val="thick"/>
                </w:rPr>
                <w:t>0 or 1</w:t>
              </w:r>
            </w:ins>
          </w:p>
        </w:tc>
      </w:tr>
      <w:tr w:rsidR="00F748C2" w14:paraId="52A746A8" w14:textId="5CE0C200" w:rsidTr="00776BCC">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F22BC86" w14:textId="77777777" w:rsidR="00F748C2" w:rsidRDefault="00F748C2" w:rsidP="003C64E3">
            <w:pPr>
              <w:pStyle w:val="FigTitle"/>
              <w:numPr>
                <w:ilvl w:val="0"/>
                <w:numId w:val="30"/>
              </w:numPr>
            </w:pPr>
            <w:bookmarkStart w:id="90" w:name="RTF37353238303a204669675469"/>
            <w:r>
              <w:rPr>
                <w:w w:val="100"/>
              </w:rPr>
              <w:t>TBTT Information field format</w:t>
            </w:r>
            <w:bookmarkEnd w:id="90"/>
          </w:p>
        </w:tc>
        <w:tc>
          <w:tcPr>
            <w:tcW w:w="1580" w:type="dxa"/>
            <w:tcBorders>
              <w:top w:val="nil"/>
              <w:left w:val="nil"/>
              <w:bottom w:val="nil"/>
              <w:right w:val="nil"/>
            </w:tcBorders>
          </w:tcPr>
          <w:p w14:paraId="357F575D" w14:textId="77777777" w:rsidR="00F748C2" w:rsidRDefault="00F748C2" w:rsidP="003C64E3">
            <w:pPr>
              <w:pStyle w:val="FigTitle"/>
              <w:numPr>
                <w:ilvl w:val="0"/>
                <w:numId w:val="30"/>
              </w:numPr>
              <w:rPr>
                <w:w w:val="100"/>
              </w:rPr>
            </w:pPr>
          </w:p>
        </w:tc>
      </w:tr>
    </w:tbl>
    <w:p w14:paraId="764E7D09" w14:textId="77777777" w:rsidR="00F748C2" w:rsidRDefault="00F748C2" w:rsidP="00F748C2">
      <w:pPr>
        <w:pStyle w:val="EditiingInstruction"/>
        <w:rPr>
          <w:w w:val="100"/>
        </w:rPr>
      </w:pPr>
    </w:p>
    <w:p w14:paraId="3C1FB296" w14:textId="77777777" w:rsidR="00F748C2" w:rsidRDefault="00F748C2" w:rsidP="00F748C2">
      <w:pPr>
        <w:pStyle w:val="EditiingInstruction"/>
        <w:rPr>
          <w:w w:val="100"/>
        </w:rPr>
      </w:pPr>
      <w:r>
        <w:rPr>
          <w:w w:val="100"/>
        </w:rPr>
        <w:t>Change the 3rd to last paragraph as follows:</w:t>
      </w:r>
    </w:p>
    <w:p w14:paraId="2713091F" w14:textId="77777777" w:rsidR="00F748C2" w:rsidRDefault="00F748C2" w:rsidP="00F748C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051C1EE" w14:textId="77777777" w:rsidR="00F748C2" w:rsidRDefault="00F748C2" w:rsidP="00F748C2">
      <w:pPr>
        <w:pStyle w:val="T"/>
        <w:rPr>
          <w:w w:val="100"/>
          <w:u w:val="thick"/>
        </w:rPr>
      </w:pPr>
      <w:r>
        <w:rPr>
          <w:w w:val="100"/>
          <w:u w:val="thick"/>
        </w:rPr>
        <w:t>The Neighbor AP TBTT Offset subfield indicates the offset in TUs, rounded down to nearest TU, to the following:</w:t>
      </w:r>
    </w:p>
    <w:p w14:paraId="7B898EDD" w14:textId="77777777" w:rsidR="00F748C2" w:rsidRDefault="00F748C2" w:rsidP="003C64E3">
      <w:pPr>
        <w:pStyle w:val="D"/>
        <w:numPr>
          <w:ilvl w:val="0"/>
          <w:numId w:val="25"/>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673AB875" w14:textId="77777777" w:rsidR="00F748C2" w:rsidRDefault="00F748C2" w:rsidP="003C64E3">
      <w:pPr>
        <w:pStyle w:val="D"/>
        <w:numPr>
          <w:ilvl w:val="0"/>
          <w:numId w:val="25"/>
        </w:numPr>
        <w:ind w:left="600" w:hanging="400"/>
        <w:rPr>
          <w:w w:val="100"/>
          <w:u w:val="thick"/>
        </w:rPr>
      </w:pPr>
      <w:r>
        <w:rPr>
          <w:w w:val="100"/>
          <w:u w:val="thick"/>
        </w:rPr>
        <w:t xml:space="preserve">The next TBTT of the transmitted BSSID of the multiple BSSID set of the reported AP from the immediately prior TBTT of the AP that transmits this element if the reported AP is part of a multiple BSSID set and is a </w:t>
      </w:r>
      <w:proofErr w:type="spellStart"/>
      <w:r>
        <w:rPr>
          <w:w w:val="100"/>
          <w:u w:val="thick"/>
        </w:rPr>
        <w:t>nontransmitted</w:t>
      </w:r>
      <w:proofErr w:type="spellEnd"/>
      <w:r>
        <w:rPr>
          <w:w w:val="100"/>
          <w:u w:val="thick"/>
        </w:rPr>
        <w:t xml:space="preserve"> BSSID.</w:t>
      </w:r>
    </w:p>
    <w:p w14:paraId="52C34A3A" w14:textId="77777777" w:rsidR="00F748C2" w:rsidRDefault="00F748C2" w:rsidP="00F748C2">
      <w:pPr>
        <w:pStyle w:val="T"/>
        <w:rPr>
          <w:w w:val="100"/>
          <w:u w:val="thick"/>
        </w:rPr>
      </w:pPr>
      <w:r>
        <w:rPr>
          <w:w w:val="100"/>
          <w:u w:val="thick"/>
        </w:rPr>
        <w:t>The value 254 indicates an offset of 254 TUs or higher. The value 255 indicates an unknown offset value.</w:t>
      </w:r>
    </w:p>
    <w:p w14:paraId="2903783A" w14:textId="77777777" w:rsidR="00F748C2" w:rsidRDefault="00F748C2" w:rsidP="00F748C2">
      <w:pPr>
        <w:pStyle w:val="EditiingInstruction"/>
        <w:rPr>
          <w:w w:val="100"/>
        </w:rPr>
      </w:pPr>
      <w:r>
        <w:rPr>
          <w:w w:val="100"/>
        </w:rPr>
        <w:lastRenderedPageBreak/>
        <w:t>Insert at the end of this subclause:</w:t>
      </w:r>
    </w:p>
    <w:p w14:paraId="052804CB" w14:textId="77777777" w:rsidR="00F748C2" w:rsidRDefault="00F748C2" w:rsidP="00F748C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9-632a (BSS Parameters subfield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F748C2" w14:paraId="1417702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B4C8A4E" w14:textId="77777777" w:rsidR="00F748C2" w:rsidRDefault="00F748C2" w:rsidP="00776BCC">
            <w:pPr>
              <w:pStyle w:val="figuretext0"/>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7262B2C4" w14:textId="77777777" w:rsidR="00F748C2" w:rsidRDefault="00F748C2" w:rsidP="00776BCC">
            <w:pPr>
              <w:pStyle w:val="figuretext0"/>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4F7100B7" w14:textId="77777777" w:rsidR="00F748C2" w:rsidRDefault="00F748C2" w:rsidP="00776BCC">
            <w:pPr>
              <w:pStyle w:val="figuretext0"/>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3D353B88" w14:textId="77777777" w:rsidR="00F748C2" w:rsidRDefault="00F748C2" w:rsidP="00776BCC">
            <w:pPr>
              <w:pStyle w:val="figuretext0"/>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3E399C16" w14:textId="77777777" w:rsidR="00F748C2" w:rsidRDefault="00F748C2" w:rsidP="00776BCC">
            <w:pPr>
              <w:pStyle w:val="figuretext0"/>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4325BD00" w14:textId="77777777" w:rsidR="00F748C2" w:rsidRDefault="00F748C2" w:rsidP="00776BCC">
            <w:pPr>
              <w:pStyle w:val="figuretext0"/>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19D08E02" w14:textId="77777777" w:rsidR="00F748C2" w:rsidRDefault="00F748C2" w:rsidP="00776BCC">
            <w:pPr>
              <w:pStyle w:val="figuretext0"/>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70E49081" w14:textId="77777777" w:rsidR="00F748C2" w:rsidRDefault="00F748C2" w:rsidP="00776BCC">
            <w:pPr>
              <w:pStyle w:val="figuretext0"/>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88A465" w14:textId="77777777" w:rsidR="00F748C2" w:rsidRDefault="00F748C2" w:rsidP="00776BCC">
            <w:pPr>
              <w:pStyle w:val="figuretext0"/>
              <w:tabs>
                <w:tab w:val="right" w:pos="660"/>
              </w:tabs>
            </w:pPr>
            <w:r>
              <w:rPr>
                <w:w w:val="100"/>
              </w:rPr>
              <w:t>B7</w:t>
            </w:r>
          </w:p>
        </w:tc>
      </w:tr>
      <w:tr w:rsidR="00F748C2" w14:paraId="5A9877F7" w14:textId="77777777" w:rsidTr="00776BCC">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236BAF2" w14:textId="77777777" w:rsidR="00F748C2" w:rsidRDefault="00F748C2" w:rsidP="00776BCC">
            <w:pPr>
              <w:pStyle w:val="figuretext0"/>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8AEBEE3" w14:textId="77777777" w:rsidR="00F748C2" w:rsidRDefault="00F748C2" w:rsidP="00776BCC">
            <w:pPr>
              <w:pStyle w:val="figuretext0"/>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2DDF6AA" w14:textId="77777777" w:rsidR="00F748C2" w:rsidRDefault="00F748C2" w:rsidP="00776BCC">
            <w:pPr>
              <w:pStyle w:val="figuretext0"/>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84C9652" w14:textId="77777777" w:rsidR="00F748C2" w:rsidRDefault="00F748C2" w:rsidP="00776BCC">
            <w:pPr>
              <w:pStyle w:val="figuretext0"/>
            </w:pPr>
            <w:r>
              <w:rPr>
                <w:w w:val="100"/>
              </w:rPr>
              <w:t>Multiple BSSID</w:t>
            </w:r>
          </w:p>
        </w:tc>
        <w:tc>
          <w:tcPr>
            <w:tcW w:w="10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D2FBB54" w14:textId="77777777" w:rsidR="00F748C2" w:rsidRDefault="00F748C2" w:rsidP="00776BCC">
            <w:pPr>
              <w:pStyle w:val="figuretext0"/>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B3262CE" w14:textId="77777777" w:rsidR="00F748C2" w:rsidRDefault="00F748C2" w:rsidP="00776BCC">
            <w:pPr>
              <w:pStyle w:val="figuretext0"/>
            </w:pPr>
            <w:r>
              <w:rPr>
                <w:w w:val="100"/>
              </w:rPr>
              <w:t xml:space="preserve">Member </w:t>
            </w:r>
            <w:proofErr w:type="gramStart"/>
            <w:r>
              <w:rPr>
                <w:w w:val="100"/>
              </w:rPr>
              <w:t>Of</w:t>
            </w:r>
            <w:proofErr w:type="gramEnd"/>
            <w:r>
              <w:rPr>
                <w:w w:val="100"/>
              </w:rPr>
              <w:t xml:space="preserve"> ESS With 2.4/5 GHz Co-Located AP</w:t>
            </w:r>
          </w:p>
        </w:tc>
        <w:tc>
          <w:tcPr>
            <w:tcW w:w="11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70531C9" w14:textId="77777777" w:rsidR="00F748C2" w:rsidRDefault="00F748C2" w:rsidP="00776BCC">
            <w:pPr>
              <w:pStyle w:val="figuretext0"/>
            </w:pPr>
            <w:r>
              <w:rPr>
                <w:w w:val="100"/>
              </w:rPr>
              <w:t>Unsolicited Probe Responses Active</w:t>
            </w:r>
          </w:p>
        </w:tc>
        <w:tc>
          <w:tcPr>
            <w:tcW w:w="9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53A14C" w14:textId="77777777" w:rsidR="00F748C2" w:rsidRDefault="00F748C2" w:rsidP="00776BCC">
            <w:pPr>
              <w:pStyle w:val="figuretext0"/>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C5F99B4" w14:textId="77777777" w:rsidR="00F748C2" w:rsidRDefault="00F748C2" w:rsidP="00776BCC">
            <w:pPr>
              <w:pStyle w:val="figuretext0"/>
            </w:pPr>
            <w:r>
              <w:rPr>
                <w:w w:val="100"/>
              </w:rPr>
              <w:t>Reserved</w:t>
            </w:r>
          </w:p>
        </w:tc>
      </w:tr>
      <w:tr w:rsidR="00F748C2" w14:paraId="44CCC2F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263F15F3" w14:textId="77777777" w:rsidR="00F748C2" w:rsidRDefault="00F748C2" w:rsidP="00776BCC">
            <w:pPr>
              <w:pStyle w:val="figuretext0"/>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5D39CF3C" w14:textId="77777777" w:rsidR="00F748C2" w:rsidRDefault="00F748C2" w:rsidP="00776BCC">
            <w:pPr>
              <w:pStyle w:val="figuretext0"/>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0DD02756" w14:textId="77777777" w:rsidR="00F748C2" w:rsidRDefault="00F748C2" w:rsidP="00776BCC">
            <w:pPr>
              <w:pStyle w:val="figuretext0"/>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581CF5C" w14:textId="77777777" w:rsidR="00F748C2" w:rsidRDefault="00F748C2" w:rsidP="00776BCC">
            <w:pPr>
              <w:pStyle w:val="figuretext0"/>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5FFCA9FA" w14:textId="77777777" w:rsidR="00F748C2" w:rsidRDefault="00F748C2" w:rsidP="00776BCC">
            <w:pPr>
              <w:pStyle w:val="figuretext0"/>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7B11C671" w14:textId="77777777" w:rsidR="00F748C2" w:rsidRDefault="00F748C2" w:rsidP="00776BCC">
            <w:pPr>
              <w:pStyle w:val="figuretext0"/>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73F6C918" w14:textId="77777777" w:rsidR="00F748C2" w:rsidRDefault="00F748C2" w:rsidP="00776BCC">
            <w:pPr>
              <w:pStyle w:val="figuretext0"/>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5D8D9B39" w14:textId="77777777" w:rsidR="00F748C2" w:rsidRDefault="00F748C2" w:rsidP="00776BCC">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C88BD24" w14:textId="77777777" w:rsidR="00F748C2" w:rsidRDefault="00F748C2" w:rsidP="00776BCC">
            <w:pPr>
              <w:pStyle w:val="figuretext0"/>
            </w:pPr>
            <w:r>
              <w:rPr>
                <w:w w:val="100"/>
              </w:rPr>
              <w:t>1</w:t>
            </w:r>
          </w:p>
        </w:tc>
      </w:tr>
      <w:tr w:rsidR="00F748C2" w14:paraId="63AA3749" w14:textId="77777777" w:rsidTr="00776BCC">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7E60D3CC" w14:textId="77777777" w:rsidR="00F748C2" w:rsidRDefault="00F748C2" w:rsidP="003C64E3">
            <w:pPr>
              <w:pStyle w:val="FigTitle"/>
              <w:numPr>
                <w:ilvl w:val="0"/>
                <w:numId w:val="31"/>
              </w:numPr>
            </w:pPr>
            <w:bookmarkStart w:id="91" w:name="RTF35383936323a204669675469"/>
            <w:r>
              <w:rPr>
                <w:w w:val="100"/>
              </w:rPr>
              <w:t>BSS Parameters subfield format</w:t>
            </w:r>
            <w:bookmarkEnd w:id="91"/>
          </w:p>
        </w:tc>
      </w:tr>
    </w:tbl>
    <w:p w14:paraId="1417E73B" w14:textId="77777777" w:rsidR="00F748C2" w:rsidRDefault="00F748C2" w:rsidP="00F748C2">
      <w:pPr>
        <w:pStyle w:val="T"/>
        <w:rPr>
          <w:b/>
          <w:bCs/>
          <w:i/>
          <w:iCs/>
          <w:w w:val="100"/>
          <w:sz w:val="24"/>
          <w:szCs w:val="24"/>
          <w:lang w:val="en-GB"/>
        </w:rPr>
      </w:pPr>
    </w:p>
    <w:p w14:paraId="740E71A3" w14:textId="77777777" w:rsidR="00F748C2" w:rsidRDefault="00F748C2" w:rsidP="00F748C2">
      <w:pPr>
        <w:pStyle w:val="T"/>
        <w:rPr>
          <w:w w:val="100"/>
        </w:rPr>
      </w:pPr>
      <w:r>
        <w:rPr>
          <w:w w:val="100"/>
        </w:rPr>
        <w:t>The OCT Recommended subfield is set to 1 to indicate that OCT is recommended to exchange MMPDUs with the AP identified in the TBTT Information field (see 11.32.5 (On-channel Tunneling (OCT) operation)), through over-the-air transmissions with the AP sending the Reduced Neighbor Report element. It is set to 0 otherwise.</w:t>
      </w:r>
    </w:p>
    <w:p w14:paraId="692A64B0" w14:textId="77777777" w:rsidR="00F748C2" w:rsidRDefault="00F748C2" w:rsidP="00F748C2">
      <w:pPr>
        <w:pStyle w:val="T"/>
        <w:rPr>
          <w:w w:val="100"/>
        </w:rPr>
      </w:pPr>
      <w:r>
        <w:rPr>
          <w:w w:val="100"/>
        </w:rPr>
        <w:t>The Same SSID subfield is set to 1 to indicate that the reported AP has the same SSID as the reporting AP. It is set to 0 otherwise.</w:t>
      </w:r>
    </w:p>
    <w:p w14:paraId="1A659220" w14:textId="77777777" w:rsidR="00F748C2" w:rsidRDefault="00F748C2" w:rsidP="00F748C2">
      <w:pPr>
        <w:pStyle w:val="T"/>
        <w:rPr>
          <w:w w:val="100"/>
        </w:rPr>
      </w:pPr>
      <w:r>
        <w:rPr>
          <w:w w:val="100"/>
        </w:rPr>
        <w:t>The Multiple BSSID subfield is set to 1 to indicate that the reported AP is part of a multiple BSSID set. It is set to 0 otherwise.</w:t>
      </w:r>
    </w:p>
    <w:p w14:paraId="45A39577" w14:textId="77777777" w:rsidR="00F748C2" w:rsidRDefault="00F748C2" w:rsidP="00F748C2">
      <w:pPr>
        <w:pStyle w:val="T"/>
        <w:rPr>
          <w:w w:val="100"/>
        </w:rPr>
      </w:pPr>
      <w:r>
        <w:rPr>
          <w:w w:val="100"/>
        </w:rPr>
        <w:t xml:space="preserve">The Transmitted BSSID subfield is set to 1 to indicate that the reported AP is a transmitted BSSID. It is set to 0 it the reported AP is a </w:t>
      </w:r>
      <w:proofErr w:type="spellStart"/>
      <w:r>
        <w:rPr>
          <w:w w:val="100"/>
        </w:rPr>
        <w:t>nontransmitted</w:t>
      </w:r>
      <w:proofErr w:type="spellEnd"/>
      <w:r>
        <w:rPr>
          <w:w w:val="100"/>
        </w:rPr>
        <w:t xml:space="preserve"> BSSID. It is reserved if the Multiple BSSID subfield is set to 0.</w:t>
      </w:r>
    </w:p>
    <w:p w14:paraId="2FA9C6C8" w14:textId="77777777" w:rsidR="00F748C2" w:rsidRDefault="00F748C2" w:rsidP="00F748C2">
      <w:pPr>
        <w:pStyle w:val="T"/>
        <w:rPr>
          <w:w w:val="100"/>
        </w:rPr>
      </w:pPr>
      <w:r>
        <w:rPr>
          <w:w w:val="10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1F3BA440" w14:textId="77777777" w:rsidR="00F748C2" w:rsidRDefault="00F748C2" w:rsidP="00F748C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E18EA90" w14:textId="77777777" w:rsidR="00F748C2" w:rsidRDefault="00F748C2" w:rsidP="00F748C2">
      <w:pPr>
        <w:pStyle w:val="Note"/>
        <w:rPr>
          <w:w w:val="100"/>
        </w:rPr>
      </w:pPr>
      <w:r>
        <w:rPr>
          <w:w w:val="100"/>
        </w:rPr>
        <w:t>NOTE 2—An AP might be detected by a STA if the STA and the AP are on the same channel and in range.</w:t>
      </w:r>
    </w:p>
    <w:p w14:paraId="2CEB82CF" w14:textId="77777777" w:rsidR="00F748C2" w:rsidRDefault="00F748C2" w:rsidP="00F748C2">
      <w:pPr>
        <w:pStyle w:val="T"/>
        <w:rPr>
          <w:w w:val="100"/>
        </w:rPr>
      </w:pPr>
      <w:r>
        <w:rPr>
          <w:w w:val="100"/>
        </w:rPr>
        <w:t>The Unsolicited Probe Responses Active subfield is set to 1 if the reported AP is part of an ESS where all the APs that operate in the same channel as the reported AP and that might be detected by a STA receiving this frame have dot11UnsolicitedProbeResponseOptionActivated equal to true and are transmitting unsolicited Probe Response frames every 20 TUs or less (see 26.17.2.3 (Scanning in the 6 GHz band)). It is set to 0 otherwise or if the reporting AP does not have that information.</w:t>
      </w:r>
    </w:p>
    <w:p w14:paraId="620619A3" w14:textId="77777777" w:rsidR="00F748C2" w:rsidRDefault="00F748C2" w:rsidP="00F748C2">
      <w:pPr>
        <w:pStyle w:val="T"/>
        <w:rPr>
          <w:w w:val="100"/>
        </w:rPr>
      </w:pPr>
      <w:r>
        <w:rPr>
          <w:w w:val="100"/>
        </w:rPr>
        <w:t>The Co-Located AP subfield is set to 1 if every AP in this Neighbor AP Information field is in the same co-located AP set as the transmitting AP. It is set to 0 otherwise.</w:t>
      </w:r>
    </w:p>
    <w:p w14:paraId="57F57B1C" w14:textId="001C19E3" w:rsidR="00241719" w:rsidRDefault="00F748C2" w:rsidP="008926AC">
      <w:pPr>
        <w:pStyle w:val="T"/>
        <w:rPr>
          <w:ins w:id="92" w:author="Author"/>
          <w:w w:val="100"/>
        </w:rPr>
      </w:pPr>
      <w:ins w:id="93" w:author="Author">
        <w:r>
          <w:rPr>
            <w:w w:val="100"/>
          </w:rPr>
          <w:t xml:space="preserve">The </w:t>
        </w:r>
        <w:r w:rsidR="00426655">
          <w:rPr>
            <w:w w:val="100"/>
          </w:rPr>
          <w:t xml:space="preserve">20 MHz </w:t>
        </w:r>
        <w:r w:rsidR="004A558C">
          <w:rPr>
            <w:w w:val="100"/>
          </w:rPr>
          <w:t>PSD</w:t>
        </w:r>
        <w:r>
          <w:rPr>
            <w:w w:val="100"/>
          </w:rPr>
          <w:t xml:space="preserve"> subfield is one octet in length and, when present, indicates </w:t>
        </w:r>
        <w:r w:rsidR="00241719">
          <w:rPr>
            <w:w w:val="100"/>
          </w:rPr>
          <w:t>the Local Maximum Transmit Power For 20 MHz, with unit interpretation of PSD EIRP</w:t>
        </w:r>
        <w:r w:rsidR="004A558C">
          <w:rPr>
            <w:w w:val="100"/>
          </w:rPr>
          <w:t xml:space="preserve"> in dBm/MHz (see 9.4.2.161 Transmit Power Envelope element)</w:t>
        </w:r>
        <w:r w:rsidR="00241719">
          <w:rPr>
            <w:w w:val="100"/>
          </w:rPr>
          <w:t xml:space="preserve">, corresponding to the reported AP. </w:t>
        </w:r>
        <w:r w:rsidR="004A558C">
          <w:rPr>
            <w:w w:val="100"/>
          </w:rPr>
          <w:t xml:space="preserve">When the subfield is present, its value </w:t>
        </w:r>
        <w:r w:rsidR="001E6A5E">
          <w:rPr>
            <w:w w:val="100"/>
          </w:rPr>
          <w:t xml:space="preserve">is set such that the resulting </w:t>
        </w:r>
        <w:r w:rsidR="00975D57">
          <w:rPr>
            <w:w w:val="100"/>
          </w:rPr>
          <w:t xml:space="preserve">allowed maximum transmit power for 20 MHz does not exceed the </w:t>
        </w:r>
        <w:r w:rsidR="006E6204">
          <w:rPr>
            <w:w w:val="100"/>
          </w:rPr>
          <w:t xml:space="preserve">power allowed </w:t>
        </w:r>
        <w:r w:rsidR="008D4B54">
          <w:rPr>
            <w:w w:val="100"/>
          </w:rPr>
          <w:t>by any of the</w:t>
        </w:r>
        <w:r w:rsidR="004A558C">
          <w:rPr>
            <w:w w:val="100"/>
          </w:rPr>
          <w:t xml:space="preserve"> Transmit Power Envelope element</w:t>
        </w:r>
        <w:r w:rsidR="008D4B54">
          <w:rPr>
            <w:w w:val="100"/>
          </w:rPr>
          <w:t>(s)</w:t>
        </w:r>
        <w:r w:rsidR="004A558C">
          <w:rPr>
            <w:w w:val="100"/>
          </w:rPr>
          <w:t xml:space="preserve"> </w:t>
        </w:r>
        <w:r w:rsidR="00241719">
          <w:rPr>
            <w:w w:val="100"/>
          </w:rPr>
          <w:t>transmitted by the reported AP in Beacon and Probe Response frames.</w:t>
        </w:r>
      </w:ins>
    </w:p>
    <w:p w14:paraId="0F1822F7" w14:textId="47C19507" w:rsidR="00A85D33" w:rsidRDefault="007D2C89" w:rsidP="008926AC">
      <w:pPr>
        <w:pStyle w:val="T"/>
        <w:rPr>
          <w:ins w:id="94" w:author="Author"/>
          <w:w w:val="100"/>
        </w:rPr>
      </w:pPr>
      <w:ins w:id="95" w:author="Author">
        <w:r>
          <w:rPr>
            <w:w w:val="100"/>
          </w:rPr>
          <w:lastRenderedPageBreak/>
          <w:t xml:space="preserve">NOTE </w:t>
        </w:r>
        <w:r w:rsidR="003E6A53">
          <w:rPr>
            <w:w w:val="100"/>
          </w:rPr>
          <w:t>–</w:t>
        </w:r>
        <w:r>
          <w:rPr>
            <w:w w:val="100"/>
          </w:rPr>
          <w:t xml:space="preserve"> </w:t>
        </w:r>
        <w:r w:rsidR="00046B6C">
          <w:rPr>
            <w:w w:val="100"/>
          </w:rPr>
          <w:t xml:space="preserve">For example, </w:t>
        </w:r>
        <w:r w:rsidR="00B90166">
          <w:rPr>
            <w:w w:val="100"/>
          </w:rPr>
          <w:t>suppose</w:t>
        </w:r>
        <w:r w:rsidR="00046B6C">
          <w:rPr>
            <w:w w:val="100"/>
          </w:rPr>
          <w:t xml:space="preserve"> the reported AP is operating in the US</w:t>
        </w:r>
        <w:r w:rsidR="00B90166">
          <w:rPr>
            <w:w w:val="100"/>
          </w:rPr>
          <w:t xml:space="preserve"> and transmit</w:t>
        </w:r>
        <w:r w:rsidR="006341E9">
          <w:rPr>
            <w:w w:val="100"/>
          </w:rPr>
          <w:t>s</w:t>
        </w:r>
        <w:r w:rsidR="00B90166">
          <w:rPr>
            <w:w w:val="100"/>
          </w:rPr>
          <w:t xml:space="preserve"> two </w:t>
        </w:r>
        <w:r w:rsidR="005C3195">
          <w:rPr>
            <w:w w:val="100"/>
          </w:rPr>
          <w:t>Transmit Power Envelope elements in Beacon and Probe Response frames</w:t>
        </w:r>
        <w:r w:rsidR="00042BBF">
          <w:rPr>
            <w:w w:val="100"/>
          </w:rPr>
          <w:t xml:space="preserve"> – </w:t>
        </w:r>
        <w:r w:rsidR="005C3195">
          <w:rPr>
            <w:w w:val="100"/>
          </w:rPr>
          <w:t xml:space="preserve">one </w:t>
        </w:r>
        <w:r w:rsidR="00B44EBC">
          <w:rPr>
            <w:w w:val="100"/>
          </w:rPr>
          <w:t xml:space="preserve">with </w:t>
        </w:r>
        <w:r w:rsidR="00B44EBC" w:rsidRPr="000B49A8">
          <w:rPr>
            <w:lang w:eastAsia="en-GB"/>
          </w:rPr>
          <w:t xml:space="preserve">Local Maximum Transmit Power Category subfield </w:t>
        </w:r>
        <w:r w:rsidR="00717927">
          <w:rPr>
            <w:lang w:eastAsia="en-GB"/>
          </w:rPr>
          <w:t>set to</w:t>
        </w:r>
        <w:r w:rsidR="00B44EBC" w:rsidRPr="000B49A8">
          <w:rPr>
            <w:lang w:eastAsia="en-GB"/>
          </w:rPr>
          <w:t xml:space="preserve"> Default</w:t>
        </w:r>
        <w:r w:rsidR="00717927">
          <w:rPr>
            <w:lang w:eastAsia="en-GB"/>
          </w:rPr>
          <w:t xml:space="preserve"> and </w:t>
        </w:r>
        <w:r w:rsidR="00042BBF">
          <w:rPr>
            <w:lang w:eastAsia="en-GB"/>
          </w:rPr>
          <w:t>Local Maximum Transmit</w:t>
        </w:r>
        <w:r w:rsidR="009C224E">
          <w:rPr>
            <w:lang w:eastAsia="en-GB"/>
          </w:rPr>
          <w:t xml:space="preserve"> power For 20 MHz of -1 dBm/MHz</w:t>
        </w:r>
        <w:r w:rsidR="00FB3FEC">
          <w:rPr>
            <w:lang w:eastAsia="en-GB"/>
          </w:rPr>
          <w:t xml:space="preserve"> (EIRP PSD)</w:t>
        </w:r>
        <w:r w:rsidR="009C224E">
          <w:rPr>
            <w:lang w:eastAsia="en-GB"/>
          </w:rPr>
          <w:t xml:space="preserve">, and another with </w:t>
        </w:r>
        <w:r w:rsidR="009C224E" w:rsidRPr="000B49A8">
          <w:rPr>
            <w:lang w:eastAsia="en-GB"/>
          </w:rPr>
          <w:t xml:space="preserve">Local Maximum Transmit Power Category subfield </w:t>
        </w:r>
        <w:r w:rsidR="009C224E">
          <w:rPr>
            <w:lang w:eastAsia="en-GB"/>
          </w:rPr>
          <w:t>set to</w:t>
        </w:r>
        <w:r w:rsidR="009C224E" w:rsidRPr="000B49A8">
          <w:rPr>
            <w:lang w:eastAsia="en-GB"/>
          </w:rPr>
          <w:t xml:space="preserve"> </w:t>
        </w:r>
        <w:r w:rsidR="00066A76">
          <w:rPr>
            <w:lang w:eastAsia="en-GB"/>
          </w:rPr>
          <w:t>Subordinate Device</w:t>
        </w:r>
        <w:r w:rsidR="009C224E">
          <w:rPr>
            <w:lang w:eastAsia="en-GB"/>
          </w:rPr>
          <w:t xml:space="preserve"> and Local Maximum Transmit power For 20 MHz of </w:t>
        </w:r>
        <w:r w:rsidR="00AF4285">
          <w:rPr>
            <w:lang w:eastAsia="en-GB"/>
          </w:rPr>
          <w:t>5</w:t>
        </w:r>
        <w:r w:rsidR="009C224E">
          <w:rPr>
            <w:lang w:eastAsia="en-GB"/>
          </w:rPr>
          <w:t xml:space="preserve"> dBm/MHz</w:t>
        </w:r>
        <w:r w:rsidR="00FB3FEC">
          <w:rPr>
            <w:lang w:eastAsia="en-GB"/>
          </w:rPr>
          <w:t xml:space="preserve"> (EIRP PSD)</w:t>
        </w:r>
        <w:r w:rsidR="00AF4285">
          <w:rPr>
            <w:lang w:eastAsia="en-GB"/>
          </w:rPr>
          <w:t xml:space="preserve">.  Then, the </w:t>
        </w:r>
        <w:r w:rsidR="0044681F">
          <w:rPr>
            <w:lang w:eastAsia="en-GB"/>
          </w:rPr>
          <w:t xml:space="preserve">20 MHz PSD subfield </w:t>
        </w:r>
        <w:r w:rsidR="00D56568">
          <w:rPr>
            <w:lang w:eastAsia="en-GB"/>
          </w:rPr>
          <w:t xml:space="preserve">indicates </w:t>
        </w:r>
        <w:r w:rsidR="00D56568">
          <w:rPr>
            <w:w w:val="100"/>
          </w:rPr>
          <w:t xml:space="preserve">Local Maximum Transmit Power For 20 MHz not exceeding </w:t>
        </w:r>
        <w:r w:rsidR="00366A40">
          <w:rPr>
            <w:w w:val="100"/>
          </w:rPr>
          <w:t>-1 dBm/</w:t>
        </w:r>
        <w:proofErr w:type="spellStart"/>
        <w:r w:rsidR="00366A40">
          <w:rPr>
            <w:w w:val="100"/>
          </w:rPr>
          <w:t>MHz.</w:t>
        </w:r>
        <w:proofErr w:type="spellEnd"/>
      </w:ins>
    </w:p>
    <w:p w14:paraId="424DEDE6" w14:textId="28A8B64C" w:rsidR="00066A76" w:rsidRDefault="00366A40" w:rsidP="00066A76">
      <w:pPr>
        <w:pStyle w:val="T"/>
        <w:rPr>
          <w:ins w:id="96" w:author="Author"/>
          <w:w w:val="100"/>
        </w:rPr>
      </w:pPr>
      <w:ins w:id="97" w:author="Author">
        <w:r>
          <w:rPr>
            <w:w w:val="100"/>
          </w:rPr>
          <w:t>NOTE2 – For example, suppose the reported AP</w:t>
        </w:r>
        <w:r w:rsidR="006341E9">
          <w:rPr>
            <w:w w:val="100"/>
          </w:rPr>
          <w:t xml:space="preserve"> transmits one Transmit Power Envelope element in Beacon and Probe Response frames, with </w:t>
        </w:r>
        <w:r w:rsidR="006341E9">
          <w:rPr>
            <w:lang w:eastAsia="en-GB"/>
          </w:rPr>
          <w:t xml:space="preserve">Local Maximum Transmit </w:t>
        </w:r>
        <w:proofErr w:type="gramStart"/>
        <w:r w:rsidR="006341E9">
          <w:rPr>
            <w:lang w:eastAsia="en-GB"/>
          </w:rPr>
          <w:t>power</w:t>
        </w:r>
        <w:proofErr w:type="gramEnd"/>
        <w:r w:rsidR="006341E9">
          <w:rPr>
            <w:lang w:eastAsia="en-GB"/>
          </w:rPr>
          <w:t xml:space="preserve"> For 20 MHz of </w:t>
        </w:r>
        <w:r w:rsidR="00066A76">
          <w:rPr>
            <w:lang w:eastAsia="en-GB"/>
          </w:rPr>
          <w:t>20</w:t>
        </w:r>
        <w:r w:rsidR="006341E9">
          <w:rPr>
            <w:lang w:eastAsia="en-GB"/>
          </w:rPr>
          <w:t xml:space="preserve"> dBm</w:t>
        </w:r>
        <w:r w:rsidR="00FB3FEC">
          <w:rPr>
            <w:lang w:eastAsia="en-GB"/>
          </w:rPr>
          <w:t xml:space="preserve"> (EIRP)</w:t>
        </w:r>
        <w:r w:rsidR="00066A76">
          <w:rPr>
            <w:lang w:eastAsia="en-GB"/>
          </w:rPr>
          <w:t xml:space="preserve">.  Then, the 20 MHz PSD subfield indicates </w:t>
        </w:r>
        <w:r w:rsidR="00066A76">
          <w:rPr>
            <w:w w:val="100"/>
          </w:rPr>
          <w:t xml:space="preserve">Local Maximum Transmit Power For 20 MHz not exceeding </w:t>
        </w:r>
        <w:r w:rsidR="001F6863">
          <w:rPr>
            <w:w w:val="100"/>
          </w:rPr>
          <w:t>7</w:t>
        </w:r>
        <w:r w:rsidR="00066A76">
          <w:rPr>
            <w:w w:val="100"/>
          </w:rPr>
          <w:t xml:space="preserve"> dBm/</w:t>
        </w:r>
        <w:proofErr w:type="spellStart"/>
        <w:r w:rsidR="00066A76">
          <w:rPr>
            <w:w w:val="100"/>
          </w:rPr>
          <w:t>MHz.</w:t>
        </w:r>
        <w:proofErr w:type="spellEnd"/>
      </w:ins>
    </w:p>
    <w:p w14:paraId="4879C167" w14:textId="77777777" w:rsidR="009B1ADF" w:rsidRDefault="009B1ADF" w:rsidP="009B1ADF">
      <w:pPr>
        <w:pStyle w:val="T"/>
        <w:rPr>
          <w:w w:val="100"/>
        </w:rPr>
      </w:pPr>
    </w:p>
    <w:p w14:paraId="01FD6417" w14:textId="77777777" w:rsidR="009B1ADF" w:rsidRDefault="009B1ADF" w:rsidP="003C64E3">
      <w:pPr>
        <w:pStyle w:val="H4"/>
        <w:numPr>
          <w:ilvl w:val="0"/>
          <w:numId w:val="33"/>
        </w:numPr>
        <w:rPr>
          <w:w w:val="100"/>
        </w:rPr>
      </w:pPr>
      <w:bookmarkStart w:id="98" w:name="RTF35343431313a2048342c312e"/>
      <w:r>
        <w:rPr>
          <w:w w:val="100"/>
        </w:rPr>
        <w:t>HE Operation element</w:t>
      </w:r>
      <w:bookmarkEnd w:id="98"/>
    </w:p>
    <w:p w14:paraId="70F56765" w14:textId="2C5820CB" w:rsidR="009B1ADF" w:rsidRDefault="009B1ADF" w:rsidP="009B1ADF">
      <w:pPr>
        <w:pStyle w:val="T"/>
        <w:rPr>
          <w:spacing w:val="-2"/>
          <w:w w:val="100"/>
        </w:rPr>
      </w:pPr>
      <w:ins w:id="99" w:author="Author">
        <w:r w:rsidRPr="00330028">
          <w:rPr>
            <w:b/>
            <w:bCs/>
            <w:i/>
            <w:iCs/>
          </w:rPr>
          <w:t xml:space="preserve">Instruction to Editor: </w:t>
        </w:r>
        <w:r>
          <w:rPr>
            <w:b/>
            <w:bCs/>
            <w:i/>
            <w:iCs/>
          </w:rPr>
          <w:t>Make changes as follows:</w:t>
        </w:r>
      </w:ins>
    </w:p>
    <w:p w14:paraId="118C91DF" w14:textId="77777777" w:rsidR="009B1ADF" w:rsidRDefault="009B1ADF" w:rsidP="009B1ADF">
      <w:pPr>
        <w:pStyle w:val="T"/>
        <w:rPr>
          <w:w w:val="100"/>
        </w:rPr>
      </w:pPr>
      <w:r>
        <w:rPr>
          <w:w w:val="100"/>
        </w:rPr>
        <w:t>The operation of HE STAs in an HE BSS is controlled by the following:</w:t>
      </w:r>
    </w:p>
    <w:p w14:paraId="58C4CC16" w14:textId="77777777" w:rsidR="009B1ADF" w:rsidRDefault="009B1ADF" w:rsidP="009B1ADF">
      <w:pPr>
        <w:pStyle w:val="D"/>
        <w:numPr>
          <w:ilvl w:val="0"/>
          <w:numId w:val="17"/>
        </w:numPr>
        <w:ind w:left="600" w:hanging="400"/>
        <w:rPr>
          <w:w w:val="100"/>
        </w:rPr>
      </w:pPr>
      <w:r>
        <w:rPr>
          <w:w w:val="100"/>
        </w:rPr>
        <w:t>the HT Operation element and the HE Operation element if operating in the 2.4 GHz band</w:t>
      </w:r>
    </w:p>
    <w:p w14:paraId="10D64B0D" w14:textId="77777777" w:rsidR="009B1ADF" w:rsidRDefault="009B1ADF" w:rsidP="009B1ADF">
      <w:pPr>
        <w:pStyle w:val="D"/>
        <w:numPr>
          <w:ilvl w:val="0"/>
          <w:numId w:val="17"/>
        </w:numPr>
        <w:ind w:left="600" w:hanging="400"/>
        <w:rPr>
          <w:w w:val="100"/>
        </w:rPr>
      </w:pPr>
      <w:r>
        <w:rPr>
          <w:w w:val="100"/>
        </w:rPr>
        <w:t>the HT Operation element, VHT Operation element (if present) and the HE Operation element if operating in the 5 GHz band</w:t>
      </w:r>
    </w:p>
    <w:p w14:paraId="0809EA26" w14:textId="77777777" w:rsidR="009B1ADF" w:rsidRDefault="009B1ADF" w:rsidP="009B1ADF">
      <w:pPr>
        <w:pStyle w:val="D"/>
        <w:numPr>
          <w:ilvl w:val="0"/>
          <w:numId w:val="17"/>
        </w:numPr>
        <w:ind w:left="600" w:hanging="400"/>
        <w:rPr>
          <w:w w:val="100"/>
        </w:rPr>
      </w:pPr>
      <w:r>
        <w:rPr>
          <w:w w:val="100"/>
        </w:rPr>
        <w:t>The HE Operation element if operating in the 6 GHz band</w:t>
      </w:r>
    </w:p>
    <w:p w14:paraId="7F685EA9" w14:textId="77777777" w:rsidR="009B1ADF" w:rsidRDefault="009B1ADF" w:rsidP="009B1ADF">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9-788h (HE Operation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tblGrid>
      <w:tr w:rsidR="009B1ADF" w14:paraId="15CBF51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20475B3" w14:textId="77777777" w:rsidR="009B1ADF" w:rsidRDefault="009B1ADF" w:rsidP="00DB5D10">
            <w:pPr>
              <w:pStyle w:val="figuretext0"/>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0243B0D" w14:textId="77777777" w:rsidR="009B1ADF" w:rsidRDefault="009B1ADF" w:rsidP="00DB5D10">
            <w:pPr>
              <w:pStyle w:val="figuretext0"/>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8FA588F" w14:textId="77777777" w:rsidR="009B1ADF" w:rsidRDefault="009B1ADF" w:rsidP="00DB5D10">
            <w:pPr>
              <w:pStyle w:val="figuretext0"/>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72442E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28B49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5A623E2"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1BB7323"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3CDDFB"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1CBEF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2D739AB" w14:textId="77777777" w:rsidR="009B1ADF" w:rsidRDefault="009B1ADF" w:rsidP="00DB5D10">
            <w:pPr>
              <w:pStyle w:val="figuretext0"/>
            </w:pPr>
          </w:p>
        </w:tc>
      </w:tr>
      <w:tr w:rsidR="009B1ADF" w14:paraId="7F257883"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C8748E1" w14:textId="77777777" w:rsidR="009B1ADF" w:rsidRDefault="009B1ADF" w:rsidP="00DB5D10">
            <w:pPr>
              <w:pStyle w:val="figuretext0"/>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03CD6E" w14:textId="77777777" w:rsidR="009B1ADF" w:rsidRDefault="009B1ADF" w:rsidP="00DB5D10">
            <w:pPr>
              <w:pStyle w:val="figuretext0"/>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ECF22B" w14:textId="77777777" w:rsidR="009B1ADF" w:rsidRDefault="009B1ADF" w:rsidP="00DB5D10">
            <w:pPr>
              <w:pStyle w:val="figuretext0"/>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13232E" w14:textId="77777777" w:rsidR="009B1ADF" w:rsidRDefault="009B1ADF" w:rsidP="00DB5D10">
            <w:pPr>
              <w:pStyle w:val="figuretext0"/>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396117" w14:textId="77777777" w:rsidR="009B1ADF" w:rsidRDefault="009B1ADF" w:rsidP="00DB5D10">
            <w:pPr>
              <w:pStyle w:val="figuretext0"/>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4EB733" w14:textId="77777777" w:rsidR="009B1ADF" w:rsidRDefault="009B1ADF" w:rsidP="00DB5D10">
            <w:pPr>
              <w:pStyle w:val="figuretext0"/>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D70582" w14:textId="77777777" w:rsidR="009B1ADF" w:rsidRDefault="009B1ADF" w:rsidP="00DB5D10">
            <w:pPr>
              <w:pStyle w:val="figuretext0"/>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FB07DF" w14:textId="77777777" w:rsidR="009B1ADF" w:rsidRDefault="009B1ADF" w:rsidP="00DB5D10">
            <w:pPr>
              <w:pStyle w:val="figuretext0"/>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69BFF8" w14:textId="77777777" w:rsidR="009B1ADF" w:rsidRDefault="009B1ADF" w:rsidP="00DB5D10">
            <w:pPr>
              <w:pStyle w:val="figuretext0"/>
            </w:pPr>
            <w:r>
              <w:rPr>
                <w:w w:val="100"/>
              </w:rPr>
              <w:t>Max Co-Hosted BSSID Indicator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F66249" w14:textId="77777777" w:rsidR="009B1ADF" w:rsidRDefault="009B1ADF" w:rsidP="00DB5D10">
            <w:pPr>
              <w:pStyle w:val="figuretext0"/>
            </w:pPr>
            <w:r>
              <w:rPr>
                <w:w w:val="100"/>
              </w:rPr>
              <w:t>6 GHz Operation Information</w:t>
            </w:r>
          </w:p>
        </w:tc>
      </w:tr>
      <w:tr w:rsidR="009B1ADF" w14:paraId="78B4E77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B8D2C4E" w14:textId="77777777" w:rsidR="009B1ADF" w:rsidRDefault="009B1ADF" w:rsidP="00DB5D10">
            <w:pPr>
              <w:pStyle w:val="figuretext0"/>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1E989C5" w14:textId="77777777" w:rsidR="009B1ADF" w:rsidRDefault="009B1ADF" w:rsidP="00DB5D10">
            <w:pPr>
              <w:pStyle w:val="figuretext0"/>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75737D1" w14:textId="77777777" w:rsidR="009B1ADF" w:rsidRDefault="009B1ADF" w:rsidP="00DB5D10">
            <w:pPr>
              <w:pStyle w:val="figuretext0"/>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04F9F5" w14:textId="77777777" w:rsidR="009B1ADF" w:rsidRDefault="009B1ADF" w:rsidP="00DB5D10">
            <w:pPr>
              <w:pStyle w:val="figuretext0"/>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1F60C37" w14:textId="77777777" w:rsidR="009B1ADF" w:rsidRDefault="009B1ADF" w:rsidP="00DB5D10">
            <w:pPr>
              <w:pStyle w:val="figuretext0"/>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3F5626" w14:textId="77777777" w:rsidR="009B1ADF" w:rsidRDefault="009B1ADF" w:rsidP="00DB5D10">
            <w:pPr>
              <w:pStyle w:val="figuretext0"/>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3D8C42C" w14:textId="77777777" w:rsidR="009B1ADF" w:rsidRDefault="009B1ADF" w:rsidP="00DB5D10">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DEABA0F" w14:textId="77777777" w:rsidR="009B1ADF" w:rsidRDefault="009B1ADF" w:rsidP="00DB5D10">
            <w:pPr>
              <w:pStyle w:val="figuretext0"/>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0F07E69" w14:textId="77777777" w:rsidR="009B1ADF" w:rsidRDefault="009B1ADF" w:rsidP="00DB5D10">
            <w:pPr>
              <w:pStyle w:val="figuretext0"/>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2E3506" w14:textId="77777777" w:rsidR="009B1ADF" w:rsidRDefault="009B1ADF" w:rsidP="00DB5D10">
            <w:pPr>
              <w:pStyle w:val="figuretext0"/>
            </w:pPr>
            <w:r>
              <w:rPr>
                <w:w w:val="100"/>
              </w:rPr>
              <w:t>0 or 5</w:t>
            </w:r>
          </w:p>
        </w:tc>
      </w:tr>
      <w:tr w:rsidR="009B1ADF" w14:paraId="375C3A58" w14:textId="77777777" w:rsidTr="00DB5D10">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4F20C617" w14:textId="77777777" w:rsidR="009B1ADF" w:rsidRDefault="009B1ADF" w:rsidP="003C64E3">
            <w:pPr>
              <w:pStyle w:val="FigTitle"/>
              <w:numPr>
                <w:ilvl w:val="0"/>
                <w:numId w:val="34"/>
              </w:numPr>
            </w:pPr>
            <w:bookmarkStart w:id="100" w:name="RTF37373634323a204669675469"/>
            <w:r>
              <w:rPr>
                <w:w w:val="100"/>
              </w:rPr>
              <w:t>HE Operation element format</w:t>
            </w:r>
            <w:bookmarkEnd w:id="100"/>
          </w:p>
        </w:tc>
      </w:tr>
    </w:tbl>
    <w:p w14:paraId="68372193" w14:textId="77777777" w:rsidR="009B1ADF" w:rsidRDefault="009B1ADF" w:rsidP="009B1ADF">
      <w:pPr>
        <w:pStyle w:val="T"/>
        <w:rPr>
          <w:w w:val="100"/>
          <w:sz w:val="24"/>
          <w:szCs w:val="24"/>
          <w:lang w:val="en-GB"/>
        </w:rPr>
      </w:pPr>
    </w:p>
    <w:p w14:paraId="260FFBEA" w14:textId="77777777" w:rsidR="009B1ADF" w:rsidRDefault="009B1ADF" w:rsidP="009B1ADF">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E400EFB" w14:textId="77777777" w:rsidR="009B1ADF" w:rsidRDefault="009B1ADF" w:rsidP="009B1ADF">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9-788i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9B1ADF" w14:paraId="113975F4"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0A8B9E42" w14:textId="77777777" w:rsidR="009B1ADF" w:rsidRDefault="009B1ADF" w:rsidP="00DB5D10">
            <w:pPr>
              <w:pStyle w:val="figuretext0"/>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2943131C" w14:textId="77777777" w:rsidR="009B1ADF" w:rsidRDefault="009B1ADF" w:rsidP="00DB5D10">
            <w:pPr>
              <w:pStyle w:val="figuretext0"/>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D40D771" w14:textId="77777777" w:rsidR="009B1ADF" w:rsidRDefault="009B1ADF" w:rsidP="00DB5D10">
            <w:pPr>
              <w:pStyle w:val="figuretext0"/>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95BB5B" w14:textId="77777777" w:rsidR="009B1ADF" w:rsidRDefault="009B1ADF" w:rsidP="00DB5D10">
            <w:pPr>
              <w:pStyle w:val="figuretext0"/>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0A415978" w14:textId="77777777" w:rsidR="009B1ADF" w:rsidRDefault="009B1ADF" w:rsidP="00DB5D10">
            <w:pPr>
              <w:pStyle w:val="figuretext0"/>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812080B" w14:textId="77777777" w:rsidR="009B1ADF" w:rsidRDefault="009B1ADF" w:rsidP="00DB5D10">
            <w:pPr>
              <w:pStyle w:val="figuretext0"/>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6CB515C" w14:textId="77777777" w:rsidR="009B1ADF" w:rsidRDefault="009B1ADF" w:rsidP="00DB5D10">
            <w:pPr>
              <w:pStyle w:val="figuretext0"/>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0FCF537" w14:textId="77777777" w:rsidR="009B1ADF" w:rsidRDefault="009B1ADF" w:rsidP="00DB5D10">
            <w:pPr>
              <w:pStyle w:val="figuretext0"/>
            </w:pPr>
            <w:r>
              <w:rPr>
                <w:w w:val="100"/>
              </w:rPr>
              <w:t>B17</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357FAB2" w14:textId="77777777" w:rsidR="009B1ADF" w:rsidRDefault="009B1ADF" w:rsidP="00DB5D10">
            <w:pPr>
              <w:pStyle w:val="figuretext0"/>
            </w:pPr>
            <w:r>
              <w:rPr>
                <w:w w:val="100"/>
              </w:rPr>
              <w:t>B18     B23</w:t>
            </w:r>
          </w:p>
        </w:tc>
      </w:tr>
      <w:tr w:rsidR="009B1ADF" w14:paraId="542F4EA4" w14:textId="77777777" w:rsidTr="00DB5D10">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46ECBB5" w14:textId="77777777" w:rsidR="009B1ADF" w:rsidRDefault="009B1ADF" w:rsidP="00DB5D10">
            <w:pPr>
              <w:pStyle w:val="figuretext0"/>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89D631" w14:textId="77777777" w:rsidR="009B1ADF" w:rsidRDefault="009B1ADF" w:rsidP="00DB5D10">
            <w:pPr>
              <w:pStyle w:val="figuretext0"/>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7EADDD0" w14:textId="77777777" w:rsidR="009B1ADF" w:rsidRDefault="009B1ADF" w:rsidP="00DB5D10">
            <w:pPr>
              <w:pStyle w:val="figuretext0"/>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4C1707" w14:textId="77777777" w:rsidR="009B1ADF" w:rsidRDefault="009B1ADF" w:rsidP="00DB5D10">
            <w:pPr>
              <w:pStyle w:val="figuretext0"/>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A1C56A9" w14:textId="77777777" w:rsidR="009B1ADF" w:rsidRDefault="009B1ADF" w:rsidP="00DB5D10">
            <w:pPr>
              <w:pStyle w:val="figuretext0"/>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C35798C" w14:textId="77777777" w:rsidR="009B1ADF" w:rsidRDefault="009B1ADF" w:rsidP="00DB5D10">
            <w:pPr>
              <w:pStyle w:val="figuretext0"/>
            </w:pPr>
            <w:r>
              <w:rPr>
                <w:w w:val="100"/>
              </w:rPr>
              <w:t>Co-Hosted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A84B5EC" w14:textId="77777777" w:rsidR="009B1ADF" w:rsidRDefault="009B1ADF" w:rsidP="00DB5D10">
            <w:pPr>
              <w:pStyle w:val="figuretext0"/>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043CBD7" w14:textId="77777777" w:rsidR="009B1ADF" w:rsidRDefault="009B1ADF" w:rsidP="00DB5D10">
            <w:pPr>
              <w:pStyle w:val="figuretext0"/>
            </w:pPr>
            <w:r>
              <w:rPr>
                <w:w w:val="100"/>
              </w:rPr>
              <w:t>6 GHz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3EFDE47" w14:textId="77777777" w:rsidR="009B1ADF" w:rsidRDefault="009B1ADF" w:rsidP="00DB5D10">
            <w:pPr>
              <w:pStyle w:val="figuretext0"/>
            </w:pPr>
            <w:r>
              <w:rPr>
                <w:w w:val="100"/>
              </w:rPr>
              <w:t>Reserved</w:t>
            </w:r>
          </w:p>
        </w:tc>
      </w:tr>
      <w:tr w:rsidR="009B1ADF" w14:paraId="21F90C49"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E8C55E" w14:textId="77777777" w:rsidR="009B1ADF" w:rsidRDefault="009B1ADF" w:rsidP="00DB5D10">
            <w:pPr>
              <w:pStyle w:val="figuretext0"/>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DE86E2E" w14:textId="77777777" w:rsidR="009B1ADF" w:rsidRDefault="009B1ADF" w:rsidP="00DB5D10">
            <w:pPr>
              <w:pStyle w:val="figuretext0"/>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8D7BC0C"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55C9F7" w14:textId="77777777" w:rsidR="009B1ADF" w:rsidRDefault="009B1ADF" w:rsidP="00DB5D10">
            <w:pPr>
              <w:pStyle w:val="figuretext0"/>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131C5A6"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0D783EA2"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0791B6"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26DCA30"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8F24977" w14:textId="77777777" w:rsidR="009B1ADF" w:rsidRDefault="009B1ADF" w:rsidP="00DB5D10">
            <w:pPr>
              <w:pStyle w:val="figuretext0"/>
            </w:pPr>
            <w:r>
              <w:rPr>
                <w:w w:val="100"/>
              </w:rPr>
              <w:t>6</w:t>
            </w:r>
          </w:p>
        </w:tc>
      </w:tr>
      <w:tr w:rsidR="009B1ADF" w14:paraId="75501510" w14:textId="77777777" w:rsidTr="00DB5D10">
        <w:trPr>
          <w:jc w:val="center"/>
        </w:trPr>
        <w:tc>
          <w:tcPr>
            <w:tcW w:w="7820" w:type="dxa"/>
            <w:gridSpan w:val="9"/>
            <w:tcBorders>
              <w:top w:val="nil"/>
              <w:left w:val="nil"/>
              <w:bottom w:val="nil"/>
              <w:right w:val="nil"/>
            </w:tcBorders>
            <w:tcMar>
              <w:top w:w="120" w:type="dxa"/>
              <w:left w:w="40" w:type="dxa"/>
              <w:bottom w:w="80" w:type="dxa"/>
              <w:right w:w="40" w:type="dxa"/>
            </w:tcMar>
            <w:vAlign w:val="center"/>
          </w:tcPr>
          <w:p w14:paraId="6A590CE1" w14:textId="77777777" w:rsidR="009B1ADF" w:rsidRDefault="009B1ADF" w:rsidP="003C64E3">
            <w:pPr>
              <w:pStyle w:val="FigTitle"/>
              <w:numPr>
                <w:ilvl w:val="0"/>
                <w:numId w:val="35"/>
              </w:numPr>
            </w:pPr>
            <w:bookmarkStart w:id="101" w:name="RTF34313335343a204669675469"/>
            <w:r>
              <w:rPr>
                <w:w w:val="100"/>
              </w:rPr>
              <w:lastRenderedPageBreak/>
              <w:t>HE Operation Parameters field format</w:t>
            </w:r>
            <w:bookmarkEnd w:id="101"/>
          </w:p>
        </w:tc>
      </w:tr>
    </w:tbl>
    <w:p w14:paraId="1C44F449" w14:textId="77777777" w:rsidR="009B1ADF" w:rsidRDefault="009B1ADF" w:rsidP="009B1ADF">
      <w:pPr>
        <w:pStyle w:val="T"/>
        <w:rPr>
          <w:w w:val="100"/>
          <w:sz w:val="24"/>
          <w:szCs w:val="24"/>
          <w:lang w:val="en-GB"/>
        </w:rPr>
      </w:pPr>
    </w:p>
    <w:p w14:paraId="1C5C5689" w14:textId="77777777" w:rsidR="009B1ADF" w:rsidRDefault="009B1ADF" w:rsidP="009B1ADF">
      <w:pPr>
        <w:pStyle w:val="T"/>
        <w:rPr>
          <w:w w:val="100"/>
        </w:rPr>
      </w:pPr>
      <w:r>
        <w:rPr>
          <w:w w:val="100"/>
        </w:rPr>
        <w:t>The Default PE Duration subfield indicates the PE field duration in units of 4 µs for an HE TB PPDU that is solicited with a TRS Control subfield and its use is defined in 26.5.2.3 (Non-AP STA behavior for UL MU operation). Values 5-7 of the Default PE Duration subfield are reserved.</w:t>
      </w:r>
    </w:p>
    <w:p w14:paraId="1D707A39" w14:textId="77777777" w:rsidR="009B1ADF" w:rsidRDefault="009B1ADF" w:rsidP="009B1ADF">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by following the rules in 26.8.2 (Individual TWT agreements), or TWT scheduled STA by following the rules in 26.8.3 (Broadcast TWT operation) and set to 0 otherwise.</w:t>
      </w:r>
    </w:p>
    <w:p w14:paraId="7F0D95E0" w14:textId="77777777" w:rsidR="009B1ADF" w:rsidRDefault="009B1ADF" w:rsidP="009B1ADF">
      <w:pPr>
        <w:pStyle w:val="T"/>
        <w:rPr>
          <w:w w:val="100"/>
        </w:rPr>
      </w:pPr>
      <w:r>
        <w:rPr>
          <w:w w:val="100"/>
        </w:rPr>
        <w:t xml:space="preserve">The TXOP Duration RTS Threshold subfield enables </w:t>
      </w:r>
      <w:proofErr w:type="spellStart"/>
      <w:r>
        <w:rPr>
          <w:w w:val="100"/>
        </w:rPr>
        <w:t>an</w:t>
      </w:r>
      <w:proofErr w:type="spellEnd"/>
      <w:r>
        <w:rPr>
          <w:w w:val="100"/>
        </w:rPr>
        <w:t xml:space="preserve"> HE AP to manage RTS/CTS usage by non-AP HE STAs that are associated with it (see 26.2.1 (TXOP </w:t>
      </w:r>
      <w:proofErr w:type="gramStart"/>
      <w:r>
        <w:rPr>
          <w:w w:val="100"/>
        </w:rPr>
        <w:t>duration-based</w:t>
      </w:r>
      <w:proofErr w:type="gramEnd"/>
      <w:r>
        <w:rPr>
          <w:w w:val="100"/>
        </w:rPr>
        <w:t xml:space="preserve"> RTS/CTS)). The TXOP Duration RTS Threshold subfield contains the TXOP duration RTS threshold in units of 32 µs, which enables the use of RTS/CTS except for the value 1023. The value 1023 indicates that TXOP </w:t>
      </w:r>
      <w:proofErr w:type="gramStart"/>
      <w:r>
        <w:rPr>
          <w:w w:val="100"/>
        </w:rPr>
        <w:t>duration-based</w:t>
      </w:r>
      <w:proofErr w:type="gramEnd"/>
      <w:r>
        <w:rPr>
          <w:w w:val="100"/>
        </w:rPr>
        <w:t xml:space="preserve"> RTS is disabled. The value of 0 is allowed in Beacon and Probe Response frames and indicates that the previously announced TXOP duration RTS threshold remains in effect. In all other frames, the value of 0 is reserved.</w:t>
      </w:r>
    </w:p>
    <w:p w14:paraId="473BA2EB" w14:textId="77777777" w:rsidR="009B1ADF" w:rsidRDefault="009B1ADF" w:rsidP="009B1ADF">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26.17 (HE BSS operation).</w:t>
      </w:r>
    </w:p>
    <w:p w14:paraId="55E5E49E" w14:textId="77777777" w:rsidR="009B1ADF" w:rsidRDefault="009B1ADF" w:rsidP="009B1ADF">
      <w:pPr>
        <w:pStyle w:val="T"/>
        <w:rPr>
          <w:w w:val="100"/>
        </w:rPr>
      </w:pPr>
      <w:r>
        <w:rPr>
          <w:w w:val="100"/>
        </w:rPr>
        <w:t>The Co-Hosted BSS subfield is set to 1 to indicate that the AP transmitting this element shares the same operating class, channel and antenna connectors with at least one other AP that is providing its BSS information by transmitting Beacon and Probe Response frames. Otherwise the subfield is set to 0. An AP operating in the 6 GHz band, a TDLS STA, an IBSS STA, a mesh STA, or an AP with dot11MultiBSSImplemented equal to true sets the subfield to 0.</w:t>
      </w:r>
    </w:p>
    <w:p w14:paraId="6F8053AB" w14:textId="77777777" w:rsidR="009B1ADF" w:rsidRDefault="009B1ADF" w:rsidP="009B1ADF">
      <w:pPr>
        <w:pStyle w:val="T"/>
        <w:rPr>
          <w:w w:val="100"/>
        </w:rPr>
      </w:pPr>
      <w:r>
        <w:rPr>
          <w:w w:val="100"/>
        </w:rPr>
        <w:t>The ER SU Disable subfield indicates whether 242-tone HE ER SU PPDU reception by the AP is disabled or enabled. The ER SU Disable subfield is set to 1 to indicate that it is disabled and set to 0 to indicate that it is enabled.</w:t>
      </w:r>
    </w:p>
    <w:p w14:paraId="2916B1E5" w14:textId="77777777" w:rsidR="009B1ADF" w:rsidRDefault="009B1ADF" w:rsidP="009B1ADF">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66B371E2" w14:textId="77777777" w:rsidR="009B1ADF" w:rsidRDefault="009B1ADF" w:rsidP="009B1ADF">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9-788j (BSS Color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tblGrid>
      <w:tr w:rsidR="009B1ADF" w14:paraId="2A568616"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D24E73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BC5C81F" w14:textId="77777777" w:rsidR="009B1ADF" w:rsidRDefault="009B1ADF" w:rsidP="00DB5D10">
            <w:pPr>
              <w:pStyle w:val="figuretext0"/>
            </w:pPr>
            <w:r>
              <w:rPr>
                <w:w w:val="100"/>
              </w:rPr>
              <w:t>B0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D9B2321" w14:textId="77777777" w:rsidR="009B1ADF" w:rsidRDefault="009B1ADF" w:rsidP="00DB5D10">
            <w:pPr>
              <w:pStyle w:val="figuretext0"/>
            </w:pPr>
            <w:r>
              <w:rPr>
                <w:w w:val="100"/>
              </w:rPr>
              <w:t>B6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9F88F8" w14:textId="77777777" w:rsidR="009B1ADF" w:rsidRDefault="009B1ADF" w:rsidP="00DB5D10">
            <w:pPr>
              <w:pStyle w:val="figuretext0"/>
            </w:pPr>
            <w:r>
              <w:rPr>
                <w:w w:val="100"/>
              </w:rPr>
              <w:t>B7</w:t>
            </w:r>
          </w:p>
        </w:tc>
      </w:tr>
      <w:tr w:rsidR="009B1ADF" w14:paraId="457C9B9D"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462B45C"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E1A5E" w14:textId="77777777" w:rsidR="009B1ADF" w:rsidRDefault="009B1ADF" w:rsidP="00DB5D10">
            <w:pPr>
              <w:pStyle w:val="figuretext0"/>
            </w:pPr>
            <w:r>
              <w:rPr>
                <w:w w:val="100"/>
              </w:rPr>
              <w:t>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366608" w14:textId="77777777" w:rsidR="009B1ADF" w:rsidRDefault="009B1ADF" w:rsidP="00DB5D10">
            <w:pPr>
              <w:pStyle w:val="figuretext0"/>
            </w:pPr>
            <w:r>
              <w:rPr>
                <w:w w:val="100"/>
              </w:rPr>
              <w:t>Partial 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F53199" w14:textId="77777777" w:rsidR="009B1ADF" w:rsidRDefault="009B1ADF" w:rsidP="00DB5D10">
            <w:pPr>
              <w:pStyle w:val="figuretext0"/>
            </w:pPr>
            <w:r>
              <w:rPr>
                <w:w w:val="100"/>
              </w:rPr>
              <w:t>BSS Color Disabled</w:t>
            </w:r>
          </w:p>
        </w:tc>
      </w:tr>
      <w:tr w:rsidR="009B1ADF" w14:paraId="2271C402"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6AB87D" w14:textId="77777777" w:rsidR="009B1ADF" w:rsidRDefault="009B1ADF" w:rsidP="00DB5D10">
            <w:pPr>
              <w:pStyle w:val="figuretext0"/>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134872D" w14:textId="77777777" w:rsidR="009B1ADF" w:rsidRDefault="009B1ADF" w:rsidP="00DB5D10">
            <w:pPr>
              <w:pStyle w:val="figuretext0"/>
            </w:pPr>
            <w:r>
              <w:rPr>
                <w:w w:val="100"/>
              </w:rPr>
              <w:t>6</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732952D"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91B24B" w14:textId="77777777" w:rsidR="009B1ADF" w:rsidRDefault="009B1ADF" w:rsidP="00DB5D10">
            <w:pPr>
              <w:pStyle w:val="figuretext0"/>
            </w:pPr>
            <w:r>
              <w:rPr>
                <w:w w:val="100"/>
              </w:rPr>
              <w:t>1</w:t>
            </w:r>
          </w:p>
        </w:tc>
      </w:tr>
      <w:tr w:rsidR="009B1ADF" w14:paraId="26D686E3" w14:textId="77777777" w:rsidTr="00DB5D10">
        <w:trPr>
          <w:jc w:val="center"/>
        </w:trPr>
        <w:tc>
          <w:tcPr>
            <w:tcW w:w="3880" w:type="dxa"/>
            <w:gridSpan w:val="4"/>
            <w:tcBorders>
              <w:top w:val="nil"/>
              <w:left w:val="nil"/>
              <w:bottom w:val="nil"/>
              <w:right w:val="nil"/>
            </w:tcBorders>
            <w:tcMar>
              <w:top w:w="120" w:type="dxa"/>
              <w:left w:w="120" w:type="dxa"/>
              <w:bottom w:w="80" w:type="dxa"/>
              <w:right w:w="120" w:type="dxa"/>
            </w:tcMar>
            <w:vAlign w:val="center"/>
          </w:tcPr>
          <w:p w14:paraId="017955A0" w14:textId="77777777" w:rsidR="009B1ADF" w:rsidRDefault="009B1ADF" w:rsidP="003C64E3">
            <w:pPr>
              <w:pStyle w:val="FigTitle"/>
              <w:numPr>
                <w:ilvl w:val="0"/>
                <w:numId w:val="36"/>
              </w:numPr>
            </w:pPr>
            <w:bookmarkStart w:id="102" w:name="RTF32373236383a204669675469"/>
            <w:r>
              <w:rPr>
                <w:w w:val="100"/>
              </w:rPr>
              <w:t>BSS Color Information field format</w:t>
            </w:r>
            <w:bookmarkEnd w:id="102"/>
          </w:p>
        </w:tc>
      </w:tr>
    </w:tbl>
    <w:p w14:paraId="0F0168F1" w14:textId="77777777" w:rsidR="009B1ADF" w:rsidRDefault="009B1ADF" w:rsidP="009B1ADF">
      <w:pPr>
        <w:pStyle w:val="T"/>
        <w:rPr>
          <w:w w:val="100"/>
          <w:sz w:val="24"/>
          <w:szCs w:val="24"/>
          <w:lang w:val="en-GB"/>
        </w:rPr>
      </w:pPr>
    </w:p>
    <w:p w14:paraId="4423A68D" w14:textId="77777777" w:rsidR="009B1ADF" w:rsidRDefault="009B1ADF" w:rsidP="009B1ADF">
      <w:pPr>
        <w:pStyle w:val="T"/>
        <w:rPr>
          <w:w w:val="100"/>
        </w:rPr>
      </w:pPr>
      <w:r>
        <w:rPr>
          <w:w w:val="100"/>
        </w:rPr>
        <w:lastRenderedPageBreak/>
        <w:t>The BSS Color subfield is an unsigned integer whose value is the BSS Color of the BSS corresponding to the AP, IBSS STA, mesh STA or TDLS STA that transmitted this element and is set as defined in 26.17.3 (BSS color).</w:t>
      </w:r>
    </w:p>
    <w:p w14:paraId="26B94BE0" w14:textId="77777777" w:rsidR="009B1ADF" w:rsidRDefault="009B1ADF" w:rsidP="009B1ADF">
      <w:pPr>
        <w:pStyle w:val="T"/>
        <w:rPr>
          <w:w w:val="100"/>
        </w:rPr>
      </w:pPr>
      <w:r>
        <w:rPr>
          <w:w w:val="100"/>
        </w:rPr>
        <w:t>The Partial BSS Color subfield is set to 1 to indicate that an AID assignment rule based on the BSS color as defined in 26.17.4 (AID assignment) is applied for the BSS. Otherwise, the Partial BSS Color subfield is set to 0.</w:t>
      </w:r>
    </w:p>
    <w:p w14:paraId="2DA087AC" w14:textId="77777777" w:rsidR="009B1ADF" w:rsidRDefault="009B1ADF" w:rsidP="009B1ADF">
      <w:pPr>
        <w:pStyle w:val="T"/>
        <w:rPr>
          <w:w w:val="100"/>
        </w:rPr>
      </w:pPr>
      <w:r>
        <w:rPr>
          <w:w w:val="100"/>
        </w:rPr>
        <w:t>The BSS Color Disabled subfield is set to 1 to disable the use of color for the BSS as described in 26.17.3.3 (Disabling BSS color); otherwise it is set to 0.</w:t>
      </w:r>
    </w:p>
    <w:p w14:paraId="0281AD47" w14:textId="77777777" w:rsidR="009B1ADF" w:rsidRDefault="009B1ADF" w:rsidP="009B1ADF">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9-788e (Rx HE-MCS Map subfield, Tx HE-MCS Map subfield and Basic HE-MCS And NSS Set field format)</w:t>
      </w:r>
      <w:r>
        <w:rPr>
          <w:w w:val="100"/>
        </w:rPr>
        <w:fldChar w:fldCharType="end"/>
      </w:r>
      <w:r>
        <w:rPr>
          <w:w w:val="100"/>
        </w:rPr>
        <w:t>.</w:t>
      </w:r>
    </w:p>
    <w:p w14:paraId="43E11D76" w14:textId="77777777" w:rsidR="009B1ADF" w:rsidRDefault="009B1ADF" w:rsidP="009B1ADF">
      <w:pPr>
        <w:pStyle w:val="T"/>
        <w:rPr>
          <w:w w:val="100"/>
        </w:rPr>
      </w:pPr>
      <w:r>
        <w:rPr>
          <w:w w:val="100"/>
        </w:rPr>
        <w:t>The format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E341934" w14:textId="77777777" w:rsidR="009B1ADF" w:rsidRDefault="009B1ADF" w:rsidP="009B1ADF">
      <w:pPr>
        <w:pStyle w:val="T"/>
        <w:rPr>
          <w:w w:val="100"/>
        </w:rPr>
      </w:pPr>
      <w:r>
        <w:rPr>
          <w:w w:val="100"/>
        </w:rPr>
        <w:t xml:space="preserve">The Max Co-Hosted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co-hosted BSSID set as defined in 26.17.7 (Co-hosted BSSID set). This field is present if the Co-Hosted BSS subfield in HE Operation Parameters field is 1 and is not present otherwise.</w:t>
      </w:r>
    </w:p>
    <w:p w14:paraId="1FB7A880" w14:textId="77777777" w:rsidR="009B1ADF" w:rsidRDefault="009B1ADF" w:rsidP="009B1ADF">
      <w:pPr>
        <w:pStyle w:val="Note"/>
        <w:rPr>
          <w:w w:val="100"/>
        </w:rPr>
      </w:pPr>
      <w:r>
        <w:rPr>
          <w:w w:val="100"/>
        </w:rPr>
        <w:t>NOTE—The Max Co-Hosted BSSID Indicator field does not provide the exact number or the identity of each co-hosted BSSID.</w:t>
      </w:r>
    </w:p>
    <w:p w14:paraId="63C7EA59" w14:textId="77777777" w:rsidR="009B1ADF" w:rsidRDefault="009B1ADF" w:rsidP="009B1ADF">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9-788k (6 GHz Operation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B1ADF" w14:paraId="38D8E5A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764CD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06EE59D"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96BAE8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121EA5"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2E77FB"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6BDC270" w14:textId="77777777" w:rsidR="009B1ADF" w:rsidRDefault="009B1ADF" w:rsidP="00DB5D10">
            <w:pPr>
              <w:pStyle w:val="figuretext0"/>
            </w:pPr>
          </w:p>
        </w:tc>
      </w:tr>
      <w:tr w:rsidR="009B1ADF" w14:paraId="4BDE7102"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3F01761"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BDD5E7" w14:textId="77777777" w:rsidR="009B1ADF" w:rsidRDefault="009B1ADF" w:rsidP="00DB5D10">
            <w:pPr>
              <w:pStyle w:val="figuretext0"/>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C3EDE2" w14:textId="77777777" w:rsidR="009B1ADF" w:rsidRDefault="009B1ADF" w:rsidP="00DB5D10">
            <w:pPr>
              <w:pStyle w:val="figuretext0"/>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89F7AD" w14:textId="77777777" w:rsidR="009B1ADF" w:rsidRDefault="009B1ADF" w:rsidP="00DB5D10">
            <w:pPr>
              <w:pStyle w:val="figuretext0"/>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EF9C5D" w14:textId="77777777" w:rsidR="009B1ADF" w:rsidRDefault="009B1ADF" w:rsidP="00DB5D10">
            <w:pPr>
              <w:pStyle w:val="figuretext0"/>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4E60A6" w14:textId="77777777" w:rsidR="009B1ADF" w:rsidRDefault="009B1ADF" w:rsidP="00DB5D10">
            <w:pPr>
              <w:pStyle w:val="figuretext0"/>
            </w:pPr>
            <w:r>
              <w:rPr>
                <w:w w:val="100"/>
              </w:rPr>
              <w:t>Minimum Rate</w:t>
            </w:r>
          </w:p>
        </w:tc>
      </w:tr>
      <w:tr w:rsidR="009B1ADF" w14:paraId="3D3920E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FA2361D" w14:textId="77777777" w:rsidR="009B1ADF" w:rsidRDefault="009B1ADF" w:rsidP="00DB5D10">
            <w:pPr>
              <w:pStyle w:val="figuretext0"/>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02CEF2"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CA2700"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472C67"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7F3991"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D05AD2" w14:textId="77777777" w:rsidR="009B1ADF" w:rsidRDefault="009B1ADF" w:rsidP="00DB5D10">
            <w:pPr>
              <w:pStyle w:val="figuretext0"/>
            </w:pPr>
            <w:r>
              <w:rPr>
                <w:w w:val="100"/>
              </w:rPr>
              <w:t>1</w:t>
            </w:r>
          </w:p>
        </w:tc>
      </w:tr>
      <w:tr w:rsidR="009B1ADF" w14:paraId="22E5DDAC" w14:textId="77777777" w:rsidTr="00DB5D10">
        <w:trPr>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53B00613" w14:textId="77777777" w:rsidR="009B1ADF" w:rsidRDefault="009B1ADF" w:rsidP="003C64E3">
            <w:pPr>
              <w:pStyle w:val="FigTitle"/>
              <w:numPr>
                <w:ilvl w:val="0"/>
                <w:numId w:val="37"/>
              </w:numPr>
            </w:pPr>
            <w:bookmarkStart w:id="103" w:name="RTF33363138333a204669675469"/>
            <w:r>
              <w:rPr>
                <w:w w:val="100"/>
              </w:rPr>
              <w:t>6 GHz Operation Information field format</w:t>
            </w:r>
            <w:bookmarkEnd w:id="103"/>
          </w:p>
        </w:tc>
      </w:tr>
    </w:tbl>
    <w:p w14:paraId="6775CFFF" w14:textId="77777777" w:rsidR="009B1ADF" w:rsidRDefault="009B1ADF" w:rsidP="009B1ADF">
      <w:pPr>
        <w:pStyle w:val="T"/>
        <w:rPr>
          <w:w w:val="100"/>
          <w:sz w:val="24"/>
          <w:szCs w:val="24"/>
          <w:lang w:val="en-GB"/>
        </w:rPr>
      </w:pPr>
    </w:p>
    <w:p w14:paraId="2DB9528A" w14:textId="77777777" w:rsidR="009B1ADF" w:rsidRDefault="009B1ADF" w:rsidP="009B1ADF">
      <w:pPr>
        <w:pStyle w:val="T"/>
        <w:rPr>
          <w:w w:val="100"/>
        </w:rPr>
      </w:pPr>
      <w:r>
        <w:rPr>
          <w:w w:val="100"/>
        </w:rPr>
        <w:t>The Primary Channel field indicates the channel number of the primary channel in the 6 GHz band.</w:t>
      </w:r>
    </w:p>
    <w:p w14:paraId="39A03700" w14:textId="77777777" w:rsidR="009B1ADF" w:rsidRDefault="009B1ADF" w:rsidP="009B1ADF">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9-788l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80"/>
        <w:gridCol w:w="760"/>
        <w:gridCol w:w="1040"/>
        <w:gridCol w:w="1040"/>
        <w:gridCol w:w="1040"/>
      </w:tblGrid>
      <w:tr w:rsidR="009B1ADF" w14:paraId="7C44221B"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26ABDAF" w14:textId="77777777" w:rsidR="009B1ADF" w:rsidRDefault="009B1ADF" w:rsidP="009B1ADF">
            <w:pPr>
              <w:pStyle w:val="figuretext0"/>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3FBD5BD" w14:textId="77777777" w:rsidR="009B1ADF" w:rsidRDefault="009B1ADF" w:rsidP="009B1ADF">
            <w:pPr>
              <w:pStyle w:val="figuretext0"/>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439478" w14:textId="77777777" w:rsidR="009B1ADF" w:rsidRDefault="009B1ADF" w:rsidP="009B1ADF">
            <w:pPr>
              <w:pStyle w:val="figuretext0"/>
            </w:pPr>
            <w:r>
              <w:rPr>
                <w:w w:val="100"/>
              </w:rPr>
              <w:t>B2</w:t>
            </w:r>
          </w:p>
        </w:tc>
        <w:tc>
          <w:tcPr>
            <w:tcW w:w="1040" w:type="dxa"/>
            <w:tcBorders>
              <w:top w:val="nil"/>
              <w:left w:val="nil"/>
              <w:bottom w:val="single" w:sz="10" w:space="0" w:color="000000"/>
              <w:right w:val="nil"/>
            </w:tcBorders>
          </w:tcPr>
          <w:p w14:paraId="6EA38D24" w14:textId="6CF856E0" w:rsidR="009B1ADF" w:rsidRDefault="009B1ADF" w:rsidP="009B1ADF">
            <w:pPr>
              <w:pStyle w:val="figuretext0"/>
              <w:spacing w:before="120"/>
              <w:rPr>
                <w:w w:val="100"/>
              </w:rPr>
            </w:pPr>
            <w:ins w:id="104" w:author="Author">
              <w:r>
                <w:rPr>
                  <w:w w:val="100"/>
                </w:rPr>
                <w:t>B3        B4</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36A9E35" w14:textId="25F759BE" w:rsidR="009B1ADF" w:rsidRDefault="009B1ADF" w:rsidP="009B1ADF">
            <w:pPr>
              <w:pStyle w:val="figuretext0"/>
            </w:pPr>
            <w:r>
              <w:rPr>
                <w:w w:val="100"/>
              </w:rPr>
              <w:t>B</w:t>
            </w:r>
            <w:ins w:id="105" w:author="Author">
              <w:r>
                <w:rPr>
                  <w:w w:val="100"/>
                </w:rPr>
                <w:t>5</w:t>
              </w:r>
            </w:ins>
            <w:del w:id="106" w:author="Author">
              <w:r w:rsidDel="009B1ADF">
                <w:rPr>
                  <w:w w:val="100"/>
                </w:rPr>
                <w:delText>4</w:delText>
              </w:r>
            </w:del>
            <w:r>
              <w:rPr>
                <w:w w:val="100"/>
              </w:rPr>
              <w:t>    B7</w:t>
            </w:r>
          </w:p>
        </w:tc>
      </w:tr>
      <w:tr w:rsidR="009B1ADF" w14:paraId="3CE2E370"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CDD5141" w14:textId="77777777" w:rsidR="009B1ADF" w:rsidRDefault="009B1ADF" w:rsidP="009B1ADF">
            <w:pPr>
              <w:pStyle w:val="figuretext0"/>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8316BC" w14:textId="77777777" w:rsidR="009B1ADF" w:rsidRDefault="009B1ADF" w:rsidP="009B1ADF">
            <w:pPr>
              <w:pStyle w:val="figuretext0"/>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0C0843" w14:textId="77777777" w:rsidR="009B1ADF" w:rsidRDefault="009B1ADF" w:rsidP="009B1ADF">
            <w:pPr>
              <w:pStyle w:val="figuretext0"/>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Pr>
          <w:p w14:paraId="21A59D47" w14:textId="0CFB1629" w:rsidR="009B1ADF" w:rsidRDefault="009B1ADF" w:rsidP="009B1ADF">
            <w:pPr>
              <w:pStyle w:val="figuretext0"/>
              <w:spacing w:before="120"/>
              <w:rPr>
                <w:w w:val="100"/>
              </w:rPr>
            </w:pPr>
            <w:ins w:id="107" w:author="Author">
              <w:r>
                <w:rPr>
                  <w:w w:val="100"/>
                </w:rPr>
                <w:t>Regulatory Info</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8F6357" w14:textId="77777777" w:rsidR="009B1ADF" w:rsidRDefault="009B1ADF" w:rsidP="009B1ADF">
            <w:pPr>
              <w:pStyle w:val="figuretext0"/>
            </w:pPr>
            <w:r>
              <w:rPr>
                <w:w w:val="100"/>
              </w:rPr>
              <w:t>Reserved</w:t>
            </w:r>
          </w:p>
        </w:tc>
      </w:tr>
      <w:tr w:rsidR="009B1ADF" w14:paraId="766B100F"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3C0991" w14:textId="77777777" w:rsidR="009B1ADF" w:rsidRDefault="009B1ADF" w:rsidP="009B1ADF">
            <w:pPr>
              <w:pStyle w:val="figuretext0"/>
            </w:pPr>
            <w:r>
              <w:rPr>
                <w:w w:val="100"/>
              </w:rPr>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0547DD44" w14:textId="77777777" w:rsidR="009B1ADF" w:rsidRDefault="009B1ADF" w:rsidP="009B1ADF">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1002829" w14:textId="77777777" w:rsidR="009B1ADF" w:rsidRDefault="009B1ADF" w:rsidP="009B1ADF">
            <w:pPr>
              <w:pStyle w:val="figuretext0"/>
            </w:pPr>
            <w:r>
              <w:rPr>
                <w:w w:val="100"/>
              </w:rPr>
              <w:t>1</w:t>
            </w:r>
          </w:p>
        </w:tc>
        <w:tc>
          <w:tcPr>
            <w:tcW w:w="1040" w:type="dxa"/>
            <w:tcBorders>
              <w:top w:val="single" w:sz="10" w:space="0" w:color="000000"/>
              <w:left w:val="nil"/>
              <w:bottom w:val="nil"/>
              <w:right w:val="nil"/>
            </w:tcBorders>
          </w:tcPr>
          <w:p w14:paraId="6E11780C" w14:textId="178DD8B2" w:rsidR="009B1ADF" w:rsidRDefault="009B1ADF" w:rsidP="009B1ADF">
            <w:pPr>
              <w:pStyle w:val="figuretext0"/>
              <w:spacing w:before="120"/>
              <w:rPr>
                <w:w w:val="100"/>
              </w:rPr>
            </w:pPr>
            <w:ins w:id="108" w:author="Author">
              <w:r>
                <w:rPr>
                  <w:w w:val="100"/>
                </w:rPr>
                <w:t>2</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F374551" w14:textId="77777777" w:rsidR="009B1ADF" w:rsidRDefault="009B1ADF" w:rsidP="009B1ADF">
            <w:pPr>
              <w:pStyle w:val="figuretext0"/>
            </w:pPr>
            <w:r>
              <w:rPr>
                <w:w w:val="100"/>
              </w:rPr>
              <w:t>3</w:t>
            </w:r>
          </w:p>
        </w:tc>
      </w:tr>
      <w:tr w:rsidR="009B1ADF" w14:paraId="0AA2E78A" w14:textId="77777777" w:rsidTr="00DB5D10">
        <w:trPr>
          <w:jc w:val="center"/>
        </w:trPr>
        <w:tc>
          <w:tcPr>
            <w:tcW w:w="1040" w:type="dxa"/>
            <w:gridSpan w:val="2"/>
            <w:tcBorders>
              <w:top w:val="nil"/>
              <w:left w:val="nil"/>
              <w:bottom w:val="nil"/>
              <w:right w:val="nil"/>
            </w:tcBorders>
          </w:tcPr>
          <w:p w14:paraId="04541546" w14:textId="77777777" w:rsidR="009B1ADF" w:rsidRDefault="009B1ADF" w:rsidP="009B1ADF">
            <w:pPr>
              <w:pStyle w:val="FigTitle"/>
              <w:rPr>
                <w:w w:val="100"/>
              </w:rPr>
            </w:pPr>
          </w:p>
        </w:tc>
        <w:tc>
          <w:tcPr>
            <w:tcW w:w="3880" w:type="dxa"/>
            <w:gridSpan w:val="4"/>
            <w:tcBorders>
              <w:top w:val="nil"/>
              <w:left w:val="nil"/>
              <w:bottom w:val="nil"/>
              <w:right w:val="nil"/>
            </w:tcBorders>
            <w:tcMar>
              <w:top w:w="120" w:type="dxa"/>
              <w:left w:w="120" w:type="dxa"/>
              <w:bottom w:w="80" w:type="dxa"/>
              <w:right w:w="120" w:type="dxa"/>
            </w:tcMar>
            <w:vAlign w:val="center"/>
          </w:tcPr>
          <w:p w14:paraId="28C0E1CB" w14:textId="77777777" w:rsidR="009B1ADF" w:rsidRDefault="009B1ADF" w:rsidP="009B1ADF">
            <w:pPr>
              <w:pStyle w:val="FigTitle"/>
              <w:jc w:val="left"/>
            </w:pPr>
            <w:bookmarkStart w:id="109" w:name="RTF35303737363a204669675469"/>
            <w:r>
              <w:rPr>
                <w:w w:val="100"/>
              </w:rPr>
              <w:t>Figure 9-788I - Control field format</w:t>
            </w:r>
            <w:bookmarkEnd w:id="109"/>
          </w:p>
        </w:tc>
      </w:tr>
    </w:tbl>
    <w:p w14:paraId="269954DA" w14:textId="77777777" w:rsidR="009B1ADF" w:rsidRDefault="009B1ADF" w:rsidP="009B1ADF">
      <w:pPr>
        <w:pStyle w:val="T"/>
        <w:rPr>
          <w:w w:val="100"/>
          <w:sz w:val="24"/>
          <w:szCs w:val="24"/>
          <w:lang w:val="en-GB"/>
        </w:rPr>
      </w:pPr>
    </w:p>
    <w:p w14:paraId="6359001E" w14:textId="77777777" w:rsidR="009B1ADF" w:rsidRDefault="009B1ADF" w:rsidP="009B1ADF">
      <w:pPr>
        <w:pStyle w:val="T"/>
        <w:rPr>
          <w:w w:val="100"/>
        </w:rPr>
      </w:pPr>
      <w:r>
        <w:rPr>
          <w:w w:val="100"/>
        </w:rPr>
        <w:t xml:space="preserve">The Channel Width field indicates the BSS channel width and is set to 0 for 20 MHz, 1 for 40 MHz, 2 for 80 MHz, and 3 for 80+80 or 160 </w:t>
      </w:r>
      <w:proofErr w:type="spellStart"/>
      <w:r>
        <w:rPr>
          <w:w w:val="100"/>
        </w:rPr>
        <w:t>MHz.</w:t>
      </w:r>
      <w:proofErr w:type="spellEnd"/>
    </w:p>
    <w:p w14:paraId="68665F54" w14:textId="77777777" w:rsidR="009B1ADF" w:rsidRDefault="009B1ADF" w:rsidP="009B1ADF">
      <w:pPr>
        <w:pStyle w:val="T"/>
        <w:rPr>
          <w:w w:val="100"/>
        </w:rPr>
      </w:pPr>
      <w:r>
        <w:rPr>
          <w:w w:val="100"/>
        </w:rPr>
        <w:t>The Duplicate Beacon subfield is set to 1 if the AP transmits Beacon frames in non-HT duplicate PPDU with a TXVECTOR parameter CH_BANDWIDTH value that is up to the BSS bandwidth and is set to 0 otherwise.</w:t>
      </w:r>
    </w:p>
    <w:p w14:paraId="0B2004D2" w14:textId="52C94D91" w:rsidR="009B1ADF" w:rsidRDefault="009B1ADF" w:rsidP="009B1ADF">
      <w:pPr>
        <w:pStyle w:val="T"/>
        <w:rPr>
          <w:ins w:id="110" w:author="Author"/>
          <w:w w:val="100"/>
        </w:rPr>
      </w:pPr>
      <w:ins w:id="111" w:author="Author">
        <w:r>
          <w:rPr>
            <w:w w:val="100"/>
          </w:rPr>
          <w:t>The Regulatory Info subfield carries information related to regulatory rules specific to the country in which the BSS is operating in, which is identified by the Country String field in the Country element.  The interpretation of the Regulatory Info subfield is in Annex E.2.7.  If Annex E.2.7 does not list information for the country in which the BSS is operating in, then the Regulatory Info subfield is reserved.</w:t>
        </w:r>
      </w:ins>
    </w:p>
    <w:p w14:paraId="2BEB28A6" w14:textId="77777777" w:rsidR="009B1ADF" w:rsidRDefault="009B1ADF" w:rsidP="009B1ADF">
      <w:pPr>
        <w:pStyle w:val="T"/>
        <w:rPr>
          <w:w w:val="100"/>
        </w:rPr>
      </w:pPr>
      <w:r>
        <w:rPr>
          <w:w w:val="100"/>
        </w:rPr>
        <w:t xml:space="preserve">The Channel Center Frequency Segment 0 field indicates the channel center frequency index for the 20 MHz, 40 MHz, or 80 MHz, or 80+80 MHz channel on which the BSS operates in the 6 GHz band. If the BSS channel width is 80+80 MHz or 160 </w:t>
      </w:r>
      <w:proofErr w:type="gramStart"/>
      <w:r>
        <w:rPr>
          <w:w w:val="100"/>
        </w:rPr>
        <w:t>MHz</w:t>
      </w:r>
      <w:proofErr w:type="gramEnd"/>
      <w:r>
        <w:rPr>
          <w:w w:val="100"/>
        </w:rPr>
        <w:t xml:space="preserve"> then the Channel Center Frequency Segment 0 field indicates the channel center frequency index of the primary 80 </w:t>
      </w:r>
      <w:proofErr w:type="spellStart"/>
      <w:r>
        <w:rPr>
          <w:w w:val="100"/>
        </w:rPr>
        <w:t>MHz.</w:t>
      </w:r>
      <w:proofErr w:type="spellEnd"/>
    </w:p>
    <w:p w14:paraId="77833122" w14:textId="77777777" w:rsidR="009B1ADF" w:rsidRDefault="009B1ADF" w:rsidP="009B1ADF">
      <w:pPr>
        <w:pStyle w:val="T"/>
        <w:rPr>
          <w:w w:val="100"/>
        </w:rPr>
      </w:pPr>
      <w:r>
        <w:rPr>
          <w:w w:val="100"/>
        </w:rPr>
        <w:t xml:space="preserve">The Channel Center Frequency Segment 1 field indicates the channel center frequency index of the 160 MHz channel on which the BSS operates in the 6 GHz band. If the channel width is 80+80 </w:t>
      </w:r>
      <w:proofErr w:type="gramStart"/>
      <w:r>
        <w:rPr>
          <w:w w:val="100"/>
        </w:rPr>
        <w:t>MHz</w:t>
      </w:r>
      <w:proofErr w:type="gramEnd"/>
      <w:r>
        <w:rPr>
          <w:w w:val="100"/>
        </w:rPr>
        <w:t xml:space="preserve"> then it indicates the channel center frequency index of the secondary 80 </w:t>
      </w:r>
      <w:proofErr w:type="spellStart"/>
      <w:r>
        <w:rPr>
          <w:w w:val="100"/>
        </w:rPr>
        <w:t>MHz.</w:t>
      </w:r>
      <w:proofErr w:type="spellEnd"/>
    </w:p>
    <w:p w14:paraId="7F00D477" w14:textId="77777777" w:rsidR="009B1ADF" w:rsidRDefault="009B1ADF" w:rsidP="009B1ADF">
      <w:pPr>
        <w:pStyle w:val="T"/>
        <w:rPr>
          <w:w w:val="100"/>
        </w:rPr>
      </w:pPr>
      <w:r>
        <w:rPr>
          <w:w w:val="100"/>
        </w:rPr>
        <w:t xml:space="preserve">The Minimum Rate field indicates the minimum rate, in units of 1 Mb/s, that the non-AP STA is allowed to use for sending PPDUs (see 26.15.4.3 (Additional rate selection constraints for HE PPDUs)), where the rate is obtained with an </w:t>
      </w:r>
      <w:r>
        <w:rPr>
          <w:i/>
          <w:iCs/>
          <w:w w:val="100"/>
        </w:rPr>
        <w:t>N</w:t>
      </w:r>
      <w:r>
        <w:rPr>
          <w:i/>
          <w:iCs/>
          <w:w w:val="100"/>
          <w:vertAlign w:val="subscript"/>
        </w:rPr>
        <w:t>SS</w:t>
      </w:r>
      <w:r>
        <w:rPr>
          <w:w w:val="100"/>
        </w:rPr>
        <w:t>(#24396) that is less than or equal to 3 and an MCS that is less than or equal to 3.</w:t>
      </w:r>
    </w:p>
    <w:p w14:paraId="6FEC05C1" w14:textId="77777777" w:rsidR="00495724" w:rsidRPr="009B1ADF" w:rsidRDefault="00495724" w:rsidP="00495724">
      <w:pPr>
        <w:pStyle w:val="EditiingInstruction"/>
        <w:rPr>
          <w:b w:val="0"/>
          <w:bCs w:val="0"/>
          <w:i w:val="0"/>
          <w:iCs w:val="0"/>
          <w:w w:val="100"/>
          <w:sz w:val="24"/>
          <w:szCs w:val="24"/>
        </w:rPr>
      </w:pPr>
    </w:p>
    <w:p w14:paraId="4CA5AD5B" w14:textId="77777777" w:rsidR="00495724" w:rsidRDefault="00495724" w:rsidP="003C64E3">
      <w:pPr>
        <w:pStyle w:val="H4"/>
        <w:numPr>
          <w:ilvl w:val="0"/>
          <w:numId w:val="23"/>
        </w:numPr>
        <w:rPr>
          <w:w w:val="100"/>
        </w:rPr>
      </w:pPr>
      <w:r>
        <w:rPr>
          <w:w w:val="100"/>
        </w:rPr>
        <w:t>FILS Discovery frame format</w:t>
      </w:r>
    </w:p>
    <w:p w14:paraId="22BB1088" w14:textId="77777777" w:rsidR="00495724" w:rsidRPr="00495724" w:rsidRDefault="00495724" w:rsidP="00495724">
      <w:pPr>
        <w:rPr>
          <w:ins w:id="112" w:author="Author"/>
          <w:b/>
          <w:bCs/>
          <w:i/>
          <w:iCs/>
          <w:sz w:val="20"/>
        </w:rPr>
      </w:pPr>
      <w:ins w:id="113" w:author="Author">
        <w:r w:rsidRPr="00495724">
          <w:rPr>
            <w:b/>
            <w:bCs/>
            <w:i/>
            <w:iCs/>
            <w:sz w:val="20"/>
          </w:rPr>
          <w:t>Instruction to Editor: Make changes as follows:</w:t>
        </w:r>
      </w:ins>
    </w:p>
    <w:p w14:paraId="0AF859CC" w14:textId="6905E8A6" w:rsidR="00495724" w:rsidRPr="00495724" w:rsidRDefault="00495724" w:rsidP="00495724">
      <w:pPr>
        <w:pStyle w:val="EditiingInstruction"/>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495724" w14:paraId="45224EC6" w14:textId="77777777" w:rsidTr="00776BC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7499A380" w14:textId="77777777" w:rsidR="00495724" w:rsidRDefault="00495724" w:rsidP="003C64E3">
            <w:pPr>
              <w:pStyle w:val="TableTitle"/>
              <w:numPr>
                <w:ilvl w:val="0"/>
                <w:numId w:val="24"/>
              </w:numPr>
            </w:pPr>
            <w:bookmarkStart w:id="114"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4"/>
          </w:p>
        </w:tc>
      </w:tr>
      <w:tr w:rsidR="00495724" w14:paraId="6FDFA3F0" w14:textId="77777777" w:rsidTr="00776BC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4E3B6" w14:textId="77777777" w:rsidR="00495724" w:rsidRDefault="00495724" w:rsidP="00776BCC">
            <w:pPr>
              <w:pStyle w:val="CellHeading"/>
            </w:pPr>
            <w: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109888" w14:textId="77777777" w:rsidR="00495724" w:rsidRDefault="00495724" w:rsidP="00776BCC">
            <w:pPr>
              <w:pStyle w:val="CellHeading"/>
            </w:pPr>
            <w: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B863F6" w14:textId="77777777" w:rsidR="00495724" w:rsidRDefault="00495724" w:rsidP="00776BCC">
            <w:pPr>
              <w:pStyle w:val="CellHeading"/>
            </w:pPr>
            <w:r>
              <w:t>Notes</w:t>
            </w:r>
          </w:p>
        </w:tc>
      </w:tr>
      <w:tr w:rsidR="00495724" w14:paraId="305EE32D" w14:textId="77777777" w:rsidTr="00776BCC">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A12AA4" w14:textId="77777777" w:rsidR="00495724" w:rsidRDefault="00495724" w:rsidP="00776BCC">
            <w:pPr>
              <w:pStyle w:val="TableText"/>
              <w:jc w:val="center"/>
            </w:pPr>
            <w:r>
              <w:rPr>
                <w:w w:val="100"/>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DCA8A" w14:textId="77777777" w:rsidR="00495724" w:rsidRDefault="00495724" w:rsidP="00776BCC">
            <w:pPr>
              <w:pStyle w:val="TableText"/>
            </w:pPr>
            <w:r>
              <w:rPr>
                <w:w w:val="100"/>
              </w:rPr>
              <w:t>Reduced Neighbor Report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7FFECE" w14:textId="77777777" w:rsidR="00495724" w:rsidRDefault="00495724" w:rsidP="00776BCC">
            <w:pPr>
              <w:pStyle w:val="TableText"/>
            </w:pPr>
            <w:r>
              <w:rPr>
                <w:w w:val="100"/>
              </w:rPr>
              <w:t>The Reduced Neighbor Report element is optionally present</w:t>
            </w:r>
            <w:r>
              <w:rPr>
                <w:w w:val="100"/>
                <w:u w:val="thick"/>
              </w:rPr>
              <w:t xml:space="preserve"> if dot11FILSActivated, dot11HEOptionImplemented or dot11HE6GOptionImplemented is true, otherwise it is not </w:t>
            </w:r>
            <w:proofErr w:type="gramStart"/>
            <w:r>
              <w:rPr>
                <w:w w:val="100"/>
                <w:u w:val="thick"/>
              </w:rPr>
              <w:t>present</w:t>
            </w:r>
            <w:r>
              <w:rPr>
                <w:w w:val="100"/>
              </w:rPr>
              <w:t>.(</w:t>
            </w:r>
            <w:proofErr w:type="gramEnd"/>
            <w:r>
              <w:rPr>
                <w:w w:val="100"/>
              </w:rPr>
              <w:t>#24017)</w:t>
            </w:r>
          </w:p>
        </w:tc>
      </w:tr>
      <w:tr w:rsidR="00495724" w14:paraId="39E51484"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E13FB" w14:textId="77777777" w:rsidR="00495724" w:rsidRDefault="00495724" w:rsidP="00776BCC">
            <w:pPr>
              <w:pStyle w:val="TableText"/>
              <w:jc w:val="center"/>
            </w:pPr>
            <w:r>
              <w:rPr>
                <w:w w:val="100"/>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916DD5" w14:textId="77777777" w:rsidR="00495724" w:rsidRDefault="00495724" w:rsidP="00776BCC">
            <w:pPr>
              <w:pStyle w:val="TableText"/>
            </w:pPr>
            <w:r>
              <w:rPr>
                <w:w w:val="100"/>
              </w:rPr>
              <w:t>FILS Indication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F6290" w14:textId="77777777" w:rsidR="00495724" w:rsidRDefault="00495724" w:rsidP="00776BCC">
            <w:pPr>
              <w:pStyle w:val="TableText"/>
            </w:pPr>
            <w:r>
              <w:rPr>
                <w:w w:val="100"/>
              </w:rPr>
              <w:t>The FILS Indication element is optionally present</w:t>
            </w:r>
            <w:r>
              <w:rPr>
                <w:w w:val="100"/>
                <w:u w:val="thick"/>
              </w:rPr>
              <w:t xml:space="preserve"> if dot11FILSActivated is true, otherwise it is not present</w:t>
            </w:r>
            <w:r>
              <w:rPr>
                <w:w w:val="100"/>
              </w:rPr>
              <w:t>.</w:t>
            </w:r>
          </w:p>
        </w:tc>
      </w:tr>
      <w:tr w:rsidR="00495724" w14:paraId="10A2776D"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50DC81" w14:textId="77777777" w:rsidR="00495724" w:rsidRDefault="00495724" w:rsidP="00776BCC">
            <w:pPr>
              <w:pStyle w:val="TableText"/>
              <w:jc w:val="center"/>
            </w:pPr>
            <w:r>
              <w:rPr>
                <w:w w:val="100"/>
              </w:rPr>
              <w:t>6</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7FE74" w14:textId="77777777" w:rsidR="00495724" w:rsidRDefault="00495724" w:rsidP="00776BCC">
            <w:pPr>
              <w:pStyle w:val="TableText"/>
            </w:pPr>
            <w:r>
              <w:rPr>
                <w:w w:val="100"/>
              </w:rPr>
              <w:t>Roaming Consortium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598DD2" w14:textId="77777777" w:rsidR="00495724" w:rsidRDefault="00495724" w:rsidP="00776BCC">
            <w:pPr>
              <w:pStyle w:val="TableText"/>
            </w:pPr>
            <w:r>
              <w:rPr>
                <w:w w:val="100"/>
              </w:rPr>
              <w:t>The Roaming Consortium element is optionally present</w:t>
            </w:r>
            <w:r>
              <w:rPr>
                <w:w w:val="100"/>
                <w:u w:val="thick"/>
              </w:rPr>
              <w:t xml:space="preserve"> if dot11FILSActivated is true, otherwise it is not present</w:t>
            </w:r>
            <w:r>
              <w:rPr>
                <w:w w:val="100"/>
              </w:rPr>
              <w:t>.</w:t>
            </w:r>
          </w:p>
        </w:tc>
      </w:tr>
      <w:tr w:rsidR="00495724" w14:paraId="5864E998"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CC44AC" w14:textId="77777777" w:rsidR="00495724" w:rsidRDefault="00495724" w:rsidP="00776BCC">
            <w:pPr>
              <w:pStyle w:val="TableText"/>
              <w:jc w:val="center"/>
              <w:rPr>
                <w:strike/>
                <w:u w:val="thick"/>
              </w:rPr>
            </w:pPr>
            <w:r>
              <w:rPr>
                <w:w w:val="100"/>
                <w:u w:val="thick"/>
              </w:rPr>
              <w:lastRenderedPageBreak/>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735D8B" w14:textId="77777777" w:rsidR="00495724" w:rsidRDefault="00495724" w:rsidP="00776BC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855EA" w14:textId="77777777" w:rsidR="00495724" w:rsidRDefault="00495724" w:rsidP="00776BCC">
            <w:pPr>
              <w:pStyle w:val="TableText"/>
              <w:rPr>
                <w:strike/>
                <w:u w:val="thick"/>
              </w:rPr>
            </w:pPr>
            <w:r>
              <w:rPr>
                <w:w w:val="100"/>
                <w:u w:val="thick"/>
              </w:rPr>
              <w:t>The TIM element is optionally present if dot11HEOptionImplemented is true, otherwise it is not present.</w:t>
            </w:r>
          </w:p>
        </w:tc>
      </w:tr>
      <w:tr w:rsidR="00495724" w14:paraId="5FB1076C" w14:textId="77777777" w:rsidTr="00776BC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62422A" w14:textId="77777777" w:rsidR="00495724" w:rsidRDefault="00495724" w:rsidP="00776BC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105D8" w14:textId="77777777" w:rsidR="00495724" w:rsidRDefault="00495724" w:rsidP="00776BC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9A1F57" w14:textId="77777777" w:rsidR="00495724" w:rsidRDefault="00495724" w:rsidP="00776BCC">
            <w:pPr>
              <w:pStyle w:val="TableText"/>
              <w:rPr>
                <w:strike/>
                <w:u w:val="thick"/>
              </w:rPr>
            </w:pPr>
            <w:r>
              <w:rPr>
                <w:w w:val="100"/>
                <w:u w:val="thick"/>
              </w:rPr>
              <w:t>The TWT element is optionally present if dot11HEOptionImplemented is true, otherwise it is not present. If present, the Broadcast field of the TWT element is 1</w:t>
            </w:r>
          </w:p>
        </w:tc>
      </w:tr>
      <w:tr w:rsidR="00495724" w14:paraId="05904502" w14:textId="77777777" w:rsidTr="00495724">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76AAA1" w14:textId="77777777" w:rsidR="00495724" w:rsidRDefault="00495724" w:rsidP="00776BCC">
            <w:pPr>
              <w:pStyle w:val="TableText"/>
              <w:jc w:val="center"/>
              <w:rPr>
                <w:strike/>
                <w:u w:val="thick"/>
              </w:rPr>
            </w:pPr>
            <w:r>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CA7A5" w14:textId="77777777" w:rsidR="00495724" w:rsidRDefault="00495724" w:rsidP="00776BCC">
            <w:pPr>
              <w:pStyle w:val="TableText"/>
              <w:rPr>
                <w:strike/>
                <w:u w:val="thick"/>
              </w:rPr>
            </w:pPr>
            <w:r>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3857E2" w14:textId="77777777" w:rsidR="00495724" w:rsidRDefault="00495724" w:rsidP="00776BCC">
            <w:pPr>
              <w:pStyle w:val="TableText"/>
              <w:rPr>
                <w:strike/>
                <w:u w:val="thick"/>
              </w:rPr>
            </w:pPr>
            <w:r>
              <w:rPr>
                <w:w w:val="100"/>
                <w:u w:val="thick"/>
              </w:rPr>
              <w:t>The OPS element is optionally present if dot11HEOptionImplemented is true, otherwise it is not present.</w:t>
            </w:r>
          </w:p>
        </w:tc>
      </w:tr>
      <w:tr w:rsidR="00495724" w14:paraId="4AF4C602" w14:textId="77777777" w:rsidTr="00776BCC">
        <w:trPr>
          <w:trHeight w:val="640"/>
          <w:jc w:val="center"/>
          <w:ins w:id="115" w:author="Autho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9016D4E" w14:textId="2F2C965B" w:rsidR="00495724" w:rsidRPr="00495724" w:rsidRDefault="00495724" w:rsidP="00776BCC">
            <w:pPr>
              <w:pStyle w:val="TableText"/>
              <w:jc w:val="center"/>
              <w:rPr>
                <w:ins w:id="116" w:author="Author"/>
                <w:w w:val="100"/>
                <w:u w:val="single"/>
              </w:rPr>
            </w:pPr>
            <w:ins w:id="117" w:author="Author">
              <w:r w:rsidRPr="00495724">
                <w:rPr>
                  <w:w w:val="100"/>
                  <w:u w:val="single"/>
                </w:rPr>
                <w:t>10</w:t>
              </w:r>
            </w:ins>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CB117E" w14:textId="22D879C0" w:rsidR="00495724" w:rsidRPr="00495724" w:rsidRDefault="00495724" w:rsidP="00776BCC">
            <w:pPr>
              <w:pStyle w:val="TableText"/>
              <w:rPr>
                <w:ins w:id="118" w:author="Author"/>
                <w:w w:val="100"/>
                <w:u w:val="single"/>
              </w:rPr>
            </w:pPr>
            <w:ins w:id="119" w:author="Author">
              <w:r>
                <w:rPr>
                  <w:w w:val="100"/>
                  <w:u w:val="single"/>
                </w:rPr>
                <w:t>Transmit Power Envelope</w:t>
              </w:r>
              <w:r w:rsidRPr="00495724">
                <w:rPr>
                  <w:w w:val="100"/>
                  <w:u w:val="single"/>
                </w:rPr>
                <w:t xml:space="preserve"> element</w:t>
              </w:r>
            </w:ins>
          </w:p>
        </w:tc>
        <w:tc>
          <w:tcPr>
            <w:tcW w:w="4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FB96FF" w14:textId="76B82F79" w:rsidR="00495724" w:rsidRPr="00495724" w:rsidRDefault="00495724" w:rsidP="00495724">
            <w:pPr>
              <w:autoSpaceDE w:val="0"/>
              <w:autoSpaceDN w:val="0"/>
              <w:adjustRightInd w:val="0"/>
              <w:rPr>
                <w:ins w:id="120" w:author="Author"/>
                <w:rFonts w:eastAsia="Batang"/>
                <w:sz w:val="18"/>
                <w:szCs w:val="18"/>
                <w:lang w:eastAsia="ko-KR"/>
              </w:rPr>
            </w:pPr>
            <w:ins w:id="121" w:author="Author">
              <w:r w:rsidRPr="00495724">
                <w:rPr>
                  <w:rFonts w:eastAsia="Batang"/>
                  <w:sz w:val="18"/>
                  <w:szCs w:val="18"/>
                  <w:lang w:eastAsia="ko-KR"/>
                </w:rPr>
                <w:t xml:space="preserve">One Transmit Power Envelope element is optionally present for each distinct combination of values of the </w:t>
              </w:r>
            </w:ins>
          </w:p>
          <w:p w14:paraId="03DC8EA1" w14:textId="130220DC" w:rsidR="00495724" w:rsidRPr="00495724" w:rsidRDefault="00495724" w:rsidP="00495724">
            <w:pPr>
              <w:autoSpaceDE w:val="0"/>
              <w:autoSpaceDN w:val="0"/>
              <w:adjustRightInd w:val="0"/>
              <w:rPr>
                <w:ins w:id="122" w:author="Author"/>
                <w:rFonts w:eastAsia="Batang"/>
                <w:sz w:val="18"/>
                <w:szCs w:val="18"/>
                <w:lang w:eastAsia="ko-KR"/>
              </w:rPr>
            </w:pPr>
            <w:ins w:id="123" w:author="Author">
              <w:r w:rsidRPr="00495724">
                <w:rPr>
                  <w:rFonts w:eastAsia="Batang"/>
                  <w:sz w:val="18"/>
                  <w:szCs w:val="18"/>
                  <w:lang w:eastAsia="ko-KR"/>
                </w:rPr>
                <w:t>Local Maximum Transmit Power Unit Interpretation</w:t>
              </w:r>
            </w:ins>
          </w:p>
          <w:p w14:paraId="3F586FBC" w14:textId="041E199E" w:rsidR="00495724" w:rsidRPr="00495724" w:rsidRDefault="00495724" w:rsidP="00495724">
            <w:pPr>
              <w:autoSpaceDE w:val="0"/>
              <w:autoSpaceDN w:val="0"/>
              <w:adjustRightInd w:val="0"/>
              <w:rPr>
                <w:ins w:id="124" w:author="Author"/>
                <w:rFonts w:eastAsia="Batang"/>
                <w:sz w:val="18"/>
                <w:szCs w:val="18"/>
                <w:lang w:eastAsia="ko-KR"/>
              </w:rPr>
            </w:pPr>
            <w:ins w:id="125" w:author="Author">
              <w:r w:rsidRPr="00495724">
                <w:rPr>
                  <w:rFonts w:eastAsia="Batang"/>
                  <w:sz w:val="18"/>
                  <w:szCs w:val="18"/>
                  <w:lang w:eastAsia="ko-KR"/>
                </w:rPr>
                <w:t xml:space="preserve">subfield and </w:t>
              </w:r>
              <w:r w:rsidRPr="00495724">
                <w:rPr>
                  <w:spacing w:val="-2"/>
                  <w:sz w:val="18"/>
                  <w:szCs w:val="18"/>
                </w:rPr>
                <w:t xml:space="preserve">Local Maximum Transmit Power Category subfield </w:t>
              </w:r>
              <w:r w:rsidRPr="00495724">
                <w:rPr>
                  <w:rFonts w:eastAsia="Batang"/>
                  <w:sz w:val="18"/>
                  <w:szCs w:val="18"/>
                  <w:lang w:eastAsia="ko-KR"/>
                </w:rPr>
                <w:t>that is supported for the BSS if both of the following</w:t>
              </w:r>
            </w:ins>
          </w:p>
          <w:p w14:paraId="3EC35072" w14:textId="77777777" w:rsidR="00495724" w:rsidRPr="00495724" w:rsidRDefault="00495724" w:rsidP="00495724">
            <w:pPr>
              <w:autoSpaceDE w:val="0"/>
              <w:autoSpaceDN w:val="0"/>
              <w:adjustRightInd w:val="0"/>
              <w:rPr>
                <w:ins w:id="126" w:author="Author"/>
                <w:rFonts w:eastAsia="Batang"/>
                <w:sz w:val="18"/>
                <w:szCs w:val="18"/>
                <w:lang w:eastAsia="ko-KR"/>
              </w:rPr>
            </w:pPr>
            <w:ins w:id="127" w:author="Author">
              <w:r w:rsidRPr="00495724">
                <w:rPr>
                  <w:rFonts w:eastAsia="Batang"/>
                  <w:sz w:val="18"/>
                  <w:szCs w:val="18"/>
                  <w:lang w:eastAsia="ko-KR"/>
                </w:rPr>
                <w:t>conditions are met:</w:t>
              </w:r>
            </w:ins>
          </w:p>
          <w:p w14:paraId="65F1F463" w14:textId="77777777" w:rsidR="00495724" w:rsidRDefault="00495724" w:rsidP="00495724">
            <w:pPr>
              <w:autoSpaceDE w:val="0"/>
              <w:autoSpaceDN w:val="0"/>
              <w:adjustRightInd w:val="0"/>
              <w:rPr>
                <w:ins w:id="128" w:author="Author"/>
                <w:rFonts w:ascii="_n£‘˛" w:eastAsia="Batang" w:hAnsi="_n£‘˛" w:cs="_n£‘˛"/>
                <w:sz w:val="18"/>
                <w:szCs w:val="18"/>
                <w:lang w:eastAsia="ko-KR"/>
              </w:rPr>
            </w:pPr>
            <w:ins w:id="129" w:author="Author">
              <w:r>
                <w:rPr>
                  <w:rFonts w:ascii="_n£‘˛" w:eastAsia="Batang" w:hAnsi="_n£‘˛" w:cs="_n£‘˛"/>
                  <w:sz w:val="18"/>
                  <w:szCs w:val="18"/>
                  <w:lang w:eastAsia="ko-KR"/>
                </w:rPr>
                <w:t>— dot11VHTOptionImplemented or</w:t>
              </w:r>
            </w:ins>
          </w:p>
          <w:p w14:paraId="0E39650A" w14:textId="77777777" w:rsidR="00495724" w:rsidRDefault="00495724" w:rsidP="00495724">
            <w:pPr>
              <w:autoSpaceDE w:val="0"/>
              <w:autoSpaceDN w:val="0"/>
              <w:adjustRightInd w:val="0"/>
              <w:rPr>
                <w:ins w:id="130" w:author="Author"/>
                <w:rFonts w:ascii="_n£‘˛" w:eastAsia="Batang" w:hAnsi="_n£‘˛" w:cs="_n£‘˛"/>
                <w:sz w:val="18"/>
                <w:szCs w:val="18"/>
                <w:lang w:eastAsia="ko-KR"/>
              </w:rPr>
            </w:pPr>
            <w:ins w:id="131" w:author="Author">
              <w:r>
                <w:rPr>
                  <w:rFonts w:ascii="_n£‘˛" w:eastAsia="Batang" w:hAnsi="_n£‘˛" w:cs="_n£‘˛"/>
                  <w:sz w:val="18"/>
                  <w:szCs w:val="18"/>
                  <w:lang w:eastAsia="ko-KR"/>
                </w:rPr>
                <w:t>dot11ExtendedSpectrumManagementImplemented is true;</w:t>
              </w:r>
            </w:ins>
          </w:p>
          <w:p w14:paraId="4AE5F9C3" w14:textId="77777777" w:rsidR="00495724" w:rsidRDefault="00495724" w:rsidP="00495724">
            <w:pPr>
              <w:autoSpaceDE w:val="0"/>
              <w:autoSpaceDN w:val="0"/>
              <w:adjustRightInd w:val="0"/>
              <w:rPr>
                <w:ins w:id="132" w:author="Author"/>
                <w:rFonts w:ascii="_n£‘˛" w:eastAsia="Batang" w:hAnsi="_n£‘˛" w:cs="_n£‘˛"/>
                <w:sz w:val="18"/>
                <w:szCs w:val="18"/>
                <w:lang w:eastAsia="ko-KR"/>
              </w:rPr>
            </w:pPr>
            <w:ins w:id="133" w:author="Author">
              <w:r>
                <w:rPr>
                  <w:rFonts w:ascii="_n£‘˛" w:eastAsia="Batang" w:hAnsi="_n£‘˛" w:cs="_n£‘˛"/>
                  <w:sz w:val="18"/>
                  <w:szCs w:val="18"/>
                  <w:lang w:eastAsia="ko-KR"/>
                </w:rPr>
                <w:t>— Either dot11SpectrumManagementRequired is true or</w:t>
              </w:r>
            </w:ins>
          </w:p>
          <w:p w14:paraId="07E4CBD7" w14:textId="77777777" w:rsidR="00495724" w:rsidRDefault="00495724" w:rsidP="00495724">
            <w:pPr>
              <w:pStyle w:val="TableText"/>
              <w:rPr>
                <w:ins w:id="134" w:author="Author"/>
                <w:rFonts w:ascii="_n£‘˛" w:eastAsia="Batang" w:hAnsi="_n£‘˛" w:cs="_n£‘˛"/>
                <w:lang w:eastAsia="ko-KR"/>
              </w:rPr>
            </w:pPr>
            <w:ins w:id="135" w:author="Author">
              <w:r>
                <w:rPr>
                  <w:rFonts w:ascii="_n£‘˛" w:eastAsia="Batang" w:hAnsi="_n£‘˛" w:cs="_n£‘˛"/>
                  <w:lang w:eastAsia="ko-KR"/>
                </w:rPr>
                <w:t>dot11RadioMeasurementActivated is true.</w:t>
              </w:r>
            </w:ins>
          </w:p>
          <w:p w14:paraId="38AD72B9" w14:textId="77777777" w:rsidR="00593327" w:rsidRDefault="00593327" w:rsidP="00495724">
            <w:pPr>
              <w:pStyle w:val="TableText"/>
              <w:rPr>
                <w:ins w:id="136" w:author="Author"/>
                <w:rFonts w:ascii="_n£‘˛" w:eastAsia="Batang" w:hAnsi="_n£‘˛" w:cs="_n£‘˛"/>
                <w:lang w:eastAsia="ko-KR"/>
              </w:rPr>
            </w:pPr>
          </w:p>
          <w:p w14:paraId="276AE58B" w14:textId="7116E91D" w:rsidR="00593327" w:rsidRPr="00495724" w:rsidRDefault="00593327" w:rsidP="00495724">
            <w:pPr>
              <w:pStyle w:val="TableText"/>
              <w:rPr>
                <w:ins w:id="137" w:author="Author"/>
                <w:w w:val="100"/>
                <w:u w:val="single"/>
              </w:rPr>
            </w:pPr>
            <w:ins w:id="138" w:author="Author">
              <w:r>
                <w:t>NOTE – In a 6 GHz HE AP, both dot11VHTOptionImplemented (see 26.17.1) and dot11SpectrumManagementRequired (see 26.17.2.1) are true.</w:t>
              </w:r>
            </w:ins>
          </w:p>
        </w:tc>
      </w:tr>
    </w:tbl>
    <w:p w14:paraId="0AB41148" w14:textId="77777777" w:rsidR="00495724" w:rsidRDefault="00495724" w:rsidP="00495724">
      <w:pPr>
        <w:pStyle w:val="EditiingInstruction"/>
        <w:rPr>
          <w:w w:val="100"/>
          <w:sz w:val="24"/>
          <w:szCs w:val="24"/>
          <w:lang w:val="en-GB"/>
        </w:rPr>
      </w:pPr>
    </w:p>
    <w:p w14:paraId="23F5CA06" w14:textId="69720D6D" w:rsidR="0052564A" w:rsidRPr="00495724" w:rsidRDefault="0052564A" w:rsidP="0052564A">
      <w:pPr>
        <w:rPr>
          <w:ins w:id="139" w:author="Author"/>
          <w:b/>
          <w:bCs/>
          <w:i/>
          <w:iCs/>
          <w:sz w:val="20"/>
        </w:rPr>
      </w:pPr>
      <w:ins w:id="140" w:author="Author">
        <w:r w:rsidRPr="00495724">
          <w:rPr>
            <w:b/>
            <w:bCs/>
            <w:i/>
            <w:iCs/>
            <w:sz w:val="20"/>
          </w:rPr>
          <w:t xml:space="preserve">Instruction to Editor: </w:t>
        </w:r>
        <w:r>
          <w:rPr>
            <w:b/>
            <w:bCs/>
            <w:i/>
            <w:iCs/>
            <w:sz w:val="20"/>
          </w:rPr>
          <w:t>Add the following sentence to the end of the subclause</w:t>
        </w:r>
        <w:r w:rsidRPr="00495724">
          <w:rPr>
            <w:b/>
            <w:bCs/>
            <w:i/>
            <w:iCs/>
            <w:sz w:val="20"/>
          </w:rPr>
          <w:t>:</w:t>
        </w:r>
      </w:ins>
    </w:p>
    <w:p w14:paraId="5E70AEFB" w14:textId="77777777" w:rsidR="0052564A" w:rsidRDefault="0052564A" w:rsidP="00495724">
      <w:pPr>
        <w:autoSpaceDE w:val="0"/>
        <w:autoSpaceDN w:val="0"/>
        <w:adjustRightInd w:val="0"/>
        <w:rPr>
          <w:ins w:id="141" w:author="Author"/>
          <w:sz w:val="20"/>
          <w:szCs w:val="20"/>
        </w:rPr>
      </w:pPr>
    </w:p>
    <w:p w14:paraId="0DA2F97A" w14:textId="2DEE3290" w:rsidR="00FA6B14" w:rsidRDefault="0052564A" w:rsidP="008C2121">
      <w:pPr>
        <w:autoSpaceDE w:val="0"/>
        <w:autoSpaceDN w:val="0"/>
        <w:adjustRightInd w:val="0"/>
        <w:rPr>
          <w:ins w:id="142" w:author="Author"/>
          <w:sz w:val="20"/>
          <w:szCs w:val="20"/>
        </w:rPr>
      </w:pPr>
      <w:ins w:id="143" w:author="Author">
        <w:r>
          <w:rPr>
            <w:sz w:val="20"/>
            <w:szCs w:val="20"/>
          </w:rPr>
          <w:t>The</w:t>
        </w:r>
        <w:r w:rsidR="00495724" w:rsidRPr="00495724">
          <w:rPr>
            <w:sz w:val="20"/>
            <w:szCs w:val="20"/>
          </w:rPr>
          <w:t xml:space="preserve"> Transmit Power Envelope element is </w:t>
        </w:r>
        <w:r>
          <w:rPr>
            <w:sz w:val="20"/>
            <w:szCs w:val="20"/>
          </w:rPr>
          <w:t>defined in 9.4.2.161 (Transmit Power Envelope element).</w:t>
        </w:r>
        <w:r w:rsidR="00FA6B14">
          <w:rPr>
            <w:sz w:val="20"/>
            <w:szCs w:val="20"/>
          </w:rPr>
          <w:t xml:space="preserve"> When </w:t>
        </w:r>
        <w:r w:rsidR="008C2121">
          <w:rPr>
            <w:sz w:val="20"/>
            <w:szCs w:val="20"/>
          </w:rPr>
          <w:t>a</w:t>
        </w:r>
        <w:r w:rsidR="00FA6B14">
          <w:rPr>
            <w:sz w:val="20"/>
            <w:szCs w:val="20"/>
          </w:rPr>
          <w:t xml:space="preserve"> Transmit Power Envelope element is present, the values </w:t>
        </w:r>
        <w:r w:rsidR="008C2121" w:rsidRPr="00495724">
          <w:rPr>
            <w:sz w:val="20"/>
            <w:szCs w:val="20"/>
          </w:rPr>
          <w:t xml:space="preserve">of the Local Maximum Transmit Power </w:t>
        </w:r>
        <w:proofErr w:type="gramStart"/>
        <w:r w:rsidR="008C2121" w:rsidRPr="00495724">
          <w:rPr>
            <w:sz w:val="20"/>
            <w:szCs w:val="20"/>
          </w:rPr>
          <w:t>For</w:t>
        </w:r>
        <w:proofErr w:type="gramEnd"/>
        <w:r w:rsidR="008C2121" w:rsidRPr="00495724">
          <w:rPr>
            <w:sz w:val="20"/>
            <w:szCs w:val="20"/>
          </w:rPr>
          <w:t xml:space="preserve"> X MHz fields that are present</w:t>
        </w:r>
        <w:r w:rsidR="008C2121">
          <w:rPr>
            <w:sz w:val="20"/>
            <w:szCs w:val="20"/>
          </w:rPr>
          <w:t xml:space="preserve"> are</w:t>
        </w:r>
        <w:r w:rsidR="008C2121" w:rsidRPr="00495724">
          <w:rPr>
            <w:sz w:val="20"/>
            <w:szCs w:val="20"/>
          </w:rPr>
          <w:t xml:space="preserve"> equal to the </w:t>
        </w:r>
        <w:r w:rsidR="008C2121">
          <w:rPr>
            <w:sz w:val="20"/>
            <w:szCs w:val="20"/>
          </w:rPr>
          <w:t xml:space="preserve">corresponding values advertised by the AP in the corresponding Transmit Power Envelope element in its Beacon and Probe Response frames. </w:t>
        </w:r>
      </w:ins>
    </w:p>
    <w:p w14:paraId="2F141AC7" w14:textId="31541A16" w:rsidR="00FA6B14" w:rsidRDefault="00FA6B14" w:rsidP="00495724">
      <w:pPr>
        <w:autoSpaceDE w:val="0"/>
        <w:autoSpaceDN w:val="0"/>
        <w:adjustRightInd w:val="0"/>
        <w:rPr>
          <w:ins w:id="144" w:author="Author"/>
          <w:sz w:val="20"/>
          <w:szCs w:val="20"/>
        </w:rPr>
      </w:pPr>
    </w:p>
    <w:p w14:paraId="02799703" w14:textId="77777777" w:rsidR="00FA6B14" w:rsidRDefault="00FA6B14" w:rsidP="00495724">
      <w:pPr>
        <w:autoSpaceDE w:val="0"/>
        <w:autoSpaceDN w:val="0"/>
        <w:adjustRightInd w:val="0"/>
        <w:rPr>
          <w:ins w:id="145" w:author="Author"/>
          <w:sz w:val="20"/>
          <w:szCs w:val="20"/>
        </w:rPr>
      </w:pPr>
    </w:p>
    <w:p w14:paraId="3BE1E21F" w14:textId="3AE8035D" w:rsidR="00302F77" w:rsidRPr="00302F77" w:rsidDel="0052564A" w:rsidRDefault="00302F77" w:rsidP="00302F77">
      <w:pPr>
        <w:autoSpaceDE w:val="0"/>
        <w:autoSpaceDN w:val="0"/>
        <w:adjustRightInd w:val="0"/>
        <w:rPr>
          <w:del w:id="146" w:author="Author"/>
          <w:rFonts w:eastAsia="Batang"/>
          <w:sz w:val="20"/>
          <w:szCs w:val="20"/>
          <w:lang w:eastAsia="ko-KR"/>
        </w:rPr>
      </w:pPr>
    </w:p>
    <w:p w14:paraId="2D7346F9" w14:textId="3FA39809" w:rsidR="00277956" w:rsidRDefault="004B0F49" w:rsidP="004B0F49">
      <w:pPr>
        <w:pStyle w:val="H3"/>
        <w:rPr>
          <w:rFonts w:ascii="Times New Roman" w:hAnsi="Times New Roman" w:cs="Times New Roman"/>
          <w:w w:val="100"/>
        </w:rPr>
      </w:pPr>
      <w:bookmarkStart w:id="147" w:name="RTF37383430323a2048332c312e"/>
      <w:r>
        <w:rPr>
          <w:w w:val="100"/>
        </w:rPr>
        <w:t xml:space="preserve">10.22.3 </w:t>
      </w:r>
      <w:r w:rsidR="00277956">
        <w:rPr>
          <w:w w:val="100"/>
        </w:rPr>
        <w:t>Operation with operating classes</w:t>
      </w:r>
      <w:bookmarkEnd w:id="147"/>
    </w:p>
    <w:p w14:paraId="5B711BBD" w14:textId="77777777" w:rsidR="00277956" w:rsidRDefault="00277956" w:rsidP="00277956">
      <w:pPr>
        <w:pStyle w:val="T"/>
        <w:rPr>
          <w:ins w:id="148" w:author="Author"/>
          <w:spacing w:val="-2"/>
          <w:w w:val="100"/>
        </w:rPr>
      </w:pPr>
      <w:ins w:id="149" w:author="Author">
        <w:r w:rsidRPr="00330028">
          <w:rPr>
            <w:b/>
            <w:bCs/>
            <w:i/>
            <w:iCs/>
          </w:rPr>
          <w:t xml:space="preserve">Instruction to Editor: </w:t>
        </w:r>
        <w:r>
          <w:rPr>
            <w:b/>
            <w:bCs/>
            <w:i/>
            <w:iCs/>
          </w:rPr>
          <w:t>Make changes as follows:</w:t>
        </w:r>
      </w:ins>
    </w:p>
    <w:p w14:paraId="3A768471" w14:textId="34A2B090" w:rsidR="00277956" w:rsidRDefault="00277956" w:rsidP="00277956">
      <w:pPr>
        <w:pStyle w:val="T"/>
        <w:rPr>
          <w:spacing w:val="-2"/>
          <w:w w:val="100"/>
        </w:rPr>
      </w:pPr>
      <w:r>
        <w:rPr>
          <w:spacing w:val="-2"/>
          <w:w w:val="100"/>
        </w:rPr>
        <w:t>The following, and only the following, are extended spectrum management capable: a VHT STA</w:t>
      </w:r>
      <w:ins w:id="150" w:author="Author">
        <w:r>
          <w:rPr>
            <w:spacing w:val="-2"/>
            <w:w w:val="100"/>
          </w:rPr>
          <w:t xml:space="preserve">, </w:t>
        </w:r>
        <w:proofErr w:type="spellStart"/>
        <w:r>
          <w:rPr>
            <w:spacing w:val="-2"/>
            <w:w w:val="100"/>
          </w:rPr>
          <w:t>an</w:t>
        </w:r>
        <w:proofErr w:type="spellEnd"/>
        <w:r>
          <w:rPr>
            <w:spacing w:val="-2"/>
            <w:w w:val="100"/>
          </w:rPr>
          <w:t xml:space="preserve"> HE STA</w:t>
        </w:r>
      </w:ins>
      <w:r>
        <w:rPr>
          <w:spacing w:val="-2"/>
          <w:w w:val="100"/>
        </w:rPr>
        <w:t xml:space="preserve"> and a STA that has dot11ExtendedSpectrumManagementImplemented true. A non-VHT STA</w:t>
      </w:r>
      <w:ins w:id="151" w:author="Author">
        <w:r>
          <w:rPr>
            <w:spacing w:val="-2"/>
            <w:w w:val="100"/>
          </w:rPr>
          <w:t xml:space="preserve"> or non-HE STA</w:t>
        </w:r>
      </w:ins>
      <w:r>
        <w:rPr>
          <w:spacing w:val="-2"/>
          <w:w w:val="100"/>
        </w:rPr>
        <w:t xml:space="preserve"> that has dot11ExtendedSpectrumManagementImplemented true shall indicate that it is extended spectrum management capable using the Extended Spectrum Management Capable field of the Extended Capabilities element.</w:t>
      </w:r>
    </w:p>
    <w:p w14:paraId="6FC3AF8D" w14:textId="63B7CBC7" w:rsidR="00277956" w:rsidRDefault="00277956" w:rsidP="00277956">
      <w:pPr>
        <w:pStyle w:val="T"/>
        <w:rPr>
          <w:w w:val="100"/>
          <w:lang w:val="en-GB"/>
        </w:rPr>
      </w:pPr>
      <w:r>
        <w:rPr>
          <w:w w:val="100"/>
          <w:lang w:val="en-GB"/>
        </w:rPr>
        <w:t>When communicating with a STA that supports global operating classes, all requests and Action and Action No Ack frames that convey elements containing operating classes shall use global operating class values.</w:t>
      </w:r>
    </w:p>
    <w:p w14:paraId="41329F85" w14:textId="77777777" w:rsidR="00277956" w:rsidRDefault="00277956" w:rsidP="00277956">
      <w:pPr>
        <w:pStyle w:val="T"/>
        <w:rPr>
          <w:spacing w:val="-2"/>
          <w:w w:val="100"/>
        </w:rPr>
      </w:pPr>
      <w:r>
        <w:rPr>
          <w:spacing w:val="-2"/>
          <w:w w:val="100"/>
        </w:rPr>
        <w:t>When dot11OperatingClassesImplemented is true, the following statements apply:</w:t>
      </w:r>
    </w:p>
    <w:p w14:paraId="4E1E8F5A"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is false, or where operating classes domain information is not present in a STA, that STA is not required to change its operation in response to an element that contains an operating class.</w:t>
      </w:r>
    </w:p>
    <w:p w14:paraId="056E47F7" w14:textId="015723F6" w:rsidR="00277956" w:rsidRDefault="00277956" w:rsidP="00EF33E3">
      <w:pPr>
        <w:pStyle w:val="D"/>
        <w:numPr>
          <w:ilvl w:val="0"/>
          <w:numId w:val="17"/>
        </w:numPr>
        <w:tabs>
          <w:tab w:val="clear" w:pos="600"/>
          <w:tab w:val="left" w:pos="640"/>
        </w:tabs>
        <w:suppressAutoHyphens/>
        <w:ind w:left="640" w:hanging="440"/>
        <w:rPr>
          <w:ins w:id="152" w:author="Author"/>
          <w:w w:val="100"/>
        </w:rPr>
      </w:pPr>
      <w:r>
        <w:rPr>
          <w:w w:val="100"/>
        </w:rPr>
        <w:t xml:space="preserve">When dot11OperatingClassesRequired is true, or where operating classes domain information is present in a STA, the STA shall indicate current operating class information in the Country element and Supported Operating Classes element, except </w:t>
      </w:r>
      <w:ins w:id="153" w:author="Author">
        <w:r w:rsidR="000A002C">
          <w:rPr>
            <w:w w:val="100"/>
          </w:rPr>
          <w:t>for the following</w:t>
        </w:r>
        <w:r w:rsidR="00195DE4">
          <w:rPr>
            <w:w w:val="100"/>
          </w:rPr>
          <w:t xml:space="preserve"> cases</w:t>
        </w:r>
        <w:r w:rsidR="000A002C">
          <w:rPr>
            <w:w w:val="100"/>
          </w:rPr>
          <w:t xml:space="preserve">: </w:t>
        </w:r>
      </w:ins>
      <w:del w:id="154" w:author="Author">
        <w:r w:rsidDel="000A002C">
          <w:rPr>
            <w:w w:val="100"/>
          </w:rPr>
          <w:delText xml:space="preserve">that a VHT STA may omit, from the Country element, any Operating Triplet field for an Operating Class for which the Channel spacing (MHz) column indicates 80 MHz or wider and for which the </w:delText>
        </w:r>
        <w:r w:rsidDel="000A002C">
          <w:rPr>
            <w:w w:val="100"/>
          </w:rPr>
          <w:lastRenderedPageBreak/>
          <w:delText>Behavior limits set column in the applicable table in Annex E contains only a blank entry or either or both of “80+” and “UseEirpForVHTTxPowEnv.”</w:delText>
        </w:r>
      </w:del>
    </w:p>
    <w:p w14:paraId="5BF48D8A" w14:textId="7D5CAF7E" w:rsidR="000A002C" w:rsidRDefault="000A002C" w:rsidP="00EF33E3">
      <w:pPr>
        <w:pStyle w:val="D"/>
        <w:numPr>
          <w:ilvl w:val="0"/>
          <w:numId w:val="17"/>
        </w:numPr>
        <w:tabs>
          <w:tab w:val="clear" w:pos="600"/>
          <w:tab w:val="left" w:pos="640"/>
        </w:tabs>
        <w:suppressAutoHyphens/>
        <w:ind w:left="1080" w:hanging="440"/>
        <w:rPr>
          <w:ins w:id="155" w:author="Author"/>
          <w:w w:val="100"/>
        </w:rPr>
      </w:pPr>
      <w:ins w:id="156"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66C3A348" w14:textId="54877CC7" w:rsidR="000A002C" w:rsidRDefault="000A002C" w:rsidP="00EF33E3">
      <w:pPr>
        <w:pStyle w:val="D"/>
        <w:numPr>
          <w:ilvl w:val="0"/>
          <w:numId w:val="17"/>
        </w:numPr>
        <w:tabs>
          <w:tab w:val="clear" w:pos="600"/>
          <w:tab w:val="left" w:pos="640"/>
        </w:tabs>
        <w:suppressAutoHyphens/>
        <w:ind w:left="1080" w:hanging="440"/>
        <w:rPr>
          <w:w w:val="100"/>
        </w:rPr>
      </w:pPr>
      <w:proofErr w:type="spellStart"/>
      <w:ins w:id="157" w:author="Author">
        <w:r>
          <w:rPr>
            <w:w w:val="100"/>
          </w:rPr>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72CB8128"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14:paraId="0426BEBE"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 xml:space="preserve">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w:t>
      </w:r>
      <w:r>
        <w:rPr>
          <w:spacing w:val="-2"/>
          <w:w w:val="100"/>
        </w:rPr>
        <w:t>management frame</w:t>
      </w:r>
      <w:r>
        <w:rPr>
          <w:w w:val="100"/>
        </w:rPr>
        <w:t xml:space="preserve"> body for additional elements.</w:t>
      </w:r>
      <w:bookmarkStart w:id="158" w:name="RTF37393939393a2048332c312e"/>
    </w:p>
    <w:bookmarkEnd w:id="158"/>
    <w:p w14:paraId="5D701F04" w14:textId="1B6531FA" w:rsidR="00277956" w:rsidRDefault="00277956" w:rsidP="00EF33E3">
      <w:pPr>
        <w:pStyle w:val="D"/>
        <w:numPr>
          <w:ilvl w:val="0"/>
          <w:numId w:val="17"/>
        </w:numPr>
        <w:tabs>
          <w:tab w:val="clear" w:pos="600"/>
          <w:tab w:val="left" w:pos="640"/>
        </w:tabs>
        <w:suppressAutoHyphens/>
        <w:ind w:left="640" w:hanging="440"/>
        <w:rPr>
          <w:ins w:id="159" w:author="Author"/>
          <w:w w:val="100"/>
        </w:rPr>
      </w:pPr>
      <w:r>
        <w:rPr>
          <w:w w:val="100"/>
        </w:rPr>
        <w:t>When dot11OperatingClassesRequired is true and the STA supports one or more global operating classes, or where global operating classes domain information is present in a STA, the STA shall indicate current operating class information in the Country element and Supported Operating Classes element using the country string for the global operating classes, except</w:t>
      </w:r>
      <w:ins w:id="160" w:author="Author">
        <w:r w:rsidR="00195DE4">
          <w:rPr>
            <w:w w:val="100"/>
          </w:rPr>
          <w:t xml:space="preserve"> for the following cases:</w:t>
        </w:r>
      </w:ins>
      <w:r>
        <w:rPr>
          <w:w w:val="100"/>
        </w:rPr>
        <w:t xml:space="preserve"> </w:t>
      </w:r>
      <w:del w:id="161" w:author="Author">
        <w:r w:rsidDel="00195DE4">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61AE34A" w14:textId="6B2525B6" w:rsidR="00195DE4" w:rsidRDefault="00195DE4" w:rsidP="00EF33E3">
      <w:pPr>
        <w:pStyle w:val="D"/>
        <w:numPr>
          <w:ilvl w:val="0"/>
          <w:numId w:val="17"/>
        </w:numPr>
        <w:tabs>
          <w:tab w:val="clear" w:pos="600"/>
          <w:tab w:val="left" w:pos="640"/>
        </w:tabs>
        <w:suppressAutoHyphens/>
        <w:ind w:left="1160" w:hanging="440"/>
        <w:rPr>
          <w:ins w:id="162" w:author="Author"/>
          <w:w w:val="100"/>
        </w:rPr>
      </w:pPr>
      <w:ins w:id="163"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0B24B034" w14:textId="0FF49585" w:rsidR="00195DE4" w:rsidRPr="00195DE4" w:rsidRDefault="00195DE4" w:rsidP="00EF33E3">
      <w:pPr>
        <w:pStyle w:val="D"/>
        <w:numPr>
          <w:ilvl w:val="0"/>
          <w:numId w:val="17"/>
        </w:numPr>
        <w:tabs>
          <w:tab w:val="clear" w:pos="600"/>
          <w:tab w:val="left" w:pos="640"/>
        </w:tabs>
        <w:suppressAutoHyphens/>
        <w:ind w:left="1080" w:hanging="440"/>
        <w:rPr>
          <w:w w:val="100"/>
        </w:rPr>
      </w:pPr>
      <w:proofErr w:type="spellStart"/>
      <w:ins w:id="164" w:author="Author">
        <w:r>
          <w:rPr>
            <w:w w:val="100"/>
          </w:rPr>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6BA0B66E" w14:textId="77777777" w:rsidR="00835408" w:rsidRDefault="00835408" w:rsidP="00835408">
      <w:pPr>
        <w:pStyle w:val="D"/>
        <w:tabs>
          <w:tab w:val="clear" w:pos="600"/>
          <w:tab w:val="left" w:pos="640"/>
        </w:tabs>
        <w:suppressAutoHyphens/>
        <w:ind w:left="0" w:firstLine="0"/>
        <w:rPr>
          <w:w w:val="100"/>
        </w:rPr>
      </w:pPr>
    </w:p>
    <w:p w14:paraId="0F83966C" w14:textId="29E53D8E" w:rsidR="00835408" w:rsidRDefault="004B0F49" w:rsidP="004B0F49">
      <w:pPr>
        <w:pStyle w:val="H3"/>
        <w:rPr>
          <w:rFonts w:ascii="Times New Roman" w:hAnsi="Times New Roman" w:cs="Times New Roman"/>
          <w:b w:val="0"/>
          <w:bCs w:val="0"/>
          <w:w w:val="100"/>
        </w:rPr>
      </w:pPr>
      <w:r>
        <w:rPr>
          <w:w w:val="100"/>
        </w:rPr>
        <w:t xml:space="preserve">10.22.4 </w:t>
      </w:r>
      <w:r w:rsidR="00835408">
        <w:rPr>
          <w:w w:val="100"/>
        </w:rPr>
        <w:t>Operation with the Transmit Power Envelope element</w:t>
      </w:r>
    </w:p>
    <w:p w14:paraId="3CFB03B1" w14:textId="04C983BB" w:rsidR="00835408" w:rsidRDefault="00835408" w:rsidP="00835408">
      <w:pPr>
        <w:pStyle w:val="T"/>
        <w:rPr>
          <w:spacing w:val="-2"/>
          <w:w w:val="100"/>
        </w:rPr>
      </w:pPr>
      <w:ins w:id="165" w:author="Author">
        <w:r w:rsidRPr="00330028">
          <w:rPr>
            <w:b/>
            <w:bCs/>
            <w:i/>
            <w:iCs/>
          </w:rPr>
          <w:t xml:space="preserve">Instruction to Editor: </w:t>
        </w:r>
        <w:r>
          <w:rPr>
            <w:b/>
            <w:bCs/>
            <w:i/>
            <w:iCs/>
          </w:rPr>
          <w:t>Make changes as follows:</w:t>
        </w:r>
      </w:ins>
    </w:p>
    <w:p w14:paraId="462E5579" w14:textId="6796C1B3" w:rsidR="00835408" w:rsidRDefault="00835408" w:rsidP="00835408">
      <w:pPr>
        <w:pStyle w:val="T"/>
        <w:rPr>
          <w:ins w:id="166" w:author="Author"/>
          <w:spacing w:val="-2"/>
          <w:w w:val="100"/>
        </w:rPr>
      </w:pPr>
      <w:r>
        <w:rPr>
          <w:spacing w:val="-2"/>
          <w:w w:val="100"/>
        </w:rPr>
        <w:t xml:space="preserve">A STA that </w:t>
      </w:r>
      <w:ins w:id="167" w:author="Author">
        <w:r w:rsidR="002E4058">
          <w:rPr>
            <w:spacing w:val="-2"/>
            <w:w w:val="100"/>
          </w:rPr>
          <w:t xml:space="preserve">is not operating in the 6 GHz band and </w:t>
        </w:r>
      </w:ins>
      <w:r>
        <w:rPr>
          <w:spacing w:val="-2"/>
          <w:w w:val="100"/>
        </w:rPr>
        <w:t>is extended spectrum management capable and that has dot11SpectrumManagementRequired or dot11RadioMeasurementActivated equal to true shall determine a local maximum transmit power from a Transmit Power Envelope element for which the Local Maximum Transmit Power Unit Interpretation subfield indicates EIRP.</w:t>
      </w:r>
    </w:p>
    <w:p w14:paraId="1D91CF30" w14:textId="5BBADEDF" w:rsidR="008038A0" w:rsidRDefault="008038A0" w:rsidP="00835408">
      <w:pPr>
        <w:pStyle w:val="T"/>
        <w:rPr>
          <w:ins w:id="168" w:author="Author"/>
          <w:w w:val="100"/>
        </w:rPr>
      </w:pPr>
      <w:ins w:id="169" w:author="Author">
        <w:r>
          <w:rPr>
            <w:spacing w:val="-2"/>
            <w:w w:val="100"/>
          </w:rPr>
          <w:t xml:space="preserve">A STA that is operating in the 6 GHz band shall determine a local maximum transmit power from Transmit Power Envelope element(s) </w:t>
        </w:r>
        <w:r>
          <w:rPr>
            <w:w w:val="100"/>
          </w:rPr>
          <w:t>according to local regulations known at the STA (see Annex E.2.7</w:t>
        </w:r>
        <w:r w:rsidR="00524ACB">
          <w:rPr>
            <w:w w:val="100"/>
          </w:rPr>
          <w:t xml:space="preserve"> and 26.15.8 (Additional rules for PPDUs sent in the 6 GHz band)</w:t>
        </w:r>
        <w:r>
          <w:rPr>
            <w:w w:val="100"/>
          </w:rPr>
          <w:t>).</w:t>
        </w:r>
      </w:ins>
    </w:p>
    <w:p w14:paraId="7A91CB2F" w14:textId="354A8617" w:rsidR="00835408" w:rsidRDefault="00835408" w:rsidP="00835408">
      <w:pPr>
        <w:pStyle w:val="T"/>
        <w:rPr>
          <w:ins w:id="170" w:author="Author"/>
          <w:spacing w:val="-2"/>
          <w:w w:val="100"/>
        </w:rPr>
      </w:pPr>
      <w:r>
        <w:rPr>
          <w:spacing w:val="-2"/>
          <w:w w:val="100"/>
        </w:rPr>
        <w:t>A STA that sends two or more Transmit Power Envelope elements in a frame shall order the elements by increasing values of their Local Maximum Transmit Power Unit Interpretation subfields.</w:t>
      </w:r>
    </w:p>
    <w:p w14:paraId="30FCD0CB" w14:textId="628535BC" w:rsidR="00560ADE" w:rsidRDefault="00560ADE" w:rsidP="00835408">
      <w:pPr>
        <w:pStyle w:val="T"/>
        <w:rPr>
          <w:ins w:id="171" w:author="Author"/>
          <w:spacing w:val="-2"/>
          <w:w w:val="100"/>
        </w:rPr>
      </w:pPr>
      <w:ins w:id="172" w:author="Author">
        <w:r>
          <w:rPr>
            <w:spacing w:val="-2"/>
            <w:w w:val="100"/>
          </w:rPr>
          <w:t>A STA that sends two o</w:t>
        </w:r>
        <w:r w:rsidR="00D636DE">
          <w:rPr>
            <w:spacing w:val="-2"/>
            <w:w w:val="100"/>
          </w:rPr>
          <w:t>r</w:t>
        </w:r>
        <w:r>
          <w:rPr>
            <w:spacing w:val="-2"/>
            <w:w w:val="100"/>
          </w:rPr>
          <w:t xml:space="preserve"> more Transmit Power Envelope elements in a frame with the same value in the Local Maximum Transmit Power Unit Interpretation subfield shall order the elements by increasing values of their Local Maximum Transmit Power Category subfields.</w:t>
        </w:r>
      </w:ins>
    </w:p>
    <w:p w14:paraId="5C145EC8" w14:textId="7E448C9A" w:rsidR="0052564A" w:rsidRDefault="00560ADE" w:rsidP="00835408">
      <w:pPr>
        <w:pStyle w:val="T"/>
        <w:rPr>
          <w:ins w:id="173" w:author="Author"/>
          <w:spacing w:val="-2"/>
          <w:w w:val="100"/>
        </w:rPr>
      </w:pPr>
      <w:ins w:id="174" w:author="Author">
        <w:r>
          <w:rPr>
            <w:spacing w:val="-2"/>
            <w:w w:val="100"/>
          </w:rPr>
          <w:t>NOTE – The Local Maximum Transmit Power Category subfield is reserved except in the 6 GHz band.</w:t>
        </w:r>
      </w:ins>
    </w:p>
    <w:p w14:paraId="462CCE2C" w14:textId="4283F9D6" w:rsidR="00835408" w:rsidRDefault="00835408" w:rsidP="00835408">
      <w:pPr>
        <w:pStyle w:val="T"/>
        <w:rPr>
          <w:spacing w:val="-2"/>
          <w:w w:val="100"/>
        </w:rPr>
      </w:pPr>
      <w:r>
        <w:rPr>
          <w:spacing w:val="-2"/>
          <w:w w:val="100"/>
        </w:rPr>
        <w:lastRenderedPageBreak/>
        <w:t>If a STA that is extended spectrum management capable finds an unknown value in the Local Maximum Transmit Power Unit Interpretation subfield in a Transmit Power Envelope element, then the STA shall ignore that and subsequent Transmit Power Envelope elements.</w:t>
      </w:r>
    </w:p>
    <w:p w14:paraId="3FEE50D1" w14:textId="77777777" w:rsidR="00835408" w:rsidRDefault="00835408" w:rsidP="00835408">
      <w:pPr>
        <w:pStyle w:val="T"/>
        <w:rPr>
          <w:spacing w:val="-2"/>
          <w:w w:val="100"/>
        </w:rPr>
      </w:pPr>
      <w:r>
        <w:rPr>
          <w:spacing w:val="-2"/>
          <w:w w:val="100"/>
        </w:rPr>
        <w:t xml:space="preserve">A STA that receives two or more Transmit Power Envelope elements in the same frame with known values in their Local Maximum Transmit Power Unit Interpretation subfields shall process </w:t>
      </w:r>
      <w:r>
        <w:rPr>
          <w:w w:val="100"/>
        </w:rPr>
        <w:t>all of the</w:t>
      </w:r>
      <w:r>
        <w:rPr>
          <w:spacing w:val="-2"/>
          <w:w w:val="100"/>
        </w:rPr>
        <w:t xml:space="preserve"> elements according to the local regulations known at the STA.</w:t>
      </w:r>
    </w:p>
    <w:p w14:paraId="349F2BCE" w14:textId="77777777" w:rsidR="00835408" w:rsidRDefault="00835408" w:rsidP="00835408">
      <w:pPr>
        <w:pStyle w:val="Note"/>
        <w:spacing w:before="200" w:after="0"/>
        <w:rPr>
          <w:w w:val="100"/>
        </w:rPr>
      </w:pPr>
      <w:r>
        <w:rPr>
          <w:w w:val="100"/>
        </w:rPr>
        <w:t>NOTE—If a STA receives two Transmit Power Envelope elements, each with a known value in the Local Maximum Transmit Power Unit Interpretation subfield, then the expected possibilities are as follows:</w:t>
      </w:r>
    </w:p>
    <w:p w14:paraId="59605B6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either element (shared spectrum), </w:t>
      </w:r>
    </w:p>
    <w:p w14:paraId="60A0130D"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both elements (tightened regulations), or </w:t>
      </w:r>
    </w:p>
    <w:p w14:paraId="7807CB3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The STA complies with the second element (changed regulations).</w:t>
      </w:r>
    </w:p>
    <w:p w14:paraId="10F4FA0F" w14:textId="77777777" w:rsidR="00EC41F2" w:rsidRDefault="00EC41F2" w:rsidP="00EC41F2">
      <w:pPr>
        <w:pStyle w:val="T"/>
        <w:rPr>
          <w:spacing w:val="-2"/>
          <w:w w:val="100"/>
        </w:rPr>
      </w:pPr>
    </w:p>
    <w:p w14:paraId="2129C467" w14:textId="77777777" w:rsidR="00EC41F2" w:rsidRDefault="00EC41F2" w:rsidP="003C64E3">
      <w:pPr>
        <w:pStyle w:val="H3"/>
        <w:numPr>
          <w:ilvl w:val="0"/>
          <w:numId w:val="32"/>
        </w:numPr>
        <w:rPr>
          <w:w w:val="100"/>
        </w:rPr>
      </w:pPr>
      <w:bookmarkStart w:id="175" w:name="RTF38363931333a2048332c312e"/>
      <w:r>
        <w:rPr>
          <w:w w:val="100"/>
        </w:rPr>
        <w:t>Specification of regulatory and local maximum transmit power levels</w:t>
      </w:r>
      <w:bookmarkEnd w:id="175"/>
    </w:p>
    <w:p w14:paraId="750EBEEC" w14:textId="70C90337" w:rsidR="00EC41F2" w:rsidRDefault="00EC41F2" w:rsidP="00EC41F2">
      <w:pPr>
        <w:pStyle w:val="T"/>
        <w:rPr>
          <w:spacing w:val="-2"/>
          <w:w w:val="100"/>
        </w:rPr>
      </w:pPr>
      <w:ins w:id="176" w:author="Author">
        <w:r w:rsidRPr="00330028">
          <w:rPr>
            <w:b/>
            <w:bCs/>
            <w:i/>
            <w:iCs/>
          </w:rPr>
          <w:t xml:space="preserve">Instruction to Editor: </w:t>
        </w:r>
        <w:r>
          <w:rPr>
            <w:b/>
            <w:bCs/>
            <w:i/>
            <w:iCs/>
          </w:rPr>
          <w:t>Make changes as follows:</w:t>
        </w:r>
      </w:ins>
    </w:p>
    <w:p w14:paraId="5A606AAC" w14:textId="290D0F3F" w:rsidR="00EC41F2" w:rsidRDefault="00EC41F2" w:rsidP="00EC41F2">
      <w:pPr>
        <w:pStyle w:val="T"/>
        <w:rPr>
          <w:spacing w:val="-2"/>
          <w:w w:val="100"/>
        </w:rPr>
      </w:pPr>
      <w:r>
        <w:rPr>
          <w:spacing w:val="-2"/>
          <w:w w:val="100"/>
        </w:rPr>
        <w:t>A STA shall determine a regulatory maximum transmit power for the current channel by selecting the minimum of the following:</w:t>
      </w:r>
    </w:p>
    <w:p w14:paraId="3FE93EB9" w14:textId="77777777" w:rsidR="00EC41F2" w:rsidRDefault="00EC41F2" w:rsidP="003C64E3">
      <w:pPr>
        <w:pStyle w:val="D"/>
        <w:numPr>
          <w:ilvl w:val="0"/>
          <w:numId w:val="26"/>
        </w:numPr>
        <w:tabs>
          <w:tab w:val="clear" w:pos="600"/>
          <w:tab w:val="left" w:pos="640"/>
        </w:tabs>
        <w:suppressAutoHyphens/>
        <w:ind w:left="640" w:hanging="440"/>
        <w:rPr>
          <w:w w:val="100"/>
        </w:rPr>
      </w:pPr>
      <w:r>
        <w:rPr>
          <w:w w:val="100"/>
        </w:rPr>
        <w:t>Any regulatory maximum transmit power received in a Country element from the AP in its BSS, PCP in its PBSS, another STA in its IBSS, or a neighbor peer mesh STA in its MBSS</w:t>
      </w:r>
    </w:p>
    <w:p w14:paraId="72180ACF" w14:textId="77777777" w:rsidR="00EC41F2" w:rsidRDefault="00EC41F2" w:rsidP="003C64E3">
      <w:pPr>
        <w:pStyle w:val="D"/>
        <w:numPr>
          <w:ilvl w:val="0"/>
          <w:numId w:val="26"/>
        </w:numPr>
        <w:tabs>
          <w:tab w:val="clear" w:pos="600"/>
          <w:tab w:val="left" w:pos="640"/>
        </w:tabs>
        <w:suppressAutoHyphens/>
        <w:ind w:left="640" w:hanging="440"/>
        <w:rPr>
          <w:w w:val="100"/>
        </w:rPr>
      </w:pPr>
      <w:r>
        <w:rPr>
          <w:w w:val="100"/>
        </w:rPr>
        <w:t>Any regulatory maximum transmit power for the channel in the current regulatory domain known by the STA from other sources</w:t>
      </w:r>
    </w:p>
    <w:p w14:paraId="1F638B9B" w14:textId="77777777" w:rsidR="00EC41F2" w:rsidRDefault="00EC41F2" w:rsidP="00EC41F2">
      <w:pPr>
        <w:pStyle w:val="T"/>
        <w:rPr>
          <w:spacing w:val="-2"/>
          <w:w w:val="100"/>
        </w:rPr>
      </w:pPr>
      <w:r>
        <w:rPr>
          <w:spacing w:val="-2"/>
          <w:w w:val="100"/>
        </w:rPr>
        <w:t>A STA shall determine a local maximum transmit power for the current channel by selecting the minimum of the following:</w:t>
      </w:r>
    </w:p>
    <w:p w14:paraId="48EF7C12" w14:textId="77777777" w:rsidR="00EC41F2" w:rsidRDefault="00EC41F2" w:rsidP="003C64E3">
      <w:pPr>
        <w:pStyle w:val="D"/>
        <w:numPr>
          <w:ilvl w:val="0"/>
          <w:numId w:val="26"/>
        </w:numPr>
        <w:tabs>
          <w:tab w:val="clear" w:pos="600"/>
          <w:tab w:val="left" w:pos="640"/>
        </w:tabs>
        <w:suppressAutoHyphens/>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14:paraId="26779250" w14:textId="1EDB04CF" w:rsidR="00EC41F2" w:rsidRDefault="00EC41F2" w:rsidP="003C64E3">
      <w:pPr>
        <w:pStyle w:val="D"/>
        <w:numPr>
          <w:ilvl w:val="0"/>
          <w:numId w:val="26"/>
        </w:numPr>
        <w:tabs>
          <w:tab w:val="clear" w:pos="600"/>
          <w:tab w:val="left" w:pos="640"/>
        </w:tabs>
        <w:suppressAutoHyphens/>
        <w:ind w:left="640" w:hanging="440"/>
        <w:rPr>
          <w:w w:val="100"/>
        </w:rPr>
      </w:pPr>
      <w:r>
        <w:rPr>
          <w:w w:val="100"/>
        </w:rPr>
        <w:t xml:space="preserve">If the STA is extended spectrum management capable, any local maximum transmit power received in a Transmit Power Envelope element </w:t>
      </w:r>
      <w:ins w:id="177" w:author="Author">
        <w:r w:rsidR="00F75760">
          <w:rPr>
            <w:w w:val="100"/>
          </w:rPr>
          <w:t xml:space="preserve">in Beacon or Probe Response frames </w:t>
        </w:r>
      </w:ins>
      <w:r>
        <w:rPr>
          <w:w w:val="100"/>
        </w:rPr>
        <w:t>from the AP in its BSS, another STA in its IBSS, or a neighbor peer mesh STA in its MBSS</w:t>
      </w:r>
    </w:p>
    <w:p w14:paraId="5434BD62" w14:textId="4E7E6CCA" w:rsidR="00EC41F2" w:rsidRDefault="00EC41F2" w:rsidP="003C64E3">
      <w:pPr>
        <w:pStyle w:val="D"/>
        <w:numPr>
          <w:ilvl w:val="0"/>
          <w:numId w:val="26"/>
        </w:numPr>
        <w:tabs>
          <w:tab w:val="clear" w:pos="600"/>
          <w:tab w:val="left" w:pos="640"/>
        </w:tabs>
        <w:suppressAutoHyphens/>
        <w:ind w:left="640" w:hanging="440"/>
        <w:rPr>
          <w:w w:val="100"/>
        </w:rPr>
      </w:pPr>
      <w:r>
        <w:rPr>
          <w:w w:val="100"/>
        </w:rPr>
        <w:t xml:space="preserve">Any local maximum transmit power for the channel </w:t>
      </w:r>
      <w:ins w:id="178" w:author="Author">
        <w:r w:rsidR="00B86197">
          <w:rPr>
            <w:w w:val="100"/>
          </w:rPr>
          <w:t xml:space="preserve">in the current </w:t>
        </w:r>
      </w:ins>
      <w:r>
        <w:rPr>
          <w:w w:val="100"/>
        </w:rPr>
        <w:t>regulatory domain known by the STA from other sources</w:t>
      </w:r>
    </w:p>
    <w:p w14:paraId="064528B1" w14:textId="2636C766" w:rsidR="00342F18" w:rsidDel="00B86197" w:rsidRDefault="00342F18" w:rsidP="00B86197">
      <w:pPr>
        <w:pStyle w:val="D"/>
        <w:tabs>
          <w:tab w:val="clear" w:pos="600"/>
          <w:tab w:val="left" w:pos="640"/>
        </w:tabs>
        <w:suppressAutoHyphens/>
        <w:ind w:left="0" w:firstLine="0"/>
        <w:rPr>
          <w:del w:id="179" w:author="Author"/>
          <w:w w:val="100"/>
        </w:rPr>
      </w:pPr>
    </w:p>
    <w:p w14:paraId="366DF425" w14:textId="44BE1A5D" w:rsidR="00B86197" w:rsidRDefault="00B86197" w:rsidP="00B86197">
      <w:pPr>
        <w:pStyle w:val="T"/>
        <w:rPr>
          <w:ins w:id="180" w:author="Author"/>
          <w:w w:val="100"/>
        </w:rPr>
      </w:pPr>
      <w:ins w:id="181" w:author="Author">
        <w:r>
          <w:rPr>
            <w:w w:val="100"/>
          </w:rPr>
          <w:t>NOTE – Other sources from which a local maximum transmit power for a channel might be obtained include Transmit Power Envelope elements sent by the AP in FILS Discovery frames, and Reduced Neighbor Report elements sent by a (co-located) AP. If this information is received by a STA, any requirements on its usage depend on local regulations known at the STA (see Annex E.2).</w:t>
        </w:r>
      </w:ins>
    </w:p>
    <w:p w14:paraId="237859D6" w14:textId="77777777" w:rsidR="00B86197" w:rsidRDefault="00B86197" w:rsidP="00B86197">
      <w:pPr>
        <w:pStyle w:val="D"/>
        <w:tabs>
          <w:tab w:val="clear" w:pos="600"/>
          <w:tab w:val="left" w:pos="640"/>
        </w:tabs>
        <w:suppressAutoHyphens/>
        <w:ind w:left="0" w:firstLine="0"/>
        <w:rPr>
          <w:ins w:id="182" w:author="Author"/>
          <w:w w:val="100"/>
        </w:rPr>
      </w:pPr>
      <w:ins w:id="183" w:author="Author">
        <w:r>
          <w:rPr>
            <w:w w:val="100"/>
          </w:rPr>
          <w:t>NOTE – The determination of a local maximum transmit power from Transmit Power Envelope element(s) is specified in 10.22.4 (Operation with the Transmit Power Envelope element).</w:t>
        </w:r>
      </w:ins>
    </w:p>
    <w:p w14:paraId="108E1951" w14:textId="77777777" w:rsidR="00B86197" w:rsidRDefault="00B86197" w:rsidP="00342F18">
      <w:pPr>
        <w:pStyle w:val="D"/>
        <w:tabs>
          <w:tab w:val="clear" w:pos="600"/>
          <w:tab w:val="left" w:pos="640"/>
        </w:tabs>
        <w:suppressAutoHyphens/>
        <w:ind w:left="0" w:firstLine="0"/>
        <w:rPr>
          <w:w w:val="100"/>
        </w:rPr>
      </w:pPr>
    </w:p>
    <w:p w14:paraId="06524CE5" w14:textId="77777777" w:rsidR="00EC41F2" w:rsidRDefault="00EC41F2" w:rsidP="00EC41F2">
      <w:pPr>
        <w:pStyle w:val="T"/>
        <w:rPr>
          <w:spacing w:val="-2"/>
          <w:w w:val="100"/>
        </w:rPr>
      </w:pPr>
      <w:r>
        <w:rPr>
          <w:spacing w:val="-2"/>
          <w:w w:val="100"/>
        </w:rPr>
        <w:t xml:space="preserve">The Local Power Constraint field of any transmitted Power Constraint element and each Local Maximum Transmit Power For </w:t>
      </w:r>
      <w:r>
        <w:rPr>
          <w:i/>
          <w:iCs/>
          <w:spacing w:val="-2"/>
          <w:w w:val="100"/>
        </w:rPr>
        <w:t>X</w:t>
      </w:r>
      <w:r>
        <w:rPr>
          <w:spacing w:val="-2"/>
          <w:w w:val="100"/>
        </w:rPr>
        <w:t xml:space="preserve"> MHz field (where </w:t>
      </w:r>
      <w:r>
        <w:rPr>
          <w:i/>
          <w:iCs/>
          <w:spacing w:val="-2"/>
          <w:w w:val="100"/>
        </w:rPr>
        <w:t>X</w:t>
      </w:r>
      <w:r>
        <w:rPr>
          <w:spacing w:val="-2"/>
          <w:w w:val="100"/>
        </w:rPr>
        <w:t xml:space="preserve"> = 20, 40, 80, or 160/80+80) in the Transmit Power Envelope element shall each be set to its respective value that allows the mitigation requirements to be satisfied in the current channel.</w:t>
      </w:r>
    </w:p>
    <w:p w14:paraId="1E5C9D13" w14:textId="77777777" w:rsidR="00EC41F2" w:rsidRDefault="00EC41F2" w:rsidP="00EC41F2">
      <w:pPr>
        <w:pStyle w:val="Note"/>
        <w:rPr>
          <w:w w:val="100"/>
        </w:rPr>
      </w:pPr>
      <w:r>
        <w:rPr>
          <w:spacing w:val="-2"/>
          <w:w w:val="100"/>
        </w:rPr>
        <w:t>(#</w:t>
      </w:r>
      <w:proofErr w:type="gramStart"/>
      <w:r>
        <w:rPr>
          <w:spacing w:val="-2"/>
          <w:w w:val="100"/>
        </w:rPr>
        <w:t>4063)</w:t>
      </w:r>
      <w:r>
        <w:rPr>
          <w:w w:val="100"/>
        </w:rPr>
        <w:t>NOTE</w:t>
      </w:r>
      <w:proofErr w:type="gramEnd"/>
      <w:r>
        <w:rPr>
          <w:w w:val="100"/>
        </w:rPr>
        <w:t xml:space="preserve"> 1—The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62029800" w14:textId="77777777" w:rsidR="00EC41F2" w:rsidRDefault="00EC41F2" w:rsidP="00EC41F2">
      <w:pPr>
        <w:pStyle w:val="T"/>
        <w:rPr>
          <w:spacing w:val="-2"/>
          <w:w w:val="100"/>
        </w:rPr>
      </w:pPr>
      <w:r>
        <w:rPr>
          <w:spacing w:val="-2"/>
          <w:w w:val="100"/>
        </w:rPr>
        <w:lastRenderedPageBreak/>
        <w:t>The regulatory and local maximum transmit powers may change in a STA during the life of an infrastructure BSS and an MBSS. However, network stability needs to be considered when deciding how often or by how much these maximums are changed. The regulatory and local maximum transmit powers shall not change during the life of an IBSS.</w:t>
      </w:r>
    </w:p>
    <w:p w14:paraId="188E1763" w14:textId="77777777" w:rsidR="00EC41F2" w:rsidRDefault="00EC41F2" w:rsidP="00EC41F2">
      <w:pPr>
        <w:pStyle w:val="T"/>
        <w:rPr>
          <w:spacing w:val="-2"/>
          <w:w w:val="100"/>
        </w:rPr>
      </w:pPr>
      <w:r>
        <w:rPr>
          <w:spacing w:val="-2"/>
          <w:w w:val="100"/>
        </w:rPr>
        <w:t>An AP, IBSS STA, or mesh STA shall advertise the regulatory maximum transmit power for that STA’s operating channel in Beacon frames and Probe Response frames using a Country element. An AP, IBSS STA or mesh STA shall advertise the local maximum transmit power for that STA’s operating channel in Beacon frames and Probe Response frames using the combination of a Country element and a Power Constraint element.</w:t>
      </w:r>
    </w:p>
    <w:p w14:paraId="1E23ED36" w14:textId="316EEDF8" w:rsidR="00EC41F2" w:rsidRDefault="00EC41F2" w:rsidP="00EC41F2">
      <w:pPr>
        <w:pStyle w:val="T"/>
        <w:rPr>
          <w:spacing w:val="-2"/>
          <w:w w:val="100"/>
        </w:rPr>
      </w:pPr>
      <w:r>
        <w:rPr>
          <w:spacing w:val="-2"/>
          <w:w w:val="100"/>
        </w:rPr>
        <w:t>If an AP, IBSS STA, or mesh STA is extended spectrum management capable, it shall advertise the local maximum transmit power for that STA’s operating channel in Beacon frames and Probe Response frames using one Transmit Power Envelope element for each distinct value of the Local Maximum Transmit Power Unit Interpretation subfield that is supported by the BSS, IBSS, or MBSS, respectively. Each Transmit Power Envelope element shall include a local power constraint for all channel widths supported by the BSS.</w:t>
      </w:r>
    </w:p>
    <w:p w14:paraId="668C48CD" w14:textId="61B35F4F" w:rsidR="00EC41F2" w:rsidDel="009F75AB" w:rsidRDefault="00EC41F2" w:rsidP="00EC41F2">
      <w:pPr>
        <w:pStyle w:val="T"/>
        <w:rPr>
          <w:del w:id="184" w:author="Author"/>
          <w:spacing w:val="-2"/>
          <w:w w:val="100"/>
        </w:rPr>
      </w:pPr>
      <w:ins w:id="185" w:author="Author">
        <w:r>
          <w:rPr>
            <w:spacing w:val="-2"/>
            <w:w w:val="100"/>
          </w:rPr>
          <w:t>NOTE – STAs operating in the 6 GHz band are extended spectrum management capable (see 10.22.3 Operation with operating classes).</w:t>
        </w:r>
      </w:ins>
    </w:p>
    <w:p w14:paraId="634FE597" w14:textId="7F0B2897" w:rsidR="00EC41F2" w:rsidRDefault="00EC41F2" w:rsidP="00EC41F2">
      <w:pPr>
        <w:pStyle w:val="T"/>
        <w:rPr>
          <w:spacing w:val="-2"/>
          <w:w w:val="100"/>
        </w:rPr>
      </w:pPr>
      <w:r>
        <w:rPr>
          <w:spacing w:val="-2"/>
          <w:w w:val="100"/>
        </w:rPr>
        <w:t>STAs that are extended spectrum management capable and have dot11RadioMeasurementActivated equal to true should be able to reduce their EIRP to 0 dBm.</w:t>
      </w:r>
    </w:p>
    <w:p w14:paraId="0B27BBCF" w14:textId="77777777" w:rsidR="00EC41F2" w:rsidRDefault="00EC41F2" w:rsidP="00EC41F2">
      <w:pPr>
        <w:pStyle w:val="Note"/>
        <w:rPr>
          <w:w w:val="100"/>
        </w:rPr>
      </w:pPr>
      <w:r>
        <w:rPr>
          <w:spacing w:val="-2"/>
          <w:w w:val="100"/>
        </w:rPr>
        <w:t>(#</w:t>
      </w:r>
      <w:proofErr w:type="gramStart"/>
      <w:r>
        <w:rPr>
          <w:spacing w:val="-2"/>
          <w:w w:val="100"/>
        </w:rPr>
        <w:t>4063)</w:t>
      </w:r>
      <w:r>
        <w:rPr>
          <w:w w:val="100"/>
        </w:rPr>
        <w:t>NOTE</w:t>
      </w:r>
      <w:proofErr w:type="gramEnd"/>
      <w:r>
        <w:rPr>
          <w:w w:val="100"/>
        </w:rPr>
        <w:t xml:space="preserve"> 2—When the local maximum transmit power is set by an AP for radio resource management, a typical low value for the local power constraint is 0 dBm. A STA that cannot reduce </w:t>
      </w:r>
      <w:proofErr w:type="gramStart"/>
      <w:r>
        <w:rPr>
          <w:w w:val="100"/>
        </w:rPr>
        <w:t>its</w:t>
      </w:r>
      <w:proofErr w:type="gramEnd"/>
      <w:r>
        <w:rPr>
          <w:w w:val="100"/>
        </w:rPr>
        <w:t xml:space="preserve"> transmit power to this level or below will not be able to associate to the AP.</w:t>
      </w:r>
    </w:p>
    <w:p w14:paraId="0E5CA189" w14:textId="77777777" w:rsidR="00EC41F2" w:rsidRDefault="00EC41F2" w:rsidP="00EC41F2">
      <w:pPr>
        <w:pStyle w:val="T"/>
        <w:rPr>
          <w:spacing w:val="-2"/>
          <w:w w:val="100"/>
        </w:rPr>
      </w:pPr>
      <w:r>
        <w:rPr>
          <w:spacing w:val="-2"/>
          <w:w w:val="100"/>
        </w:rPr>
        <w:t>The PCP in a PBSS shall advertise both the regulatory maximum transmit power and the local maximum transmit power for its operating channel in Announce and Probe Response frames (using a Country element for the regulatory maximum and a combination of a Country element and a Power Constraint element for the local maximum). In addition, it should advertise both regulatory and local maximum transmit power in DMG Beacon frames.</w:t>
      </w:r>
    </w:p>
    <w:p w14:paraId="12ADB421" w14:textId="16063304" w:rsidR="00EC41F2" w:rsidRDefault="00EC41F2" w:rsidP="00EC41F2">
      <w:pPr>
        <w:pStyle w:val="T"/>
        <w:rPr>
          <w:ins w:id="186" w:author="Author"/>
          <w:spacing w:val="-2"/>
          <w:w w:val="100"/>
        </w:rPr>
      </w:pPr>
      <w:r>
        <w:rPr>
          <w:spacing w:val="-2"/>
          <w:w w:val="100"/>
        </w:rPr>
        <w:t>When dot11SpectrumManagementRequired is false and dot11RadioMeasurementActivated is true, an AP or a PCP may include a Power Constraint element and a Transmit Power Envelope element in Beacon, DMG Beacon, Announce, and Probe Response frames.</w:t>
      </w:r>
    </w:p>
    <w:p w14:paraId="06DFE10C" w14:textId="55C92C80" w:rsidR="00D11FE7" w:rsidRDefault="00D11FE7" w:rsidP="00EC41F2">
      <w:pPr>
        <w:pStyle w:val="T"/>
        <w:rPr>
          <w:ins w:id="187" w:author="Author"/>
          <w:spacing w:val="-2"/>
          <w:w w:val="100"/>
        </w:rPr>
      </w:pPr>
    </w:p>
    <w:p w14:paraId="1F837C8B" w14:textId="77777777" w:rsidR="00D11FE7" w:rsidRDefault="00D11FE7" w:rsidP="00D11FE7">
      <w:pPr>
        <w:pStyle w:val="H2"/>
        <w:numPr>
          <w:ilvl w:val="0"/>
          <w:numId w:val="38"/>
        </w:numPr>
        <w:rPr>
          <w:w w:val="100"/>
        </w:rPr>
      </w:pPr>
      <w:bookmarkStart w:id="188" w:name="RTF35313338373a2048322c312e"/>
      <w:r>
        <w:rPr>
          <w:w w:val="100"/>
        </w:rPr>
        <w:t>Reduced neighbor report</w:t>
      </w:r>
      <w:bookmarkEnd w:id="188"/>
    </w:p>
    <w:p w14:paraId="481C5EF7" w14:textId="58F70F9D" w:rsidR="00D11FE7" w:rsidRDefault="00D11FE7" w:rsidP="00D11FE7">
      <w:pPr>
        <w:pStyle w:val="EditiingInstruction"/>
        <w:rPr>
          <w:w w:val="100"/>
        </w:rPr>
      </w:pPr>
      <w:r>
        <w:rPr>
          <w:w w:val="100"/>
        </w:rPr>
        <w:t>Change the last paragraph of the subclause as follows:</w:t>
      </w:r>
    </w:p>
    <w:p w14:paraId="191ED899" w14:textId="5AB61BC0" w:rsidR="00D11FE7" w:rsidRPr="00D11FE7" w:rsidRDefault="00D11FE7" w:rsidP="00D11FE7">
      <w:pPr>
        <w:pStyle w:val="T"/>
        <w:rPr>
          <w:spacing w:val="-2"/>
          <w:w w:val="100"/>
        </w:rPr>
      </w:pPr>
      <w:ins w:id="189" w:author="Author">
        <w:r w:rsidRPr="00330028">
          <w:rPr>
            <w:b/>
            <w:bCs/>
            <w:i/>
            <w:iCs/>
          </w:rPr>
          <w:t xml:space="preserve">Instruction to Editor: </w:t>
        </w:r>
        <w:r>
          <w:rPr>
            <w:b/>
            <w:bCs/>
            <w:i/>
            <w:iCs/>
          </w:rPr>
          <w:t>Make changes as follows:</w:t>
        </w:r>
      </w:ins>
    </w:p>
    <w:p w14:paraId="0374054C" w14:textId="66609AF5" w:rsidR="00D11FE7" w:rsidRDefault="00D11FE7" w:rsidP="00D11FE7">
      <w:pPr>
        <w:pStyle w:val="T"/>
        <w:rPr>
          <w:w w:val="100"/>
          <w:u w:val="thick"/>
        </w:rPr>
      </w:pPr>
      <w:r>
        <w:rPr>
          <w:w w:val="100"/>
        </w:rPr>
        <w:t xml:space="preserve">A STA that receives a Neighbor AP Information field with a recognized TBTT Information Field Type subfield but an unrecognized TBTT Information Length subfield </w:t>
      </w:r>
      <w:r>
        <w:rPr>
          <w:strike/>
          <w:w w:val="100"/>
        </w:rPr>
        <w:t xml:space="preserve">shall ignore that Neighbor AP Information field and continue to process remaining Neighbor AP Information </w:t>
      </w:r>
      <w:proofErr w:type="spellStart"/>
      <w:r>
        <w:rPr>
          <w:strike/>
          <w:w w:val="100"/>
        </w:rPr>
        <w:t>fields.</w:t>
      </w:r>
      <w:r>
        <w:rPr>
          <w:w w:val="100"/>
          <w:u w:val="thick"/>
        </w:rPr>
        <w:t>has</w:t>
      </w:r>
      <w:proofErr w:type="spellEnd"/>
      <w:r>
        <w:rPr>
          <w:w w:val="100"/>
          <w:u w:val="thick"/>
        </w:rPr>
        <w:t xml:space="preserve"> two possible ways of processing the received information: (1) ignore that Neighbor AP Information field and continue to process the subsequent Neighbor AP Information fields or (2) process the first 1</w:t>
      </w:r>
      <w:ins w:id="190" w:author="Author">
        <w:r>
          <w:rPr>
            <w:w w:val="100"/>
            <w:u w:val="thick"/>
          </w:rPr>
          <w:t>3</w:t>
        </w:r>
      </w:ins>
      <w:del w:id="191" w:author="Author">
        <w:r w:rsidDel="00D11FE7">
          <w:rPr>
            <w:w w:val="100"/>
            <w:u w:val="thick"/>
          </w:rPr>
          <w:delText>2</w:delText>
        </w:r>
      </w:del>
      <w:r>
        <w:rPr>
          <w:w w:val="100"/>
          <w:u w:val="thick"/>
        </w:rPr>
        <w:t xml:space="preserve"> octets of each TBTT Information field of the Neighbor AP Information field as if the TBTT Information Length subfield had value 1</w:t>
      </w:r>
      <w:ins w:id="192" w:author="Author">
        <w:r>
          <w:rPr>
            <w:w w:val="100"/>
            <w:u w:val="thick"/>
          </w:rPr>
          <w:t>3</w:t>
        </w:r>
      </w:ins>
      <w:del w:id="193" w:author="Author">
        <w:r w:rsidDel="00D11FE7">
          <w:rPr>
            <w:w w:val="100"/>
            <w:u w:val="thick"/>
          </w:rPr>
          <w:delText>2</w:delText>
        </w:r>
      </w:del>
      <w:r>
        <w:rPr>
          <w:w w:val="100"/>
          <w:u w:val="thick"/>
        </w:rPr>
        <w:t>, ignore the remaining TBTT Information Length minus 1</w:t>
      </w:r>
      <w:ins w:id="194" w:author="Author">
        <w:r>
          <w:rPr>
            <w:w w:val="100"/>
            <w:u w:val="thick"/>
          </w:rPr>
          <w:t>3</w:t>
        </w:r>
      </w:ins>
      <w:del w:id="195" w:author="Author">
        <w:r w:rsidDel="00D11FE7">
          <w:rPr>
            <w:w w:val="100"/>
            <w:u w:val="thick"/>
          </w:rPr>
          <w:delText>2</w:delText>
        </w:r>
      </w:del>
      <w:r>
        <w:rPr>
          <w:w w:val="100"/>
          <w:u w:val="thick"/>
        </w:rPr>
        <w:t xml:space="preserve"> octets of each TBTT Information field of the Neighbor AP Information field, and continue to process the subsequent Neighbor AP Information fields. If the unrecognized TBTT Information Length value is less than or equal to 1</w:t>
      </w:r>
      <w:ins w:id="196" w:author="Author">
        <w:r>
          <w:rPr>
            <w:w w:val="100"/>
            <w:u w:val="thick"/>
          </w:rPr>
          <w:t>3</w:t>
        </w:r>
      </w:ins>
      <w:del w:id="197" w:author="Author">
        <w:r w:rsidDel="00D11FE7">
          <w:rPr>
            <w:w w:val="100"/>
            <w:u w:val="thick"/>
          </w:rPr>
          <w:delText>2</w:delText>
        </w:r>
      </w:del>
      <w:r>
        <w:rPr>
          <w:w w:val="100"/>
          <w:u w:val="thick"/>
        </w:rPr>
        <w:t>, the STA shall follow the alternative (1). If the unrecognized TBTT Information Length value is greater than 1</w:t>
      </w:r>
      <w:ins w:id="198" w:author="Author">
        <w:r w:rsidR="000869B1">
          <w:rPr>
            <w:w w:val="100"/>
            <w:u w:val="thick"/>
          </w:rPr>
          <w:t>3</w:t>
        </w:r>
      </w:ins>
      <w:del w:id="199" w:author="Author">
        <w:r w:rsidDel="000869B1">
          <w:rPr>
            <w:w w:val="100"/>
            <w:u w:val="thick"/>
          </w:rPr>
          <w:delText>2</w:delText>
        </w:r>
      </w:del>
      <w:r>
        <w:rPr>
          <w:w w:val="100"/>
          <w:u w:val="thick"/>
        </w:rPr>
        <w:t xml:space="preserve">, </w:t>
      </w:r>
      <w:proofErr w:type="spellStart"/>
      <w:r>
        <w:rPr>
          <w:w w:val="100"/>
          <w:u w:val="thick"/>
        </w:rPr>
        <w:t>an</w:t>
      </w:r>
      <w:proofErr w:type="spellEnd"/>
      <w:r>
        <w:rPr>
          <w:w w:val="100"/>
          <w:u w:val="thick"/>
        </w:rPr>
        <w:t xml:space="preserve"> HE STA shall follow the alternative (2) and a non-HE STA shall follow either the alternative (1) or (2).</w:t>
      </w:r>
    </w:p>
    <w:p w14:paraId="21BD0B9C" w14:textId="13318029" w:rsidR="00D11FE7" w:rsidRDefault="005C54DF" w:rsidP="00EC41F2">
      <w:pPr>
        <w:pStyle w:val="T"/>
        <w:rPr>
          <w:spacing w:val="-2"/>
          <w:w w:val="100"/>
        </w:rPr>
      </w:pPr>
      <w:ins w:id="200" w:author="Author">
        <w:r>
          <w:rPr>
            <w:spacing w:val="-2"/>
            <w:w w:val="100"/>
          </w:rPr>
          <w:t xml:space="preserve">NOTE – Band-specific operating requirements that relate to use of Reduced Neighbor Report element are defined in Annex E.2. </w:t>
        </w:r>
      </w:ins>
    </w:p>
    <w:p w14:paraId="03346657" w14:textId="74CEC56A" w:rsidR="008415E0" w:rsidRPr="00B86197" w:rsidRDefault="006E53AB" w:rsidP="00B86197">
      <w:pPr>
        <w:pStyle w:val="H3"/>
        <w:rPr>
          <w:w w:val="100"/>
        </w:rPr>
      </w:pPr>
      <w:r>
        <w:rPr>
          <w:w w:val="100"/>
        </w:rPr>
        <w:lastRenderedPageBreak/>
        <w:t xml:space="preserve"> </w:t>
      </w:r>
    </w:p>
    <w:p w14:paraId="7FFD326E" w14:textId="210D45C8" w:rsidR="006B1DAC" w:rsidRDefault="006B1DAC" w:rsidP="006B1DAC">
      <w:pPr>
        <w:pStyle w:val="H4"/>
        <w:rPr>
          <w:w w:val="100"/>
        </w:rPr>
      </w:pPr>
      <w:bookmarkStart w:id="201" w:name="RTF35363432363a2048342c312e"/>
      <w:r>
        <w:rPr>
          <w:w w:val="100"/>
        </w:rPr>
        <w:t>27.3.23.2 Channel allocation in the 6 GHz band</w:t>
      </w:r>
      <w:bookmarkEnd w:id="201"/>
    </w:p>
    <w:p w14:paraId="5C8C3E51" w14:textId="77777777" w:rsidR="006B1DAC" w:rsidRDefault="006B1DAC" w:rsidP="006B1DAC">
      <w:pPr>
        <w:pStyle w:val="T"/>
        <w:rPr>
          <w:spacing w:val="-2"/>
          <w:w w:val="100"/>
        </w:rPr>
      </w:pPr>
      <w:ins w:id="202" w:author="Author">
        <w:r w:rsidRPr="00330028">
          <w:rPr>
            <w:b/>
            <w:bCs/>
            <w:i/>
            <w:iCs/>
          </w:rPr>
          <w:t xml:space="preserve">Instruction to Editor: </w:t>
        </w:r>
        <w:r>
          <w:rPr>
            <w:b/>
            <w:bCs/>
            <w:i/>
            <w:iCs/>
          </w:rPr>
          <w:t>Make changes as follows:</w:t>
        </w:r>
      </w:ins>
    </w:p>
    <w:p w14:paraId="2F849E39" w14:textId="36FD31AC" w:rsidR="006B1DAC" w:rsidRDefault="006B1DAC" w:rsidP="006B1DAC">
      <w:pPr>
        <w:pStyle w:val="T"/>
        <w:rPr>
          <w:w w:val="100"/>
        </w:rPr>
      </w:pPr>
      <w:r>
        <w:rPr>
          <w:w w:val="100"/>
        </w:rPr>
        <w:t xml:space="preserve">Channel center frequencies are defined at every integer multiple of 5 MHz above the channel starting frequency. The relationship between center frequency and channel number is given in </w:t>
      </w:r>
      <w:r>
        <w:rPr>
          <w:w w:val="100"/>
        </w:rPr>
        <w:fldChar w:fldCharType="begin"/>
      </w:r>
      <w:r>
        <w:rPr>
          <w:w w:val="100"/>
        </w:rPr>
        <w:instrText xml:space="preserve"> REF  RTF36393339383a204571756174 \h</w:instrText>
      </w:r>
      <w:r>
        <w:rPr>
          <w:w w:val="100"/>
        </w:rPr>
      </w:r>
      <w:r>
        <w:rPr>
          <w:w w:val="100"/>
        </w:rPr>
        <w:fldChar w:fldCharType="separate"/>
      </w:r>
      <w:r>
        <w:rPr>
          <w:w w:val="100"/>
        </w:rPr>
        <w:t>Equation (27-135)</w:t>
      </w:r>
      <w:r>
        <w:rPr>
          <w:w w:val="100"/>
        </w:rPr>
        <w:fldChar w:fldCharType="end"/>
      </w:r>
      <w:r>
        <w:rPr>
          <w:w w:val="100"/>
        </w:rPr>
        <w:t>.</w:t>
      </w:r>
    </w:p>
    <w:p w14:paraId="0DB6B8B7" w14:textId="62E3B5D1" w:rsidR="006B1DAC" w:rsidRDefault="006B1DAC" w:rsidP="00D54923">
      <w:pPr>
        <w:pStyle w:val="Equation"/>
        <w:tabs>
          <w:tab w:val="left" w:pos="1080"/>
        </w:tabs>
        <w:ind w:left="200" w:firstLine="0"/>
        <w:rPr>
          <w:w w:val="100"/>
        </w:rPr>
      </w:pPr>
      <w:bookmarkStart w:id="203" w:name="RTF36393339383a204571756174"/>
      <w:r>
        <w:rPr>
          <w:w w:val="100"/>
        </w:rPr>
        <w:t xml:space="preserve">Channel center frequency = Channel starting frequency + 5 × </w:t>
      </w:r>
      <w:bookmarkEnd w:id="203"/>
      <w:proofErr w:type="spellStart"/>
      <w:r>
        <w:rPr>
          <w:i/>
          <w:iCs/>
          <w:w w:val="100"/>
        </w:rPr>
        <w:t>n</w:t>
      </w:r>
      <w:r>
        <w:rPr>
          <w:i/>
          <w:iCs/>
          <w:w w:val="100"/>
          <w:vertAlign w:val="subscript"/>
        </w:rPr>
        <w:t>ch</w:t>
      </w:r>
      <w:proofErr w:type="spellEnd"/>
      <w:r>
        <w:rPr>
          <w:w w:val="100"/>
        </w:rPr>
        <w:t> (MHz)</w:t>
      </w:r>
      <w:r w:rsidR="00D54923">
        <w:rPr>
          <w:w w:val="100"/>
        </w:rPr>
        <w:tab/>
      </w:r>
      <w:r w:rsidR="00D54923">
        <w:rPr>
          <w:w w:val="100"/>
        </w:rPr>
        <w:tab/>
      </w:r>
      <w:r w:rsidR="00D54923">
        <w:rPr>
          <w:w w:val="100"/>
        </w:rPr>
        <w:tab/>
        <w:t>(27-135)</w:t>
      </w:r>
    </w:p>
    <w:p w14:paraId="35D90D50" w14:textId="77777777" w:rsidR="006B1DAC" w:rsidRDefault="006B1DAC" w:rsidP="006B1DAC">
      <w:pPr>
        <w:pStyle w:val="T"/>
        <w:rPr>
          <w:w w:val="100"/>
        </w:rPr>
      </w:pPr>
      <w:r>
        <w:rPr>
          <w:w w:val="100"/>
        </w:rPr>
        <w:t>where</w:t>
      </w:r>
    </w:p>
    <w:p w14:paraId="62E07ED1" w14:textId="0CD0FD81" w:rsidR="006B1DAC" w:rsidRDefault="006B1DAC" w:rsidP="006B1DAC">
      <w:pPr>
        <w:pStyle w:val="VariableList"/>
        <w:rPr>
          <w:w w:val="100"/>
        </w:rPr>
      </w:pPr>
      <w:proofErr w:type="spellStart"/>
      <w:r>
        <w:rPr>
          <w:i/>
          <w:iCs/>
          <w:w w:val="100"/>
        </w:rPr>
        <w:t>n</w:t>
      </w:r>
      <w:r>
        <w:rPr>
          <w:i/>
          <w:iCs/>
          <w:w w:val="100"/>
          <w:vertAlign w:val="subscript"/>
        </w:rPr>
        <w:t>ch</w:t>
      </w:r>
      <w:proofErr w:type="spellEnd"/>
      <w:r>
        <w:rPr>
          <w:w w:val="100"/>
        </w:rPr>
        <w:t xml:space="preserve"> = 1, …, </w:t>
      </w:r>
      <w:del w:id="204" w:author="Author">
        <w:r w:rsidDel="00094FC4">
          <w:rPr>
            <w:w w:val="100"/>
          </w:rPr>
          <w:delText>253</w:delText>
        </w:r>
      </w:del>
      <w:ins w:id="205" w:author="Author">
        <w:r w:rsidR="00094FC4">
          <w:rPr>
            <w:w w:val="100"/>
          </w:rPr>
          <w:t>233</w:t>
        </w:r>
      </w:ins>
    </w:p>
    <w:p w14:paraId="596E0013" w14:textId="77777777" w:rsidR="006B1DAC" w:rsidRDefault="006B1DAC" w:rsidP="006B1DAC">
      <w:pPr>
        <w:pStyle w:val="VariableList"/>
        <w:rPr>
          <w:w w:val="100"/>
        </w:rPr>
      </w:pPr>
      <w:r>
        <w:rPr>
          <w:w w:val="100"/>
        </w:rPr>
        <w:t>Channel starting frequency is defined as dot11ChannelStartingFactor × 500 kHz</w:t>
      </w:r>
    </w:p>
    <w:p w14:paraId="6C05C52C" w14:textId="66A0AF8A" w:rsidR="006B1DAC" w:rsidRDefault="006B1DAC" w:rsidP="006B1DAC">
      <w:pPr>
        <w:pStyle w:val="T"/>
        <w:rPr>
          <w:w w:val="100"/>
        </w:rPr>
      </w:pPr>
      <w:r>
        <w:rPr>
          <w:w w:val="100"/>
        </w:rPr>
        <w:t xml:space="preserve">For example, a channel center frequency of 5.955 GHz is indicated by dot11ChannelStartingFactor = 11 900 and </w:t>
      </w:r>
      <w:proofErr w:type="spellStart"/>
      <w:r>
        <w:rPr>
          <w:i/>
          <w:iCs/>
          <w:w w:val="100"/>
        </w:rPr>
        <w:t>n</w:t>
      </w:r>
      <w:r>
        <w:rPr>
          <w:i/>
          <w:iCs/>
          <w:w w:val="100"/>
          <w:vertAlign w:val="subscript"/>
        </w:rPr>
        <w:t>ch</w:t>
      </w:r>
      <w:proofErr w:type="spellEnd"/>
      <w:r>
        <w:rPr>
          <w:w w:val="100"/>
        </w:rPr>
        <w:t xml:space="preserve"> = 1. A channel center frequency of 5.935 GHz is indicated by dot11ChannelStartingFactor = 11 850 and </w:t>
      </w:r>
      <w:proofErr w:type="spellStart"/>
      <w:r>
        <w:rPr>
          <w:i/>
          <w:iCs/>
          <w:w w:val="100"/>
        </w:rPr>
        <w:t>n</w:t>
      </w:r>
      <w:r>
        <w:rPr>
          <w:i/>
          <w:iCs/>
          <w:w w:val="100"/>
          <w:vertAlign w:val="subscript"/>
        </w:rPr>
        <w:t>ch</w:t>
      </w:r>
      <w:proofErr w:type="spellEnd"/>
      <w:r>
        <w:rPr>
          <w:w w:val="100"/>
        </w:rPr>
        <w:t xml:space="preserve"> = 2.</w:t>
      </w:r>
    </w:p>
    <w:p w14:paraId="3D7B1C65" w14:textId="77777777" w:rsidR="006B1DAC" w:rsidRDefault="006B1DAC" w:rsidP="006B1DAC">
      <w:pPr>
        <w:pStyle w:val="T"/>
        <w:rPr>
          <w:w w:val="100"/>
        </w:rPr>
      </w:pPr>
    </w:p>
    <w:p w14:paraId="5FB0ED7C" w14:textId="15C38049" w:rsidR="00B97FE3" w:rsidRPr="00C07465" w:rsidRDefault="00B97FE3" w:rsidP="00387602">
      <w:pPr>
        <w:pStyle w:val="Heading1"/>
        <w:rPr>
          <w:u w:val="none"/>
        </w:rPr>
      </w:pPr>
      <w:r w:rsidRPr="00C07465">
        <w:rPr>
          <w:u w:val="none"/>
        </w:rPr>
        <w:t>Annex E</w:t>
      </w:r>
    </w:p>
    <w:p w14:paraId="081D36EB" w14:textId="63D08EA7" w:rsidR="00C07465" w:rsidRDefault="00C07465" w:rsidP="00C07465">
      <w:pPr>
        <w:rPr>
          <w:lang w:val="en-GB" w:eastAsia="en-US"/>
        </w:rPr>
      </w:pPr>
    </w:p>
    <w:p w14:paraId="62D042BD" w14:textId="77777777" w:rsidR="00C07465" w:rsidRDefault="00C07465" w:rsidP="00A8069E">
      <w:pPr>
        <w:pStyle w:val="AH1"/>
        <w:numPr>
          <w:ilvl w:val="0"/>
          <w:numId w:val="20"/>
        </w:numPr>
        <w:rPr>
          <w:w w:val="100"/>
        </w:rPr>
      </w:pPr>
      <w:r>
        <w:rPr>
          <w:w w:val="100"/>
        </w:rPr>
        <w:t>Country information and operating classes</w:t>
      </w:r>
    </w:p>
    <w:p w14:paraId="1C220408" w14:textId="77777777" w:rsidR="00C07465" w:rsidRDefault="00C07465" w:rsidP="00C07465">
      <w:pPr>
        <w:pStyle w:val="T"/>
        <w:rPr>
          <w:spacing w:val="-2"/>
          <w:w w:val="100"/>
        </w:rPr>
      </w:pPr>
      <w:ins w:id="206" w:author="Author">
        <w:r w:rsidRPr="00330028">
          <w:rPr>
            <w:b/>
            <w:bCs/>
            <w:i/>
            <w:iCs/>
          </w:rPr>
          <w:t xml:space="preserve">Instruction to Editor: </w:t>
        </w:r>
        <w:r>
          <w:rPr>
            <w:b/>
            <w:bCs/>
            <w:i/>
            <w:iCs/>
          </w:rPr>
          <w:t>Make changes as follows:</w:t>
        </w:r>
      </w:ins>
    </w:p>
    <w:p w14:paraId="6A9D479D" w14:textId="1E9E0344" w:rsidR="00C07465" w:rsidRDefault="00C07465" w:rsidP="00C07465">
      <w:pPr>
        <w:pStyle w:val="EditiingInstruction"/>
        <w:rPr>
          <w:w w:val="100"/>
        </w:rPr>
      </w:pPr>
      <w:r>
        <w:rPr>
          <w:w w:val="100"/>
        </w:rPr>
        <w:t>Insert the following rows and update the “reserved” row appropriately in Table E-4: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1640"/>
        <w:gridCol w:w="1890"/>
        <w:gridCol w:w="1110"/>
      </w:tblGrid>
      <w:tr w:rsidR="00C07465" w14:paraId="2FB71B0C" w14:textId="77777777" w:rsidTr="000214E2">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2ED15503" w14:textId="77777777" w:rsidR="00C07465" w:rsidRDefault="00C07465" w:rsidP="00A8069E">
            <w:pPr>
              <w:pStyle w:val="ATableTitle"/>
              <w:numPr>
                <w:ilvl w:val="0"/>
                <w:numId w:val="21"/>
              </w:numPr>
            </w:pPr>
            <w:bookmarkStart w:id="207"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7"/>
          </w:p>
        </w:tc>
      </w:tr>
      <w:tr w:rsidR="00C07465" w14:paraId="4D4E21EC" w14:textId="77777777" w:rsidTr="00C07465">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9575BA" w14:textId="77777777" w:rsidR="00C07465" w:rsidRDefault="00C07465" w:rsidP="000214E2">
            <w:pPr>
              <w:pStyle w:val="CellHeading"/>
            </w:pPr>
            <w: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D2164B" w14:textId="77777777" w:rsidR="00C07465" w:rsidRDefault="00C07465" w:rsidP="000214E2">
            <w:pPr>
              <w:pStyle w:val="CellHeading"/>
            </w:pPr>
            <w: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4AE1E27" w14:textId="77777777" w:rsidR="00C07465" w:rsidRDefault="00C07465" w:rsidP="000214E2">
            <w:pPr>
              <w:pStyle w:val="CellHeading"/>
            </w:pPr>
            <w: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78F04" w14:textId="77777777" w:rsidR="00C07465" w:rsidRDefault="00C07465" w:rsidP="000214E2">
            <w:pPr>
              <w:pStyle w:val="CellHeading"/>
            </w:pPr>
            <w:r>
              <w:t>Channel spacing (MHz)</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C665EA" w14:textId="77777777" w:rsidR="00C07465" w:rsidRDefault="00C07465" w:rsidP="000214E2">
            <w:pPr>
              <w:pStyle w:val="CellHeading"/>
            </w:pPr>
            <w:r>
              <w:t>Channel set</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40BD92" w14:textId="77777777" w:rsidR="00C07465" w:rsidRDefault="00C07465" w:rsidP="000214E2">
            <w:pPr>
              <w:pStyle w:val="CellHeading"/>
            </w:pPr>
            <w:r>
              <w:t>Channel center frequency index</w:t>
            </w:r>
          </w:p>
        </w:tc>
        <w:tc>
          <w:tcPr>
            <w:tcW w:w="1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CB52B61" w14:textId="77777777" w:rsidR="00C07465" w:rsidRDefault="00C07465" w:rsidP="000214E2">
            <w:pPr>
              <w:pStyle w:val="CellHeading"/>
            </w:pPr>
            <w:r>
              <w:t>Behavior limits set</w:t>
            </w:r>
          </w:p>
        </w:tc>
      </w:tr>
      <w:tr w:rsidR="00C07465" w14:paraId="75087327" w14:textId="77777777" w:rsidTr="00C07465">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7833F9" w14:textId="77777777" w:rsidR="00C07465" w:rsidRDefault="00C07465" w:rsidP="000214E2">
            <w:pPr>
              <w:pStyle w:val="CellBody"/>
              <w:suppressAutoHyphens/>
              <w:jc w:val="center"/>
            </w:pPr>
            <w:r>
              <w:lastRenderedPageBreak/>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EBE1C"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00C2A"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5F98D9" w14:textId="77777777" w:rsidR="00C07465" w:rsidRDefault="00C07465" w:rsidP="000214E2">
            <w:pPr>
              <w:pStyle w:val="CellBody"/>
              <w:suppressAutoHyphens/>
              <w:jc w:val="center"/>
            </w:pPr>
            <w:r>
              <w:t>20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BD70" w14:textId="77777777" w:rsidR="00C07465" w:rsidRDefault="00C07465" w:rsidP="000214E2">
            <w:pPr>
              <w:pStyle w:val="CellBody"/>
              <w:suppressAutoHyphens/>
              <w:jc w:val="center"/>
              <w:rPr>
                <w:ins w:id="208" w:author="Author"/>
              </w:rPr>
            </w:pPr>
            <w:del w:id="209" w:author="Author">
              <w:r w:rsidDel="00C07465">
                <w:delText>—</w:delText>
              </w:r>
            </w:del>
          </w:p>
          <w:p w14:paraId="6777A4C1" w14:textId="142B47A2" w:rsidR="00C07465" w:rsidRDefault="00C07465" w:rsidP="000214E2">
            <w:pPr>
              <w:pStyle w:val="CellBody"/>
              <w:suppressAutoHyphens/>
              <w:jc w:val="center"/>
            </w:pPr>
            <w:ins w:id="210" w:author="Author">
              <w:r>
                <w:t>1, 5, 9, 13, 17, 21, 25, 29, 33, 37, 41, 45, 49, 53, 57, 61, 65, 69, 73, 77, 81, 85, 89, 93, 97, 101, 105, 109, 113, 117, 121, 125, 129, 133, 137, 141, 145, 149, 153, 157, 161, 165, 169, 173, 177, 181, 185, 189, 193, 197, 201, 205, 209, 213, 217, 221, 225, 229, 233</w:t>
              </w:r>
            </w:ins>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9F045" w14:textId="77777777" w:rsidR="00C07465" w:rsidRDefault="00C07465" w:rsidP="000214E2">
            <w:pPr>
              <w:pStyle w:val="CellBody"/>
              <w:suppressAutoHyphens/>
              <w:jc w:val="center"/>
              <w:rPr>
                <w:ins w:id="211" w:author="Author"/>
              </w:rPr>
            </w:pPr>
            <w:del w:id="212" w:author="Author">
              <w:r w:rsidDel="00C07465">
                <w:delText>1, 5, 9, 13, 17, 21, 25, 29, 33, 37, 41, 45, 49, 53, 57, 61, 65, 69, 73, 77, 81, 85, 89, 93, 97, 101, 105, 109, 113, 117, 121, 125, 129, 133, 137, 141, 145, 149, 153, 157, 161, 165, 169, 173, 177, 181, 185, 189, 193, 197, 201, 205, 209, 213, 217, 221, 225, 229, 233</w:delText>
              </w:r>
            </w:del>
          </w:p>
          <w:p w14:paraId="73F87DD7" w14:textId="6D22AC3D" w:rsidR="00C07465" w:rsidRDefault="00C07465" w:rsidP="000214E2">
            <w:pPr>
              <w:pStyle w:val="CellBody"/>
              <w:suppressAutoHyphens/>
              <w:jc w:val="center"/>
            </w:pPr>
            <w:ins w:id="213" w:author="Author">
              <w:r>
                <w:t>—</w:t>
              </w:r>
            </w:ins>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00995E" w14:textId="77777777" w:rsidR="00C07465" w:rsidRDefault="00C07465" w:rsidP="000214E2">
            <w:pPr>
              <w:pStyle w:val="CellBody"/>
              <w:suppressAutoHyphens/>
              <w:jc w:val="center"/>
            </w:pPr>
          </w:p>
        </w:tc>
      </w:tr>
      <w:tr w:rsidR="00C07465" w14:paraId="71333BA7" w14:textId="77777777" w:rsidTr="00C07465">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368E5C" w14:textId="77777777" w:rsidR="00C07465" w:rsidRDefault="00C07465" w:rsidP="000214E2">
            <w:pPr>
              <w:pStyle w:val="CellBody"/>
              <w:suppressAutoHyphens/>
              <w:jc w:val="center"/>
            </w:pPr>
            <w: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4E8B"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D1EC49"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2726D" w14:textId="77777777" w:rsidR="00C07465" w:rsidRDefault="00C07465" w:rsidP="000214E2">
            <w:pPr>
              <w:pStyle w:val="CellBody"/>
              <w:suppressAutoHyphens/>
              <w:jc w:val="center"/>
            </w:pPr>
            <w:r>
              <w:t>40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CAB7E" w14:textId="77777777" w:rsidR="00C07465" w:rsidRDefault="00C07465" w:rsidP="000214E2">
            <w:pPr>
              <w:pStyle w:val="CellBody"/>
              <w:suppressAutoHyphens/>
              <w:jc w:val="center"/>
            </w:pPr>
            <w:r>
              <w:t>—</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F031" w14:textId="77777777" w:rsidR="00C07465" w:rsidRDefault="00C07465" w:rsidP="000214E2">
            <w:pPr>
              <w:pStyle w:val="CellBody"/>
              <w:suppressAutoHyphens/>
              <w:jc w:val="center"/>
            </w:pPr>
            <w:r>
              <w:t>3, 11, 19, 27, 35, 43, 51, 59, 67, 75, 83, 91, 99, 107, 115, 123, 131, 139, 147, 155, 163, 171, 179, 187, 195, 203, 211, 219, 227</w:t>
            </w:r>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9A6576" w14:textId="77777777" w:rsidR="00C07465" w:rsidRDefault="00C07465" w:rsidP="000214E2">
            <w:pPr>
              <w:pStyle w:val="CellBody"/>
              <w:suppressAutoHyphens/>
              <w:jc w:val="center"/>
            </w:pPr>
          </w:p>
        </w:tc>
      </w:tr>
      <w:tr w:rsidR="00C07465" w14:paraId="4F9B6E34"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84631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93E25"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1E96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D41E0F"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21936"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E1ED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50BE25"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49C64895" w14:textId="77777777" w:rsidTr="00C07465">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DF95C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21224"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CBE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E1ABD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160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8B5802"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BC4861"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16A42"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3AAF4536"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B5777"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75A2E"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B6A6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FDED8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D198C"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9E5BA"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8EF08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r>
      <w:tr w:rsidR="00C07465" w14:paraId="471054FE" w14:textId="77777777" w:rsidTr="00C0746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F095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68848"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6E9D5"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5424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FCB3F3"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04B6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A0F0D" w14:textId="77777777" w:rsidR="00C07465" w:rsidRDefault="00C07465" w:rsidP="000214E2">
            <w:pPr>
              <w:pStyle w:val="Acronym"/>
              <w:tabs>
                <w:tab w:val="clear" w:pos="2040"/>
              </w:tabs>
              <w:suppressAutoHyphens/>
              <w:spacing w:before="0" w:after="0" w:line="200" w:lineRule="atLeast"/>
              <w:jc w:val="center"/>
              <w:rPr>
                <w:sz w:val="18"/>
                <w:szCs w:val="18"/>
              </w:rPr>
            </w:pPr>
          </w:p>
        </w:tc>
      </w:tr>
    </w:tbl>
    <w:p w14:paraId="58996412" w14:textId="77777777" w:rsidR="00C07465" w:rsidRDefault="00C07465" w:rsidP="00C07465">
      <w:pPr>
        <w:pStyle w:val="EditiingInstruction"/>
        <w:rPr>
          <w:w w:val="100"/>
        </w:rPr>
      </w:pPr>
    </w:p>
    <w:p w14:paraId="0FA0F18A" w14:textId="77777777" w:rsidR="00C07465" w:rsidRDefault="00C07465" w:rsidP="00C07465">
      <w:pPr>
        <w:pStyle w:val="T"/>
        <w:rPr>
          <w:w w:val="100"/>
        </w:rPr>
      </w:pPr>
    </w:p>
    <w:p w14:paraId="0B5C4922" w14:textId="77777777" w:rsidR="00C07465" w:rsidRPr="009E7296" w:rsidRDefault="00C07465" w:rsidP="00C07465">
      <w:pPr>
        <w:rPr>
          <w:ins w:id="214" w:author="Author"/>
          <w:b/>
          <w:bCs/>
          <w:i/>
          <w:iCs/>
          <w:sz w:val="20"/>
        </w:rPr>
      </w:pPr>
      <w:ins w:id="215" w:author="Author">
        <w:r w:rsidRPr="00330028">
          <w:rPr>
            <w:b/>
            <w:bCs/>
            <w:i/>
            <w:iCs/>
            <w:sz w:val="20"/>
          </w:rPr>
          <w:t xml:space="preserve">Instruction to Editor: </w:t>
        </w:r>
        <w:r>
          <w:rPr>
            <w:b/>
            <w:bCs/>
            <w:i/>
            <w:iCs/>
            <w:sz w:val="20"/>
          </w:rPr>
          <w:t>Add the following subclause:</w:t>
        </w:r>
      </w:ins>
    </w:p>
    <w:p w14:paraId="7FFA3ACF" w14:textId="7A661A45" w:rsidR="00B97FE3" w:rsidRDefault="00B97FE3" w:rsidP="00387602">
      <w:pPr>
        <w:pStyle w:val="Heading2"/>
        <w:rPr>
          <w:ins w:id="216" w:author="Author"/>
        </w:rPr>
      </w:pPr>
      <w:ins w:id="217" w:author="Author">
        <w:r>
          <w:t>E.2 Band-specific operating requirements</w:t>
        </w:r>
      </w:ins>
    </w:p>
    <w:p w14:paraId="3A0ACB11" w14:textId="6F55C6BA" w:rsidR="00B97FE3" w:rsidRDefault="00B97FE3" w:rsidP="00387602">
      <w:pPr>
        <w:pStyle w:val="Heading3"/>
        <w:rPr>
          <w:ins w:id="218" w:author="Author"/>
        </w:rPr>
      </w:pPr>
      <w:ins w:id="219" w:author="Author">
        <w:r>
          <w:t>E.2.7 6 GHz band</w:t>
        </w:r>
      </w:ins>
    </w:p>
    <w:p w14:paraId="48B5BDBD" w14:textId="2149A175" w:rsidR="00335968" w:rsidRPr="00335968" w:rsidRDefault="00335968" w:rsidP="00335968">
      <w:pPr>
        <w:pStyle w:val="Heading3"/>
        <w:rPr>
          <w:ins w:id="220" w:author="Author"/>
        </w:rPr>
      </w:pPr>
      <w:ins w:id="221" w:author="Author">
        <w:r>
          <w:t>E.2.7.1 6 GHz band in the US</w:t>
        </w:r>
      </w:ins>
    </w:p>
    <w:p w14:paraId="7F7DC224" w14:textId="168DCC7A" w:rsidR="00B97FE3" w:rsidRDefault="00B97FE3" w:rsidP="00B97FE3">
      <w:pPr>
        <w:rPr>
          <w:ins w:id="222" w:author="Author"/>
          <w:lang w:eastAsia="en-GB"/>
        </w:rPr>
      </w:pPr>
    </w:p>
    <w:p w14:paraId="78E2C8EE" w14:textId="03BB485E" w:rsidR="00AD04B9" w:rsidRPr="00911CD3" w:rsidRDefault="00AD04B9" w:rsidP="00AD04B9">
      <w:pPr>
        <w:rPr>
          <w:ins w:id="223" w:author="Author"/>
          <w:sz w:val="20"/>
          <w:szCs w:val="20"/>
          <w:lang w:eastAsia="en-GB"/>
        </w:rPr>
      </w:pPr>
      <w:ins w:id="224" w:author="Author">
        <w:r w:rsidRPr="00911CD3">
          <w:rPr>
            <w:sz w:val="20"/>
            <w:szCs w:val="20"/>
            <w:lang w:eastAsia="en-GB"/>
          </w:rPr>
          <w:t>In the United States, when operating in the 6 GHz band, the Country String field in the Country element is set to (in hexadecimal) 0x55, 0x53, 0x04.</w:t>
        </w:r>
      </w:ins>
    </w:p>
    <w:p w14:paraId="2F434A46" w14:textId="77777777" w:rsidR="00AD04B9" w:rsidRPr="00911CD3" w:rsidRDefault="00AD04B9" w:rsidP="00AD04B9">
      <w:pPr>
        <w:rPr>
          <w:ins w:id="225" w:author="Author"/>
          <w:sz w:val="20"/>
          <w:szCs w:val="20"/>
          <w:lang w:eastAsia="en-GB"/>
        </w:rPr>
      </w:pPr>
    </w:p>
    <w:p w14:paraId="438523FD" w14:textId="70EA36AA" w:rsidR="00AD04B9" w:rsidRPr="00911CD3" w:rsidRDefault="00AD04B9" w:rsidP="00AD04B9">
      <w:pPr>
        <w:rPr>
          <w:ins w:id="226" w:author="Author"/>
          <w:sz w:val="20"/>
          <w:szCs w:val="20"/>
          <w:lang w:eastAsia="en-GB"/>
        </w:rPr>
      </w:pPr>
      <w:ins w:id="227" w:author="Author">
        <w:r w:rsidRPr="00911CD3">
          <w:rPr>
            <w:sz w:val="20"/>
            <w:szCs w:val="20"/>
            <w:lang w:eastAsia="en-GB"/>
          </w:rPr>
          <w:t>NOTE – The first two octets indicate the US.  The third octet indicates that Table E-4 (Global Operating Classes) is in use (see Annex C).</w:t>
        </w:r>
      </w:ins>
    </w:p>
    <w:p w14:paraId="643FFCFC" w14:textId="05D938AD" w:rsidR="00AD04B9" w:rsidRPr="00911CD3" w:rsidRDefault="00AD04B9" w:rsidP="00AD04B9">
      <w:pPr>
        <w:rPr>
          <w:ins w:id="228" w:author="Author"/>
          <w:sz w:val="20"/>
          <w:szCs w:val="20"/>
          <w:lang w:eastAsia="en-GB"/>
        </w:rPr>
      </w:pPr>
    </w:p>
    <w:p w14:paraId="70DD844C" w14:textId="49F3FF45" w:rsidR="00AD04B9" w:rsidRPr="00911CD3" w:rsidRDefault="00AD04B9" w:rsidP="00AD04B9">
      <w:pPr>
        <w:rPr>
          <w:ins w:id="229" w:author="Author"/>
          <w:sz w:val="20"/>
          <w:szCs w:val="20"/>
          <w:lang w:eastAsia="en-GB"/>
        </w:rPr>
      </w:pPr>
      <w:ins w:id="230" w:author="Author">
        <w:r w:rsidRPr="00911CD3">
          <w:rPr>
            <w:sz w:val="20"/>
            <w:szCs w:val="20"/>
            <w:lang w:eastAsia="en-GB"/>
          </w:rPr>
          <w:t>The Regulatory Info subfield in the Control field of the 6 GHz Operation Information field of the HE Operation element is interpreted as shown in Table XX-1 when operating in the 6 GHz band in the United States.</w:t>
        </w:r>
      </w:ins>
    </w:p>
    <w:p w14:paraId="7D294BF8" w14:textId="77777777" w:rsidR="00AD04B9" w:rsidRDefault="00AD04B9" w:rsidP="00AD04B9">
      <w:pPr>
        <w:rPr>
          <w:ins w:id="231" w:author="Autho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AD04B9" w:rsidRPr="00911CD3" w14:paraId="25DC9469" w14:textId="77777777" w:rsidTr="00DB5D10">
        <w:trPr>
          <w:jc w:val="center"/>
          <w:ins w:id="232"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34546CBE" w14:textId="5BA5D984" w:rsidR="00AD04B9" w:rsidRPr="00911CD3" w:rsidRDefault="00AD04B9" w:rsidP="00DB5D10">
            <w:pPr>
              <w:pStyle w:val="TableTitle"/>
              <w:rPr>
                <w:ins w:id="233" w:author="Author"/>
              </w:rPr>
            </w:pPr>
            <w:ins w:id="234" w:author="Author">
              <w:r w:rsidRPr="00911CD3">
                <w:rPr>
                  <w:w w:val="100"/>
                </w:rPr>
                <w:t>Table XX-1 - Interpretation of the Regulatory Info subfield in the United States</w:t>
              </w:r>
            </w:ins>
          </w:p>
        </w:tc>
      </w:tr>
      <w:tr w:rsidR="00AD04B9" w:rsidRPr="00911CD3" w14:paraId="734EDCEB" w14:textId="77777777" w:rsidTr="00DB5D10">
        <w:trPr>
          <w:trHeight w:val="640"/>
          <w:jc w:val="center"/>
          <w:ins w:id="235"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363C64" w14:textId="77777777" w:rsidR="00AD04B9" w:rsidRPr="00911CD3" w:rsidRDefault="00AD04B9" w:rsidP="00DB5D10">
            <w:pPr>
              <w:pStyle w:val="CellHeading"/>
              <w:rPr>
                <w:ins w:id="236" w:author="Author"/>
                <w:sz w:val="20"/>
              </w:rPr>
            </w:pPr>
            <w:ins w:id="237"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B77D4E" w14:textId="77777777" w:rsidR="00AD04B9" w:rsidRPr="00911CD3" w:rsidRDefault="00AD04B9" w:rsidP="00DB5D10">
            <w:pPr>
              <w:pStyle w:val="CellHeading"/>
              <w:rPr>
                <w:ins w:id="238" w:author="Author"/>
                <w:sz w:val="20"/>
              </w:rPr>
            </w:pPr>
            <w:ins w:id="239" w:author="Author">
              <w:r w:rsidRPr="00911CD3">
                <w:rPr>
                  <w:sz w:val="20"/>
                </w:rPr>
                <w:t>Interpretation</w:t>
              </w:r>
            </w:ins>
          </w:p>
        </w:tc>
      </w:tr>
      <w:tr w:rsidR="00AD04B9" w:rsidRPr="00911CD3" w14:paraId="7B43F720" w14:textId="77777777" w:rsidTr="00DB5D10">
        <w:trPr>
          <w:trHeight w:val="360"/>
          <w:jc w:val="center"/>
          <w:ins w:id="240"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E1D6E" w14:textId="77777777" w:rsidR="00AD04B9" w:rsidRPr="00911CD3" w:rsidRDefault="00AD04B9" w:rsidP="00DB5D10">
            <w:pPr>
              <w:pStyle w:val="CellBody"/>
              <w:jc w:val="center"/>
              <w:rPr>
                <w:ins w:id="241" w:author="Author"/>
                <w:sz w:val="20"/>
              </w:rPr>
            </w:pPr>
            <w:ins w:id="242"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BDAC2" w14:textId="400CF593" w:rsidR="00AD04B9" w:rsidRPr="00911CD3" w:rsidRDefault="00AD04B9" w:rsidP="00DB5D10">
            <w:pPr>
              <w:pStyle w:val="CellBody"/>
              <w:rPr>
                <w:ins w:id="243" w:author="Author"/>
                <w:sz w:val="20"/>
              </w:rPr>
            </w:pPr>
            <w:ins w:id="244" w:author="Author">
              <w:r w:rsidRPr="00911CD3">
                <w:rPr>
                  <w:sz w:val="20"/>
                </w:rPr>
                <w:t>Low-power indoor AP</w:t>
              </w:r>
            </w:ins>
          </w:p>
        </w:tc>
      </w:tr>
      <w:tr w:rsidR="00AD04B9" w:rsidRPr="00911CD3" w14:paraId="020F2116" w14:textId="77777777" w:rsidTr="00DB5D10">
        <w:trPr>
          <w:trHeight w:val="360"/>
          <w:jc w:val="center"/>
          <w:ins w:id="245"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796C7EBB" w14:textId="77777777" w:rsidR="00AD04B9" w:rsidRPr="00911CD3" w:rsidRDefault="00AD04B9" w:rsidP="00DB5D10">
            <w:pPr>
              <w:pStyle w:val="CellBody"/>
              <w:jc w:val="center"/>
              <w:rPr>
                <w:ins w:id="246" w:author="Author"/>
                <w:sz w:val="20"/>
              </w:rPr>
            </w:pPr>
            <w:ins w:id="247"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246D2BB" w14:textId="4804AF6A" w:rsidR="00AD04B9" w:rsidRPr="00911CD3" w:rsidRDefault="00AD04B9" w:rsidP="00DB5D10">
            <w:pPr>
              <w:pStyle w:val="CellBody"/>
              <w:rPr>
                <w:ins w:id="248" w:author="Author"/>
                <w:sz w:val="20"/>
              </w:rPr>
            </w:pPr>
            <w:ins w:id="249" w:author="Author">
              <w:r w:rsidRPr="00911CD3">
                <w:rPr>
                  <w:sz w:val="20"/>
                </w:rPr>
                <w:t>Standard power AP</w:t>
              </w:r>
            </w:ins>
          </w:p>
        </w:tc>
      </w:tr>
      <w:tr w:rsidR="00AD04B9" w:rsidRPr="00911CD3" w14:paraId="70B97BF2" w14:textId="77777777" w:rsidTr="00DB5D10">
        <w:trPr>
          <w:trHeight w:val="360"/>
          <w:jc w:val="center"/>
          <w:ins w:id="250"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74F19B" w14:textId="77777777" w:rsidR="00AD04B9" w:rsidRPr="00911CD3" w:rsidRDefault="00AD04B9" w:rsidP="00DB5D10">
            <w:pPr>
              <w:pStyle w:val="CellBody"/>
              <w:jc w:val="center"/>
              <w:rPr>
                <w:ins w:id="251" w:author="Author"/>
                <w:sz w:val="20"/>
              </w:rPr>
            </w:pPr>
            <w:ins w:id="252" w:author="Author">
              <w:r w:rsidRPr="00911CD3">
                <w:rPr>
                  <w:sz w:val="20"/>
                </w:rPr>
                <w:t>2-3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658C05" w14:textId="77777777" w:rsidR="00AD04B9" w:rsidRPr="00911CD3" w:rsidRDefault="00AD04B9" w:rsidP="00DB5D10">
            <w:pPr>
              <w:pStyle w:val="CellBody"/>
              <w:rPr>
                <w:ins w:id="253" w:author="Author"/>
                <w:sz w:val="20"/>
              </w:rPr>
            </w:pPr>
            <w:ins w:id="254" w:author="Author">
              <w:r w:rsidRPr="00911CD3">
                <w:rPr>
                  <w:sz w:val="20"/>
                </w:rPr>
                <w:t>Reserved</w:t>
              </w:r>
            </w:ins>
          </w:p>
        </w:tc>
      </w:tr>
    </w:tbl>
    <w:p w14:paraId="1CDE0448" w14:textId="77777777" w:rsidR="00AD04B9" w:rsidRDefault="00AD04B9" w:rsidP="00F33FFF">
      <w:pPr>
        <w:rPr>
          <w:ins w:id="255" w:author="Author"/>
          <w:lang w:eastAsia="en-GB"/>
        </w:rPr>
      </w:pPr>
    </w:p>
    <w:p w14:paraId="7FBFB72A" w14:textId="77777777" w:rsidR="00AD04B9" w:rsidRDefault="00AD04B9" w:rsidP="00F33FFF">
      <w:pPr>
        <w:rPr>
          <w:ins w:id="256" w:author="Author"/>
          <w:lang w:eastAsia="en-GB"/>
        </w:rPr>
      </w:pPr>
    </w:p>
    <w:p w14:paraId="03BEA3DC" w14:textId="1E8876B1" w:rsidR="00F33FFF" w:rsidRPr="00911CD3" w:rsidRDefault="00AD04B9" w:rsidP="00F33FFF">
      <w:pPr>
        <w:rPr>
          <w:ins w:id="257" w:author="Author"/>
          <w:sz w:val="20"/>
          <w:szCs w:val="20"/>
          <w:lang w:eastAsia="en-GB"/>
        </w:rPr>
      </w:pPr>
      <w:ins w:id="258" w:author="Author">
        <w:r w:rsidRPr="00911CD3">
          <w:rPr>
            <w:sz w:val="20"/>
            <w:szCs w:val="20"/>
            <w:lang w:eastAsia="en-GB"/>
          </w:rPr>
          <w:t>The</w:t>
        </w:r>
        <w:r w:rsidR="00B97FE3" w:rsidRPr="00911CD3">
          <w:rPr>
            <w:sz w:val="20"/>
            <w:szCs w:val="20"/>
            <w:lang w:eastAsia="en-GB"/>
          </w:rPr>
          <w:t xml:space="preserve"> Local Maximum Transmit Power Category subfield of the Transmit Power Envelope element is interpreted as shown in Table XX</w:t>
        </w:r>
        <w:r w:rsidRPr="00911CD3">
          <w:rPr>
            <w:sz w:val="20"/>
            <w:szCs w:val="20"/>
            <w:lang w:eastAsia="en-GB"/>
          </w:rPr>
          <w:t>-2 when operating in the 6 GHz band in the United States</w:t>
        </w:r>
        <w:r w:rsidR="00B97FE3" w:rsidRPr="00911CD3">
          <w:rPr>
            <w:sz w:val="20"/>
            <w:szCs w:val="20"/>
            <w:lang w:eastAsia="en-GB"/>
          </w:rPr>
          <w:t>.</w:t>
        </w:r>
      </w:ins>
    </w:p>
    <w:p w14:paraId="4CA13501" w14:textId="77777777" w:rsidR="000B49A8" w:rsidRPr="00911CD3" w:rsidRDefault="000B49A8" w:rsidP="00F33FFF">
      <w:pPr>
        <w:rPr>
          <w:ins w:id="259" w:author="Author"/>
          <w:sz w:val="20"/>
          <w:szCs w:val="20"/>
          <w:lang w:eastAsia="en-GB"/>
        </w:rPr>
      </w:pPr>
    </w:p>
    <w:p w14:paraId="7C683E02" w14:textId="2E0EDF1F" w:rsidR="000B49A8" w:rsidRPr="00911CD3" w:rsidRDefault="000B49A8" w:rsidP="00F33FFF">
      <w:pPr>
        <w:rPr>
          <w:ins w:id="260" w:author="Author"/>
          <w:sz w:val="20"/>
          <w:szCs w:val="20"/>
          <w:lang w:eastAsia="en-GB"/>
        </w:rPr>
      </w:pPr>
      <w:ins w:id="261" w:author="Author">
        <w:r w:rsidRPr="00911CD3">
          <w:rPr>
            <w:sz w:val="20"/>
            <w:szCs w:val="20"/>
            <w:lang w:eastAsia="en-GB"/>
          </w:rPr>
          <w:t>A low-power indoor AP</w:t>
        </w:r>
        <w:r w:rsidR="00582207" w:rsidRPr="00911CD3">
          <w:rPr>
            <w:sz w:val="20"/>
            <w:szCs w:val="20"/>
            <w:lang w:eastAsia="en-GB"/>
          </w:rPr>
          <w:t xml:space="preserve"> shall send </w:t>
        </w:r>
        <w:r w:rsidRPr="00911CD3">
          <w:rPr>
            <w:sz w:val="20"/>
            <w:szCs w:val="20"/>
            <w:lang w:eastAsia="en-GB"/>
          </w:rPr>
          <w:t xml:space="preserve">at least </w:t>
        </w:r>
        <w:r w:rsidR="007A5629" w:rsidRPr="00911CD3">
          <w:rPr>
            <w:sz w:val="20"/>
            <w:szCs w:val="20"/>
            <w:lang w:eastAsia="en-GB"/>
          </w:rPr>
          <w:t>two</w:t>
        </w:r>
        <w:r w:rsidRPr="00911CD3">
          <w:rPr>
            <w:sz w:val="20"/>
            <w:szCs w:val="20"/>
            <w:lang w:eastAsia="en-GB"/>
          </w:rPr>
          <w:t xml:space="preserve"> Transmit Power Envelope elements </w:t>
        </w:r>
        <w:r w:rsidR="001B0B01" w:rsidRPr="00911CD3">
          <w:rPr>
            <w:sz w:val="20"/>
            <w:szCs w:val="20"/>
            <w:lang w:eastAsia="en-GB"/>
          </w:rPr>
          <w:t xml:space="preserve">in Beacon and Probe Response frames </w:t>
        </w:r>
        <w:r w:rsidRPr="00911CD3">
          <w:rPr>
            <w:sz w:val="20"/>
            <w:szCs w:val="20"/>
            <w:lang w:eastAsia="en-GB"/>
          </w:rPr>
          <w:t>as follows:</w:t>
        </w:r>
      </w:ins>
    </w:p>
    <w:p w14:paraId="0562280F" w14:textId="16E52F08" w:rsidR="000B49A8" w:rsidRPr="000B49A8" w:rsidRDefault="000B49A8" w:rsidP="00A8069E">
      <w:pPr>
        <w:pStyle w:val="ListParagraph"/>
        <w:numPr>
          <w:ilvl w:val="0"/>
          <w:numId w:val="16"/>
        </w:numPr>
        <w:rPr>
          <w:ins w:id="262" w:author="Author"/>
          <w:rFonts w:ascii="Times New Roman" w:hAnsi="Times New Roman" w:cs="Times New Roman"/>
          <w:sz w:val="20"/>
          <w:szCs w:val="20"/>
          <w:lang w:eastAsia="en-GB"/>
        </w:rPr>
      </w:pPr>
      <w:ins w:id="263" w:author="Author">
        <w:r w:rsidRPr="000B49A8">
          <w:rPr>
            <w:rFonts w:ascii="Times New Roman" w:hAnsi="Times New Roman" w:cs="Times New Roman"/>
            <w:sz w:val="20"/>
            <w:szCs w:val="20"/>
            <w:lang w:eastAsia="en-GB"/>
          </w:rPr>
          <w:t>Local Maximum Transmit Power Category subfield = Default; Unit interpretation = 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3DFFAB93" w14:textId="3E6F7095" w:rsidR="000B49A8" w:rsidRDefault="000B49A8" w:rsidP="00A8069E">
      <w:pPr>
        <w:pStyle w:val="ListParagraph"/>
        <w:numPr>
          <w:ilvl w:val="0"/>
          <w:numId w:val="16"/>
        </w:numPr>
        <w:rPr>
          <w:rFonts w:ascii="Times New Roman" w:hAnsi="Times New Roman" w:cs="Times New Roman"/>
          <w:sz w:val="20"/>
          <w:szCs w:val="20"/>
          <w:lang w:eastAsia="en-GB"/>
        </w:rPr>
      </w:pPr>
      <w:ins w:id="264" w:author="Author">
        <w:r w:rsidRPr="000B49A8">
          <w:rPr>
            <w:rFonts w:ascii="Times New Roman" w:hAnsi="Times New Roman" w:cs="Times New Roman"/>
            <w:sz w:val="20"/>
            <w:szCs w:val="20"/>
            <w:lang w:eastAsia="en-GB"/>
          </w:rPr>
          <w:t>Local Maximum Transmit Power Category subfield = Subordinate Device; Unit interpretation = 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6D8CF519" w14:textId="77777777" w:rsidR="000B49A8" w:rsidRDefault="000B49A8" w:rsidP="00F33FFF">
      <w:pPr>
        <w:rPr>
          <w:ins w:id="265" w:author="Author"/>
          <w:lang w:eastAsia="en-GB"/>
        </w:rPr>
      </w:pPr>
    </w:p>
    <w:p w14:paraId="64719171" w14:textId="473DBE08" w:rsidR="000B49A8" w:rsidRPr="00911CD3" w:rsidRDefault="000B49A8" w:rsidP="00F33FFF">
      <w:pPr>
        <w:rPr>
          <w:ins w:id="266" w:author="Author"/>
          <w:sz w:val="20"/>
          <w:szCs w:val="20"/>
          <w:lang w:eastAsia="en-GB"/>
        </w:rPr>
      </w:pPr>
      <w:ins w:id="267" w:author="Author">
        <w:r w:rsidRPr="00911CD3">
          <w:rPr>
            <w:sz w:val="20"/>
            <w:szCs w:val="20"/>
            <w:lang w:eastAsia="en-GB"/>
          </w:rPr>
          <w:t xml:space="preserve">A standard power AP </w:t>
        </w:r>
        <w:r w:rsidR="00D73CE9" w:rsidRPr="00911CD3">
          <w:rPr>
            <w:sz w:val="20"/>
            <w:szCs w:val="20"/>
            <w:lang w:eastAsia="en-GB"/>
          </w:rPr>
          <w:t xml:space="preserve">shall </w:t>
        </w:r>
        <w:r w:rsidRPr="00911CD3">
          <w:rPr>
            <w:sz w:val="20"/>
            <w:szCs w:val="20"/>
            <w:lang w:eastAsia="en-GB"/>
          </w:rPr>
          <w:t xml:space="preserve">send at least </w:t>
        </w:r>
        <w:r w:rsidR="00A8069E" w:rsidRPr="00911CD3">
          <w:rPr>
            <w:sz w:val="20"/>
            <w:szCs w:val="20"/>
            <w:lang w:eastAsia="en-GB"/>
          </w:rPr>
          <w:t>one</w:t>
        </w:r>
        <w:r w:rsidRPr="00911CD3">
          <w:rPr>
            <w:sz w:val="20"/>
            <w:szCs w:val="20"/>
            <w:lang w:eastAsia="en-GB"/>
          </w:rPr>
          <w:t xml:space="preserve"> Transmit Power Envelope element </w:t>
        </w:r>
        <w:r w:rsidR="001B0B01" w:rsidRPr="00911CD3">
          <w:rPr>
            <w:sz w:val="20"/>
            <w:szCs w:val="20"/>
            <w:lang w:eastAsia="en-GB"/>
          </w:rPr>
          <w:t xml:space="preserve">in Beacon and Probe Response frames </w:t>
        </w:r>
        <w:r w:rsidRPr="00911CD3">
          <w:rPr>
            <w:sz w:val="20"/>
            <w:szCs w:val="20"/>
            <w:lang w:eastAsia="en-GB"/>
          </w:rPr>
          <w:t>as follows:</w:t>
        </w:r>
      </w:ins>
    </w:p>
    <w:p w14:paraId="3D332B73" w14:textId="0C5D332E" w:rsidR="000B49A8" w:rsidRPr="00911CD3" w:rsidRDefault="000B49A8" w:rsidP="00A8069E">
      <w:pPr>
        <w:pStyle w:val="ListParagraph"/>
        <w:numPr>
          <w:ilvl w:val="0"/>
          <w:numId w:val="16"/>
        </w:numPr>
        <w:rPr>
          <w:ins w:id="268" w:author="Author"/>
          <w:rFonts w:ascii="Times New Roman" w:hAnsi="Times New Roman" w:cs="Times New Roman"/>
          <w:sz w:val="20"/>
          <w:szCs w:val="20"/>
          <w:lang w:eastAsia="en-GB"/>
        </w:rPr>
      </w:pPr>
      <w:ins w:id="269" w:author="Author">
        <w:r w:rsidRPr="00911CD3">
          <w:rPr>
            <w:rFonts w:ascii="Times New Roman" w:hAnsi="Times New Roman" w:cs="Times New Roman"/>
            <w:sz w:val="20"/>
            <w:szCs w:val="20"/>
            <w:lang w:eastAsia="en-GB"/>
          </w:rPr>
          <w:t>Local Maximum Transmit Power Category subfield = Default; Unit interpretation = EIRP</w:t>
        </w:r>
        <w:r w:rsidR="00971808" w:rsidRPr="00911CD3">
          <w:rPr>
            <w:rFonts w:ascii="Times New Roman" w:hAnsi="Times New Roman" w:cs="Times New Roman"/>
            <w:sz w:val="20"/>
            <w:szCs w:val="20"/>
            <w:lang w:eastAsia="en-GB"/>
          </w:rPr>
          <w:t xml:space="preserve"> </w:t>
        </w:r>
        <w:r w:rsidRPr="00911CD3">
          <w:rPr>
            <w:rFonts w:ascii="Times New Roman" w:hAnsi="Times New Roman" w:cs="Times New Roman"/>
            <w:sz w:val="20"/>
            <w:szCs w:val="20"/>
            <w:lang w:eastAsia="en-GB"/>
          </w:rPr>
          <w:t>PSD</w:t>
        </w:r>
      </w:ins>
    </w:p>
    <w:p w14:paraId="7EE6E13A" w14:textId="41404CB0" w:rsidR="003E012E" w:rsidRPr="00911CD3" w:rsidRDefault="003E012E" w:rsidP="007F2F35">
      <w:pPr>
        <w:rPr>
          <w:ins w:id="270" w:author="Author"/>
          <w:sz w:val="20"/>
          <w:szCs w:val="20"/>
          <w:lang w:eastAsia="en-GB"/>
        </w:rPr>
      </w:pPr>
    </w:p>
    <w:p w14:paraId="50D6A08A" w14:textId="449D17A6" w:rsidR="000B49A8" w:rsidRPr="00911CD3" w:rsidRDefault="001B0B01" w:rsidP="00F33FFF">
      <w:pPr>
        <w:rPr>
          <w:ins w:id="271" w:author="Author"/>
          <w:sz w:val="20"/>
          <w:szCs w:val="20"/>
          <w:lang w:eastAsia="en-GB"/>
        </w:rPr>
      </w:pPr>
      <w:ins w:id="272" w:author="Author">
        <w:r w:rsidRPr="00911CD3">
          <w:rPr>
            <w:sz w:val="20"/>
            <w:szCs w:val="20"/>
            <w:lang w:eastAsia="en-GB"/>
          </w:rPr>
          <w:t>An AP that is sending FILS Discovery frames shall include at least one Transmit Power Envelope element as follows</w:t>
        </w:r>
        <w:r w:rsidR="009F75AB" w:rsidRPr="00911CD3">
          <w:rPr>
            <w:sz w:val="20"/>
            <w:szCs w:val="20"/>
            <w:lang w:eastAsia="en-GB"/>
          </w:rPr>
          <w:t>, including a local power constraint for at least 20 MHz bandwidth</w:t>
        </w:r>
        <w:r w:rsidRPr="00911CD3">
          <w:rPr>
            <w:sz w:val="20"/>
            <w:szCs w:val="20"/>
            <w:lang w:eastAsia="en-GB"/>
          </w:rPr>
          <w:t>:</w:t>
        </w:r>
      </w:ins>
    </w:p>
    <w:p w14:paraId="619DE7B7" w14:textId="142A654C" w:rsidR="001B0B01" w:rsidRPr="00664D4E" w:rsidRDefault="001B0B01" w:rsidP="001B0B01">
      <w:pPr>
        <w:pStyle w:val="ListParagraph"/>
        <w:numPr>
          <w:ilvl w:val="0"/>
          <w:numId w:val="16"/>
        </w:numPr>
        <w:rPr>
          <w:ins w:id="273" w:author="Author"/>
          <w:rFonts w:ascii="Times New Roman" w:hAnsi="Times New Roman" w:cs="Times New Roman"/>
          <w:sz w:val="20"/>
          <w:szCs w:val="20"/>
          <w:lang w:eastAsia="en-GB"/>
        </w:rPr>
      </w:pPr>
      <w:ins w:id="274" w:author="Author">
        <w:r w:rsidRPr="00664D4E">
          <w:rPr>
            <w:rFonts w:ascii="Times New Roman" w:hAnsi="Times New Roman" w:cs="Times New Roman"/>
            <w:sz w:val="20"/>
            <w:szCs w:val="20"/>
            <w:lang w:eastAsia="en-GB"/>
          </w:rPr>
          <w:t>Local Maximum Transmit Power Category subfield = Default; Unit interpretation – EIRP PSD</w:t>
        </w:r>
      </w:ins>
    </w:p>
    <w:p w14:paraId="67908C57" w14:textId="65F68B93" w:rsidR="008C2121" w:rsidRPr="00911CD3" w:rsidRDefault="009F75AB" w:rsidP="009F75AB">
      <w:pPr>
        <w:rPr>
          <w:ins w:id="275" w:author="Author"/>
          <w:sz w:val="20"/>
          <w:szCs w:val="20"/>
          <w:lang w:eastAsia="en-GB"/>
        </w:rPr>
      </w:pPr>
      <w:ins w:id="276" w:author="Author">
        <w:r w:rsidRPr="00911CD3">
          <w:rPr>
            <w:sz w:val="20"/>
            <w:szCs w:val="20"/>
            <w:lang w:eastAsia="en-GB"/>
          </w:rPr>
          <w:t>NOTE – The AP is not required to include local power constraints for bandwidths greater than 20 MHz</w:t>
        </w:r>
        <w:r w:rsidR="009D7E61">
          <w:rPr>
            <w:sz w:val="20"/>
            <w:szCs w:val="20"/>
            <w:lang w:eastAsia="en-GB"/>
          </w:rPr>
          <w:t xml:space="preserve"> in FILS Discovery frames</w:t>
        </w:r>
        <w:r w:rsidRPr="00911CD3">
          <w:rPr>
            <w:sz w:val="20"/>
            <w:szCs w:val="20"/>
            <w:lang w:eastAsia="en-GB"/>
          </w:rPr>
          <w:t>, even if they are supported by the BSS.</w:t>
        </w:r>
      </w:ins>
    </w:p>
    <w:p w14:paraId="5055FCDC" w14:textId="258D19D5" w:rsidR="008C2121" w:rsidRDefault="00D11FE7" w:rsidP="008C2121">
      <w:pPr>
        <w:pStyle w:val="T"/>
        <w:rPr>
          <w:ins w:id="277" w:author="Author"/>
          <w:w w:val="100"/>
        </w:rPr>
      </w:pPr>
      <w:ins w:id="278" w:author="Author">
        <w:r>
          <w:rPr>
            <w:w w:val="100"/>
          </w:rPr>
          <w:t xml:space="preserve">If </w:t>
        </w:r>
        <w:r w:rsidR="008C2121" w:rsidRPr="00911CD3">
          <w:rPr>
            <w:w w:val="100"/>
          </w:rPr>
          <w:t xml:space="preserve">AP that operates in the 2.4 GHz or 5 GHz band </w:t>
        </w:r>
        <w:r>
          <w:rPr>
            <w:w w:val="100"/>
          </w:rPr>
          <w:t xml:space="preserve">advertises a 6 GHz AP in Reduced Neighbor Report elements that is in the </w:t>
        </w:r>
        <w:r w:rsidR="008C2121" w:rsidRPr="00911CD3">
          <w:rPr>
            <w:w w:val="100"/>
          </w:rPr>
          <w:t>same co-located AP set</w:t>
        </w:r>
        <w:r>
          <w:rPr>
            <w:w w:val="100"/>
          </w:rPr>
          <w:t xml:space="preserve"> as itself, the AP shall </w:t>
        </w:r>
        <w:r w:rsidR="008C2121" w:rsidRPr="00911CD3">
          <w:rPr>
            <w:w w:val="100"/>
          </w:rPr>
          <w:t>include the 20 MHz PSD subfield in the TBTT Information field</w:t>
        </w:r>
        <w:r>
          <w:rPr>
            <w:w w:val="100"/>
          </w:rPr>
          <w:t xml:space="preserve"> </w:t>
        </w:r>
        <w:r w:rsidR="008C2121" w:rsidRPr="00911CD3">
          <w:rPr>
            <w:w w:val="100"/>
          </w:rPr>
          <w:t xml:space="preserve">corresponding to </w:t>
        </w:r>
        <w:r>
          <w:rPr>
            <w:w w:val="100"/>
          </w:rPr>
          <w:t>that 6 GHz AP</w:t>
        </w:r>
        <w:r w:rsidR="008C2121" w:rsidRPr="00911CD3">
          <w:rPr>
            <w:w w:val="100"/>
          </w:rPr>
          <w:t xml:space="preserve">. </w:t>
        </w:r>
      </w:ins>
    </w:p>
    <w:p w14:paraId="0DD26256" w14:textId="1545A1B4" w:rsidR="008C2121" w:rsidRPr="00911CD3" w:rsidRDefault="008C2121" w:rsidP="008C2121">
      <w:pPr>
        <w:pStyle w:val="T"/>
        <w:rPr>
          <w:ins w:id="279" w:author="Author"/>
          <w:w w:val="100"/>
        </w:rPr>
      </w:pPr>
      <w:ins w:id="280" w:author="Author">
        <w:r w:rsidRPr="00911CD3">
          <w:rPr>
            <w:w w:val="100"/>
          </w:rPr>
          <w:lastRenderedPageBreak/>
          <w:t xml:space="preserve">NOTE – A Transmit Power Envelope element sent in a FILS Discovery frame by a 6 GHz AP, or a 20 MHz PSD subfield in a Reduced Neighbor Report element sent in Beacon and Probe Response frames by an AP that is in the same co-located AP set as a 6 GHz AP, </w:t>
        </w:r>
        <w:r w:rsidR="00DB5D10">
          <w:rPr>
            <w:w w:val="100"/>
          </w:rPr>
          <w:t>can</w:t>
        </w:r>
        <w:r w:rsidRPr="00911CD3">
          <w:rPr>
            <w:w w:val="100"/>
          </w:rPr>
          <w:t xml:space="preserve"> be used by </w:t>
        </w:r>
        <w:r w:rsidR="00536A39" w:rsidRPr="00911CD3">
          <w:rPr>
            <w:w w:val="100"/>
          </w:rPr>
          <w:t xml:space="preserve">a </w:t>
        </w:r>
        <w:r w:rsidRPr="00911CD3">
          <w:rPr>
            <w:w w:val="100"/>
          </w:rPr>
          <w:t xml:space="preserve">STA to determine a local transmit power limit for 20 MHz PPDUs corresponding to a 6 GHz AP prior to having received a Beacon or Probe Response frame from that AP. </w:t>
        </w:r>
        <w:r w:rsidR="00653213">
          <w:rPr>
            <w:w w:val="100"/>
          </w:rPr>
          <w:t>The value in a 20 MHz PSD subfield can be used by a STA with any category defined in Table XX-2, although for some categories it may result in determination of a lower local transmit power limit than would be determined by (subsequent) reception of a Transmit Power element.</w:t>
        </w:r>
        <w:r w:rsidR="00DB5D10">
          <w:rPr>
            <w:w w:val="100"/>
          </w:rPr>
          <w:t xml:space="preserve"> </w:t>
        </w:r>
        <w:r w:rsidR="00090294">
          <w:rPr>
            <w:w w:val="100"/>
          </w:rPr>
          <w:t>A</w:t>
        </w:r>
        <w:r w:rsidRPr="00911CD3">
          <w:rPr>
            <w:w w:val="100"/>
          </w:rPr>
          <w:t xml:space="preserve"> </w:t>
        </w:r>
        <w:r w:rsidR="00090294">
          <w:rPr>
            <w:w w:val="100"/>
          </w:rPr>
          <w:t>STA might</w:t>
        </w:r>
        <w:r w:rsidR="002D0C50">
          <w:rPr>
            <w:w w:val="100"/>
          </w:rPr>
          <w:t>, for example,</w:t>
        </w:r>
        <w:r w:rsidR="00090294">
          <w:rPr>
            <w:w w:val="100"/>
          </w:rPr>
          <w:t xml:space="preserve"> determine a </w:t>
        </w:r>
        <w:r w:rsidRPr="00911CD3">
          <w:rPr>
            <w:w w:val="100"/>
          </w:rPr>
          <w:t xml:space="preserve">local transmit power limit </w:t>
        </w:r>
        <w:r w:rsidR="00090294">
          <w:rPr>
            <w:w w:val="100"/>
          </w:rPr>
          <w:t xml:space="preserve">based on this information </w:t>
        </w:r>
        <w:r w:rsidRPr="00911CD3">
          <w:rPr>
            <w:w w:val="100"/>
          </w:rPr>
          <w:t xml:space="preserve">when sending a Probe Request frame with 20 MHz PPDU bandwidth during active scan on the 6 GHz AP’s channel. </w:t>
        </w:r>
      </w:ins>
    </w:p>
    <w:p w14:paraId="7AC50DC2" w14:textId="77777777" w:rsidR="001B0B01" w:rsidRPr="00911CD3" w:rsidRDefault="001B0B01" w:rsidP="00D012A3">
      <w:pPr>
        <w:rPr>
          <w:ins w:id="281" w:author="Author"/>
          <w:sz w:val="20"/>
          <w:szCs w:val="20"/>
          <w:lang w:eastAsia="en-GB"/>
        </w:rPr>
      </w:pPr>
    </w:p>
    <w:p w14:paraId="062B21F6" w14:textId="703132B4" w:rsidR="00D636DE" w:rsidRPr="00911CD3" w:rsidRDefault="000B49A8" w:rsidP="00F33FFF">
      <w:pPr>
        <w:rPr>
          <w:ins w:id="282" w:author="Author"/>
          <w:sz w:val="20"/>
          <w:szCs w:val="20"/>
          <w:lang w:eastAsia="en-GB"/>
        </w:rPr>
      </w:pPr>
      <w:ins w:id="283" w:author="Author">
        <w:r w:rsidRPr="00911CD3">
          <w:rPr>
            <w:sz w:val="20"/>
            <w:szCs w:val="20"/>
            <w:lang w:eastAsia="en-GB"/>
          </w:rPr>
          <w:t>If a</w:t>
        </w:r>
        <w:r w:rsidR="00D636DE" w:rsidRPr="00911CD3">
          <w:rPr>
            <w:sz w:val="20"/>
            <w:szCs w:val="20"/>
            <w:lang w:eastAsia="en-GB"/>
          </w:rPr>
          <w:t xml:space="preserve"> non-AP STA that is a Subordinate Device per regulatory rules </w:t>
        </w:r>
        <w:r w:rsidRPr="00911CD3">
          <w:rPr>
            <w:sz w:val="20"/>
            <w:szCs w:val="20"/>
            <w:lang w:eastAsia="en-GB"/>
          </w:rPr>
          <w:t xml:space="preserve">receives </w:t>
        </w:r>
        <w:r w:rsidR="00D636DE" w:rsidRPr="00911CD3">
          <w:rPr>
            <w:sz w:val="20"/>
            <w:szCs w:val="20"/>
            <w:lang w:eastAsia="en-GB"/>
          </w:rPr>
          <w:t>Transmit Power Envelope elements with Local Maximum Transmit Power Category subfield</w:t>
        </w:r>
        <w:r w:rsidRPr="00911CD3">
          <w:rPr>
            <w:sz w:val="20"/>
            <w:szCs w:val="20"/>
            <w:lang w:eastAsia="en-GB"/>
          </w:rPr>
          <w:t xml:space="preserve">s indicating Subordinate Device, </w:t>
        </w:r>
        <w:proofErr w:type="gramStart"/>
        <w:r w:rsidRPr="00911CD3">
          <w:rPr>
            <w:sz w:val="20"/>
            <w:szCs w:val="20"/>
            <w:lang w:eastAsia="en-GB"/>
          </w:rPr>
          <w:t xml:space="preserve">it </w:t>
        </w:r>
        <w:r w:rsidR="00A97906" w:rsidRPr="00911CD3">
          <w:rPr>
            <w:sz w:val="20"/>
            <w:szCs w:val="20"/>
            <w:lang w:eastAsia="en-GB"/>
          </w:rPr>
          <w:t xml:space="preserve"> may</w:t>
        </w:r>
        <w:proofErr w:type="gramEnd"/>
        <w:r w:rsidR="00A97906" w:rsidRPr="00911CD3">
          <w:rPr>
            <w:sz w:val="20"/>
            <w:szCs w:val="20"/>
            <w:lang w:eastAsia="en-GB"/>
          </w:rPr>
          <w:t xml:space="preserve"> ignore</w:t>
        </w:r>
        <w:r w:rsidRPr="00911CD3">
          <w:rPr>
            <w:sz w:val="20"/>
            <w:szCs w:val="20"/>
            <w:lang w:eastAsia="en-GB"/>
          </w:rPr>
          <w:t xml:space="preserve"> </w:t>
        </w:r>
        <w:r w:rsidR="00335968" w:rsidRPr="00911CD3">
          <w:rPr>
            <w:sz w:val="20"/>
            <w:szCs w:val="20"/>
            <w:lang w:eastAsia="en-GB"/>
          </w:rPr>
          <w:t>any other received Transmit Power Envelope elements that indicate other values in the Local Maximum Transmit Power Category subfield.</w:t>
        </w:r>
      </w:ins>
    </w:p>
    <w:p w14:paraId="0DD2371F" w14:textId="77777777" w:rsidR="00406449" w:rsidRPr="00911CD3" w:rsidRDefault="00406449" w:rsidP="00F33FFF">
      <w:pPr>
        <w:rPr>
          <w:ins w:id="284" w:author="Author"/>
          <w:sz w:val="20"/>
          <w:szCs w:val="20"/>
          <w:lang w:eastAsia="en-GB"/>
        </w:rPr>
      </w:pPr>
    </w:p>
    <w:p w14:paraId="5A1A20C2" w14:textId="13A5DC0D" w:rsidR="00406449" w:rsidRPr="00911CD3" w:rsidRDefault="00A8069E" w:rsidP="00F33FFF">
      <w:pPr>
        <w:rPr>
          <w:ins w:id="285" w:author="Author"/>
          <w:sz w:val="20"/>
          <w:szCs w:val="20"/>
          <w:lang w:eastAsia="en-GB"/>
        </w:rPr>
      </w:pPr>
      <w:ins w:id="286" w:author="Author">
        <w:r w:rsidRPr="00911CD3">
          <w:rPr>
            <w:sz w:val="20"/>
            <w:szCs w:val="20"/>
            <w:lang w:eastAsia="en-GB"/>
          </w:rPr>
          <w:t xml:space="preserve">A </w:t>
        </w:r>
        <w:r w:rsidR="00406449" w:rsidRPr="00911CD3">
          <w:rPr>
            <w:sz w:val="20"/>
            <w:szCs w:val="20"/>
            <w:lang w:eastAsia="en-GB"/>
          </w:rPr>
          <w:t>non-AP STA that is a Fixed Client per regulatory rules may ignore any received Transmit Power Envelope elements</w:t>
        </w:r>
        <w:r w:rsidR="00AD04B9" w:rsidRPr="00911CD3">
          <w:rPr>
            <w:sz w:val="20"/>
            <w:szCs w:val="20"/>
            <w:lang w:eastAsia="en-GB"/>
          </w:rPr>
          <w:t xml:space="preserve"> it receives from an AP that it has identified (from interpretation of the Regulatory Info field in the HE Operation element) as a Standard Power AP</w:t>
        </w:r>
        <w:r w:rsidR="00406449" w:rsidRPr="00911CD3">
          <w:rPr>
            <w:sz w:val="20"/>
            <w:szCs w:val="20"/>
            <w:lang w:eastAsia="en-GB"/>
          </w:rPr>
          <w:t>.</w:t>
        </w:r>
      </w:ins>
    </w:p>
    <w:p w14:paraId="6B7B1CD0" w14:textId="74328501" w:rsidR="00697009" w:rsidRPr="00911CD3" w:rsidRDefault="00406449" w:rsidP="00406449">
      <w:pPr>
        <w:rPr>
          <w:ins w:id="287" w:author="Author"/>
          <w:sz w:val="20"/>
          <w:szCs w:val="20"/>
          <w:lang w:eastAsia="en-GB"/>
        </w:rPr>
      </w:pPr>
      <w:ins w:id="288" w:author="Author">
        <w:r w:rsidRPr="00911CD3">
          <w:rPr>
            <w:sz w:val="20"/>
            <w:szCs w:val="20"/>
            <w:lang w:eastAsia="en-GB"/>
          </w:rPr>
          <w:t>NOTE – A non-AP STA that is a Fixed Client per regulatory rules must ensure it abides by regulatory limits it has obtained from an AFC system.</w:t>
        </w:r>
      </w:ins>
    </w:p>
    <w:p w14:paraId="22BB5C40" w14:textId="0CA1F37E" w:rsidR="00B97FE3" w:rsidRPr="00911CD3" w:rsidRDefault="00B97FE3" w:rsidP="00B97FE3">
      <w:pPr>
        <w:rPr>
          <w:ins w:id="289" w:author="Author"/>
          <w:sz w:val="20"/>
          <w:szCs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B97FE3" w:rsidRPr="00911CD3" w14:paraId="3FF41693" w14:textId="77777777" w:rsidTr="000214E2">
        <w:trPr>
          <w:jc w:val="center"/>
          <w:ins w:id="290"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18C45B6D" w14:textId="0FE61F27" w:rsidR="00B97FE3" w:rsidRPr="00911CD3" w:rsidRDefault="00785FCA" w:rsidP="00387602">
            <w:pPr>
              <w:pStyle w:val="TableTitle"/>
              <w:rPr>
                <w:ins w:id="291" w:author="Author"/>
              </w:rPr>
            </w:pPr>
            <w:ins w:id="292" w:author="Author">
              <w:r w:rsidRPr="00911CD3">
                <w:rPr>
                  <w:w w:val="100"/>
                </w:rPr>
                <w:t>Table XX</w:t>
              </w:r>
              <w:r w:rsidR="00AD04B9" w:rsidRPr="00911CD3">
                <w:rPr>
                  <w:w w:val="100"/>
                </w:rPr>
                <w:t>-2</w:t>
              </w:r>
              <w:r w:rsidRPr="00911CD3">
                <w:rPr>
                  <w:w w:val="100"/>
                </w:rPr>
                <w:t xml:space="preserve"> - </w:t>
              </w:r>
              <w:r w:rsidR="00B97FE3" w:rsidRPr="00911CD3">
                <w:rPr>
                  <w:w w:val="100"/>
                </w:rPr>
                <w:t>Interpretation of the Local Maximum Transmit Power Category subfield in the United States</w:t>
              </w:r>
            </w:ins>
          </w:p>
        </w:tc>
      </w:tr>
      <w:tr w:rsidR="00B97FE3" w:rsidRPr="00911CD3" w14:paraId="427347EB" w14:textId="77777777" w:rsidTr="000214E2">
        <w:trPr>
          <w:trHeight w:val="640"/>
          <w:jc w:val="center"/>
          <w:ins w:id="293"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2E52A" w14:textId="77777777" w:rsidR="00B97FE3" w:rsidRPr="00911CD3" w:rsidRDefault="00B97FE3" w:rsidP="000214E2">
            <w:pPr>
              <w:pStyle w:val="CellHeading"/>
              <w:rPr>
                <w:ins w:id="294" w:author="Author"/>
                <w:sz w:val="20"/>
              </w:rPr>
            </w:pPr>
            <w:ins w:id="295"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EE34FA" w14:textId="350DF918" w:rsidR="00B97FE3" w:rsidRPr="00911CD3" w:rsidRDefault="00B97FE3" w:rsidP="000214E2">
            <w:pPr>
              <w:pStyle w:val="CellHeading"/>
              <w:rPr>
                <w:ins w:id="296" w:author="Author"/>
                <w:sz w:val="20"/>
              </w:rPr>
            </w:pPr>
            <w:ins w:id="297" w:author="Author">
              <w:r w:rsidRPr="00911CD3">
                <w:rPr>
                  <w:sz w:val="20"/>
                </w:rPr>
                <w:t>Interpretation</w:t>
              </w:r>
            </w:ins>
          </w:p>
        </w:tc>
      </w:tr>
      <w:tr w:rsidR="00B97FE3" w:rsidRPr="00911CD3" w14:paraId="4678CF03" w14:textId="77777777" w:rsidTr="000214E2">
        <w:trPr>
          <w:trHeight w:val="360"/>
          <w:jc w:val="center"/>
          <w:ins w:id="298"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C7D4" w14:textId="77777777" w:rsidR="00B97FE3" w:rsidRPr="00911CD3" w:rsidRDefault="00B97FE3" w:rsidP="000214E2">
            <w:pPr>
              <w:pStyle w:val="CellBody"/>
              <w:jc w:val="center"/>
              <w:rPr>
                <w:ins w:id="299" w:author="Author"/>
                <w:sz w:val="20"/>
              </w:rPr>
            </w:pPr>
            <w:ins w:id="300"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0F877" w14:textId="4B131874" w:rsidR="00B97FE3" w:rsidRPr="00911CD3" w:rsidRDefault="00B97FE3" w:rsidP="000214E2">
            <w:pPr>
              <w:pStyle w:val="CellBody"/>
              <w:rPr>
                <w:ins w:id="301" w:author="Author"/>
                <w:sz w:val="20"/>
              </w:rPr>
            </w:pPr>
            <w:ins w:id="302" w:author="Author">
              <w:r w:rsidRPr="00911CD3">
                <w:rPr>
                  <w:sz w:val="20"/>
                </w:rPr>
                <w:t>Default</w:t>
              </w:r>
            </w:ins>
          </w:p>
        </w:tc>
      </w:tr>
      <w:tr w:rsidR="00B97FE3" w:rsidRPr="00911CD3" w14:paraId="5B7E6472" w14:textId="77777777" w:rsidTr="00387602">
        <w:trPr>
          <w:trHeight w:val="360"/>
          <w:jc w:val="center"/>
          <w:ins w:id="303"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23AA8181" w14:textId="77777777" w:rsidR="00B97FE3" w:rsidRPr="00911CD3" w:rsidRDefault="00B97FE3" w:rsidP="000214E2">
            <w:pPr>
              <w:pStyle w:val="CellBody"/>
              <w:jc w:val="center"/>
              <w:rPr>
                <w:ins w:id="304" w:author="Author"/>
                <w:sz w:val="20"/>
              </w:rPr>
            </w:pPr>
            <w:ins w:id="305"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F36FC6A" w14:textId="1F6B6DEE" w:rsidR="00B97FE3" w:rsidRPr="00911CD3" w:rsidRDefault="00B97FE3" w:rsidP="000214E2">
            <w:pPr>
              <w:pStyle w:val="CellBody"/>
              <w:rPr>
                <w:ins w:id="306" w:author="Author"/>
                <w:sz w:val="20"/>
              </w:rPr>
            </w:pPr>
            <w:ins w:id="307" w:author="Author">
              <w:r w:rsidRPr="00911CD3">
                <w:rPr>
                  <w:sz w:val="20"/>
                </w:rPr>
                <w:t>Subordinate Device</w:t>
              </w:r>
            </w:ins>
          </w:p>
        </w:tc>
      </w:tr>
      <w:tr w:rsidR="00B97FE3" w:rsidRPr="00911CD3" w14:paraId="7A36A9E5" w14:textId="77777777" w:rsidTr="000214E2">
        <w:trPr>
          <w:trHeight w:val="360"/>
          <w:jc w:val="center"/>
          <w:ins w:id="308"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6BD16C6" w14:textId="75809B56" w:rsidR="00B97FE3" w:rsidRPr="00911CD3" w:rsidRDefault="00A8069E" w:rsidP="000214E2">
            <w:pPr>
              <w:pStyle w:val="CellBody"/>
              <w:jc w:val="center"/>
              <w:rPr>
                <w:ins w:id="309" w:author="Author"/>
                <w:sz w:val="20"/>
              </w:rPr>
            </w:pPr>
            <w:ins w:id="310" w:author="Author">
              <w:r w:rsidRPr="00911CD3">
                <w:rPr>
                  <w:sz w:val="20"/>
                </w:rPr>
                <w:t>2-</w:t>
              </w:r>
              <w:r w:rsidR="00B97FE3" w:rsidRPr="00911CD3">
                <w:rPr>
                  <w:sz w:val="20"/>
                </w:rP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1F98D2" w14:textId="17F50120" w:rsidR="00B97FE3" w:rsidRPr="00911CD3" w:rsidRDefault="00B97FE3" w:rsidP="000214E2">
            <w:pPr>
              <w:pStyle w:val="CellBody"/>
              <w:rPr>
                <w:ins w:id="311" w:author="Author"/>
                <w:sz w:val="20"/>
              </w:rPr>
            </w:pPr>
            <w:ins w:id="312" w:author="Author">
              <w:r w:rsidRPr="00911CD3">
                <w:rPr>
                  <w:sz w:val="20"/>
                </w:rPr>
                <w:t>Reserved</w:t>
              </w:r>
            </w:ins>
          </w:p>
        </w:tc>
      </w:tr>
    </w:tbl>
    <w:p w14:paraId="012482A1" w14:textId="77777777" w:rsidR="00B97FE3" w:rsidRPr="00911CD3" w:rsidRDefault="00B97FE3" w:rsidP="00387602">
      <w:pPr>
        <w:rPr>
          <w:ins w:id="313" w:author="Author"/>
          <w:sz w:val="20"/>
          <w:szCs w:val="20"/>
        </w:rPr>
      </w:pPr>
    </w:p>
    <w:p w14:paraId="3B9C2BCF" w14:textId="6CC3ED05" w:rsidR="003E012E" w:rsidRPr="00911CD3" w:rsidRDefault="003E012E" w:rsidP="003E012E">
      <w:pPr>
        <w:rPr>
          <w:ins w:id="314" w:author="Author"/>
          <w:sz w:val="20"/>
          <w:szCs w:val="20"/>
          <w:lang w:eastAsia="en-GB"/>
        </w:rPr>
      </w:pPr>
      <w:ins w:id="315" w:author="Author">
        <w:r w:rsidRPr="00911CD3">
          <w:rPr>
            <w:sz w:val="20"/>
            <w:szCs w:val="20"/>
            <w:lang w:eastAsia="en-GB"/>
          </w:rPr>
          <w:t>NOTE – An AP does not need to send Transmit Power Envelope elements with Unit interpretation equal to EIRP if the advertised EIRP</w:t>
        </w:r>
        <w:r w:rsidR="00971808" w:rsidRPr="00911CD3">
          <w:rPr>
            <w:sz w:val="20"/>
            <w:szCs w:val="20"/>
            <w:lang w:eastAsia="en-GB"/>
          </w:rPr>
          <w:t xml:space="preserve"> </w:t>
        </w:r>
        <w:r w:rsidRPr="00911CD3">
          <w:rPr>
            <w:sz w:val="20"/>
            <w:szCs w:val="20"/>
            <w:lang w:eastAsia="en-GB"/>
          </w:rPr>
          <w:t>PSD limits are sufficient to ensure regulatory limits on total EIRP are always met for all transmission bandwidths.</w:t>
        </w:r>
      </w:ins>
    </w:p>
    <w:p w14:paraId="647EDB73" w14:textId="77777777" w:rsidR="00990B3A" w:rsidRPr="009E56F0" w:rsidRDefault="00990B3A" w:rsidP="00990B3A">
      <w:pPr>
        <w:rPr>
          <w:ins w:id="316" w:author="Author"/>
          <w:sz w:val="20"/>
        </w:rPr>
      </w:pPr>
    </w:p>
    <w:p w14:paraId="759B889C" w14:textId="77777777" w:rsidR="00990B3A" w:rsidRPr="009E56F0" w:rsidRDefault="00990B3A" w:rsidP="006F7825">
      <w:pPr>
        <w:rPr>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D13A" w14:textId="77777777" w:rsidR="002F02E3" w:rsidRDefault="002F02E3">
      <w:r>
        <w:separator/>
      </w:r>
    </w:p>
  </w:endnote>
  <w:endnote w:type="continuationSeparator" w:id="0">
    <w:p w14:paraId="09FAD83A" w14:textId="77777777" w:rsidR="002F02E3" w:rsidRDefault="002F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MS Mincho"/>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20B0604020202020204"/>
    <w:charset w:val="00"/>
    <w:family w:val="roman"/>
    <w:notTrueType/>
    <w:pitch w:val="default"/>
  </w:font>
  <w:font w:name="_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5147EE" w:rsidRPr="009B16D2" w:rsidRDefault="005147E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CA98" w14:textId="77777777" w:rsidR="002F02E3" w:rsidRDefault="002F02E3">
      <w:r>
        <w:separator/>
      </w:r>
    </w:p>
  </w:footnote>
  <w:footnote w:type="continuationSeparator" w:id="0">
    <w:p w14:paraId="73E61DF5" w14:textId="77777777" w:rsidR="002F02E3" w:rsidRDefault="002F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7E00BB21" w:rsidR="005147EE" w:rsidRPr="008419E7" w:rsidRDefault="00AA0985" w:rsidP="00F704F2">
    <w:pPr>
      <w:pStyle w:val="Header"/>
      <w:tabs>
        <w:tab w:val="clear" w:pos="6480"/>
        <w:tab w:val="center" w:pos="4680"/>
        <w:tab w:val="right" w:pos="9360"/>
      </w:tabs>
      <w:rPr>
        <w:lang w:eastAsia="ko-KR"/>
      </w:rPr>
    </w:pPr>
    <w:r>
      <w:rPr>
        <w:lang w:eastAsia="ko-KR"/>
      </w:rPr>
      <w:t>May</w:t>
    </w:r>
    <w:r w:rsidR="005147EE">
      <w:rPr>
        <w:lang w:eastAsia="ko-KR"/>
      </w:rPr>
      <w:t xml:space="preserve"> 2020                                                                    </w:t>
    </w:r>
    <w:r w:rsidR="005147EE">
      <w:rPr>
        <w:lang w:eastAsia="ko-KR"/>
      </w:rPr>
      <w:tab/>
      <w:t xml:space="preserve">        doc.:</w:t>
    </w:r>
    <w:ins w:id="317" w:author="Author">
      <w:r w:rsidR="005147EE">
        <w:rPr>
          <w:lang w:eastAsia="ko-KR"/>
        </w:rPr>
        <w:t xml:space="preserve"> </w:t>
      </w:r>
    </w:ins>
    <w:r w:rsidR="005147EE">
      <w:rPr>
        <w:lang w:eastAsia="ko-KR"/>
      </w:rPr>
      <w:t>IEEE 802.11-20/0</w:t>
    </w:r>
    <w:r>
      <w:rPr>
        <w:lang w:eastAsia="ko-KR"/>
      </w:rPr>
      <w:t>822</w:t>
    </w:r>
    <w:r w:rsidR="005147EE">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3"/>
  </w:num>
  <w:num w:numId="23">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5D"/>
    <w:rsid w:val="00001D37"/>
    <w:rsid w:val="00003355"/>
    <w:rsid w:val="000038DD"/>
    <w:rsid w:val="0000424B"/>
    <w:rsid w:val="00004D25"/>
    <w:rsid w:val="00005A1A"/>
    <w:rsid w:val="00005CC7"/>
    <w:rsid w:val="0000645B"/>
    <w:rsid w:val="000065F0"/>
    <w:rsid w:val="000077BC"/>
    <w:rsid w:val="00010A3F"/>
    <w:rsid w:val="00012FA7"/>
    <w:rsid w:val="00013271"/>
    <w:rsid w:val="00013E52"/>
    <w:rsid w:val="000147E7"/>
    <w:rsid w:val="0001480B"/>
    <w:rsid w:val="00014E12"/>
    <w:rsid w:val="000151AC"/>
    <w:rsid w:val="00015644"/>
    <w:rsid w:val="00016369"/>
    <w:rsid w:val="0001654C"/>
    <w:rsid w:val="00017D1B"/>
    <w:rsid w:val="00020F51"/>
    <w:rsid w:val="000214E2"/>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51F1"/>
    <w:rsid w:val="00035C06"/>
    <w:rsid w:val="00036B54"/>
    <w:rsid w:val="000372FD"/>
    <w:rsid w:val="000400AA"/>
    <w:rsid w:val="00041489"/>
    <w:rsid w:val="00042824"/>
    <w:rsid w:val="00042BBF"/>
    <w:rsid w:val="00042F24"/>
    <w:rsid w:val="00043337"/>
    <w:rsid w:val="000452EE"/>
    <w:rsid w:val="000467BA"/>
    <w:rsid w:val="00046B6C"/>
    <w:rsid w:val="00046DB6"/>
    <w:rsid w:val="00050126"/>
    <w:rsid w:val="000507DE"/>
    <w:rsid w:val="00051EFD"/>
    <w:rsid w:val="00052309"/>
    <w:rsid w:val="000530B3"/>
    <w:rsid w:val="00053398"/>
    <w:rsid w:val="000534E3"/>
    <w:rsid w:val="000536F9"/>
    <w:rsid w:val="00053776"/>
    <w:rsid w:val="0005461E"/>
    <w:rsid w:val="00055BDF"/>
    <w:rsid w:val="00056293"/>
    <w:rsid w:val="000565F5"/>
    <w:rsid w:val="000566FD"/>
    <w:rsid w:val="0005691C"/>
    <w:rsid w:val="0005695D"/>
    <w:rsid w:val="00060500"/>
    <w:rsid w:val="00060EEE"/>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18EF"/>
    <w:rsid w:val="00071EED"/>
    <w:rsid w:val="0007235A"/>
    <w:rsid w:val="00072D01"/>
    <w:rsid w:val="000737C2"/>
    <w:rsid w:val="0007435B"/>
    <w:rsid w:val="00074600"/>
    <w:rsid w:val="0007474E"/>
    <w:rsid w:val="00074D95"/>
    <w:rsid w:val="0007544B"/>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9B1"/>
    <w:rsid w:val="00086FCD"/>
    <w:rsid w:val="00087572"/>
    <w:rsid w:val="00090294"/>
    <w:rsid w:val="00090AF2"/>
    <w:rsid w:val="000917A5"/>
    <w:rsid w:val="00092F71"/>
    <w:rsid w:val="000935DB"/>
    <w:rsid w:val="00094A44"/>
    <w:rsid w:val="00094F91"/>
    <w:rsid w:val="00094FC4"/>
    <w:rsid w:val="000951F4"/>
    <w:rsid w:val="0009667D"/>
    <w:rsid w:val="00097073"/>
    <w:rsid w:val="000970DD"/>
    <w:rsid w:val="000974B0"/>
    <w:rsid w:val="00097B5B"/>
    <w:rsid w:val="00097E0D"/>
    <w:rsid w:val="000A002C"/>
    <w:rsid w:val="000A2080"/>
    <w:rsid w:val="000A22B0"/>
    <w:rsid w:val="000A2AE8"/>
    <w:rsid w:val="000A33FC"/>
    <w:rsid w:val="000A3C33"/>
    <w:rsid w:val="000A4275"/>
    <w:rsid w:val="000A4E0E"/>
    <w:rsid w:val="000A5A48"/>
    <w:rsid w:val="000A5B59"/>
    <w:rsid w:val="000A5D04"/>
    <w:rsid w:val="000A639D"/>
    <w:rsid w:val="000A6626"/>
    <w:rsid w:val="000A6A75"/>
    <w:rsid w:val="000A6F32"/>
    <w:rsid w:val="000A76BC"/>
    <w:rsid w:val="000B0174"/>
    <w:rsid w:val="000B027D"/>
    <w:rsid w:val="000B09F2"/>
    <w:rsid w:val="000B1298"/>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42"/>
    <w:rsid w:val="000D76A8"/>
    <w:rsid w:val="000D78F1"/>
    <w:rsid w:val="000E0188"/>
    <w:rsid w:val="000E0281"/>
    <w:rsid w:val="000E0403"/>
    <w:rsid w:val="000E069C"/>
    <w:rsid w:val="000E0CB5"/>
    <w:rsid w:val="000E0CDF"/>
    <w:rsid w:val="000E1CBC"/>
    <w:rsid w:val="000E2034"/>
    <w:rsid w:val="000E2D86"/>
    <w:rsid w:val="000E42F6"/>
    <w:rsid w:val="000E4760"/>
    <w:rsid w:val="000E49D1"/>
    <w:rsid w:val="000E4B4A"/>
    <w:rsid w:val="000E4E80"/>
    <w:rsid w:val="000E4EF0"/>
    <w:rsid w:val="000E5B4D"/>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08F4"/>
    <w:rsid w:val="001118F9"/>
    <w:rsid w:val="00113B76"/>
    <w:rsid w:val="001149BD"/>
    <w:rsid w:val="00114C51"/>
    <w:rsid w:val="00116AA8"/>
    <w:rsid w:val="00117A1F"/>
    <w:rsid w:val="00120291"/>
    <w:rsid w:val="0012067B"/>
    <w:rsid w:val="0012112C"/>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3372"/>
    <w:rsid w:val="00134C8F"/>
    <w:rsid w:val="00134F38"/>
    <w:rsid w:val="00135403"/>
    <w:rsid w:val="00135ACE"/>
    <w:rsid w:val="001360F1"/>
    <w:rsid w:val="0013710B"/>
    <w:rsid w:val="00137E78"/>
    <w:rsid w:val="00140336"/>
    <w:rsid w:val="00142379"/>
    <w:rsid w:val="00142666"/>
    <w:rsid w:val="001429CD"/>
    <w:rsid w:val="00142B9A"/>
    <w:rsid w:val="00143BEE"/>
    <w:rsid w:val="00144A28"/>
    <w:rsid w:val="00144BA3"/>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F77"/>
    <w:rsid w:val="001720EF"/>
    <w:rsid w:val="00172406"/>
    <w:rsid w:val="001725E3"/>
    <w:rsid w:val="00172822"/>
    <w:rsid w:val="00172CC6"/>
    <w:rsid w:val="00172F6A"/>
    <w:rsid w:val="00173620"/>
    <w:rsid w:val="001744D1"/>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A3F"/>
    <w:rsid w:val="001905D6"/>
    <w:rsid w:val="00190A94"/>
    <w:rsid w:val="00190E0B"/>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55F"/>
    <w:rsid w:val="001B1E15"/>
    <w:rsid w:val="001B2798"/>
    <w:rsid w:val="001B2B98"/>
    <w:rsid w:val="001B370C"/>
    <w:rsid w:val="001B4F11"/>
    <w:rsid w:val="001B5D95"/>
    <w:rsid w:val="001B61CD"/>
    <w:rsid w:val="001B7A93"/>
    <w:rsid w:val="001C0556"/>
    <w:rsid w:val="001C1334"/>
    <w:rsid w:val="001C331D"/>
    <w:rsid w:val="001C3B10"/>
    <w:rsid w:val="001C45BC"/>
    <w:rsid w:val="001C4C98"/>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863"/>
    <w:rsid w:val="001F68E2"/>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D21"/>
    <w:rsid w:val="002117E6"/>
    <w:rsid w:val="00211E7C"/>
    <w:rsid w:val="0021210E"/>
    <w:rsid w:val="00212805"/>
    <w:rsid w:val="00213005"/>
    <w:rsid w:val="002168F9"/>
    <w:rsid w:val="00216900"/>
    <w:rsid w:val="0021707A"/>
    <w:rsid w:val="0021725A"/>
    <w:rsid w:val="00220CD5"/>
    <w:rsid w:val="00220CEB"/>
    <w:rsid w:val="00222223"/>
    <w:rsid w:val="002226E3"/>
    <w:rsid w:val="0022301D"/>
    <w:rsid w:val="002237C4"/>
    <w:rsid w:val="002241E2"/>
    <w:rsid w:val="00224274"/>
    <w:rsid w:val="00224469"/>
    <w:rsid w:val="0022570C"/>
    <w:rsid w:val="0022596D"/>
    <w:rsid w:val="002267ED"/>
    <w:rsid w:val="0022711E"/>
    <w:rsid w:val="00227872"/>
    <w:rsid w:val="002304B3"/>
    <w:rsid w:val="00231434"/>
    <w:rsid w:val="00231588"/>
    <w:rsid w:val="00231CC1"/>
    <w:rsid w:val="00231F7B"/>
    <w:rsid w:val="0023246C"/>
    <w:rsid w:val="00232566"/>
    <w:rsid w:val="00233425"/>
    <w:rsid w:val="002337C6"/>
    <w:rsid w:val="00235ABD"/>
    <w:rsid w:val="0023677E"/>
    <w:rsid w:val="002369C4"/>
    <w:rsid w:val="00236F72"/>
    <w:rsid w:val="00240C30"/>
    <w:rsid w:val="00240EDA"/>
    <w:rsid w:val="00241434"/>
    <w:rsid w:val="00241719"/>
    <w:rsid w:val="00241911"/>
    <w:rsid w:val="00241A2F"/>
    <w:rsid w:val="00241C72"/>
    <w:rsid w:val="002429A7"/>
    <w:rsid w:val="00242B59"/>
    <w:rsid w:val="00242E46"/>
    <w:rsid w:val="00243B2C"/>
    <w:rsid w:val="0024434B"/>
    <w:rsid w:val="002455FA"/>
    <w:rsid w:val="002456B2"/>
    <w:rsid w:val="00245849"/>
    <w:rsid w:val="00246176"/>
    <w:rsid w:val="00246304"/>
    <w:rsid w:val="00246F75"/>
    <w:rsid w:val="002471BE"/>
    <w:rsid w:val="00247D77"/>
    <w:rsid w:val="0025011D"/>
    <w:rsid w:val="0025043F"/>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77956"/>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B0392"/>
    <w:rsid w:val="002B09BE"/>
    <w:rsid w:val="002B0AAD"/>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DD0"/>
    <w:rsid w:val="002D403B"/>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058"/>
    <w:rsid w:val="002E42FC"/>
    <w:rsid w:val="002E693E"/>
    <w:rsid w:val="002E69C4"/>
    <w:rsid w:val="002E6D36"/>
    <w:rsid w:val="002E77B1"/>
    <w:rsid w:val="002E7848"/>
    <w:rsid w:val="002F02E3"/>
    <w:rsid w:val="002F0962"/>
    <w:rsid w:val="002F0BD6"/>
    <w:rsid w:val="002F19EE"/>
    <w:rsid w:val="002F32B2"/>
    <w:rsid w:val="002F35FB"/>
    <w:rsid w:val="002F5B3F"/>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A12"/>
    <w:rsid w:val="00312BBE"/>
    <w:rsid w:val="0031313C"/>
    <w:rsid w:val="00314C0B"/>
    <w:rsid w:val="00314F5F"/>
    <w:rsid w:val="00315474"/>
    <w:rsid w:val="00316E3F"/>
    <w:rsid w:val="00317540"/>
    <w:rsid w:val="00320EEE"/>
    <w:rsid w:val="003219DB"/>
    <w:rsid w:val="003222D4"/>
    <w:rsid w:val="00322C3B"/>
    <w:rsid w:val="00323053"/>
    <w:rsid w:val="003233D6"/>
    <w:rsid w:val="003238F1"/>
    <w:rsid w:val="00324310"/>
    <w:rsid w:val="003245EB"/>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A87"/>
    <w:rsid w:val="00350DD1"/>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528"/>
    <w:rsid w:val="00366A40"/>
    <w:rsid w:val="00366AA9"/>
    <w:rsid w:val="00367789"/>
    <w:rsid w:val="00367DCF"/>
    <w:rsid w:val="0037022E"/>
    <w:rsid w:val="0037089C"/>
    <w:rsid w:val="00371535"/>
    <w:rsid w:val="00372F0A"/>
    <w:rsid w:val="003747CF"/>
    <w:rsid w:val="00374B6F"/>
    <w:rsid w:val="00374E07"/>
    <w:rsid w:val="00376D94"/>
    <w:rsid w:val="00377F53"/>
    <w:rsid w:val="00381020"/>
    <w:rsid w:val="00381551"/>
    <w:rsid w:val="00381811"/>
    <w:rsid w:val="003818A9"/>
    <w:rsid w:val="00381E0E"/>
    <w:rsid w:val="003839E6"/>
    <w:rsid w:val="00383BA0"/>
    <w:rsid w:val="00384AD3"/>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8D9"/>
    <w:rsid w:val="003C6380"/>
    <w:rsid w:val="003C64E3"/>
    <w:rsid w:val="003C6B8F"/>
    <w:rsid w:val="003C795C"/>
    <w:rsid w:val="003D04E7"/>
    <w:rsid w:val="003D3FE8"/>
    <w:rsid w:val="003D5093"/>
    <w:rsid w:val="003D5602"/>
    <w:rsid w:val="003D58EC"/>
    <w:rsid w:val="003D5CF4"/>
    <w:rsid w:val="003D7406"/>
    <w:rsid w:val="003E012E"/>
    <w:rsid w:val="003E0166"/>
    <w:rsid w:val="003E0FF4"/>
    <w:rsid w:val="003E1649"/>
    <w:rsid w:val="003E1ABD"/>
    <w:rsid w:val="003E33F1"/>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3204"/>
    <w:rsid w:val="003F3301"/>
    <w:rsid w:val="003F49C0"/>
    <w:rsid w:val="003F53D3"/>
    <w:rsid w:val="003F61E4"/>
    <w:rsid w:val="003F665A"/>
    <w:rsid w:val="003F6AF3"/>
    <w:rsid w:val="003F756A"/>
    <w:rsid w:val="00402080"/>
    <w:rsid w:val="00402502"/>
    <w:rsid w:val="00402629"/>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533"/>
    <w:rsid w:val="00421798"/>
    <w:rsid w:val="00421EF2"/>
    <w:rsid w:val="00421FAC"/>
    <w:rsid w:val="00422025"/>
    <w:rsid w:val="00422CE1"/>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4A1"/>
    <w:rsid w:val="00444A75"/>
    <w:rsid w:val="00444D0A"/>
    <w:rsid w:val="0044516A"/>
    <w:rsid w:val="00445B09"/>
    <w:rsid w:val="00446344"/>
    <w:rsid w:val="004463BA"/>
    <w:rsid w:val="0044681F"/>
    <w:rsid w:val="00450B6F"/>
    <w:rsid w:val="004519EE"/>
    <w:rsid w:val="00451CCC"/>
    <w:rsid w:val="00451FC8"/>
    <w:rsid w:val="0045494D"/>
    <w:rsid w:val="00455ED0"/>
    <w:rsid w:val="00455F72"/>
    <w:rsid w:val="004563CB"/>
    <w:rsid w:val="00456E90"/>
    <w:rsid w:val="0045712B"/>
    <w:rsid w:val="00457F49"/>
    <w:rsid w:val="00461D2D"/>
    <w:rsid w:val="004639B9"/>
    <w:rsid w:val="00463EC4"/>
    <w:rsid w:val="00463F5B"/>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7AE1"/>
    <w:rsid w:val="00497C5C"/>
    <w:rsid w:val="00497E1C"/>
    <w:rsid w:val="004A0778"/>
    <w:rsid w:val="004A0846"/>
    <w:rsid w:val="004A28E2"/>
    <w:rsid w:val="004A2ECD"/>
    <w:rsid w:val="004A3AF2"/>
    <w:rsid w:val="004A4A7A"/>
    <w:rsid w:val="004A52B2"/>
    <w:rsid w:val="004A5457"/>
    <w:rsid w:val="004A558C"/>
    <w:rsid w:val="004A657A"/>
    <w:rsid w:val="004A76C2"/>
    <w:rsid w:val="004A7982"/>
    <w:rsid w:val="004B0E45"/>
    <w:rsid w:val="004B0F49"/>
    <w:rsid w:val="004B1388"/>
    <w:rsid w:val="004B16B4"/>
    <w:rsid w:val="004B1BFF"/>
    <w:rsid w:val="004B1EEA"/>
    <w:rsid w:val="004B3BC1"/>
    <w:rsid w:val="004B4875"/>
    <w:rsid w:val="004B5346"/>
    <w:rsid w:val="004B53E7"/>
    <w:rsid w:val="004B550A"/>
    <w:rsid w:val="004B5C56"/>
    <w:rsid w:val="004B5D62"/>
    <w:rsid w:val="004B6724"/>
    <w:rsid w:val="004B78AF"/>
    <w:rsid w:val="004B796A"/>
    <w:rsid w:val="004C066C"/>
    <w:rsid w:val="004C15FE"/>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E0678"/>
    <w:rsid w:val="004E17CB"/>
    <w:rsid w:val="004E3B3F"/>
    <w:rsid w:val="004E47D2"/>
    <w:rsid w:val="004E4B58"/>
    <w:rsid w:val="004E524E"/>
    <w:rsid w:val="004E5404"/>
    <w:rsid w:val="004E6708"/>
    <w:rsid w:val="004E7B28"/>
    <w:rsid w:val="004E7D0C"/>
    <w:rsid w:val="004E7E53"/>
    <w:rsid w:val="004F05D6"/>
    <w:rsid w:val="004F093B"/>
    <w:rsid w:val="004F1766"/>
    <w:rsid w:val="004F2736"/>
    <w:rsid w:val="004F27F2"/>
    <w:rsid w:val="004F29AD"/>
    <w:rsid w:val="004F2CCD"/>
    <w:rsid w:val="004F59EA"/>
    <w:rsid w:val="004F5B8D"/>
    <w:rsid w:val="004F5BD8"/>
    <w:rsid w:val="004F63A5"/>
    <w:rsid w:val="004F64D6"/>
    <w:rsid w:val="004F6B98"/>
    <w:rsid w:val="004F6FD3"/>
    <w:rsid w:val="004F7361"/>
    <w:rsid w:val="004F757E"/>
    <w:rsid w:val="004F7E79"/>
    <w:rsid w:val="004F7F0A"/>
    <w:rsid w:val="00501386"/>
    <w:rsid w:val="0050178E"/>
    <w:rsid w:val="00501AFA"/>
    <w:rsid w:val="0050203B"/>
    <w:rsid w:val="005021EB"/>
    <w:rsid w:val="00502D59"/>
    <w:rsid w:val="00502E7B"/>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20F1"/>
    <w:rsid w:val="00533EEB"/>
    <w:rsid w:val="00533F8E"/>
    <w:rsid w:val="0053431B"/>
    <w:rsid w:val="0053529F"/>
    <w:rsid w:val="005360FA"/>
    <w:rsid w:val="00536A39"/>
    <w:rsid w:val="00537984"/>
    <w:rsid w:val="0054054D"/>
    <w:rsid w:val="005408B7"/>
    <w:rsid w:val="005413D0"/>
    <w:rsid w:val="005413D6"/>
    <w:rsid w:val="00541EC8"/>
    <w:rsid w:val="0054203B"/>
    <w:rsid w:val="005424DA"/>
    <w:rsid w:val="00542504"/>
    <w:rsid w:val="005429DD"/>
    <w:rsid w:val="00542D26"/>
    <w:rsid w:val="005432A9"/>
    <w:rsid w:val="00543791"/>
    <w:rsid w:val="005478C8"/>
    <w:rsid w:val="00547B04"/>
    <w:rsid w:val="00547F72"/>
    <w:rsid w:val="0055002B"/>
    <w:rsid w:val="005507BA"/>
    <w:rsid w:val="00551C89"/>
    <w:rsid w:val="0055210B"/>
    <w:rsid w:val="0055355C"/>
    <w:rsid w:val="00553F9A"/>
    <w:rsid w:val="0055435E"/>
    <w:rsid w:val="0055453F"/>
    <w:rsid w:val="005548E4"/>
    <w:rsid w:val="00554D79"/>
    <w:rsid w:val="00556618"/>
    <w:rsid w:val="005566BF"/>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D05"/>
    <w:rsid w:val="00567C32"/>
    <w:rsid w:val="00571454"/>
    <w:rsid w:val="00571666"/>
    <w:rsid w:val="00572415"/>
    <w:rsid w:val="00573047"/>
    <w:rsid w:val="00574D44"/>
    <w:rsid w:val="00575532"/>
    <w:rsid w:val="00575D31"/>
    <w:rsid w:val="00576578"/>
    <w:rsid w:val="00576E69"/>
    <w:rsid w:val="00577E91"/>
    <w:rsid w:val="005807DF"/>
    <w:rsid w:val="00581871"/>
    <w:rsid w:val="00582207"/>
    <w:rsid w:val="0058328E"/>
    <w:rsid w:val="00583CC7"/>
    <w:rsid w:val="0058402E"/>
    <w:rsid w:val="00584A91"/>
    <w:rsid w:val="00585320"/>
    <w:rsid w:val="0058633D"/>
    <w:rsid w:val="005865C7"/>
    <w:rsid w:val="00586A7A"/>
    <w:rsid w:val="005870BA"/>
    <w:rsid w:val="005875E7"/>
    <w:rsid w:val="0059118D"/>
    <w:rsid w:val="00591AB9"/>
    <w:rsid w:val="00592A2B"/>
    <w:rsid w:val="00593327"/>
    <w:rsid w:val="0059344C"/>
    <w:rsid w:val="005944EE"/>
    <w:rsid w:val="0059566B"/>
    <w:rsid w:val="0059620A"/>
    <w:rsid w:val="00597A08"/>
    <w:rsid w:val="005A068D"/>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11CB"/>
    <w:rsid w:val="00601D3D"/>
    <w:rsid w:val="00601E11"/>
    <w:rsid w:val="0060324E"/>
    <w:rsid w:val="00603CCF"/>
    <w:rsid w:val="00603EA9"/>
    <w:rsid w:val="0060564F"/>
    <w:rsid w:val="00605EEC"/>
    <w:rsid w:val="00606ACB"/>
    <w:rsid w:val="00607948"/>
    <w:rsid w:val="00610295"/>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192"/>
    <w:rsid w:val="00624870"/>
    <w:rsid w:val="00624DD9"/>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2E03"/>
    <w:rsid w:val="00653213"/>
    <w:rsid w:val="0065388D"/>
    <w:rsid w:val="006549EC"/>
    <w:rsid w:val="0065519A"/>
    <w:rsid w:val="0065751B"/>
    <w:rsid w:val="00657FAC"/>
    <w:rsid w:val="00660110"/>
    <w:rsid w:val="00660814"/>
    <w:rsid w:val="006609CB"/>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0DB9"/>
    <w:rsid w:val="006811E4"/>
    <w:rsid w:val="00683E6B"/>
    <w:rsid w:val="00684836"/>
    <w:rsid w:val="00685DF2"/>
    <w:rsid w:val="00685FD1"/>
    <w:rsid w:val="006861E0"/>
    <w:rsid w:val="00686498"/>
    <w:rsid w:val="00686E8F"/>
    <w:rsid w:val="006878E2"/>
    <w:rsid w:val="00687DD8"/>
    <w:rsid w:val="00687FB7"/>
    <w:rsid w:val="0069042E"/>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41FF"/>
    <w:rsid w:val="006A4652"/>
    <w:rsid w:val="006A5063"/>
    <w:rsid w:val="006A514A"/>
    <w:rsid w:val="006A57EA"/>
    <w:rsid w:val="006A5841"/>
    <w:rsid w:val="006A5F75"/>
    <w:rsid w:val="006A61CB"/>
    <w:rsid w:val="006A64A1"/>
    <w:rsid w:val="006A7C51"/>
    <w:rsid w:val="006B0428"/>
    <w:rsid w:val="006B0D01"/>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D0B27"/>
    <w:rsid w:val="006D1167"/>
    <w:rsid w:val="006D1864"/>
    <w:rsid w:val="006D282C"/>
    <w:rsid w:val="006D30FC"/>
    <w:rsid w:val="006D3A6F"/>
    <w:rsid w:val="006D3B43"/>
    <w:rsid w:val="006D5BDD"/>
    <w:rsid w:val="006D67A9"/>
    <w:rsid w:val="006D69A2"/>
    <w:rsid w:val="006D6BE5"/>
    <w:rsid w:val="006D71AC"/>
    <w:rsid w:val="006D757E"/>
    <w:rsid w:val="006D791B"/>
    <w:rsid w:val="006E0639"/>
    <w:rsid w:val="006E078A"/>
    <w:rsid w:val="006E07CB"/>
    <w:rsid w:val="006E0DD6"/>
    <w:rsid w:val="006E1E1C"/>
    <w:rsid w:val="006E28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2026"/>
    <w:rsid w:val="006F236A"/>
    <w:rsid w:val="006F23C9"/>
    <w:rsid w:val="006F276C"/>
    <w:rsid w:val="006F2B6E"/>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AF5"/>
    <w:rsid w:val="0070729B"/>
    <w:rsid w:val="0071022B"/>
    <w:rsid w:val="00710582"/>
    <w:rsid w:val="0071078B"/>
    <w:rsid w:val="00710AB4"/>
    <w:rsid w:val="00713E30"/>
    <w:rsid w:val="00715B8D"/>
    <w:rsid w:val="007171E2"/>
    <w:rsid w:val="00717636"/>
    <w:rsid w:val="00717927"/>
    <w:rsid w:val="00717AA2"/>
    <w:rsid w:val="0072118C"/>
    <w:rsid w:val="00722A99"/>
    <w:rsid w:val="00722AC1"/>
    <w:rsid w:val="00722AD4"/>
    <w:rsid w:val="00725A45"/>
    <w:rsid w:val="00725E99"/>
    <w:rsid w:val="00726A23"/>
    <w:rsid w:val="00727168"/>
    <w:rsid w:val="00727390"/>
    <w:rsid w:val="0072745D"/>
    <w:rsid w:val="007278CB"/>
    <w:rsid w:val="00727FCE"/>
    <w:rsid w:val="007318E4"/>
    <w:rsid w:val="0073245B"/>
    <w:rsid w:val="00732937"/>
    <w:rsid w:val="00733974"/>
    <w:rsid w:val="00734285"/>
    <w:rsid w:val="0073462C"/>
    <w:rsid w:val="00734D49"/>
    <w:rsid w:val="00734F71"/>
    <w:rsid w:val="00735C52"/>
    <w:rsid w:val="00737BE0"/>
    <w:rsid w:val="00737DC1"/>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15F"/>
    <w:rsid w:val="00765A25"/>
    <w:rsid w:val="00770F14"/>
    <w:rsid w:val="00771139"/>
    <w:rsid w:val="007713D1"/>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215D"/>
    <w:rsid w:val="0078220F"/>
    <w:rsid w:val="00782262"/>
    <w:rsid w:val="007824FC"/>
    <w:rsid w:val="00782576"/>
    <w:rsid w:val="007830C3"/>
    <w:rsid w:val="00783437"/>
    <w:rsid w:val="00783F51"/>
    <w:rsid w:val="00785EF5"/>
    <w:rsid w:val="00785FCA"/>
    <w:rsid w:val="00786140"/>
    <w:rsid w:val="007864F7"/>
    <w:rsid w:val="007874C1"/>
    <w:rsid w:val="00787A1D"/>
    <w:rsid w:val="00790B8A"/>
    <w:rsid w:val="00791CD8"/>
    <w:rsid w:val="00792087"/>
    <w:rsid w:val="00793A72"/>
    <w:rsid w:val="007958B3"/>
    <w:rsid w:val="0079600A"/>
    <w:rsid w:val="007962D4"/>
    <w:rsid w:val="007976C7"/>
    <w:rsid w:val="007A0F01"/>
    <w:rsid w:val="007A3820"/>
    <w:rsid w:val="007A50D0"/>
    <w:rsid w:val="007A5629"/>
    <w:rsid w:val="007A635E"/>
    <w:rsid w:val="007A7386"/>
    <w:rsid w:val="007A7A60"/>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5ED"/>
    <w:rsid w:val="0083161C"/>
    <w:rsid w:val="00831B1A"/>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C6D"/>
    <w:rsid w:val="00844F9B"/>
    <w:rsid w:val="00845807"/>
    <w:rsid w:val="00845DCA"/>
    <w:rsid w:val="008465E1"/>
    <w:rsid w:val="00846723"/>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5F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5DFE"/>
    <w:rsid w:val="00886014"/>
    <w:rsid w:val="008862CD"/>
    <w:rsid w:val="00886F02"/>
    <w:rsid w:val="008872D8"/>
    <w:rsid w:val="008874E8"/>
    <w:rsid w:val="008877ED"/>
    <w:rsid w:val="00890E15"/>
    <w:rsid w:val="00891741"/>
    <w:rsid w:val="008921BE"/>
    <w:rsid w:val="008926AC"/>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919"/>
    <w:rsid w:val="008B0ABB"/>
    <w:rsid w:val="008B142B"/>
    <w:rsid w:val="008B1527"/>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F7"/>
    <w:rsid w:val="008C7DD2"/>
    <w:rsid w:val="008D1731"/>
    <w:rsid w:val="008D1A25"/>
    <w:rsid w:val="008D2155"/>
    <w:rsid w:val="008D24D8"/>
    <w:rsid w:val="008D2933"/>
    <w:rsid w:val="008D29A4"/>
    <w:rsid w:val="008D4B54"/>
    <w:rsid w:val="008D5E3F"/>
    <w:rsid w:val="008D7A03"/>
    <w:rsid w:val="008D7ADC"/>
    <w:rsid w:val="008E053F"/>
    <w:rsid w:val="008E0D03"/>
    <w:rsid w:val="008E311B"/>
    <w:rsid w:val="008E3457"/>
    <w:rsid w:val="008E363A"/>
    <w:rsid w:val="008E3B8F"/>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25B"/>
    <w:rsid w:val="009033B9"/>
    <w:rsid w:val="00903BD5"/>
    <w:rsid w:val="00903D7A"/>
    <w:rsid w:val="00904308"/>
    <w:rsid w:val="0090455A"/>
    <w:rsid w:val="009055C2"/>
    <w:rsid w:val="0090660F"/>
    <w:rsid w:val="00906658"/>
    <w:rsid w:val="00906F5F"/>
    <w:rsid w:val="0091105C"/>
    <w:rsid w:val="00911942"/>
    <w:rsid w:val="00911CD3"/>
    <w:rsid w:val="0091333A"/>
    <w:rsid w:val="0091367F"/>
    <w:rsid w:val="00915EF0"/>
    <w:rsid w:val="009166BB"/>
    <w:rsid w:val="00916EF6"/>
    <w:rsid w:val="00917439"/>
    <w:rsid w:val="009207F6"/>
    <w:rsid w:val="00920CBA"/>
    <w:rsid w:val="00920E53"/>
    <w:rsid w:val="009214F6"/>
    <w:rsid w:val="0092257F"/>
    <w:rsid w:val="009229FF"/>
    <w:rsid w:val="00922B92"/>
    <w:rsid w:val="00922C0A"/>
    <w:rsid w:val="00923A29"/>
    <w:rsid w:val="00923FAA"/>
    <w:rsid w:val="00924F2F"/>
    <w:rsid w:val="00924F5E"/>
    <w:rsid w:val="00925000"/>
    <w:rsid w:val="00925473"/>
    <w:rsid w:val="0092765D"/>
    <w:rsid w:val="00930B9C"/>
    <w:rsid w:val="0093162E"/>
    <w:rsid w:val="00932DA5"/>
    <w:rsid w:val="00932DC3"/>
    <w:rsid w:val="00933745"/>
    <w:rsid w:val="00933A91"/>
    <w:rsid w:val="00933B25"/>
    <w:rsid w:val="00935BA0"/>
    <w:rsid w:val="0094027E"/>
    <w:rsid w:val="0094117B"/>
    <w:rsid w:val="00941269"/>
    <w:rsid w:val="00941ABD"/>
    <w:rsid w:val="00941BF5"/>
    <w:rsid w:val="00942489"/>
    <w:rsid w:val="009424A6"/>
    <w:rsid w:val="00943383"/>
    <w:rsid w:val="00943AC8"/>
    <w:rsid w:val="00944CA3"/>
    <w:rsid w:val="00945ACE"/>
    <w:rsid w:val="009466BD"/>
    <w:rsid w:val="009467AA"/>
    <w:rsid w:val="0094699B"/>
    <w:rsid w:val="009471BD"/>
    <w:rsid w:val="00950F13"/>
    <w:rsid w:val="00950FF0"/>
    <w:rsid w:val="00951D47"/>
    <w:rsid w:val="00952BE8"/>
    <w:rsid w:val="009534FD"/>
    <w:rsid w:val="0095360D"/>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747E"/>
    <w:rsid w:val="009678D0"/>
    <w:rsid w:val="00971118"/>
    <w:rsid w:val="00971808"/>
    <w:rsid w:val="00972990"/>
    <w:rsid w:val="009729B5"/>
    <w:rsid w:val="009729FD"/>
    <w:rsid w:val="00973221"/>
    <w:rsid w:val="0097361F"/>
    <w:rsid w:val="00974846"/>
    <w:rsid w:val="009748C5"/>
    <w:rsid w:val="00974ED2"/>
    <w:rsid w:val="009751C5"/>
    <w:rsid w:val="00975503"/>
    <w:rsid w:val="00975D57"/>
    <w:rsid w:val="009778AE"/>
    <w:rsid w:val="00977BE9"/>
    <w:rsid w:val="00977DE3"/>
    <w:rsid w:val="00982281"/>
    <w:rsid w:val="00983394"/>
    <w:rsid w:val="009838C2"/>
    <w:rsid w:val="00983E6F"/>
    <w:rsid w:val="009847BB"/>
    <w:rsid w:val="00984F70"/>
    <w:rsid w:val="00985529"/>
    <w:rsid w:val="009858F9"/>
    <w:rsid w:val="00985F61"/>
    <w:rsid w:val="00985FD8"/>
    <w:rsid w:val="009866DD"/>
    <w:rsid w:val="0098726E"/>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B10"/>
    <w:rsid w:val="009A31B9"/>
    <w:rsid w:val="009A46BD"/>
    <w:rsid w:val="009A536D"/>
    <w:rsid w:val="009A631E"/>
    <w:rsid w:val="009A6D10"/>
    <w:rsid w:val="009A777B"/>
    <w:rsid w:val="009B05EE"/>
    <w:rsid w:val="009B0EF8"/>
    <w:rsid w:val="009B12D1"/>
    <w:rsid w:val="009B14B1"/>
    <w:rsid w:val="009B16D2"/>
    <w:rsid w:val="009B1ADF"/>
    <w:rsid w:val="009B2366"/>
    <w:rsid w:val="009B25BF"/>
    <w:rsid w:val="009B2DA6"/>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7B90"/>
    <w:rsid w:val="009C7C53"/>
    <w:rsid w:val="009C7EB0"/>
    <w:rsid w:val="009C7FC0"/>
    <w:rsid w:val="009D0209"/>
    <w:rsid w:val="009D02E7"/>
    <w:rsid w:val="009D049F"/>
    <w:rsid w:val="009D14D6"/>
    <w:rsid w:val="009D14E9"/>
    <w:rsid w:val="009D178A"/>
    <w:rsid w:val="009D2259"/>
    <w:rsid w:val="009D35D2"/>
    <w:rsid w:val="009D4DF8"/>
    <w:rsid w:val="009D5AAA"/>
    <w:rsid w:val="009D5EAA"/>
    <w:rsid w:val="009D678E"/>
    <w:rsid w:val="009D692F"/>
    <w:rsid w:val="009D78D4"/>
    <w:rsid w:val="009D7E61"/>
    <w:rsid w:val="009E163E"/>
    <w:rsid w:val="009E33F9"/>
    <w:rsid w:val="009E3FF1"/>
    <w:rsid w:val="009E56F0"/>
    <w:rsid w:val="009E575A"/>
    <w:rsid w:val="009E685B"/>
    <w:rsid w:val="009E7296"/>
    <w:rsid w:val="009E76D6"/>
    <w:rsid w:val="009F0433"/>
    <w:rsid w:val="009F0611"/>
    <w:rsid w:val="009F14E6"/>
    <w:rsid w:val="009F1BCD"/>
    <w:rsid w:val="009F246F"/>
    <w:rsid w:val="009F2C1D"/>
    <w:rsid w:val="009F2E07"/>
    <w:rsid w:val="009F4838"/>
    <w:rsid w:val="009F5227"/>
    <w:rsid w:val="009F63AB"/>
    <w:rsid w:val="009F6913"/>
    <w:rsid w:val="009F6F95"/>
    <w:rsid w:val="009F7286"/>
    <w:rsid w:val="009F75AB"/>
    <w:rsid w:val="009F77B8"/>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0B54"/>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E60"/>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A21"/>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78CD"/>
    <w:rsid w:val="00A67E0B"/>
    <w:rsid w:val="00A706A9"/>
    <w:rsid w:val="00A70721"/>
    <w:rsid w:val="00A70BA1"/>
    <w:rsid w:val="00A71B9B"/>
    <w:rsid w:val="00A71CA8"/>
    <w:rsid w:val="00A73456"/>
    <w:rsid w:val="00A75563"/>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7276"/>
    <w:rsid w:val="00AB057E"/>
    <w:rsid w:val="00AB0E8E"/>
    <w:rsid w:val="00AB1601"/>
    <w:rsid w:val="00AB2DF1"/>
    <w:rsid w:val="00AB44E1"/>
    <w:rsid w:val="00AC06AF"/>
    <w:rsid w:val="00AC096B"/>
    <w:rsid w:val="00AC1251"/>
    <w:rsid w:val="00AC2553"/>
    <w:rsid w:val="00AC2E85"/>
    <w:rsid w:val="00AC5219"/>
    <w:rsid w:val="00AC530D"/>
    <w:rsid w:val="00AC55A4"/>
    <w:rsid w:val="00AC59EA"/>
    <w:rsid w:val="00AC5F1C"/>
    <w:rsid w:val="00AC65DC"/>
    <w:rsid w:val="00AD04B9"/>
    <w:rsid w:val="00AD0A9C"/>
    <w:rsid w:val="00AD1F1C"/>
    <w:rsid w:val="00AD3587"/>
    <w:rsid w:val="00AD3E89"/>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56CF"/>
    <w:rsid w:val="00AE60D4"/>
    <w:rsid w:val="00AF04B5"/>
    <w:rsid w:val="00AF08B4"/>
    <w:rsid w:val="00AF09CD"/>
    <w:rsid w:val="00AF0A73"/>
    <w:rsid w:val="00AF21B5"/>
    <w:rsid w:val="00AF2501"/>
    <w:rsid w:val="00AF2B16"/>
    <w:rsid w:val="00AF312D"/>
    <w:rsid w:val="00AF39E8"/>
    <w:rsid w:val="00AF4285"/>
    <w:rsid w:val="00AF600E"/>
    <w:rsid w:val="00AF69C9"/>
    <w:rsid w:val="00AF6A5F"/>
    <w:rsid w:val="00AF703A"/>
    <w:rsid w:val="00AF70F5"/>
    <w:rsid w:val="00AF7237"/>
    <w:rsid w:val="00AF7A31"/>
    <w:rsid w:val="00B0009E"/>
    <w:rsid w:val="00B00229"/>
    <w:rsid w:val="00B01484"/>
    <w:rsid w:val="00B014F6"/>
    <w:rsid w:val="00B01BEB"/>
    <w:rsid w:val="00B0229A"/>
    <w:rsid w:val="00B0352C"/>
    <w:rsid w:val="00B03B9C"/>
    <w:rsid w:val="00B051E7"/>
    <w:rsid w:val="00B05A10"/>
    <w:rsid w:val="00B0606F"/>
    <w:rsid w:val="00B0635F"/>
    <w:rsid w:val="00B0651B"/>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1FD0"/>
    <w:rsid w:val="00B22163"/>
    <w:rsid w:val="00B2381E"/>
    <w:rsid w:val="00B24186"/>
    <w:rsid w:val="00B259B6"/>
    <w:rsid w:val="00B2657E"/>
    <w:rsid w:val="00B26D9E"/>
    <w:rsid w:val="00B27976"/>
    <w:rsid w:val="00B3052D"/>
    <w:rsid w:val="00B30939"/>
    <w:rsid w:val="00B30E25"/>
    <w:rsid w:val="00B30EB5"/>
    <w:rsid w:val="00B311F5"/>
    <w:rsid w:val="00B3274A"/>
    <w:rsid w:val="00B3467F"/>
    <w:rsid w:val="00B3553E"/>
    <w:rsid w:val="00B355F1"/>
    <w:rsid w:val="00B36909"/>
    <w:rsid w:val="00B36AF3"/>
    <w:rsid w:val="00B370E4"/>
    <w:rsid w:val="00B373A9"/>
    <w:rsid w:val="00B374C3"/>
    <w:rsid w:val="00B37D0F"/>
    <w:rsid w:val="00B40112"/>
    <w:rsid w:val="00B4052D"/>
    <w:rsid w:val="00B40B64"/>
    <w:rsid w:val="00B41379"/>
    <w:rsid w:val="00B415FB"/>
    <w:rsid w:val="00B4343E"/>
    <w:rsid w:val="00B43C78"/>
    <w:rsid w:val="00B44386"/>
    <w:rsid w:val="00B44EBC"/>
    <w:rsid w:val="00B450A8"/>
    <w:rsid w:val="00B4544A"/>
    <w:rsid w:val="00B457C4"/>
    <w:rsid w:val="00B4678C"/>
    <w:rsid w:val="00B46D67"/>
    <w:rsid w:val="00B47CDB"/>
    <w:rsid w:val="00B50266"/>
    <w:rsid w:val="00B504B1"/>
    <w:rsid w:val="00B534BB"/>
    <w:rsid w:val="00B543A9"/>
    <w:rsid w:val="00B55700"/>
    <w:rsid w:val="00B55A94"/>
    <w:rsid w:val="00B56880"/>
    <w:rsid w:val="00B5764F"/>
    <w:rsid w:val="00B6004E"/>
    <w:rsid w:val="00B60BA4"/>
    <w:rsid w:val="00B610CF"/>
    <w:rsid w:val="00B62892"/>
    <w:rsid w:val="00B62968"/>
    <w:rsid w:val="00B6448F"/>
    <w:rsid w:val="00B66644"/>
    <w:rsid w:val="00B71005"/>
    <w:rsid w:val="00B714BC"/>
    <w:rsid w:val="00B7242B"/>
    <w:rsid w:val="00B732C1"/>
    <w:rsid w:val="00B73D2B"/>
    <w:rsid w:val="00B7408C"/>
    <w:rsid w:val="00B74B38"/>
    <w:rsid w:val="00B758E8"/>
    <w:rsid w:val="00B7620B"/>
    <w:rsid w:val="00B7638E"/>
    <w:rsid w:val="00B77F1B"/>
    <w:rsid w:val="00B8083D"/>
    <w:rsid w:val="00B8453A"/>
    <w:rsid w:val="00B848EB"/>
    <w:rsid w:val="00B84B39"/>
    <w:rsid w:val="00B84CFE"/>
    <w:rsid w:val="00B84EAC"/>
    <w:rsid w:val="00B86197"/>
    <w:rsid w:val="00B8620A"/>
    <w:rsid w:val="00B868B8"/>
    <w:rsid w:val="00B868F4"/>
    <w:rsid w:val="00B9001D"/>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0E4A"/>
    <w:rsid w:val="00BE115E"/>
    <w:rsid w:val="00BE14CD"/>
    <w:rsid w:val="00BE31CA"/>
    <w:rsid w:val="00BE46AE"/>
    <w:rsid w:val="00BE4A22"/>
    <w:rsid w:val="00BE4C6A"/>
    <w:rsid w:val="00BE5910"/>
    <w:rsid w:val="00BE5963"/>
    <w:rsid w:val="00BE5C32"/>
    <w:rsid w:val="00BE5D98"/>
    <w:rsid w:val="00BE5F94"/>
    <w:rsid w:val="00BE6CDB"/>
    <w:rsid w:val="00BE6F5C"/>
    <w:rsid w:val="00BE761B"/>
    <w:rsid w:val="00BF191C"/>
    <w:rsid w:val="00BF1B48"/>
    <w:rsid w:val="00BF2E6E"/>
    <w:rsid w:val="00BF3448"/>
    <w:rsid w:val="00BF4B9F"/>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65"/>
    <w:rsid w:val="00C074B0"/>
    <w:rsid w:val="00C101AD"/>
    <w:rsid w:val="00C11862"/>
    <w:rsid w:val="00C118AA"/>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C39"/>
    <w:rsid w:val="00C321B5"/>
    <w:rsid w:val="00C32783"/>
    <w:rsid w:val="00C3334C"/>
    <w:rsid w:val="00C333CC"/>
    <w:rsid w:val="00C33832"/>
    <w:rsid w:val="00C33833"/>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2D0"/>
    <w:rsid w:val="00C546C5"/>
    <w:rsid w:val="00C55E73"/>
    <w:rsid w:val="00C567B8"/>
    <w:rsid w:val="00C56E65"/>
    <w:rsid w:val="00C572B1"/>
    <w:rsid w:val="00C573F0"/>
    <w:rsid w:val="00C578F7"/>
    <w:rsid w:val="00C6049D"/>
    <w:rsid w:val="00C6057E"/>
    <w:rsid w:val="00C60A9A"/>
    <w:rsid w:val="00C7004B"/>
    <w:rsid w:val="00C70DDC"/>
    <w:rsid w:val="00C7194F"/>
    <w:rsid w:val="00C71CF2"/>
    <w:rsid w:val="00C7310D"/>
    <w:rsid w:val="00C7388F"/>
    <w:rsid w:val="00C7468F"/>
    <w:rsid w:val="00C74BBB"/>
    <w:rsid w:val="00C74CC5"/>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90982"/>
    <w:rsid w:val="00C91128"/>
    <w:rsid w:val="00C926AC"/>
    <w:rsid w:val="00C92B35"/>
    <w:rsid w:val="00C92E01"/>
    <w:rsid w:val="00C93A70"/>
    <w:rsid w:val="00C9461E"/>
    <w:rsid w:val="00C949EC"/>
    <w:rsid w:val="00C95D21"/>
    <w:rsid w:val="00C960CF"/>
    <w:rsid w:val="00C96413"/>
    <w:rsid w:val="00C96556"/>
    <w:rsid w:val="00C968B1"/>
    <w:rsid w:val="00CA1284"/>
    <w:rsid w:val="00CA2B8C"/>
    <w:rsid w:val="00CA2EA0"/>
    <w:rsid w:val="00CA337D"/>
    <w:rsid w:val="00CA3CE4"/>
    <w:rsid w:val="00CA3FC9"/>
    <w:rsid w:val="00CA43F6"/>
    <w:rsid w:val="00CA6153"/>
    <w:rsid w:val="00CA716C"/>
    <w:rsid w:val="00CA767C"/>
    <w:rsid w:val="00CA7BEF"/>
    <w:rsid w:val="00CB012F"/>
    <w:rsid w:val="00CB0826"/>
    <w:rsid w:val="00CB0939"/>
    <w:rsid w:val="00CB1B2D"/>
    <w:rsid w:val="00CB20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2B1D"/>
    <w:rsid w:val="00CD3FCB"/>
    <w:rsid w:val="00CD60FA"/>
    <w:rsid w:val="00CD7249"/>
    <w:rsid w:val="00CD72A4"/>
    <w:rsid w:val="00CE0420"/>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0CCF"/>
    <w:rsid w:val="00CF1A49"/>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2A3"/>
    <w:rsid w:val="00D01845"/>
    <w:rsid w:val="00D01F4B"/>
    <w:rsid w:val="00D02196"/>
    <w:rsid w:val="00D0253E"/>
    <w:rsid w:val="00D02573"/>
    <w:rsid w:val="00D02B7F"/>
    <w:rsid w:val="00D0437D"/>
    <w:rsid w:val="00D0459B"/>
    <w:rsid w:val="00D05174"/>
    <w:rsid w:val="00D05ED2"/>
    <w:rsid w:val="00D06558"/>
    <w:rsid w:val="00D06CDF"/>
    <w:rsid w:val="00D06F1B"/>
    <w:rsid w:val="00D07A44"/>
    <w:rsid w:val="00D10A5C"/>
    <w:rsid w:val="00D11905"/>
    <w:rsid w:val="00D11D5F"/>
    <w:rsid w:val="00D11FE7"/>
    <w:rsid w:val="00D1221D"/>
    <w:rsid w:val="00D12229"/>
    <w:rsid w:val="00D12542"/>
    <w:rsid w:val="00D12A8D"/>
    <w:rsid w:val="00D1413F"/>
    <w:rsid w:val="00D14548"/>
    <w:rsid w:val="00D152D9"/>
    <w:rsid w:val="00D15712"/>
    <w:rsid w:val="00D15AE3"/>
    <w:rsid w:val="00D170BC"/>
    <w:rsid w:val="00D17516"/>
    <w:rsid w:val="00D17F8C"/>
    <w:rsid w:val="00D203DE"/>
    <w:rsid w:val="00D2054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C92"/>
    <w:rsid w:val="00D310B0"/>
    <w:rsid w:val="00D3133B"/>
    <w:rsid w:val="00D313CD"/>
    <w:rsid w:val="00D31642"/>
    <w:rsid w:val="00D31CEE"/>
    <w:rsid w:val="00D31FA5"/>
    <w:rsid w:val="00D321B6"/>
    <w:rsid w:val="00D323C0"/>
    <w:rsid w:val="00D32725"/>
    <w:rsid w:val="00D34585"/>
    <w:rsid w:val="00D3510D"/>
    <w:rsid w:val="00D35535"/>
    <w:rsid w:val="00D365E2"/>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2867"/>
    <w:rsid w:val="00D728A0"/>
    <w:rsid w:val="00D72C5C"/>
    <w:rsid w:val="00D73190"/>
    <w:rsid w:val="00D73315"/>
    <w:rsid w:val="00D73CE9"/>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0D87"/>
    <w:rsid w:val="00D91AEA"/>
    <w:rsid w:val="00D93906"/>
    <w:rsid w:val="00D94006"/>
    <w:rsid w:val="00D9433D"/>
    <w:rsid w:val="00D9433F"/>
    <w:rsid w:val="00D94B50"/>
    <w:rsid w:val="00D95A20"/>
    <w:rsid w:val="00DA090D"/>
    <w:rsid w:val="00DA1099"/>
    <w:rsid w:val="00DA10F1"/>
    <w:rsid w:val="00DA1BE3"/>
    <w:rsid w:val="00DA23CA"/>
    <w:rsid w:val="00DA23F6"/>
    <w:rsid w:val="00DA3626"/>
    <w:rsid w:val="00DA3C41"/>
    <w:rsid w:val="00DA417A"/>
    <w:rsid w:val="00DA4434"/>
    <w:rsid w:val="00DA649D"/>
    <w:rsid w:val="00DA6850"/>
    <w:rsid w:val="00DA6B54"/>
    <w:rsid w:val="00DA7CC8"/>
    <w:rsid w:val="00DA7EE7"/>
    <w:rsid w:val="00DB17E2"/>
    <w:rsid w:val="00DB31CD"/>
    <w:rsid w:val="00DB4413"/>
    <w:rsid w:val="00DB456E"/>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0E9"/>
    <w:rsid w:val="00DE4389"/>
    <w:rsid w:val="00DE4AFF"/>
    <w:rsid w:val="00DE595F"/>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7D52"/>
    <w:rsid w:val="00E108B2"/>
    <w:rsid w:val="00E10ADF"/>
    <w:rsid w:val="00E10BD1"/>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4D8"/>
    <w:rsid w:val="00E27087"/>
    <w:rsid w:val="00E2736A"/>
    <w:rsid w:val="00E31747"/>
    <w:rsid w:val="00E3186A"/>
    <w:rsid w:val="00E31D98"/>
    <w:rsid w:val="00E3213D"/>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3901"/>
    <w:rsid w:val="00E540B8"/>
    <w:rsid w:val="00E540C9"/>
    <w:rsid w:val="00E549FA"/>
    <w:rsid w:val="00E573A1"/>
    <w:rsid w:val="00E57480"/>
    <w:rsid w:val="00E57953"/>
    <w:rsid w:val="00E603BB"/>
    <w:rsid w:val="00E60AC2"/>
    <w:rsid w:val="00E6173C"/>
    <w:rsid w:val="00E61D02"/>
    <w:rsid w:val="00E62DBC"/>
    <w:rsid w:val="00E6375F"/>
    <w:rsid w:val="00E64287"/>
    <w:rsid w:val="00E6547F"/>
    <w:rsid w:val="00E660CE"/>
    <w:rsid w:val="00E672CD"/>
    <w:rsid w:val="00E7239A"/>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D80"/>
    <w:rsid w:val="00E94E71"/>
    <w:rsid w:val="00E95373"/>
    <w:rsid w:val="00E96D33"/>
    <w:rsid w:val="00E9724A"/>
    <w:rsid w:val="00E97276"/>
    <w:rsid w:val="00E97AFB"/>
    <w:rsid w:val="00EA129C"/>
    <w:rsid w:val="00EA1B44"/>
    <w:rsid w:val="00EA1D6C"/>
    <w:rsid w:val="00EA1ED1"/>
    <w:rsid w:val="00EA2709"/>
    <w:rsid w:val="00EA32A0"/>
    <w:rsid w:val="00EA400B"/>
    <w:rsid w:val="00EA4517"/>
    <w:rsid w:val="00EA47C2"/>
    <w:rsid w:val="00EA4B83"/>
    <w:rsid w:val="00EA581D"/>
    <w:rsid w:val="00EA5DD9"/>
    <w:rsid w:val="00EA5EA7"/>
    <w:rsid w:val="00EA6889"/>
    <w:rsid w:val="00EA6A43"/>
    <w:rsid w:val="00EA7557"/>
    <w:rsid w:val="00EA7B2F"/>
    <w:rsid w:val="00EB17DF"/>
    <w:rsid w:val="00EB44DD"/>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114F"/>
    <w:rsid w:val="00EF1AE3"/>
    <w:rsid w:val="00EF2008"/>
    <w:rsid w:val="00EF2762"/>
    <w:rsid w:val="00EF2B80"/>
    <w:rsid w:val="00EF2E47"/>
    <w:rsid w:val="00EF318A"/>
    <w:rsid w:val="00EF33E3"/>
    <w:rsid w:val="00EF385E"/>
    <w:rsid w:val="00EF4F50"/>
    <w:rsid w:val="00EF5A6E"/>
    <w:rsid w:val="00EF6074"/>
    <w:rsid w:val="00EF778B"/>
    <w:rsid w:val="00F021B4"/>
    <w:rsid w:val="00F03252"/>
    <w:rsid w:val="00F0347C"/>
    <w:rsid w:val="00F04131"/>
    <w:rsid w:val="00F04134"/>
    <w:rsid w:val="00F0511B"/>
    <w:rsid w:val="00F06B51"/>
    <w:rsid w:val="00F07277"/>
    <w:rsid w:val="00F11326"/>
    <w:rsid w:val="00F121B0"/>
    <w:rsid w:val="00F124B2"/>
    <w:rsid w:val="00F126CE"/>
    <w:rsid w:val="00F132D8"/>
    <w:rsid w:val="00F15CE8"/>
    <w:rsid w:val="00F16BFE"/>
    <w:rsid w:val="00F16FF1"/>
    <w:rsid w:val="00F17728"/>
    <w:rsid w:val="00F1784B"/>
    <w:rsid w:val="00F21F6D"/>
    <w:rsid w:val="00F24221"/>
    <w:rsid w:val="00F24382"/>
    <w:rsid w:val="00F25B6A"/>
    <w:rsid w:val="00F25C85"/>
    <w:rsid w:val="00F26351"/>
    <w:rsid w:val="00F26DE6"/>
    <w:rsid w:val="00F27036"/>
    <w:rsid w:val="00F27302"/>
    <w:rsid w:val="00F307ED"/>
    <w:rsid w:val="00F31256"/>
    <w:rsid w:val="00F3361F"/>
    <w:rsid w:val="00F33FFF"/>
    <w:rsid w:val="00F34134"/>
    <w:rsid w:val="00F34618"/>
    <w:rsid w:val="00F3598F"/>
    <w:rsid w:val="00F361B5"/>
    <w:rsid w:val="00F36409"/>
    <w:rsid w:val="00F3726E"/>
    <w:rsid w:val="00F40993"/>
    <w:rsid w:val="00F40A12"/>
    <w:rsid w:val="00F40D10"/>
    <w:rsid w:val="00F411A3"/>
    <w:rsid w:val="00F42E3E"/>
    <w:rsid w:val="00F441B8"/>
    <w:rsid w:val="00F443AB"/>
    <w:rsid w:val="00F46640"/>
    <w:rsid w:val="00F5008F"/>
    <w:rsid w:val="00F504EB"/>
    <w:rsid w:val="00F50FB7"/>
    <w:rsid w:val="00F51E4D"/>
    <w:rsid w:val="00F5273A"/>
    <w:rsid w:val="00F53088"/>
    <w:rsid w:val="00F53B44"/>
    <w:rsid w:val="00F53C54"/>
    <w:rsid w:val="00F53FF0"/>
    <w:rsid w:val="00F55026"/>
    <w:rsid w:val="00F550F0"/>
    <w:rsid w:val="00F550FE"/>
    <w:rsid w:val="00F55104"/>
    <w:rsid w:val="00F55167"/>
    <w:rsid w:val="00F55C19"/>
    <w:rsid w:val="00F567B8"/>
    <w:rsid w:val="00F5699C"/>
    <w:rsid w:val="00F56FF8"/>
    <w:rsid w:val="00F5768D"/>
    <w:rsid w:val="00F611B7"/>
    <w:rsid w:val="00F61A20"/>
    <w:rsid w:val="00F61D72"/>
    <w:rsid w:val="00F6219C"/>
    <w:rsid w:val="00F62311"/>
    <w:rsid w:val="00F64DB1"/>
    <w:rsid w:val="00F6566B"/>
    <w:rsid w:val="00F657ED"/>
    <w:rsid w:val="00F65D70"/>
    <w:rsid w:val="00F660A9"/>
    <w:rsid w:val="00F677E7"/>
    <w:rsid w:val="00F67F8A"/>
    <w:rsid w:val="00F70002"/>
    <w:rsid w:val="00F704F2"/>
    <w:rsid w:val="00F7070B"/>
    <w:rsid w:val="00F70971"/>
    <w:rsid w:val="00F725F2"/>
    <w:rsid w:val="00F73EAE"/>
    <w:rsid w:val="00F74624"/>
    <w:rsid w:val="00F748C2"/>
    <w:rsid w:val="00F75760"/>
    <w:rsid w:val="00F75846"/>
    <w:rsid w:val="00F75910"/>
    <w:rsid w:val="00F76F49"/>
    <w:rsid w:val="00F80C97"/>
    <w:rsid w:val="00F80FFB"/>
    <w:rsid w:val="00F81203"/>
    <w:rsid w:val="00F81C9E"/>
    <w:rsid w:val="00F82320"/>
    <w:rsid w:val="00F82E88"/>
    <w:rsid w:val="00F83E50"/>
    <w:rsid w:val="00F84ACE"/>
    <w:rsid w:val="00F84C61"/>
    <w:rsid w:val="00F86714"/>
    <w:rsid w:val="00F910F9"/>
    <w:rsid w:val="00F911CB"/>
    <w:rsid w:val="00F91C86"/>
    <w:rsid w:val="00F92E90"/>
    <w:rsid w:val="00F958D6"/>
    <w:rsid w:val="00F9674F"/>
    <w:rsid w:val="00FA0722"/>
    <w:rsid w:val="00FA29F8"/>
    <w:rsid w:val="00FA2ADB"/>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DB3"/>
    <w:rsid w:val="00FB588C"/>
    <w:rsid w:val="00FB5FCC"/>
    <w:rsid w:val="00FB6F90"/>
    <w:rsid w:val="00FB7EBB"/>
    <w:rsid w:val="00FC0B47"/>
    <w:rsid w:val="00FC2958"/>
    <w:rsid w:val="00FC2ACC"/>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24D"/>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BE9"/>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DABCC-CBD6-4CB5-999D-D311ACC1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TotalTime>
  <Pages>24</Pages>
  <Words>9383</Words>
  <Characters>47014</Characters>
  <Application>Microsoft Office Word</Application>
  <DocSecurity>0</DocSecurity>
  <Lines>1424</Lines>
  <Paragraphs>751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Manager/>
  <Company/>
  <LinksUpToDate>false</LinksUpToDate>
  <CharactersWithSpaces>55646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
  <dc:creator/>
  <cp:keywords/>
  <dc:description/>
  <cp:lastModifiedBy/>
  <cp:revision>3</cp:revision>
  <cp:lastPrinted>2008-01-21T07:29:00Z</cp:lastPrinted>
  <dcterms:created xsi:type="dcterms:W3CDTF">2020-05-26T22:26:00Z</dcterms:created>
  <dcterms:modified xsi:type="dcterms:W3CDTF">2020-05-26T22:27:00Z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c178531d-aba9-414e-a213-1d78a7131705</vt:lpwstr>
  </property>
  <property fmtid="{D5CDD505-2E9C-101B-9397-08002B2CF9AE}" pid="3" name="CTP_TimeStamp">
    <vt:lpwstr>2020-04-23 16:41:25Z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