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Pr="006B1F0C" w:rsidRDefault="00477FF4" w:rsidP="008576E4">
      <w:pPr>
        <w:pStyle w:val="ListParagraph"/>
        <w:numPr>
          <w:ilvl w:val="0"/>
          <w:numId w:val="2"/>
        </w:numPr>
        <w:ind w:leftChars="0"/>
        <w:jc w:val="both"/>
        <w:rPr>
          <w:lang w:eastAsia="ko-KR"/>
        </w:rPr>
      </w:pPr>
      <w:r w:rsidRPr="006B1F0C">
        <w:rPr>
          <w:lang w:eastAsia="ko-KR"/>
        </w:rPr>
        <w:t>24104, 24268, 24276, 24277, 24278, 24341, 24342, 24343, 24436, 24437,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1A966B28" w:rsidR="00DB259E"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179990EF" w14:textId="43BD17EA" w:rsidR="006128A4" w:rsidRDefault="006128A4" w:rsidP="008576E4">
      <w:pPr>
        <w:pStyle w:val="ListParagraph"/>
        <w:numPr>
          <w:ilvl w:val="0"/>
          <w:numId w:val="1"/>
        </w:numPr>
        <w:ind w:leftChars="0"/>
        <w:jc w:val="both"/>
      </w:pPr>
      <w:r>
        <w:t>Rev 2: A</w:t>
      </w:r>
      <w:r w:rsidR="007666AD">
        <w:t>dded</w:t>
      </w:r>
      <w:r>
        <w:t xml:space="preserve"> resolution to CIDs 24104, </w:t>
      </w:r>
      <w:r w:rsidR="007666AD">
        <w:t xml:space="preserve">and rest of CIDs amended as per suggestions received during the presentation. Changes highlighted in </w:t>
      </w:r>
      <w:r w:rsidR="007666AD" w:rsidRPr="007666AD">
        <w:rPr>
          <w:highlight w:val="cyan"/>
        </w:rPr>
        <w:t>this</w:t>
      </w:r>
      <w:r w:rsidR="007666AD">
        <w:t xml:space="preserve"> </w:t>
      </w:r>
      <w:proofErr w:type="spellStart"/>
      <w:r w:rsidR="007666AD">
        <w:t>color</w:t>
      </w:r>
      <w:proofErr w:type="spellEnd"/>
      <w:r w:rsidR="007666AD">
        <w:t>.</w:t>
      </w:r>
    </w:p>
    <w:p w14:paraId="484B3E47" w14:textId="7CC854E7" w:rsidR="001A6743" w:rsidRDefault="001A6743" w:rsidP="008576E4">
      <w:pPr>
        <w:pStyle w:val="ListParagraph"/>
        <w:numPr>
          <w:ilvl w:val="0"/>
          <w:numId w:val="1"/>
        </w:numPr>
        <w:ind w:leftChars="0"/>
        <w:jc w:val="both"/>
      </w:pPr>
      <w:r>
        <w:t xml:space="preserve">Rev 3: Addresses some more comments from Mark. Changes highlighted in </w:t>
      </w:r>
      <w:r w:rsidRPr="001A6743">
        <w:rPr>
          <w:highlight w:val="magenta"/>
        </w:rPr>
        <w:t>this</w:t>
      </w:r>
      <w:r>
        <w:t xml:space="preserve"> </w:t>
      </w:r>
      <w:proofErr w:type="spellStart"/>
      <w:r>
        <w:t>color</w:t>
      </w:r>
      <w:proofErr w:type="spellEnd"/>
      <w:r>
        <w:t>.</w:t>
      </w:r>
      <w:r w:rsidR="00484A25">
        <w:t xml:space="preserve"> CIDs 24104 and 24569 will be finalized next </w:t>
      </w:r>
      <w:r w:rsidR="00FF328F">
        <w:t>revision</w:t>
      </w:r>
      <w:r w:rsidR="003859F0">
        <w:t>, hence currently deferred</w:t>
      </w:r>
      <w:r w:rsidR="00FF328F">
        <w:t>.</w:t>
      </w:r>
      <w:r w:rsidR="00484A25">
        <w:t xml:space="preserve"> </w:t>
      </w:r>
    </w:p>
    <w:p w14:paraId="2C6E256B" w14:textId="2D9D6C72" w:rsidR="00D312AC" w:rsidRPr="00FE05E8" w:rsidRDefault="00D312AC" w:rsidP="008576E4">
      <w:pPr>
        <w:pStyle w:val="ListParagraph"/>
        <w:numPr>
          <w:ilvl w:val="0"/>
          <w:numId w:val="1"/>
        </w:numPr>
        <w:ind w:leftChars="0"/>
        <w:jc w:val="both"/>
      </w:pPr>
      <w:r>
        <w:t xml:space="preserve">Rev 4: Finished addressing comments for CID 24104 and CID 24569. </w:t>
      </w:r>
      <w:r w:rsidR="00123F83">
        <w:t xml:space="preserve">Rest of CIDs still refer to Rev3 since they are already </w:t>
      </w:r>
      <w:proofErr w:type="spellStart"/>
      <w:r w:rsidR="00123F83">
        <w:t>motined</w:t>
      </w:r>
      <w:proofErr w:type="spellEnd"/>
      <w:r w:rsidR="00123F83">
        <w:t xml:space="preserve">. </w:t>
      </w:r>
      <w:bookmarkStart w:id="0" w:name="_GoBack"/>
      <w:bookmarkEnd w:id="0"/>
      <w:r>
        <w:t xml:space="preserve">Changes highlighted in </w:t>
      </w:r>
      <w:r w:rsidRPr="00D312AC">
        <w:rPr>
          <w:highlight w:val="yellow"/>
        </w:rPr>
        <w:t>yellow</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1F1109" w:rsidRDefault="007030EA" w:rsidP="007030EA">
            <w:pPr>
              <w:jc w:val="both"/>
              <w:rPr>
                <w:rFonts w:eastAsia="Times New Roman"/>
                <w:bCs/>
                <w:szCs w:val="18"/>
                <w:lang w:val="en-US"/>
              </w:rPr>
            </w:pPr>
            <w:r w:rsidRPr="001F1109">
              <w:rPr>
                <w:szCs w:val="18"/>
              </w:rPr>
              <w:t>24104</w:t>
            </w:r>
          </w:p>
        </w:tc>
        <w:tc>
          <w:tcPr>
            <w:tcW w:w="1061" w:type="dxa"/>
            <w:shd w:val="clear" w:color="auto" w:fill="auto"/>
            <w:noWrap/>
          </w:tcPr>
          <w:p w14:paraId="34A0CA4E" w14:textId="23C48678" w:rsidR="007030EA" w:rsidRPr="001F1109" w:rsidRDefault="007030EA" w:rsidP="007030EA">
            <w:pPr>
              <w:jc w:val="both"/>
              <w:rPr>
                <w:rFonts w:eastAsia="Times New Roman"/>
                <w:bCs/>
                <w:szCs w:val="18"/>
                <w:lang w:val="en-US"/>
              </w:rPr>
            </w:pPr>
            <w:r w:rsidRPr="001F1109">
              <w:rPr>
                <w:szCs w:val="18"/>
              </w:rPr>
              <w:t>Kim, Youhan</w:t>
            </w:r>
          </w:p>
        </w:tc>
        <w:tc>
          <w:tcPr>
            <w:tcW w:w="540" w:type="dxa"/>
            <w:shd w:val="clear" w:color="auto" w:fill="auto"/>
            <w:noWrap/>
          </w:tcPr>
          <w:p w14:paraId="177DE429" w14:textId="579F7CF4" w:rsidR="007030EA" w:rsidRPr="001F1109" w:rsidRDefault="007030EA" w:rsidP="007030EA">
            <w:pPr>
              <w:jc w:val="both"/>
              <w:rPr>
                <w:rFonts w:eastAsia="Times New Roman"/>
                <w:bCs/>
                <w:szCs w:val="18"/>
                <w:lang w:val="en-US"/>
              </w:rPr>
            </w:pPr>
            <w:r w:rsidRPr="001F1109">
              <w:rPr>
                <w:szCs w:val="18"/>
              </w:rPr>
              <w:t>410.15</w:t>
            </w:r>
          </w:p>
        </w:tc>
        <w:tc>
          <w:tcPr>
            <w:tcW w:w="2810" w:type="dxa"/>
            <w:shd w:val="clear" w:color="auto" w:fill="auto"/>
            <w:noWrap/>
          </w:tcPr>
          <w:p w14:paraId="620E3C4C" w14:textId="77777777" w:rsidR="00716B8D" w:rsidRPr="001F1109" w:rsidRDefault="00716B8D" w:rsidP="00716B8D">
            <w:pPr>
              <w:jc w:val="both"/>
              <w:rPr>
                <w:szCs w:val="18"/>
              </w:rPr>
            </w:pPr>
            <w:r w:rsidRPr="001F1109">
              <w:rPr>
                <w:szCs w:val="18"/>
              </w:rPr>
              <w:t xml:space="preserve">If an 80 MHz operating HE SST non-AP STA operates in the Secondary 80 MHz, which 20 MHz (within the Secondary 80 MHz) should be used to detect packets?  For example, let 20_1, 20_2, ..., 20_8 be the eight 20 MHz channels comprising an 160 MHz channel, with 20_1 being the 20 MHz channel lowest in frequency, and 20_8 being the one highest in frequency.  Let 20_1 be the Primary 20 </w:t>
            </w:r>
            <w:proofErr w:type="spellStart"/>
            <w:r w:rsidRPr="001F1109">
              <w:rPr>
                <w:szCs w:val="18"/>
              </w:rPr>
              <w:t>MHz.</w:t>
            </w:r>
            <w:proofErr w:type="spellEnd"/>
            <w:r w:rsidRPr="001F1109">
              <w:rPr>
                <w:szCs w:val="18"/>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1F1109" w:rsidRDefault="00716B8D" w:rsidP="00716B8D">
            <w:pPr>
              <w:jc w:val="both"/>
              <w:rPr>
                <w:szCs w:val="18"/>
              </w:rPr>
            </w:pPr>
          </w:p>
          <w:p w14:paraId="53A6B9DB" w14:textId="51F175BD" w:rsidR="007030EA" w:rsidRPr="001F1109" w:rsidRDefault="00716B8D" w:rsidP="00716B8D">
            <w:pPr>
              <w:jc w:val="both"/>
              <w:rPr>
                <w:rFonts w:eastAsia="Times New Roman"/>
                <w:bCs/>
                <w:szCs w:val="18"/>
                <w:lang w:val="en-US"/>
              </w:rPr>
            </w:pPr>
            <w:r w:rsidRPr="001F1109">
              <w:rPr>
                <w:szCs w:val="18"/>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1F1109">
              <w:rPr>
                <w:szCs w:val="18"/>
              </w:rPr>
              <w:t>an</w:t>
            </w:r>
            <w:proofErr w:type="spellEnd"/>
            <w:r w:rsidRPr="001F1109">
              <w:rPr>
                <w:szCs w:val="18"/>
              </w:rPr>
              <w:t xml:space="preserve"> HE MU PPDU cannot have different HE-SIG-A content per 20 </w:t>
            </w:r>
            <w:proofErr w:type="spellStart"/>
            <w:r w:rsidRPr="001F1109">
              <w:rPr>
                <w:szCs w:val="18"/>
              </w:rPr>
              <w:t>MHz.</w:t>
            </w:r>
            <w:proofErr w:type="spellEnd"/>
          </w:p>
        </w:tc>
        <w:tc>
          <w:tcPr>
            <w:tcW w:w="1800" w:type="dxa"/>
            <w:shd w:val="clear" w:color="auto" w:fill="auto"/>
            <w:noWrap/>
          </w:tcPr>
          <w:p w14:paraId="3E34F2E8" w14:textId="3103C633" w:rsidR="007030EA" w:rsidRPr="001F1109" w:rsidRDefault="00716B8D" w:rsidP="007030EA">
            <w:pPr>
              <w:jc w:val="both"/>
              <w:rPr>
                <w:rFonts w:eastAsia="Times New Roman"/>
                <w:bCs/>
                <w:szCs w:val="18"/>
                <w:lang w:val="en-US"/>
              </w:rPr>
            </w:pPr>
            <w:r w:rsidRPr="001F1109">
              <w:rPr>
                <w:rFonts w:eastAsia="Times New Roman"/>
                <w:bCs/>
                <w:szCs w:val="18"/>
                <w:lang w:val="en-US"/>
              </w:rPr>
              <w:t>State that an AP shall not use preamble puncturing when transmitting packets to 80 MHz operating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3FF54B18" w14:textId="77777777" w:rsidR="002B54C1" w:rsidRPr="001F1109" w:rsidRDefault="002B54C1" w:rsidP="002B54C1">
            <w:pPr>
              <w:jc w:val="both"/>
              <w:rPr>
                <w:rFonts w:eastAsia="Times New Roman"/>
                <w:bCs/>
                <w:szCs w:val="18"/>
                <w:lang w:val="en-US"/>
              </w:rPr>
            </w:pPr>
            <w:r w:rsidRPr="001F1109">
              <w:rPr>
                <w:rFonts w:eastAsia="Times New Roman"/>
                <w:bCs/>
                <w:szCs w:val="18"/>
                <w:lang w:val="en-US"/>
              </w:rPr>
              <w:t>Revised –</w:t>
            </w:r>
          </w:p>
          <w:p w14:paraId="404EB215" w14:textId="77777777" w:rsidR="002B54C1" w:rsidRPr="001F1109" w:rsidRDefault="002B54C1" w:rsidP="002B54C1">
            <w:pPr>
              <w:jc w:val="both"/>
              <w:rPr>
                <w:rFonts w:eastAsia="Times New Roman"/>
                <w:bCs/>
                <w:szCs w:val="18"/>
                <w:lang w:val="en-US"/>
              </w:rPr>
            </w:pPr>
          </w:p>
          <w:p w14:paraId="2612ABB8" w14:textId="6210E757" w:rsidR="002B54C1" w:rsidRPr="001F1109" w:rsidRDefault="002B54C1" w:rsidP="002B54C1">
            <w:pPr>
              <w:jc w:val="both"/>
              <w:rPr>
                <w:rFonts w:eastAsia="Times New Roman"/>
                <w:bCs/>
                <w:szCs w:val="18"/>
                <w:lang w:val="en-US"/>
              </w:rPr>
            </w:pPr>
            <w:r w:rsidRPr="001F1109">
              <w:rPr>
                <w:rFonts w:eastAsia="Times New Roman"/>
                <w:bCs/>
                <w:szCs w:val="18"/>
                <w:highlight w:val="cyan"/>
                <w:lang w:val="en-US"/>
              </w:rPr>
              <w:t xml:space="preserve">Agree in principle with the comment. Proposed resolution is </w:t>
            </w:r>
            <w:proofErr w:type="spellStart"/>
            <w:r w:rsidRPr="001F1109">
              <w:rPr>
                <w:rFonts w:eastAsia="Times New Roman"/>
                <w:bCs/>
                <w:szCs w:val="18"/>
                <w:highlight w:val="cyan"/>
                <w:lang w:val="en-US"/>
              </w:rPr>
              <w:t>inline</w:t>
            </w:r>
            <w:proofErr w:type="spellEnd"/>
            <w:r w:rsidRPr="001F1109">
              <w:rPr>
                <w:rFonts w:eastAsia="Times New Roman"/>
                <w:bCs/>
                <w:szCs w:val="18"/>
                <w:highlight w:val="cyan"/>
                <w:lang w:val="en-US"/>
              </w:rPr>
              <w:t xml:space="preserve"> with the </w:t>
            </w:r>
            <w:r w:rsidR="00A14C5B" w:rsidRPr="001F1109">
              <w:rPr>
                <w:rFonts w:eastAsia="Times New Roman"/>
                <w:bCs/>
                <w:szCs w:val="18"/>
                <w:highlight w:val="cyan"/>
                <w:lang w:val="en-US"/>
              </w:rPr>
              <w:t xml:space="preserve">first </w:t>
            </w:r>
            <w:r w:rsidRPr="001F1109">
              <w:rPr>
                <w:rFonts w:eastAsia="Times New Roman"/>
                <w:bCs/>
                <w:szCs w:val="18"/>
                <w:highlight w:val="cyan"/>
                <w:lang w:val="en-US"/>
              </w:rPr>
              <w:t>suggested change</w:t>
            </w:r>
            <w:r w:rsidR="00C66245" w:rsidRPr="001F1109">
              <w:rPr>
                <w:rFonts w:eastAsia="Times New Roman"/>
                <w:bCs/>
                <w:szCs w:val="18"/>
                <w:lang w:val="en-US"/>
              </w:rPr>
              <w:t xml:space="preserve">. </w:t>
            </w:r>
            <w:r w:rsidR="000458BF" w:rsidRPr="00CB7FA1">
              <w:rPr>
                <w:rFonts w:eastAsia="Times New Roman"/>
                <w:bCs/>
                <w:szCs w:val="18"/>
                <w:highlight w:val="yellow"/>
                <w:lang w:val="en-US"/>
              </w:rPr>
              <w:t xml:space="preserve">As per the second comment </w:t>
            </w:r>
            <w:r w:rsidR="00FE7C35" w:rsidRPr="00CB7FA1">
              <w:rPr>
                <w:rFonts w:eastAsia="Times New Roman"/>
                <w:bCs/>
                <w:szCs w:val="18"/>
                <w:highlight w:val="yellow"/>
                <w:lang w:val="en-US"/>
              </w:rPr>
              <w:t>regarding the preamble detect, please note that STAs only respond to Trigger frames, for which CCA does not require preamble detect, but rather only ED-CCA</w:t>
            </w:r>
            <w:r w:rsidR="001F1109" w:rsidRPr="00CB7FA1">
              <w:rPr>
                <w:rFonts w:eastAsia="Times New Roman"/>
                <w:bCs/>
                <w:szCs w:val="18"/>
                <w:highlight w:val="yellow"/>
                <w:lang w:val="en-US"/>
              </w:rPr>
              <w:t>. Hence there is no need to negotiate PD.</w:t>
            </w:r>
          </w:p>
          <w:p w14:paraId="35526E63" w14:textId="77777777" w:rsidR="002B54C1" w:rsidRPr="001F1109" w:rsidRDefault="002B54C1" w:rsidP="002B54C1">
            <w:pPr>
              <w:jc w:val="both"/>
              <w:rPr>
                <w:rFonts w:eastAsia="Times New Roman"/>
                <w:bCs/>
                <w:szCs w:val="18"/>
                <w:lang w:val="en-US"/>
              </w:rPr>
            </w:pPr>
          </w:p>
          <w:p w14:paraId="10577AC9" w14:textId="4DD0B150" w:rsidR="007030EA" w:rsidRPr="001F1109" w:rsidRDefault="002B54C1" w:rsidP="002B54C1">
            <w:pPr>
              <w:jc w:val="both"/>
              <w:rPr>
                <w:rFonts w:eastAsia="Times New Roman"/>
                <w:bCs/>
                <w:szCs w:val="18"/>
                <w:lang w:val="en-US"/>
              </w:rPr>
            </w:pPr>
            <w:r w:rsidRPr="001F1109">
              <w:rPr>
                <w:rFonts w:eastAsia="Times New Roman"/>
                <w:bCs/>
                <w:szCs w:val="18"/>
                <w:lang w:val="en-US"/>
              </w:rPr>
              <w:t>TGax editor to make the changes shown in 11-20/0819</w:t>
            </w:r>
            <w:r w:rsidR="00F50926" w:rsidRPr="001F1109">
              <w:rPr>
                <w:rFonts w:eastAsia="Times New Roman"/>
                <w:bCs/>
                <w:szCs w:val="18"/>
                <w:lang w:val="en-US"/>
              </w:rPr>
              <w:t>r</w:t>
            </w:r>
            <w:r w:rsidR="00BD4FBE" w:rsidRPr="001F1109">
              <w:rPr>
                <w:rFonts w:eastAsia="Times New Roman"/>
                <w:bCs/>
                <w:szCs w:val="18"/>
                <w:lang w:val="en-US"/>
              </w:rPr>
              <w:t>4</w:t>
            </w:r>
            <w:r w:rsidRPr="001F1109">
              <w:rPr>
                <w:rFonts w:eastAsia="Times New Roman"/>
                <w:bCs/>
                <w:szCs w:val="18"/>
                <w:lang w:val="en-US"/>
              </w:rPr>
              <w:t xml:space="preserve"> under all headings that include CID 24</w:t>
            </w:r>
            <w:r w:rsidR="00827F36" w:rsidRPr="001F1109">
              <w:rPr>
                <w:rFonts w:eastAsia="Times New Roman"/>
                <w:bCs/>
                <w:szCs w:val="18"/>
                <w:lang w:val="en-US"/>
              </w:rPr>
              <w:t>104</w:t>
            </w:r>
            <w:r w:rsidRPr="001F1109">
              <w:rPr>
                <w:rFonts w:eastAsia="Times New Roman"/>
                <w:bCs/>
                <w:szCs w:val="18"/>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0B542645"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w:t>
            </w:r>
            <w:r w:rsidR="00CF762A">
              <w:rPr>
                <w:rFonts w:eastAsia="Times New Roman"/>
                <w:bCs/>
                <w:color w:val="000000"/>
                <w:szCs w:val="18"/>
                <w:lang w:val="en-US"/>
              </w:rPr>
              <w:t>vis</w:t>
            </w:r>
            <w:r w:rsidRPr="004D5860">
              <w:rPr>
                <w:rFonts w:eastAsia="Times New Roman"/>
                <w:bCs/>
                <w:color w:val="000000"/>
                <w:szCs w:val="18"/>
                <w:lang w:val="en-US"/>
              </w:rPr>
              <w: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2793B194" w14:textId="77777777" w:rsidR="00C316EB"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r w:rsidR="00695817">
              <w:rPr>
                <w:rFonts w:eastAsia="Times New Roman"/>
                <w:bCs/>
                <w:color w:val="000000"/>
                <w:szCs w:val="18"/>
                <w:lang w:val="en-US"/>
              </w:rPr>
              <w:t xml:space="preserve"> </w:t>
            </w:r>
          </w:p>
          <w:p w14:paraId="50E48585" w14:textId="77777777" w:rsidR="00C316EB" w:rsidRDefault="00C316EB" w:rsidP="007030EA">
            <w:pPr>
              <w:jc w:val="both"/>
              <w:rPr>
                <w:rFonts w:eastAsia="Times New Roman"/>
                <w:bCs/>
                <w:color w:val="000000"/>
                <w:szCs w:val="18"/>
                <w:lang w:val="en-US"/>
              </w:rPr>
            </w:pPr>
          </w:p>
          <w:p w14:paraId="6117B851" w14:textId="68103595" w:rsidR="00695817" w:rsidRDefault="00695817" w:rsidP="007030EA">
            <w:pPr>
              <w:jc w:val="both"/>
              <w:rPr>
                <w:rFonts w:eastAsia="Times New Roman"/>
                <w:bCs/>
                <w:color w:val="000000"/>
                <w:szCs w:val="18"/>
                <w:lang w:val="en-US"/>
              </w:rPr>
            </w:pPr>
            <w:r w:rsidRPr="00372998">
              <w:rPr>
                <w:rFonts w:eastAsia="Times New Roman"/>
                <w:bCs/>
                <w:color w:val="000000"/>
                <w:szCs w:val="18"/>
                <w:highlight w:val="cyan"/>
                <w:lang w:val="en-US"/>
              </w:rPr>
              <w:t xml:space="preserve">To make it clearer that these are part of the TWT SP termination event the proposed resolution moves those two paragraphs as part of the </w:t>
            </w:r>
            <w:r w:rsidR="008A59B1" w:rsidRPr="00372998">
              <w:rPr>
                <w:rFonts w:eastAsia="Times New Roman"/>
                <w:bCs/>
                <w:color w:val="000000"/>
                <w:szCs w:val="18"/>
                <w:highlight w:val="cyan"/>
                <w:lang w:val="en-US"/>
              </w:rPr>
              <w:t>itemized list.</w:t>
            </w:r>
          </w:p>
          <w:p w14:paraId="334F53EA" w14:textId="77777777" w:rsidR="00DB0DE7" w:rsidRDefault="00DB0DE7" w:rsidP="007030EA">
            <w:pPr>
              <w:jc w:val="both"/>
              <w:rPr>
                <w:rFonts w:eastAsia="Times New Roman"/>
                <w:bCs/>
                <w:color w:val="000000"/>
                <w:szCs w:val="18"/>
                <w:lang w:val="en-US"/>
              </w:rPr>
            </w:pPr>
          </w:p>
          <w:p w14:paraId="4A8AEA62" w14:textId="5144A6CC" w:rsidR="00DB0DE7" w:rsidRPr="004D5860" w:rsidRDefault="00DB0DE7" w:rsidP="007030EA">
            <w:pPr>
              <w:jc w:val="both"/>
              <w:rPr>
                <w:rFonts w:eastAsia="Times New Roman"/>
                <w:bCs/>
                <w:color w:val="000000"/>
                <w:szCs w:val="18"/>
                <w:lang w:val="en-US"/>
              </w:rPr>
            </w:pPr>
            <w:bookmarkStart w:id="1" w:name="_Hlk44177806"/>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268</w:t>
            </w:r>
            <w:r w:rsidRPr="00BF477C">
              <w:rPr>
                <w:rFonts w:eastAsia="Times New Roman"/>
                <w:bCs/>
                <w:color w:val="000000"/>
                <w:szCs w:val="18"/>
                <w:lang w:val="en-US"/>
              </w:rPr>
              <w:t>.</w:t>
            </w:r>
            <w:bookmarkEnd w:id="1"/>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4473FD30" w:rsidR="007030EA" w:rsidRPr="00AD2D2E" w:rsidRDefault="00D12699" w:rsidP="007030EA">
            <w:pPr>
              <w:jc w:val="both"/>
              <w:rPr>
                <w:rFonts w:eastAsia="Times New Roman"/>
                <w:bCs/>
                <w:color w:val="000000"/>
                <w:szCs w:val="18"/>
                <w:lang w:val="en-US"/>
              </w:rPr>
            </w:pPr>
            <w:r>
              <w:rPr>
                <w:rFonts w:eastAsia="Times New Roman"/>
                <w:bCs/>
                <w:color w:val="000000"/>
                <w:szCs w:val="18"/>
                <w:lang w:val="en-US"/>
              </w:rPr>
              <w:t>Revised</w:t>
            </w:r>
            <w:r w:rsidR="00BB035A" w:rsidRPr="00AD2D2E">
              <w:rPr>
                <w:rFonts w:eastAsia="Times New Roman"/>
                <w:bCs/>
                <w:color w:val="000000"/>
                <w:szCs w:val="18"/>
                <w:lang w:val="en-US"/>
              </w:rPr>
              <w:t xml:space="preserve"> –</w:t>
            </w:r>
          </w:p>
          <w:p w14:paraId="0B2C2A2B" w14:textId="77777777" w:rsidR="00BB035A" w:rsidRPr="00AD2D2E" w:rsidRDefault="00BB035A" w:rsidP="007030EA">
            <w:pPr>
              <w:jc w:val="both"/>
              <w:rPr>
                <w:rFonts w:eastAsia="Times New Roman"/>
                <w:bCs/>
                <w:color w:val="000000"/>
                <w:szCs w:val="18"/>
                <w:lang w:val="en-US"/>
              </w:rPr>
            </w:pPr>
          </w:p>
          <w:p w14:paraId="27723BDF" w14:textId="77777777" w:rsidR="00C316EB"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p w14:paraId="4AEF46AF" w14:textId="77777777" w:rsidR="00C316EB" w:rsidRDefault="00C316EB" w:rsidP="007030EA">
            <w:pPr>
              <w:jc w:val="both"/>
              <w:rPr>
                <w:rFonts w:eastAsia="Times New Roman"/>
                <w:bCs/>
                <w:color w:val="000000"/>
                <w:szCs w:val="18"/>
                <w:highlight w:val="cyan"/>
                <w:lang w:val="en-US"/>
              </w:rPr>
            </w:pPr>
          </w:p>
          <w:p w14:paraId="15929FA0" w14:textId="69E32AD6" w:rsidR="00BB035A" w:rsidRDefault="00D12699" w:rsidP="007030EA">
            <w:pPr>
              <w:jc w:val="both"/>
              <w:rPr>
                <w:rFonts w:eastAsia="Times New Roman"/>
                <w:bCs/>
                <w:color w:val="000000"/>
                <w:szCs w:val="18"/>
                <w:lang w:val="en-US"/>
              </w:rPr>
            </w:pPr>
            <w:r w:rsidRPr="00C316EB">
              <w:rPr>
                <w:rFonts w:eastAsia="Times New Roman"/>
                <w:bCs/>
                <w:color w:val="000000"/>
                <w:szCs w:val="18"/>
                <w:highlight w:val="cyan"/>
                <w:lang w:val="en-US"/>
              </w:rPr>
              <w:t>Proposed resolution is to amend the cited text to be compliant with a similar text that is present in the baseline TWT subclause in REVmd D3.3.</w:t>
            </w:r>
            <w:r w:rsidR="006C3C13">
              <w:rPr>
                <w:rFonts w:eastAsia="Times New Roman"/>
                <w:bCs/>
                <w:color w:val="000000"/>
                <w:szCs w:val="18"/>
                <w:lang w:val="en-US"/>
              </w:rPr>
              <w:t xml:space="preserve"> </w:t>
            </w:r>
          </w:p>
          <w:p w14:paraId="3DF7D3E4" w14:textId="77777777" w:rsidR="00C316EB" w:rsidRDefault="00C316EB" w:rsidP="007030EA">
            <w:pPr>
              <w:jc w:val="both"/>
              <w:rPr>
                <w:rFonts w:eastAsia="Times New Roman"/>
                <w:bCs/>
                <w:color w:val="000000"/>
                <w:szCs w:val="18"/>
                <w:lang w:val="en-US"/>
              </w:rPr>
            </w:pPr>
          </w:p>
          <w:p w14:paraId="2606A177" w14:textId="55BEB78B" w:rsidR="00C316EB" w:rsidRPr="00AD2D2E" w:rsidRDefault="00C316EB"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276</w:t>
            </w:r>
            <w:r w:rsidRPr="00BF477C">
              <w:rPr>
                <w:rFonts w:eastAsia="Times New Roman"/>
                <w:bCs/>
                <w:color w:val="000000"/>
                <w:szCs w:val="18"/>
                <w:lang w:val="en-US"/>
              </w:rPr>
              <w:t>.</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In the example the STAs may go to doze state  during the indicated times, but they are not required to.  Also, this doze period only applies to this particular individual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This paragraph is very confusing and should be clarified.  I understand that a TWT responding STA can receive a PS-Poll frame or a U-APSD trigger frame at any time as state of the responding STA may be either doze or awake at any time.  But,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0EA2B4ED"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w:t>
            </w:r>
            <w:r w:rsidR="00327F64">
              <w:rPr>
                <w:rFonts w:eastAsia="Times New Roman"/>
                <w:bCs/>
                <w:color w:val="000000"/>
                <w:szCs w:val="18"/>
                <w:lang w:val="en-US"/>
              </w:rPr>
              <w:t>vise</w:t>
            </w:r>
            <w:r w:rsidRPr="00B90775">
              <w:rPr>
                <w:rFonts w:eastAsia="Times New Roman"/>
                <w:bCs/>
                <w:color w:val="000000"/>
                <w:szCs w:val="18"/>
                <w:lang w:val="en-US"/>
              </w:rPr>
              <w:t>d—</w:t>
            </w:r>
          </w:p>
          <w:p w14:paraId="4735D45D" w14:textId="77777777" w:rsidR="00711993" w:rsidRPr="00B90775" w:rsidRDefault="00711993" w:rsidP="007030EA">
            <w:pPr>
              <w:jc w:val="both"/>
              <w:rPr>
                <w:rFonts w:eastAsia="Times New Roman"/>
                <w:bCs/>
                <w:color w:val="000000"/>
                <w:szCs w:val="18"/>
                <w:lang w:val="en-US"/>
              </w:rPr>
            </w:pPr>
          </w:p>
          <w:p w14:paraId="69F6E0A3" w14:textId="77777777" w:rsidR="00711993" w:rsidRDefault="00711993" w:rsidP="007030EA">
            <w:pPr>
              <w:jc w:val="both"/>
              <w:rPr>
                <w:ins w:id="2" w:author="Alfred Aster" w:date="2020-06-27T19:25:00Z"/>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So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p w14:paraId="6E625007" w14:textId="77777777" w:rsidR="008E5933" w:rsidRDefault="008E5933" w:rsidP="007030EA">
            <w:pPr>
              <w:jc w:val="both"/>
              <w:rPr>
                <w:rFonts w:eastAsia="Times New Roman"/>
                <w:bCs/>
                <w:color w:val="000000"/>
                <w:szCs w:val="18"/>
                <w:lang w:val="en-US"/>
              </w:rPr>
            </w:pPr>
          </w:p>
          <w:p w14:paraId="19E43A17" w14:textId="02F0E3DD" w:rsidR="00E95DAB" w:rsidRDefault="00E95DAB" w:rsidP="007030EA">
            <w:pPr>
              <w:jc w:val="both"/>
              <w:rPr>
                <w:rFonts w:eastAsia="Times New Roman"/>
                <w:bCs/>
                <w:color w:val="000000"/>
                <w:szCs w:val="18"/>
                <w:lang w:val="en-US"/>
              </w:rPr>
            </w:pPr>
            <w:r w:rsidRPr="008E5933">
              <w:rPr>
                <w:rFonts w:eastAsia="Times New Roman"/>
                <w:bCs/>
                <w:color w:val="000000"/>
                <w:szCs w:val="18"/>
                <w:highlight w:val="cyan"/>
                <w:lang w:val="en-US"/>
              </w:rPr>
              <w:t>The proposed resolution is to explicitly state that the TWT responder STA of a trigger-enabled TWT agreement is an HE AP.</w:t>
            </w:r>
            <w:r>
              <w:rPr>
                <w:rFonts w:eastAsia="Times New Roman"/>
                <w:bCs/>
                <w:color w:val="000000"/>
                <w:szCs w:val="18"/>
                <w:lang w:val="en-US"/>
              </w:rPr>
              <w:t xml:space="preserve"> </w:t>
            </w:r>
          </w:p>
          <w:p w14:paraId="700FC697" w14:textId="77777777" w:rsidR="00E95DAB" w:rsidRDefault="00E95DAB" w:rsidP="007030EA">
            <w:pPr>
              <w:jc w:val="both"/>
              <w:rPr>
                <w:rFonts w:eastAsia="Times New Roman"/>
                <w:bCs/>
                <w:color w:val="000000"/>
                <w:szCs w:val="18"/>
                <w:lang w:val="en-US"/>
              </w:rPr>
            </w:pPr>
          </w:p>
          <w:p w14:paraId="2C399A36" w14:textId="1F19AFE2" w:rsidR="00E95DAB" w:rsidRPr="00B90775" w:rsidRDefault="00E95DAB" w:rsidP="007030EA">
            <w:pPr>
              <w:jc w:val="both"/>
              <w:rPr>
                <w:rFonts w:eastAsia="Times New Roman"/>
                <w:bCs/>
                <w:color w:val="000000"/>
                <w:szCs w:val="18"/>
                <w:lang w:val="en-US"/>
              </w:rPr>
            </w:pPr>
            <w:r>
              <w:rPr>
                <w:rFonts w:eastAsia="Times New Roman"/>
                <w:bCs/>
                <w:color w:val="000000"/>
                <w:szCs w:val="18"/>
                <w:lang w:val="en-US"/>
              </w:rPr>
              <w:t xml:space="preserve"> </w:t>
            </w:r>
            <w:r w:rsidR="008E5933"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008E5933" w:rsidRPr="00BF477C">
              <w:rPr>
                <w:rFonts w:eastAsia="Times New Roman"/>
                <w:bCs/>
                <w:color w:val="000000"/>
                <w:szCs w:val="18"/>
                <w:lang w:val="en-US"/>
              </w:rPr>
              <w:t xml:space="preserve"> under all headings that include CID 24</w:t>
            </w:r>
            <w:r w:rsidR="008E5933">
              <w:rPr>
                <w:rFonts w:eastAsia="Times New Roman"/>
                <w:bCs/>
                <w:color w:val="000000"/>
                <w:szCs w:val="18"/>
                <w:lang w:val="en-US"/>
              </w:rPr>
              <w:t>278</w:t>
            </w:r>
            <w:r w:rsidR="008E5933" w:rsidRPr="00BF477C">
              <w:rPr>
                <w:rFonts w:eastAsia="Times New Roman"/>
                <w:bCs/>
                <w:color w:val="000000"/>
                <w:szCs w:val="18"/>
                <w:lang w:val="en-US"/>
              </w:rPr>
              <w:t>.</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w:t>
            </w:r>
            <w:r w:rsidRPr="00BF477C">
              <w:rPr>
                <w:szCs w:val="18"/>
              </w:rPr>
              <w:lastRenderedPageBreak/>
              <w:t xml:space="preserve">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01066A13"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3D67F6">
              <w:rPr>
                <w:rFonts w:eastAsia="Times New Roman"/>
                <w:bCs/>
                <w:color w:val="000000"/>
                <w:szCs w:val="18"/>
                <w:lang w:val="en-US"/>
              </w:rPr>
              <w:t>vised</w:t>
            </w:r>
            <w:r w:rsidR="00C331C5" w:rsidRPr="00BF477C">
              <w:rPr>
                <w:rFonts w:eastAsia="Times New Roman"/>
                <w:bCs/>
                <w:color w:val="000000"/>
                <w:szCs w:val="18"/>
                <w:lang w:val="en-US"/>
              </w:rPr>
              <w:t xml:space="preserve"> –</w:t>
            </w:r>
          </w:p>
          <w:p w14:paraId="4ED13274" w14:textId="77777777" w:rsidR="00C331C5" w:rsidRPr="00BF477C" w:rsidRDefault="00C331C5" w:rsidP="007030EA">
            <w:pPr>
              <w:jc w:val="both"/>
              <w:rPr>
                <w:rFonts w:eastAsia="Times New Roman"/>
                <w:bCs/>
                <w:color w:val="000000"/>
                <w:szCs w:val="18"/>
                <w:lang w:val="en-US"/>
              </w:rPr>
            </w:pPr>
          </w:p>
          <w:p w14:paraId="71C8EBD8" w14:textId="77777777" w:rsidR="00C331C5" w:rsidRDefault="008B2BF2" w:rsidP="007030EA">
            <w:pPr>
              <w:jc w:val="both"/>
              <w:rPr>
                <w:rFonts w:eastAsia="Times New Roman"/>
                <w:bCs/>
                <w:color w:val="000000"/>
                <w:szCs w:val="18"/>
                <w:lang w:val="en-US"/>
              </w:rPr>
            </w:pPr>
            <w:r w:rsidRPr="000B7BC3">
              <w:rPr>
                <w:rFonts w:eastAsia="Times New Roman"/>
                <w:bCs/>
                <w:color w:val="000000"/>
                <w:szCs w:val="18"/>
                <w:highlight w:val="cyan"/>
                <w:lang w:val="en-US"/>
              </w:rPr>
              <w:lastRenderedPageBreak/>
              <w:t>Only APs can set the EOSP subfield to 1</w:t>
            </w:r>
            <w:r w:rsidR="00A74FAE" w:rsidRPr="000B7BC3">
              <w:rPr>
                <w:rFonts w:eastAsia="Times New Roman"/>
                <w:bCs/>
                <w:color w:val="000000"/>
                <w:szCs w:val="18"/>
                <w:highlight w:val="cyan"/>
                <w:lang w:val="en-US"/>
              </w:rPr>
              <w:t xml:space="preserve"> </w:t>
            </w:r>
            <w:r w:rsidR="00D043E7" w:rsidRPr="000B7BC3">
              <w:rPr>
                <w:rFonts w:eastAsia="Times New Roman"/>
                <w:bCs/>
                <w:color w:val="000000"/>
                <w:szCs w:val="18"/>
                <w:highlight w:val="cyan"/>
                <w:lang w:val="en-US"/>
              </w:rPr>
              <w:t xml:space="preserve">in a BSS </w:t>
            </w:r>
            <w:r w:rsidR="00A74FAE" w:rsidRPr="000B7BC3">
              <w:rPr>
                <w:rFonts w:eastAsia="Times New Roman"/>
                <w:bCs/>
                <w:color w:val="000000"/>
                <w:szCs w:val="18"/>
                <w:highlight w:val="cyan"/>
                <w:lang w:val="en-US"/>
              </w:rPr>
              <w:t>(inherited from baseline PS modes)</w:t>
            </w:r>
            <w:r w:rsidR="00D043E7" w:rsidRPr="000B7BC3">
              <w:rPr>
                <w:rFonts w:eastAsia="Times New Roman"/>
                <w:bCs/>
                <w:color w:val="000000"/>
                <w:szCs w:val="18"/>
                <w:highlight w:val="cyan"/>
                <w:lang w:val="en-US"/>
              </w:rPr>
              <w:t>, although non-AP STAs may do so in certain configurations, e.g., as part of a TDLS communication</w:t>
            </w:r>
            <w:r w:rsidRPr="000B7BC3">
              <w:rPr>
                <w:rFonts w:eastAsia="Times New Roman"/>
                <w:bCs/>
                <w:color w:val="000000"/>
                <w:szCs w:val="18"/>
                <w:highlight w:val="cyan"/>
                <w:lang w:val="en-US"/>
              </w:rPr>
              <w:t xml:space="preserve">. </w:t>
            </w:r>
            <w:r w:rsidR="00F04ED7" w:rsidRPr="000B7BC3">
              <w:rPr>
                <w:rFonts w:eastAsia="Times New Roman"/>
                <w:bCs/>
                <w:color w:val="000000"/>
                <w:szCs w:val="18"/>
                <w:highlight w:val="cyan"/>
                <w:lang w:val="en-US"/>
              </w:rPr>
              <w:t>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r w:rsidRPr="000B7BC3">
              <w:rPr>
                <w:rFonts w:eastAsia="Times New Roman"/>
                <w:bCs/>
                <w:color w:val="000000"/>
                <w:szCs w:val="18"/>
                <w:highlight w:val="cyan"/>
                <w:lang w:val="en-US"/>
              </w:rPr>
              <w:t>.</w:t>
            </w:r>
          </w:p>
          <w:p w14:paraId="37344879" w14:textId="77777777" w:rsidR="00F04ED7" w:rsidRDefault="00F04ED7" w:rsidP="007030EA">
            <w:pPr>
              <w:jc w:val="both"/>
              <w:rPr>
                <w:rFonts w:eastAsia="Times New Roman"/>
                <w:bCs/>
                <w:color w:val="000000"/>
                <w:szCs w:val="18"/>
                <w:lang w:val="en-US"/>
              </w:rPr>
            </w:pPr>
          </w:p>
          <w:p w14:paraId="69BABE5B" w14:textId="5C12B856" w:rsidR="00F04ED7" w:rsidRPr="00BF477C" w:rsidRDefault="00F04ED7"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341</w:t>
            </w:r>
            <w:r w:rsidRPr="00BF477C">
              <w:rPr>
                <w:rFonts w:eastAsia="Times New Roman"/>
                <w:bCs/>
                <w:color w:val="000000"/>
                <w:szCs w:val="18"/>
                <w:lang w:val="en-US"/>
              </w:rPr>
              <w:t>.</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lastRenderedPageBreak/>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lastRenderedPageBreak/>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 xml:space="preserve">Change the cited text at 407.50 to ""The </w:t>
            </w:r>
            <w:r w:rsidRPr="00BF477C">
              <w:rPr>
                <w:szCs w:val="18"/>
              </w:rPr>
              <w:lastRenderedPageBreak/>
              <w:t>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5C7DBCA6" w14:textId="77777777" w:rsidR="00F04ED7"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EBB1A5F" w14:textId="77777777" w:rsidR="00F04ED7" w:rsidRPr="00BF477C" w:rsidRDefault="00F04ED7" w:rsidP="00F04ED7">
            <w:pPr>
              <w:jc w:val="both"/>
              <w:rPr>
                <w:rFonts w:eastAsia="Times New Roman"/>
                <w:bCs/>
                <w:color w:val="000000"/>
                <w:szCs w:val="18"/>
                <w:lang w:val="en-US"/>
              </w:rPr>
            </w:pPr>
          </w:p>
          <w:p w14:paraId="4AEFA832" w14:textId="77777777" w:rsidR="00F04ED7" w:rsidRDefault="00F04ED7" w:rsidP="00F04ED7">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67145F67" w14:textId="77777777" w:rsidR="00F04ED7" w:rsidRDefault="00F04ED7" w:rsidP="00F04ED7">
            <w:pPr>
              <w:jc w:val="both"/>
              <w:rPr>
                <w:rFonts w:eastAsia="Times New Roman"/>
                <w:bCs/>
                <w:color w:val="000000"/>
                <w:szCs w:val="18"/>
                <w:lang w:val="en-US"/>
              </w:rPr>
            </w:pPr>
          </w:p>
          <w:p w14:paraId="71FB77A8" w14:textId="2969BF28" w:rsidR="007030EA"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sidR="00F72409">
              <w:rPr>
                <w:rFonts w:eastAsia="Times New Roman"/>
                <w:bCs/>
                <w:color w:val="000000"/>
                <w:szCs w:val="18"/>
                <w:lang w:val="en-US"/>
              </w:rPr>
              <w:t>2</w:t>
            </w:r>
            <w:r w:rsidRPr="00BF477C">
              <w:rPr>
                <w:rFonts w:eastAsia="Times New Roman"/>
                <w:bCs/>
                <w:color w:val="000000"/>
                <w:szCs w:val="18"/>
                <w:lang w:val="en-US"/>
              </w:rPr>
              <w:t>.</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lastRenderedPageBreak/>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lastRenderedPageBreak/>
              <w:t>and with the EOSP subfield equal to 1."""</w:t>
            </w:r>
          </w:p>
        </w:tc>
        <w:tc>
          <w:tcPr>
            <w:tcW w:w="4410" w:type="dxa"/>
            <w:shd w:val="clear" w:color="auto" w:fill="auto"/>
            <w:vAlign w:val="center"/>
          </w:tcPr>
          <w:p w14:paraId="4AB329F5" w14:textId="77777777" w:rsidR="00F72409"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65D662F" w14:textId="77777777" w:rsidR="00F72409" w:rsidRPr="00BF477C" w:rsidRDefault="00F72409" w:rsidP="00F72409">
            <w:pPr>
              <w:jc w:val="both"/>
              <w:rPr>
                <w:rFonts w:eastAsia="Times New Roman"/>
                <w:bCs/>
                <w:color w:val="000000"/>
                <w:szCs w:val="18"/>
                <w:lang w:val="en-US"/>
              </w:rPr>
            </w:pPr>
          </w:p>
          <w:p w14:paraId="5825EC2B" w14:textId="77777777" w:rsidR="00F72409" w:rsidRDefault="00F72409" w:rsidP="00F72409">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41E21852" w14:textId="77777777" w:rsidR="00F72409" w:rsidRDefault="00F72409" w:rsidP="00F72409">
            <w:pPr>
              <w:jc w:val="both"/>
              <w:rPr>
                <w:rFonts w:eastAsia="Times New Roman"/>
                <w:bCs/>
                <w:color w:val="000000"/>
                <w:szCs w:val="18"/>
                <w:lang w:val="en-US"/>
              </w:rPr>
            </w:pPr>
          </w:p>
          <w:p w14:paraId="30517A4E" w14:textId="5238F243" w:rsidR="007030EA"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343</w:t>
            </w:r>
            <w:r w:rsidRPr="00BF477C">
              <w:rPr>
                <w:rFonts w:eastAsia="Times New Roman"/>
                <w:bCs/>
                <w:color w:val="000000"/>
                <w:szCs w:val="18"/>
                <w:lang w:val="en-US"/>
              </w:rPr>
              <w:t>.</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6A68EB91"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w:t>
            </w:r>
            <w:r w:rsidR="000B7BC3">
              <w:rPr>
                <w:rFonts w:eastAsia="Times New Roman"/>
                <w:bCs/>
                <w:color w:val="000000"/>
                <w:szCs w:val="18"/>
                <w:lang w:val="en-US"/>
              </w:rPr>
              <w:t>vised</w:t>
            </w:r>
            <w:r w:rsidRPr="00BF477C">
              <w:rPr>
                <w:rFonts w:eastAsia="Times New Roman"/>
                <w:bCs/>
                <w:color w:val="000000"/>
                <w:szCs w:val="18"/>
                <w:lang w:val="en-US"/>
              </w:rPr>
              <w:t xml:space="preserve"> –</w:t>
            </w:r>
          </w:p>
          <w:p w14:paraId="210FA966" w14:textId="77777777" w:rsidR="00826B4D" w:rsidRPr="00BF477C" w:rsidRDefault="00826B4D" w:rsidP="007030EA">
            <w:pPr>
              <w:jc w:val="both"/>
              <w:rPr>
                <w:rFonts w:eastAsia="Times New Roman"/>
                <w:bCs/>
                <w:color w:val="000000"/>
                <w:szCs w:val="18"/>
                <w:lang w:val="en-US"/>
              </w:rPr>
            </w:pPr>
          </w:p>
          <w:p w14:paraId="55F04E35" w14:textId="77777777" w:rsidR="00826B4D" w:rsidRDefault="000B7BC3" w:rsidP="007030EA">
            <w:pPr>
              <w:jc w:val="both"/>
              <w:rPr>
                <w:rFonts w:eastAsia="Times New Roman"/>
                <w:bCs/>
                <w:color w:val="000000"/>
                <w:szCs w:val="18"/>
                <w:lang w:val="en-US"/>
              </w:rPr>
            </w:pPr>
            <w:r w:rsidRPr="006D6103">
              <w:rPr>
                <w:rFonts w:eastAsia="Times New Roman"/>
                <w:bCs/>
                <w:color w:val="000000"/>
                <w:szCs w:val="18"/>
                <w:highlight w:val="cyan"/>
                <w:lang w:val="en-US"/>
              </w:rPr>
              <w:t>Draft, has definitions for SST non-AP STA, and SST AP. In order to avoid adding yet another definition, the proposed resolution is to replace the term SST STA with either SST non-AP STA or SST AP.</w:t>
            </w:r>
          </w:p>
          <w:p w14:paraId="20FCF99D" w14:textId="77777777" w:rsidR="006D6103" w:rsidRDefault="006D6103" w:rsidP="007030EA">
            <w:pPr>
              <w:jc w:val="both"/>
              <w:rPr>
                <w:rFonts w:eastAsia="Times New Roman"/>
                <w:bCs/>
                <w:color w:val="000000"/>
                <w:szCs w:val="18"/>
                <w:lang w:val="en-US"/>
              </w:rPr>
            </w:pPr>
          </w:p>
          <w:p w14:paraId="4F65DDF2" w14:textId="02798B69" w:rsidR="006D6103" w:rsidRPr="00BF477C" w:rsidRDefault="006D6103"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2443</w:t>
            </w:r>
            <w:r>
              <w:rPr>
                <w:rFonts w:eastAsia="Times New Roman"/>
                <w:bCs/>
                <w:color w:val="000000"/>
                <w:szCs w:val="18"/>
                <w:lang w:val="en-US"/>
              </w:rPr>
              <w:t>6</w:t>
            </w:r>
            <w:r w:rsidRPr="00BF477C">
              <w:rPr>
                <w:rFonts w:eastAsia="Times New Roman"/>
                <w:bCs/>
                <w:color w:val="000000"/>
                <w:szCs w:val="18"/>
                <w:lang w:val="en-US"/>
              </w:rPr>
              <w:t>.</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0CAFF615"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lastRenderedPageBreak/>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lastRenderedPageBreak/>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7A7521D"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w:t>
            </w:r>
            <w:r w:rsidR="006803DA">
              <w:rPr>
                <w:rFonts w:eastAsia="Times New Roman"/>
                <w:bCs/>
                <w:color w:val="000000"/>
                <w:szCs w:val="18"/>
                <w:lang w:val="en-US"/>
              </w:rPr>
              <w:t>vis</w:t>
            </w:r>
            <w:r w:rsidRPr="00BF477C">
              <w:rPr>
                <w:rFonts w:eastAsia="Times New Roman"/>
                <w:bCs/>
                <w:color w:val="000000"/>
                <w:szCs w:val="18"/>
                <w:lang w:val="en-US"/>
              </w:rPr>
              <w:t>ed –</w:t>
            </w:r>
          </w:p>
          <w:p w14:paraId="7E442E77" w14:textId="77777777" w:rsidR="00333CAD" w:rsidRPr="00BF477C" w:rsidRDefault="00333CAD" w:rsidP="007030EA">
            <w:pPr>
              <w:jc w:val="both"/>
              <w:rPr>
                <w:rFonts w:eastAsia="Times New Roman"/>
                <w:bCs/>
                <w:color w:val="000000"/>
                <w:szCs w:val="18"/>
                <w:lang w:val="en-US"/>
              </w:rPr>
            </w:pPr>
          </w:p>
          <w:p w14:paraId="52E6E09E" w14:textId="303EE0FA" w:rsidR="00333CAD"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w:t>
            </w:r>
            <w:r w:rsidR="006803DA">
              <w:rPr>
                <w:rFonts w:eastAsia="Times New Roman"/>
                <w:bCs/>
                <w:color w:val="000000"/>
                <w:szCs w:val="18"/>
                <w:lang w:val="en-US"/>
              </w:rPr>
              <w:t>).</w:t>
            </w:r>
          </w:p>
          <w:p w14:paraId="11A87731" w14:textId="77777777" w:rsidR="006803DA" w:rsidRDefault="006803DA" w:rsidP="007030EA">
            <w:pPr>
              <w:jc w:val="both"/>
              <w:rPr>
                <w:rFonts w:eastAsia="Times New Roman"/>
                <w:bCs/>
                <w:color w:val="000000"/>
                <w:szCs w:val="18"/>
                <w:lang w:val="en-US"/>
              </w:rPr>
            </w:pPr>
          </w:p>
          <w:p w14:paraId="2FA2E15C" w14:textId="35E2BFAE" w:rsidR="006803DA" w:rsidRDefault="006803DA" w:rsidP="007030EA">
            <w:pPr>
              <w:jc w:val="both"/>
              <w:rPr>
                <w:rFonts w:eastAsia="Times New Roman"/>
                <w:bCs/>
                <w:color w:val="000000"/>
                <w:szCs w:val="18"/>
                <w:lang w:val="en-US"/>
              </w:rPr>
            </w:pPr>
            <w:r w:rsidRPr="006803DA">
              <w:rPr>
                <w:rFonts w:eastAsia="Times New Roman"/>
                <w:bCs/>
                <w:color w:val="000000"/>
                <w:szCs w:val="18"/>
                <w:highlight w:val="cyan"/>
                <w:lang w:val="en-US"/>
              </w:rPr>
              <w:t>Proposed resolution is to add the TRS Control field as an exception to the main normative behavior sentence, in two separate places.</w:t>
            </w:r>
          </w:p>
          <w:p w14:paraId="4C784711" w14:textId="77777777" w:rsidR="006803DA" w:rsidRDefault="006803DA" w:rsidP="006803DA">
            <w:pPr>
              <w:jc w:val="both"/>
              <w:rPr>
                <w:rFonts w:eastAsia="Times New Roman"/>
                <w:bCs/>
                <w:color w:val="000000"/>
                <w:szCs w:val="18"/>
                <w:lang w:val="en-US"/>
              </w:rPr>
            </w:pPr>
          </w:p>
          <w:p w14:paraId="7BC45E94" w14:textId="312DAF40" w:rsidR="006803DA" w:rsidRPr="00BF477C" w:rsidRDefault="006803DA" w:rsidP="006803D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441</w:t>
            </w:r>
            <w:r w:rsidRPr="00BF477C">
              <w:rPr>
                <w:rFonts w:eastAsia="Times New Roman"/>
                <w:bCs/>
                <w:color w:val="000000"/>
                <w:szCs w:val="18"/>
                <w:lang w:val="en-US"/>
              </w:rPr>
              <w:t>.</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48240903" w14:textId="77777777" w:rsidR="009F52D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Re</w:t>
            </w:r>
            <w:r>
              <w:rPr>
                <w:rFonts w:eastAsia="Times New Roman"/>
                <w:bCs/>
                <w:color w:val="000000"/>
                <w:szCs w:val="18"/>
                <w:lang w:val="en-US"/>
              </w:rPr>
              <w:t>vised</w:t>
            </w:r>
            <w:r w:rsidRPr="00BF477C">
              <w:rPr>
                <w:rFonts w:eastAsia="Times New Roman"/>
                <w:bCs/>
                <w:color w:val="000000"/>
                <w:szCs w:val="18"/>
                <w:lang w:val="en-US"/>
              </w:rPr>
              <w:t xml:space="preserve"> –</w:t>
            </w:r>
          </w:p>
          <w:p w14:paraId="297AA4F6" w14:textId="77777777" w:rsidR="009F52D3" w:rsidRPr="00BF477C" w:rsidRDefault="009F52D3" w:rsidP="009F52D3">
            <w:pPr>
              <w:jc w:val="both"/>
              <w:rPr>
                <w:rFonts w:eastAsia="Times New Roman"/>
                <w:bCs/>
                <w:color w:val="000000"/>
                <w:szCs w:val="18"/>
                <w:lang w:val="en-US"/>
              </w:rPr>
            </w:pPr>
          </w:p>
          <w:p w14:paraId="61174848" w14:textId="77777777" w:rsidR="009F52D3" w:rsidRDefault="009F52D3" w:rsidP="009F52D3">
            <w:pPr>
              <w:jc w:val="both"/>
              <w:rPr>
                <w:rFonts w:eastAsia="Times New Roman"/>
                <w:bCs/>
                <w:color w:val="000000"/>
                <w:szCs w:val="18"/>
                <w:lang w:val="en-US"/>
              </w:rPr>
            </w:pPr>
            <w:r w:rsidRPr="006A64AF">
              <w:rPr>
                <w:rFonts w:eastAsia="Times New Roman"/>
                <w:bCs/>
                <w:color w:val="000000"/>
                <w:szCs w:val="18"/>
                <w:highlight w:val="cyan"/>
                <w:lang w:val="en-US"/>
              </w:rPr>
              <w:t>Proposed change is to further clarify that the sentence refers to the interval between a specific TWT SP and the end of the most recent TWT SP that precedes that specific TWT SP (if any).</w:t>
            </w:r>
          </w:p>
          <w:p w14:paraId="1C7598C1" w14:textId="7ED1104F" w:rsidR="009F52D3" w:rsidRDefault="009F52D3" w:rsidP="009F52D3">
            <w:pPr>
              <w:jc w:val="both"/>
              <w:rPr>
                <w:rFonts w:eastAsia="Times New Roman"/>
                <w:bCs/>
                <w:color w:val="000000"/>
                <w:szCs w:val="18"/>
                <w:lang w:val="en-US"/>
              </w:rPr>
            </w:pPr>
            <w:r>
              <w:rPr>
                <w:rFonts w:eastAsia="Times New Roman"/>
                <w:bCs/>
                <w:color w:val="000000"/>
                <w:szCs w:val="18"/>
                <w:lang w:val="en-US"/>
              </w:rPr>
              <w:t xml:space="preserve"> </w:t>
            </w:r>
          </w:p>
          <w:p w14:paraId="6D9132A6" w14:textId="2D59CBB0" w:rsidR="001C6FB7"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451</w:t>
            </w:r>
            <w:r w:rsidRPr="00BF477C">
              <w:rPr>
                <w:rFonts w:eastAsia="Times New Roman"/>
                <w:bCs/>
                <w:color w:val="000000"/>
                <w:szCs w:val="18"/>
                <w:lang w:val="en-US"/>
              </w:rPr>
              <w:t>.</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2126B798"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w:t>
            </w:r>
            <w:r w:rsidR="005F4B91">
              <w:rPr>
                <w:rFonts w:eastAsia="Times New Roman"/>
                <w:bCs/>
                <w:color w:val="000000"/>
                <w:szCs w:val="18"/>
                <w:lang w:val="en-US"/>
              </w:rPr>
              <w:t>vised</w:t>
            </w:r>
            <w:r w:rsidRPr="00BF477C">
              <w:rPr>
                <w:rFonts w:eastAsia="Times New Roman"/>
                <w:bCs/>
                <w:color w:val="000000"/>
                <w:szCs w:val="18"/>
                <w:lang w:val="en-US"/>
              </w:rPr>
              <w:t xml:space="preserve"> –</w:t>
            </w:r>
          </w:p>
          <w:p w14:paraId="5BFC62BB" w14:textId="77777777" w:rsidR="00076F1B" w:rsidRPr="00BF477C" w:rsidRDefault="00076F1B" w:rsidP="00076F1B">
            <w:pPr>
              <w:jc w:val="both"/>
              <w:rPr>
                <w:rFonts w:eastAsia="Times New Roman"/>
                <w:bCs/>
                <w:color w:val="000000"/>
                <w:szCs w:val="18"/>
                <w:lang w:val="en-US"/>
              </w:rPr>
            </w:pPr>
          </w:p>
          <w:p w14:paraId="2FA9F907" w14:textId="77777777" w:rsidR="009F52D3" w:rsidRDefault="00444F8D" w:rsidP="00076F1B">
            <w:pPr>
              <w:jc w:val="both"/>
              <w:rPr>
                <w:rFonts w:eastAsia="Times New Roman"/>
                <w:bCs/>
                <w:color w:val="000000"/>
                <w:szCs w:val="18"/>
                <w:lang w:val="en-US"/>
              </w:rPr>
            </w:pPr>
            <w:r w:rsidRPr="006A64AF">
              <w:rPr>
                <w:rFonts w:eastAsia="Times New Roman"/>
                <w:bCs/>
                <w:color w:val="000000"/>
                <w:szCs w:val="18"/>
                <w:highlight w:val="cyan"/>
                <w:lang w:val="en-US"/>
              </w:rPr>
              <w:t xml:space="preserve">Proposed change is to further clarify that the sentence refers to </w:t>
            </w:r>
            <w:r w:rsidR="009F52D3" w:rsidRPr="006A64AF">
              <w:rPr>
                <w:rFonts w:eastAsia="Times New Roman"/>
                <w:bCs/>
                <w:color w:val="000000"/>
                <w:szCs w:val="18"/>
                <w:highlight w:val="cyan"/>
                <w:lang w:val="en-US"/>
              </w:rPr>
              <w:t>the interval between a specific TWT SP and the end of the most recent TWT SP that precedes that specific TWT SP (if any).</w:t>
            </w:r>
          </w:p>
          <w:p w14:paraId="1017B1E6" w14:textId="26C3426F" w:rsidR="00C14233" w:rsidRPr="00BF477C" w:rsidRDefault="009F52D3" w:rsidP="00076F1B">
            <w:pPr>
              <w:jc w:val="both"/>
              <w:rPr>
                <w:rFonts w:eastAsia="Times New Roman"/>
                <w:bCs/>
                <w:color w:val="000000"/>
                <w:szCs w:val="18"/>
                <w:lang w:val="en-US"/>
              </w:rPr>
            </w:pPr>
            <w:r>
              <w:rPr>
                <w:rFonts w:eastAsia="Times New Roman"/>
                <w:bCs/>
                <w:color w:val="000000"/>
                <w:szCs w:val="18"/>
                <w:lang w:val="en-US"/>
              </w:rPr>
              <w:t xml:space="preserve"> </w:t>
            </w:r>
          </w:p>
          <w:p w14:paraId="0D9E31D5" w14:textId="77777777" w:rsidR="009F52D3" w:rsidRDefault="009F52D3" w:rsidP="009F52D3">
            <w:pPr>
              <w:jc w:val="both"/>
              <w:rPr>
                <w:rFonts w:eastAsia="Times New Roman"/>
                <w:bCs/>
                <w:color w:val="000000"/>
                <w:szCs w:val="18"/>
                <w:lang w:val="en-US"/>
              </w:rPr>
            </w:pPr>
          </w:p>
          <w:p w14:paraId="472B3E67" w14:textId="2251A93B" w:rsidR="00C1423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452</w:t>
            </w:r>
            <w:r w:rsidRPr="00BF477C">
              <w:rPr>
                <w:rFonts w:eastAsia="Times New Roman"/>
                <w:bCs/>
                <w:color w:val="000000"/>
                <w:szCs w:val="18"/>
                <w:lang w:val="en-US"/>
              </w:rPr>
              <w:t>.</w:t>
            </w: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AAC412F" w:rsidR="007030EA" w:rsidRDefault="000F2892" w:rsidP="007030EA">
            <w:pPr>
              <w:jc w:val="both"/>
              <w:rPr>
                <w:rFonts w:eastAsia="Times New Roman"/>
                <w:bCs/>
                <w:color w:val="000000"/>
                <w:szCs w:val="18"/>
                <w:lang w:val="en-US"/>
              </w:rPr>
            </w:pPr>
            <w:r w:rsidRPr="00BF477C">
              <w:rPr>
                <w:rFonts w:eastAsia="Times New Roman"/>
                <w:bCs/>
                <w:color w:val="000000"/>
                <w:szCs w:val="18"/>
                <w:lang w:val="en-US"/>
              </w:rPr>
              <w:t>Re</w:t>
            </w:r>
            <w:r w:rsidR="00457280">
              <w:rPr>
                <w:rFonts w:eastAsia="Times New Roman"/>
                <w:bCs/>
                <w:color w:val="000000"/>
                <w:szCs w:val="18"/>
                <w:lang w:val="en-US"/>
              </w:rPr>
              <w:t>vised –</w:t>
            </w:r>
          </w:p>
          <w:p w14:paraId="643F3441" w14:textId="77777777" w:rsidR="00457280" w:rsidRPr="00BF477C" w:rsidRDefault="00457280" w:rsidP="007030EA">
            <w:pPr>
              <w:jc w:val="both"/>
              <w:rPr>
                <w:rFonts w:eastAsia="Times New Roman"/>
                <w:bCs/>
                <w:color w:val="000000"/>
                <w:szCs w:val="18"/>
                <w:lang w:val="en-US"/>
              </w:rPr>
            </w:pPr>
          </w:p>
          <w:p w14:paraId="5821A211" w14:textId="31A63406"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w:t>
            </w:r>
            <w:r w:rsidR="00457280">
              <w:rPr>
                <w:rFonts w:eastAsia="Times New Roman"/>
                <w:bCs/>
                <w:color w:val="000000"/>
                <w:szCs w:val="18"/>
                <w:lang w:val="en-US"/>
              </w:rPr>
              <w:t>re are</w:t>
            </w:r>
            <w:r w:rsidRPr="00BF477C">
              <w:rPr>
                <w:rFonts w:eastAsia="Times New Roman"/>
                <w:bCs/>
                <w:color w:val="000000"/>
                <w:szCs w:val="18"/>
                <w:lang w:val="en-US"/>
              </w:rPr>
              <w:t xml:space="preserve"> terms</w:t>
            </w:r>
            <w:r w:rsidR="00457280">
              <w:rPr>
                <w:rFonts w:eastAsia="Times New Roman"/>
                <w:bCs/>
                <w:color w:val="000000"/>
                <w:szCs w:val="18"/>
                <w:lang w:val="en-US"/>
              </w:rPr>
              <w:t xml:space="preserve"> that</w:t>
            </w:r>
            <w:r w:rsidRPr="00BF477C">
              <w:rPr>
                <w:rFonts w:eastAsia="Times New Roman"/>
                <w:bCs/>
                <w:color w:val="000000"/>
                <w:szCs w:val="18"/>
                <w:lang w:val="en-US"/>
              </w:rPr>
              <w:t xml:space="preserve">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74E52BB1" w14:textId="77777777" w:rsidR="000F2892" w:rsidRDefault="002C1207" w:rsidP="00737A19">
            <w:pPr>
              <w:jc w:val="both"/>
              <w:rPr>
                <w:rFonts w:eastAsia="Times New Roman"/>
                <w:bCs/>
                <w:color w:val="000000"/>
                <w:szCs w:val="18"/>
                <w:lang w:val="en-US"/>
              </w:rPr>
            </w:pPr>
            <w:r w:rsidRPr="00BF477C">
              <w:rPr>
                <w:rFonts w:eastAsia="Times New Roman"/>
                <w:bCs/>
                <w:color w:val="000000"/>
                <w:szCs w:val="18"/>
                <w:lang w:val="en-US"/>
              </w:rPr>
              <w:t xml:space="preserve">“The Flow Type subfield indicates the type of interaction between the TWT requesting STA and the TWT responding STA at a TWT. Setting the Flow Type subfield to 0 indicates an announced TWT in which the TWT requesting STA will send a PS-Poll or an APSD trigger </w:t>
            </w:r>
            <w:r w:rsidRPr="00BF477C">
              <w:rPr>
                <w:rFonts w:eastAsia="Times New Roman"/>
                <w:bCs/>
                <w:color w:val="000000"/>
                <w:szCs w:val="18"/>
                <w:lang w:val="en-US"/>
              </w:rPr>
              <w:lastRenderedPageBreak/>
              <w:t>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p w14:paraId="64E24E0A" w14:textId="77777777" w:rsidR="00457280" w:rsidRDefault="00457280" w:rsidP="00737A19">
            <w:pPr>
              <w:jc w:val="both"/>
              <w:rPr>
                <w:rFonts w:eastAsia="Times New Roman"/>
                <w:bCs/>
                <w:color w:val="000000"/>
                <w:szCs w:val="18"/>
                <w:lang w:val="en-US"/>
              </w:rPr>
            </w:pPr>
          </w:p>
          <w:p w14:paraId="5FCCEABB" w14:textId="77777777" w:rsidR="00457280" w:rsidRDefault="00457280" w:rsidP="00737A19">
            <w:pPr>
              <w:jc w:val="both"/>
              <w:rPr>
                <w:rFonts w:eastAsia="Times New Roman"/>
                <w:bCs/>
                <w:color w:val="000000"/>
                <w:szCs w:val="18"/>
                <w:lang w:val="en-US"/>
              </w:rPr>
            </w:pPr>
            <w:r w:rsidRPr="00DA684A">
              <w:rPr>
                <w:rFonts w:eastAsia="Times New Roman"/>
                <w:bCs/>
                <w:color w:val="000000"/>
                <w:szCs w:val="18"/>
                <w:highlight w:val="cyan"/>
                <w:lang w:val="en-US"/>
              </w:rPr>
              <w:t>Proposed resolution is to also define the TWT SP counterparts, for each of them.</w:t>
            </w:r>
          </w:p>
          <w:p w14:paraId="24F92A1B" w14:textId="77777777" w:rsidR="00457280" w:rsidRDefault="00457280" w:rsidP="00737A19">
            <w:pPr>
              <w:jc w:val="both"/>
              <w:rPr>
                <w:rFonts w:eastAsia="Times New Roman"/>
                <w:bCs/>
                <w:color w:val="000000"/>
                <w:szCs w:val="18"/>
                <w:lang w:val="en-US"/>
              </w:rPr>
            </w:pPr>
          </w:p>
          <w:p w14:paraId="212F45A8" w14:textId="7ABFE884" w:rsidR="00457280" w:rsidRPr="00BF477C" w:rsidRDefault="00A35E0A" w:rsidP="00737A1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r3</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548</w:t>
            </w:r>
            <w:r w:rsidRPr="00BF477C">
              <w:rPr>
                <w:rFonts w:eastAsia="Times New Roman"/>
                <w:bCs/>
                <w:color w:val="000000"/>
                <w:szCs w:val="18"/>
                <w:lang w:val="en-US"/>
              </w:rPr>
              <w:t>.</w:t>
            </w:r>
          </w:p>
        </w:tc>
      </w:tr>
      <w:tr w:rsidR="007030EA" w:rsidRPr="001F620B" w14:paraId="6E7586C4" w14:textId="77777777" w:rsidTr="001C6943">
        <w:trPr>
          <w:trHeight w:val="220"/>
        </w:trPr>
        <w:tc>
          <w:tcPr>
            <w:tcW w:w="696" w:type="dxa"/>
            <w:shd w:val="clear" w:color="auto" w:fill="auto"/>
            <w:noWrap/>
          </w:tcPr>
          <w:p w14:paraId="086CE02B" w14:textId="4A0F0499" w:rsidR="007030EA" w:rsidRPr="00C727C6" w:rsidRDefault="007030EA" w:rsidP="007030EA">
            <w:pPr>
              <w:jc w:val="both"/>
              <w:rPr>
                <w:rFonts w:eastAsia="Times New Roman"/>
                <w:bCs/>
                <w:color w:val="FF0000"/>
                <w:szCs w:val="18"/>
                <w:lang w:val="en-US"/>
              </w:rPr>
            </w:pPr>
            <w:r w:rsidRPr="00C727C6">
              <w:rPr>
                <w:color w:val="FF0000"/>
                <w:szCs w:val="18"/>
              </w:rPr>
              <w:lastRenderedPageBreak/>
              <w:t>24569</w:t>
            </w:r>
          </w:p>
        </w:tc>
        <w:tc>
          <w:tcPr>
            <w:tcW w:w="1061" w:type="dxa"/>
            <w:shd w:val="clear" w:color="auto" w:fill="auto"/>
            <w:noWrap/>
          </w:tcPr>
          <w:p w14:paraId="53E0762F" w14:textId="3D305067" w:rsidR="007030EA" w:rsidRPr="00C727C6" w:rsidRDefault="007030EA" w:rsidP="007030EA">
            <w:pPr>
              <w:jc w:val="both"/>
              <w:rPr>
                <w:rFonts w:eastAsia="Times New Roman"/>
                <w:bCs/>
                <w:color w:val="FF0000"/>
                <w:szCs w:val="18"/>
                <w:lang w:val="en-US"/>
              </w:rPr>
            </w:pPr>
            <w:r w:rsidRPr="00C727C6">
              <w:rPr>
                <w:color w:val="FF0000"/>
                <w:szCs w:val="18"/>
              </w:rPr>
              <w:t>Sun, Li-Hsiang</w:t>
            </w:r>
          </w:p>
        </w:tc>
        <w:tc>
          <w:tcPr>
            <w:tcW w:w="540" w:type="dxa"/>
            <w:shd w:val="clear" w:color="auto" w:fill="auto"/>
            <w:noWrap/>
          </w:tcPr>
          <w:p w14:paraId="6522DB7D" w14:textId="5A44938A" w:rsidR="007030EA" w:rsidRPr="00C727C6" w:rsidRDefault="007030EA" w:rsidP="007030EA">
            <w:pPr>
              <w:jc w:val="both"/>
              <w:rPr>
                <w:rFonts w:eastAsia="Times New Roman"/>
                <w:bCs/>
                <w:color w:val="FF0000"/>
                <w:szCs w:val="18"/>
                <w:lang w:val="en-US"/>
              </w:rPr>
            </w:pPr>
            <w:r w:rsidRPr="00C727C6">
              <w:rPr>
                <w:color w:val="FF0000"/>
                <w:szCs w:val="18"/>
              </w:rPr>
              <w:t>401.18</w:t>
            </w:r>
          </w:p>
        </w:tc>
        <w:tc>
          <w:tcPr>
            <w:tcW w:w="2810" w:type="dxa"/>
            <w:shd w:val="clear" w:color="auto" w:fill="auto"/>
            <w:noWrap/>
          </w:tcPr>
          <w:p w14:paraId="67B48745" w14:textId="77777777" w:rsidR="00B306DA" w:rsidRPr="00C727C6" w:rsidRDefault="00B306DA" w:rsidP="00B306DA">
            <w:pPr>
              <w:jc w:val="both"/>
              <w:rPr>
                <w:color w:val="FF0000"/>
                <w:szCs w:val="18"/>
              </w:rPr>
            </w:pPr>
            <w:r w:rsidRPr="00C727C6">
              <w:rPr>
                <w:color w:val="FF0000"/>
                <w:szCs w:val="18"/>
              </w:rPr>
              <w:t>"""A broadcast TWT schedule is either created or</w:t>
            </w:r>
          </w:p>
          <w:p w14:paraId="13B645F3" w14:textId="77777777" w:rsidR="00B306DA" w:rsidRPr="00C727C6" w:rsidRDefault="00B306DA" w:rsidP="00B306DA">
            <w:pPr>
              <w:jc w:val="both"/>
              <w:rPr>
                <w:color w:val="FF0000"/>
                <w:szCs w:val="18"/>
              </w:rPr>
            </w:pPr>
            <w:r w:rsidRPr="00C727C6">
              <w:rPr>
                <w:color w:val="FF0000"/>
                <w:szCs w:val="18"/>
              </w:rPr>
              <w:t>already exists and is using the TWT parameters</w:t>
            </w:r>
          </w:p>
          <w:p w14:paraId="054B3244" w14:textId="52A6339F" w:rsidR="007030EA" w:rsidRPr="00C727C6" w:rsidRDefault="00B306DA" w:rsidP="00B306DA">
            <w:pPr>
              <w:jc w:val="both"/>
              <w:rPr>
                <w:rFonts w:eastAsia="Times New Roman"/>
                <w:bCs/>
                <w:color w:val="FF0000"/>
                <w:szCs w:val="18"/>
                <w:lang w:val="en-US"/>
              </w:rPr>
            </w:pPr>
            <w:r w:rsidRPr="00C727C6">
              <w:rPr>
                <w:color w:val="FF0000"/>
                <w:szCs w:val="18"/>
              </w:rPr>
              <w:t xml:space="preserve">identified in the </w:t>
            </w:r>
            <w:proofErr w:type="spellStart"/>
            <w:r w:rsidRPr="00C727C6">
              <w:rPr>
                <w:color w:val="FF0000"/>
                <w:szCs w:val="18"/>
              </w:rPr>
              <w:t>resp</w:t>
            </w:r>
            <w:proofErr w:type="spellEnd"/>
            <w:r w:rsidRPr="00C727C6">
              <w:rPr>
                <w:color w:val="FF0000"/>
                <w:szCs w:val="18"/>
              </w:rPr>
              <w:t>"" is not consistent with the same row in Table 10-31"</w:t>
            </w:r>
          </w:p>
        </w:tc>
        <w:tc>
          <w:tcPr>
            <w:tcW w:w="1800" w:type="dxa"/>
            <w:shd w:val="clear" w:color="auto" w:fill="auto"/>
            <w:noWrap/>
          </w:tcPr>
          <w:p w14:paraId="30D404BD" w14:textId="2A11F223" w:rsidR="007030EA" w:rsidRPr="00C727C6" w:rsidRDefault="00B306DA" w:rsidP="007030EA">
            <w:pPr>
              <w:jc w:val="both"/>
              <w:rPr>
                <w:rFonts w:eastAsia="Times New Roman"/>
                <w:bCs/>
                <w:color w:val="FF0000"/>
                <w:szCs w:val="18"/>
                <w:lang w:val="en-US"/>
              </w:rPr>
            </w:pPr>
            <w:r w:rsidRPr="00C727C6">
              <w:rPr>
                <w:rFonts w:eastAsia="Times New Roman"/>
                <w:bCs/>
                <w:color w:val="FF0000"/>
                <w:szCs w:val="18"/>
                <w:lang w:val="en-US"/>
              </w:rPr>
              <w:t>Make them consistent</w:t>
            </w:r>
          </w:p>
        </w:tc>
        <w:tc>
          <w:tcPr>
            <w:tcW w:w="4410" w:type="dxa"/>
            <w:shd w:val="clear" w:color="auto" w:fill="auto"/>
            <w:vAlign w:val="center"/>
          </w:tcPr>
          <w:p w14:paraId="4221510E" w14:textId="1C4ECF76" w:rsidR="007030E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Revised –</w:t>
            </w:r>
          </w:p>
          <w:p w14:paraId="52D8D1D4" w14:textId="77777777" w:rsidR="00DD2A9A" w:rsidRPr="00C727C6" w:rsidRDefault="00DD2A9A" w:rsidP="007030EA">
            <w:pPr>
              <w:jc w:val="both"/>
              <w:rPr>
                <w:rFonts w:eastAsia="Times New Roman"/>
                <w:bCs/>
                <w:color w:val="FF0000"/>
                <w:szCs w:val="18"/>
                <w:lang w:val="en-US"/>
              </w:rPr>
            </w:pPr>
          </w:p>
          <w:p w14:paraId="003C4D4A" w14:textId="77777777" w:rsidR="00DD2A9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Agree in principle with the comment. Proposed resolution makes them consistent as per suggestion.</w:t>
            </w:r>
          </w:p>
          <w:p w14:paraId="2117BBAB" w14:textId="77777777" w:rsidR="00DD2A9A" w:rsidRPr="00C727C6" w:rsidRDefault="00DD2A9A" w:rsidP="007030EA">
            <w:pPr>
              <w:jc w:val="both"/>
              <w:rPr>
                <w:rFonts w:eastAsia="Times New Roman"/>
                <w:bCs/>
                <w:color w:val="FF0000"/>
                <w:szCs w:val="18"/>
                <w:lang w:val="en-US"/>
              </w:rPr>
            </w:pPr>
          </w:p>
          <w:p w14:paraId="50C69CAD" w14:textId="5B64BEE7" w:rsidR="00DD2A9A" w:rsidRPr="00C727C6" w:rsidRDefault="00DD2A9A" w:rsidP="007030EA">
            <w:pPr>
              <w:jc w:val="both"/>
              <w:rPr>
                <w:rFonts w:eastAsia="Times New Roman"/>
                <w:bCs/>
                <w:color w:val="FF0000"/>
                <w:szCs w:val="18"/>
                <w:lang w:val="en-US"/>
              </w:rPr>
            </w:pPr>
            <w:r w:rsidRPr="00C727C6">
              <w:rPr>
                <w:rFonts w:eastAsia="Times New Roman"/>
                <w:bCs/>
                <w:color w:val="FF0000"/>
                <w:szCs w:val="18"/>
                <w:lang w:val="en-US"/>
              </w:rPr>
              <w:t>TGax editor to make the changes shown in 11-20/</w:t>
            </w:r>
            <w:r w:rsidR="00F11765" w:rsidRPr="00C727C6">
              <w:rPr>
                <w:rFonts w:eastAsia="Times New Roman"/>
                <w:bCs/>
                <w:color w:val="FF0000"/>
                <w:szCs w:val="18"/>
                <w:lang w:val="en-US"/>
              </w:rPr>
              <w:t>0819</w:t>
            </w:r>
            <w:r w:rsidR="00F50926">
              <w:rPr>
                <w:rFonts w:eastAsia="Times New Roman"/>
                <w:bCs/>
                <w:color w:val="FF0000"/>
                <w:szCs w:val="18"/>
                <w:lang w:val="en-US"/>
              </w:rPr>
              <w:t>r</w:t>
            </w:r>
            <w:r w:rsidR="00BD4FBE">
              <w:rPr>
                <w:rFonts w:eastAsia="Times New Roman"/>
                <w:bCs/>
                <w:color w:val="FF0000"/>
                <w:szCs w:val="18"/>
                <w:lang w:val="en-US"/>
              </w:rPr>
              <w:t>4</w:t>
            </w:r>
            <w:r w:rsidRPr="00C727C6">
              <w:rPr>
                <w:rFonts w:eastAsia="Times New Roman"/>
                <w:bCs/>
                <w:color w:val="FF0000"/>
                <w:szCs w:val="18"/>
                <w:lang w:val="en-US"/>
              </w:rPr>
              <w:t xml:space="preserve"> under all headings that include CID </w:t>
            </w:r>
            <w:r w:rsidR="00F11765" w:rsidRPr="00C727C6">
              <w:rPr>
                <w:rFonts w:eastAsia="Times New Roman"/>
                <w:bCs/>
                <w:color w:val="FF0000"/>
                <w:szCs w:val="18"/>
                <w:lang w:val="en-US"/>
              </w:rPr>
              <w:t>24569</w:t>
            </w:r>
            <w:r w:rsidRPr="00C727C6">
              <w:rPr>
                <w:rFonts w:eastAsia="Times New Roman"/>
                <w:bCs/>
                <w:color w:val="FF0000"/>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3" w:name="RTF31313339373a2048322c312e"/>
      <w:r>
        <w:rPr>
          <w:w w:val="100"/>
        </w:rPr>
        <w:t>TWT operation</w:t>
      </w:r>
      <w:bookmarkEnd w:id="3"/>
    </w:p>
    <w:p w14:paraId="2287A84B" w14:textId="77777777" w:rsidR="00F66C80" w:rsidRDefault="00F66C80" w:rsidP="008576E4">
      <w:pPr>
        <w:pStyle w:val="H3"/>
        <w:numPr>
          <w:ilvl w:val="0"/>
          <w:numId w:val="11"/>
        </w:numPr>
        <w:rPr>
          <w:w w:val="100"/>
        </w:rPr>
      </w:pPr>
      <w:r>
        <w:rPr>
          <w:w w:val="100"/>
        </w:rPr>
        <w:t>General</w:t>
      </w:r>
    </w:p>
    <w:p w14:paraId="2AE38682" w14:textId="40919AEF" w:rsidR="006C3C13" w:rsidRPr="00B97B90" w:rsidRDefault="006C3C13" w:rsidP="006C3C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24276</w:t>
      </w:r>
      <w:r w:rsidRPr="007258A6">
        <w:rPr>
          <w:rFonts w:eastAsia="Times New Roman"/>
          <w:b/>
          <w:i/>
          <w:color w:val="000000"/>
          <w:sz w:val="20"/>
          <w:highlight w:val="yellow"/>
          <w:lang w:val="en-US"/>
        </w:rPr>
        <w:t>):</w:t>
      </w:r>
    </w:p>
    <w:p w14:paraId="494FFBDE" w14:textId="2C23B0E4" w:rsidR="00F66C80" w:rsidRDefault="00F66C80" w:rsidP="00F66C80">
      <w:pPr>
        <w:pStyle w:val="T"/>
        <w:rPr>
          <w:i/>
          <w:szCs w:val="18"/>
        </w:rPr>
      </w:pPr>
      <w:r>
        <w:rPr>
          <w:w w:val="100"/>
        </w:rPr>
        <w:t xml:space="preserve">Target wake time (TWT) allows an AP to manage activity in the BSS in order to minimize contention between STAs and to reduce the required amount of time that a STA </w:t>
      </w:r>
      <w:del w:id="4" w:author="Alfred Aster" w:date="2020-06-27T19:13:00Z">
        <w:r w:rsidRPr="00594A56" w:rsidDel="00D12699">
          <w:rPr>
            <w:w w:val="100"/>
            <w:highlight w:val="cyan"/>
          </w:rPr>
          <w:delText>in PS mode</w:delText>
        </w:r>
      </w:del>
      <w:ins w:id="5" w:author="Alfred Aster" w:date="2020-06-27T19:13:00Z">
        <w:r w:rsidR="00D12699" w:rsidRPr="00594A56">
          <w:rPr>
            <w:w w:val="100"/>
            <w:highlight w:val="cyan"/>
          </w:rPr>
          <w:t>utilizing a power management mode</w:t>
        </w:r>
      </w:ins>
      <w:r>
        <w:rPr>
          <w:w w:val="100"/>
        </w:rPr>
        <w:t xml:space="preserve"> needs to be awake. This is achieved by allocating STAs to operate at nonoverlapping times and/or frequencies, and concentrate the frame exchanges in predefined service periods.</w:t>
      </w:r>
      <w:r w:rsidR="006C3C13" w:rsidRPr="006C3C13">
        <w:rPr>
          <w:i/>
          <w:szCs w:val="18"/>
          <w:highlight w:val="yellow"/>
        </w:rPr>
        <w:t xml:space="preserve"> </w:t>
      </w:r>
      <w:ins w:id="6" w:author="Alfred Aster" w:date="2020-06-27T18:58:00Z">
        <w:r w:rsidR="006C3C13" w:rsidRPr="001B6B30">
          <w:rPr>
            <w:i/>
            <w:szCs w:val="18"/>
            <w:highlight w:val="yellow"/>
          </w:rPr>
          <w:t>(#</w:t>
        </w:r>
        <w:r w:rsidR="006C3C13">
          <w:rPr>
            <w:i/>
            <w:szCs w:val="18"/>
            <w:highlight w:val="yellow"/>
          </w:rPr>
          <w:t>242</w:t>
        </w:r>
      </w:ins>
      <w:ins w:id="7" w:author="Alfred Aster" w:date="2020-06-27T19:15:00Z">
        <w:r w:rsidR="006C3C13">
          <w:rPr>
            <w:i/>
            <w:szCs w:val="18"/>
            <w:highlight w:val="yellow"/>
          </w:rPr>
          <w:t>76</w:t>
        </w:r>
      </w:ins>
      <w:ins w:id="8" w:author="Alfred Aster" w:date="2020-06-27T18:58:00Z">
        <w:r w:rsidR="006C3C13" w:rsidRPr="001B6B30">
          <w:rPr>
            <w:i/>
            <w:szCs w:val="18"/>
            <w:highlight w:val="yellow"/>
          </w:rPr>
          <w:t>)</w:t>
        </w:r>
      </w:ins>
    </w:p>
    <w:p w14:paraId="234F9C5B" w14:textId="59247F4C" w:rsidR="003F0A3A" w:rsidRPr="003F0A3A" w:rsidRDefault="003F0A3A" w:rsidP="00F66C80">
      <w:pPr>
        <w:pStyle w:val="T"/>
        <w:rPr>
          <w:iCs/>
          <w:w w:val="100"/>
        </w:rPr>
      </w:pPr>
      <w:r>
        <w:rPr>
          <w:iCs/>
          <w:szCs w:val="18"/>
        </w:rPr>
        <w:t>…</w:t>
      </w:r>
    </w:p>
    <w:p w14:paraId="7B32C6E0" w14:textId="77777777" w:rsidR="00F66C80" w:rsidRDefault="00F66C80" w:rsidP="008576E4">
      <w:pPr>
        <w:pStyle w:val="H3"/>
        <w:numPr>
          <w:ilvl w:val="0"/>
          <w:numId w:val="12"/>
        </w:numPr>
        <w:rPr>
          <w:w w:val="100"/>
        </w:rPr>
      </w:pPr>
      <w:bookmarkStart w:id="9" w:name="RTF39323633393a2048332c312e"/>
      <w:r>
        <w:rPr>
          <w:w w:val="100"/>
        </w:rPr>
        <w:t>Individual TWT agreements</w:t>
      </w:r>
      <w:bookmarkEnd w:id="9"/>
    </w:p>
    <w:p w14:paraId="780D1530" w14:textId="77777777" w:rsidR="00E3226B" w:rsidRPr="00E3226B" w:rsidRDefault="00E3226B"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E3226B">
        <w:rPr>
          <w:rFonts w:eastAsia="Times New Roman"/>
          <w:b/>
          <w:color w:val="000000"/>
          <w:sz w:val="20"/>
          <w:lang w:val="en-US"/>
        </w:rPr>
        <w:t>…</w:t>
      </w:r>
    </w:p>
    <w:p w14:paraId="328469A6" w14:textId="10FDEA2A" w:rsidR="008E5933" w:rsidRPr="008E5933" w:rsidRDefault="008E5933"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E5933">
        <w:rPr>
          <w:rFonts w:eastAsia="Times New Roman"/>
          <w:b/>
          <w:color w:val="000000"/>
          <w:sz w:val="20"/>
          <w:highlight w:val="yellow"/>
          <w:lang w:val="en-US"/>
        </w:rPr>
        <w:t>TGax Editor:</w:t>
      </w:r>
      <w:r w:rsidRPr="008E5933">
        <w:rPr>
          <w:rFonts w:eastAsia="Times New Roman"/>
          <w:b/>
          <w:i/>
          <w:color w:val="000000"/>
          <w:sz w:val="20"/>
          <w:highlight w:val="yellow"/>
          <w:lang w:val="en-US"/>
        </w:rPr>
        <w:t xml:space="preserve"> Change the paragraph below of this subclause as follows (#CID 2427</w:t>
      </w:r>
      <w:r>
        <w:rPr>
          <w:rFonts w:eastAsia="Times New Roman"/>
          <w:b/>
          <w:i/>
          <w:color w:val="000000"/>
          <w:sz w:val="20"/>
          <w:highlight w:val="yellow"/>
          <w:lang w:val="en-US"/>
        </w:rPr>
        <w:t>8</w:t>
      </w:r>
      <w:r w:rsidRPr="008E5933">
        <w:rPr>
          <w:rFonts w:eastAsia="Times New Roman"/>
          <w:b/>
          <w:i/>
          <w:color w:val="000000"/>
          <w:sz w:val="20"/>
          <w:highlight w:val="yellow"/>
          <w:lang w:val="en-US"/>
        </w:rPr>
        <w:t>):</w:t>
      </w:r>
    </w:p>
    <w:p w14:paraId="6C904AE6" w14:textId="160187E6"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r w:rsidRPr="007666AD">
        <w:rPr>
          <w:w w:val="100"/>
          <w:highlight w:val="cyan"/>
        </w:rPr>
        <w:t>.</w:t>
      </w:r>
      <w:ins w:id="10" w:author="Alfred Aster" w:date="2020-06-27T19:24:00Z">
        <w:r w:rsidR="00BF6F65" w:rsidRPr="007666AD">
          <w:rPr>
            <w:w w:val="100"/>
            <w:highlight w:val="cyan"/>
          </w:rPr>
          <w:t xml:space="preserve"> </w:t>
        </w:r>
      </w:ins>
      <w:ins w:id="11" w:author="Alfred Aster" w:date="2020-06-27T19:25:00Z">
        <w:r w:rsidR="00740BCF" w:rsidRPr="007666AD">
          <w:rPr>
            <w:w w:val="100"/>
            <w:highlight w:val="cyan"/>
          </w:rPr>
          <w:t>The TWT respon</w:t>
        </w:r>
        <w:r w:rsidR="00740BCF" w:rsidRPr="00C727C6">
          <w:rPr>
            <w:w w:val="100"/>
            <w:highlight w:val="magenta"/>
          </w:rPr>
          <w:t>d</w:t>
        </w:r>
      </w:ins>
      <w:ins w:id="12" w:author="Alfred Aster" w:date="2020-06-30T06:37:00Z">
        <w:r w:rsidR="008404D5" w:rsidRPr="00C727C6">
          <w:rPr>
            <w:w w:val="100"/>
            <w:highlight w:val="magenta"/>
          </w:rPr>
          <w:t>ing</w:t>
        </w:r>
      </w:ins>
      <w:ins w:id="13" w:author="Alfred Aster" w:date="2020-06-27T19:25:00Z">
        <w:r w:rsidR="00740BCF" w:rsidRPr="007666AD">
          <w:rPr>
            <w:w w:val="100"/>
            <w:highlight w:val="cyan"/>
          </w:rPr>
          <w:t xml:space="preserve"> STA </w:t>
        </w:r>
        <w:r w:rsidR="00E95DAB" w:rsidRPr="007666AD">
          <w:rPr>
            <w:w w:val="100"/>
            <w:highlight w:val="cyan"/>
          </w:rPr>
          <w:t>of a t</w:t>
        </w:r>
      </w:ins>
      <w:ins w:id="14" w:author="Alfred Aster" w:date="2020-06-27T19:24:00Z">
        <w:r w:rsidR="00141903" w:rsidRPr="007666AD">
          <w:rPr>
            <w:w w:val="100"/>
            <w:highlight w:val="cyan"/>
          </w:rPr>
          <w:t xml:space="preserve">rigger-enabled TWT agreement is an </w:t>
        </w:r>
        <w:r w:rsidR="00F23951" w:rsidRPr="007666AD">
          <w:rPr>
            <w:w w:val="100"/>
            <w:highlight w:val="cyan"/>
          </w:rPr>
          <w:t xml:space="preserve">HE </w:t>
        </w:r>
        <w:r w:rsidR="00141903" w:rsidRPr="007666AD">
          <w:rPr>
            <w:w w:val="100"/>
            <w:highlight w:val="cyan"/>
          </w:rPr>
          <w:t>AP.</w:t>
        </w:r>
      </w:ins>
      <w:ins w:id="15" w:author="Alfred Aster" w:date="2020-06-27T19:27:00Z">
        <w:r w:rsidR="008E5933" w:rsidRPr="007666AD">
          <w:rPr>
            <w:i/>
            <w:szCs w:val="18"/>
            <w:highlight w:val="cyan"/>
          </w:rPr>
          <w:t xml:space="preserve"> </w:t>
        </w:r>
        <w:r w:rsidR="008E5933" w:rsidRPr="001B6B30">
          <w:rPr>
            <w:i/>
            <w:szCs w:val="18"/>
            <w:highlight w:val="yellow"/>
          </w:rPr>
          <w:t>(#</w:t>
        </w:r>
        <w:r w:rsidR="008E5933">
          <w:rPr>
            <w:i/>
            <w:szCs w:val="18"/>
            <w:highlight w:val="yellow"/>
          </w:rPr>
          <w:t>24278</w:t>
        </w:r>
        <w:r w:rsidR="008E5933" w:rsidRPr="001B6B30">
          <w:rPr>
            <w:i/>
            <w:szCs w:val="18"/>
            <w:highlight w:val="yellow"/>
          </w:rPr>
          <w:t>)</w:t>
        </w:r>
      </w:ins>
    </w:p>
    <w:p w14:paraId="14742474" w14:textId="41DACF77" w:rsidR="00E3226B" w:rsidRPr="00E3226B" w:rsidRDefault="00E3226B"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r w:rsidRPr="00E3226B">
        <w:rPr>
          <w:rFonts w:eastAsia="Times New Roman"/>
          <w:b/>
          <w:color w:val="000000"/>
          <w:sz w:val="20"/>
          <w:lang w:val="en-US"/>
        </w:rPr>
        <w:t>…</w:t>
      </w:r>
    </w:p>
    <w:p w14:paraId="66253A66" w14:textId="45882EB1" w:rsidR="00DE528E" w:rsidRPr="00B97B90" w:rsidRDefault="00DE528E"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081C4A9C" w14:textId="3E73E00D"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within each TWT SP for that TWT agreement</w:t>
      </w:r>
      <w:r w:rsidR="008A6D20">
        <w:rPr>
          <w:w w:val="100"/>
        </w:rPr>
        <w:t xml:space="preserve"> </w:t>
      </w:r>
      <w:ins w:id="16" w:author="Alfred Aster" w:date="2020-06-27T23:14:00Z">
        <w:r w:rsidR="00DE528E" w:rsidRPr="00CA265C">
          <w:rPr>
            <w:w w:val="100"/>
            <w:highlight w:val="cyan"/>
          </w:rPr>
          <w:t xml:space="preserve">except that the Trigger frame may be replaced by a frame carrying a TRS Control subfield provided that the frame is carried in a DL </w:t>
        </w:r>
        <w:r w:rsidR="00DE528E" w:rsidRPr="00CA265C">
          <w:rPr>
            <w:w w:val="100"/>
            <w:highlight w:val="cyan"/>
          </w:rPr>
          <w:lastRenderedPageBreak/>
          <w:t>MU PPDU and the AP allocates enough resources in the HE TB PPDU for the STA to at least deliver its BSRs in response to the soliciting DL MU PPDU</w:t>
        </w:r>
      </w:ins>
      <w:r>
        <w:rPr>
          <w:w w:val="100"/>
        </w:rPr>
        <w:t>.</w:t>
      </w:r>
      <w:ins w:id="17"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E4C74AB" w14:textId="7555ED3A" w:rsidR="00397D95" w:rsidRPr="00B97B90" w:rsidRDefault="00397D95" w:rsidP="00397D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4800ECDB" w14:textId="27C391D5" w:rsidR="00F66C80" w:rsidRDefault="00F66C80" w:rsidP="00F66C80">
      <w:pPr>
        <w:pStyle w:val="Note"/>
        <w:rPr>
          <w:w w:val="100"/>
        </w:rPr>
      </w:pPr>
      <w:r>
        <w:rPr>
          <w:w w:val="100"/>
        </w:rPr>
        <w:t>NOTE 2—</w:t>
      </w:r>
      <w:del w:id="18" w:author="Alfred Aster" w:date="2020-06-27T23:22:00Z">
        <w:r w:rsidDel="00A75269">
          <w:rPr>
            <w:w w:val="100"/>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In this case, </w:delText>
        </w:r>
      </w:del>
      <w:ins w:id="19" w:author="Alfred Aster" w:date="2020-06-27T23:22:00Z">
        <w:r w:rsidR="00A75269">
          <w:rPr>
            <w:w w:val="100"/>
          </w:rPr>
          <w:t xml:space="preserve">If the AP replaces </w:t>
        </w:r>
      </w:ins>
      <w:ins w:id="20" w:author="Alfred Aster" w:date="2020-06-27T23:23:00Z">
        <w:r w:rsidR="006B6F61">
          <w:rPr>
            <w:w w:val="100"/>
          </w:rPr>
          <w:t>the</w:t>
        </w:r>
      </w:ins>
      <w:ins w:id="21" w:author="Alfred Aster" w:date="2020-06-27T23:22:00Z">
        <w:r w:rsidR="00A75269">
          <w:rPr>
            <w:w w:val="100"/>
          </w:rPr>
          <w:t xml:space="preserve"> Trigger frame with a frame carrying </w:t>
        </w:r>
        <w:r w:rsidR="006B6F61">
          <w:rPr>
            <w:w w:val="100"/>
          </w:rPr>
          <w:t xml:space="preserve">a TRS Control field </w:t>
        </w:r>
      </w:ins>
      <w:ins w:id="22" w:author="Alfred Aster" w:date="2020-06-27T23:23:00Z">
        <w:r w:rsidR="006B6F61">
          <w:rPr>
            <w:w w:val="100"/>
          </w:rPr>
          <w:t xml:space="preserve">then </w:t>
        </w:r>
      </w:ins>
      <w:r>
        <w:rPr>
          <w:w w:val="100"/>
        </w:rPr>
        <w:t>the AP is recommended to allocate enough resources in subsequent Trigger frames sent during the TWT SP so that the STA can send as much as possible of the data reported in the BSR.</w:t>
      </w:r>
      <w:ins w:id="23" w:author="Alfred Aster" w:date="2020-06-27T23:23:00Z">
        <w:r w:rsidR="006B6F61" w:rsidRPr="006B6F61">
          <w:rPr>
            <w:i/>
            <w:highlight w:val="yellow"/>
          </w:rPr>
          <w:t xml:space="preserve"> </w:t>
        </w:r>
        <w:r w:rsidR="006B6F61" w:rsidRPr="001B6B30">
          <w:rPr>
            <w:i/>
            <w:highlight w:val="yellow"/>
          </w:rPr>
          <w:t>(#</w:t>
        </w:r>
        <w:r w:rsidR="006B6F61">
          <w:rPr>
            <w:i/>
            <w:highlight w:val="yellow"/>
          </w:rPr>
          <w:t>24441</w:t>
        </w:r>
        <w:r w:rsidR="006B6F61" w:rsidRPr="001B6B30">
          <w:rPr>
            <w:i/>
            <w:highlight w:val="yellow"/>
          </w:rPr>
          <w:t>)</w:t>
        </w:r>
        <w:r w:rsidR="006B6F61">
          <w:rPr>
            <w:vanish/>
            <w:w w:val="100"/>
          </w:rPr>
          <w:t xml:space="preserve"> </w:t>
        </w:r>
      </w:ins>
      <w:r>
        <w:rPr>
          <w:vanish/>
          <w:w w:val="100"/>
        </w:rPr>
        <w:t>(#22277, #22278)</w:t>
      </w:r>
    </w:p>
    <w:p w14:paraId="41E28540" w14:textId="0E9032ED" w:rsidR="00F66C80" w:rsidRDefault="00E3226B" w:rsidP="00F66C80">
      <w:pPr>
        <w:pStyle w:val="Note"/>
        <w:rPr>
          <w:w w:val="100"/>
        </w:rPr>
      </w:pPr>
      <w:r>
        <w:rPr>
          <w:w w:val="100"/>
        </w:rPr>
        <w:t>…</w:t>
      </w:r>
    </w:p>
    <w:p w14:paraId="6B373ECD" w14:textId="77777777" w:rsidR="00B63DB8" w:rsidRPr="00B97B90" w:rsidRDefault="00B63DB8" w:rsidP="00B63D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24451, 24452</w:t>
      </w:r>
      <w:r w:rsidRPr="007258A6">
        <w:rPr>
          <w:rFonts w:eastAsia="Times New Roman"/>
          <w:b/>
          <w:i/>
          <w:color w:val="000000"/>
          <w:sz w:val="20"/>
          <w:highlight w:val="yellow"/>
          <w:lang w:val="en-US"/>
        </w:rPr>
        <w:t>):</w:t>
      </w:r>
    </w:p>
    <w:p w14:paraId="2A1EBE6B" w14:textId="65E5C138"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w:t>
      </w:r>
      <w:r w:rsidRPr="006A64AF">
        <w:rPr>
          <w:w w:val="100"/>
          <w:highlight w:val="cyan"/>
        </w:rPr>
        <w:t>a</w:t>
      </w:r>
      <w:del w:id="24" w:author="Alfred Aster" w:date="2020-06-27T22:55:00Z">
        <w:r w:rsidRPr="006A64AF" w:rsidDel="004C5C8B">
          <w:rPr>
            <w:w w:val="100"/>
            <w:highlight w:val="cyan"/>
          </w:rPr>
          <w:delText>n</w:delText>
        </w:r>
      </w:del>
      <w:r w:rsidRPr="006A64AF">
        <w:rPr>
          <w:w w:val="100"/>
          <w:highlight w:val="cyan"/>
        </w:rPr>
        <w:t xml:space="preserve"> </w:t>
      </w:r>
      <w:ins w:id="25" w:author="Alfred Aster" w:date="2020-06-27T22:55:00Z">
        <w:r w:rsidR="004C5C8B" w:rsidRPr="006A64AF">
          <w:rPr>
            <w:w w:val="100"/>
            <w:highlight w:val="cyan"/>
          </w:rPr>
          <w:t xml:space="preserve">specific </w:t>
        </w:r>
      </w:ins>
      <w:r w:rsidRPr="006A64AF">
        <w:rPr>
          <w:w w:val="100"/>
          <w:highlight w:val="cyan"/>
        </w:rPr>
        <w:t>announced</w:t>
      </w:r>
      <w:r>
        <w:rPr>
          <w:w w:val="100"/>
        </w:rPr>
        <w:t xml:space="preserve"> TWT SP but after the end of the most recent TWT </w:t>
      </w:r>
      <w:r w:rsidRPr="006A64AF">
        <w:rPr>
          <w:w w:val="100"/>
          <w:highlight w:val="cyan"/>
        </w:rPr>
        <w:t>SP</w:t>
      </w:r>
      <w:ins w:id="26" w:author="Alfred Aster" w:date="2020-06-27T22:55:00Z">
        <w:r w:rsidR="004C5C8B" w:rsidRPr="006A64AF">
          <w:rPr>
            <w:w w:val="100"/>
            <w:highlight w:val="cyan"/>
          </w:rPr>
          <w:t xml:space="preserve"> preceding that specific TWT SP</w:t>
        </w:r>
        <w:r w:rsidR="00B63DB8" w:rsidRPr="006A64AF">
          <w:rPr>
            <w:w w:val="100"/>
            <w:highlight w:val="cyan"/>
          </w:rPr>
          <w:t xml:space="preserve"> (if any)</w:t>
        </w:r>
      </w:ins>
      <w:r w:rsidRPr="006A64AF">
        <w:rPr>
          <w:w w:val="100"/>
          <w:highlight w:val="cyan"/>
        </w:rPr>
        <w:t>,</w:t>
      </w:r>
      <w:ins w:id="27" w:author="Alfred Aster" w:date="2020-06-27T22:56:00Z">
        <w:r w:rsidR="00B63DB8" w:rsidRPr="006A64AF">
          <w:rPr>
            <w:i/>
            <w:highlight w:val="cyan"/>
          </w:rPr>
          <w:t xml:space="preserve"> </w:t>
        </w:r>
        <w:r w:rsidR="00B63DB8" w:rsidRPr="001B6B30">
          <w:rPr>
            <w:i/>
            <w:highlight w:val="yellow"/>
          </w:rPr>
          <w:t>(#</w:t>
        </w:r>
        <w:r w:rsidR="00B63DB8">
          <w:rPr>
            <w:i/>
            <w:highlight w:val="yellow"/>
          </w:rPr>
          <w:t>24451, 24452</w:t>
        </w:r>
        <w:r w:rsidR="00B63DB8" w:rsidRPr="001B6B30">
          <w:rPr>
            <w:i/>
            <w:highlight w:val="yellow"/>
          </w:rPr>
          <w:t>)</w:t>
        </w:r>
      </w:ins>
      <w:r>
        <w:rPr>
          <w:w w:val="100"/>
        </w:rPr>
        <w:t xml:space="preserve">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47A82699"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18DD9D71" w14:textId="26C70A0A" w:rsidR="0019287B" w:rsidRDefault="0019287B" w:rsidP="00F66C80">
      <w:pPr>
        <w:pStyle w:val="Note"/>
        <w:rPr>
          <w:w w:val="100"/>
        </w:rPr>
      </w:pPr>
      <w:r>
        <w:rPr>
          <w:w w:val="100"/>
        </w:rPr>
        <w:t>…</w:t>
      </w:r>
    </w:p>
    <w:p w14:paraId="617B4F06" w14:textId="77777777" w:rsidR="00F66C80" w:rsidRDefault="00F66C80" w:rsidP="008576E4">
      <w:pPr>
        <w:pStyle w:val="H4"/>
        <w:numPr>
          <w:ilvl w:val="0"/>
          <w:numId w:val="18"/>
        </w:numPr>
        <w:rPr>
          <w:w w:val="100"/>
        </w:rPr>
      </w:pPr>
      <w:bookmarkStart w:id="28" w:name="RTF31383334373a2048342c312e"/>
      <w:r>
        <w:rPr>
          <w:w w:val="100"/>
        </w:rPr>
        <w:t>Rules for TWT scheduling AP</w:t>
      </w:r>
      <w:bookmarkEnd w:id="28"/>
    </w:p>
    <w:p w14:paraId="18D442F7" w14:textId="659814B1" w:rsidR="00F66C80" w:rsidRDefault="004E332D" w:rsidP="00F66C80">
      <w:pPr>
        <w:pStyle w:val="T"/>
        <w:rPr>
          <w:w w:val="100"/>
        </w:rPr>
      </w:pPr>
      <w:r>
        <w:rPr>
          <w:w w:val="100"/>
        </w:rPr>
        <w:t>..</w:t>
      </w:r>
      <w:r w:rsidR="00F66C80">
        <w:rPr>
          <w:w w:val="100"/>
        </w:rPr>
        <w:t>.</w:t>
      </w:r>
    </w:p>
    <w:p w14:paraId="3C32D2D4" w14:textId="5AEC7FF1" w:rsidR="006B65CE" w:rsidRPr="00B97B90" w:rsidRDefault="006B65CE" w:rsidP="006B65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2219BEFF" w14:textId="48F0DE8D" w:rsidR="00F66C80" w:rsidRDefault="00F66C80" w:rsidP="00F66C80">
      <w:pPr>
        <w:pStyle w:val="T"/>
        <w:rPr>
          <w:w w:val="100"/>
        </w:rPr>
      </w:pPr>
      <w:r>
        <w:rPr>
          <w:w w:val="100"/>
        </w:rPr>
        <w:t>The TWT scheduling AP shall schedule for transmission of a Trigger frame addressed to one or more TWT scheduled STAs during a trigger-enabled TWT SP</w:t>
      </w:r>
      <w:ins w:id="29" w:author="Alfred Aster" w:date="2020-06-27T23:14:00Z">
        <w:r w:rsidR="00C90D7B" w:rsidRPr="00C90D7B">
          <w:rPr>
            <w:w w:val="100"/>
          </w:rPr>
          <w:t xml:space="preserve"> </w:t>
        </w:r>
        <w:r w:rsidR="00FD3EB4" w:rsidRPr="00CA265C">
          <w:rPr>
            <w:w w:val="100"/>
            <w:highlight w:val="cyan"/>
          </w:rPr>
          <w:t>except that the</w:t>
        </w:r>
        <w:r w:rsidR="00C90D7B" w:rsidRPr="00CA265C">
          <w:rPr>
            <w:w w:val="100"/>
            <w:highlight w:val="cyan"/>
          </w:rPr>
          <w:t xml:space="preserve"> Trigger frame </w:t>
        </w:r>
        <w:r w:rsidR="00FD3EB4" w:rsidRPr="00CA265C">
          <w:rPr>
            <w:w w:val="100"/>
            <w:highlight w:val="cyan"/>
          </w:rPr>
          <w:t>may</w:t>
        </w:r>
        <w:r w:rsidR="00C90D7B" w:rsidRPr="00CA265C">
          <w:rPr>
            <w:w w:val="100"/>
            <w:highlight w:val="cyan"/>
          </w:rPr>
          <w:t xml:space="preserve"> be replaced by a frame carrying a TRS Control subfield provided that the frame is carried in a DL MU PPDU and the AP allocates enough resources in the HE TB PPDU for the STA to at least deliver its BSRs in response to the soliciting DL MU PPDU</w:t>
        </w:r>
      </w:ins>
      <w:r>
        <w:rPr>
          <w:w w:val="100"/>
        </w:rPr>
        <w:t>.</w:t>
      </w:r>
      <w:ins w:id="30"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7CA7BEF1" w14:textId="11809141" w:rsidR="00F66C80" w:rsidRDefault="004E332D" w:rsidP="00F66C80">
      <w:pPr>
        <w:pStyle w:val="Note"/>
        <w:rPr>
          <w:w w:val="100"/>
        </w:rPr>
      </w:pPr>
      <w:r>
        <w:rPr>
          <w:w w:val="100"/>
        </w:rPr>
        <w:t>..</w:t>
      </w:r>
      <w:r w:rsidR="00F66C80">
        <w:rPr>
          <w:w w:val="100"/>
        </w:rPr>
        <w:t>.</w:t>
      </w:r>
    </w:p>
    <w:p w14:paraId="7001A99D" w14:textId="0B0D752E"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006B65CE">
        <w:rPr>
          <w:rFonts w:eastAsia="Times New Roman"/>
          <w:b/>
          <w:i/>
          <w:color w:val="000000"/>
          <w:sz w:val="20"/>
          <w:highlight w:val="yellow"/>
          <w:lang w:val="en-US"/>
        </w:rPr>
        <w:t>, 24441</w:t>
      </w:r>
      <w:r w:rsidRPr="007258A6">
        <w:rPr>
          <w:rFonts w:eastAsia="Times New Roman"/>
          <w:b/>
          <w:i/>
          <w:color w:val="000000"/>
          <w:sz w:val="20"/>
          <w:highlight w:val="yellow"/>
          <w:lang w:val="en-US"/>
        </w:rPr>
        <w:t>):</w:t>
      </w:r>
    </w:p>
    <w:p w14:paraId="741A5187" w14:textId="14116C51" w:rsidR="006B65CE" w:rsidRDefault="00F66C80" w:rsidP="00F66C80">
      <w:pPr>
        <w:pStyle w:val="T"/>
        <w:rPr>
          <w:w w:val="100"/>
        </w:rPr>
      </w:pPr>
      <w:r>
        <w:rPr>
          <w:w w:val="100"/>
        </w:rPr>
        <w:t>NOTE 3—</w:t>
      </w:r>
      <w:del w:id="31" w:author="Alfred Aster" w:date="2020-06-27T23:19:00Z">
        <w:r w:rsidRPr="00CA265C" w:rsidDel="00376BD4">
          <w:rPr>
            <w:w w:val="100"/>
            <w:highlight w:val="cyan"/>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w:delText>
        </w:r>
      </w:del>
      <w:ins w:id="32" w:author="Alfred Aster" w:date="2020-06-27T23:19:00Z">
        <w:r w:rsidR="00376BD4" w:rsidRPr="00CA265C">
          <w:rPr>
            <w:w w:val="100"/>
            <w:highlight w:val="cyan"/>
          </w:rPr>
          <w:t xml:space="preserve">If the AP replaces </w:t>
        </w:r>
      </w:ins>
      <w:ins w:id="33" w:author="Alfred Aster" w:date="2020-06-27T23:23:00Z">
        <w:r w:rsidR="006B6F61">
          <w:rPr>
            <w:w w:val="100"/>
            <w:highlight w:val="cyan"/>
          </w:rPr>
          <w:t>the</w:t>
        </w:r>
      </w:ins>
      <w:ins w:id="34" w:author="Alfred Aster" w:date="2020-06-27T23:19:00Z">
        <w:r w:rsidR="00376BD4" w:rsidRPr="00CA265C">
          <w:rPr>
            <w:w w:val="100"/>
            <w:highlight w:val="cyan"/>
          </w:rPr>
          <w:t xml:space="preserve"> Trigger frame with a frame carrying a TRS Control field then the </w:t>
        </w:r>
      </w:ins>
      <w:del w:id="35" w:author="Alfred Aster" w:date="2020-06-27T23:19:00Z">
        <w:r w:rsidRPr="00CA265C" w:rsidDel="00376BD4">
          <w:rPr>
            <w:w w:val="100"/>
            <w:highlight w:val="cyan"/>
          </w:rPr>
          <w:delText>In this case it</w:delText>
        </w:r>
      </w:del>
      <w:ins w:id="36" w:author="Alfred Aster" w:date="2020-06-27T23:19:00Z">
        <w:r w:rsidR="00376BD4" w:rsidRPr="00CA265C">
          <w:rPr>
            <w:w w:val="100"/>
            <w:highlight w:val="cyan"/>
          </w:rPr>
          <w:t>AP</w:t>
        </w:r>
      </w:ins>
      <w:r w:rsidRPr="00CA265C">
        <w:rPr>
          <w:w w:val="100"/>
          <w:highlight w:val="cyan"/>
        </w:rPr>
        <w:t xml:space="preserve"> is</w:t>
      </w:r>
      <w:r>
        <w:rPr>
          <w:w w:val="100"/>
        </w:rPr>
        <w:t xml:space="preserve"> recommended to allocate enough resources in subsequent Trigger frames sent during the TWT SP so that the STA can send as much as possible of the data reported in the BSR.</w:t>
      </w:r>
      <w:r w:rsidR="006B65CE" w:rsidRPr="006B65CE">
        <w:rPr>
          <w:i/>
          <w:highlight w:val="yellow"/>
        </w:rPr>
        <w:t xml:space="preserve"> </w:t>
      </w:r>
      <w:ins w:id="37" w:author="Alfred Aster" w:date="2020-06-27T23:15:00Z">
        <w:r w:rsidR="006B65CE" w:rsidRPr="001B6B30">
          <w:rPr>
            <w:i/>
            <w:highlight w:val="yellow"/>
          </w:rPr>
          <w:t>(#</w:t>
        </w:r>
        <w:r w:rsidR="006B65CE">
          <w:rPr>
            <w:i/>
            <w:highlight w:val="yellow"/>
          </w:rPr>
          <w:t>24440</w:t>
        </w:r>
      </w:ins>
      <w:ins w:id="38" w:author="Alfred Aster" w:date="2020-06-27T23:16:00Z">
        <w:r w:rsidR="006B65CE">
          <w:rPr>
            <w:i/>
            <w:highlight w:val="yellow"/>
          </w:rPr>
          <w:t>, 244</w:t>
        </w:r>
      </w:ins>
      <w:ins w:id="39" w:author="Alfred Aster" w:date="2020-06-27T23:17:00Z">
        <w:r w:rsidR="006B65CE">
          <w:rPr>
            <w:i/>
            <w:highlight w:val="yellow"/>
          </w:rPr>
          <w:t>41</w:t>
        </w:r>
      </w:ins>
      <w:ins w:id="40" w:author="Alfred Aster" w:date="2020-06-27T23:15:00Z">
        <w:r w:rsidR="006B65CE" w:rsidRPr="001B6B30">
          <w:rPr>
            <w:i/>
            <w:highlight w:val="yellow"/>
          </w:rPr>
          <w:t>)</w:t>
        </w:r>
      </w:ins>
    </w:p>
    <w:p w14:paraId="74FDD8F4" w14:textId="7A611480" w:rsidR="00F66C80" w:rsidRDefault="007F544D" w:rsidP="00F66C80">
      <w:pPr>
        <w:pStyle w:val="T"/>
        <w:rPr>
          <w:w w:val="100"/>
        </w:rPr>
      </w:pPr>
      <w:r>
        <w:rPr>
          <w:w w:val="100"/>
        </w:rPr>
        <w:t>..</w:t>
      </w:r>
      <w:r>
        <w:rPr>
          <w:vanish/>
          <w:w w:val="100"/>
        </w:rPr>
        <w:t>….</w:t>
      </w:r>
      <w:r w:rsidR="00F66C80">
        <w:rPr>
          <w:w w:val="100"/>
        </w:rPr>
        <w:t>.</w:t>
      </w:r>
    </w:p>
    <w:p w14:paraId="77789E06" w14:textId="7E0C417A" w:rsidR="00F66C80" w:rsidRDefault="00F66C80" w:rsidP="00F66C80">
      <w:pPr>
        <w:pStyle w:val="Note"/>
        <w:rPr>
          <w:w w:val="100"/>
        </w:rPr>
      </w:pPr>
    </w:p>
    <w:p w14:paraId="6EE367B4" w14:textId="6E216F95" w:rsidR="00B54BE1" w:rsidRPr="00B97B90" w:rsidRDefault="00B54BE1" w:rsidP="00B54BE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w:t>
      </w:r>
      <w:r w:rsidR="00605CB3">
        <w:rPr>
          <w:rFonts w:eastAsia="Times New Roman"/>
          <w:b/>
          <w:i/>
          <w:color w:val="000000"/>
          <w:sz w:val="20"/>
          <w:highlight w:val="yellow"/>
          <w:lang w:val="en-US"/>
        </w:rPr>
        <w:t>51, 24452</w:t>
      </w:r>
      <w:r w:rsidRPr="007258A6">
        <w:rPr>
          <w:rFonts w:eastAsia="Times New Roman"/>
          <w:b/>
          <w:i/>
          <w:color w:val="000000"/>
          <w:sz w:val="20"/>
          <w:highlight w:val="yellow"/>
          <w:lang w:val="en-US"/>
        </w:rPr>
        <w:t>):</w:t>
      </w:r>
    </w:p>
    <w:p w14:paraId="69533C32" w14:textId="253C80D6"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w:t>
      </w:r>
      <w:r w:rsidRPr="006A64AF">
        <w:rPr>
          <w:w w:val="100"/>
          <w:highlight w:val="cyan"/>
        </w:rPr>
        <w:t>a</w:t>
      </w:r>
      <w:del w:id="41" w:author="Alfred Aster" w:date="2020-06-27T22:52:00Z">
        <w:r w:rsidRPr="006A64AF" w:rsidDel="00915197">
          <w:rPr>
            <w:w w:val="100"/>
            <w:highlight w:val="cyan"/>
          </w:rPr>
          <w:delText>n</w:delText>
        </w:r>
      </w:del>
      <w:r w:rsidRPr="006A64AF">
        <w:rPr>
          <w:w w:val="100"/>
          <w:highlight w:val="cyan"/>
        </w:rPr>
        <w:t xml:space="preserve"> </w:t>
      </w:r>
      <w:ins w:id="42" w:author="Alfred Aster" w:date="2020-06-27T22:52:00Z">
        <w:r w:rsidR="00915197" w:rsidRPr="006A64AF">
          <w:rPr>
            <w:w w:val="100"/>
            <w:highlight w:val="cyan"/>
          </w:rPr>
          <w:t xml:space="preserve">specific </w:t>
        </w:r>
      </w:ins>
      <w:r w:rsidRPr="006A64AF">
        <w:rPr>
          <w:w w:val="100"/>
          <w:highlight w:val="cyan"/>
        </w:rPr>
        <w:t>announced</w:t>
      </w:r>
      <w:r>
        <w:rPr>
          <w:w w:val="100"/>
        </w:rPr>
        <w:t xml:space="preserve"> TWT SP but after the end of the most recent TWT SP</w:t>
      </w:r>
      <w:ins w:id="43" w:author="Alfred Aster" w:date="2020-06-27T22:51:00Z">
        <w:r w:rsidR="00C05041">
          <w:rPr>
            <w:w w:val="100"/>
          </w:rPr>
          <w:t xml:space="preserve"> </w:t>
        </w:r>
        <w:r w:rsidR="00C05041" w:rsidRPr="006A64AF">
          <w:rPr>
            <w:w w:val="100"/>
            <w:highlight w:val="cyan"/>
          </w:rPr>
          <w:t xml:space="preserve">preceding that </w:t>
        </w:r>
      </w:ins>
      <w:ins w:id="44" w:author="Alfred Aster" w:date="2020-06-27T22:52:00Z">
        <w:r w:rsidR="009E4274" w:rsidRPr="006A64AF">
          <w:rPr>
            <w:w w:val="100"/>
            <w:highlight w:val="cyan"/>
          </w:rPr>
          <w:t>specific TWT</w:t>
        </w:r>
      </w:ins>
      <w:ins w:id="45" w:author="Alfred Aster" w:date="2020-06-27T22:53:00Z">
        <w:r w:rsidR="00B54BE1" w:rsidRPr="006A64AF">
          <w:rPr>
            <w:w w:val="100"/>
            <w:highlight w:val="cyan"/>
          </w:rPr>
          <w:t xml:space="preserve"> SP</w:t>
        </w:r>
      </w:ins>
      <w:ins w:id="46" w:author="Alfred Aster" w:date="2020-06-27T22:55:00Z">
        <w:r w:rsidR="00B63DB8" w:rsidRPr="006A64AF">
          <w:rPr>
            <w:w w:val="100"/>
            <w:highlight w:val="cyan"/>
          </w:rPr>
          <w:t xml:space="preserve"> </w:t>
        </w:r>
      </w:ins>
      <w:ins w:id="47" w:author="Alfred Aster" w:date="2020-06-27T22:56:00Z">
        <w:r w:rsidR="00B63DB8" w:rsidRPr="006A64AF">
          <w:rPr>
            <w:w w:val="100"/>
            <w:highlight w:val="cyan"/>
          </w:rPr>
          <w:t>(if any)</w:t>
        </w:r>
      </w:ins>
      <w:r w:rsidRPr="006A64AF">
        <w:rPr>
          <w:w w:val="100"/>
          <w:highlight w:val="cyan"/>
        </w:rPr>
        <w:t>,</w:t>
      </w:r>
      <w:ins w:id="48" w:author="Alfred Aster" w:date="2020-06-27T22:54:00Z">
        <w:r w:rsidR="00605CB3" w:rsidRPr="006A64AF">
          <w:rPr>
            <w:i/>
            <w:highlight w:val="cyan"/>
          </w:rPr>
          <w:t xml:space="preserve"> </w:t>
        </w:r>
        <w:r w:rsidR="00605CB3" w:rsidRPr="001B6B30">
          <w:rPr>
            <w:i/>
            <w:highlight w:val="yellow"/>
          </w:rPr>
          <w:t>(#</w:t>
        </w:r>
        <w:r w:rsidR="00605CB3">
          <w:rPr>
            <w:i/>
            <w:highlight w:val="yellow"/>
          </w:rPr>
          <w:t>24</w:t>
        </w:r>
      </w:ins>
      <w:ins w:id="49" w:author="Alfred Aster" w:date="2020-06-27T22:55:00Z">
        <w:r w:rsidR="00605CB3">
          <w:rPr>
            <w:i/>
            <w:highlight w:val="yellow"/>
          </w:rPr>
          <w:t>451, 24452</w:t>
        </w:r>
      </w:ins>
      <w:ins w:id="50" w:author="Alfred Aster" w:date="2020-06-27T22:54:00Z">
        <w:r w:rsidR="00605CB3" w:rsidRPr="001B6B30">
          <w:rPr>
            <w:i/>
            <w:highlight w:val="yellow"/>
          </w:rPr>
          <w:t>)</w:t>
        </w:r>
      </w:ins>
      <w:r>
        <w:rPr>
          <w:w w:val="100"/>
        </w:rPr>
        <w:t xml:space="preserve">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B356815" w14:textId="32EB3EEF" w:rsidR="00F66C80" w:rsidRDefault="007F544D" w:rsidP="00F66C80">
      <w:pPr>
        <w:pStyle w:val="T"/>
        <w:rPr>
          <w:w w:val="100"/>
          <w:sz w:val="24"/>
          <w:szCs w:val="24"/>
          <w:lang w:val="en-GB"/>
        </w:rPr>
      </w:pPr>
      <w:r>
        <w:rPr>
          <w:w w:val="100"/>
        </w:rPr>
        <w:t>…</w:t>
      </w:r>
      <w:r w:rsidR="00F66C80">
        <w:rPr>
          <w:w w:val="100"/>
          <w:sz w:val="24"/>
          <w:szCs w:val="24"/>
          <w:lang w:val="en-GB"/>
        </w:rPr>
        <w:t>   </w:t>
      </w:r>
    </w:p>
    <w:p w14:paraId="354542A9" w14:textId="77777777" w:rsidR="00F66C80" w:rsidRDefault="00F66C80" w:rsidP="008576E4">
      <w:pPr>
        <w:pStyle w:val="H4"/>
        <w:numPr>
          <w:ilvl w:val="0"/>
          <w:numId w:val="20"/>
        </w:numPr>
        <w:rPr>
          <w:w w:val="100"/>
        </w:rPr>
      </w:pPr>
      <w:bookmarkStart w:id="51" w:name="RTF37303737343a2048342c312e"/>
      <w:r>
        <w:rPr>
          <w:w w:val="100"/>
        </w:rPr>
        <w:t>Rules for TWT scheduled STA</w:t>
      </w:r>
      <w:bookmarkEnd w:id="51"/>
    </w:p>
    <w:p w14:paraId="13C00430" w14:textId="77777777" w:rsidR="001D464F" w:rsidRDefault="001D464F"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Fonts w:eastAsia="Times New Roman"/>
          <w:b/>
          <w:color w:val="000000"/>
          <w:sz w:val="20"/>
          <w:highlight w:val="yellow"/>
          <w:lang w:val="en-US"/>
        </w:rPr>
        <w:t>…</w:t>
      </w:r>
    </w:p>
    <w:p w14:paraId="759B518B" w14:textId="08AA9919"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52" w:name="RTF37383435373a205461626c65"/>
            <w:r>
              <w:rPr>
                <w:w w:val="100"/>
              </w:rPr>
              <w:t>Broadcast TWT membership exchanges</w:t>
            </w:r>
            <w:bookmarkEnd w:id="52"/>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B824B3">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B824B3">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B824B3">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B824B3">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B824B3">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B824B3">
            <w:pPr>
              <w:pStyle w:val="CellBody"/>
              <w:rPr>
                <w:w w:val="100"/>
              </w:rPr>
            </w:pPr>
          </w:p>
          <w:p w14:paraId="5EA10B8D"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B824B3">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B824B3">
            <w:pPr>
              <w:pStyle w:val="CellBody"/>
              <w:rPr>
                <w:w w:val="100"/>
              </w:rPr>
            </w:pPr>
            <w:r>
              <w:rPr>
                <w:w w:val="100"/>
              </w:rPr>
              <w:t>A broadcast TWT schedule exists or has been created with the TWT parameters indicated in the response frame.</w:t>
            </w:r>
          </w:p>
          <w:p w14:paraId="1DADFF29" w14:textId="77777777" w:rsidR="00F66C80" w:rsidRDefault="00F66C80" w:rsidP="00B824B3">
            <w:pPr>
              <w:pStyle w:val="CellBody"/>
              <w:rPr>
                <w:w w:val="100"/>
              </w:rPr>
            </w:pPr>
          </w:p>
          <w:p w14:paraId="37229A3E"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B824B3">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B824B3">
            <w:pPr>
              <w:pStyle w:val="CellBody"/>
            </w:pPr>
            <w:r>
              <w:rPr>
                <w:w w:val="100"/>
              </w:rPr>
              <w:t>Alternate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B824B3">
            <w:pPr>
              <w:pStyle w:val="CellBody"/>
              <w:rPr>
                <w:w w:val="100"/>
              </w:rPr>
            </w:pPr>
            <w:r>
              <w:rPr>
                <w:w w:val="100"/>
              </w:rPr>
              <w:t>No new broadcast TWT schedule has been created with the TWT parameters indicated in the initiating frame.</w:t>
            </w:r>
          </w:p>
          <w:p w14:paraId="39079D68" w14:textId="77777777" w:rsidR="00F66C80" w:rsidRDefault="00F66C80" w:rsidP="00B824B3">
            <w:pPr>
              <w:pStyle w:val="CellBody"/>
              <w:rPr>
                <w:w w:val="100"/>
              </w:rPr>
            </w:pPr>
          </w:p>
          <w:p w14:paraId="742E8428" w14:textId="77777777" w:rsidR="00F66C80" w:rsidRDefault="00F66C80" w:rsidP="00B824B3">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B824B3">
            <w:pPr>
              <w:pStyle w:val="CellBody"/>
              <w:rPr>
                <w:w w:val="100"/>
              </w:rPr>
            </w:pPr>
          </w:p>
          <w:p w14:paraId="4D5B57E0" w14:textId="77777777" w:rsidR="00F66C80" w:rsidRDefault="00F66C80" w:rsidP="00B824B3">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B824B3">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B824B3">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B824B3">
            <w:pPr>
              <w:pStyle w:val="CellBody"/>
              <w:rPr>
                <w:ins w:id="53" w:author="Alfred Aster" w:date="2020-05-25T16:32:00Z"/>
                <w:w w:val="100"/>
              </w:rPr>
            </w:pPr>
            <w:ins w:id="54"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B824B3">
            <w:pPr>
              <w:pStyle w:val="CellBody"/>
              <w:rPr>
                <w:ins w:id="55" w:author="Alfred Aster" w:date="2020-05-25T16:36:00Z"/>
                <w:w w:val="100"/>
              </w:rPr>
            </w:pPr>
          </w:p>
          <w:p w14:paraId="6A00B805" w14:textId="60720EC0" w:rsidR="00F0063C" w:rsidRDefault="00F0063C" w:rsidP="005F60AA">
            <w:pPr>
              <w:pStyle w:val="CellBody"/>
              <w:rPr>
                <w:ins w:id="56" w:author="Alfred Aster" w:date="2020-05-25T16:36:00Z"/>
                <w:w w:val="100"/>
              </w:rPr>
            </w:pPr>
            <w:ins w:id="57" w:author="Alfred Aster" w:date="2020-05-25T16:36:00Z">
              <w:r w:rsidRPr="00F0063C">
                <w:rPr>
                  <w:w w:val="100"/>
                </w:rPr>
                <w:t xml:space="preserve">The TWT scheduling AP is offering an alternative set of parameters vs. those indicated </w:t>
              </w:r>
              <w:r w:rsidRPr="00550839">
                <w:rPr>
                  <w:w w:val="100"/>
                  <w:highlight w:val="green"/>
                </w:rPr>
                <w:t xml:space="preserve">in the </w:t>
              </w:r>
            </w:ins>
            <w:ins w:id="58" w:author="Alfred Aster" w:date="2020-06-23T09:08:00Z">
              <w:r w:rsidR="00550839" w:rsidRPr="00550839">
                <w:rPr>
                  <w:w w:val="100"/>
                  <w:highlight w:val="green"/>
                </w:rPr>
                <w:t xml:space="preserve">initiating </w:t>
              </w:r>
              <w:r w:rsidR="00550839" w:rsidRPr="005F60AA">
                <w:rPr>
                  <w:w w:val="100"/>
                  <w:highlight w:val="green"/>
                </w:rPr>
                <w:t>frame</w:t>
              </w:r>
            </w:ins>
            <w:ins w:id="59" w:author="Alfred Aster" w:date="2020-05-25T16:36:00Z">
              <w:r w:rsidRPr="005F60AA">
                <w:rPr>
                  <w:w w:val="100"/>
                  <w:highlight w:val="green"/>
                </w:rPr>
                <w:t xml:space="preserve">. </w:t>
              </w:r>
            </w:ins>
            <w:ins w:id="60" w:author="Alfred Aster" w:date="2020-06-23T09:11:00Z">
              <w:r w:rsidR="005F60AA" w:rsidRPr="005F60AA">
                <w:rPr>
                  <w:w w:val="100"/>
                  <w:highlight w:val="green"/>
                </w:rPr>
                <w:t>T</w:t>
              </w:r>
            </w:ins>
            <w:ins w:id="61" w:author="Alfred Aster" w:date="2020-05-25T16:36:00Z">
              <w:r w:rsidRPr="005F60AA">
                <w:rPr>
                  <w:w w:val="100"/>
                  <w:highlight w:val="green"/>
                </w:rPr>
                <w:t>he</w:t>
              </w:r>
              <w:r w:rsidRPr="00F0063C">
                <w:rPr>
                  <w:w w:val="100"/>
                </w:rPr>
                <w:t xml:space="preserve"> TWT scheduling AP indicates that it is not willing to accept any other TWT parameters </w:t>
              </w:r>
              <w:r w:rsidRPr="00B459DC">
                <w:rPr>
                  <w:w w:val="100"/>
                  <w:highlight w:val="green"/>
                </w:rPr>
                <w:t>f</w:t>
              </w:r>
            </w:ins>
            <w:ins w:id="62" w:author="Alfred Aster" w:date="2020-06-23T09:11:00Z">
              <w:r w:rsidR="00B459DC" w:rsidRPr="00B459DC">
                <w:rPr>
                  <w:w w:val="100"/>
                  <w:highlight w:val="green"/>
                </w:rPr>
                <w:t>rom</w:t>
              </w:r>
            </w:ins>
            <w:ins w:id="63" w:author="Alfred Aster" w:date="2020-05-25T16:36:00Z">
              <w:r w:rsidRPr="00F0063C">
                <w:rPr>
                  <w:w w:val="100"/>
                </w:rPr>
                <w:t xml:space="preserve"> the TWT scheduled STA at this time.</w:t>
              </w:r>
            </w:ins>
          </w:p>
          <w:p w14:paraId="03708F71" w14:textId="77777777" w:rsidR="00F0063C" w:rsidRDefault="00F0063C" w:rsidP="00F0063C">
            <w:pPr>
              <w:pStyle w:val="CellBody"/>
              <w:rPr>
                <w:ins w:id="64" w:author="Alfred Aster" w:date="2020-05-25T16:36:00Z"/>
                <w:w w:val="100"/>
              </w:rPr>
            </w:pPr>
          </w:p>
          <w:p w14:paraId="2F749790" w14:textId="38A09493" w:rsidR="00F66C80" w:rsidDel="00EE4EA3" w:rsidRDefault="00F66C80" w:rsidP="00F0063C">
            <w:pPr>
              <w:pStyle w:val="CellBody"/>
              <w:rPr>
                <w:del w:id="65" w:author="Alfred Aster" w:date="2020-05-25T16:31:00Z"/>
                <w:w w:val="100"/>
              </w:rPr>
            </w:pPr>
            <w:del w:id="66"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B824B3">
            <w:pPr>
              <w:pStyle w:val="CellBody"/>
              <w:rPr>
                <w:w w:val="100"/>
              </w:rPr>
            </w:pPr>
          </w:p>
          <w:p w14:paraId="0D36E529" w14:textId="14F0EE53" w:rsidR="00F66C80" w:rsidDel="006F39FC" w:rsidRDefault="00F66C80" w:rsidP="00F0063C">
            <w:pPr>
              <w:pStyle w:val="CellBody"/>
              <w:rPr>
                <w:del w:id="67" w:author="Alfred Aster" w:date="2020-05-25T16:33:00Z"/>
                <w:w w:val="100"/>
              </w:rPr>
            </w:pPr>
            <w:del w:id="68"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69" w:author="Alfred Aster" w:date="2020-05-25T16:35:00Z"/>
                <w:w w:val="100"/>
              </w:rPr>
            </w:pPr>
          </w:p>
          <w:p w14:paraId="7FC98C32" w14:textId="68C906EB" w:rsidR="00F66C80" w:rsidRDefault="00F66C80" w:rsidP="00F0063C">
            <w:pPr>
              <w:pStyle w:val="CellBody"/>
              <w:rPr>
                <w:w w:val="100"/>
              </w:rPr>
            </w:pPr>
            <w:del w:id="70"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B824B3">
            <w:pPr>
              <w:pStyle w:val="CellBody"/>
              <w:rPr>
                <w:w w:val="100"/>
              </w:rPr>
            </w:pPr>
          </w:p>
          <w:p w14:paraId="1A0A0305" w14:textId="4F313F82" w:rsidR="00F66C80" w:rsidRDefault="00F66C80" w:rsidP="00B824B3">
            <w:pPr>
              <w:pStyle w:val="CellBody"/>
              <w:rPr>
                <w:ins w:id="71" w:author="Alfred Aster" w:date="2020-05-25T16:32:00Z"/>
                <w:w w:val="100"/>
              </w:rPr>
            </w:pPr>
            <w:r>
              <w:rPr>
                <w:w w:val="100"/>
              </w:rPr>
              <w:t>The TWT scheduled STA can send a new request, but will receive an Accept TWT only if it uses the dictated TWT parameters.</w:t>
            </w:r>
            <w:r w:rsidR="00FB4C22" w:rsidRPr="001B6B30">
              <w:rPr>
                <w:i/>
                <w:highlight w:val="yellow"/>
              </w:rPr>
              <w:t xml:space="preserve"> </w:t>
            </w:r>
            <w:ins w:id="72" w:author="Alfred Aster" w:date="2020-03-22T19:36:00Z">
              <w:r w:rsidR="00FB4C22" w:rsidRPr="001B6B30">
                <w:rPr>
                  <w:i/>
                  <w:highlight w:val="yellow"/>
                </w:rPr>
                <w:t>(#</w:t>
              </w:r>
              <w:r w:rsidR="00FB4C22">
                <w:rPr>
                  <w:i/>
                  <w:highlight w:val="yellow"/>
                </w:rPr>
                <w:t>2</w:t>
              </w:r>
            </w:ins>
            <w:ins w:id="73" w:author="Alfred Aster" w:date="2020-03-24T19:58:00Z">
              <w:r w:rsidR="00FB4C22">
                <w:rPr>
                  <w:i/>
                  <w:highlight w:val="yellow"/>
                </w:rPr>
                <w:t>45</w:t>
              </w:r>
            </w:ins>
            <w:ins w:id="74" w:author="Alfred Aster" w:date="2020-05-25T16:39:00Z">
              <w:r w:rsidR="00FB4C22">
                <w:rPr>
                  <w:i/>
                  <w:highlight w:val="yellow"/>
                </w:rPr>
                <w:t>69</w:t>
              </w:r>
            </w:ins>
            <w:ins w:id="75" w:author="Alfred Aster" w:date="2020-03-22T19:36:00Z">
              <w:r w:rsidR="00FB4C22" w:rsidRPr="001B6B30">
                <w:rPr>
                  <w:i/>
                  <w:highlight w:val="yellow"/>
                </w:rPr>
                <w:t>)</w:t>
              </w:r>
            </w:ins>
          </w:p>
          <w:p w14:paraId="12EF8D7C" w14:textId="0D229D67" w:rsidR="00116E1B" w:rsidRDefault="00116E1B" w:rsidP="00B824B3">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B824B3">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B824B3">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B824B3">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B824B3">
            <w:pPr>
              <w:pStyle w:val="CellBody"/>
              <w:rPr>
                <w:w w:val="100"/>
              </w:rPr>
            </w:pPr>
          </w:p>
          <w:p w14:paraId="23DA74CC" w14:textId="77777777" w:rsidR="00F66C80" w:rsidRDefault="00F66C80" w:rsidP="00B824B3">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B824B3">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B824B3">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B824B3">
            <w:pPr>
              <w:pStyle w:val="CellBody"/>
              <w:rPr>
                <w:w w:val="100"/>
              </w:rPr>
            </w:pPr>
            <w:r>
              <w:rPr>
                <w:w w:val="100"/>
              </w:rPr>
              <w:t>Not permitted to be transmitted by a TWT scheduled STA.</w:t>
            </w:r>
          </w:p>
          <w:p w14:paraId="16B4945C" w14:textId="77777777" w:rsidR="00F66C80" w:rsidRDefault="00F66C80" w:rsidP="00B824B3">
            <w:pPr>
              <w:pStyle w:val="CellBody"/>
              <w:rPr>
                <w:w w:val="100"/>
              </w:rPr>
            </w:pPr>
          </w:p>
          <w:p w14:paraId="28AC3EE0" w14:textId="77777777" w:rsidR="00F66C80" w:rsidRDefault="00F66C80" w:rsidP="00B824B3">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B824B3">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B824B3">
            <w:pPr>
              <w:pStyle w:val="CellBody"/>
              <w:rPr>
                <w:w w:val="100"/>
              </w:rPr>
            </w:pPr>
            <w:r>
              <w:rPr>
                <w:w w:val="100"/>
              </w:rPr>
              <w:t>Not permitted to be transmitted by a TWT scheduled STA.</w:t>
            </w:r>
          </w:p>
          <w:p w14:paraId="4094B73E" w14:textId="77777777" w:rsidR="00F66C80" w:rsidRDefault="00F66C80" w:rsidP="00B824B3">
            <w:pPr>
              <w:pStyle w:val="CellBody"/>
              <w:rPr>
                <w:w w:val="100"/>
              </w:rPr>
            </w:pPr>
          </w:p>
          <w:p w14:paraId="24469AF2" w14:textId="77777777" w:rsidR="00F66C80" w:rsidRDefault="00F66C80" w:rsidP="00B824B3">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B824B3">
            <w:pPr>
              <w:pStyle w:val="CellBody"/>
              <w:rPr>
                <w:w w:val="100"/>
              </w:rPr>
            </w:pPr>
          </w:p>
          <w:p w14:paraId="4217EE58" w14:textId="77777777" w:rsidR="00F66C80" w:rsidRDefault="00F66C80" w:rsidP="00B824B3">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B824B3">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B824B3">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B824B3">
            <w:pPr>
              <w:pStyle w:val="CellBody"/>
              <w:rPr>
                <w:w w:val="100"/>
              </w:rPr>
            </w:pPr>
          </w:p>
          <w:p w14:paraId="501DE9BB" w14:textId="77777777" w:rsidR="00F66C80" w:rsidRDefault="00F66C80" w:rsidP="00B824B3">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B824B3">
            <w:pPr>
              <w:pStyle w:val="Note"/>
              <w:rPr>
                <w:w w:val="100"/>
              </w:rPr>
            </w:pPr>
            <w:r>
              <w:rPr>
                <w:w w:val="100"/>
              </w:rPr>
              <w:t>NOTE 1—The Negotiation Type subfield of the TWT element contained in these frames is 3.</w:t>
            </w:r>
          </w:p>
          <w:p w14:paraId="4F8DB7FB" w14:textId="77777777" w:rsidR="00F66C80" w:rsidRDefault="00F66C80" w:rsidP="00B824B3">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B824B3">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B824B3">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7783457" w14:textId="644C252D" w:rsidR="00F66C80" w:rsidRDefault="001D464F" w:rsidP="00F66C80">
      <w:pPr>
        <w:pStyle w:val="T"/>
        <w:rPr>
          <w:w w:val="100"/>
        </w:rPr>
      </w:pPr>
      <w:r>
        <w:rPr>
          <w:w w:val="100"/>
        </w:rPr>
        <w:lastRenderedPageBreak/>
        <w:t>..</w:t>
      </w:r>
      <w:r w:rsidR="00F66C80">
        <w:rPr>
          <w:w w:val="100"/>
        </w:rPr>
        <w:t>.</w:t>
      </w:r>
    </w:p>
    <w:p w14:paraId="52619B50" w14:textId="77777777" w:rsidR="00F66C80" w:rsidRDefault="00F66C80" w:rsidP="008576E4">
      <w:pPr>
        <w:pStyle w:val="H3"/>
        <w:numPr>
          <w:ilvl w:val="0"/>
          <w:numId w:val="27"/>
        </w:numPr>
        <w:rPr>
          <w:w w:val="100"/>
        </w:rPr>
      </w:pPr>
      <w:bookmarkStart w:id="76" w:name="RTF31363338343a2048332c312e"/>
      <w:r>
        <w:rPr>
          <w:w w:val="100"/>
        </w:rPr>
        <w:t>Power save operation during TWT SPs</w:t>
      </w:r>
      <w:bookmarkEnd w:id="76"/>
    </w:p>
    <w:p w14:paraId="5E68F526" w14:textId="202D5320" w:rsidR="00F66C80" w:rsidRDefault="00A81CD7" w:rsidP="00F66C80">
      <w:pPr>
        <w:pStyle w:val="T"/>
        <w:rPr>
          <w:w w:val="100"/>
        </w:rPr>
      </w:pPr>
      <w:r>
        <w:rPr>
          <w:w w:val="100"/>
        </w:rPr>
        <w:t>..</w:t>
      </w:r>
      <w:r w:rsidR="00F66C80">
        <w:rPr>
          <w:w w:val="100"/>
        </w:rPr>
        <w:t>.</w:t>
      </w:r>
    </w:p>
    <w:p w14:paraId="1705CDFE" w14:textId="1108B6E8" w:rsidR="004E318F" w:rsidRPr="004E318F" w:rsidRDefault="004E318F" w:rsidP="004E3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24268</w:t>
      </w:r>
      <w:r w:rsidR="00D2139F">
        <w:rPr>
          <w:rFonts w:eastAsia="Times New Roman"/>
          <w:b/>
          <w:i/>
          <w:color w:val="000000"/>
          <w:sz w:val="20"/>
          <w:highlight w:val="yellow"/>
          <w:lang w:val="en-US"/>
        </w:rPr>
        <w:t>, 24341, 24342, 243</w:t>
      </w:r>
      <w:r w:rsidR="003D67F6">
        <w:rPr>
          <w:rFonts w:eastAsia="Times New Roman"/>
          <w:b/>
          <w:i/>
          <w:color w:val="000000"/>
          <w:sz w:val="20"/>
          <w:highlight w:val="yellow"/>
          <w:lang w:val="en-US"/>
        </w:rPr>
        <w:t>43</w:t>
      </w:r>
      <w:r w:rsidRPr="007258A6">
        <w:rPr>
          <w:rFonts w:eastAsia="Times New Roman"/>
          <w:b/>
          <w:i/>
          <w:color w:val="000000"/>
          <w:sz w:val="20"/>
          <w:highlight w:val="yellow"/>
          <w:lang w:val="en-US"/>
        </w:rPr>
        <w:t>):</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452AAD09" w:rsidR="00F66C80" w:rsidRDefault="00F66C80" w:rsidP="008576E4">
      <w:pPr>
        <w:pStyle w:val="Ll1"/>
        <w:numPr>
          <w:ilvl w:val="0"/>
          <w:numId w:val="5"/>
        </w:numPr>
        <w:ind w:left="1040" w:hanging="400"/>
        <w:rPr>
          <w:ins w:id="77" w:author="Alfred Aster" w:date="2020-06-27T19:38:00Z"/>
          <w:w w:val="100"/>
        </w:rPr>
      </w:pPr>
      <w:r>
        <w:rPr>
          <w:w w:val="100"/>
        </w:rPr>
        <w:t xml:space="preserve">The transmission by the TWT requesting STA </w:t>
      </w:r>
      <w:del w:id="78" w:author="Alfred Aster" w:date="2020-06-27T19:38:00Z">
        <w:r w:rsidRPr="00764F31" w:rsidDel="00A61E4A">
          <w:rPr>
            <w:w w:val="100"/>
            <w:highlight w:val="cyan"/>
          </w:rPr>
          <w:delText>or TWT scheduled STA</w:delText>
        </w:r>
        <w:r w:rsidDel="00A61E4A">
          <w:rPr>
            <w:w w:val="100"/>
          </w:rPr>
          <w:delText xml:space="preserve"> </w:delText>
        </w:r>
      </w:del>
      <w:r>
        <w:rPr>
          <w:w w:val="100"/>
        </w:rPr>
        <w:t xml:space="preserve">of an acknowledgment in response to an individually addressed QoS Data or QoS Null frame sent by the TWT responding STA </w:t>
      </w:r>
      <w:del w:id="79" w:author="Alfred Aster" w:date="2020-06-27T19:38:00Z">
        <w:r w:rsidRPr="00764F31" w:rsidDel="00A61E4A">
          <w:rPr>
            <w:w w:val="100"/>
            <w:highlight w:val="cyan"/>
          </w:rPr>
          <w:delText>or TWT scheduling AP, respectively,</w:delText>
        </w:r>
        <w:r w:rsidDel="00A61E4A">
          <w:rPr>
            <w:w w:val="100"/>
          </w:rPr>
          <w:delText xml:space="preserve"> </w:delText>
        </w:r>
      </w:del>
      <w:r>
        <w:rPr>
          <w:w w:val="100"/>
        </w:rPr>
        <w:t>that had the EOSP subfield equal to 1.</w:t>
      </w:r>
      <w:ins w:id="80"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FD8FE9B" w14:textId="113CFE2D" w:rsidR="00A61E4A" w:rsidRDefault="00A61E4A" w:rsidP="00913EA1">
      <w:pPr>
        <w:pStyle w:val="Ll1"/>
        <w:numPr>
          <w:ilvl w:val="0"/>
          <w:numId w:val="35"/>
        </w:numPr>
        <w:rPr>
          <w:ins w:id="81" w:author="Alfred Aster" w:date="2020-06-27T19:38:00Z"/>
          <w:w w:val="100"/>
        </w:rPr>
      </w:pPr>
      <w:ins w:id="82" w:author="Alfred Aster" w:date="2020-06-27T19:38:00Z">
        <w:r w:rsidRPr="00764F31">
          <w:rPr>
            <w:w w:val="100"/>
            <w:highlight w:val="cyan"/>
          </w:rPr>
          <w:t>The transmission by the TWT scheduled STA of an acknowledgment in response to an individually addressed QoS Data or QoS Null frame sent by the TWT scheduling AP</w:t>
        </w:r>
      </w:ins>
      <w:ins w:id="83" w:author="Alfred Aster" w:date="2020-06-27T19:39:00Z">
        <w:r w:rsidR="00981F31" w:rsidRPr="00764F31">
          <w:rPr>
            <w:w w:val="100"/>
            <w:highlight w:val="cyan"/>
          </w:rPr>
          <w:t xml:space="preserve"> </w:t>
        </w:r>
      </w:ins>
      <w:ins w:id="84" w:author="Alfred Aster" w:date="2020-06-27T19:38:00Z">
        <w:r w:rsidRPr="00764F31">
          <w:rPr>
            <w:w w:val="100"/>
            <w:highlight w:val="cyan"/>
          </w:rPr>
          <w:t>that had the EOSP subfield equal to 1.</w:t>
        </w:r>
      </w:ins>
      <w:ins w:id="85"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3F1509F0" w14:textId="6BEFB7E5" w:rsidR="00F66C80" w:rsidRDefault="00F66C80" w:rsidP="008576E4">
      <w:pPr>
        <w:pStyle w:val="Ll1"/>
        <w:numPr>
          <w:ilvl w:val="0"/>
          <w:numId w:val="6"/>
        </w:numPr>
        <w:ind w:left="1040" w:hanging="400"/>
        <w:rPr>
          <w:ins w:id="86" w:author="Alfred Aster" w:date="2020-06-27T19:39:00Z"/>
          <w:w w:val="100"/>
        </w:rPr>
      </w:pPr>
      <w:r>
        <w:rPr>
          <w:w w:val="100"/>
        </w:rPr>
        <w:t xml:space="preserve">The transmission by the TWT requesting </w:t>
      </w:r>
      <w:r w:rsidRPr="00764F31">
        <w:rPr>
          <w:w w:val="100"/>
          <w:highlight w:val="cyan"/>
        </w:rPr>
        <w:t xml:space="preserve">STA </w:t>
      </w:r>
      <w:del w:id="87" w:author="Alfred Aster" w:date="2020-06-27T19:40:00Z">
        <w:r w:rsidRPr="00764F31" w:rsidDel="00994FDF">
          <w:rPr>
            <w:w w:val="100"/>
            <w:highlight w:val="cyan"/>
          </w:rPr>
          <w:delText>or TWT scheduled STA</w:delText>
        </w:r>
        <w:r w:rsidDel="00994FDF">
          <w:rPr>
            <w:w w:val="100"/>
          </w:rPr>
          <w:delText xml:space="preserve"> </w:delText>
        </w:r>
      </w:del>
      <w:r>
        <w:rPr>
          <w:w w:val="100"/>
        </w:rPr>
        <w:t xml:space="preserve">of an acknowledgment in response to an individually addressed frame that is neither a QoS Data frame nor a QoS Null frame, sent by the TWT responding STA </w:t>
      </w:r>
      <w:del w:id="88" w:author="Alfred Aster" w:date="2020-06-27T19:40:00Z">
        <w:r w:rsidRPr="00764F31" w:rsidDel="00994FDF">
          <w:rPr>
            <w:w w:val="100"/>
            <w:highlight w:val="cyan"/>
          </w:rPr>
          <w:delText>or TWT scheduling AP, respectively,</w:delText>
        </w:r>
        <w:r w:rsidDel="00994FDF">
          <w:rPr>
            <w:w w:val="100"/>
          </w:rPr>
          <w:delText xml:space="preserve"> </w:delText>
        </w:r>
      </w:del>
      <w:r>
        <w:rPr>
          <w:w w:val="100"/>
        </w:rPr>
        <w:t>with the More Data field equal to 0.</w:t>
      </w:r>
      <w:ins w:id="89"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544EB272" w14:textId="666ECB31" w:rsidR="00913EA1" w:rsidRPr="004D280B" w:rsidRDefault="00913EA1" w:rsidP="004D280B">
      <w:pPr>
        <w:pStyle w:val="Ll1"/>
        <w:numPr>
          <w:ilvl w:val="0"/>
          <w:numId w:val="6"/>
        </w:numPr>
        <w:ind w:left="1040" w:hanging="400"/>
        <w:rPr>
          <w:w w:val="100"/>
        </w:rPr>
      </w:pPr>
      <w:ins w:id="90" w:author="Alfred Aster" w:date="2020-06-27T19:39:00Z">
        <w:r w:rsidRPr="00764F31">
          <w:rPr>
            <w:w w:val="100"/>
            <w:highlight w:val="cyan"/>
          </w:rPr>
          <w:t>The transmission by the TWT scheduled STA of an acknowledgment in response to an individually addressed frame that is neither a QoS Data frame nor a QoS Null frame, sent by the TWT scheduling AP with the More Data field equal to 0.</w:t>
        </w:r>
      </w:ins>
      <w:ins w:id="91"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519E8754" w:rsidR="00F66C80" w:rsidRDefault="00F66C80" w:rsidP="008576E4">
      <w:pPr>
        <w:pStyle w:val="Ll1"/>
        <w:numPr>
          <w:ilvl w:val="0"/>
          <w:numId w:val="9"/>
        </w:numPr>
        <w:ind w:left="1040" w:hanging="400"/>
        <w:rPr>
          <w:ins w:id="92" w:author="Alfred Aster" w:date="2020-06-27T18:45:00Z"/>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1660BE2" w14:textId="10E2E18B" w:rsidR="00FD4C6F" w:rsidRPr="00CC0525" w:rsidRDefault="000F3781" w:rsidP="00417FE8">
      <w:pPr>
        <w:pStyle w:val="T"/>
        <w:numPr>
          <w:ilvl w:val="0"/>
          <w:numId w:val="34"/>
        </w:numPr>
        <w:rPr>
          <w:ins w:id="93" w:author="Alfred Aster" w:date="2020-06-27T18:45:00Z"/>
          <w:w w:val="100"/>
          <w:highlight w:val="cyan"/>
        </w:rPr>
      </w:pPr>
      <w:ins w:id="94" w:author="Alfred Aster" w:date="2020-06-27T18:48:00Z">
        <w:r w:rsidRPr="00724247">
          <w:rPr>
            <w:w w:val="100"/>
            <w:highlight w:val="magenta"/>
          </w:rPr>
          <w:t>T</w:t>
        </w:r>
      </w:ins>
      <w:ins w:id="95" w:author="Alfred Aster" w:date="2020-06-27T18:45:00Z">
        <w:r w:rsidR="00FD4C6F" w:rsidRPr="00724247">
          <w:rPr>
            <w:w w:val="100"/>
            <w:highlight w:val="magenta"/>
          </w:rPr>
          <w:t xml:space="preserve">he </w:t>
        </w:r>
      </w:ins>
      <w:ins w:id="96" w:author="Alfred Aster" w:date="2020-06-30T06:45:00Z">
        <w:r w:rsidR="00521E0A" w:rsidRPr="00724247">
          <w:rPr>
            <w:w w:val="100"/>
            <w:highlight w:val="magenta"/>
          </w:rPr>
          <w:t xml:space="preserve">transmission/reception </w:t>
        </w:r>
      </w:ins>
      <w:ins w:id="97" w:author="Alfred Aster" w:date="2020-06-30T06:46:00Z">
        <w:r w:rsidR="0040261F" w:rsidRPr="00724247">
          <w:rPr>
            <w:w w:val="100"/>
            <w:highlight w:val="magenta"/>
          </w:rPr>
          <w:t xml:space="preserve">by the </w:t>
        </w:r>
        <w:r w:rsidR="0016684A" w:rsidRPr="00724247">
          <w:rPr>
            <w:w w:val="100"/>
            <w:highlight w:val="magenta"/>
          </w:rPr>
          <w:t xml:space="preserve">TWT requesting STA </w:t>
        </w:r>
      </w:ins>
      <w:ins w:id="98" w:author="Alfred Aster" w:date="2020-06-30T06:45:00Z">
        <w:r w:rsidR="00521E0A" w:rsidRPr="00724247">
          <w:rPr>
            <w:w w:val="100"/>
            <w:highlight w:val="magenta"/>
          </w:rPr>
          <w:t>of</w:t>
        </w:r>
      </w:ins>
      <w:ins w:id="99" w:author="Alfred Aster" w:date="2020-06-27T18:55:00Z">
        <w:r w:rsidR="005A7F0E" w:rsidRPr="00724247">
          <w:rPr>
            <w:w w:val="100"/>
            <w:highlight w:val="magenta"/>
          </w:rPr>
          <w:t xml:space="preserve"> </w:t>
        </w:r>
        <w:r w:rsidR="005A7F0E" w:rsidRPr="00CC0525">
          <w:rPr>
            <w:w w:val="100"/>
            <w:highlight w:val="cyan"/>
          </w:rPr>
          <w:t xml:space="preserve">the acknowledgment </w:t>
        </w:r>
      </w:ins>
      <w:ins w:id="100" w:author="Alfred Aster" w:date="2020-06-27T18:56:00Z">
        <w:r w:rsidR="00C65972" w:rsidRPr="00CC0525">
          <w:rPr>
            <w:w w:val="100"/>
            <w:highlight w:val="cyan"/>
          </w:rPr>
          <w:t>for</w:t>
        </w:r>
      </w:ins>
      <w:ins w:id="101" w:author="Alfred Aster" w:date="2020-06-27T18:55:00Z">
        <w:r w:rsidR="0054183D" w:rsidRPr="00CC0525">
          <w:rPr>
            <w:w w:val="100"/>
            <w:highlight w:val="cyan"/>
          </w:rPr>
          <w:t xml:space="preserve"> a TWT Information frame that satisfies </w:t>
        </w:r>
      </w:ins>
      <w:ins w:id="102" w:author="Alfred Aster" w:date="2020-06-27T18:50:00Z">
        <w:r w:rsidR="00AC247A" w:rsidRPr="00CC0525">
          <w:rPr>
            <w:w w:val="100"/>
            <w:highlight w:val="cyan"/>
          </w:rPr>
          <w:t xml:space="preserve">specific </w:t>
        </w:r>
      </w:ins>
      <w:ins w:id="103" w:author="Alfred Aster" w:date="2020-06-27T18:55:00Z">
        <w:r w:rsidR="0054183D" w:rsidRPr="00CC0525">
          <w:rPr>
            <w:w w:val="100"/>
            <w:highlight w:val="cyan"/>
          </w:rPr>
          <w:t xml:space="preserve">conditions that are defined in </w:t>
        </w:r>
      </w:ins>
      <w:ins w:id="104" w:author="Alfred Aster" w:date="2020-06-27T18:45:00Z">
        <w:r w:rsidR="00FD4C6F" w:rsidRPr="00CC0525">
          <w:rPr>
            <w:w w:val="100"/>
            <w:highlight w:val="cyan"/>
          </w:rPr>
          <w:t xml:space="preserve">in </w:t>
        </w:r>
        <w:r w:rsidR="00FD4C6F" w:rsidRPr="00CC0525">
          <w:rPr>
            <w:w w:val="100"/>
            <w:highlight w:val="cyan"/>
          </w:rPr>
          <w:fldChar w:fldCharType="begin"/>
        </w:r>
        <w:r w:rsidR="00FD4C6F" w:rsidRPr="00CC0525">
          <w:rPr>
            <w:w w:val="100"/>
            <w:highlight w:val="cyan"/>
          </w:rPr>
          <w:instrText xml:space="preserve"> REF  RTF34363638333a2048342c312e \h</w:instrText>
        </w:r>
      </w:ins>
      <w:r w:rsidR="00CC0525">
        <w:rPr>
          <w:w w:val="100"/>
          <w:highlight w:val="cyan"/>
        </w:rPr>
        <w:instrText xml:space="preserve"> \* MERGEFORMAT </w:instrText>
      </w:r>
      <w:r w:rsidR="00FD4C6F" w:rsidRPr="00CC0525">
        <w:rPr>
          <w:w w:val="100"/>
          <w:highlight w:val="cyan"/>
        </w:rPr>
      </w:r>
      <w:ins w:id="105" w:author="Alfred Aster" w:date="2020-06-27T18:45:00Z">
        <w:r w:rsidR="00FD4C6F" w:rsidRPr="00CC0525">
          <w:rPr>
            <w:w w:val="100"/>
            <w:highlight w:val="cyan"/>
          </w:rPr>
          <w:fldChar w:fldCharType="separate"/>
        </w:r>
        <w:r w:rsidR="00FD4C6F" w:rsidRPr="00CC0525">
          <w:rPr>
            <w:w w:val="100"/>
            <w:highlight w:val="cyan"/>
          </w:rPr>
          <w:t>26.8.4.2 (TWT Information frame exchange for individual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06"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sidRPr="00CC0525">
          <w:rPr>
            <w:w w:val="100"/>
            <w:highlight w:val="cyan"/>
          </w:rPr>
          <w:t>.</w:t>
        </w:r>
      </w:ins>
    </w:p>
    <w:p w14:paraId="12E28737" w14:textId="27A9930F" w:rsidR="00FD4C6F" w:rsidRDefault="00CC586E" w:rsidP="00417FE8">
      <w:pPr>
        <w:pStyle w:val="T"/>
        <w:numPr>
          <w:ilvl w:val="0"/>
          <w:numId w:val="34"/>
        </w:numPr>
        <w:rPr>
          <w:ins w:id="107" w:author="Alfred Aster" w:date="2020-06-27T18:45:00Z"/>
          <w:w w:val="100"/>
        </w:rPr>
      </w:pPr>
      <w:ins w:id="108" w:author="Alfred Aster" w:date="2020-06-27T18:52:00Z">
        <w:r w:rsidRPr="00724247">
          <w:rPr>
            <w:w w:val="100"/>
            <w:highlight w:val="magenta"/>
          </w:rPr>
          <w:t>T</w:t>
        </w:r>
      </w:ins>
      <w:ins w:id="109" w:author="Alfred Aster" w:date="2020-06-27T18:45:00Z">
        <w:r w:rsidR="00FD4C6F" w:rsidRPr="00724247">
          <w:rPr>
            <w:w w:val="100"/>
            <w:highlight w:val="magenta"/>
          </w:rPr>
          <w:t xml:space="preserve">he </w:t>
        </w:r>
      </w:ins>
      <w:ins w:id="110" w:author="Alfred Aster" w:date="2020-06-30T06:47:00Z">
        <w:r w:rsidR="0016684A" w:rsidRPr="00724247">
          <w:rPr>
            <w:w w:val="100"/>
            <w:highlight w:val="magenta"/>
          </w:rPr>
          <w:t xml:space="preserve">transmission/reception by the TWT scheduled STA of </w:t>
        </w:r>
        <w:r w:rsidR="0016684A">
          <w:rPr>
            <w:w w:val="100"/>
            <w:highlight w:val="cyan"/>
          </w:rPr>
          <w:t>the</w:t>
        </w:r>
      </w:ins>
      <w:ins w:id="111" w:author="Alfred Aster" w:date="2020-06-27T18:54:00Z">
        <w:r w:rsidR="005A7F0E" w:rsidRPr="00CC0525">
          <w:rPr>
            <w:w w:val="100"/>
            <w:highlight w:val="cyan"/>
          </w:rPr>
          <w:t xml:space="preserve"> </w:t>
        </w:r>
      </w:ins>
      <w:ins w:id="112" w:author="Alfred Aster" w:date="2020-06-27T18:45:00Z">
        <w:r w:rsidR="00FD4C6F" w:rsidRPr="00CC0525">
          <w:rPr>
            <w:w w:val="100"/>
            <w:highlight w:val="cyan"/>
          </w:rPr>
          <w:t xml:space="preserve">acknowledgment </w:t>
        </w:r>
      </w:ins>
      <w:ins w:id="113" w:author="Alfred Aster" w:date="2020-06-27T18:54:00Z">
        <w:r w:rsidR="005A7F0E" w:rsidRPr="00CC0525">
          <w:rPr>
            <w:w w:val="100"/>
            <w:highlight w:val="cyan"/>
          </w:rPr>
          <w:t>for</w:t>
        </w:r>
      </w:ins>
      <w:ins w:id="114" w:author="Alfred Aster" w:date="2020-06-27T18:45:00Z">
        <w:r w:rsidR="00FD4C6F" w:rsidRPr="00CC0525">
          <w:rPr>
            <w:w w:val="100"/>
            <w:highlight w:val="cyan"/>
          </w:rPr>
          <w:t xml:space="preserve"> a TWT Information frame </w:t>
        </w:r>
      </w:ins>
      <w:ins w:id="115" w:author="Alfred Aster" w:date="2020-06-27T18:54:00Z">
        <w:r w:rsidR="005A7F0E" w:rsidRPr="00CC0525">
          <w:rPr>
            <w:w w:val="100"/>
            <w:highlight w:val="cyan"/>
          </w:rPr>
          <w:t>that satisfies specific conditions</w:t>
        </w:r>
      </w:ins>
      <w:ins w:id="116" w:author="Alfred Aster" w:date="2020-06-27T18:45:00Z">
        <w:r w:rsidR="00FD4C6F" w:rsidRPr="00CC0525">
          <w:rPr>
            <w:w w:val="100"/>
            <w:highlight w:val="cyan"/>
          </w:rPr>
          <w:t xml:space="preserve"> </w:t>
        </w:r>
      </w:ins>
      <w:ins w:id="117" w:author="Alfred Aster" w:date="2020-06-27T18:55:00Z">
        <w:r w:rsidR="005A7F0E" w:rsidRPr="00CC0525">
          <w:rPr>
            <w:w w:val="100"/>
            <w:highlight w:val="cyan"/>
          </w:rPr>
          <w:t xml:space="preserve">that are </w:t>
        </w:r>
      </w:ins>
      <w:ins w:id="118" w:author="Alfred Aster" w:date="2020-06-27T18:45:00Z">
        <w:r w:rsidR="00FD4C6F" w:rsidRPr="00CC0525">
          <w:rPr>
            <w:w w:val="100"/>
            <w:highlight w:val="cyan"/>
          </w:rPr>
          <w:t xml:space="preserve">defined in </w:t>
        </w:r>
        <w:r w:rsidR="00FD4C6F" w:rsidRPr="00CC0525">
          <w:rPr>
            <w:w w:val="100"/>
            <w:highlight w:val="cyan"/>
          </w:rPr>
          <w:fldChar w:fldCharType="begin"/>
        </w:r>
        <w:r w:rsidR="00FD4C6F" w:rsidRPr="00CC0525">
          <w:rPr>
            <w:w w:val="100"/>
            <w:highlight w:val="cyan"/>
          </w:rPr>
          <w:instrText xml:space="preserve"> REF  RTF38333937313a2048342c312e \h</w:instrText>
        </w:r>
      </w:ins>
      <w:r w:rsidR="00CC0525">
        <w:rPr>
          <w:w w:val="100"/>
          <w:highlight w:val="cyan"/>
        </w:rPr>
        <w:instrText xml:space="preserve"> \* MERGEFORMAT </w:instrText>
      </w:r>
      <w:r w:rsidR="00FD4C6F" w:rsidRPr="00CC0525">
        <w:rPr>
          <w:w w:val="100"/>
          <w:highlight w:val="cyan"/>
        </w:rPr>
      </w:r>
      <w:ins w:id="119" w:author="Alfred Aster" w:date="2020-06-27T18:45:00Z">
        <w:r w:rsidR="00FD4C6F" w:rsidRPr="00CC0525">
          <w:rPr>
            <w:w w:val="100"/>
            <w:highlight w:val="cyan"/>
          </w:rPr>
          <w:fldChar w:fldCharType="separate"/>
        </w:r>
        <w:r w:rsidR="00FD4C6F" w:rsidRPr="00CC0525">
          <w:rPr>
            <w:w w:val="100"/>
            <w:highlight w:val="cyan"/>
          </w:rPr>
          <w:t>26.8.4.3 (TWT Information frame exchange for broadcast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20"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Pr>
            <w:w w:val="100"/>
          </w:rPr>
          <w:t>.</w:t>
        </w:r>
      </w:ins>
      <w:ins w:id="121"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5DE54905" w14:textId="77777777" w:rsidR="00FD4C6F" w:rsidRDefault="00FD4C6F" w:rsidP="00FD4C6F">
      <w:pPr>
        <w:pStyle w:val="Ll1"/>
        <w:ind w:left="0" w:firstLine="0"/>
        <w:rPr>
          <w:w w:val="100"/>
        </w:rPr>
      </w:pP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26.5.4 (UL OFDMA-based random access </w:t>
      </w:r>
      <w:r>
        <w:rPr>
          <w:w w:val="100"/>
        </w:rPr>
        <w:lastRenderedPageBreak/>
        <w:t>(UORA))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61B2FCCE" w:rsidR="00F66C80" w:rsidDel="00FD4C6F" w:rsidRDefault="00F66C80" w:rsidP="00F66C80">
      <w:pPr>
        <w:pStyle w:val="T"/>
        <w:rPr>
          <w:del w:id="122" w:author="Alfred Aster" w:date="2020-06-27T18:44:00Z"/>
          <w:w w:val="100"/>
        </w:rPr>
      </w:pPr>
      <w:del w:id="123" w:author="Alfred Aster" w:date="2020-06-27T18:44:00Z">
        <w:r w:rsidRPr="00CC0525" w:rsidDel="00FD4C6F">
          <w:rPr>
            <w:w w:val="100"/>
            <w:highlight w:val="cyan"/>
          </w:rPr>
          <w:delText xml:space="preserve">Additional TWT SP termination events for a TWT requesting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RTF34363638333a2048342c312e \h</w:delInstrText>
        </w:r>
      </w:del>
      <w:r w:rsidR="00CC0525">
        <w:rPr>
          <w:w w:val="100"/>
          <w:highlight w:val="cyan"/>
        </w:rPr>
        <w:instrText xml:space="preserve"> \* MERGEFORMAT </w:instrText>
      </w:r>
      <w:del w:id="124"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26.8.4.2 (TWT Information frame exchange for individual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25"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Del="00FD4C6F">
          <w:rPr>
            <w:w w:val="100"/>
          </w:rPr>
          <w:delText>.</w:delText>
        </w:r>
      </w:del>
      <w:ins w:id="126"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7A088BBD" w14:textId="46FC92AE" w:rsidR="00F66C80" w:rsidDel="00FD4C6F" w:rsidRDefault="00F66C80" w:rsidP="00F66C80">
      <w:pPr>
        <w:pStyle w:val="T"/>
        <w:rPr>
          <w:del w:id="127" w:author="Alfred Aster" w:date="2020-06-27T18:44:00Z"/>
          <w:w w:val="100"/>
        </w:rPr>
      </w:pPr>
      <w:del w:id="128" w:author="Alfred Aster" w:date="2020-06-27T18:44:00Z">
        <w:r w:rsidRPr="00CC0525" w:rsidDel="00FD4C6F">
          <w:rPr>
            <w:w w:val="100"/>
            <w:highlight w:val="cyan"/>
          </w:rPr>
          <w:delText xml:space="preserve">Additional TWT SP termination events for a TWT scheduled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RTF38333937313a2048342c312e \h</w:delInstrText>
        </w:r>
      </w:del>
      <w:r w:rsidR="00CC0525">
        <w:rPr>
          <w:w w:val="100"/>
          <w:highlight w:val="cyan"/>
        </w:rPr>
        <w:instrText xml:space="preserve"> \* MERGEFORMAT </w:instrText>
      </w:r>
      <w:del w:id="129"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26.8.4.3 (TWT Information frame exchange for broadcast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30"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RPr="00CC0525" w:rsidDel="00FD4C6F">
          <w:rPr>
            <w:w w:val="100"/>
            <w:highlight w:val="cyan"/>
          </w:rPr>
          <w:delText>.</w:delText>
        </w:r>
      </w:del>
      <w:ins w:id="131" w:author="Alfred Aster" w:date="2020-06-27T18:57:00Z">
        <w:r w:rsidR="004E318F" w:rsidRPr="00CC0525">
          <w:rPr>
            <w:i/>
            <w:szCs w:val="18"/>
            <w:highlight w:val="cyan"/>
          </w:rPr>
          <w:t xml:space="preserve"> </w:t>
        </w:r>
        <w:r w:rsidR="004E318F" w:rsidRPr="001B6B30">
          <w:rPr>
            <w:i/>
            <w:szCs w:val="18"/>
            <w:highlight w:val="yellow"/>
          </w:rPr>
          <w:t>(#</w:t>
        </w:r>
        <w:r w:rsidR="004E318F">
          <w:rPr>
            <w:i/>
            <w:szCs w:val="18"/>
            <w:highlight w:val="yellow"/>
          </w:rPr>
          <w:t>24</w:t>
        </w:r>
      </w:ins>
      <w:ins w:id="132" w:author="Alfred Aster" w:date="2020-06-27T18:58:00Z">
        <w:r w:rsidR="004E318F">
          <w:rPr>
            <w:i/>
            <w:szCs w:val="18"/>
            <w:highlight w:val="yellow"/>
          </w:rPr>
          <w:t>268</w:t>
        </w:r>
      </w:ins>
      <w:ins w:id="133" w:author="Alfred Aster" w:date="2020-06-27T18:57:00Z">
        <w:r w:rsidR="004E318F" w:rsidRPr="001B6B30">
          <w:rPr>
            <w:i/>
            <w:szCs w:val="18"/>
            <w:highlight w:val="yellow"/>
          </w:rPr>
          <w:t>)</w:t>
        </w:r>
      </w:ins>
    </w:p>
    <w:p w14:paraId="70B2ED1F" w14:textId="77777777" w:rsidR="00F66C80" w:rsidRDefault="00F66C80" w:rsidP="008576E4">
      <w:pPr>
        <w:pStyle w:val="H3"/>
        <w:numPr>
          <w:ilvl w:val="0"/>
          <w:numId w:val="30"/>
        </w:numPr>
        <w:rPr>
          <w:w w:val="100"/>
        </w:rPr>
      </w:pPr>
      <w:bookmarkStart w:id="134" w:name="RTF31353336373a2048332c312e"/>
      <w:r>
        <w:rPr>
          <w:w w:val="100"/>
        </w:rPr>
        <w:t>HE subchannel selective transmission</w:t>
      </w:r>
      <w:bookmarkEnd w:id="134"/>
    </w:p>
    <w:p w14:paraId="1B3FB9F9" w14:textId="77777777" w:rsidR="00F66C80" w:rsidRDefault="00F66C80" w:rsidP="008576E4">
      <w:pPr>
        <w:pStyle w:val="H4"/>
        <w:numPr>
          <w:ilvl w:val="0"/>
          <w:numId w:val="31"/>
        </w:numPr>
        <w:rPr>
          <w:w w:val="100"/>
        </w:rPr>
      </w:pPr>
      <w:r>
        <w:rPr>
          <w:w w:val="100"/>
        </w:rPr>
        <w:t>General</w:t>
      </w:r>
    </w:p>
    <w:p w14:paraId="76CE34BC" w14:textId="32C05D86" w:rsidR="00F66C80" w:rsidRDefault="00BE0A55" w:rsidP="00F66C80">
      <w:pPr>
        <w:pStyle w:val="T"/>
        <w:rPr>
          <w:w w:val="100"/>
        </w:rPr>
      </w:pPr>
      <w:r>
        <w:rPr>
          <w:w w:val="100"/>
        </w:rPr>
        <w:t>..</w:t>
      </w:r>
      <w:r w:rsidR="00F66C80">
        <w:rPr>
          <w:w w:val="100"/>
        </w:rPr>
        <w:t xml:space="preserve">.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135"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136" w:author="Alfred Aster" w:date="2020-03-22T19:36:00Z">
        <w:r w:rsidR="00CE3E83" w:rsidRPr="001B6B30">
          <w:rPr>
            <w:i/>
            <w:szCs w:val="18"/>
            <w:highlight w:val="yellow"/>
          </w:rPr>
          <w:t>(#</w:t>
        </w:r>
        <w:r w:rsidR="00CE3E83">
          <w:rPr>
            <w:i/>
            <w:szCs w:val="18"/>
            <w:highlight w:val="yellow"/>
          </w:rPr>
          <w:t>2</w:t>
        </w:r>
      </w:ins>
      <w:ins w:id="137" w:author="Alfred Aster" w:date="2020-03-24T19:58:00Z">
        <w:r w:rsidR="00CE3E83">
          <w:rPr>
            <w:i/>
            <w:szCs w:val="18"/>
            <w:highlight w:val="yellow"/>
          </w:rPr>
          <w:t>4</w:t>
        </w:r>
      </w:ins>
      <w:ins w:id="138" w:author="Alfred Aster" w:date="2020-05-25T17:07:00Z">
        <w:r w:rsidR="00CE3E83">
          <w:rPr>
            <w:i/>
            <w:szCs w:val="18"/>
            <w:highlight w:val="yellow"/>
          </w:rPr>
          <w:t>437</w:t>
        </w:r>
      </w:ins>
      <w:ins w:id="139"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79FB651D" w:rsidR="00F66C80" w:rsidRDefault="00F66C80" w:rsidP="00F66C80">
      <w:pPr>
        <w:pStyle w:val="T"/>
        <w:rPr>
          <w:w w:val="100"/>
        </w:rPr>
      </w:pPr>
      <w:r>
        <w:rPr>
          <w:w w:val="100"/>
        </w:rPr>
        <w:t xml:space="preserve">An HE AP with dot11HESubchannelSelectiveTransmissionImplemented </w:t>
      </w:r>
      <w:ins w:id="140"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141" w:author="Alfred Aster" w:date="2020-03-22T19:36:00Z">
        <w:r w:rsidR="00CE3E83" w:rsidRPr="001B6B30">
          <w:rPr>
            <w:i/>
            <w:szCs w:val="18"/>
            <w:highlight w:val="yellow"/>
          </w:rPr>
          <w:t>(#</w:t>
        </w:r>
      </w:ins>
      <w:ins w:id="142" w:author="Alfred Aster" w:date="2020-06-27T21:39:00Z">
        <w:r w:rsidR="002E64A1">
          <w:rPr>
            <w:i/>
            <w:szCs w:val="18"/>
            <w:highlight w:val="yellow"/>
          </w:rPr>
          <w:t xml:space="preserve">24436, </w:t>
        </w:r>
      </w:ins>
      <w:ins w:id="143" w:author="Alfred Aster" w:date="2020-03-22T19:36:00Z">
        <w:r w:rsidR="00CE3E83">
          <w:rPr>
            <w:i/>
            <w:szCs w:val="18"/>
            <w:highlight w:val="yellow"/>
          </w:rPr>
          <w:t>2</w:t>
        </w:r>
      </w:ins>
      <w:ins w:id="144" w:author="Alfred Aster" w:date="2020-03-24T19:58:00Z">
        <w:r w:rsidR="00CE3E83">
          <w:rPr>
            <w:i/>
            <w:szCs w:val="18"/>
            <w:highlight w:val="yellow"/>
          </w:rPr>
          <w:t>4</w:t>
        </w:r>
      </w:ins>
      <w:ins w:id="145" w:author="Alfred Aster" w:date="2020-05-25T17:07:00Z">
        <w:r w:rsidR="00CE3E83">
          <w:rPr>
            <w:i/>
            <w:szCs w:val="18"/>
            <w:highlight w:val="yellow"/>
          </w:rPr>
          <w:t>437</w:t>
        </w:r>
      </w:ins>
      <w:ins w:id="146"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1C440EE0" w:rsidR="00F66C80" w:rsidRDefault="00F66C80" w:rsidP="00F66C80">
      <w:pPr>
        <w:pStyle w:val="T"/>
        <w:rPr>
          <w:w w:val="100"/>
        </w:rPr>
      </w:pPr>
      <w:r>
        <w:rPr>
          <w:w w:val="100"/>
        </w:rPr>
        <w:t xml:space="preserve">An HE SST </w:t>
      </w:r>
      <w:ins w:id="147" w:author="Alfred Aster" w:date="2020-05-25T17:06:00Z">
        <w:r w:rsidR="00CE4AC1">
          <w:rPr>
            <w:w w:val="100"/>
          </w:rPr>
          <w:t xml:space="preserve">non-AP </w:t>
        </w:r>
      </w:ins>
      <w:r>
        <w:rPr>
          <w:w w:val="100"/>
        </w:rPr>
        <w:t xml:space="preserve">STA </w:t>
      </w:r>
      <w:ins w:id="148"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149" w:name="_Hlk41318921"/>
      <w:ins w:id="150" w:author="Alfred Aster" w:date="2020-03-22T19:36:00Z">
        <w:r w:rsidR="005642FE" w:rsidRPr="001B6B30">
          <w:rPr>
            <w:i/>
            <w:szCs w:val="18"/>
            <w:highlight w:val="yellow"/>
          </w:rPr>
          <w:t>(#</w:t>
        </w:r>
      </w:ins>
      <w:ins w:id="151" w:author="Alfred Aster" w:date="2020-06-27T21:38:00Z">
        <w:r w:rsidR="002E64A1">
          <w:rPr>
            <w:i/>
            <w:szCs w:val="18"/>
            <w:highlight w:val="yellow"/>
          </w:rPr>
          <w:t xml:space="preserve">24436, </w:t>
        </w:r>
      </w:ins>
      <w:ins w:id="152" w:author="Alfred Aster" w:date="2020-03-22T19:36:00Z">
        <w:r w:rsidR="005642FE">
          <w:rPr>
            <w:i/>
            <w:szCs w:val="18"/>
            <w:highlight w:val="yellow"/>
          </w:rPr>
          <w:t>2</w:t>
        </w:r>
      </w:ins>
      <w:ins w:id="153" w:author="Alfred Aster" w:date="2020-03-24T19:58:00Z">
        <w:r w:rsidR="005642FE">
          <w:rPr>
            <w:i/>
            <w:szCs w:val="18"/>
            <w:highlight w:val="yellow"/>
          </w:rPr>
          <w:t>4</w:t>
        </w:r>
      </w:ins>
      <w:ins w:id="154" w:author="Alfred Aster" w:date="2020-05-25T17:07:00Z">
        <w:r w:rsidR="005642FE">
          <w:rPr>
            <w:i/>
            <w:szCs w:val="18"/>
            <w:highlight w:val="yellow"/>
          </w:rPr>
          <w:t>437</w:t>
        </w:r>
      </w:ins>
      <w:ins w:id="155" w:author="Alfred Aster" w:date="2020-03-22T19:36:00Z">
        <w:r w:rsidR="005642FE" w:rsidRPr="001B6B30">
          <w:rPr>
            <w:i/>
            <w:szCs w:val="18"/>
            <w:highlight w:val="yellow"/>
          </w:rPr>
          <w:t>)</w:t>
        </w:r>
      </w:ins>
      <w:bookmarkEnd w:id="149"/>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a 80 MHz operating STA.</w:t>
      </w:r>
    </w:p>
    <w:p w14:paraId="03B47684" w14:textId="77777777" w:rsidR="00F66C80" w:rsidRDefault="00F66C80" w:rsidP="008576E4">
      <w:pPr>
        <w:pStyle w:val="H4"/>
        <w:numPr>
          <w:ilvl w:val="0"/>
          <w:numId w:val="32"/>
        </w:numPr>
        <w:rPr>
          <w:w w:val="100"/>
        </w:rPr>
      </w:pPr>
      <w:bookmarkStart w:id="156" w:name="RTF35303031323a2048342c312e"/>
      <w:r>
        <w:rPr>
          <w:w w:val="100"/>
        </w:rPr>
        <w:t>SST operation</w:t>
      </w:r>
      <w:bookmarkEnd w:id="156"/>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1ACEE9C2"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00D53761">
        <w:rPr>
          <w:rFonts w:eastAsia="Times New Roman"/>
          <w:b/>
          <w:i/>
          <w:color w:val="000000"/>
          <w:sz w:val="20"/>
          <w:highlight w:val="yellow"/>
          <w:lang w:val="en-US"/>
        </w:rPr>
        <w:t>, 24104</w:t>
      </w:r>
      <w:r w:rsidRPr="007258A6">
        <w:rPr>
          <w:rFonts w:eastAsia="Times New Roman"/>
          <w:b/>
          <w:i/>
          <w:color w:val="000000"/>
          <w:sz w:val="20"/>
          <w:highlight w:val="yellow"/>
          <w:lang w:val="en-US"/>
        </w:rPr>
        <w:t>):</w:t>
      </w:r>
    </w:p>
    <w:p w14:paraId="7836A8E5" w14:textId="50F32E4D"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157"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158" w:author="Alfred Aster" w:date="2020-03-22T19:36:00Z">
        <w:r w:rsidR="00F34A32" w:rsidRPr="001B6B30">
          <w:rPr>
            <w:i/>
            <w:szCs w:val="18"/>
            <w:highlight w:val="yellow"/>
          </w:rPr>
          <w:t>(#</w:t>
        </w:r>
      </w:ins>
      <w:ins w:id="159" w:author="Alfred Aster" w:date="2020-06-27T21:38:00Z">
        <w:r w:rsidR="002E64A1">
          <w:rPr>
            <w:i/>
            <w:szCs w:val="18"/>
            <w:highlight w:val="yellow"/>
          </w:rPr>
          <w:t xml:space="preserve">24436, </w:t>
        </w:r>
      </w:ins>
      <w:ins w:id="160" w:author="Alfred Aster" w:date="2020-03-22T19:36:00Z">
        <w:r w:rsidR="00F34A32">
          <w:rPr>
            <w:i/>
            <w:szCs w:val="18"/>
            <w:highlight w:val="yellow"/>
          </w:rPr>
          <w:t>2</w:t>
        </w:r>
      </w:ins>
      <w:ins w:id="161" w:author="Alfred Aster" w:date="2020-03-24T19:58:00Z">
        <w:r w:rsidR="00F34A32">
          <w:rPr>
            <w:i/>
            <w:szCs w:val="18"/>
            <w:highlight w:val="yellow"/>
          </w:rPr>
          <w:t>4</w:t>
        </w:r>
      </w:ins>
      <w:ins w:id="162" w:author="Alfred Aster" w:date="2020-05-25T17:07:00Z">
        <w:r w:rsidR="00F34A32">
          <w:rPr>
            <w:i/>
            <w:szCs w:val="18"/>
            <w:highlight w:val="yellow"/>
          </w:rPr>
          <w:t>437</w:t>
        </w:r>
      </w:ins>
      <w:ins w:id="163"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7AD8CA7B"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164" w:author="Alfred Aster" w:date="2020-05-25T17:06:00Z">
        <w:r w:rsidR="00CE4AC1">
          <w:rPr>
            <w:w w:val="100"/>
          </w:rPr>
          <w:t xml:space="preserve">non-AP </w:t>
        </w:r>
      </w:ins>
      <w:r>
        <w:rPr>
          <w:w w:val="100"/>
        </w:rPr>
        <w:t xml:space="preserve">STA is a 20 MHz </w:t>
      </w:r>
      <w:r>
        <w:rPr>
          <w:w w:val="100"/>
        </w:rPr>
        <w:lastRenderedPageBreak/>
        <w:t>operating STA and in 27.3.2.9 (80 MHz operating non-AP HE STAs) if the HE SST non-AP STA</w:t>
      </w:r>
      <w:r>
        <w:rPr>
          <w:vanish/>
          <w:w w:val="100"/>
        </w:rPr>
        <w:t>(#22150)</w:t>
      </w:r>
      <w:r>
        <w:rPr>
          <w:w w:val="100"/>
        </w:rPr>
        <w:t xml:space="preserve"> is an 80 MHz operating STA.</w:t>
      </w:r>
      <w:ins w:id="165" w:author="Alfred Aster" w:date="2020-03-22T19:36:00Z">
        <w:r w:rsidR="00F34A32" w:rsidRPr="001B6B30">
          <w:rPr>
            <w:i/>
            <w:szCs w:val="18"/>
            <w:highlight w:val="yellow"/>
          </w:rPr>
          <w:t>(#</w:t>
        </w:r>
      </w:ins>
      <w:ins w:id="166" w:author="Alfred Aster" w:date="2020-06-27T21:38:00Z">
        <w:r w:rsidR="002E64A1">
          <w:rPr>
            <w:i/>
            <w:szCs w:val="18"/>
            <w:highlight w:val="yellow"/>
          </w:rPr>
          <w:t xml:space="preserve">24436, </w:t>
        </w:r>
      </w:ins>
      <w:ins w:id="167" w:author="Alfred Aster" w:date="2020-03-22T19:36:00Z">
        <w:r w:rsidR="00F34A32">
          <w:rPr>
            <w:i/>
            <w:szCs w:val="18"/>
            <w:highlight w:val="yellow"/>
          </w:rPr>
          <w:t>2</w:t>
        </w:r>
      </w:ins>
      <w:ins w:id="168" w:author="Alfred Aster" w:date="2020-03-24T19:58:00Z">
        <w:r w:rsidR="00F34A32">
          <w:rPr>
            <w:i/>
            <w:szCs w:val="18"/>
            <w:highlight w:val="yellow"/>
          </w:rPr>
          <w:t>4</w:t>
        </w:r>
      </w:ins>
      <w:ins w:id="169" w:author="Alfred Aster" w:date="2020-05-25T17:07:00Z">
        <w:r w:rsidR="00F34A32">
          <w:rPr>
            <w:i/>
            <w:szCs w:val="18"/>
            <w:highlight w:val="yellow"/>
          </w:rPr>
          <w:t>437</w:t>
        </w:r>
      </w:ins>
      <w:ins w:id="170" w:author="Alfred Aster" w:date="2020-03-22T19:36:00Z">
        <w:r w:rsidR="00F34A32" w:rsidRPr="001B6B30">
          <w:rPr>
            <w:i/>
            <w:szCs w:val="18"/>
            <w:highlight w:val="yellow"/>
          </w:rPr>
          <w:t>)</w:t>
        </w:r>
      </w:ins>
    </w:p>
    <w:p w14:paraId="6AB1F1BC" w14:textId="20C75CD6" w:rsidR="00386CE8" w:rsidRDefault="00386CE8" w:rsidP="008576E4">
      <w:pPr>
        <w:pStyle w:val="DL"/>
        <w:numPr>
          <w:ilvl w:val="0"/>
          <w:numId w:val="3"/>
        </w:numPr>
        <w:tabs>
          <w:tab w:val="clear" w:pos="640"/>
          <w:tab w:val="left" w:pos="600"/>
        </w:tabs>
        <w:suppressAutoHyphens w:val="0"/>
        <w:ind w:left="600" w:hanging="400"/>
        <w:rPr>
          <w:ins w:id="171" w:author="Alfred Aster" w:date="2020-06-27T18:38:00Z"/>
          <w:w w:val="100"/>
        </w:rPr>
      </w:pPr>
      <w:ins w:id="172" w:author="Alfred Aster" w:date="2020-06-27T18:38:00Z">
        <w:r w:rsidRPr="003B4508">
          <w:rPr>
            <w:w w:val="100"/>
            <w:highlight w:val="cyan"/>
          </w:rPr>
          <w:t xml:space="preserve">The TXVECTOR parameter CH_BANDWIDTH </w:t>
        </w:r>
      </w:ins>
      <w:ins w:id="173" w:author="Alfred Aster" w:date="2020-06-27T18:39:00Z">
        <w:r w:rsidR="007C0050" w:rsidRPr="003B4508">
          <w:rPr>
            <w:w w:val="100"/>
            <w:highlight w:val="cyan"/>
          </w:rPr>
          <w:t>of a DL M</w:t>
        </w:r>
      </w:ins>
      <w:ins w:id="174" w:author="Alfred Aster" w:date="2020-06-27T18:40:00Z">
        <w:r w:rsidR="007C0050" w:rsidRPr="003B4508">
          <w:rPr>
            <w:w w:val="100"/>
            <w:highlight w:val="cyan"/>
          </w:rPr>
          <w:t>U PPDU is not set to</w:t>
        </w:r>
      </w:ins>
      <w:ins w:id="175" w:author="Alfred Aster" w:date="2020-06-27T18:39:00Z">
        <w:r w:rsidRPr="003B4508">
          <w:rPr>
            <w:w w:val="100"/>
            <w:highlight w:val="cyan"/>
          </w:rPr>
          <w:t xml:space="preserve"> </w:t>
        </w:r>
      </w:ins>
      <w:ins w:id="176" w:author="Alfred Aster" w:date="2020-06-27T18:38:00Z">
        <w:r w:rsidRPr="003B4508">
          <w:rPr>
            <w:w w:val="100"/>
            <w:highlight w:val="cyan"/>
          </w:rPr>
          <w:t xml:space="preserve"> HE-CBW-PUNC80-PRI, HE-CBW-PUNC80_SEC, HE-CBW-PUNC160-PRI20, HE-CBW-PUNC80+80-PRI20, HE-CBW-PUNC160-SEC40 or HE-CBW-PUNC80+80-SEC40 </w:t>
        </w:r>
      </w:ins>
      <w:ins w:id="177" w:author="Alfred Aster" w:date="2020-06-27T18:40:00Z">
        <w:r w:rsidR="00D8495E" w:rsidRPr="003B4508">
          <w:rPr>
            <w:w w:val="100"/>
            <w:highlight w:val="cyan"/>
          </w:rPr>
          <w:t>if the DL MU PPDU is</w:t>
        </w:r>
      </w:ins>
      <w:ins w:id="178" w:author="Alfred Aster" w:date="2020-06-27T18:38:00Z">
        <w:r w:rsidRPr="003B4508">
          <w:rPr>
            <w:w w:val="100"/>
            <w:highlight w:val="cyan"/>
          </w:rPr>
          <w:t xml:space="preserve"> addressed to at least one HE SST non-AP</w:t>
        </w:r>
      </w:ins>
      <w:ins w:id="179" w:author="Alfred Aster" w:date="2020-06-27T18:40:00Z">
        <w:r w:rsidR="002F4F3D" w:rsidRPr="003B4508">
          <w:rPr>
            <w:w w:val="100"/>
            <w:highlight w:val="cyan"/>
          </w:rPr>
          <w:t xml:space="preserve"> </w:t>
        </w:r>
      </w:ins>
      <w:ins w:id="180" w:author="Alfred Aster" w:date="2020-06-27T18:41:00Z">
        <w:r w:rsidR="00A80C6C" w:rsidRPr="003B4508">
          <w:rPr>
            <w:w w:val="100"/>
            <w:highlight w:val="cyan"/>
          </w:rPr>
          <w:t xml:space="preserve">STA </w:t>
        </w:r>
      </w:ins>
      <w:ins w:id="181" w:author="Alfred Aster" w:date="2020-06-27T18:40:00Z">
        <w:r w:rsidR="002F4F3D" w:rsidRPr="003B4508">
          <w:rPr>
            <w:w w:val="100"/>
            <w:highlight w:val="cyan"/>
          </w:rPr>
          <w:t>that is an</w:t>
        </w:r>
      </w:ins>
      <w:ins w:id="182" w:author="Alfred Aster" w:date="2020-06-27T18:38:00Z">
        <w:r w:rsidRPr="003B4508">
          <w:rPr>
            <w:w w:val="100"/>
            <w:highlight w:val="cyan"/>
          </w:rPr>
          <w:t xml:space="preserve"> 80 MHz operating STA</w:t>
        </w:r>
      </w:ins>
      <w:ins w:id="183" w:author="Alfred Aster" w:date="2020-06-27T18:41:00Z">
        <w:r w:rsidR="00D06D3D" w:rsidRPr="003B4508">
          <w:rPr>
            <w:w w:val="100"/>
            <w:highlight w:val="cyan"/>
          </w:rPr>
          <w:t xml:space="preserve"> </w:t>
        </w:r>
      </w:ins>
      <w:ins w:id="184" w:author="Alfred Aster" w:date="2020-06-27T18:38:00Z">
        <w:r w:rsidRPr="003B4508">
          <w:rPr>
            <w:w w:val="100"/>
            <w:highlight w:val="cyan"/>
          </w:rPr>
          <w:t xml:space="preserve">operating </w:t>
        </w:r>
      </w:ins>
      <w:ins w:id="185" w:author="Alfred Aster" w:date="2020-06-27T18:42:00Z">
        <w:r w:rsidR="00D06D3D" w:rsidRPr="003B4508">
          <w:rPr>
            <w:w w:val="100"/>
            <w:highlight w:val="cyan"/>
          </w:rPr>
          <w:t>i</w:t>
        </w:r>
      </w:ins>
      <w:ins w:id="186" w:author="Alfred Aster" w:date="2020-06-27T18:38:00Z">
        <w:r w:rsidRPr="003B4508">
          <w:rPr>
            <w:w w:val="100"/>
            <w:highlight w:val="cyan"/>
          </w:rPr>
          <w:t>n a secondary channel.</w:t>
        </w:r>
      </w:ins>
      <w:ins w:id="187" w:author="Alfred Aster" w:date="2020-06-27T18:42:00Z">
        <w:r w:rsidR="00D53761" w:rsidRPr="003B4508">
          <w:rPr>
            <w:i/>
            <w:szCs w:val="18"/>
            <w:highlight w:val="cyan"/>
          </w:rPr>
          <w:t xml:space="preserve"> </w:t>
        </w:r>
        <w:r w:rsidR="00D53761" w:rsidRPr="001B6B30">
          <w:rPr>
            <w:i/>
            <w:szCs w:val="18"/>
            <w:highlight w:val="yellow"/>
          </w:rPr>
          <w:t>(#</w:t>
        </w:r>
        <w:r w:rsidR="00D53761">
          <w:rPr>
            <w:i/>
            <w:szCs w:val="18"/>
            <w:highlight w:val="yellow"/>
          </w:rPr>
          <w:t>24104</w:t>
        </w:r>
        <w:r w:rsidR="00D53761" w:rsidRPr="001B6B30">
          <w:rPr>
            <w:i/>
            <w:szCs w:val="18"/>
            <w:highlight w:val="yellow"/>
          </w:rPr>
          <w:t>)</w:t>
        </w:r>
      </w:ins>
    </w:p>
    <w:p w14:paraId="1C02FDEF" w14:textId="3FB3AAF3"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1FD36ED" w:rsidR="00F66C80" w:rsidRDefault="00F66C80" w:rsidP="008576E4">
      <w:pPr>
        <w:pStyle w:val="DL"/>
        <w:numPr>
          <w:ilvl w:val="0"/>
          <w:numId w:val="3"/>
        </w:numPr>
        <w:tabs>
          <w:tab w:val="clear" w:pos="640"/>
          <w:tab w:val="left" w:pos="600"/>
        </w:tabs>
        <w:suppressAutoHyphens w:val="0"/>
        <w:ind w:left="600" w:hanging="400"/>
        <w:rPr>
          <w:ins w:id="188" w:author="Alfred Aster" w:date="2020-06-27T18:37:00Z"/>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189"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7CF4B32" w14:textId="224B6EEF" w:rsidR="001108D3" w:rsidRPr="00BE0A55" w:rsidRDefault="00F66C80" w:rsidP="00F66C80">
      <w:pPr>
        <w:pStyle w:val="Note"/>
        <w:rPr>
          <w:i/>
        </w:rPr>
      </w:pPr>
      <w:r>
        <w:rPr>
          <w:w w:val="100"/>
        </w:rPr>
        <w:t xml:space="preserve">NOTE—An HE SST </w:t>
      </w:r>
      <w:ins w:id="190"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191" w:author="Alfred Aster" w:date="2020-03-22T19:36:00Z">
        <w:r w:rsidR="00F34A32" w:rsidRPr="001B6B30">
          <w:rPr>
            <w:i/>
            <w:highlight w:val="yellow"/>
          </w:rPr>
          <w:t>(#</w:t>
        </w:r>
      </w:ins>
      <w:ins w:id="192" w:author="Alfred Aster" w:date="2020-06-27T21:38:00Z">
        <w:r w:rsidR="002E64A1">
          <w:rPr>
            <w:i/>
            <w:highlight w:val="yellow"/>
          </w:rPr>
          <w:t xml:space="preserve">24436, </w:t>
        </w:r>
      </w:ins>
      <w:ins w:id="193" w:author="Alfred Aster" w:date="2020-03-22T19:36:00Z">
        <w:r w:rsidR="00F34A32">
          <w:rPr>
            <w:i/>
            <w:highlight w:val="yellow"/>
          </w:rPr>
          <w:t>2</w:t>
        </w:r>
      </w:ins>
      <w:ins w:id="194" w:author="Alfred Aster" w:date="2020-03-24T19:58:00Z">
        <w:r w:rsidR="00F34A32">
          <w:rPr>
            <w:i/>
            <w:highlight w:val="yellow"/>
          </w:rPr>
          <w:t>4</w:t>
        </w:r>
      </w:ins>
      <w:ins w:id="195" w:author="Alfred Aster" w:date="2020-05-25T17:07:00Z">
        <w:r w:rsidR="00F34A32">
          <w:rPr>
            <w:i/>
            <w:highlight w:val="yellow"/>
          </w:rPr>
          <w:t>437</w:t>
        </w:r>
      </w:ins>
      <w:ins w:id="196" w:author="Alfred Aster" w:date="2020-03-22T19:36:00Z">
        <w:r w:rsidR="00F34A32" w:rsidRPr="001B6B30">
          <w:rPr>
            <w:i/>
            <w:highlight w:val="yellow"/>
          </w:rPr>
          <w:t>)</w:t>
        </w:r>
      </w:ins>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0B34869E"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197" w:author="Alfred Aster" w:date="2020-06-23T09:00:00Z">
        <w:r w:rsidRPr="00B40C8D" w:rsidDel="00606493">
          <w:rPr>
            <w:w w:val="100"/>
            <w:highlight w:val="green"/>
          </w:rPr>
          <w:delText>is an HE SST STA</w:delText>
        </w:r>
      </w:del>
      <w:ins w:id="198"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199" w:author="Alfred Aster" w:date="2020-03-22T19:36:00Z">
        <w:r w:rsidR="00CF328E" w:rsidRPr="001B6B30">
          <w:rPr>
            <w:i/>
            <w:highlight w:val="yellow"/>
          </w:rPr>
          <w:t>(#</w:t>
        </w:r>
      </w:ins>
      <w:ins w:id="200" w:author="Alfred Aster" w:date="2020-06-27T21:38:00Z">
        <w:r w:rsidR="002E64A1">
          <w:rPr>
            <w:i/>
            <w:highlight w:val="yellow"/>
          </w:rPr>
          <w:t xml:space="preserve">24436, </w:t>
        </w:r>
      </w:ins>
      <w:ins w:id="201" w:author="Alfred Aster" w:date="2020-03-22T19:36:00Z">
        <w:r w:rsidR="00CF328E">
          <w:rPr>
            <w:i/>
            <w:highlight w:val="yellow"/>
          </w:rPr>
          <w:t>2</w:t>
        </w:r>
      </w:ins>
      <w:ins w:id="202" w:author="Alfred Aster" w:date="2020-03-24T19:58:00Z">
        <w:r w:rsidR="00CF328E">
          <w:rPr>
            <w:i/>
            <w:highlight w:val="yellow"/>
          </w:rPr>
          <w:t>4</w:t>
        </w:r>
      </w:ins>
      <w:ins w:id="203" w:author="Alfred Aster" w:date="2020-05-25T17:07:00Z">
        <w:r w:rsidR="00CF328E">
          <w:rPr>
            <w:i/>
            <w:highlight w:val="yellow"/>
          </w:rPr>
          <w:t>437</w:t>
        </w:r>
      </w:ins>
      <w:ins w:id="204" w:author="Alfred Aster" w:date="2020-03-22T19:36:00Z">
        <w:r w:rsidR="00CF328E" w:rsidRPr="001B6B30">
          <w:rPr>
            <w:i/>
            <w:highlight w:val="yellow"/>
          </w:rPr>
          <w:t>)</w:t>
        </w:r>
      </w:ins>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2E005CFB" w:rsidR="00861BC3" w:rsidRPr="003F275A" w:rsidRDefault="008B20EA" w:rsidP="00861BC3">
      <w:pPr>
        <w:pStyle w:val="Note"/>
        <w:numPr>
          <w:ilvl w:val="0"/>
          <w:numId w:val="33"/>
        </w:numPr>
        <w:rPr>
          <w:w w:val="100"/>
          <w:sz w:val="20"/>
          <w:szCs w:val="20"/>
        </w:rPr>
      </w:pPr>
      <w:r w:rsidRPr="003F275A">
        <w:rPr>
          <w:w w:val="100"/>
          <w:sz w:val="20"/>
          <w:szCs w:val="20"/>
        </w:rPr>
        <w:t xml:space="preserve">The SST subchannel if the group addressed frame is addressed to one or more HE SST </w:t>
      </w:r>
      <w:ins w:id="205"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the primary 20 MHz channel does not coincide with the subchannel assigned to the HE SST </w:t>
      </w:r>
      <w:ins w:id="206"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and the frame is not addressed to any STAs other than the HE SST </w:t>
      </w:r>
      <w:ins w:id="207"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in that subchannel (see 26.8.7.2 (SST operation)). The broadcast RU size shall not exceed 106 subcarriers if the SST subchannel is 20 </w:t>
      </w:r>
      <w:proofErr w:type="spellStart"/>
      <w:r w:rsidRPr="003F275A">
        <w:rPr>
          <w:w w:val="100"/>
          <w:sz w:val="20"/>
          <w:szCs w:val="20"/>
        </w:rPr>
        <w:t>MHz.</w:t>
      </w:r>
      <w:proofErr w:type="spellEnd"/>
      <w:ins w:id="208" w:author="Alfred Aster" w:date="2020-03-22T19:36:00Z">
        <w:r w:rsidRPr="003F275A">
          <w:rPr>
            <w:i/>
            <w:sz w:val="20"/>
            <w:szCs w:val="20"/>
            <w:highlight w:val="yellow"/>
          </w:rPr>
          <w:t>(#</w:t>
        </w:r>
      </w:ins>
      <w:ins w:id="209" w:author="Alfred Aster" w:date="2020-06-27T21:38:00Z">
        <w:r w:rsidR="006D6103" w:rsidRPr="003F275A">
          <w:rPr>
            <w:i/>
            <w:sz w:val="20"/>
            <w:szCs w:val="20"/>
            <w:highlight w:val="yellow"/>
          </w:rPr>
          <w:t xml:space="preserve">24436, </w:t>
        </w:r>
      </w:ins>
      <w:ins w:id="210" w:author="Alfred Aster" w:date="2020-03-22T19:36:00Z">
        <w:r w:rsidRPr="003F275A">
          <w:rPr>
            <w:i/>
            <w:sz w:val="20"/>
            <w:szCs w:val="20"/>
            <w:highlight w:val="yellow"/>
          </w:rPr>
          <w:t>2</w:t>
        </w:r>
      </w:ins>
      <w:ins w:id="211" w:author="Alfred Aster" w:date="2020-03-24T19:58:00Z">
        <w:r w:rsidRPr="003F275A">
          <w:rPr>
            <w:i/>
            <w:sz w:val="20"/>
            <w:szCs w:val="20"/>
            <w:highlight w:val="yellow"/>
          </w:rPr>
          <w:t>4</w:t>
        </w:r>
      </w:ins>
      <w:ins w:id="212" w:author="Alfred Aster" w:date="2020-05-25T17:07:00Z">
        <w:r w:rsidRPr="003F275A">
          <w:rPr>
            <w:i/>
            <w:sz w:val="20"/>
            <w:szCs w:val="20"/>
            <w:highlight w:val="yellow"/>
          </w:rPr>
          <w:t>437</w:t>
        </w:r>
      </w:ins>
      <w:ins w:id="213" w:author="Alfred Aster" w:date="2020-03-22T19:36:00Z">
        <w:r w:rsidRPr="003F275A">
          <w:rPr>
            <w:i/>
            <w:sz w:val="20"/>
            <w:szCs w:val="20"/>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41197AB8"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lastRenderedPageBreak/>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F6E1B7" w14:textId="5811AD00" w:rsidR="00D91AF6" w:rsidRDefault="000725C1" w:rsidP="00DF1FE0">
            <w:pPr>
              <w:pStyle w:val="CellBody"/>
              <w:jc w:val="both"/>
              <w:rPr>
                <w:ins w:id="214" w:author="Alfred Aster" w:date="2020-06-30T15:20:00Z"/>
              </w:rPr>
            </w:pPr>
            <w:r>
              <w:t xml:space="preserve">No individual TWT agreement exists with the associated TWT flow identifier. The responder offers an alternative set of parameters vs. those indicated in the </w:t>
            </w:r>
            <w:del w:id="215" w:author="Alfred Aster" w:date="2020-06-30T15:19:00Z">
              <w:r w:rsidRPr="00487C3F" w:rsidDel="00D16641">
                <w:rPr>
                  <w:highlight w:val="yellow"/>
                </w:rPr>
                <w:delText>TWT request</w:delText>
              </w:r>
            </w:del>
            <w:ins w:id="216" w:author="Alfred Aster" w:date="2020-06-30T15:19:00Z">
              <w:r w:rsidR="00D16641" w:rsidRPr="00487C3F">
                <w:rPr>
                  <w:highlight w:val="yellow"/>
                </w:rPr>
                <w:t>initiating frame</w:t>
              </w:r>
            </w:ins>
            <w:r w:rsidRPr="00487C3F">
              <w:rPr>
                <w:highlight w:val="yellow"/>
              </w:rPr>
              <w:t>.</w:t>
            </w:r>
            <w:r>
              <w:t xml:space="preserve"> </w:t>
            </w:r>
            <w:del w:id="217" w:author="Alfred Aster" w:date="2020-06-23T09:14:00Z">
              <w:r w:rsidRPr="009B2789" w:rsidDel="009B2789">
                <w:rPr>
                  <w:highlight w:val="green"/>
                </w:rPr>
                <w:delText>By selecting “Dictate TWT”, t</w:delText>
              </w:r>
            </w:del>
            <w:ins w:id="218" w:author="Alfred Aster" w:date="2020-06-23T09:14:00Z">
              <w:r w:rsidR="009B2789" w:rsidRPr="009B2789">
                <w:rPr>
                  <w:highlight w:val="green"/>
                </w:rPr>
                <w:t>T</w:t>
              </w:r>
            </w:ins>
            <w:r w:rsidRPr="009B2789">
              <w:rPr>
                <w:highlight w:val="green"/>
              </w:rPr>
              <w:t>he</w:t>
            </w:r>
            <w:r>
              <w:t xml:space="preserve"> responder indicates that it is not willing to accept any other TWT parameters </w:t>
            </w:r>
            <w:del w:id="219" w:author="Alfred Aster" w:date="2020-06-30T15:21:00Z">
              <w:r w:rsidRPr="006A5258" w:rsidDel="00855170">
                <w:rPr>
                  <w:highlight w:val="yellow"/>
                </w:rPr>
                <w:delText xml:space="preserve">for </w:delText>
              </w:r>
            </w:del>
            <w:ins w:id="220" w:author="Alfred Aster" w:date="2020-06-30T15:21:00Z">
              <w:r w:rsidR="00855170" w:rsidRPr="006A5258">
                <w:rPr>
                  <w:highlight w:val="yellow"/>
                </w:rPr>
                <w:t>from</w:t>
              </w:r>
              <w:r w:rsidR="00855170">
                <w:t xml:space="preserve"> </w:t>
              </w:r>
            </w:ins>
            <w:r>
              <w:t xml:space="preserve">the requesting STA at this time. </w:t>
            </w:r>
          </w:p>
          <w:p w14:paraId="62CED102" w14:textId="77777777" w:rsidR="00D91AF6" w:rsidRDefault="00D91AF6" w:rsidP="00DF1FE0">
            <w:pPr>
              <w:pStyle w:val="CellBody"/>
              <w:jc w:val="both"/>
              <w:rPr>
                <w:ins w:id="221" w:author="Alfred Aster" w:date="2020-06-30T15:20:00Z"/>
              </w:rPr>
            </w:pPr>
          </w:p>
          <w:p w14:paraId="3323B03A" w14:textId="163DFAE5" w:rsidR="00861BC3" w:rsidRDefault="000725C1" w:rsidP="00DF1FE0">
            <w:pPr>
              <w:pStyle w:val="CellBody"/>
              <w:jc w:val="both"/>
            </w:pPr>
            <w:r>
              <w:t xml:space="preserve">The requesting STA can send a new request, but will only receive an Accept TWT if it uses the dictated TWT parameters. </w:t>
            </w:r>
            <w:ins w:id="222" w:author="Alfred Aster" w:date="2020-03-22T19:36:00Z">
              <w:r w:rsidR="00861BC3" w:rsidRPr="001B6B30">
                <w:rPr>
                  <w:i/>
                  <w:highlight w:val="yellow"/>
                </w:rPr>
                <w:t>(#</w:t>
              </w:r>
              <w:r w:rsidR="00861BC3">
                <w:rPr>
                  <w:i/>
                  <w:highlight w:val="yellow"/>
                </w:rPr>
                <w:t>2</w:t>
              </w:r>
            </w:ins>
            <w:ins w:id="223" w:author="Alfred Aster" w:date="2020-03-24T19:58:00Z">
              <w:r w:rsidR="00861BC3">
                <w:rPr>
                  <w:i/>
                  <w:highlight w:val="yellow"/>
                </w:rPr>
                <w:t>45</w:t>
              </w:r>
            </w:ins>
            <w:ins w:id="224" w:author="Alfred Aster" w:date="2020-05-25T16:39:00Z">
              <w:r w:rsidR="00861BC3">
                <w:rPr>
                  <w:i/>
                  <w:highlight w:val="yellow"/>
                </w:rPr>
                <w:t>69</w:t>
              </w:r>
            </w:ins>
            <w:ins w:id="225" w:author="Alfred Aster" w:date="2020-03-22T19:36:00Z">
              <w:r w:rsidR="00861BC3" w:rsidRPr="001B6B30">
                <w:rPr>
                  <w:i/>
                  <w:highlight w:val="yellow"/>
                </w:rPr>
                <w:t>)</w:t>
              </w:r>
            </w:ins>
          </w:p>
        </w:tc>
      </w:tr>
    </w:tbl>
    <w:p w14:paraId="4154B38F" w14:textId="69795EAC" w:rsidR="00F5772D" w:rsidRDefault="00F5772D" w:rsidP="00861BC3">
      <w:pPr>
        <w:pStyle w:val="Note"/>
        <w:rPr>
          <w:ins w:id="226" w:author="Alfred Aster" w:date="2020-06-27T22:35:00Z"/>
          <w:w w:val="100"/>
        </w:rPr>
      </w:pPr>
    </w:p>
    <w:p w14:paraId="7031D1A3" w14:textId="5D10641C" w:rsidR="00F5772D" w:rsidRDefault="00F5772D" w:rsidP="00861BC3">
      <w:pPr>
        <w:pStyle w:val="Note"/>
        <w:rPr>
          <w:rFonts w:eastAsia="Arial-BoldMT"/>
          <w:b/>
          <w:bCs/>
          <w:sz w:val="20"/>
        </w:rPr>
      </w:pPr>
      <w:r w:rsidRPr="004A2FDC">
        <w:rPr>
          <w:rFonts w:eastAsia="Arial-BoldMT"/>
          <w:b/>
          <w:bCs/>
          <w:sz w:val="20"/>
        </w:rPr>
        <w:t>9.4.2.199 TWT element</w:t>
      </w:r>
    </w:p>
    <w:p w14:paraId="2FA5A812" w14:textId="581639D9" w:rsidR="003F275A" w:rsidRPr="00FF61B5" w:rsidRDefault="003F275A" w:rsidP="003F27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24548</w:t>
      </w:r>
      <w:r w:rsidRPr="007258A6">
        <w:rPr>
          <w:rFonts w:eastAsia="Times New Roman"/>
          <w:b/>
          <w:i/>
          <w:color w:val="000000"/>
          <w:sz w:val="20"/>
          <w:highlight w:val="yellow"/>
          <w:lang w:val="en-US"/>
        </w:rPr>
        <w:t>):</w:t>
      </w:r>
    </w:p>
    <w:p w14:paraId="482D7E9D" w14:textId="504925AF" w:rsidR="004A2FDC" w:rsidRPr="004A2FDC" w:rsidRDefault="004A2FDC" w:rsidP="00F649A9">
      <w:pPr>
        <w:autoSpaceDE w:val="0"/>
        <w:autoSpaceDN w:val="0"/>
        <w:adjustRightInd w:val="0"/>
        <w:jc w:val="both"/>
        <w:rPr>
          <w:b/>
          <w:bCs/>
        </w:rPr>
      </w:pPr>
      <w:r w:rsidRPr="004A2FDC">
        <w:rPr>
          <w:rFonts w:eastAsia="TimesNewRomanPSMT"/>
          <w:color w:val="000000"/>
          <w:sz w:val="20"/>
          <w:lang w:val="en-US" w:eastAsia="ko-KR"/>
        </w:rPr>
        <w:t>The Flow Type subfield indicates the type of interaction between the TWT requesting STA and the TWT</w:t>
      </w:r>
      <w:r>
        <w:rPr>
          <w:rFonts w:eastAsia="TimesNewRomanPSMT"/>
          <w:color w:val="000000"/>
          <w:sz w:val="20"/>
          <w:lang w:val="en-US" w:eastAsia="ko-KR"/>
        </w:rPr>
        <w:t xml:space="preserve"> </w:t>
      </w:r>
      <w:r w:rsidRPr="004A2FDC">
        <w:rPr>
          <w:rFonts w:eastAsia="TimesNewRomanPSMT"/>
          <w:color w:val="000000"/>
          <w:sz w:val="20"/>
          <w:lang w:val="en-US" w:eastAsia="ko-KR"/>
        </w:rPr>
        <w:t>responding STA at a TWT. Setting the Flow Type subfield to 0 indicates an announced TWT in</w:t>
      </w:r>
      <w:r>
        <w:rPr>
          <w:rFonts w:eastAsia="TimesNewRomanPSMT"/>
          <w:color w:val="000000"/>
          <w:sz w:val="20"/>
          <w:lang w:val="en-US" w:eastAsia="ko-KR"/>
        </w:rPr>
        <w:t xml:space="preserve"> </w:t>
      </w:r>
      <w:r w:rsidRPr="004A2FDC">
        <w:rPr>
          <w:rFonts w:eastAsia="TimesNewRomanPSMT"/>
          <w:color w:val="000000"/>
          <w:sz w:val="20"/>
          <w:lang w:val="en-US" w:eastAsia="ko-KR"/>
        </w:rPr>
        <w:t>which the TWT requesting STA will send a PS-Poll or an APSD trigger frame (see 11.2.3.5 (Power</w:t>
      </w:r>
      <w:r>
        <w:rPr>
          <w:rFonts w:eastAsia="TimesNewRomanPSMT"/>
          <w:color w:val="000000"/>
          <w:sz w:val="20"/>
          <w:lang w:val="en-US" w:eastAsia="ko-KR"/>
        </w:rPr>
        <w:t xml:space="preserve"> </w:t>
      </w:r>
      <w:r w:rsidRPr="004A2FDC">
        <w:rPr>
          <w:rFonts w:eastAsia="TimesNewRomanPSMT"/>
          <w:color w:val="000000"/>
          <w:sz w:val="20"/>
          <w:lang w:val="en-US" w:eastAsia="ko-KR"/>
        </w:rPr>
        <w:t>management with APSD)) to signal its awake state to the TWT responding STA before a frame is sent from</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the TWT responding STA to the TWT requesting STA. </w:t>
      </w:r>
      <w:ins w:id="227" w:author="Alfred Aster" w:date="2020-06-27T22:44:00Z">
        <w:r w:rsidR="00F649A9" w:rsidRPr="00457280">
          <w:rPr>
            <w:rFonts w:eastAsia="TimesNewRomanPSMT"/>
            <w:color w:val="000000"/>
            <w:sz w:val="20"/>
            <w:highlight w:val="cyan"/>
            <w:lang w:val="en-US" w:eastAsia="ko-KR"/>
          </w:rPr>
          <w:t>A TWT SP that is set up under an</w:t>
        </w:r>
      </w:ins>
      <w:ins w:id="228" w:author="Alfred Aster" w:date="2020-06-27T22:45:00Z">
        <w:r w:rsidR="004B3531" w:rsidRPr="00457280">
          <w:rPr>
            <w:rFonts w:eastAsia="TimesNewRomanPSMT"/>
            <w:color w:val="000000"/>
            <w:sz w:val="20"/>
            <w:highlight w:val="cyan"/>
            <w:lang w:val="en-US" w:eastAsia="ko-KR"/>
          </w:rPr>
          <w:t xml:space="preserve"> announced</w:t>
        </w:r>
      </w:ins>
      <w:ins w:id="229" w:author="Alfred Aster" w:date="2020-06-27T22:44:00Z">
        <w:r w:rsidR="00F649A9" w:rsidRPr="00457280">
          <w:rPr>
            <w:rFonts w:eastAsia="TimesNewRomanPSMT"/>
            <w:color w:val="000000"/>
            <w:sz w:val="20"/>
            <w:highlight w:val="cyan"/>
            <w:lang w:val="en-US" w:eastAsia="ko-KR"/>
          </w:rPr>
          <w:t xml:space="preserve"> TWT agreement is an </w:t>
        </w:r>
      </w:ins>
      <w:ins w:id="230" w:author="Alfred Aster" w:date="2020-06-27T22:45:00Z">
        <w:r w:rsidR="004B3531" w:rsidRPr="00457280">
          <w:rPr>
            <w:rFonts w:eastAsia="TimesNewRomanPSMT"/>
            <w:color w:val="000000"/>
            <w:sz w:val="20"/>
            <w:highlight w:val="cyan"/>
            <w:lang w:val="en-US" w:eastAsia="ko-KR"/>
          </w:rPr>
          <w:t>announced</w:t>
        </w:r>
      </w:ins>
      <w:ins w:id="231" w:author="Alfred Aster" w:date="2020-06-27T22:44:00Z">
        <w:r w:rsidR="00F649A9" w:rsidRPr="00457280">
          <w:rPr>
            <w:rFonts w:eastAsia="TimesNewRomanPSMT"/>
            <w:color w:val="000000"/>
            <w:sz w:val="20"/>
            <w:highlight w:val="cyan"/>
            <w:lang w:val="en-US" w:eastAsia="ko-KR"/>
          </w:rPr>
          <w:t xml:space="preserve"> TWT SP</w:t>
        </w:r>
      </w:ins>
      <w:ins w:id="232" w:author="Alfred Aster" w:date="2020-06-27T22:45:00Z">
        <w:r w:rsidR="004B3531" w:rsidRPr="00457280">
          <w:rPr>
            <w:rFonts w:eastAsia="TimesNewRomanPSMT"/>
            <w:color w:val="000000"/>
            <w:sz w:val="20"/>
            <w:highlight w:val="cyan"/>
            <w:lang w:val="en-US" w:eastAsia="ko-KR"/>
          </w:rPr>
          <w:t>.</w:t>
        </w:r>
        <w:r w:rsidR="004B3531">
          <w:rPr>
            <w:rFonts w:eastAsia="TimesNewRomanPSMT"/>
            <w:color w:val="000000"/>
            <w:sz w:val="20"/>
            <w:lang w:val="en-US" w:eastAsia="ko-KR"/>
          </w:rPr>
          <w:t xml:space="preserve"> </w:t>
        </w:r>
      </w:ins>
      <w:r w:rsidRPr="004A2FDC">
        <w:rPr>
          <w:rFonts w:eastAsia="TimesNewRomanPSMT"/>
          <w:color w:val="000000"/>
          <w:sz w:val="20"/>
          <w:lang w:val="en-US" w:eastAsia="ko-KR"/>
        </w:rPr>
        <w:t>Setting the Flow Type subfield to 1</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indicates an unannounced TWT in which the TWT responding STA will send a frame to the </w:t>
      </w:r>
      <w:r w:rsidRPr="00D14DFC">
        <w:rPr>
          <w:rFonts w:eastAsia="TimesNewRomanPSMT"/>
          <w:color w:val="000000"/>
          <w:sz w:val="20"/>
          <w:lang w:val="en-US" w:eastAsia="ko-KR"/>
        </w:rPr>
        <w:t>TWT requesting STA at TWT without waiting to receive a PS-Poll or an APSD trigger frame from the TWT requesting STA.</w:t>
      </w:r>
      <w:ins w:id="233" w:author="Alfred Aster" w:date="2020-06-27T22:45:00Z">
        <w:r w:rsidR="004B3531" w:rsidRPr="004B3531">
          <w:rPr>
            <w:rFonts w:eastAsia="TimesNewRomanPSMT"/>
            <w:color w:val="000000"/>
            <w:sz w:val="20"/>
            <w:lang w:val="en-US" w:eastAsia="ko-KR"/>
          </w:rPr>
          <w:t xml:space="preserve"> </w:t>
        </w:r>
        <w:r w:rsidR="004B3531" w:rsidRPr="00457280">
          <w:rPr>
            <w:rFonts w:eastAsia="TimesNewRomanPSMT"/>
            <w:color w:val="000000"/>
            <w:sz w:val="20"/>
            <w:highlight w:val="cyan"/>
            <w:lang w:val="en-US" w:eastAsia="ko-KR"/>
          </w:rPr>
          <w:t>A TWT SP that is set up under an unannounced TWT agreement is an unannounced TWT SP.</w:t>
        </w:r>
      </w:ins>
      <w:ins w:id="234" w:author="Alfred Aster" w:date="2020-03-22T19:36:00Z">
        <w:r w:rsidR="00D14DFC" w:rsidRPr="00D14DFC">
          <w:rPr>
            <w:i/>
            <w:sz w:val="20"/>
            <w:highlight w:val="yellow"/>
          </w:rPr>
          <w:t>(#</w:t>
        </w:r>
      </w:ins>
      <w:ins w:id="235" w:author="Alfred Aster" w:date="2020-06-27T21:38:00Z">
        <w:r w:rsidR="00D14DFC" w:rsidRPr="00D14DFC">
          <w:rPr>
            <w:i/>
            <w:sz w:val="20"/>
            <w:highlight w:val="yellow"/>
          </w:rPr>
          <w:t>24</w:t>
        </w:r>
      </w:ins>
      <w:ins w:id="236" w:author="Alfred Aster" w:date="2020-06-27T22:38:00Z">
        <w:r w:rsidR="00D14DFC">
          <w:rPr>
            <w:i/>
            <w:sz w:val="20"/>
            <w:highlight w:val="yellow"/>
          </w:rPr>
          <w:t>548</w:t>
        </w:r>
      </w:ins>
      <w:ins w:id="237" w:author="Alfred Aster" w:date="2020-03-22T19:36:00Z">
        <w:r w:rsidR="00D14DFC" w:rsidRPr="00D14DFC">
          <w:rPr>
            <w:i/>
            <w:sz w:val="20"/>
            <w:highlight w:val="yellow"/>
          </w:rPr>
          <w:t>)</w:t>
        </w:r>
      </w:ins>
    </w:p>
    <w:sectPr w:rsidR="004A2FDC" w:rsidRPr="004A2FD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248B" w14:textId="77777777" w:rsidR="00B824B3" w:rsidRDefault="00B824B3">
      <w:r>
        <w:separator/>
      </w:r>
    </w:p>
  </w:endnote>
  <w:endnote w:type="continuationSeparator" w:id="0">
    <w:p w14:paraId="7C15F7E8" w14:textId="77777777" w:rsidR="00B824B3" w:rsidRDefault="00B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7365C35" w:rsidR="00B824B3" w:rsidRDefault="00B824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11</w:t>
    </w:r>
    <w:r>
      <w:rPr>
        <w:noProof/>
      </w:rPr>
      <w:fldChar w:fldCharType="end"/>
    </w:r>
    <w:r>
      <w:tab/>
    </w:r>
    <w:r>
      <w:rPr>
        <w:lang w:eastAsia="ko-KR"/>
      </w:rPr>
      <w:t>Alfred Asterjadhi</w:t>
    </w:r>
    <w:r>
      <w:t>, Qualcomm Inc.</w:t>
    </w:r>
  </w:p>
  <w:p w14:paraId="433CD0E0" w14:textId="77777777" w:rsidR="00B824B3" w:rsidRDefault="00B82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C41A" w14:textId="77777777" w:rsidR="00B824B3" w:rsidRDefault="00B824B3">
      <w:r>
        <w:separator/>
      </w:r>
    </w:p>
  </w:footnote>
  <w:footnote w:type="continuationSeparator" w:id="0">
    <w:p w14:paraId="5394D02D" w14:textId="77777777" w:rsidR="00B824B3" w:rsidRDefault="00B8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F927038" w:rsidR="00B824B3" w:rsidRDefault="00B824B3">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fldSimple w:instr=" TITLE  \* MERGEFORMAT ">
      <w:r>
        <w:t>doc.: IEEE 802.11-20/</w:t>
      </w:r>
      <w:r>
        <w:rPr>
          <w:lang w:eastAsia="ko-KR"/>
        </w:rPr>
        <w:t>0819r</w:t>
      </w:r>
    </w:fldSimple>
    <w:r w:rsidR="00D94A9E">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ED6865"/>
    <w:multiLevelType w:val="hybridMultilevel"/>
    <w:tmpl w:val="6F5CAC50"/>
    <w:lvl w:ilvl="0" w:tplc="013EFC02">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A3164"/>
    <w:multiLevelType w:val="hybridMultilevel"/>
    <w:tmpl w:val="D30872F4"/>
    <w:lvl w:ilvl="0" w:tplc="D12E5218">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81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81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3"/>
  </w:num>
  <w:num w:numId="35">
    <w:abstractNumId w:val="1"/>
  </w:num>
  <w:num w:numId="36">
    <w:abstractNumId w:val="0"/>
    <w:lvlOverride w:ilvl="0">
      <w:lvl w:ilvl="0">
        <w:start w:val="1"/>
        <w:numFmt w:val="bullet"/>
        <w:lvlText w:val="Table 10-31a—"/>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1B4"/>
    <w:rsid w:val="00017B43"/>
    <w:rsid w:val="00017D25"/>
    <w:rsid w:val="00017E44"/>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8BF"/>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B74E6"/>
    <w:rsid w:val="000B7BC3"/>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66CC"/>
    <w:rsid w:val="000E720C"/>
    <w:rsid w:val="000E752D"/>
    <w:rsid w:val="000F138C"/>
    <w:rsid w:val="000F238C"/>
    <w:rsid w:val="000F2892"/>
    <w:rsid w:val="000F3781"/>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3F83"/>
    <w:rsid w:val="00126052"/>
    <w:rsid w:val="001274A8"/>
    <w:rsid w:val="001275D7"/>
    <w:rsid w:val="00127723"/>
    <w:rsid w:val="00130101"/>
    <w:rsid w:val="001323DB"/>
    <w:rsid w:val="00134114"/>
    <w:rsid w:val="00135032"/>
    <w:rsid w:val="00135B4B"/>
    <w:rsid w:val="0013699E"/>
    <w:rsid w:val="00136F70"/>
    <w:rsid w:val="00141576"/>
    <w:rsid w:val="00141903"/>
    <w:rsid w:val="001423A2"/>
    <w:rsid w:val="001448D8"/>
    <w:rsid w:val="001450BB"/>
    <w:rsid w:val="001459E7"/>
    <w:rsid w:val="00145C98"/>
    <w:rsid w:val="00146D19"/>
    <w:rsid w:val="001476C7"/>
    <w:rsid w:val="0015061C"/>
    <w:rsid w:val="00150F68"/>
    <w:rsid w:val="00151BBE"/>
    <w:rsid w:val="00151CDC"/>
    <w:rsid w:val="00154791"/>
    <w:rsid w:val="00154B26"/>
    <w:rsid w:val="001557CB"/>
    <w:rsid w:val="001559BB"/>
    <w:rsid w:val="0016428D"/>
    <w:rsid w:val="00165BE6"/>
    <w:rsid w:val="0016684A"/>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87B"/>
    <w:rsid w:val="00192C6E"/>
    <w:rsid w:val="00193C39"/>
    <w:rsid w:val="001943F7"/>
    <w:rsid w:val="00195640"/>
    <w:rsid w:val="00195815"/>
    <w:rsid w:val="00197B92"/>
    <w:rsid w:val="001A072D"/>
    <w:rsid w:val="001A0CEC"/>
    <w:rsid w:val="001A0EDB"/>
    <w:rsid w:val="001A1B7C"/>
    <w:rsid w:val="001A2240"/>
    <w:rsid w:val="001A2CDE"/>
    <w:rsid w:val="001A41FD"/>
    <w:rsid w:val="001A6743"/>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64F"/>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109"/>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277"/>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1B8A"/>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4C1"/>
    <w:rsid w:val="002B5901"/>
    <w:rsid w:val="002B5973"/>
    <w:rsid w:val="002C1207"/>
    <w:rsid w:val="002C271D"/>
    <w:rsid w:val="002C2A2B"/>
    <w:rsid w:val="002C2DD6"/>
    <w:rsid w:val="002C3ECD"/>
    <w:rsid w:val="002C46CB"/>
    <w:rsid w:val="002C46CC"/>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1C1"/>
    <w:rsid w:val="002E340A"/>
    <w:rsid w:val="002E64A1"/>
    <w:rsid w:val="002E6FF6"/>
    <w:rsid w:val="002F0915"/>
    <w:rsid w:val="002F1269"/>
    <w:rsid w:val="002F25B2"/>
    <w:rsid w:val="002F25FC"/>
    <w:rsid w:val="002F2BC5"/>
    <w:rsid w:val="002F2F01"/>
    <w:rsid w:val="002F376B"/>
    <w:rsid w:val="002F3FD5"/>
    <w:rsid w:val="002F47F4"/>
    <w:rsid w:val="002F499D"/>
    <w:rsid w:val="002F4F3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A5"/>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27F64"/>
    <w:rsid w:val="0033057A"/>
    <w:rsid w:val="003308A8"/>
    <w:rsid w:val="00331749"/>
    <w:rsid w:val="00332A81"/>
    <w:rsid w:val="00333CAD"/>
    <w:rsid w:val="00334DEA"/>
    <w:rsid w:val="00336F22"/>
    <w:rsid w:val="00336F5F"/>
    <w:rsid w:val="00342C7D"/>
    <w:rsid w:val="00343554"/>
    <w:rsid w:val="0034369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5EB"/>
    <w:rsid w:val="00362C5B"/>
    <w:rsid w:val="00363F49"/>
    <w:rsid w:val="00364876"/>
    <w:rsid w:val="00366AF0"/>
    <w:rsid w:val="00366B5F"/>
    <w:rsid w:val="003675C3"/>
    <w:rsid w:val="003713CA"/>
    <w:rsid w:val="0037201A"/>
    <w:rsid w:val="00372998"/>
    <w:rsid w:val="003729FC"/>
    <w:rsid w:val="00372FCA"/>
    <w:rsid w:val="00374C87"/>
    <w:rsid w:val="00374CBC"/>
    <w:rsid w:val="003759F9"/>
    <w:rsid w:val="003766B9"/>
    <w:rsid w:val="00376BD4"/>
    <w:rsid w:val="00381F98"/>
    <w:rsid w:val="0038258D"/>
    <w:rsid w:val="00382C54"/>
    <w:rsid w:val="00383766"/>
    <w:rsid w:val="00383C03"/>
    <w:rsid w:val="00383C85"/>
    <w:rsid w:val="0038516A"/>
    <w:rsid w:val="00385654"/>
    <w:rsid w:val="003859F0"/>
    <w:rsid w:val="00385FD6"/>
    <w:rsid w:val="0038601E"/>
    <w:rsid w:val="00386CE8"/>
    <w:rsid w:val="003906A1"/>
    <w:rsid w:val="00390DCB"/>
    <w:rsid w:val="00391845"/>
    <w:rsid w:val="003924F8"/>
    <w:rsid w:val="003945E3"/>
    <w:rsid w:val="00395A50"/>
    <w:rsid w:val="0039787F"/>
    <w:rsid w:val="00397D95"/>
    <w:rsid w:val="003A161F"/>
    <w:rsid w:val="003A1693"/>
    <w:rsid w:val="003A1A52"/>
    <w:rsid w:val="003A1CC7"/>
    <w:rsid w:val="003A22E2"/>
    <w:rsid w:val="003A29E6"/>
    <w:rsid w:val="003A2E15"/>
    <w:rsid w:val="003A3196"/>
    <w:rsid w:val="003A36DB"/>
    <w:rsid w:val="003A478D"/>
    <w:rsid w:val="003A5BFF"/>
    <w:rsid w:val="003A6244"/>
    <w:rsid w:val="003A6AC1"/>
    <w:rsid w:val="003A74EB"/>
    <w:rsid w:val="003A7B64"/>
    <w:rsid w:val="003B03CE"/>
    <w:rsid w:val="003B4508"/>
    <w:rsid w:val="003B4DAD"/>
    <w:rsid w:val="003B52F2"/>
    <w:rsid w:val="003B6084"/>
    <w:rsid w:val="003B6329"/>
    <w:rsid w:val="003B6F08"/>
    <w:rsid w:val="003B6F60"/>
    <w:rsid w:val="003B76BD"/>
    <w:rsid w:val="003C2B82"/>
    <w:rsid w:val="003C315D"/>
    <w:rsid w:val="003C32E2"/>
    <w:rsid w:val="003C47A5"/>
    <w:rsid w:val="003C47D1"/>
    <w:rsid w:val="003C4BF2"/>
    <w:rsid w:val="003C4CFC"/>
    <w:rsid w:val="003C56D8"/>
    <w:rsid w:val="003C58AE"/>
    <w:rsid w:val="003C74FF"/>
    <w:rsid w:val="003C7B46"/>
    <w:rsid w:val="003D1D90"/>
    <w:rsid w:val="003D26A5"/>
    <w:rsid w:val="003D3623"/>
    <w:rsid w:val="003D3F93"/>
    <w:rsid w:val="003D4734"/>
    <w:rsid w:val="003D5013"/>
    <w:rsid w:val="003D559C"/>
    <w:rsid w:val="003D5833"/>
    <w:rsid w:val="003D5F14"/>
    <w:rsid w:val="003D664E"/>
    <w:rsid w:val="003D67F6"/>
    <w:rsid w:val="003D7652"/>
    <w:rsid w:val="003D77A3"/>
    <w:rsid w:val="003D78F7"/>
    <w:rsid w:val="003D79C9"/>
    <w:rsid w:val="003E03AD"/>
    <w:rsid w:val="003E1C87"/>
    <w:rsid w:val="003E239E"/>
    <w:rsid w:val="003E32DF"/>
    <w:rsid w:val="003E3FAD"/>
    <w:rsid w:val="003E416D"/>
    <w:rsid w:val="003E4403"/>
    <w:rsid w:val="003E5916"/>
    <w:rsid w:val="003E5CD9"/>
    <w:rsid w:val="003E5DE7"/>
    <w:rsid w:val="003E667C"/>
    <w:rsid w:val="003E7414"/>
    <w:rsid w:val="003E7F99"/>
    <w:rsid w:val="003F0A3A"/>
    <w:rsid w:val="003F1281"/>
    <w:rsid w:val="003F1B36"/>
    <w:rsid w:val="003F275A"/>
    <w:rsid w:val="003F2B96"/>
    <w:rsid w:val="003F2D6C"/>
    <w:rsid w:val="003F6B76"/>
    <w:rsid w:val="004010D0"/>
    <w:rsid w:val="004014AE"/>
    <w:rsid w:val="00401E3C"/>
    <w:rsid w:val="0040261F"/>
    <w:rsid w:val="00403271"/>
    <w:rsid w:val="00403645"/>
    <w:rsid w:val="00403B13"/>
    <w:rsid w:val="004051EE"/>
    <w:rsid w:val="004064D6"/>
    <w:rsid w:val="00407C5B"/>
    <w:rsid w:val="00407EE1"/>
    <w:rsid w:val="00411053"/>
    <w:rsid w:val="004110BE"/>
    <w:rsid w:val="0041147F"/>
    <w:rsid w:val="00411A99"/>
    <w:rsid w:val="00411C03"/>
    <w:rsid w:val="00411E59"/>
    <w:rsid w:val="00412685"/>
    <w:rsid w:val="0041562C"/>
    <w:rsid w:val="00415C55"/>
    <w:rsid w:val="00417FE8"/>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F8D"/>
    <w:rsid w:val="004452DF"/>
    <w:rsid w:val="004458BA"/>
    <w:rsid w:val="004507E7"/>
    <w:rsid w:val="00450CC0"/>
    <w:rsid w:val="0045288D"/>
    <w:rsid w:val="00453A44"/>
    <w:rsid w:val="00453E8C"/>
    <w:rsid w:val="00457028"/>
    <w:rsid w:val="00457280"/>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25"/>
    <w:rsid w:val="00484AB7"/>
    <w:rsid w:val="0048675C"/>
    <w:rsid w:val="00486EB3"/>
    <w:rsid w:val="00487778"/>
    <w:rsid w:val="00487C3F"/>
    <w:rsid w:val="00487E81"/>
    <w:rsid w:val="00491CAF"/>
    <w:rsid w:val="00491F0B"/>
    <w:rsid w:val="00492A82"/>
    <w:rsid w:val="00492FC6"/>
    <w:rsid w:val="0049468A"/>
    <w:rsid w:val="00495DAB"/>
    <w:rsid w:val="004A0AF4"/>
    <w:rsid w:val="004A0FC9"/>
    <w:rsid w:val="004A1FAD"/>
    <w:rsid w:val="004A2FDC"/>
    <w:rsid w:val="004A5537"/>
    <w:rsid w:val="004A7935"/>
    <w:rsid w:val="004B05C9"/>
    <w:rsid w:val="004B2117"/>
    <w:rsid w:val="004B3531"/>
    <w:rsid w:val="004B493F"/>
    <w:rsid w:val="004B50D6"/>
    <w:rsid w:val="004B7780"/>
    <w:rsid w:val="004C0597"/>
    <w:rsid w:val="004C0BD8"/>
    <w:rsid w:val="004C0F0A"/>
    <w:rsid w:val="004C169C"/>
    <w:rsid w:val="004C1E9F"/>
    <w:rsid w:val="004C3411"/>
    <w:rsid w:val="004C3C2A"/>
    <w:rsid w:val="004C40E4"/>
    <w:rsid w:val="004C4A47"/>
    <w:rsid w:val="004C5C8B"/>
    <w:rsid w:val="004C7CE0"/>
    <w:rsid w:val="004D03A1"/>
    <w:rsid w:val="004D071D"/>
    <w:rsid w:val="004D0F1C"/>
    <w:rsid w:val="004D149B"/>
    <w:rsid w:val="004D1E49"/>
    <w:rsid w:val="004D1E7D"/>
    <w:rsid w:val="004D280B"/>
    <w:rsid w:val="004D2D75"/>
    <w:rsid w:val="004D5860"/>
    <w:rsid w:val="004D5F1F"/>
    <w:rsid w:val="004D6AB7"/>
    <w:rsid w:val="004D6BE8"/>
    <w:rsid w:val="004D7188"/>
    <w:rsid w:val="004D7AC1"/>
    <w:rsid w:val="004E0097"/>
    <w:rsid w:val="004E0209"/>
    <w:rsid w:val="004E040B"/>
    <w:rsid w:val="004E19B8"/>
    <w:rsid w:val="004E2A0B"/>
    <w:rsid w:val="004E318F"/>
    <w:rsid w:val="004E332D"/>
    <w:rsid w:val="004E4538"/>
    <w:rsid w:val="004E46DF"/>
    <w:rsid w:val="004E4B44"/>
    <w:rsid w:val="004E4B5B"/>
    <w:rsid w:val="004E5638"/>
    <w:rsid w:val="004E5DFD"/>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1E0A"/>
    <w:rsid w:val="00522A49"/>
    <w:rsid w:val="005235B6"/>
    <w:rsid w:val="005243B4"/>
    <w:rsid w:val="00527489"/>
    <w:rsid w:val="00527BB3"/>
    <w:rsid w:val="00531734"/>
    <w:rsid w:val="0053254A"/>
    <w:rsid w:val="0053382C"/>
    <w:rsid w:val="00533E29"/>
    <w:rsid w:val="0053566B"/>
    <w:rsid w:val="00535EBE"/>
    <w:rsid w:val="00540657"/>
    <w:rsid w:val="00540A28"/>
    <w:rsid w:val="0054183D"/>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4A56"/>
    <w:rsid w:val="00595F6B"/>
    <w:rsid w:val="00596243"/>
    <w:rsid w:val="00596413"/>
    <w:rsid w:val="00596B6A"/>
    <w:rsid w:val="005A0FC1"/>
    <w:rsid w:val="005A16CF"/>
    <w:rsid w:val="005A1A3D"/>
    <w:rsid w:val="005A23DB"/>
    <w:rsid w:val="005A2ECA"/>
    <w:rsid w:val="005A4504"/>
    <w:rsid w:val="005A6BC3"/>
    <w:rsid w:val="005A7F0E"/>
    <w:rsid w:val="005B03C0"/>
    <w:rsid w:val="005B151D"/>
    <w:rsid w:val="005B2B4E"/>
    <w:rsid w:val="005B2BA0"/>
    <w:rsid w:val="005B31EA"/>
    <w:rsid w:val="005B34A6"/>
    <w:rsid w:val="005B53A0"/>
    <w:rsid w:val="005B55BC"/>
    <w:rsid w:val="005B55FB"/>
    <w:rsid w:val="005B6C67"/>
    <w:rsid w:val="005B727A"/>
    <w:rsid w:val="005C0CBC"/>
    <w:rsid w:val="005C1C04"/>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4B91"/>
    <w:rsid w:val="005F5ADA"/>
    <w:rsid w:val="005F60AA"/>
    <w:rsid w:val="005F695C"/>
    <w:rsid w:val="005F71B8"/>
    <w:rsid w:val="005F7C51"/>
    <w:rsid w:val="00600A10"/>
    <w:rsid w:val="00600C3B"/>
    <w:rsid w:val="00601A81"/>
    <w:rsid w:val="00601ED3"/>
    <w:rsid w:val="006036D9"/>
    <w:rsid w:val="00605CB3"/>
    <w:rsid w:val="00606493"/>
    <w:rsid w:val="00610293"/>
    <w:rsid w:val="006104BB"/>
    <w:rsid w:val="006111B6"/>
    <w:rsid w:val="006117D4"/>
    <w:rsid w:val="00612605"/>
    <w:rsid w:val="006128A4"/>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C7E"/>
    <w:rsid w:val="00643DFA"/>
    <w:rsid w:val="00644E29"/>
    <w:rsid w:val="0064617E"/>
    <w:rsid w:val="00646871"/>
    <w:rsid w:val="00646DA5"/>
    <w:rsid w:val="00647186"/>
    <w:rsid w:val="006502DE"/>
    <w:rsid w:val="00650750"/>
    <w:rsid w:val="00651442"/>
    <w:rsid w:val="00651FCD"/>
    <w:rsid w:val="00654447"/>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3DA"/>
    <w:rsid w:val="006813E4"/>
    <w:rsid w:val="0068276E"/>
    <w:rsid w:val="0068429C"/>
    <w:rsid w:val="0068504F"/>
    <w:rsid w:val="00685816"/>
    <w:rsid w:val="006861D2"/>
    <w:rsid w:val="00687476"/>
    <w:rsid w:val="0069038E"/>
    <w:rsid w:val="00690EB5"/>
    <w:rsid w:val="006925B5"/>
    <w:rsid w:val="006941CC"/>
    <w:rsid w:val="0069501E"/>
    <w:rsid w:val="00695817"/>
    <w:rsid w:val="006976B8"/>
    <w:rsid w:val="00697AF5"/>
    <w:rsid w:val="006A3117"/>
    <w:rsid w:val="006A3A0E"/>
    <w:rsid w:val="006A3EB3"/>
    <w:rsid w:val="006A4F60"/>
    <w:rsid w:val="006A503E"/>
    <w:rsid w:val="006A5258"/>
    <w:rsid w:val="006A59BC"/>
    <w:rsid w:val="006A64AF"/>
    <w:rsid w:val="006A67EB"/>
    <w:rsid w:val="006A6981"/>
    <w:rsid w:val="006A6A83"/>
    <w:rsid w:val="006A7A77"/>
    <w:rsid w:val="006A7F86"/>
    <w:rsid w:val="006B1F0C"/>
    <w:rsid w:val="006B65CE"/>
    <w:rsid w:val="006B6F61"/>
    <w:rsid w:val="006C0178"/>
    <w:rsid w:val="006C063A"/>
    <w:rsid w:val="006C1785"/>
    <w:rsid w:val="006C1FA8"/>
    <w:rsid w:val="006C2C97"/>
    <w:rsid w:val="006C3AFC"/>
    <w:rsid w:val="006C3C13"/>
    <w:rsid w:val="006C3C41"/>
    <w:rsid w:val="006C419C"/>
    <w:rsid w:val="006C5695"/>
    <w:rsid w:val="006C5E87"/>
    <w:rsid w:val="006D27A4"/>
    <w:rsid w:val="006D3213"/>
    <w:rsid w:val="006D3377"/>
    <w:rsid w:val="006D3E5E"/>
    <w:rsid w:val="006D4C00"/>
    <w:rsid w:val="006D5362"/>
    <w:rsid w:val="006D59FD"/>
    <w:rsid w:val="006D6103"/>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247"/>
    <w:rsid w:val="00724942"/>
    <w:rsid w:val="00727341"/>
    <w:rsid w:val="00727E1D"/>
    <w:rsid w:val="00734913"/>
    <w:rsid w:val="00734AC1"/>
    <w:rsid w:val="00734C35"/>
    <w:rsid w:val="00734F1A"/>
    <w:rsid w:val="00736065"/>
    <w:rsid w:val="00736C8F"/>
    <w:rsid w:val="00737A19"/>
    <w:rsid w:val="0074006F"/>
    <w:rsid w:val="00740BC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4F31"/>
    <w:rsid w:val="007666AD"/>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050"/>
    <w:rsid w:val="007C0795"/>
    <w:rsid w:val="007C13AC"/>
    <w:rsid w:val="007C14AD"/>
    <w:rsid w:val="007C272E"/>
    <w:rsid w:val="007C681F"/>
    <w:rsid w:val="007C6C61"/>
    <w:rsid w:val="007D083C"/>
    <w:rsid w:val="007D08BB"/>
    <w:rsid w:val="007D09C8"/>
    <w:rsid w:val="007D1085"/>
    <w:rsid w:val="007D18E1"/>
    <w:rsid w:val="007D1926"/>
    <w:rsid w:val="007D2D88"/>
    <w:rsid w:val="007D313B"/>
    <w:rsid w:val="007D3C15"/>
    <w:rsid w:val="007D4D44"/>
    <w:rsid w:val="007D50FF"/>
    <w:rsid w:val="007D58A9"/>
    <w:rsid w:val="007D6B5D"/>
    <w:rsid w:val="007D7FFC"/>
    <w:rsid w:val="007E21DF"/>
    <w:rsid w:val="007E2920"/>
    <w:rsid w:val="007E41CB"/>
    <w:rsid w:val="007E5479"/>
    <w:rsid w:val="007E5F8E"/>
    <w:rsid w:val="007E611D"/>
    <w:rsid w:val="007E7595"/>
    <w:rsid w:val="007E79A4"/>
    <w:rsid w:val="007F072E"/>
    <w:rsid w:val="007F2366"/>
    <w:rsid w:val="007F424E"/>
    <w:rsid w:val="007F544D"/>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2766F"/>
    <w:rsid w:val="00827F36"/>
    <w:rsid w:val="00830ACB"/>
    <w:rsid w:val="0083127F"/>
    <w:rsid w:val="008312B9"/>
    <w:rsid w:val="00831924"/>
    <w:rsid w:val="00831EDC"/>
    <w:rsid w:val="00832700"/>
    <w:rsid w:val="00832898"/>
    <w:rsid w:val="00832E6C"/>
    <w:rsid w:val="00833187"/>
    <w:rsid w:val="00835499"/>
    <w:rsid w:val="00835A0A"/>
    <w:rsid w:val="00835C45"/>
    <w:rsid w:val="00835ECD"/>
    <w:rsid w:val="008369E5"/>
    <w:rsid w:val="008377E3"/>
    <w:rsid w:val="008378E7"/>
    <w:rsid w:val="00837F9E"/>
    <w:rsid w:val="008404D5"/>
    <w:rsid w:val="00840667"/>
    <w:rsid w:val="00842C5E"/>
    <w:rsid w:val="008449AF"/>
    <w:rsid w:val="008466A9"/>
    <w:rsid w:val="00850365"/>
    <w:rsid w:val="00850566"/>
    <w:rsid w:val="008509F8"/>
    <w:rsid w:val="00852B3C"/>
    <w:rsid w:val="008532E6"/>
    <w:rsid w:val="008537D8"/>
    <w:rsid w:val="00853FF2"/>
    <w:rsid w:val="008549DA"/>
    <w:rsid w:val="00855170"/>
    <w:rsid w:val="00855910"/>
    <w:rsid w:val="00855B3D"/>
    <w:rsid w:val="008561F8"/>
    <w:rsid w:val="008576E4"/>
    <w:rsid w:val="0085795D"/>
    <w:rsid w:val="00861BC3"/>
    <w:rsid w:val="0086233D"/>
    <w:rsid w:val="00862936"/>
    <w:rsid w:val="00863063"/>
    <w:rsid w:val="008649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E85"/>
    <w:rsid w:val="00887583"/>
    <w:rsid w:val="00887BE4"/>
    <w:rsid w:val="00887FCD"/>
    <w:rsid w:val="008912E0"/>
    <w:rsid w:val="00891445"/>
    <w:rsid w:val="0089153D"/>
    <w:rsid w:val="00891CB3"/>
    <w:rsid w:val="00892781"/>
    <w:rsid w:val="00892CAC"/>
    <w:rsid w:val="00893604"/>
    <w:rsid w:val="008939BF"/>
    <w:rsid w:val="00893EB0"/>
    <w:rsid w:val="00895A28"/>
    <w:rsid w:val="00897183"/>
    <w:rsid w:val="008A2992"/>
    <w:rsid w:val="008A59B1"/>
    <w:rsid w:val="008A5AFD"/>
    <w:rsid w:val="008A6CD4"/>
    <w:rsid w:val="008A6D20"/>
    <w:rsid w:val="008A788A"/>
    <w:rsid w:val="008B20EA"/>
    <w:rsid w:val="008B2BF2"/>
    <w:rsid w:val="008B47B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33"/>
    <w:rsid w:val="008E7204"/>
    <w:rsid w:val="008E7CC2"/>
    <w:rsid w:val="008F039B"/>
    <w:rsid w:val="008F1C67"/>
    <w:rsid w:val="008F203F"/>
    <w:rsid w:val="008F238D"/>
    <w:rsid w:val="008F2611"/>
    <w:rsid w:val="008F4312"/>
    <w:rsid w:val="008F4970"/>
    <w:rsid w:val="008F67B2"/>
    <w:rsid w:val="0090138B"/>
    <w:rsid w:val="00903A59"/>
    <w:rsid w:val="00904D91"/>
    <w:rsid w:val="00905004"/>
    <w:rsid w:val="009057D2"/>
    <w:rsid w:val="00905A7F"/>
    <w:rsid w:val="00906247"/>
    <w:rsid w:val="009064A2"/>
    <w:rsid w:val="00910F8F"/>
    <w:rsid w:val="0091118D"/>
    <w:rsid w:val="00911AC5"/>
    <w:rsid w:val="0091261A"/>
    <w:rsid w:val="00913EA1"/>
    <w:rsid w:val="00914B92"/>
    <w:rsid w:val="00915197"/>
    <w:rsid w:val="00915758"/>
    <w:rsid w:val="00915A9B"/>
    <w:rsid w:val="00917640"/>
    <w:rsid w:val="00920771"/>
    <w:rsid w:val="00920C8A"/>
    <w:rsid w:val="00921E02"/>
    <w:rsid w:val="009225A7"/>
    <w:rsid w:val="009235F0"/>
    <w:rsid w:val="00924D61"/>
    <w:rsid w:val="009278D5"/>
    <w:rsid w:val="00927FEB"/>
    <w:rsid w:val="009303B4"/>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0AB0"/>
    <w:rsid w:val="009723A1"/>
    <w:rsid w:val="00972E97"/>
    <w:rsid w:val="00973614"/>
    <w:rsid w:val="00973CC2"/>
    <w:rsid w:val="009742AB"/>
    <w:rsid w:val="009749B1"/>
    <w:rsid w:val="0097724C"/>
    <w:rsid w:val="00980866"/>
    <w:rsid w:val="00980D24"/>
    <w:rsid w:val="00981F31"/>
    <w:rsid w:val="00982037"/>
    <w:rsid w:val="009824DF"/>
    <w:rsid w:val="0098358E"/>
    <w:rsid w:val="0098405A"/>
    <w:rsid w:val="0098426F"/>
    <w:rsid w:val="009877D2"/>
    <w:rsid w:val="00987845"/>
    <w:rsid w:val="00991A93"/>
    <w:rsid w:val="009948C1"/>
    <w:rsid w:val="00994FDF"/>
    <w:rsid w:val="00995176"/>
    <w:rsid w:val="00996772"/>
    <w:rsid w:val="00997A7D"/>
    <w:rsid w:val="009A0062"/>
    <w:rsid w:val="009A0E5E"/>
    <w:rsid w:val="009A0F09"/>
    <w:rsid w:val="009A12F2"/>
    <w:rsid w:val="009A2BFD"/>
    <w:rsid w:val="009A36A1"/>
    <w:rsid w:val="009A44FA"/>
    <w:rsid w:val="009A4689"/>
    <w:rsid w:val="009B09CD"/>
    <w:rsid w:val="009B1471"/>
    <w:rsid w:val="009B20BA"/>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274"/>
    <w:rsid w:val="009E48CC"/>
    <w:rsid w:val="009E5870"/>
    <w:rsid w:val="009F08F6"/>
    <w:rsid w:val="009F0CDB"/>
    <w:rsid w:val="009F39CB"/>
    <w:rsid w:val="009F3F07"/>
    <w:rsid w:val="009F52D3"/>
    <w:rsid w:val="00A00EE5"/>
    <w:rsid w:val="00A03899"/>
    <w:rsid w:val="00A03E68"/>
    <w:rsid w:val="00A049E2"/>
    <w:rsid w:val="00A06AE1"/>
    <w:rsid w:val="00A070C0"/>
    <w:rsid w:val="00A077D4"/>
    <w:rsid w:val="00A13337"/>
    <w:rsid w:val="00A1344B"/>
    <w:rsid w:val="00A13908"/>
    <w:rsid w:val="00A14C5B"/>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5E0A"/>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E4A"/>
    <w:rsid w:val="00A61F48"/>
    <w:rsid w:val="00A62DE2"/>
    <w:rsid w:val="00A6389A"/>
    <w:rsid w:val="00A63DC8"/>
    <w:rsid w:val="00A642FC"/>
    <w:rsid w:val="00A66641"/>
    <w:rsid w:val="00A66C6D"/>
    <w:rsid w:val="00A66CBC"/>
    <w:rsid w:val="00A675B8"/>
    <w:rsid w:val="00A67F5E"/>
    <w:rsid w:val="00A7025D"/>
    <w:rsid w:val="00A70990"/>
    <w:rsid w:val="00A73DA8"/>
    <w:rsid w:val="00A74E09"/>
    <w:rsid w:val="00A74FAE"/>
    <w:rsid w:val="00A75269"/>
    <w:rsid w:val="00A75655"/>
    <w:rsid w:val="00A809AC"/>
    <w:rsid w:val="00A80C6C"/>
    <w:rsid w:val="00A80E2F"/>
    <w:rsid w:val="00A81018"/>
    <w:rsid w:val="00A81CD7"/>
    <w:rsid w:val="00A82C0B"/>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247A"/>
    <w:rsid w:val="00AC3A4B"/>
    <w:rsid w:val="00AC3A66"/>
    <w:rsid w:val="00AC4CE3"/>
    <w:rsid w:val="00AC60C2"/>
    <w:rsid w:val="00AC76C6"/>
    <w:rsid w:val="00AD268D"/>
    <w:rsid w:val="00AD2D2E"/>
    <w:rsid w:val="00AD3749"/>
    <w:rsid w:val="00AD3F85"/>
    <w:rsid w:val="00AD6723"/>
    <w:rsid w:val="00AD6AE6"/>
    <w:rsid w:val="00AD7FBD"/>
    <w:rsid w:val="00AE43E1"/>
    <w:rsid w:val="00AE5FC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075E"/>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499F"/>
    <w:rsid w:val="00B54BCB"/>
    <w:rsid w:val="00B54BE1"/>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B8"/>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24B3"/>
    <w:rsid w:val="00B83455"/>
    <w:rsid w:val="00B844E8"/>
    <w:rsid w:val="00B8559C"/>
    <w:rsid w:val="00B86E78"/>
    <w:rsid w:val="00B905D1"/>
    <w:rsid w:val="00B90775"/>
    <w:rsid w:val="00B92315"/>
    <w:rsid w:val="00B9272C"/>
    <w:rsid w:val="00B936F0"/>
    <w:rsid w:val="00B93E11"/>
    <w:rsid w:val="00B945BD"/>
    <w:rsid w:val="00B94B98"/>
    <w:rsid w:val="00B94CAC"/>
    <w:rsid w:val="00B96C04"/>
    <w:rsid w:val="00B97B90"/>
    <w:rsid w:val="00BA06B3"/>
    <w:rsid w:val="00BA32BA"/>
    <w:rsid w:val="00BA32CA"/>
    <w:rsid w:val="00BA477A"/>
    <w:rsid w:val="00BA6C7C"/>
    <w:rsid w:val="00BA7016"/>
    <w:rsid w:val="00BA787B"/>
    <w:rsid w:val="00BB035A"/>
    <w:rsid w:val="00BB20F2"/>
    <w:rsid w:val="00BB2AD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D71"/>
    <w:rsid w:val="00BD4FBE"/>
    <w:rsid w:val="00BD51A9"/>
    <w:rsid w:val="00BD686B"/>
    <w:rsid w:val="00BD73E6"/>
    <w:rsid w:val="00BE0A55"/>
    <w:rsid w:val="00BE21A9"/>
    <w:rsid w:val="00BE263E"/>
    <w:rsid w:val="00BE3E2E"/>
    <w:rsid w:val="00BE3F11"/>
    <w:rsid w:val="00BE438D"/>
    <w:rsid w:val="00BE603A"/>
    <w:rsid w:val="00BE6CB3"/>
    <w:rsid w:val="00BE7A41"/>
    <w:rsid w:val="00BE7D3E"/>
    <w:rsid w:val="00BF0988"/>
    <w:rsid w:val="00BF2436"/>
    <w:rsid w:val="00BF2F67"/>
    <w:rsid w:val="00BF321B"/>
    <w:rsid w:val="00BF36A4"/>
    <w:rsid w:val="00BF3773"/>
    <w:rsid w:val="00BF3E14"/>
    <w:rsid w:val="00BF4644"/>
    <w:rsid w:val="00BF477C"/>
    <w:rsid w:val="00BF6269"/>
    <w:rsid w:val="00BF63AA"/>
    <w:rsid w:val="00BF6F65"/>
    <w:rsid w:val="00C00D18"/>
    <w:rsid w:val="00C03B8D"/>
    <w:rsid w:val="00C0428C"/>
    <w:rsid w:val="00C04532"/>
    <w:rsid w:val="00C05041"/>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6EB"/>
    <w:rsid w:val="00C317AA"/>
    <w:rsid w:val="00C325C5"/>
    <w:rsid w:val="00C328F2"/>
    <w:rsid w:val="00C331C5"/>
    <w:rsid w:val="00C34A7D"/>
    <w:rsid w:val="00C34B1A"/>
    <w:rsid w:val="00C3596F"/>
    <w:rsid w:val="00C36247"/>
    <w:rsid w:val="00C3671A"/>
    <w:rsid w:val="00C373F2"/>
    <w:rsid w:val="00C40424"/>
    <w:rsid w:val="00C4222E"/>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972"/>
    <w:rsid w:val="00C66245"/>
    <w:rsid w:val="00C66B2F"/>
    <w:rsid w:val="00C7233D"/>
    <w:rsid w:val="00C723BC"/>
    <w:rsid w:val="00C727BD"/>
    <w:rsid w:val="00C727C6"/>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D7B"/>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265C"/>
    <w:rsid w:val="00CA6689"/>
    <w:rsid w:val="00CA7E6D"/>
    <w:rsid w:val="00CB147A"/>
    <w:rsid w:val="00CB285C"/>
    <w:rsid w:val="00CB6234"/>
    <w:rsid w:val="00CB62CB"/>
    <w:rsid w:val="00CB664B"/>
    <w:rsid w:val="00CB745B"/>
    <w:rsid w:val="00CB7A46"/>
    <w:rsid w:val="00CB7FA1"/>
    <w:rsid w:val="00CC0525"/>
    <w:rsid w:val="00CC251D"/>
    <w:rsid w:val="00CC3806"/>
    <w:rsid w:val="00CC4281"/>
    <w:rsid w:val="00CC4B35"/>
    <w:rsid w:val="00CC586E"/>
    <w:rsid w:val="00CC648A"/>
    <w:rsid w:val="00CC76CE"/>
    <w:rsid w:val="00CD0910"/>
    <w:rsid w:val="00CD0ABD"/>
    <w:rsid w:val="00CD12E1"/>
    <w:rsid w:val="00CD259C"/>
    <w:rsid w:val="00CD4A93"/>
    <w:rsid w:val="00CD6F45"/>
    <w:rsid w:val="00CE09AE"/>
    <w:rsid w:val="00CE3B09"/>
    <w:rsid w:val="00CE3DDC"/>
    <w:rsid w:val="00CE3E83"/>
    <w:rsid w:val="00CE3F65"/>
    <w:rsid w:val="00CE3FFA"/>
    <w:rsid w:val="00CE4AC1"/>
    <w:rsid w:val="00CE4BAA"/>
    <w:rsid w:val="00CE63EE"/>
    <w:rsid w:val="00CE77DB"/>
    <w:rsid w:val="00CE7EE1"/>
    <w:rsid w:val="00CF16FB"/>
    <w:rsid w:val="00CF2295"/>
    <w:rsid w:val="00CF2C3A"/>
    <w:rsid w:val="00CF2C88"/>
    <w:rsid w:val="00CF328E"/>
    <w:rsid w:val="00CF3BDE"/>
    <w:rsid w:val="00CF6654"/>
    <w:rsid w:val="00CF6F66"/>
    <w:rsid w:val="00CF762A"/>
    <w:rsid w:val="00CF7E12"/>
    <w:rsid w:val="00D020F4"/>
    <w:rsid w:val="00D04391"/>
    <w:rsid w:val="00D043E7"/>
    <w:rsid w:val="00D05DEB"/>
    <w:rsid w:val="00D05F32"/>
    <w:rsid w:val="00D06D3D"/>
    <w:rsid w:val="00D07808"/>
    <w:rsid w:val="00D07ABE"/>
    <w:rsid w:val="00D10143"/>
    <w:rsid w:val="00D10338"/>
    <w:rsid w:val="00D10F21"/>
    <w:rsid w:val="00D12699"/>
    <w:rsid w:val="00D13972"/>
    <w:rsid w:val="00D14DFC"/>
    <w:rsid w:val="00D152E1"/>
    <w:rsid w:val="00D15DEC"/>
    <w:rsid w:val="00D16641"/>
    <w:rsid w:val="00D17833"/>
    <w:rsid w:val="00D17A12"/>
    <w:rsid w:val="00D202C0"/>
    <w:rsid w:val="00D2139F"/>
    <w:rsid w:val="00D22352"/>
    <w:rsid w:val="00D2694A"/>
    <w:rsid w:val="00D27670"/>
    <w:rsid w:val="00D277CF"/>
    <w:rsid w:val="00D30761"/>
    <w:rsid w:val="00D307A6"/>
    <w:rsid w:val="00D312AC"/>
    <w:rsid w:val="00D312F2"/>
    <w:rsid w:val="00D33C85"/>
    <w:rsid w:val="00D36C35"/>
    <w:rsid w:val="00D41C47"/>
    <w:rsid w:val="00D42073"/>
    <w:rsid w:val="00D45F16"/>
    <w:rsid w:val="00D472B8"/>
    <w:rsid w:val="00D50224"/>
    <w:rsid w:val="00D50C35"/>
    <w:rsid w:val="00D528F4"/>
    <w:rsid w:val="00D52AAA"/>
    <w:rsid w:val="00D53033"/>
    <w:rsid w:val="00D53161"/>
    <w:rsid w:val="00D537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495E"/>
    <w:rsid w:val="00D86197"/>
    <w:rsid w:val="00D91AF6"/>
    <w:rsid w:val="00D92951"/>
    <w:rsid w:val="00D92C11"/>
    <w:rsid w:val="00D9464F"/>
    <w:rsid w:val="00D9485C"/>
    <w:rsid w:val="00D94A9E"/>
    <w:rsid w:val="00D94B05"/>
    <w:rsid w:val="00D95BF4"/>
    <w:rsid w:val="00D9615F"/>
    <w:rsid w:val="00D9667F"/>
    <w:rsid w:val="00D97318"/>
    <w:rsid w:val="00D974CB"/>
    <w:rsid w:val="00D97DF1"/>
    <w:rsid w:val="00DA05F2"/>
    <w:rsid w:val="00DA122F"/>
    <w:rsid w:val="00DA3576"/>
    <w:rsid w:val="00DA3D06"/>
    <w:rsid w:val="00DA3D0C"/>
    <w:rsid w:val="00DA3EDB"/>
    <w:rsid w:val="00DA4BBB"/>
    <w:rsid w:val="00DA63CC"/>
    <w:rsid w:val="00DA684A"/>
    <w:rsid w:val="00DA7631"/>
    <w:rsid w:val="00DA7A97"/>
    <w:rsid w:val="00DA7F0D"/>
    <w:rsid w:val="00DB0DE7"/>
    <w:rsid w:val="00DB12B1"/>
    <w:rsid w:val="00DB222D"/>
    <w:rsid w:val="00DB259E"/>
    <w:rsid w:val="00DB4DB4"/>
    <w:rsid w:val="00DB54BB"/>
    <w:rsid w:val="00DB5542"/>
    <w:rsid w:val="00DB5AD9"/>
    <w:rsid w:val="00DB68BE"/>
    <w:rsid w:val="00DB6B0C"/>
    <w:rsid w:val="00DB7227"/>
    <w:rsid w:val="00DB7D1B"/>
    <w:rsid w:val="00DC0CA2"/>
    <w:rsid w:val="00DC176F"/>
    <w:rsid w:val="00DC1C04"/>
    <w:rsid w:val="00DC2192"/>
    <w:rsid w:val="00DC27AD"/>
    <w:rsid w:val="00DC2B1D"/>
    <w:rsid w:val="00DC2CB5"/>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28E"/>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D75"/>
    <w:rsid w:val="00E245D5"/>
    <w:rsid w:val="00E318FB"/>
    <w:rsid w:val="00E31C35"/>
    <w:rsid w:val="00E3226B"/>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4A5E"/>
    <w:rsid w:val="00E85FDE"/>
    <w:rsid w:val="00E86A5A"/>
    <w:rsid w:val="00E870F6"/>
    <w:rsid w:val="00E873C2"/>
    <w:rsid w:val="00E87CE2"/>
    <w:rsid w:val="00E920E1"/>
    <w:rsid w:val="00E94720"/>
    <w:rsid w:val="00E94A6B"/>
    <w:rsid w:val="00E9535F"/>
    <w:rsid w:val="00E95B0F"/>
    <w:rsid w:val="00E95CC4"/>
    <w:rsid w:val="00E95DAB"/>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ED7"/>
    <w:rsid w:val="00F04FF6"/>
    <w:rsid w:val="00F0504C"/>
    <w:rsid w:val="00F100D0"/>
    <w:rsid w:val="00F109FC"/>
    <w:rsid w:val="00F11765"/>
    <w:rsid w:val="00F13775"/>
    <w:rsid w:val="00F13D95"/>
    <w:rsid w:val="00F154AA"/>
    <w:rsid w:val="00F16057"/>
    <w:rsid w:val="00F1619A"/>
    <w:rsid w:val="00F16324"/>
    <w:rsid w:val="00F175AB"/>
    <w:rsid w:val="00F2312D"/>
    <w:rsid w:val="00F233C0"/>
    <w:rsid w:val="00F2375B"/>
    <w:rsid w:val="00F23951"/>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4805"/>
    <w:rsid w:val="00F451CD"/>
    <w:rsid w:val="00F455BB"/>
    <w:rsid w:val="00F455E0"/>
    <w:rsid w:val="00F45822"/>
    <w:rsid w:val="00F45E7C"/>
    <w:rsid w:val="00F50926"/>
    <w:rsid w:val="00F5194C"/>
    <w:rsid w:val="00F520A7"/>
    <w:rsid w:val="00F52E16"/>
    <w:rsid w:val="00F5458D"/>
    <w:rsid w:val="00F54F3A"/>
    <w:rsid w:val="00F55028"/>
    <w:rsid w:val="00F5550B"/>
    <w:rsid w:val="00F55BA8"/>
    <w:rsid w:val="00F55C02"/>
    <w:rsid w:val="00F5670E"/>
    <w:rsid w:val="00F5772D"/>
    <w:rsid w:val="00F60892"/>
    <w:rsid w:val="00F61E6F"/>
    <w:rsid w:val="00F6431B"/>
    <w:rsid w:val="00F649A9"/>
    <w:rsid w:val="00F653A1"/>
    <w:rsid w:val="00F659E1"/>
    <w:rsid w:val="00F668FF"/>
    <w:rsid w:val="00F66C80"/>
    <w:rsid w:val="00F670F7"/>
    <w:rsid w:val="00F71BCF"/>
    <w:rsid w:val="00F71FAA"/>
    <w:rsid w:val="00F72409"/>
    <w:rsid w:val="00F72A19"/>
    <w:rsid w:val="00F73385"/>
    <w:rsid w:val="00F7677E"/>
    <w:rsid w:val="00F76F3C"/>
    <w:rsid w:val="00F808C5"/>
    <w:rsid w:val="00F81D0E"/>
    <w:rsid w:val="00F81F30"/>
    <w:rsid w:val="00F832E1"/>
    <w:rsid w:val="00F85369"/>
    <w:rsid w:val="00F858DD"/>
    <w:rsid w:val="00F93DC9"/>
    <w:rsid w:val="00F94872"/>
    <w:rsid w:val="00F9547F"/>
    <w:rsid w:val="00F967E0"/>
    <w:rsid w:val="00F96A6A"/>
    <w:rsid w:val="00F97C20"/>
    <w:rsid w:val="00FA0362"/>
    <w:rsid w:val="00FA08AC"/>
    <w:rsid w:val="00FA156D"/>
    <w:rsid w:val="00FA43B6"/>
    <w:rsid w:val="00FA469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3EB4"/>
    <w:rsid w:val="00FD4C6F"/>
    <w:rsid w:val="00FD554D"/>
    <w:rsid w:val="00FD5B24"/>
    <w:rsid w:val="00FE04C8"/>
    <w:rsid w:val="00FE05E8"/>
    <w:rsid w:val="00FE1231"/>
    <w:rsid w:val="00FE1558"/>
    <w:rsid w:val="00FE30C5"/>
    <w:rsid w:val="00FE31E9"/>
    <w:rsid w:val="00FE3391"/>
    <w:rsid w:val="00FE362B"/>
    <w:rsid w:val="00FE37EF"/>
    <w:rsid w:val="00FE38BD"/>
    <w:rsid w:val="00FE5C16"/>
    <w:rsid w:val="00FE75AD"/>
    <w:rsid w:val="00FE7B97"/>
    <w:rsid w:val="00FE7C35"/>
    <w:rsid w:val="00FF0D93"/>
    <w:rsid w:val="00FF322C"/>
    <w:rsid w:val="00FF328F"/>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9247-3A4C-45B1-B71E-AE336E2A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645A2-D964-45AF-B6D6-F71ACC7F10E4}">
  <ds:schemaRefs>
    <ds:schemaRef ds:uri="http://schemas.microsoft.com/sharepoint/v3/contenttype/forms"/>
  </ds:schemaRefs>
</ds:datastoreItem>
</file>

<file path=customXml/itemProps3.xml><?xml version="1.0" encoding="utf-8"?>
<ds:datastoreItem xmlns:ds="http://schemas.openxmlformats.org/officeDocument/2006/customXml" ds:itemID="{EF7405AF-003B-4F77-961F-BBC7A34B962F}">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207534B8-8C4C-4524-9122-50F81AF3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8127</Words>
  <Characters>41670</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49698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42</cp:revision>
  <cp:lastPrinted>2010-05-04T03:47:00Z</cp:lastPrinted>
  <dcterms:created xsi:type="dcterms:W3CDTF">2020-06-30T13:34:00Z</dcterms:created>
  <dcterms:modified xsi:type="dcterms:W3CDTF">2020-06-30T23:47:00Z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C:\Users\mrison\AppData\Local\Temp\11-20-0819-02-00ax-mac-cr-miscellaneous-cids-in-subclause-26dot8.docx</vt:lpwstr>
  </property>
  <property fmtid="{D5CDD505-2E9C-101B-9397-08002B2CF9AE}" pid="4" name="ContentTypeId">
    <vt:lpwstr>0x0101004257954231A76C44B0D04C9AEE4292A8</vt:lpwstr>
  </property>
</Properties>
</file>